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3F9D3" w14:textId="712786B9" w:rsidR="00451686" w:rsidRPr="000A1EDB" w:rsidRDefault="00451686" w:rsidP="001B1DFA">
      <w:pPr>
        <w:pStyle w:val="BodyTextafterheading"/>
      </w:pPr>
      <w:r w:rsidRPr="000A1EDB">
        <w:t>This drafted policy is open for a two-week public comment period. This box is not part of the drafted policy language itself and is intended for use only during the comment period to provide readers with a summary of what has changed.</w:t>
      </w:r>
    </w:p>
    <w:p w14:paraId="66A3E699" w14:textId="624206CF" w:rsidR="00451686" w:rsidRPr="001C669F" w:rsidRDefault="00451686" w:rsidP="001B1DFA">
      <w:pPr>
        <w:pStyle w:val="BodyText"/>
      </w:pPr>
      <w:r w:rsidRPr="000A1EDB">
        <w:t xml:space="preserve">HHSC is performing a </w:t>
      </w:r>
      <w:r w:rsidRPr="00EE582C">
        <w:t>targeted</w:t>
      </w:r>
      <w:r w:rsidRPr="000A1EDB">
        <w:rPr>
          <w:color w:val="7030A0"/>
        </w:rPr>
        <w:t xml:space="preserve"> </w:t>
      </w:r>
      <w:r w:rsidRPr="000A1EDB">
        <w:t xml:space="preserve">review of </w:t>
      </w:r>
      <w:r w:rsidR="009604CE">
        <w:t xml:space="preserve">the Texas Health Steps (THSteps) Preventive Care Medical Checkups Policy </w:t>
      </w:r>
      <w:r w:rsidRPr="000A1EDB">
        <w:t xml:space="preserve">benefit for Medicaid clients </w:t>
      </w:r>
      <w:r w:rsidR="009604CE">
        <w:t xml:space="preserve">to (1) </w:t>
      </w:r>
      <w:r w:rsidR="00C74AF4">
        <w:t xml:space="preserve">add </w:t>
      </w:r>
      <w:r w:rsidR="009604CE">
        <w:t>Social Determinants of Health (SD</w:t>
      </w:r>
      <w:r w:rsidR="00B136F9">
        <w:t>O</w:t>
      </w:r>
      <w:r w:rsidR="009604CE">
        <w:t xml:space="preserve">H) </w:t>
      </w:r>
      <w:r w:rsidR="00B75B2B">
        <w:t>s</w:t>
      </w:r>
      <w:r w:rsidR="009604CE">
        <w:t xml:space="preserve">creening for </w:t>
      </w:r>
      <w:proofErr w:type="gramStart"/>
      <w:r w:rsidR="009604CE">
        <w:t>c</w:t>
      </w:r>
      <w:r w:rsidR="00C74AF4">
        <w:t>lients</w:t>
      </w:r>
      <w:proofErr w:type="gramEnd"/>
      <w:r w:rsidR="009604CE">
        <w:t xml:space="preserve"> birth through 20 years of age, (2) add Hepatitis C </w:t>
      </w:r>
      <w:r w:rsidR="00B75B2B">
        <w:t>s</w:t>
      </w:r>
      <w:r w:rsidR="009604CE">
        <w:t xml:space="preserve">creening for </w:t>
      </w:r>
      <w:r w:rsidR="00C74AF4">
        <w:t>clients</w:t>
      </w:r>
      <w:r w:rsidR="00B75B2B">
        <w:t xml:space="preserve"> </w:t>
      </w:r>
      <w:r w:rsidR="00C74AF4">
        <w:t>12 through 2</w:t>
      </w:r>
      <w:r w:rsidR="00B75B2B">
        <w:t>0</w:t>
      </w:r>
      <w:r w:rsidR="00C74AF4">
        <w:t xml:space="preserve"> years of age</w:t>
      </w:r>
      <w:r w:rsidR="009604CE">
        <w:t xml:space="preserve">, and (3) remove vision acuity screening </w:t>
      </w:r>
      <w:r w:rsidR="00B75B2B">
        <w:t>from the 18 year</w:t>
      </w:r>
      <w:r w:rsidR="00C74AF4">
        <w:t>-old</w:t>
      </w:r>
      <w:r w:rsidR="00B75B2B">
        <w:t xml:space="preserve"> checkup and replace it with subjective vision screening.</w:t>
      </w:r>
    </w:p>
    <w:p w14:paraId="38D25858" w14:textId="77777777" w:rsidR="00451686" w:rsidRPr="000A1EDB" w:rsidRDefault="00451686" w:rsidP="001B1DFA">
      <w:pPr>
        <w:pStyle w:val="BodyText"/>
      </w:pPr>
      <w:r w:rsidRPr="000A1EDB">
        <w:t>The following is a summary of changes in scope for this policy review:</w:t>
      </w:r>
    </w:p>
    <w:p w14:paraId="39B285AE" w14:textId="38469C07" w:rsidR="00F720A3" w:rsidRDefault="00451686" w:rsidP="001B1DFA">
      <w:pPr>
        <w:pStyle w:val="ListBullet"/>
      </w:pPr>
      <w:r w:rsidRPr="000A1EDB">
        <w:t xml:space="preserve">Added </w:t>
      </w:r>
      <w:r w:rsidR="00EE582C">
        <w:t xml:space="preserve">policy language relating to reimbursement/billing guidelines and non-mandated documentation requirements for the </w:t>
      </w:r>
      <w:r w:rsidR="00F720A3">
        <w:t xml:space="preserve">Social Determinants of Health </w:t>
      </w:r>
      <w:r w:rsidR="00843EF6">
        <w:t>(</w:t>
      </w:r>
      <w:r w:rsidR="00F720A3">
        <w:t>SD</w:t>
      </w:r>
      <w:r w:rsidR="00843EF6">
        <w:t>O</w:t>
      </w:r>
      <w:r w:rsidR="00F720A3">
        <w:t>H</w:t>
      </w:r>
      <w:r w:rsidR="00843EF6">
        <w:t>)</w:t>
      </w:r>
      <w:r w:rsidR="00F720A3">
        <w:t xml:space="preserve"> screening for clients birth through 20 years of age</w:t>
      </w:r>
    </w:p>
    <w:p w14:paraId="2BCBD761" w14:textId="5273BD18" w:rsidR="00F720A3" w:rsidRDefault="00F720A3" w:rsidP="001B1DFA">
      <w:pPr>
        <w:pStyle w:val="ListBullet"/>
      </w:pPr>
      <w:r>
        <w:t>Added Hepatitis C screening for clients 12 through 20 years of age</w:t>
      </w:r>
      <w:r w:rsidR="00EE582C">
        <w:t xml:space="preserve"> as a benefit under laboratory tests </w:t>
      </w:r>
    </w:p>
    <w:p w14:paraId="5A0A15FE" w14:textId="70738B34" w:rsidR="00473024" w:rsidRPr="00451686" w:rsidRDefault="00F720A3">
      <w:pPr>
        <w:pStyle w:val="ListBullet"/>
      </w:pPr>
      <w:r>
        <w:t>Removed vision acuity screening from the 18-year checkup and replaced it with subjective vision screening</w:t>
      </w:r>
    </w:p>
    <w:p w14:paraId="36ECD44C" w14:textId="1A0C1C7A" w:rsidR="00451686" w:rsidRPr="000A1EDB" w:rsidRDefault="00451686" w:rsidP="001B1DFA">
      <w:pPr>
        <w:pStyle w:val="BodyText"/>
      </w:pPr>
      <w:r w:rsidRPr="000A1EDB">
        <w:t xml:space="preserve">Some policy language that is out of scope for this review is included in this document for context. New policy language has been </w:t>
      </w:r>
      <w:r w:rsidR="00F720A3">
        <w:t xml:space="preserve">added in tracked changes </w:t>
      </w:r>
      <w:r w:rsidR="00EE582C">
        <w:t xml:space="preserve">and deleted language has been struck-through </w:t>
      </w:r>
      <w:r w:rsidR="00F720A3">
        <w:t>to indicate proposed policy changes.</w:t>
      </w:r>
    </w:p>
    <w:p w14:paraId="36994319" w14:textId="33F99E0C" w:rsidR="00AF3B67" w:rsidRPr="00AF3B67" w:rsidRDefault="00451686" w:rsidP="001B1DFA">
      <w:pPr>
        <w:pStyle w:val="BodyText"/>
      </w:pPr>
      <w:r w:rsidRPr="000A1EDB">
        <w:t xml:space="preserve">Note: The current language regarding the </w:t>
      </w:r>
      <w:r w:rsidR="00F720A3">
        <w:t>Texas Health Steps (THSteps) preventive care medical checkups can be found in</w:t>
      </w:r>
      <w:r w:rsidRPr="000A1EDB">
        <w:t xml:space="preserve"> the Texas Medicaid Provider Procedures Manual (TMPPM), Vol</w:t>
      </w:r>
      <w:r w:rsidR="00F720A3">
        <w:t xml:space="preserve"> 2: Children’s Services Handbook, Sections 4.0 – 4.5. </w:t>
      </w:r>
      <w:r w:rsidR="001A7F19">
        <w:t xml:space="preserve">The </w:t>
      </w:r>
      <w:proofErr w:type="spellStart"/>
      <w:r w:rsidR="001A7F19">
        <w:t>THSteps</w:t>
      </w:r>
      <w:proofErr w:type="spellEnd"/>
      <w:r w:rsidR="001A7F19">
        <w:t xml:space="preserve"> Periodicity Schedule can be found on the THSteps website at </w:t>
      </w:r>
      <w:r w:rsidR="004B3EC0" w:rsidRPr="004B3EC0">
        <w:rPr>
          <w:rFonts w:cs="Times New Roman"/>
        </w:rPr>
        <w:t xml:space="preserve">Medical </w:t>
      </w:r>
      <w:hyperlink r:id="rId11" w:history="1">
        <w:r w:rsidR="00CF00F4" w:rsidRPr="00C133B9">
          <w:rPr>
            <w:rStyle w:val="Hyperlink"/>
            <w:rFonts w:cstheme="minorBidi"/>
          </w:rPr>
          <w:t>https://www.hhs.texas.gov/providers/health-services-providers/texas-health-steps/medical-providers</w:t>
        </w:r>
      </w:hyperlink>
    </w:p>
    <w:p w14:paraId="30AFE79B" w14:textId="77777777" w:rsidR="00AF3B67" w:rsidRPr="00AF3B67" w:rsidRDefault="00AF3B67" w:rsidP="00AF3B67">
      <w:pPr>
        <w:spacing w:before="120" w:line="288" w:lineRule="auto"/>
      </w:pPr>
    </w:p>
    <w:p w14:paraId="6754F0C2" w14:textId="77777777" w:rsidR="00AF3B67" w:rsidRDefault="00AF3B67" w:rsidP="00AF3B67">
      <w:pPr>
        <w:spacing w:before="120" w:line="288" w:lineRule="auto"/>
        <w:rPr>
          <w:rFonts w:ascii="Verdana" w:eastAsia="Myriad Pro" w:hAnsi="Verdana" w:cstheme="minorHAnsi"/>
          <w:bCs/>
          <w:color w:val="7030A0"/>
        </w:rPr>
        <w:sectPr w:rsidR="00AF3B67" w:rsidSect="00AF3B67">
          <w:headerReference w:type="even" r:id="rId12"/>
          <w:headerReference w:type="default" r:id="rId13"/>
          <w:footerReference w:type="even" r:id="rId14"/>
          <w:footerReference w:type="default" r:id="rId15"/>
          <w:headerReference w:type="first" r:id="rId16"/>
          <w:footerReference w:type="first" r:id="rId17"/>
          <w:pgSz w:w="12240" w:h="15840"/>
          <w:pgMar w:top="720" w:right="1680" w:bottom="580" w:left="940" w:header="453" w:footer="391" w:gutter="0"/>
          <w:pgBorders>
            <w:top w:val="single" w:sz="8" w:space="1" w:color="auto"/>
            <w:left w:val="single" w:sz="8" w:space="4" w:color="auto"/>
            <w:bottom w:val="single" w:sz="8" w:space="1" w:color="auto"/>
            <w:right w:val="single" w:sz="8" w:space="4" w:color="auto"/>
          </w:pgBorders>
          <w:cols w:space="720"/>
          <w:titlePg/>
          <w:docGrid w:linePitch="299"/>
        </w:sectPr>
      </w:pPr>
    </w:p>
    <w:p w14:paraId="40A53F4F" w14:textId="77777777" w:rsidR="00D03F01" w:rsidRPr="000A1EDB" w:rsidRDefault="00D03F01" w:rsidP="00451686">
      <w:pPr>
        <w:pageBreakBefore/>
        <w:pBdr>
          <w:bottom w:val="single" w:sz="12" w:space="1" w:color="auto"/>
        </w:pBdr>
        <w:spacing w:before="240" w:after="240"/>
        <w:ind w:left="130"/>
        <w:rPr>
          <w:rFonts w:ascii="Verdana" w:hAnsi="Verdana" w:cs="Arial"/>
          <w:b/>
          <w:spacing w:val="-1"/>
        </w:rPr>
      </w:pPr>
      <w:r w:rsidRPr="000A1EDB">
        <w:rPr>
          <w:rFonts w:ascii="Verdana" w:hAnsi="Verdana" w:cs="Arial"/>
          <w:b/>
          <w:spacing w:val="-1"/>
        </w:rPr>
        <w:lastRenderedPageBreak/>
        <w:t>Texas Medi</w:t>
      </w:r>
      <w:r w:rsidR="00AF3B67">
        <w:rPr>
          <w:rFonts w:ascii="Verdana" w:hAnsi="Verdana" w:cs="Arial"/>
          <w:b/>
          <w:spacing w:val="-1"/>
        </w:rPr>
        <w:t>c</w:t>
      </w:r>
      <w:r w:rsidRPr="000A1EDB">
        <w:rPr>
          <w:rFonts w:ascii="Verdana" w:hAnsi="Verdana" w:cs="Arial"/>
          <w:b/>
          <w:spacing w:val="-1"/>
        </w:rPr>
        <w:t>aid</w:t>
      </w:r>
    </w:p>
    <w:p w14:paraId="1E7A84B4" w14:textId="2CEA2C40" w:rsidR="00460537" w:rsidRPr="003A746C" w:rsidRDefault="003109DB" w:rsidP="00D23701">
      <w:pPr>
        <w:pStyle w:val="Heading1"/>
      </w:pPr>
      <w:ins w:id="0" w:author="Author">
        <w:r>
          <w:t>Texas Health Steps (THSteps) Preventive Care Medical Checkups</w:t>
        </w:r>
      </w:ins>
    </w:p>
    <w:p w14:paraId="5D41C069" w14:textId="77777777" w:rsidR="00460537" w:rsidRPr="002E07F5" w:rsidRDefault="00303EED" w:rsidP="00D23701">
      <w:pPr>
        <w:pStyle w:val="Heading2"/>
      </w:pPr>
      <w:r w:rsidRPr="002E07F5">
        <w:t>S</w:t>
      </w:r>
      <w:r w:rsidR="009F54D0" w:rsidRPr="002E07F5">
        <w:t>tatement of Benefits</w:t>
      </w:r>
    </w:p>
    <w:p w14:paraId="28DC8136" w14:textId="77777777" w:rsidR="003109DB" w:rsidRDefault="003109DB" w:rsidP="000E7749">
      <w:pPr>
        <w:pStyle w:val="ListNumber"/>
      </w:pPr>
      <w:r>
        <w:t>The</w:t>
      </w:r>
      <w:r>
        <w:rPr>
          <w:spacing w:val="-11"/>
        </w:rPr>
        <w:t xml:space="preserve"> </w:t>
      </w:r>
      <w:r>
        <w:t>Early</w:t>
      </w:r>
      <w:r>
        <w:rPr>
          <w:spacing w:val="-10"/>
        </w:rPr>
        <w:t xml:space="preserve"> </w:t>
      </w:r>
      <w:r>
        <w:t>and</w:t>
      </w:r>
      <w:r>
        <w:rPr>
          <w:spacing w:val="-11"/>
        </w:rPr>
        <w:t xml:space="preserve"> </w:t>
      </w:r>
      <w:r>
        <w:t>Periodic</w:t>
      </w:r>
      <w:r>
        <w:rPr>
          <w:spacing w:val="-11"/>
        </w:rPr>
        <w:t xml:space="preserve"> </w:t>
      </w:r>
      <w:r>
        <w:t>Screening,</w:t>
      </w:r>
      <w:r>
        <w:rPr>
          <w:spacing w:val="-10"/>
        </w:rPr>
        <w:t xml:space="preserve"> </w:t>
      </w:r>
      <w:r>
        <w:t>Diagnostic,</w:t>
      </w:r>
      <w:r>
        <w:rPr>
          <w:spacing w:val="-10"/>
        </w:rPr>
        <w:t xml:space="preserve"> </w:t>
      </w:r>
      <w:r>
        <w:t>and</w:t>
      </w:r>
      <w:r>
        <w:rPr>
          <w:spacing w:val="-10"/>
        </w:rPr>
        <w:t xml:space="preserve"> </w:t>
      </w:r>
      <w:r>
        <w:t>Treatment</w:t>
      </w:r>
      <w:r>
        <w:rPr>
          <w:spacing w:val="-11"/>
        </w:rPr>
        <w:t xml:space="preserve"> </w:t>
      </w:r>
      <w:r>
        <w:t>(EPSDT)</w:t>
      </w:r>
      <w:r>
        <w:rPr>
          <w:spacing w:val="-10"/>
        </w:rPr>
        <w:t xml:space="preserve"> </w:t>
      </w:r>
      <w:r>
        <w:t>service</w:t>
      </w:r>
      <w:r>
        <w:rPr>
          <w:spacing w:val="-10"/>
        </w:rPr>
        <w:t xml:space="preserve"> </w:t>
      </w:r>
      <w:r>
        <w:t>is</w:t>
      </w:r>
      <w:r>
        <w:rPr>
          <w:spacing w:val="-10"/>
        </w:rPr>
        <w:t xml:space="preserve"> </w:t>
      </w:r>
      <w:r>
        <w:t>Medicaid’s comprehensive</w:t>
      </w:r>
      <w:r>
        <w:rPr>
          <w:spacing w:val="-6"/>
        </w:rPr>
        <w:t xml:space="preserve"> </w:t>
      </w:r>
      <w:r>
        <w:t>and</w:t>
      </w:r>
      <w:r>
        <w:rPr>
          <w:spacing w:val="-6"/>
        </w:rPr>
        <w:t xml:space="preserve"> </w:t>
      </w:r>
      <w:r>
        <w:t>preventive</w:t>
      </w:r>
      <w:r>
        <w:rPr>
          <w:spacing w:val="-6"/>
        </w:rPr>
        <w:t xml:space="preserve"> </w:t>
      </w:r>
      <w:r>
        <w:t>care</w:t>
      </w:r>
      <w:r>
        <w:rPr>
          <w:spacing w:val="-6"/>
        </w:rPr>
        <w:t xml:space="preserve"> </w:t>
      </w:r>
      <w:r>
        <w:t>benefit</w:t>
      </w:r>
      <w:r>
        <w:rPr>
          <w:spacing w:val="-6"/>
        </w:rPr>
        <w:t xml:space="preserve"> </w:t>
      </w:r>
      <w:r>
        <w:t>for</w:t>
      </w:r>
      <w:r>
        <w:rPr>
          <w:spacing w:val="-6"/>
        </w:rPr>
        <w:t xml:space="preserve"> </w:t>
      </w:r>
      <w:proofErr w:type="gramStart"/>
      <w:r>
        <w:t>individuals</w:t>
      </w:r>
      <w:proofErr w:type="gramEnd"/>
      <w:r>
        <w:rPr>
          <w:spacing w:val="-6"/>
        </w:rPr>
        <w:t xml:space="preserve"> </w:t>
      </w:r>
      <w:r>
        <w:t>birth</w:t>
      </w:r>
      <w:r>
        <w:rPr>
          <w:spacing w:val="-6"/>
        </w:rPr>
        <w:t xml:space="preserve"> </w:t>
      </w:r>
      <w:r>
        <w:t>through</w:t>
      </w:r>
      <w:r>
        <w:rPr>
          <w:spacing w:val="-6"/>
        </w:rPr>
        <w:t xml:space="preserve"> </w:t>
      </w:r>
      <w:r>
        <w:t>20</w:t>
      </w:r>
      <w:r>
        <w:rPr>
          <w:spacing w:val="-6"/>
        </w:rPr>
        <w:t xml:space="preserve"> </w:t>
      </w:r>
      <w:r>
        <w:t>years</w:t>
      </w:r>
      <w:r>
        <w:rPr>
          <w:spacing w:val="-6"/>
        </w:rPr>
        <w:t xml:space="preserve"> </w:t>
      </w:r>
      <w:r>
        <w:t>of</w:t>
      </w:r>
      <w:r>
        <w:rPr>
          <w:spacing w:val="-6"/>
        </w:rPr>
        <w:t xml:space="preserve"> </w:t>
      </w:r>
      <w:r>
        <w:t>age.</w:t>
      </w:r>
    </w:p>
    <w:p w14:paraId="2E55B01D" w14:textId="77777777" w:rsidR="003109DB" w:rsidRDefault="003109DB" w:rsidP="000E7749">
      <w:pPr>
        <w:pStyle w:val="ListNumber"/>
      </w:pPr>
      <w:r>
        <w:t>In</w:t>
      </w:r>
      <w:r>
        <w:rPr>
          <w:spacing w:val="-16"/>
        </w:rPr>
        <w:t xml:space="preserve"> </w:t>
      </w:r>
      <w:r>
        <w:t>Texas,</w:t>
      </w:r>
      <w:r>
        <w:rPr>
          <w:spacing w:val="-16"/>
        </w:rPr>
        <w:t xml:space="preserve"> </w:t>
      </w:r>
      <w:r>
        <w:t>EPSDT</w:t>
      </w:r>
      <w:r>
        <w:rPr>
          <w:spacing w:val="-16"/>
        </w:rPr>
        <w:t xml:space="preserve"> </w:t>
      </w:r>
      <w:r>
        <w:t>is</w:t>
      </w:r>
      <w:r>
        <w:rPr>
          <w:spacing w:val="-16"/>
        </w:rPr>
        <w:t xml:space="preserve"> </w:t>
      </w:r>
      <w:r>
        <w:t>known</w:t>
      </w:r>
      <w:r>
        <w:rPr>
          <w:spacing w:val="-16"/>
        </w:rPr>
        <w:t xml:space="preserve"> </w:t>
      </w:r>
      <w:r>
        <w:t>as</w:t>
      </w:r>
      <w:r>
        <w:rPr>
          <w:spacing w:val="-16"/>
        </w:rPr>
        <w:t xml:space="preserve"> </w:t>
      </w:r>
      <w:r>
        <w:t>Texas</w:t>
      </w:r>
      <w:r>
        <w:rPr>
          <w:spacing w:val="-16"/>
        </w:rPr>
        <w:t xml:space="preserve"> </w:t>
      </w:r>
      <w:r>
        <w:t>Health</w:t>
      </w:r>
      <w:r>
        <w:rPr>
          <w:spacing w:val="-16"/>
        </w:rPr>
        <w:t xml:space="preserve"> </w:t>
      </w:r>
      <w:r>
        <w:t>Steps.</w:t>
      </w:r>
    </w:p>
    <w:p w14:paraId="2852048E" w14:textId="77777777" w:rsidR="003109DB" w:rsidRDefault="003109DB" w:rsidP="000E7749">
      <w:pPr>
        <w:pStyle w:val="ListNumber"/>
      </w:pPr>
      <w:r>
        <w:t>Preventive</w:t>
      </w:r>
      <w:r>
        <w:rPr>
          <w:spacing w:val="-8"/>
        </w:rPr>
        <w:t xml:space="preserve"> </w:t>
      </w:r>
      <w:r>
        <w:t>care</w:t>
      </w:r>
      <w:r>
        <w:rPr>
          <w:spacing w:val="-8"/>
        </w:rPr>
        <w:t xml:space="preserve"> </w:t>
      </w:r>
      <w:r>
        <w:t>medical</w:t>
      </w:r>
      <w:r>
        <w:rPr>
          <w:spacing w:val="-8"/>
        </w:rPr>
        <w:t xml:space="preserve"> </w:t>
      </w:r>
      <w:r>
        <w:t>checkups</w:t>
      </w:r>
      <w:r>
        <w:rPr>
          <w:spacing w:val="-8"/>
        </w:rPr>
        <w:t xml:space="preserve"> </w:t>
      </w:r>
      <w:r>
        <w:t>are</w:t>
      </w:r>
      <w:r>
        <w:rPr>
          <w:spacing w:val="-8"/>
        </w:rPr>
        <w:t xml:space="preserve"> </w:t>
      </w:r>
      <w:r>
        <w:t>a</w:t>
      </w:r>
      <w:r>
        <w:rPr>
          <w:spacing w:val="-8"/>
        </w:rPr>
        <w:t xml:space="preserve"> </w:t>
      </w:r>
      <w:r>
        <w:t>benefit</w:t>
      </w:r>
      <w:r>
        <w:rPr>
          <w:spacing w:val="-9"/>
        </w:rPr>
        <w:t xml:space="preserve"> </w:t>
      </w:r>
      <w:r>
        <w:t>of</w:t>
      </w:r>
      <w:r>
        <w:rPr>
          <w:spacing w:val="-8"/>
        </w:rPr>
        <w:t xml:space="preserve"> </w:t>
      </w:r>
      <w:r>
        <w:t>the</w:t>
      </w:r>
      <w:r>
        <w:rPr>
          <w:spacing w:val="-8"/>
        </w:rPr>
        <w:t xml:space="preserve"> </w:t>
      </w:r>
      <w:r>
        <w:t>Texas</w:t>
      </w:r>
      <w:r>
        <w:rPr>
          <w:spacing w:val="-8"/>
        </w:rPr>
        <w:t xml:space="preserve"> </w:t>
      </w:r>
      <w:r>
        <w:t>Health</w:t>
      </w:r>
      <w:r>
        <w:rPr>
          <w:spacing w:val="-7"/>
        </w:rPr>
        <w:t xml:space="preserve"> </w:t>
      </w:r>
      <w:r>
        <w:t>Steps</w:t>
      </w:r>
      <w:r>
        <w:rPr>
          <w:spacing w:val="-8"/>
        </w:rPr>
        <w:t xml:space="preserve"> </w:t>
      </w:r>
      <w:r>
        <w:t>(THSteps)</w:t>
      </w:r>
      <w:r>
        <w:rPr>
          <w:spacing w:val="-8"/>
        </w:rPr>
        <w:t xml:space="preserve"> </w:t>
      </w:r>
      <w:r>
        <w:t>Program</w:t>
      </w:r>
      <w:r>
        <w:rPr>
          <w:spacing w:val="-8"/>
        </w:rPr>
        <w:t xml:space="preserve"> </w:t>
      </w:r>
      <w:r>
        <w:t>at</w:t>
      </w:r>
      <w:r>
        <w:rPr>
          <w:spacing w:val="-8"/>
        </w:rPr>
        <w:t xml:space="preserve"> </w:t>
      </w:r>
      <w:r>
        <w:t>the time</w:t>
      </w:r>
      <w:r>
        <w:rPr>
          <w:spacing w:val="-10"/>
        </w:rPr>
        <w:t xml:space="preserve"> </w:t>
      </w:r>
      <w:r>
        <w:t>of</w:t>
      </w:r>
      <w:r>
        <w:rPr>
          <w:spacing w:val="-10"/>
        </w:rPr>
        <w:t xml:space="preserve"> </w:t>
      </w:r>
      <w:r>
        <w:t>service</w:t>
      </w:r>
      <w:r>
        <w:rPr>
          <w:spacing w:val="-9"/>
        </w:rPr>
        <w:t xml:space="preserve"> </w:t>
      </w:r>
      <w:r>
        <w:t>delivery</w:t>
      </w:r>
      <w:r>
        <w:rPr>
          <w:spacing w:val="-9"/>
        </w:rPr>
        <w:t xml:space="preserve"> </w:t>
      </w:r>
      <w:r>
        <w:t>for</w:t>
      </w:r>
      <w:r>
        <w:rPr>
          <w:spacing w:val="-9"/>
        </w:rPr>
        <w:t xml:space="preserve"> </w:t>
      </w:r>
      <w:r>
        <w:t>clients</w:t>
      </w:r>
      <w:r>
        <w:rPr>
          <w:spacing w:val="-8"/>
        </w:rPr>
        <w:t xml:space="preserve"> </w:t>
      </w:r>
      <w:r>
        <w:t>who</w:t>
      </w:r>
      <w:r>
        <w:rPr>
          <w:spacing w:val="-10"/>
        </w:rPr>
        <w:t xml:space="preserve"> </w:t>
      </w:r>
      <w:r>
        <w:t>are</w:t>
      </w:r>
      <w:r>
        <w:rPr>
          <w:spacing w:val="-10"/>
        </w:rPr>
        <w:t xml:space="preserve"> </w:t>
      </w:r>
      <w:r>
        <w:t>birth</w:t>
      </w:r>
      <w:r>
        <w:rPr>
          <w:spacing w:val="-10"/>
        </w:rPr>
        <w:t xml:space="preserve"> </w:t>
      </w:r>
      <w:r>
        <w:t>through</w:t>
      </w:r>
      <w:r>
        <w:rPr>
          <w:spacing w:val="-10"/>
        </w:rPr>
        <w:t xml:space="preserve"> </w:t>
      </w:r>
      <w:r>
        <w:t>20</w:t>
      </w:r>
      <w:r>
        <w:rPr>
          <w:spacing w:val="-9"/>
        </w:rPr>
        <w:t xml:space="preserve"> </w:t>
      </w:r>
      <w:r>
        <w:t>years</w:t>
      </w:r>
      <w:r>
        <w:rPr>
          <w:spacing w:val="-10"/>
        </w:rPr>
        <w:t xml:space="preserve"> </w:t>
      </w:r>
      <w:r>
        <w:t>of</w:t>
      </w:r>
      <w:r>
        <w:rPr>
          <w:spacing w:val="-10"/>
        </w:rPr>
        <w:t xml:space="preserve"> </w:t>
      </w:r>
      <w:r>
        <w:t>age.</w:t>
      </w:r>
    </w:p>
    <w:p w14:paraId="0E49B08A" w14:textId="77777777" w:rsidR="00B111C8" w:rsidRPr="002E07F5" w:rsidRDefault="00B111C8" w:rsidP="00B111C8">
      <w:pPr>
        <w:pStyle w:val="Heading2"/>
        <w:rPr>
          <w:ins w:id="1" w:author="Author"/>
        </w:rPr>
      </w:pPr>
      <w:ins w:id="2" w:author="Author">
        <w:r w:rsidRPr="002E07F5">
          <w:t>Reimbursement/Billing Guidelines</w:t>
        </w:r>
      </w:ins>
    </w:p>
    <w:p w14:paraId="479CFBEC" w14:textId="36DB6442" w:rsidR="002A560A" w:rsidRPr="002A560A" w:rsidRDefault="002A560A" w:rsidP="002A560A">
      <w:pPr>
        <w:pStyle w:val="Heading3"/>
        <w:rPr>
          <w:sz w:val="32"/>
          <w:szCs w:val="32"/>
        </w:rPr>
      </w:pPr>
      <w:r>
        <w:rPr>
          <w:sz w:val="32"/>
          <w:szCs w:val="32"/>
        </w:rPr>
        <w:t>Preventive Care Medical Checkups</w:t>
      </w:r>
    </w:p>
    <w:p w14:paraId="628F4965" w14:textId="5DAD2FA9" w:rsidR="002A560A" w:rsidRDefault="002A560A" w:rsidP="000E7749">
      <w:pPr>
        <w:pStyle w:val="ListNumber"/>
        <w:rPr>
          <w:ins w:id="3" w:author="Author"/>
        </w:rPr>
      </w:pPr>
      <w:ins w:id="4" w:author="Author">
        <w:r>
          <w:t>An evidence-based social determinants of health</w:t>
        </w:r>
        <w:r w:rsidRPr="008F7693">
          <w:t xml:space="preserve"> </w:t>
        </w:r>
        <w:r>
          <w:t xml:space="preserve">(SDOH) </w:t>
        </w:r>
        <w:r w:rsidRPr="008F7693">
          <w:t xml:space="preserve">screening tool must be utilized when </w:t>
        </w:r>
        <w:r>
          <w:t>SDOH</w:t>
        </w:r>
        <w:r w:rsidRPr="008F7693">
          <w:t xml:space="preserve"> screening</w:t>
        </w:r>
        <w:r>
          <w:t xml:space="preserve"> </w:t>
        </w:r>
        <w:r w:rsidRPr="008F7693">
          <w:t xml:space="preserve">is completed for </w:t>
        </w:r>
        <w:proofErr w:type="gramStart"/>
        <w:r w:rsidRPr="008F7693">
          <w:t>clients</w:t>
        </w:r>
        <w:proofErr w:type="gramEnd"/>
        <w:r w:rsidRPr="008F7693">
          <w:t xml:space="preserve"> </w:t>
        </w:r>
        <w:r>
          <w:t>birth through 20</w:t>
        </w:r>
        <w:r w:rsidRPr="008F7693">
          <w:t xml:space="preserve"> years of age.</w:t>
        </w:r>
      </w:ins>
    </w:p>
    <w:p w14:paraId="303A9433" w14:textId="3D73CDB2" w:rsidR="002A560A" w:rsidRDefault="002A560A" w:rsidP="000E7749">
      <w:pPr>
        <w:pStyle w:val="ListNumber"/>
        <w:rPr>
          <w:ins w:id="5" w:author="Author"/>
        </w:rPr>
      </w:pPr>
      <w:ins w:id="6" w:author="Author">
        <w:r w:rsidRPr="008F7693">
          <w:t xml:space="preserve">Documentation of tool(s) utilized, results, and referral(s) </w:t>
        </w:r>
        <w:r>
          <w:t xml:space="preserve">made </w:t>
        </w:r>
        <w:r w:rsidRPr="008F7693">
          <w:t>must be documented in the medical record.</w:t>
        </w:r>
        <w:r>
          <w:t xml:space="preserve"> The patient </w:t>
        </w:r>
        <w:r w:rsidRPr="00E477D2">
          <w:t xml:space="preserve">or parent/guardian’s preference for assistance must also be documented for all positive screens. </w:t>
        </w:r>
        <w:r w:rsidRPr="002A560A">
          <w:t>Records are subject to retrospective review, and noncompliance is subject to recoupment.</w:t>
        </w:r>
      </w:ins>
    </w:p>
    <w:p w14:paraId="1EA6FCE2" w14:textId="7C460EE9" w:rsidR="000F1927" w:rsidRPr="002A560A" w:rsidRDefault="000F1927" w:rsidP="000E7749">
      <w:pPr>
        <w:pStyle w:val="ListNumber"/>
        <w:rPr>
          <w:ins w:id="7" w:author="Author"/>
        </w:rPr>
      </w:pPr>
      <w:ins w:id="8" w:author="Author">
        <w:r>
          <w:t>The patient or parent/guardian’s preference for assistance must also be documented for all positive screens. Records are subject to retrospective review, and noncompliance is subject to recoupment.</w:t>
        </w:r>
      </w:ins>
    </w:p>
    <w:p w14:paraId="5254357A" w14:textId="303D6BB3" w:rsidR="002A560A" w:rsidRDefault="002A560A" w:rsidP="000E7749">
      <w:pPr>
        <w:pStyle w:val="ListNumber"/>
        <w:rPr>
          <w:ins w:id="9" w:author="Author"/>
        </w:rPr>
      </w:pPr>
      <w:ins w:id="10" w:author="Author">
        <w:r>
          <w:t>Only one SDOH screening using an evidence-based SDOH screening tool will be reimbursed per client birth through 20 years of age, per calendar year, any provider.</w:t>
        </w:r>
      </w:ins>
    </w:p>
    <w:p w14:paraId="4CC2D6D1" w14:textId="24E59F7D" w:rsidR="002A560A" w:rsidRPr="00E477D2" w:rsidRDefault="002A560A" w:rsidP="007464F7">
      <w:pPr>
        <w:pStyle w:val="Heading3"/>
        <w:rPr>
          <w:ins w:id="11" w:author="Author"/>
        </w:rPr>
      </w:pPr>
      <w:ins w:id="12" w:author="Author">
        <w:r w:rsidRPr="00E477D2">
          <w:lastRenderedPageBreak/>
          <w:t xml:space="preserve">Social Determinants of Health </w:t>
        </w:r>
        <w:r>
          <w:t xml:space="preserve">(SDOH) </w:t>
        </w:r>
        <w:r w:rsidRPr="00E477D2">
          <w:t>Screening</w:t>
        </w:r>
      </w:ins>
    </w:p>
    <w:p w14:paraId="69B7ECD6" w14:textId="7DE9DF17" w:rsidR="002A560A" w:rsidRPr="000F69DE" w:rsidRDefault="002A560A" w:rsidP="000E7749">
      <w:pPr>
        <w:pStyle w:val="ListNumber"/>
        <w:rPr>
          <w:ins w:id="13" w:author="Author"/>
        </w:rPr>
      </w:pPr>
      <w:ins w:id="14" w:author="Author">
        <w:r w:rsidRPr="000F69DE">
          <w:t>Using the procedure codes listed in the table below providers may receive a separate reimbursement in addition to the preventive care medical checkup or follow-up visit when completing SDOH screening.</w:t>
        </w:r>
      </w:ins>
    </w:p>
    <w:p w14:paraId="5005B092" w14:textId="77777777" w:rsidR="002A560A" w:rsidRPr="00E477D2" w:rsidRDefault="002A560A" w:rsidP="000E7749">
      <w:pPr>
        <w:pStyle w:val="ListNumber"/>
        <w:rPr>
          <w:ins w:id="15" w:author="Author"/>
          <w:rFonts w:ascii="Times New Roman" w:hAnsi="Times New Roman" w:cs="Times New Roman"/>
          <w:sz w:val="21"/>
          <w:szCs w:val="21"/>
        </w:rPr>
      </w:pPr>
      <w:ins w:id="16" w:author="Author">
        <w:r>
          <w:t>Providers must use the following procedure codes and appropriate modifier for SDOH screening:</w:t>
        </w:r>
      </w:ins>
    </w:p>
    <w:p w14:paraId="12AF6834" w14:textId="2C7E4528" w:rsidR="002A560A" w:rsidRPr="00FD260A" w:rsidRDefault="002A560A" w:rsidP="006C02D6">
      <w:pPr>
        <w:pStyle w:val="Caption"/>
        <w:rPr>
          <w:ins w:id="17" w:author="Author"/>
        </w:rPr>
      </w:pPr>
      <w:ins w:id="18" w:author="Author">
        <w:r w:rsidRPr="00FD260A">
          <w:t xml:space="preserve">Table </w:t>
        </w:r>
        <w:r w:rsidR="00C638DA">
          <w:t>A</w:t>
        </w:r>
        <w:r w:rsidRPr="00FD260A">
          <w:t xml:space="preserve">: Procedure Codes—Social Determinants of Health Screening </w:t>
        </w:r>
      </w:ins>
    </w:p>
    <w:tbl>
      <w:tblPr>
        <w:tblStyle w:val="HHSTableforTextData"/>
        <w:tblW w:w="0" w:type="auto"/>
        <w:tblLook w:val="04A0" w:firstRow="1" w:lastRow="0" w:firstColumn="1" w:lastColumn="0" w:noHBand="0" w:noVBand="1"/>
      </w:tblPr>
      <w:tblGrid>
        <w:gridCol w:w="2245"/>
        <w:gridCol w:w="7345"/>
      </w:tblGrid>
      <w:tr w:rsidR="002A560A" w:rsidRPr="00FD260A" w14:paraId="38F77198" w14:textId="77777777" w:rsidTr="00C35B9E">
        <w:trPr>
          <w:cnfStyle w:val="100000000000" w:firstRow="1" w:lastRow="0" w:firstColumn="0" w:lastColumn="0" w:oddVBand="0" w:evenVBand="0" w:oddHBand="0" w:evenHBand="0" w:firstRowFirstColumn="0" w:firstRowLastColumn="0" w:lastRowFirstColumn="0" w:lastRowLastColumn="0"/>
          <w:trHeight w:val="638"/>
          <w:ins w:id="19" w:author="Author"/>
        </w:trPr>
        <w:tc>
          <w:tcPr>
            <w:cnfStyle w:val="001000000000" w:firstRow="0" w:lastRow="0" w:firstColumn="1" w:lastColumn="0" w:oddVBand="0" w:evenVBand="0" w:oddHBand="0" w:evenHBand="0" w:firstRowFirstColumn="0" w:firstRowLastColumn="0" w:lastRowFirstColumn="0" w:lastRowLastColumn="0"/>
            <w:tcW w:w="2245" w:type="dxa"/>
          </w:tcPr>
          <w:p w14:paraId="6E3D604A" w14:textId="77777777" w:rsidR="002A560A" w:rsidRPr="00FD260A" w:rsidRDefault="002A560A" w:rsidP="00E477D2">
            <w:pPr>
              <w:pStyle w:val="BodyText"/>
              <w:spacing w:before="4"/>
              <w:rPr>
                <w:ins w:id="20" w:author="Author"/>
                <w:rFonts w:asciiTheme="majorHAnsi" w:hAnsiTheme="majorHAnsi" w:cs="Times New Roman"/>
                <w:b w:val="0"/>
                <w:sz w:val="21"/>
                <w:szCs w:val="21"/>
              </w:rPr>
            </w:pPr>
            <w:ins w:id="21" w:author="Author">
              <w:r w:rsidRPr="00FD260A">
                <w:rPr>
                  <w:rFonts w:asciiTheme="majorHAnsi" w:hAnsiTheme="majorHAnsi" w:cs="Times New Roman"/>
                  <w:sz w:val="21"/>
                  <w:szCs w:val="21"/>
                </w:rPr>
                <w:t>Procedure Code</w:t>
              </w:r>
            </w:ins>
          </w:p>
        </w:tc>
        <w:tc>
          <w:tcPr>
            <w:tcW w:w="7345" w:type="dxa"/>
          </w:tcPr>
          <w:p w14:paraId="023150DA" w14:textId="34552007" w:rsidR="002A560A" w:rsidRPr="006C02D6" w:rsidRDefault="002A560A" w:rsidP="00E477D2">
            <w:pPr>
              <w:pStyle w:val="BodyText"/>
              <w:spacing w:before="4"/>
              <w:cnfStyle w:val="100000000000" w:firstRow="1" w:lastRow="0" w:firstColumn="0" w:lastColumn="0" w:oddVBand="0" w:evenVBand="0" w:oddHBand="0" w:evenHBand="0" w:firstRowFirstColumn="0" w:firstRowLastColumn="0" w:lastRowFirstColumn="0" w:lastRowLastColumn="0"/>
              <w:rPr>
                <w:ins w:id="22" w:author="Author"/>
                <w:rFonts w:asciiTheme="majorHAnsi" w:hAnsiTheme="majorHAnsi" w:cs="Times New Roman"/>
                <w:b w:val="0"/>
                <w:sz w:val="21"/>
                <w:szCs w:val="21"/>
              </w:rPr>
            </w:pPr>
            <w:ins w:id="23" w:author="Author">
              <w:r w:rsidRPr="00FD260A">
                <w:rPr>
                  <w:rFonts w:asciiTheme="majorHAnsi" w:hAnsiTheme="majorHAnsi" w:cs="Times New Roman"/>
                  <w:sz w:val="21"/>
                  <w:szCs w:val="21"/>
                </w:rPr>
                <w:t>Description</w:t>
              </w:r>
            </w:ins>
          </w:p>
        </w:tc>
      </w:tr>
      <w:tr w:rsidR="002A560A" w:rsidRPr="00600B56" w14:paraId="0D4F752B" w14:textId="77777777" w:rsidTr="00C35B9E">
        <w:trPr>
          <w:cnfStyle w:val="000000100000" w:firstRow="0" w:lastRow="0" w:firstColumn="0" w:lastColumn="0" w:oddVBand="0" w:evenVBand="0" w:oddHBand="1" w:evenHBand="0" w:firstRowFirstColumn="0" w:firstRowLastColumn="0" w:lastRowFirstColumn="0" w:lastRowLastColumn="0"/>
          <w:ins w:id="24" w:author="Author"/>
        </w:trPr>
        <w:tc>
          <w:tcPr>
            <w:cnfStyle w:val="001000000000" w:firstRow="0" w:lastRow="0" w:firstColumn="1" w:lastColumn="0" w:oddVBand="0" w:evenVBand="0" w:oddHBand="0" w:evenHBand="0" w:firstRowFirstColumn="0" w:firstRowLastColumn="0" w:lastRowFirstColumn="0" w:lastRowLastColumn="0"/>
            <w:tcW w:w="2245" w:type="dxa"/>
          </w:tcPr>
          <w:p w14:paraId="07CDA91E" w14:textId="77777777" w:rsidR="002A560A" w:rsidRPr="00C74AF4" w:rsidRDefault="002A560A" w:rsidP="00E477D2">
            <w:pPr>
              <w:pStyle w:val="BodyText"/>
              <w:spacing w:before="4"/>
              <w:rPr>
                <w:ins w:id="25" w:author="Author"/>
                <w:rFonts w:cs="Times New Roman"/>
                <w:szCs w:val="22"/>
              </w:rPr>
            </w:pPr>
            <w:ins w:id="26" w:author="Author">
              <w:r w:rsidRPr="00C74AF4">
                <w:rPr>
                  <w:rFonts w:cs="Times New Roman"/>
                  <w:szCs w:val="22"/>
                </w:rPr>
                <w:t xml:space="preserve">96160 </w:t>
              </w:r>
            </w:ins>
          </w:p>
        </w:tc>
        <w:tc>
          <w:tcPr>
            <w:tcW w:w="7345" w:type="dxa"/>
          </w:tcPr>
          <w:p w14:paraId="77DDA6A8" w14:textId="77777777" w:rsidR="002A560A" w:rsidRPr="00E477D2" w:rsidRDefault="002A560A" w:rsidP="00E477D2">
            <w:pPr>
              <w:pStyle w:val="BodyText"/>
              <w:spacing w:before="4"/>
              <w:cnfStyle w:val="000000100000" w:firstRow="0" w:lastRow="0" w:firstColumn="0" w:lastColumn="0" w:oddVBand="0" w:evenVBand="0" w:oddHBand="1" w:evenHBand="0" w:firstRowFirstColumn="0" w:firstRowLastColumn="0" w:lastRowFirstColumn="0" w:lastRowLastColumn="0"/>
              <w:rPr>
                <w:ins w:id="27" w:author="Author"/>
                <w:rFonts w:ascii="Times New Roman" w:hAnsi="Times New Roman" w:cs="Times New Roman"/>
                <w:sz w:val="21"/>
                <w:szCs w:val="21"/>
              </w:rPr>
            </w:pPr>
            <w:ins w:id="28" w:author="Author">
              <w:r>
                <w:t>Administration of patient-focused health risk instrument</w:t>
              </w:r>
            </w:ins>
          </w:p>
        </w:tc>
      </w:tr>
      <w:tr w:rsidR="002A560A" w:rsidRPr="00600B56" w14:paraId="64DCF721" w14:textId="77777777" w:rsidTr="00C35B9E">
        <w:trPr>
          <w:cnfStyle w:val="000000010000" w:firstRow="0" w:lastRow="0" w:firstColumn="0" w:lastColumn="0" w:oddVBand="0" w:evenVBand="0" w:oddHBand="0" w:evenHBand="1" w:firstRowFirstColumn="0" w:firstRowLastColumn="0" w:lastRowFirstColumn="0" w:lastRowLastColumn="0"/>
          <w:ins w:id="29" w:author="Author"/>
        </w:trPr>
        <w:tc>
          <w:tcPr>
            <w:cnfStyle w:val="001000000000" w:firstRow="0" w:lastRow="0" w:firstColumn="1" w:lastColumn="0" w:oddVBand="0" w:evenVBand="0" w:oddHBand="0" w:evenHBand="0" w:firstRowFirstColumn="0" w:firstRowLastColumn="0" w:lastRowFirstColumn="0" w:lastRowLastColumn="0"/>
            <w:tcW w:w="2245" w:type="dxa"/>
          </w:tcPr>
          <w:p w14:paraId="3C4EA918" w14:textId="77777777" w:rsidR="002A560A" w:rsidRPr="00C74AF4" w:rsidRDefault="002A560A" w:rsidP="00E477D2">
            <w:pPr>
              <w:pStyle w:val="BodyText"/>
              <w:spacing w:before="4"/>
              <w:rPr>
                <w:ins w:id="30" w:author="Author"/>
                <w:rFonts w:ascii="Verdana" w:hAnsi="Verdana" w:cs="Times New Roman"/>
                <w:szCs w:val="22"/>
              </w:rPr>
            </w:pPr>
            <w:ins w:id="31" w:author="Author">
              <w:r w:rsidRPr="00C74AF4">
                <w:rPr>
                  <w:rFonts w:ascii="Verdana" w:hAnsi="Verdana" w:cs="Times New Roman"/>
                  <w:szCs w:val="22"/>
                </w:rPr>
                <w:t>96161</w:t>
              </w:r>
            </w:ins>
          </w:p>
        </w:tc>
        <w:tc>
          <w:tcPr>
            <w:tcW w:w="7345" w:type="dxa"/>
          </w:tcPr>
          <w:p w14:paraId="30B9D995" w14:textId="77777777" w:rsidR="002A560A" w:rsidRPr="00E477D2" w:rsidRDefault="002A560A" w:rsidP="00E477D2">
            <w:pPr>
              <w:pStyle w:val="BodyText"/>
              <w:spacing w:before="4"/>
              <w:cnfStyle w:val="000000010000" w:firstRow="0" w:lastRow="0" w:firstColumn="0" w:lastColumn="0" w:oddVBand="0" w:evenVBand="0" w:oddHBand="0" w:evenHBand="1" w:firstRowFirstColumn="0" w:firstRowLastColumn="0" w:lastRowFirstColumn="0" w:lastRowLastColumn="0"/>
              <w:rPr>
                <w:ins w:id="32" w:author="Author"/>
                <w:rFonts w:ascii="Times New Roman" w:hAnsi="Times New Roman" w:cs="Times New Roman"/>
                <w:sz w:val="21"/>
                <w:szCs w:val="21"/>
              </w:rPr>
            </w:pPr>
            <w:ins w:id="33" w:author="Author">
              <w:r>
                <w:t xml:space="preserve">Administration of caregiver-focused health risk assessment, for the benefit of the patient </w:t>
              </w:r>
            </w:ins>
          </w:p>
        </w:tc>
      </w:tr>
    </w:tbl>
    <w:p w14:paraId="321F9EDE" w14:textId="032FECF9" w:rsidR="002A560A" w:rsidRPr="00FD260A" w:rsidRDefault="002A560A" w:rsidP="006C02D6">
      <w:pPr>
        <w:pStyle w:val="Caption"/>
        <w:rPr>
          <w:ins w:id="34" w:author="Author"/>
        </w:rPr>
      </w:pPr>
      <w:ins w:id="35" w:author="Author">
        <w:r w:rsidRPr="00FD260A">
          <w:t xml:space="preserve">Table </w:t>
        </w:r>
        <w:r w:rsidR="00C638DA">
          <w:t>B</w:t>
        </w:r>
        <w:r w:rsidRPr="00FD260A">
          <w:t>: Modifier – Social Determinants of Health Screening</w:t>
        </w:r>
      </w:ins>
    </w:p>
    <w:tbl>
      <w:tblPr>
        <w:tblStyle w:val="HHSTableforTextData"/>
        <w:tblW w:w="0" w:type="auto"/>
        <w:tblLook w:val="04A0" w:firstRow="1" w:lastRow="0" w:firstColumn="1" w:lastColumn="0" w:noHBand="0" w:noVBand="1"/>
      </w:tblPr>
      <w:tblGrid>
        <w:gridCol w:w="1885"/>
        <w:gridCol w:w="7705"/>
      </w:tblGrid>
      <w:tr w:rsidR="002A560A" w14:paraId="0D5002E8" w14:textId="77777777" w:rsidTr="00C35B9E">
        <w:trPr>
          <w:cnfStyle w:val="100000000000" w:firstRow="1" w:lastRow="0" w:firstColumn="0" w:lastColumn="0" w:oddVBand="0" w:evenVBand="0" w:oddHBand="0" w:evenHBand="0" w:firstRowFirstColumn="0" w:firstRowLastColumn="0" w:lastRowFirstColumn="0" w:lastRowLastColumn="0"/>
          <w:ins w:id="36" w:author="Author"/>
        </w:trPr>
        <w:tc>
          <w:tcPr>
            <w:cnfStyle w:val="001000000000" w:firstRow="0" w:lastRow="0" w:firstColumn="1" w:lastColumn="0" w:oddVBand="0" w:evenVBand="0" w:oddHBand="0" w:evenHBand="0" w:firstRowFirstColumn="0" w:firstRowLastColumn="0" w:lastRowFirstColumn="0" w:lastRowLastColumn="0"/>
            <w:tcW w:w="1885" w:type="dxa"/>
          </w:tcPr>
          <w:p w14:paraId="37C1B232" w14:textId="77777777" w:rsidR="002A560A" w:rsidRPr="00E477D2" w:rsidRDefault="002A560A" w:rsidP="00E477D2">
            <w:pPr>
              <w:pStyle w:val="BodyText"/>
              <w:spacing w:before="4"/>
              <w:rPr>
                <w:ins w:id="37" w:author="Author"/>
                <w:rFonts w:cstheme="minorHAnsi"/>
                <w:b w:val="0"/>
                <w:szCs w:val="22"/>
              </w:rPr>
            </w:pPr>
            <w:ins w:id="38" w:author="Author">
              <w:r w:rsidRPr="00E477D2">
                <w:rPr>
                  <w:rFonts w:cstheme="minorHAnsi"/>
                  <w:szCs w:val="22"/>
                </w:rPr>
                <w:t>Modifier</w:t>
              </w:r>
            </w:ins>
          </w:p>
        </w:tc>
        <w:tc>
          <w:tcPr>
            <w:tcW w:w="7705" w:type="dxa"/>
          </w:tcPr>
          <w:p w14:paraId="1CDE0AC6" w14:textId="77777777" w:rsidR="002A560A" w:rsidRPr="00E477D2" w:rsidRDefault="002A560A" w:rsidP="00E477D2">
            <w:pPr>
              <w:pStyle w:val="BodyText"/>
              <w:spacing w:before="4"/>
              <w:cnfStyle w:val="100000000000" w:firstRow="1" w:lastRow="0" w:firstColumn="0" w:lastColumn="0" w:oddVBand="0" w:evenVBand="0" w:oddHBand="0" w:evenHBand="0" w:firstRowFirstColumn="0" w:firstRowLastColumn="0" w:lastRowFirstColumn="0" w:lastRowLastColumn="0"/>
              <w:rPr>
                <w:ins w:id="39" w:author="Author"/>
                <w:rFonts w:cstheme="minorHAnsi"/>
                <w:b w:val="0"/>
                <w:szCs w:val="22"/>
              </w:rPr>
            </w:pPr>
            <w:ins w:id="40" w:author="Author">
              <w:r w:rsidRPr="00E477D2">
                <w:rPr>
                  <w:rFonts w:cstheme="minorHAnsi"/>
                  <w:szCs w:val="22"/>
                </w:rPr>
                <w:t>Description</w:t>
              </w:r>
            </w:ins>
          </w:p>
        </w:tc>
      </w:tr>
      <w:tr w:rsidR="002A560A" w14:paraId="6484C6AF" w14:textId="77777777" w:rsidTr="00C35B9E">
        <w:trPr>
          <w:cnfStyle w:val="000000100000" w:firstRow="0" w:lastRow="0" w:firstColumn="0" w:lastColumn="0" w:oddVBand="0" w:evenVBand="0" w:oddHBand="1" w:evenHBand="0" w:firstRowFirstColumn="0" w:firstRowLastColumn="0" w:lastRowFirstColumn="0" w:lastRowLastColumn="0"/>
          <w:ins w:id="41" w:author="Author"/>
        </w:trPr>
        <w:tc>
          <w:tcPr>
            <w:cnfStyle w:val="001000000000" w:firstRow="0" w:lastRow="0" w:firstColumn="1" w:lastColumn="0" w:oddVBand="0" w:evenVBand="0" w:oddHBand="0" w:evenHBand="0" w:firstRowFirstColumn="0" w:firstRowLastColumn="0" w:lastRowFirstColumn="0" w:lastRowLastColumn="0"/>
            <w:tcW w:w="1885" w:type="dxa"/>
          </w:tcPr>
          <w:p w14:paraId="518C41DE" w14:textId="1D8AFEEE" w:rsidR="002A560A" w:rsidRPr="00E477D2" w:rsidRDefault="002A560A" w:rsidP="00E477D2">
            <w:pPr>
              <w:pStyle w:val="BodyText"/>
              <w:spacing w:before="4"/>
              <w:rPr>
                <w:ins w:id="42" w:author="Author"/>
                <w:rFonts w:cstheme="minorHAnsi"/>
                <w:strike/>
                <w:szCs w:val="22"/>
              </w:rPr>
            </w:pPr>
            <w:ins w:id="43" w:author="Author">
              <w:r w:rsidRPr="00E477D2">
                <w:rPr>
                  <w:rFonts w:cstheme="minorHAnsi"/>
                  <w:szCs w:val="22"/>
                </w:rPr>
                <w:t>U8</w:t>
              </w:r>
            </w:ins>
          </w:p>
        </w:tc>
        <w:tc>
          <w:tcPr>
            <w:tcW w:w="7705" w:type="dxa"/>
          </w:tcPr>
          <w:p w14:paraId="0CC7B559" w14:textId="77777777" w:rsidR="002A560A" w:rsidRDefault="002A560A" w:rsidP="00E477D2">
            <w:pPr>
              <w:pStyle w:val="BodyText"/>
              <w:spacing w:before="4"/>
              <w:cnfStyle w:val="000000100000" w:firstRow="0" w:lastRow="0" w:firstColumn="0" w:lastColumn="0" w:oddVBand="0" w:evenVBand="0" w:oddHBand="1" w:evenHBand="0" w:firstRowFirstColumn="0" w:firstRowLastColumn="0" w:lastRowFirstColumn="0" w:lastRowLastColumn="0"/>
              <w:rPr>
                <w:ins w:id="44" w:author="Author"/>
                <w:rFonts w:cstheme="minorHAnsi"/>
                <w:szCs w:val="22"/>
              </w:rPr>
            </w:pPr>
            <w:ins w:id="45" w:author="Author">
              <w:r>
                <w:rPr>
                  <w:rFonts w:cstheme="minorHAnsi"/>
                  <w:szCs w:val="22"/>
                </w:rPr>
                <w:t>State defined modifier – Social Determinants of Health (SDOH) screening</w:t>
              </w:r>
            </w:ins>
          </w:p>
        </w:tc>
      </w:tr>
    </w:tbl>
    <w:p w14:paraId="40B3E3C6" w14:textId="2BF4A6A5" w:rsidR="00FD260A" w:rsidRPr="00FD260A" w:rsidRDefault="002A560A" w:rsidP="000E7749">
      <w:pPr>
        <w:pStyle w:val="ListNumber"/>
        <w:rPr>
          <w:ins w:id="46" w:author="Author"/>
          <w:rFonts w:cstheme="minorHAnsi"/>
          <w:szCs w:val="22"/>
        </w:rPr>
      </w:pPr>
      <w:ins w:id="47" w:author="Author">
        <w:r>
          <w:t>SDOH</w:t>
        </w:r>
        <w:r>
          <w:rPr>
            <w:spacing w:val="-11"/>
          </w:rPr>
          <w:t xml:space="preserve"> </w:t>
        </w:r>
        <w:r>
          <w:t>screening</w:t>
        </w:r>
        <w:r>
          <w:rPr>
            <w:spacing w:val="-11"/>
          </w:rPr>
          <w:t xml:space="preserve"> </w:t>
        </w:r>
        <w:r>
          <w:t>must</w:t>
        </w:r>
        <w:r>
          <w:rPr>
            <w:spacing w:val="-11"/>
          </w:rPr>
          <w:t xml:space="preserve"> </w:t>
        </w:r>
        <w:r>
          <w:t>be</w:t>
        </w:r>
        <w:r>
          <w:rPr>
            <w:spacing w:val="-11"/>
          </w:rPr>
          <w:t xml:space="preserve"> </w:t>
        </w:r>
        <w:r>
          <w:t>billed</w:t>
        </w:r>
        <w:r>
          <w:rPr>
            <w:spacing w:val="-10"/>
          </w:rPr>
          <w:t xml:space="preserve"> </w:t>
        </w:r>
        <w:r>
          <w:t>on</w:t>
        </w:r>
        <w:r>
          <w:rPr>
            <w:spacing w:val="-11"/>
          </w:rPr>
          <w:t xml:space="preserve"> </w:t>
        </w:r>
        <w:r>
          <w:t>the</w:t>
        </w:r>
        <w:r>
          <w:rPr>
            <w:spacing w:val="-10"/>
          </w:rPr>
          <w:t xml:space="preserve"> </w:t>
        </w:r>
        <w:r>
          <w:t>same</w:t>
        </w:r>
        <w:r>
          <w:rPr>
            <w:spacing w:val="-10"/>
          </w:rPr>
          <w:t xml:space="preserve"> </w:t>
        </w:r>
        <w:r>
          <w:t>claim form,</w:t>
        </w:r>
        <w:r>
          <w:rPr>
            <w:spacing w:val="-10"/>
          </w:rPr>
          <w:t xml:space="preserve"> </w:t>
        </w:r>
        <w:r>
          <w:t>on</w:t>
        </w:r>
        <w:r>
          <w:rPr>
            <w:spacing w:val="-11"/>
          </w:rPr>
          <w:t xml:space="preserve"> </w:t>
        </w:r>
        <w:r>
          <w:t>the</w:t>
        </w:r>
        <w:r>
          <w:rPr>
            <w:spacing w:val="-10"/>
          </w:rPr>
          <w:t xml:space="preserve"> </w:t>
        </w:r>
        <w:r>
          <w:t>same</w:t>
        </w:r>
        <w:r>
          <w:rPr>
            <w:spacing w:val="-10"/>
          </w:rPr>
          <w:t xml:space="preserve"> </w:t>
        </w:r>
        <w:r>
          <w:t>date of service,</w:t>
        </w:r>
        <w:r>
          <w:rPr>
            <w:spacing w:val="-11"/>
          </w:rPr>
          <w:t xml:space="preserve"> </w:t>
        </w:r>
        <w:r>
          <w:t xml:space="preserve">by the same provider, as the THSteps checkup or follow-up visit (procedure codes S-99381, </w:t>
        </w:r>
        <w:r w:rsidRPr="00C16427">
          <w:t>S-99382</w:t>
        </w:r>
        <w:r>
          <w:t>,</w:t>
        </w:r>
        <w:r>
          <w:rPr>
            <w:spacing w:val="-31"/>
          </w:rPr>
          <w:t xml:space="preserve"> S</w:t>
        </w:r>
        <w:r>
          <w:t>-99383,</w:t>
        </w:r>
        <w:r>
          <w:rPr>
            <w:spacing w:val="-31"/>
          </w:rPr>
          <w:t xml:space="preserve"> </w:t>
        </w:r>
        <w:r>
          <w:t>S-99384,</w:t>
        </w:r>
        <w:r>
          <w:rPr>
            <w:spacing w:val="-31"/>
          </w:rPr>
          <w:t xml:space="preserve"> </w:t>
        </w:r>
        <w:r>
          <w:t>S-99385,</w:t>
        </w:r>
        <w:r>
          <w:rPr>
            <w:spacing w:val="-31"/>
          </w:rPr>
          <w:t xml:space="preserve"> </w:t>
        </w:r>
        <w:r>
          <w:t>S-99391,</w:t>
        </w:r>
        <w:r>
          <w:rPr>
            <w:w w:val="95"/>
          </w:rPr>
          <w:t xml:space="preserve"> </w:t>
        </w:r>
        <w:r>
          <w:t>S-99392,</w:t>
        </w:r>
        <w:r>
          <w:rPr>
            <w:spacing w:val="-20"/>
          </w:rPr>
          <w:t xml:space="preserve"> </w:t>
        </w:r>
        <w:r>
          <w:t>S-99393,</w:t>
        </w:r>
        <w:r>
          <w:rPr>
            <w:spacing w:val="-21"/>
          </w:rPr>
          <w:t xml:space="preserve"> </w:t>
        </w:r>
        <w:r>
          <w:t>S-99394,</w:t>
        </w:r>
        <w:r>
          <w:rPr>
            <w:spacing w:val="-21"/>
          </w:rPr>
          <w:t xml:space="preserve"> </w:t>
        </w:r>
        <w:r>
          <w:t>S-99395 or S-99211).</w:t>
        </w:r>
      </w:ins>
    </w:p>
    <w:p w14:paraId="4AF83AA8" w14:textId="367B14D6" w:rsidR="002A560A" w:rsidRPr="00FD260A" w:rsidRDefault="002A560A" w:rsidP="000E7749">
      <w:pPr>
        <w:pStyle w:val="ListNumber"/>
        <w:rPr>
          <w:ins w:id="48" w:author="Author"/>
          <w:rFonts w:cstheme="minorHAnsi"/>
          <w:szCs w:val="22"/>
        </w:rPr>
      </w:pPr>
      <w:ins w:id="49" w:author="Author">
        <w:r>
          <w:t xml:space="preserve">SDOH screening (procedure code S-96160 or S-96161 with Modifier U8) is limited to once per calendar year, per client </w:t>
        </w:r>
        <w:r w:rsidRPr="009B18B2">
          <w:t>and</w:t>
        </w:r>
        <w:r w:rsidRPr="00FD260A">
          <w:rPr>
            <w:spacing w:val="-10"/>
          </w:rPr>
          <w:t xml:space="preserve"> </w:t>
        </w:r>
        <w:r w:rsidRPr="009B18B2">
          <w:t>will</w:t>
        </w:r>
        <w:r w:rsidRPr="00FD260A">
          <w:rPr>
            <w:spacing w:val="-10"/>
          </w:rPr>
          <w:t xml:space="preserve"> </w:t>
        </w:r>
        <w:r w:rsidRPr="009B18B2">
          <w:t>be</w:t>
        </w:r>
        <w:r w:rsidRPr="00FD260A">
          <w:rPr>
            <w:spacing w:val="-10"/>
          </w:rPr>
          <w:t xml:space="preserve"> </w:t>
        </w:r>
        <w:r w:rsidRPr="009B18B2">
          <w:t>denied</w:t>
        </w:r>
        <w:r w:rsidRPr="00FD260A">
          <w:rPr>
            <w:spacing w:val="-11"/>
          </w:rPr>
          <w:t xml:space="preserve"> </w:t>
        </w:r>
        <w:r w:rsidRPr="009B18B2">
          <w:t>unless</w:t>
        </w:r>
        <w:r w:rsidRPr="00FD260A">
          <w:rPr>
            <w:spacing w:val="-10"/>
          </w:rPr>
          <w:t xml:space="preserve"> </w:t>
        </w:r>
        <w:r w:rsidRPr="009B18B2">
          <w:t>a</w:t>
        </w:r>
        <w:r w:rsidRPr="00FD260A">
          <w:rPr>
            <w:spacing w:val="-10"/>
          </w:rPr>
          <w:t xml:space="preserve"> </w:t>
        </w:r>
        <w:r w:rsidRPr="009B18B2">
          <w:t>checkup,</w:t>
        </w:r>
        <w:r w:rsidRPr="00FD260A">
          <w:rPr>
            <w:spacing w:val="-10"/>
          </w:rPr>
          <w:t xml:space="preserve"> </w:t>
        </w:r>
        <w:r w:rsidRPr="009B18B2">
          <w:t>exception</w:t>
        </w:r>
        <w:r w:rsidRPr="00FD260A">
          <w:rPr>
            <w:spacing w:val="-10"/>
          </w:rPr>
          <w:t xml:space="preserve"> </w:t>
        </w:r>
        <w:r w:rsidRPr="009B18B2">
          <w:t>to</w:t>
        </w:r>
        <w:r w:rsidRPr="00FD260A">
          <w:rPr>
            <w:spacing w:val="-10"/>
          </w:rPr>
          <w:t xml:space="preserve"> </w:t>
        </w:r>
        <w:r w:rsidRPr="009B18B2">
          <w:t>periodicity</w:t>
        </w:r>
        <w:r w:rsidRPr="00FD260A">
          <w:rPr>
            <w:spacing w:val="-11"/>
          </w:rPr>
          <w:t xml:space="preserve"> </w:t>
        </w:r>
        <w:r w:rsidRPr="009B18B2">
          <w:t>checkup, or</w:t>
        </w:r>
        <w:r w:rsidRPr="00FD260A">
          <w:rPr>
            <w:spacing w:val="-9"/>
          </w:rPr>
          <w:t xml:space="preserve"> </w:t>
        </w:r>
        <w:r w:rsidRPr="009B18B2">
          <w:t>follow-up</w:t>
        </w:r>
        <w:r w:rsidRPr="00FD260A">
          <w:rPr>
            <w:spacing w:val="-9"/>
          </w:rPr>
          <w:t xml:space="preserve"> </w:t>
        </w:r>
        <w:r w:rsidRPr="009B18B2">
          <w:t>visit</w:t>
        </w:r>
        <w:r w:rsidRPr="00FD260A">
          <w:rPr>
            <w:spacing w:val="-9"/>
          </w:rPr>
          <w:t xml:space="preserve"> </w:t>
        </w:r>
        <w:r w:rsidRPr="009B18B2">
          <w:t>is</w:t>
        </w:r>
        <w:r w:rsidRPr="00FD260A">
          <w:rPr>
            <w:spacing w:val="-9"/>
          </w:rPr>
          <w:t xml:space="preserve"> </w:t>
        </w:r>
        <w:r w:rsidRPr="009B18B2">
          <w:t>paid</w:t>
        </w:r>
        <w:r w:rsidRPr="00FD260A">
          <w:rPr>
            <w:spacing w:val="-9"/>
          </w:rPr>
          <w:t xml:space="preserve"> </w:t>
        </w:r>
        <w:r w:rsidRPr="009B18B2">
          <w:t>for</w:t>
        </w:r>
        <w:r w:rsidRPr="00FD260A">
          <w:rPr>
            <w:spacing w:val="-9"/>
          </w:rPr>
          <w:t xml:space="preserve"> </w:t>
        </w:r>
        <w:r w:rsidRPr="009B18B2">
          <w:t>the</w:t>
        </w:r>
        <w:r w:rsidRPr="00FD260A">
          <w:rPr>
            <w:spacing w:val="-9"/>
          </w:rPr>
          <w:t xml:space="preserve"> </w:t>
        </w:r>
        <w:r w:rsidRPr="009B18B2">
          <w:t>same</w:t>
        </w:r>
        <w:r w:rsidRPr="00FD260A">
          <w:rPr>
            <w:spacing w:val="-9"/>
          </w:rPr>
          <w:t xml:space="preserve"> </w:t>
        </w:r>
        <w:r w:rsidRPr="009B18B2">
          <w:t>date</w:t>
        </w:r>
        <w:r w:rsidRPr="00FD260A">
          <w:rPr>
            <w:spacing w:val="-9"/>
          </w:rPr>
          <w:t xml:space="preserve"> </w:t>
        </w:r>
        <w:r w:rsidRPr="009B18B2">
          <w:t>of</w:t>
        </w:r>
        <w:r w:rsidRPr="00FD260A">
          <w:rPr>
            <w:spacing w:val="-9"/>
          </w:rPr>
          <w:t xml:space="preserve"> </w:t>
        </w:r>
        <w:r w:rsidRPr="009B18B2">
          <w:t>service</w:t>
        </w:r>
        <w:r w:rsidRPr="00FD260A">
          <w:rPr>
            <w:spacing w:val="-9"/>
          </w:rPr>
          <w:t xml:space="preserve"> </w:t>
        </w:r>
        <w:r w:rsidRPr="009B18B2">
          <w:t>by</w:t>
        </w:r>
        <w:r w:rsidRPr="00FD260A">
          <w:rPr>
            <w:spacing w:val="-9"/>
          </w:rPr>
          <w:t xml:space="preserve"> </w:t>
        </w:r>
        <w:r w:rsidRPr="009B18B2">
          <w:t>the</w:t>
        </w:r>
        <w:r w:rsidRPr="00FD260A">
          <w:rPr>
            <w:spacing w:val="-9"/>
          </w:rPr>
          <w:t xml:space="preserve"> </w:t>
        </w:r>
        <w:r w:rsidRPr="009B18B2">
          <w:t>same</w:t>
        </w:r>
        <w:r w:rsidRPr="00FD260A">
          <w:rPr>
            <w:spacing w:val="-9"/>
          </w:rPr>
          <w:t xml:space="preserve"> </w:t>
        </w:r>
        <w:r w:rsidRPr="009B18B2">
          <w:t>provider.</w:t>
        </w:r>
      </w:ins>
    </w:p>
    <w:p w14:paraId="10435D03" w14:textId="63A9D1AB" w:rsidR="000F69DE" w:rsidRPr="000E7749" w:rsidRDefault="002A560A" w:rsidP="000E7749">
      <w:pPr>
        <w:pStyle w:val="ListNumber"/>
        <w:rPr>
          <w:ins w:id="50" w:author="Author"/>
        </w:rPr>
      </w:pPr>
      <w:ins w:id="51" w:author="Author">
        <w:r>
          <w:t xml:space="preserve">The reimbursement amount for </w:t>
        </w:r>
        <w:r w:rsidR="00843EF6">
          <w:t>S</w:t>
        </w:r>
        <w:r>
          <w:t>DOH screening</w:t>
        </w:r>
        <w:r w:rsidRPr="00E477D2">
          <w:t xml:space="preserve"> </w:t>
        </w:r>
        <w:r>
          <w:t xml:space="preserve">covers any and all </w:t>
        </w:r>
        <w:r w:rsidR="00843EF6">
          <w:t xml:space="preserve">SDOH </w:t>
        </w:r>
        <w:r>
          <w:t>screenings</w:t>
        </w:r>
        <w:r>
          <w:rPr>
            <w:spacing w:val="-7"/>
          </w:rPr>
          <w:t xml:space="preserve"> </w:t>
        </w:r>
        <w:r>
          <w:t>provided</w:t>
        </w:r>
        <w:r>
          <w:rPr>
            <w:spacing w:val="-7"/>
          </w:rPr>
          <w:t xml:space="preserve"> </w:t>
        </w:r>
        <w:r>
          <w:t>during</w:t>
        </w:r>
        <w:r>
          <w:rPr>
            <w:spacing w:val="-7"/>
          </w:rPr>
          <w:t xml:space="preserve"> </w:t>
        </w:r>
        <w:r>
          <w:t>checkups</w:t>
        </w:r>
        <w:r>
          <w:rPr>
            <w:spacing w:val="-7"/>
          </w:rPr>
          <w:t xml:space="preserve"> </w:t>
        </w:r>
        <w:r>
          <w:t>or</w:t>
        </w:r>
        <w:r>
          <w:rPr>
            <w:spacing w:val="-9"/>
          </w:rPr>
          <w:t xml:space="preserve"> </w:t>
        </w:r>
        <w:r>
          <w:t>follow-up</w:t>
        </w:r>
        <w:r>
          <w:rPr>
            <w:spacing w:val="-8"/>
          </w:rPr>
          <w:t xml:space="preserve"> </w:t>
        </w:r>
        <w:r>
          <w:t>visits.</w:t>
        </w:r>
      </w:ins>
    </w:p>
    <w:p w14:paraId="367C78F6" w14:textId="04DD8323" w:rsidR="00FD260A" w:rsidRDefault="002A560A" w:rsidP="000E7749">
      <w:pPr>
        <w:pStyle w:val="ListNumber"/>
        <w:rPr>
          <w:ins w:id="52" w:author="Author"/>
        </w:rPr>
      </w:pPr>
      <w:ins w:id="53" w:author="Author">
        <w:r>
          <w:t>Screening</w:t>
        </w:r>
        <w:r>
          <w:rPr>
            <w:spacing w:val="-7"/>
          </w:rPr>
          <w:t xml:space="preserve"> </w:t>
        </w:r>
        <w:r>
          <w:t>is</w:t>
        </w:r>
        <w:r>
          <w:rPr>
            <w:spacing w:val="-7"/>
          </w:rPr>
          <w:t xml:space="preserve"> </w:t>
        </w:r>
        <w:r>
          <w:t>recommended</w:t>
        </w:r>
        <w:r>
          <w:rPr>
            <w:spacing w:val="-7"/>
          </w:rPr>
          <w:t xml:space="preserve"> </w:t>
        </w:r>
        <w:r>
          <w:t>to</w:t>
        </w:r>
        <w:r>
          <w:rPr>
            <w:spacing w:val="-8"/>
          </w:rPr>
          <w:t xml:space="preserve"> </w:t>
        </w:r>
        <w:r>
          <w:t>be completed annually and may be completed more frequently.</w:t>
        </w:r>
      </w:ins>
    </w:p>
    <w:p w14:paraId="0E4F711A" w14:textId="755CA733" w:rsidR="002A560A" w:rsidRPr="00FD260A" w:rsidRDefault="002A560A" w:rsidP="000E7749">
      <w:pPr>
        <w:pStyle w:val="ListNumber"/>
        <w:rPr>
          <w:ins w:id="54" w:author="Author"/>
        </w:rPr>
      </w:pPr>
      <w:ins w:id="55" w:author="Author">
        <w:r w:rsidRPr="00FD260A">
          <w:t>Only</w:t>
        </w:r>
        <w:r w:rsidRPr="00FD260A">
          <w:rPr>
            <w:spacing w:val="-7"/>
          </w:rPr>
          <w:t xml:space="preserve"> </w:t>
        </w:r>
        <w:r w:rsidRPr="00FD260A">
          <w:t>one</w:t>
        </w:r>
        <w:r w:rsidRPr="00FD260A">
          <w:rPr>
            <w:spacing w:val="-6"/>
          </w:rPr>
          <w:t xml:space="preserve"> </w:t>
        </w:r>
        <w:r w:rsidRPr="00FD260A">
          <w:t>reimbursement</w:t>
        </w:r>
        <w:r w:rsidRPr="00FD260A">
          <w:rPr>
            <w:spacing w:val="-6"/>
          </w:rPr>
          <w:t xml:space="preserve"> </w:t>
        </w:r>
        <w:r w:rsidRPr="00FD260A">
          <w:t>is</w:t>
        </w:r>
        <w:r w:rsidRPr="00FD260A">
          <w:rPr>
            <w:spacing w:val="-7"/>
          </w:rPr>
          <w:t xml:space="preserve"> </w:t>
        </w:r>
        <w:r w:rsidRPr="00FD260A">
          <w:t>allowed</w:t>
        </w:r>
        <w:r w:rsidRPr="00FD260A">
          <w:rPr>
            <w:spacing w:val="-6"/>
          </w:rPr>
          <w:t xml:space="preserve"> </w:t>
        </w:r>
        <w:r w:rsidRPr="00FD260A">
          <w:t>annually for SDOH screening.</w:t>
        </w:r>
        <w:r w:rsidRPr="00FD260A">
          <w:rPr>
            <w:spacing w:val="-4"/>
          </w:rPr>
          <w:t xml:space="preserve"> </w:t>
        </w:r>
        <w:r w:rsidRPr="00FD260A">
          <w:t>Either</w:t>
        </w:r>
        <w:r w:rsidRPr="00FD260A">
          <w:rPr>
            <w:spacing w:val="-7"/>
          </w:rPr>
          <w:t xml:space="preserve"> </w:t>
        </w:r>
        <w:r w:rsidRPr="00FD260A">
          <w:t>96160</w:t>
        </w:r>
        <w:r w:rsidRPr="00FD260A">
          <w:rPr>
            <w:spacing w:val="-6"/>
          </w:rPr>
          <w:t xml:space="preserve"> </w:t>
        </w:r>
        <w:r w:rsidRPr="00FD260A">
          <w:t>or</w:t>
        </w:r>
        <w:r w:rsidRPr="00FD260A">
          <w:rPr>
            <w:spacing w:val="-7"/>
          </w:rPr>
          <w:t xml:space="preserve"> </w:t>
        </w:r>
        <w:r w:rsidRPr="00FD260A">
          <w:t>96161</w:t>
        </w:r>
        <w:r w:rsidRPr="00FD260A">
          <w:rPr>
            <w:spacing w:val="-6"/>
          </w:rPr>
          <w:t xml:space="preserve"> with Modifier U8 </w:t>
        </w:r>
        <w:r w:rsidRPr="00FD260A">
          <w:t>may</w:t>
        </w:r>
        <w:r w:rsidRPr="00FD260A">
          <w:rPr>
            <w:spacing w:val="-7"/>
          </w:rPr>
          <w:t xml:space="preserve"> </w:t>
        </w:r>
        <w:r w:rsidRPr="00FD260A">
          <w:t>be</w:t>
        </w:r>
        <w:r w:rsidRPr="00FD260A">
          <w:rPr>
            <w:spacing w:val="-7"/>
          </w:rPr>
          <w:t xml:space="preserve"> </w:t>
        </w:r>
        <w:r w:rsidRPr="00FD260A">
          <w:t>reimbursed</w:t>
        </w:r>
        <w:r w:rsidRPr="00FD260A">
          <w:rPr>
            <w:spacing w:val="-7"/>
          </w:rPr>
          <w:t xml:space="preserve"> once </w:t>
        </w:r>
        <w:r w:rsidRPr="00FD260A">
          <w:t>per calendar year</w:t>
        </w:r>
        <w:r w:rsidR="001A7F19">
          <w:t>.</w:t>
        </w:r>
      </w:ins>
    </w:p>
    <w:p w14:paraId="1691978F" w14:textId="6E6A0F9F" w:rsidR="002A560A" w:rsidRPr="00FD260A" w:rsidRDefault="002A560A" w:rsidP="000E7749">
      <w:pPr>
        <w:pStyle w:val="ListNumber"/>
        <w:rPr>
          <w:ins w:id="56" w:author="Author"/>
          <w:rFonts w:cstheme="minorHAnsi"/>
          <w:szCs w:val="22"/>
        </w:rPr>
      </w:pPr>
      <w:ins w:id="57" w:author="Author">
        <w:r w:rsidRPr="00FD260A">
          <w:t>If the SDOH screening resulted in a positive screen for a health-related social need(s), the provider must include a corresponding ICD-10-CM Z code on the claim form.</w:t>
        </w:r>
      </w:ins>
    </w:p>
    <w:p w14:paraId="687D6D6F" w14:textId="4CEBBE14" w:rsidR="002A560A" w:rsidRDefault="00FD260A" w:rsidP="007464F7">
      <w:pPr>
        <w:pStyle w:val="Heading3"/>
        <w:rPr>
          <w:ins w:id="58" w:author="Author"/>
        </w:rPr>
      </w:pPr>
      <w:ins w:id="59" w:author="Author">
        <w:r>
          <w:lastRenderedPageBreak/>
          <w:t>Vision Screening</w:t>
        </w:r>
      </w:ins>
    </w:p>
    <w:p w14:paraId="21135079" w14:textId="018C6B14" w:rsidR="00FD260A" w:rsidRDefault="00FD260A" w:rsidP="000E7749">
      <w:pPr>
        <w:pStyle w:val="ListNumber"/>
      </w:pPr>
      <w:r>
        <w:t>Vision screening must be performed at each checkup. A visual acuity test must be performed at ages indicated on the periodicity schedule. Subjective screening through provider observation or informant report</w:t>
      </w:r>
      <w:r w:rsidR="0050461C">
        <w:t xml:space="preserve"> </w:t>
      </w:r>
      <w:ins w:id="60" w:author="Author">
        <w:r w:rsidR="0050461C">
          <w:t>must be completed at ages indicated on the periodicity schedule</w:t>
        </w:r>
      </w:ins>
      <w:r w:rsidR="0050461C">
        <w:t>.</w:t>
      </w:r>
    </w:p>
    <w:p w14:paraId="7D02ECC6" w14:textId="0CA61B76" w:rsidR="00FD260A" w:rsidRDefault="00FD260A" w:rsidP="000E7749">
      <w:pPr>
        <w:pStyle w:val="ListNumber"/>
        <w:rPr>
          <w:ins w:id="61" w:author="Author"/>
        </w:rPr>
      </w:pPr>
      <w:ins w:id="62" w:author="Author">
        <w:r>
          <w:t>Vision screening should be performed in accordance with the Texas Department of State Health Services (DSHS) Vision and Hearing Screening Program’s vision screening requirements.</w:t>
        </w:r>
      </w:ins>
    </w:p>
    <w:p w14:paraId="2CBC3222" w14:textId="753841E8" w:rsidR="0050461C" w:rsidRDefault="0050461C" w:rsidP="007464F7">
      <w:pPr>
        <w:pStyle w:val="Heading3"/>
        <w:rPr>
          <w:ins w:id="63" w:author="Author"/>
        </w:rPr>
      </w:pPr>
      <w:ins w:id="64" w:author="Author">
        <w:r>
          <w:t>Laboratory Tests</w:t>
        </w:r>
      </w:ins>
    </w:p>
    <w:p w14:paraId="39270107" w14:textId="50A3CB2D" w:rsidR="0050461C" w:rsidRDefault="0050461C" w:rsidP="000E7749">
      <w:pPr>
        <w:pStyle w:val="ListNumber"/>
        <w:rPr>
          <w:ins w:id="65" w:author="Author"/>
        </w:rPr>
      </w:pPr>
      <w:ins w:id="66" w:author="Author">
        <w:r>
          <w:t>The client must be screened for Hepatitis C (procedure code 5-86803) as indicated on the periodicity schedule. The specimen may be sent to the DSHS Laboratory, or the client or specimen may be sent to the laboratory of the provider’s choice.</w:t>
        </w:r>
      </w:ins>
    </w:p>
    <w:p w14:paraId="3D646715" w14:textId="3F8C2507" w:rsidR="0050461C" w:rsidRDefault="0050461C" w:rsidP="000E7749">
      <w:pPr>
        <w:pStyle w:val="ListNumber"/>
      </w:pPr>
      <w:r>
        <w:t>Additional testing for certain conditions may be completed based on an identified risk or at the provider’s</w:t>
      </w:r>
      <w:r>
        <w:rPr>
          <w:spacing w:val="-32"/>
        </w:rPr>
        <w:t xml:space="preserve"> </w:t>
      </w:r>
      <w:r>
        <w:t>discretion:</w:t>
      </w:r>
    </w:p>
    <w:p w14:paraId="4FD35A5C" w14:textId="77777777" w:rsidR="0050461C" w:rsidRDefault="0050461C" w:rsidP="00B243AC">
      <w:pPr>
        <w:pStyle w:val="ListNumber"/>
        <w:numPr>
          <w:ilvl w:val="1"/>
          <w:numId w:val="10"/>
        </w:numPr>
      </w:pPr>
      <w:r>
        <w:t>Dyslipidemia</w:t>
      </w:r>
    </w:p>
    <w:p w14:paraId="7A3E4B11" w14:textId="77777777" w:rsidR="0050461C" w:rsidRDefault="0050461C" w:rsidP="00B243AC">
      <w:pPr>
        <w:pStyle w:val="ListNumber"/>
        <w:numPr>
          <w:ilvl w:val="1"/>
          <w:numId w:val="10"/>
        </w:numPr>
      </w:pPr>
      <w:r>
        <w:t>Type 2</w:t>
      </w:r>
      <w:r>
        <w:rPr>
          <w:spacing w:val="-36"/>
        </w:rPr>
        <w:t xml:space="preserve"> </w:t>
      </w:r>
      <w:r>
        <w:t>Diabetes</w:t>
      </w:r>
    </w:p>
    <w:p w14:paraId="42D2CE9A" w14:textId="77777777" w:rsidR="0050461C" w:rsidRDefault="0050461C" w:rsidP="00B243AC">
      <w:pPr>
        <w:pStyle w:val="ListNumber"/>
        <w:numPr>
          <w:ilvl w:val="1"/>
          <w:numId w:val="10"/>
        </w:numPr>
      </w:pPr>
      <w:r>
        <w:t>Sexually transmitted</w:t>
      </w:r>
      <w:r>
        <w:rPr>
          <w:spacing w:val="-22"/>
        </w:rPr>
        <w:t xml:space="preserve"> </w:t>
      </w:r>
      <w:r>
        <w:t>disease/infection:</w:t>
      </w:r>
    </w:p>
    <w:p w14:paraId="2C4CB480" w14:textId="77777777" w:rsidR="0050461C" w:rsidRDefault="0050461C" w:rsidP="00B243AC">
      <w:pPr>
        <w:pStyle w:val="ListNumber"/>
        <w:numPr>
          <w:ilvl w:val="2"/>
          <w:numId w:val="10"/>
        </w:numPr>
      </w:pPr>
      <w:r>
        <w:t>Syphilis</w:t>
      </w:r>
    </w:p>
    <w:p w14:paraId="15B56214" w14:textId="77777777" w:rsidR="0050461C" w:rsidRDefault="0050461C" w:rsidP="00B243AC">
      <w:pPr>
        <w:pStyle w:val="ListNumber"/>
        <w:numPr>
          <w:ilvl w:val="2"/>
          <w:numId w:val="10"/>
        </w:numPr>
      </w:pPr>
      <w:r>
        <w:t>Chlamydia</w:t>
      </w:r>
    </w:p>
    <w:p w14:paraId="6A8048FE" w14:textId="77777777" w:rsidR="0050461C" w:rsidRDefault="0050461C" w:rsidP="00B243AC">
      <w:pPr>
        <w:pStyle w:val="ListNumber"/>
        <w:numPr>
          <w:ilvl w:val="2"/>
          <w:numId w:val="10"/>
        </w:numPr>
      </w:pPr>
      <w:r>
        <w:rPr>
          <w:w w:val="105"/>
        </w:rPr>
        <w:t>Gonorrhea</w:t>
      </w:r>
    </w:p>
    <w:p w14:paraId="567D2D29" w14:textId="77777777" w:rsidR="0050461C" w:rsidRDefault="0050461C" w:rsidP="00B243AC">
      <w:pPr>
        <w:pStyle w:val="ListNumber"/>
        <w:numPr>
          <w:ilvl w:val="1"/>
          <w:numId w:val="10"/>
        </w:numPr>
        <w:rPr>
          <w:ins w:id="67" w:author="Author"/>
        </w:rPr>
      </w:pPr>
      <w:ins w:id="68" w:author="Author">
        <w:r>
          <w:t xml:space="preserve">Hepatitis C (Hep C) </w:t>
        </w:r>
      </w:ins>
    </w:p>
    <w:p w14:paraId="4C2E05D4" w14:textId="77777777" w:rsidR="0050461C" w:rsidRDefault="0050461C" w:rsidP="00B243AC">
      <w:pPr>
        <w:pStyle w:val="ListNumber"/>
        <w:numPr>
          <w:ilvl w:val="1"/>
          <w:numId w:val="10"/>
        </w:numPr>
      </w:pPr>
      <w:r>
        <w:t>Human immunodeficiency virus</w:t>
      </w:r>
      <w:r>
        <w:rPr>
          <w:spacing w:val="41"/>
        </w:rPr>
        <w:t xml:space="preserve"> </w:t>
      </w:r>
      <w:r>
        <w:t>(HIV)</w:t>
      </w:r>
    </w:p>
    <w:p w14:paraId="1CA27C85" w14:textId="77777777" w:rsidR="0050461C" w:rsidRDefault="0050461C" w:rsidP="0050461C">
      <w:pPr>
        <w:pStyle w:val="BodyText"/>
        <w:spacing w:before="167" w:line="249" w:lineRule="auto"/>
        <w:ind w:left="1567" w:right="850" w:hanging="728"/>
      </w:pPr>
      <w:r w:rsidRPr="00B243AC">
        <w:rPr>
          <w:rStyle w:val="Strong"/>
        </w:rPr>
        <w:t>NOTE:</w:t>
      </w:r>
      <w:r>
        <w:rPr>
          <w:b/>
        </w:rPr>
        <w:t xml:space="preserve"> </w:t>
      </w:r>
      <w:r w:rsidRPr="00995C8E">
        <w:rPr>
          <w:sz w:val="21"/>
          <w:szCs w:val="21"/>
        </w:rPr>
        <w:t>Inform the client that the HIV test is routinely available, confidential, and completely anonymous.</w:t>
      </w:r>
    </w:p>
    <w:p w14:paraId="5C33453A" w14:textId="77777777" w:rsidR="00CF3DCA" w:rsidRPr="002E07F5" w:rsidRDefault="00CF3DCA" w:rsidP="00CF3DCA">
      <w:pPr>
        <w:pStyle w:val="Heading2"/>
      </w:pPr>
      <w:r w:rsidRPr="002E07F5">
        <w:lastRenderedPageBreak/>
        <w:t>Documentation Requirements</w:t>
      </w:r>
    </w:p>
    <w:p w14:paraId="0AE7DFEF" w14:textId="399543F4" w:rsidR="00FD260A" w:rsidRPr="003463B2" w:rsidRDefault="0050461C" w:rsidP="003463B2">
      <w:pPr>
        <w:pStyle w:val="Heading3"/>
        <w:rPr>
          <w:ins w:id="69" w:author="Author"/>
        </w:rPr>
      </w:pPr>
      <w:ins w:id="70" w:author="Author">
        <w:r w:rsidRPr="003463B2">
          <w:t>Non-Mandated Components</w:t>
        </w:r>
      </w:ins>
    </w:p>
    <w:p w14:paraId="10E67859" w14:textId="5F54C75F" w:rsidR="00995C8E" w:rsidRDefault="00995C8E" w:rsidP="00D32FAE">
      <w:pPr>
        <w:pStyle w:val="Heading4"/>
        <w:rPr>
          <w:ins w:id="71" w:author="Author"/>
        </w:rPr>
      </w:pPr>
      <w:ins w:id="72" w:author="Author">
        <w:r w:rsidRPr="00E477D2">
          <w:t>Social Determinants of Health</w:t>
        </w:r>
        <w:r>
          <w:t xml:space="preserve"> Screening and Referral Services</w:t>
        </w:r>
      </w:ins>
    </w:p>
    <w:p w14:paraId="1111A12F" w14:textId="36B660DA" w:rsidR="00995C8E" w:rsidRPr="00995C8E" w:rsidRDefault="00995C8E" w:rsidP="001C669F">
      <w:pPr>
        <w:pStyle w:val="ListNumber"/>
        <w:rPr>
          <w:ins w:id="73" w:author="Author"/>
        </w:rPr>
      </w:pPr>
      <w:ins w:id="74" w:author="Author">
        <w:r w:rsidRPr="00995C8E">
          <w:t>Social determinants of health (SDOH) are the non-medical factors that affect health outcomes.  They are conditions in the environment where individuals are born, grow, live, work and age.  Social determinants of health affect the physical and mental health, well-being and quality of life of children.</w:t>
        </w:r>
      </w:ins>
    </w:p>
    <w:p w14:paraId="5B00C8FE" w14:textId="5BCBB4B2" w:rsidR="00995C8E" w:rsidRPr="00995C8E" w:rsidRDefault="00995C8E" w:rsidP="001C669F">
      <w:pPr>
        <w:pStyle w:val="ListNumber"/>
        <w:rPr>
          <w:ins w:id="75" w:author="Author"/>
        </w:rPr>
      </w:pPr>
      <w:ins w:id="76" w:author="Author">
        <w:r w:rsidRPr="00995C8E">
          <w:t>The five core health-related social determinants of health include:</w:t>
        </w:r>
      </w:ins>
    </w:p>
    <w:p w14:paraId="482B9AA7" w14:textId="77777777" w:rsidR="00995C8E" w:rsidRPr="00995C8E" w:rsidRDefault="00995C8E" w:rsidP="00B243AC">
      <w:pPr>
        <w:pStyle w:val="ListNumber"/>
        <w:numPr>
          <w:ilvl w:val="1"/>
          <w:numId w:val="10"/>
        </w:numPr>
        <w:rPr>
          <w:ins w:id="77" w:author="Author"/>
        </w:rPr>
      </w:pPr>
      <w:ins w:id="78" w:author="Author">
        <w:r w:rsidRPr="00995C8E">
          <w:t>Housing/Living situation</w:t>
        </w:r>
      </w:ins>
    </w:p>
    <w:p w14:paraId="4BD8E577" w14:textId="77777777" w:rsidR="00995C8E" w:rsidRPr="00995C8E" w:rsidRDefault="00995C8E" w:rsidP="00B243AC">
      <w:pPr>
        <w:pStyle w:val="ListNumber"/>
        <w:numPr>
          <w:ilvl w:val="1"/>
          <w:numId w:val="10"/>
        </w:numPr>
        <w:rPr>
          <w:ins w:id="79" w:author="Author"/>
        </w:rPr>
      </w:pPr>
      <w:ins w:id="80" w:author="Author">
        <w:r w:rsidRPr="00995C8E">
          <w:t>Food</w:t>
        </w:r>
      </w:ins>
    </w:p>
    <w:p w14:paraId="5AE7D62D" w14:textId="77777777" w:rsidR="00995C8E" w:rsidRPr="00995C8E" w:rsidRDefault="00995C8E" w:rsidP="00B243AC">
      <w:pPr>
        <w:pStyle w:val="ListNumber"/>
        <w:numPr>
          <w:ilvl w:val="1"/>
          <w:numId w:val="10"/>
        </w:numPr>
        <w:rPr>
          <w:ins w:id="81" w:author="Author"/>
        </w:rPr>
      </w:pPr>
      <w:ins w:id="82" w:author="Author">
        <w:r w:rsidRPr="00995C8E">
          <w:t>Transportation</w:t>
        </w:r>
      </w:ins>
    </w:p>
    <w:p w14:paraId="0B107549" w14:textId="77777777" w:rsidR="00995C8E" w:rsidRPr="00995C8E" w:rsidRDefault="00995C8E" w:rsidP="00B243AC">
      <w:pPr>
        <w:pStyle w:val="ListNumber"/>
        <w:numPr>
          <w:ilvl w:val="1"/>
          <w:numId w:val="10"/>
        </w:numPr>
        <w:rPr>
          <w:ins w:id="83" w:author="Author"/>
        </w:rPr>
      </w:pPr>
      <w:ins w:id="84" w:author="Author">
        <w:r w:rsidRPr="00995C8E">
          <w:t>Utilities</w:t>
        </w:r>
      </w:ins>
    </w:p>
    <w:p w14:paraId="173F5130" w14:textId="08D367E8" w:rsidR="00995C8E" w:rsidRPr="001C669F" w:rsidRDefault="00995C8E" w:rsidP="00B243AC">
      <w:pPr>
        <w:pStyle w:val="ListNumber"/>
        <w:numPr>
          <w:ilvl w:val="1"/>
          <w:numId w:val="10"/>
        </w:numPr>
        <w:rPr>
          <w:ins w:id="85" w:author="Author"/>
          <w:rFonts w:ascii="Times New Roman" w:hAnsi="Times New Roman" w:cs="Times New Roman"/>
        </w:rPr>
      </w:pPr>
      <w:ins w:id="86" w:author="Author">
        <w:r w:rsidRPr="00995C8E">
          <w:t xml:space="preserve">Safety/Personal safety </w:t>
        </w:r>
      </w:ins>
    </w:p>
    <w:p w14:paraId="3145F484" w14:textId="059AF5FC" w:rsidR="001C669F" w:rsidRDefault="001C669F" w:rsidP="001C669F">
      <w:pPr>
        <w:pStyle w:val="ListNumber"/>
        <w:rPr>
          <w:ins w:id="87" w:author="Author"/>
        </w:rPr>
      </w:pPr>
      <w:ins w:id="88" w:author="Author">
        <w:r>
          <w:t>The American Academy of Pediatrics (AAP) recommends screening for social determinants of health at each well child visit.</w:t>
        </w:r>
      </w:ins>
    </w:p>
    <w:p w14:paraId="2196E63A" w14:textId="77777777" w:rsidR="00995C8E" w:rsidRDefault="00995C8E" w:rsidP="001C669F">
      <w:pPr>
        <w:pStyle w:val="ListNumber"/>
        <w:rPr>
          <w:ins w:id="89" w:author="Author"/>
          <w:rFonts w:cs="Times New Roman"/>
        </w:rPr>
      </w:pPr>
      <w:ins w:id="90" w:author="Author">
        <w:r w:rsidRPr="00995C8E">
          <w:rPr>
            <w:rFonts w:cs="Times New Roman"/>
          </w:rPr>
          <w:t>Screening</w:t>
        </w:r>
        <w:r w:rsidRPr="00995C8E">
          <w:t xml:space="preserve"> for social determinants of health is not a required component of a checkup however, THSteps providers are encouraged to screen all children birth through 20 years of age at least annually and provide appropriate action, including referral for any identified health-related social need(s).</w:t>
        </w:r>
      </w:ins>
    </w:p>
    <w:p w14:paraId="4764F07A" w14:textId="537EAA46" w:rsidR="000F69DE" w:rsidRPr="000F69DE" w:rsidRDefault="00995C8E" w:rsidP="001C669F">
      <w:pPr>
        <w:pStyle w:val="ListNumber"/>
        <w:rPr>
          <w:ins w:id="91" w:author="Author"/>
          <w:rFonts w:cs="Times New Roman"/>
        </w:rPr>
      </w:pPr>
      <w:ins w:id="92" w:author="Author">
        <w:r w:rsidRPr="00995C8E">
          <w:t>SDOH requires the use of an</w:t>
        </w:r>
        <w:r w:rsidRPr="00995C8E">
          <w:rPr>
            <w:rFonts w:cs="Times New Roman"/>
          </w:rPr>
          <w:t xml:space="preserve"> </w:t>
        </w:r>
        <w:r w:rsidRPr="00995C8E">
          <w:t>evidence-based SDOH screening tool.</w:t>
        </w:r>
      </w:ins>
    </w:p>
    <w:p w14:paraId="01B003F7" w14:textId="0353F830" w:rsidR="00995C8E" w:rsidRPr="00995C8E" w:rsidRDefault="00995C8E" w:rsidP="001C669F">
      <w:pPr>
        <w:pStyle w:val="ListNumber"/>
        <w:rPr>
          <w:ins w:id="93" w:author="Author"/>
          <w:rFonts w:cs="Times New Roman"/>
        </w:rPr>
      </w:pPr>
      <w:ins w:id="94" w:author="Author">
        <w:r w:rsidRPr="00995C8E">
          <w:t xml:space="preserve">In order for SDOH screening to be considered for reimbursement, screening must be completed using an evidence-based SDOH screening tool(s). Evidence-based screening tools </w:t>
        </w:r>
        <w:r w:rsidRPr="00995C8E">
          <w:rPr>
            <w:rFonts w:cs="Times New Roman"/>
          </w:rPr>
          <w:t>include but are not limited to:</w:t>
        </w:r>
      </w:ins>
    </w:p>
    <w:p w14:paraId="5894CB35" w14:textId="77777777" w:rsidR="00995C8E" w:rsidRPr="00995C8E" w:rsidRDefault="00995C8E" w:rsidP="001C669F">
      <w:pPr>
        <w:pStyle w:val="ListNumber"/>
        <w:numPr>
          <w:ilvl w:val="1"/>
          <w:numId w:val="10"/>
        </w:numPr>
        <w:rPr>
          <w:ins w:id="95" w:author="Author"/>
        </w:rPr>
      </w:pPr>
      <w:ins w:id="96" w:author="Author">
        <w:r w:rsidRPr="00995C8E">
          <w:t>Hunger Vital Sign</w:t>
        </w:r>
      </w:ins>
    </w:p>
    <w:p w14:paraId="5F449E19" w14:textId="3D573392" w:rsidR="00995C8E" w:rsidRPr="00995C8E" w:rsidRDefault="00995C8E" w:rsidP="001C669F">
      <w:pPr>
        <w:pStyle w:val="ListNumber"/>
        <w:numPr>
          <w:ilvl w:val="1"/>
          <w:numId w:val="10"/>
        </w:numPr>
        <w:rPr>
          <w:ins w:id="97" w:author="Author"/>
          <w:rFonts w:cs="Times New Roman"/>
        </w:rPr>
      </w:pPr>
      <w:ins w:id="98" w:author="Author">
        <w:r w:rsidRPr="00995C8E">
          <w:t>Protocol for Responding to and Assessing Patients’ Assets, Risks and Experiences (</w:t>
        </w:r>
        <w:r w:rsidRPr="00995C8E">
          <w:rPr>
            <w:rFonts w:cs="Times New Roman"/>
          </w:rPr>
          <w:t>PRAPARE</w:t>
        </w:r>
        <w:r w:rsidRPr="00995C8E">
          <w:t>)</w:t>
        </w:r>
      </w:ins>
    </w:p>
    <w:p w14:paraId="667220DD" w14:textId="77777777" w:rsidR="00995C8E" w:rsidRPr="00995C8E" w:rsidRDefault="00995C8E" w:rsidP="001C669F">
      <w:pPr>
        <w:pStyle w:val="ListNumber"/>
        <w:numPr>
          <w:ilvl w:val="1"/>
          <w:numId w:val="10"/>
        </w:numPr>
        <w:rPr>
          <w:ins w:id="99" w:author="Author"/>
          <w:rFonts w:cs="Times New Roman"/>
        </w:rPr>
      </w:pPr>
      <w:ins w:id="100" w:author="Author">
        <w:r w:rsidRPr="00995C8E">
          <w:rPr>
            <w:rFonts w:cs="Times New Roman"/>
          </w:rPr>
          <w:t xml:space="preserve">EveryONE </w:t>
        </w:r>
        <w:r w:rsidRPr="00995C8E">
          <w:t>Project Social Needs Screening Tool (EveryONE)</w:t>
        </w:r>
      </w:ins>
    </w:p>
    <w:p w14:paraId="43639AD2" w14:textId="77777777" w:rsidR="00995C8E" w:rsidRPr="00995C8E" w:rsidRDefault="00995C8E" w:rsidP="001C669F">
      <w:pPr>
        <w:pStyle w:val="ListNumber"/>
        <w:numPr>
          <w:ilvl w:val="1"/>
          <w:numId w:val="10"/>
        </w:numPr>
        <w:rPr>
          <w:ins w:id="101" w:author="Author"/>
        </w:rPr>
      </w:pPr>
      <w:ins w:id="102" w:author="Author">
        <w:r w:rsidRPr="00995C8E">
          <w:t>Health Leads Screening Toolkit</w:t>
        </w:r>
      </w:ins>
    </w:p>
    <w:p w14:paraId="5F3750A4" w14:textId="77777777" w:rsidR="00995C8E" w:rsidRPr="00995C8E" w:rsidRDefault="00995C8E" w:rsidP="001C669F">
      <w:pPr>
        <w:pStyle w:val="ListNumber"/>
        <w:numPr>
          <w:ilvl w:val="1"/>
          <w:numId w:val="10"/>
        </w:numPr>
        <w:rPr>
          <w:ins w:id="103" w:author="Author"/>
        </w:rPr>
      </w:pPr>
      <w:ins w:id="104" w:author="Author">
        <w:r w:rsidRPr="00995C8E">
          <w:t>Well Child Care Evaluation, Community, Resources, Advocacy, Referral, Education (WE CARE)</w:t>
        </w:r>
      </w:ins>
    </w:p>
    <w:p w14:paraId="4F137B86" w14:textId="2623A2B1" w:rsidR="00995C8E" w:rsidRPr="00995C8E" w:rsidRDefault="00995C8E" w:rsidP="001C669F">
      <w:pPr>
        <w:pStyle w:val="ListNumber"/>
        <w:numPr>
          <w:ilvl w:val="1"/>
          <w:numId w:val="10"/>
        </w:numPr>
        <w:rPr>
          <w:ins w:id="105" w:author="Author"/>
          <w:rFonts w:cs="Times New Roman"/>
        </w:rPr>
      </w:pPr>
      <w:ins w:id="106" w:author="Author">
        <w:r w:rsidRPr="00995C8E">
          <w:t>Health-Related Social Needs Screening Tool (HRSN)</w:t>
        </w:r>
      </w:ins>
    </w:p>
    <w:p w14:paraId="1868B344" w14:textId="3FCA7FF4" w:rsidR="00995C8E" w:rsidRPr="00995C8E" w:rsidRDefault="00995C8E" w:rsidP="00D32FAE">
      <w:pPr>
        <w:pStyle w:val="Heading4"/>
        <w:rPr>
          <w:ins w:id="107" w:author="Author"/>
        </w:rPr>
      </w:pPr>
      <w:ins w:id="108" w:author="Author">
        <w:r w:rsidRPr="00995C8E">
          <w:lastRenderedPageBreak/>
          <w:t>Positive Screenings: Referrals and Follow Up</w:t>
        </w:r>
      </w:ins>
    </w:p>
    <w:p w14:paraId="5AEC6B2F" w14:textId="23C83AA6" w:rsidR="00127D8D" w:rsidRPr="00127D8D" w:rsidRDefault="00995C8E" w:rsidP="001C669F">
      <w:pPr>
        <w:pStyle w:val="ListNumber"/>
        <w:rPr>
          <w:ins w:id="109" w:author="Author"/>
        </w:rPr>
      </w:pPr>
      <w:ins w:id="110" w:author="Author">
        <w:r w:rsidRPr="00127D8D">
          <w:t>All positive screenings for social determinants of health require the THSteps provider to discuss with the patient or parent/caregiver the positive screen including the identified health-related social need(s) and the patient or parent/caregiver’s preference for assistance with the identified health-related social need(s).</w:t>
        </w:r>
      </w:ins>
    </w:p>
    <w:p w14:paraId="5B41D943" w14:textId="33A388EA" w:rsidR="00995C8E" w:rsidRPr="00127D8D" w:rsidRDefault="00995C8E" w:rsidP="001C669F">
      <w:pPr>
        <w:pStyle w:val="ListNumber"/>
        <w:rPr>
          <w:ins w:id="111" w:author="Author"/>
          <w:rFonts w:cs="Times New Roman"/>
        </w:rPr>
      </w:pPr>
      <w:ins w:id="112" w:author="Author">
        <w:r w:rsidRPr="00127D8D">
          <w:t>Patients or parents/caregivers who report wanting assistance with the identified health-related social need(s) s</w:t>
        </w:r>
        <w:r w:rsidRPr="00127D8D">
          <w:rPr>
            <w:rFonts w:cs="Times New Roman"/>
          </w:rPr>
          <w:t xml:space="preserve">hould </w:t>
        </w:r>
        <w:r w:rsidRPr="00127D8D">
          <w:t>be referred or linked to needed services and resources within the community. Patients or parents/caregivers who report that they do not want assistance should be advised they can always access resources in the future.</w:t>
        </w:r>
      </w:ins>
    </w:p>
    <w:p w14:paraId="0838C146" w14:textId="321DA716" w:rsidR="00995C8E" w:rsidRPr="00127D8D" w:rsidRDefault="00995C8E" w:rsidP="001C669F">
      <w:pPr>
        <w:pStyle w:val="ListNumber"/>
        <w:rPr>
          <w:ins w:id="113" w:author="Author"/>
          <w:b/>
        </w:rPr>
      </w:pPr>
      <w:ins w:id="114" w:author="Author">
        <w:r w:rsidRPr="00127D8D">
          <w:t>Community services and r</w:t>
        </w:r>
        <w:r w:rsidRPr="00127D8D">
          <w:rPr>
            <w:rFonts w:cs="Times New Roman"/>
          </w:rPr>
          <w:t>esource</w:t>
        </w:r>
        <w:r w:rsidRPr="00127D8D">
          <w:t>s for addressing identified health-related social needs may include but are not limited to:</w:t>
        </w:r>
      </w:ins>
    </w:p>
    <w:p w14:paraId="045B5D6B" w14:textId="77777777" w:rsidR="00995C8E" w:rsidRPr="00127D8D" w:rsidRDefault="00995C8E" w:rsidP="001C669F">
      <w:pPr>
        <w:pStyle w:val="ListNumber"/>
        <w:numPr>
          <w:ilvl w:val="1"/>
          <w:numId w:val="10"/>
        </w:numPr>
        <w:rPr>
          <w:ins w:id="115" w:author="Author"/>
          <w:b/>
        </w:rPr>
      </w:pPr>
      <w:ins w:id="116" w:author="Author">
        <w:r w:rsidRPr="00127D8D">
          <w:t>local food banks</w:t>
        </w:r>
      </w:ins>
    </w:p>
    <w:p w14:paraId="401B942F" w14:textId="77777777" w:rsidR="00995C8E" w:rsidRPr="00127D8D" w:rsidRDefault="00995C8E" w:rsidP="001C669F">
      <w:pPr>
        <w:pStyle w:val="ListNumber"/>
        <w:numPr>
          <w:ilvl w:val="1"/>
          <w:numId w:val="10"/>
        </w:numPr>
        <w:rPr>
          <w:ins w:id="117" w:author="Author"/>
          <w:b/>
        </w:rPr>
      </w:pPr>
      <w:ins w:id="118" w:author="Author">
        <w:r w:rsidRPr="00127D8D">
          <w:t>federal assistance programs such as the Women’s Infants and Children (WIC) Program and the Supplemental Nutrition Assistance Program (SNAP)</w:t>
        </w:r>
      </w:ins>
    </w:p>
    <w:p w14:paraId="7D109F65" w14:textId="77777777" w:rsidR="00995C8E" w:rsidRPr="00127D8D" w:rsidRDefault="00995C8E" w:rsidP="001C669F">
      <w:pPr>
        <w:pStyle w:val="ListNumber"/>
        <w:numPr>
          <w:ilvl w:val="1"/>
          <w:numId w:val="10"/>
        </w:numPr>
        <w:rPr>
          <w:ins w:id="119" w:author="Author"/>
          <w:b/>
        </w:rPr>
      </w:pPr>
      <w:ins w:id="120" w:author="Author">
        <w:r w:rsidRPr="00127D8D">
          <w:t>financial assistance organizations</w:t>
        </w:r>
      </w:ins>
    </w:p>
    <w:p w14:paraId="01BFDB1C" w14:textId="77777777" w:rsidR="00995C8E" w:rsidRPr="00127D8D" w:rsidRDefault="00995C8E" w:rsidP="001C669F">
      <w:pPr>
        <w:pStyle w:val="ListNumber"/>
        <w:numPr>
          <w:ilvl w:val="1"/>
          <w:numId w:val="10"/>
        </w:numPr>
        <w:rPr>
          <w:ins w:id="121" w:author="Author"/>
          <w:b/>
        </w:rPr>
      </w:pPr>
      <w:ins w:id="122" w:author="Author">
        <w:r w:rsidRPr="00127D8D">
          <w:t>educational organization</w:t>
        </w:r>
      </w:ins>
    </w:p>
    <w:p w14:paraId="38456690" w14:textId="77777777" w:rsidR="00995C8E" w:rsidRPr="00127D8D" w:rsidRDefault="00995C8E" w:rsidP="001C669F">
      <w:pPr>
        <w:pStyle w:val="ListNumber"/>
        <w:numPr>
          <w:ilvl w:val="1"/>
          <w:numId w:val="10"/>
        </w:numPr>
        <w:rPr>
          <w:ins w:id="123" w:author="Author"/>
          <w:b/>
        </w:rPr>
      </w:pPr>
      <w:ins w:id="124" w:author="Author">
        <w:r w:rsidRPr="00127D8D">
          <w:t>health care organizations</w:t>
        </w:r>
      </w:ins>
    </w:p>
    <w:p w14:paraId="597C6E4A" w14:textId="77777777" w:rsidR="00995C8E" w:rsidRPr="00127D8D" w:rsidRDefault="00995C8E" w:rsidP="001C669F">
      <w:pPr>
        <w:pStyle w:val="ListNumber"/>
        <w:numPr>
          <w:ilvl w:val="1"/>
          <w:numId w:val="10"/>
        </w:numPr>
        <w:rPr>
          <w:ins w:id="125" w:author="Author"/>
          <w:b/>
        </w:rPr>
      </w:pPr>
      <w:ins w:id="126" w:author="Author">
        <w:r w:rsidRPr="00127D8D">
          <w:t>faith-based organizations</w:t>
        </w:r>
      </w:ins>
    </w:p>
    <w:p w14:paraId="15A004C5" w14:textId="3781764D" w:rsidR="00995C8E" w:rsidRPr="00127D8D" w:rsidRDefault="00995C8E" w:rsidP="001C669F">
      <w:pPr>
        <w:pStyle w:val="ListNumber"/>
        <w:numPr>
          <w:ilvl w:val="1"/>
          <w:numId w:val="10"/>
        </w:numPr>
        <w:rPr>
          <w:ins w:id="127" w:author="Author"/>
          <w:b/>
        </w:rPr>
      </w:pPr>
      <w:ins w:id="128" w:author="Author">
        <w:r w:rsidRPr="00127D8D">
          <w:t xml:space="preserve">Medicaid </w:t>
        </w:r>
        <w:proofErr w:type="spellStart"/>
        <w:r w:rsidRPr="00127D8D">
          <w:t>NonEmergency</w:t>
        </w:r>
        <w:proofErr w:type="spellEnd"/>
        <w:r w:rsidRPr="00127D8D">
          <w:t xml:space="preserve"> Medical Transportation (NEMT)</w:t>
        </w:r>
      </w:ins>
    </w:p>
    <w:p w14:paraId="36E3C505" w14:textId="47F6E90F" w:rsidR="00995C8E" w:rsidRPr="00127D8D" w:rsidRDefault="00995C8E" w:rsidP="001C669F">
      <w:pPr>
        <w:pStyle w:val="ListNumber"/>
        <w:numPr>
          <w:ilvl w:val="1"/>
          <w:numId w:val="10"/>
        </w:numPr>
        <w:rPr>
          <w:ins w:id="129" w:author="Author"/>
          <w:b/>
        </w:rPr>
      </w:pPr>
      <w:ins w:id="130" w:author="Author">
        <w:r w:rsidRPr="00127D8D">
          <w:t>other community-based services</w:t>
        </w:r>
      </w:ins>
    </w:p>
    <w:p w14:paraId="5B0A2748" w14:textId="517ECD63" w:rsidR="00995C8E" w:rsidRPr="00127D8D" w:rsidRDefault="00995C8E" w:rsidP="001C669F">
      <w:pPr>
        <w:pStyle w:val="ListNumber"/>
        <w:rPr>
          <w:ins w:id="131" w:author="Author"/>
          <w:b/>
        </w:rPr>
      </w:pPr>
      <w:ins w:id="132" w:author="Author">
        <w:r w:rsidRPr="00127D8D">
          <w:t xml:space="preserve">As best practice </w:t>
        </w:r>
        <w:proofErr w:type="spellStart"/>
        <w:r w:rsidRPr="00127D8D">
          <w:t>THSteps</w:t>
        </w:r>
        <w:proofErr w:type="spellEnd"/>
        <w:r w:rsidRPr="00127D8D">
          <w:t xml:space="preserve"> encourages all providers to develop a list of local referral resources and provide it to patients or parents/guardians who report wanting assistance with identified health-related social needs.</w:t>
        </w:r>
      </w:ins>
    </w:p>
    <w:p w14:paraId="0B4575B4" w14:textId="2458D930" w:rsidR="00995C8E" w:rsidRPr="00127D8D" w:rsidRDefault="00995C8E" w:rsidP="001C669F">
      <w:pPr>
        <w:pStyle w:val="ListNumber"/>
        <w:rPr>
          <w:ins w:id="133" w:author="Author"/>
          <w:b/>
        </w:rPr>
      </w:pPr>
      <w:proofErr w:type="spellStart"/>
      <w:ins w:id="134" w:author="Author">
        <w:r w:rsidRPr="00127D8D">
          <w:t>THSteps</w:t>
        </w:r>
        <w:proofErr w:type="spellEnd"/>
        <w:r w:rsidRPr="00127D8D">
          <w:t xml:space="preserve"> highly encourages all THSteps providers to follow up on all positive screens for health-related social needs prior to the next checkup or follow-up visit.</w:t>
        </w:r>
      </w:ins>
    </w:p>
    <w:p w14:paraId="4984DE40" w14:textId="7EC89CEB" w:rsidR="00995C8E" w:rsidRPr="00127D8D" w:rsidRDefault="00995C8E" w:rsidP="003463B2">
      <w:pPr>
        <w:pStyle w:val="Heading2"/>
        <w:rPr>
          <w:ins w:id="135" w:author="Author"/>
        </w:rPr>
      </w:pPr>
      <w:ins w:id="136" w:author="Author">
        <w:r w:rsidRPr="00127D8D">
          <w:t>Prior Authorization Requirements</w:t>
        </w:r>
      </w:ins>
    </w:p>
    <w:p w14:paraId="391C02B4" w14:textId="5EEF2EE2" w:rsidR="00995C8E" w:rsidRPr="00127D8D" w:rsidRDefault="00995C8E" w:rsidP="001C669F">
      <w:pPr>
        <w:pStyle w:val="ListNumber"/>
        <w:rPr>
          <w:ins w:id="137" w:author="Author"/>
        </w:rPr>
      </w:pPr>
      <w:ins w:id="138" w:author="Author">
        <w:r w:rsidRPr="00127D8D">
          <w:t>Screening for SDOH during a THSteps checkup or follow-up visit does not require prior authorization.</w:t>
        </w:r>
      </w:ins>
    </w:p>
    <w:p w14:paraId="65F1EF9C" w14:textId="4E6D4478" w:rsidR="00995C8E" w:rsidRPr="003463B2" w:rsidRDefault="00995C8E" w:rsidP="003463B2">
      <w:pPr>
        <w:pStyle w:val="Heading3"/>
        <w:rPr>
          <w:ins w:id="139" w:author="Author"/>
        </w:rPr>
      </w:pPr>
      <w:ins w:id="140" w:author="Author">
        <w:r w:rsidRPr="003463B2">
          <w:lastRenderedPageBreak/>
          <w:t>Documentation Requirements</w:t>
        </w:r>
      </w:ins>
    </w:p>
    <w:p w14:paraId="0D822592" w14:textId="5BA88C8D" w:rsidR="00995C8E" w:rsidRPr="00127D8D" w:rsidRDefault="00995C8E" w:rsidP="001C669F">
      <w:pPr>
        <w:pStyle w:val="ListNumber"/>
        <w:rPr>
          <w:ins w:id="141" w:author="Author"/>
        </w:rPr>
      </w:pPr>
      <w:ins w:id="142" w:author="Author">
        <w:r w:rsidRPr="00127D8D">
          <w:t>Documentation in the patient’s medical record must include the date the screening was completed, the name of the SDOH screening tool(s) used and the results of the screening.</w:t>
        </w:r>
      </w:ins>
    </w:p>
    <w:p w14:paraId="2328E1A3" w14:textId="77777777" w:rsidR="00127D8D" w:rsidRDefault="00995C8E" w:rsidP="001C669F">
      <w:pPr>
        <w:pStyle w:val="ListNumber"/>
        <w:numPr>
          <w:ilvl w:val="1"/>
          <w:numId w:val="10"/>
        </w:numPr>
        <w:rPr>
          <w:ins w:id="143" w:author="Author"/>
        </w:rPr>
      </w:pPr>
      <w:ins w:id="144" w:author="Author">
        <w:r w:rsidRPr="00127D8D">
          <w:rPr>
            <w:rFonts w:cs="Times New Roman"/>
          </w:rPr>
          <w:t xml:space="preserve">If the </w:t>
        </w:r>
        <w:r w:rsidRPr="00127D8D">
          <w:t xml:space="preserve">SDOH </w:t>
        </w:r>
        <w:r w:rsidRPr="00127D8D">
          <w:rPr>
            <w:rFonts w:cs="Times New Roman"/>
          </w:rPr>
          <w:t>screen</w:t>
        </w:r>
        <w:r w:rsidRPr="00127D8D">
          <w:t>ing resulted in a positive screen for a health-related social need(s)</w:t>
        </w:r>
        <w:r w:rsidRPr="00127D8D">
          <w:rPr>
            <w:rFonts w:cs="Times New Roman"/>
          </w:rPr>
          <w:t xml:space="preserve">, the provider must </w:t>
        </w:r>
        <w:r w:rsidRPr="00127D8D">
          <w:t xml:space="preserve">also </w:t>
        </w:r>
        <w:r w:rsidRPr="00127D8D">
          <w:rPr>
            <w:rFonts w:cs="Times New Roman"/>
          </w:rPr>
          <w:t xml:space="preserve">document </w:t>
        </w:r>
        <w:r w:rsidRPr="00995C8E">
          <w:t>the patient or parent/guardian’s preference for assistance, information provided, and any action taken including any referrals for appropriate SDOH services and resources provided to the patient or parent/caregiver.</w:t>
        </w:r>
      </w:ins>
    </w:p>
    <w:p w14:paraId="4B9CF176" w14:textId="22751DAC" w:rsidR="00127D8D" w:rsidRDefault="00995C8E" w:rsidP="001C669F">
      <w:pPr>
        <w:pStyle w:val="ListNumber"/>
        <w:numPr>
          <w:ilvl w:val="1"/>
          <w:numId w:val="10"/>
        </w:numPr>
        <w:rPr>
          <w:ins w:id="145" w:author="Author"/>
        </w:rPr>
      </w:pPr>
      <w:ins w:id="146" w:author="Author">
        <w:r w:rsidRPr="00127D8D">
          <w:t>If the SDOH screening resulted in a positive screen for a health-related social need(s), the provider must include a corresponding ICD-10-CM Z code on the claim form.</w:t>
        </w:r>
      </w:ins>
    </w:p>
    <w:p w14:paraId="2E5CB232" w14:textId="32E07EF1" w:rsidR="0050461C" w:rsidRPr="00CF3DCA" w:rsidRDefault="00995C8E" w:rsidP="001C669F">
      <w:pPr>
        <w:pStyle w:val="ListNumber"/>
        <w:rPr>
          <w:ins w:id="147" w:author="Author"/>
        </w:rPr>
      </w:pPr>
      <w:ins w:id="148" w:author="Author">
        <w:r w:rsidRPr="00127D8D">
          <w:t>Documentation in the patient’s medical record should also include any health education or anticipatory guidance provided, along with the time period recommended for the next appointment.</w:t>
        </w:r>
      </w:ins>
    </w:p>
    <w:p w14:paraId="168FDBF2" w14:textId="0FCCA68F" w:rsidR="00AF13AD" w:rsidRPr="00AF13AD" w:rsidRDefault="00AF13AD" w:rsidP="001C669F">
      <w:pPr>
        <w:pStyle w:val="ListNumber"/>
        <w:numPr>
          <w:ilvl w:val="0"/>
          <w:numId w:val="0"/>
        </w:numPr>
        <w:ind w:left="720"/>
      </w:pPr>
    </w:p>
    <w:sectPr w:rsidR="00AF13AD" w:rsidRPr="00AF13AD" w:rsidSect="00AF3B67">
      <w:footerReference w:type="default" r:id="rId18"/>
      <w:headerReference w:type="first" r:id="rId19"/>
      <w:pgSz w:w="12240" w:h="15840"/>
      <w:pgMar w:top="720" w:right="1680" w:bottom="580" w:left="940" w:header="453" w:footer="3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4D86" w14:textId="77777777" w:rsidR="008E1926" w:rsidRDefault="008E1926">
      <w:r>
        <w:separator/>
      </w:r>
    </w:p>
  </w:endnote>
  <w:endnote w:type="continuationSeparator" w:id="0">
    <w:p w14:paraId="161A30BD" w14:textId="77777777" w:rsidR="008E1926" w:rsidRDefault="008E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D2F0" w14:textId="77777777" w:rsidR="00444815" w:rsidRDefault="00444815">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C723" w14:textId="77777777" w:rsidR="00444815" w:rsidRDefault="00444815">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6717" w14:textId="77777777" w:rsidR="006661BB" w:rsidRPr="00DC3247" w:rsidRDefault="006661BB"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4D45A330" w14:textId="77777777" w:rsidR="006661BB" w:rsidRDefault="006661BB" w:rsidP="006661BB">
    <w:pPr>
      <w:pBdr>
        <w:top w:val="single" w:sz="4" w:space="4" w:color="auto"/>
      </w:pBdr>
      <w:tabs>
        <w:tab w:val="center" w:pos="4680"/>
        <w:tab w:val="right" w:pos="9360"/>
      </w:tabs>
      <w:jc w:val="center"/>
    </w:pPr>
    <w:r w:rsidRPr="0096447D">
      <w:rPr>
        <w:sz w:val="20"/>
      </w:rPr>
      <w:t>Revised: XX/XXXX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DC54" w14:textId="77777777" w:rsidR="00AF13AD" w:rsidRPr="00DC3247" w:rsidRDefault="00AF13AD"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35473970" w14:textId="77777777" w:rsidR="00AF13AD" w:rsidRDefault="00AF13AD" w:rsidP="00AF13AD">
    <w:pPr>
      <w:pBdr>
        <w:top w:val="single" w:sz="4" w:space="4" w:color="auto"/>
      </w:pBdr>
      <w:tabs>
        <w:tab w:val="center" w:pos="4680"/>
        <w:tab w:val="right" w:pos="9360"/>
      </w:tabs>
      <w:jc w:val="center"/>
    </w:pPr>
    <w:r w:rsidRPr="0096447D">
      <w:rPr>
        <w:sz w:val="20"/>
      </w:rPr>
      <w:t>Revised: 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1BFA" w14:textId="77777777" w:rsidR="008E1926" w:rsidRDefault="008E1926">
      <w:r>
        <w:separator/>
      </w:r>
    </w:p>
  </w:footnote>
  <w:footnote w:type="continuationSeparator" w:id="0">
    <w:p w14:paraId="2A0CE9CF" w14:textId="77777777" w:rsidR="008E1926" w:rsidRDefault="008E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E1A9" w14:textId="77777777" w:rsidR="00444815" w:rsidRDefault="00444815">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8BEC" w14:textId="77777777" w:rsidR="00444815" w:rsidRPr="00451686" w:rsidRDefault="00444815" w:rsidP="00E84CED">
    <w:pPr>
      <w:pStyle w:val="Header"/>
      <w:jc w:val="center"/>
      <w:rPr>
        <w:b/>
        <w:color w:val="808080" w:themeColor="background1" w:themeShade="8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F445" w14:textId="77777777" w:rsidR="00075F88" w:rsidRPr="00075F88" w:rsidRDefault="0057380E" w:rsidP="0057380E">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7E46" w14:textId="77777777" w:rsidR="0057380E" w:rsidRPr="00075F88" w:rsidRDefault="0057380E" w:rsidP="0057380E">
    <w:pPr>
      <w:pStyle w:val="Header"/>
      <w:jc w:val="center"/>
      <w:rPr>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CCF"/>
    <w:multiLevelType w:val="hybridMultilevel"/>
    <w:tmpl w:val="DCE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377C"/>
    <w:multiLevelType w:val="multilevel"/>
    <w:tmpl w:val="2618F04C"/>
    <w:numStyleLink w:val="HHSBullets"/>
  </w:abstractNum>
  <w:abstractNum w:abstractNumId="2" w15:restartNumberingAfterBreak="0">
    <w:nsid w:val="10222CA3"/>
    <w:multiLevelType w:val="multilevel"/>
    <w:tmpl w:val="E758B134"/>
    <w:lvl w:ilvl="0">
      <w:start w:val="7"/>
      <w:numFmt w:val="decimal"/>
      <w:lvlText w:val="%1"/>
      <w:lvlJc w:val="left"/>
      <w:pPr>
        <w:ind w:left="840" w:hanging="720"/>
      </w:pPr>
      <w:rPr>
        <w:rFonts w:ascii="Verdana" w:eastAsia="Times New Roman" w:hAnsi="Verdana" w:cs="Times New Roman" w:hint="default"/>
        <w:b/>
        <w:bCs/>
        <w:spacing w:val="-6"/>
        <w:w w:val="82"/>
        <w:sz w:val="22"/>
        <w:szCs w:val="22"/>
      </w:rPr>
    </w:lvl>
    <w:lvl w:ilvl="1">
      <w:start w:val="1"/>
      <w:numFmt w:val="decimal"/>
      <w:lvlText w:val="%1.%2"/>
      <w:lvlJc w:val="left"/>
      <w:pPr>
        <w:ind w:left="1704" w:hanging="864"/>
      </w:pPr>
      <w:rPr>
        <w:rFonts w:ascii="Verdana" w:eastAsia="Times New Roman" w:hAnsi="Verdana" w:cs="Times New Roman" w:hint="default"/>
        <w:b/>
        <w:bCs/>
        <w:spacing w:val="-6"/>
        <w:w w:val="99"/>
        <w:sz w:val="22"/>
        <w:szCs w:val="22"/>
      </w:rPr>
    </w:lvl>
    <w:lvl w:ilvl="2">
      <w:start w:val="1"/>
      <w:numFmt w:val="decimal"/>
      <w:lvlText w:val="%1.%2.%3"/>
      <w:lvlJc w:val="left"/>
      <w:pPr>
        <w:ind w:left="2496" w:hanging="936"/>
      </w:pPr>
      <w:rPr>
        <w:rFonts w:ascii="Verdana" w:eastAsia="Times New Roman" w:hAnsi="Verdana" w:cs="Times New Roman" w:hint="default"/>
        <w:b/>
        <w:bCs/>
        <w:spacing w:val="-6"/>
        <w:w w:val="91"/>
        <w:sz w:val="22"/>
        <w:szCs w:val="22"/>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3"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763E5"/>
    <w:multiLevelType w:val="hybridMultilevel"/>
    <w:tmpl w:val="101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40A0A"/>
    <w:multiLevelType w:val="multilevel"/>
    <w:tmpl w:val="2618F04C"/>
    <w:numStyleLink w:val="HHSBullets"/>
  </w:abstractNum>
  <w:abstractNum w:abstractNumId="6" w15:restartNumberingAfterBreak="0">
    <w:nsid w:val="1C2D30F6"/>
    <w:multiLevelType w:val="multilevel"/>
    <w:tmpl w:val="3ADC852A"/>
    <w:lvl w:ilvl="0">
      <w:start w:val="7"/>
      <w:numFmt w:val="decimal"/>
      <w:lvlText w:val="%1"/>
      <w:lvlJc w:val="left"/>
      <w:pPr>
        <w:ind w:left="840" w:hanging="720"/>
      </w:pPr>
      <w:rPr>
        <w:rFonts w:ascii="Times New Roman" w:eastAsia="Times New Roman" w:hAnsi="Times New Roman" w:cs="Times New Roman" w:hint="default"/>
        <w:b/>
        <w:bCs/>
        <w:spacing w:val="-6"/>
        <w:w w:val="82"/>
        <w:sz w:val="21"/>
        <w:szCs w:val="21"/>
      </w:rPr>
    </w:lvl>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7" w15:restartNumberingAfterBreak="0">
    <w:nsid w:val="1F192B48"/>
    <w:multiLevelType w:val="multilevel"/>
    <w:tmpl w:val="2618F04C"/>
    <w:numStyleLink w:val="HHSBullets"/>
  </w:abstractNum>
  <w:abstractNum w:abstractNumId="8"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9"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0"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1258A"/>
    <w:multiLevelType w:val="multilevel"/>
    <w:tmpl w:val="D4C65E62"/>
    <w:numStyleLink w:val="Appendixes"/>
  </w:abstractNum>
  <w:abstractNum w:abstractNumId="12"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3" w15:restartNumberingAfterBreak="0">
    <w:nsid w:val="41657454"/>
    <w:multiLevelType w:val="multilevel"/>
    <w:tmpl w:val="243C9078"/>
    <w:numStyleLink w:val="HHSNumbering"/>
  </w:abstractNum>
  <w:abstractNum w:abstractNumId="14" w15:restartNumberingAfterBreak="0">
    <w:nsid w:val="41BC1E63"/>
    <w:multiLevelType w:val="multilevel"/>
    <w:tmpl w:val="3ADC852A"/>
    <w:lvl w:ilvl="0">
      <w:start w:val="7"/>
      <w:numFmt w:val="decimal"/>
      <w:lvlText w:val="%1"/>
      <w:lvlJc w:val="left"/>
      <w:pPr>
        <w:ind w:left="840" w:hanging="720"/>
      </w:pPr>
      <w:rPr>
        <w:rFonts w:ascii="Times New Roman" w:eastAsia="Times New Roman" w:hAnsi="Times New Roman" w:cs="Times New Roman" w:hint="default"/>
        <w:b/>
        <w:bCs/>
        <w:spacing w:val="-6"/>
        <w:w w:val="82"/>
        <w:sz w:val="21"/>
        <w:szCs w:val="21"/>
      </w:rPr>
    </w:lvl>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15" w15:restartNumberingAfterBreak="0">
    <w:nsid w:val="44F22836"/>
    <w:multiLevelType w:val="multilevel"/>
    <w:tmpl w:val="17103B86"/>
    <w:numStyleLink w:val="HHSHeadingNumbering"/>
  </w:abstractNum>
  <w:abstractNum w:abstractNumId="16" w15:restartNumberingAfterBreak="0">
    <w:nsid w:val="4BB0767C"/>
    <w:multiLevelType w:val="multilevel"/>
    <w:tmpl w:val="17103B86"/>
    <w:numStyleLink w:val="HHSHeadingNumbering"/>
  </w:abstractNum>
  <w:abstractNum w:abstractNumId="17" w15:restartNumberingAfterBreak="0">
    <w:nsid w:val="4BF40571"/>
    <w:multiLevelType w:val="multilevel"/>
    <w:tmpl w:val="243C9078"/>
    <w:numStyleLink w:val="HHSNumbering"/>
  </w:abstractNum>
  <w:abstractNum w:abstractNumId="18" w15:restartNumberingAfterBreak="0">
    <w:nsid w:val="4CC26EB2"/>
    <w:multiLevelType w:val="multilevel"/>
    <w:tmpl w:val="D4C65E62"/>
    <w:numStyleLink w:val="Appendixes"/>
  </w:abstractNum>
  <w:abstractNum w:abstractNumId="19" w15:restartNumberingAfterBreak="0">
    <w:nsid w:val="4FA0617B"/>
    <w:multiLevelType w:val="multilevel"/>
    <w:tmpl w:val="D4C65E62"/>
    <w:numStyleLink w:val="Appendixes"/>
  </w:abstractNum>
  <w:abstractNum w:abstractNumId="20" w15:restartNumberingAfterBreak="0">
    <w:nsid w:val="4FCD4434"/>
    <w:multiLevelType w:val="multilevel"/>
    <w:tmpl w:val="D4C65E62"/>
    <w:numStyleLink w:val="Appendixes"/>
  </w:abstractNum>
  <w:abstractNum w:abstractNumId="21" w15:restartNumberingAfterBreak="0">
    <w:nsid w:val="55AC0216"/>
    <w:multiLevelType w:val="multilevel"/>
    <w:tmpl w:val="C87EFF52"/>
    <w:lvl w:ilvl="0">
      <w:start w:val="24"/>
      <w:numFmt w:val="decimal"/>
      <w:lvlText w:val="%1"/>
      <w:lvlJc w:val="left"/>
      <w:pPr>
        <w:ind w:left="420" w:hanging="420"/>
      </w:pPr>
      <w:rPr>
        <w:rFonts w:ascii="Arial" w:hAnsi="Arial" w:cs="Arial" w:hint="default"/>
        <w:b/>
        <w:sz w:val="21"/>
        <w:szCs w:val="21"/>
      </w:rPr>
    </w:lvl>
    <w:lvl w:ilvl="1">
      <w:start w:val="1"/>
      <w:numFmt w:val="decimal"/>
      <w:lvlText w:val="%1.%2"/>
      <w:lvlJc w:val="left"/>
      <w:pPr>
        <w:ind w:left="1590" w:hanging="420"/>
      </w:pPr>
      <w:rPr>
        <w:rFonts w:ascii="Arial" w:hAnsi="Arial" w:cs="Arial" w:hint="default"/>
        <w:b/>
        <w:sz w:val="21"/>
        <w:szCs w:val="21"/>
      </w:rPr>
    </w:lvl>
    <w:lvl w:ilvl="2">
      <w:start w:val="1"/>
      <w:numFmt w:val="decimal"/>
      <w:lvlText w:val="%1.%2.%3"/>
      <w:lvlJc w:val="left"/>
      <w:pPr>
        <w:ind w:left="72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C934FD"/>
    <w:multiLevelType w:val="multilevel"/>
    <w:tmpl w:val="17103B86"/>
    <w:numStyleLink w:val="HHSHeadingNumbering"/>
  </w:abstractNum>
  <w:abstractNum w:abstractNumId="23" w15:restartNumberingAfterBreak="0">
    <w:nsid w:val="5A553C14"/>
    <w:multiLevelType w:val="hybridMultilevel"/>
    <w:tmpl w:val="2E9EE49E"/>
    <w:lvl w:ilvl="0" w:tplc="36F6D162">
      <w:start w:val="1"/>
      <w:numFmt w:val="decimal"/>
      <w:lvlText w:val="%1"/>
      <w:lvlJc w:val="left"/>
      <w:pPr>
        <w:ind w:left="840" w:hanging="720"/>
      </w:pPr>
      <w:rPr>
        <w:rFonts w:ascii="Verdana" w:eastAsia="Times New Roman" w:hAnsi="Verdana" w:cs="Times New Roman" w:hint="default"/>
        <w:b/>
        <w:bCs/>
        <w:spacing w:val="-6"/>
        <w:w w:val="91"/>
        <w:sz w:val="22"/>
        <w:szCs w:val="22"/>
      </w:rPr>
    </w:lvl>
    <w:lvl w:ilvl="1" w:tplc="7B66814A">
      <w:numFmt w:val="bullet"/>
      <w:lvlText w:val="•"/>
      <w:lvlJc w:val="left"/>
      <w:pPr>
        <w:ind w:left="1716" w:hanging="720"/>
      </w:pPr>
      <w:rPr>
        <w:rFonts w:hint="default"/>
      </w:rPr>
    </w:lvl>
    <w:lvl w:ilvl="2" w:tplc="94BEDE24">
      <w:numFmt w:val="bullet"/>
      <w:lvlText w:val="•"/>
      <w:lvlJc w:val="left"/>
      <w:pPr>
        <w:ind w:left="2592" w:hanging="720"/>
      </w:pPr>
      <w:rPr>
        <w:rFonts w:hint="default"/>
      </w:rPr>
    </w:lvl>
    <w:lvl w:ilvl="3" w:tplc="BC42D242">
      <w:numFmt w:val="bullet"/>
      <w:lvlText w:val="•"/>
      <w:lvlJc w:val="left"/>
      <w:pPr>
        <w:ind w:left="3468" w:hanging="720"/>
      </w:pPr>
      <w:rPr>
        <w:rFonts w:hint="default"/>
      </w:rPr>
    </w:lvl>
    <w:lvl w:ilvl="4" w:tplc="E8549D36">
      <w:numFmt w:val="bullet"/>
      <w:lvlText w:val="•"/>
      <w:lvlJc w:val="left"/>
      <w:pPr>
        <w:ind w:left="4344" w:hanging="720"/>
      </w:pPr>
      <w:rPr>
        <w:rFonts w:hint="default"/>
      </w:rPr>
    </w:lvl>
    <w:lvl w:ilvl="5" w:tplc="CB0AE388">
      <w:numFmt w:val="bullet"/>
      <w:lvlText w:val="•"/>
      <w:lvlJc w:val="left"/>
      <w:pPr>
        <w:ind w:left="5220" w:hanging="720"/>
      </w:pPr>
      <w:rPr>
        <w:rFonts w:hint="default"/>
      </w:rPr>
    </w:lvl>
    <w:lvl w:ilvl="6" w:tplc="5D3AE224">
      <w:numFmt w:val="bullet"/>
      <w:lvlText w:val="•"/>
      <w:lvlJc w:val="left"/>
      <w:pPr>
        <w:ind w:left="6096" w:hanging="720"/>
      </w:pPr>
      <w:rPr>
        <w:rFonts w:hint="default"/>
      </w:rPr>
    </w:lvl>
    <w:lvl w:ilvl="7" w:tplc="1D883778">
      <w:numFmt w:val="bullet"/>
      <w:lvlText w:val="•"/>
      <w:lvlJc w:val="left"/>
      <w:pPr>
        <w:ind w:left="6972" w:hanging="720"/>
      </w:pPr>
      <w:rPr>
        <w:rFonts w:hint="default"/>
      </w:rPr>
    </w:lvl>
    <w:lvl w:ilvl="8" w:tplc="8144914C">
      <w:numFmt w:val="bullet"/>
      <w:lvlText w:val="•"/>
      <w:lvlJc w:val="left"/>
      <w:pPr>
        <w:ind w:left="7848" w:hanging="720"/>
      </w:pPr>
      <w:rPr>
        <w:rFonts w:hint="default"/>
      </w:rPr>
    </w:lvl>
  </w:abstractNum>
  <w:abstractNum w:abstractNumId="24" w15:restartNumberingAfterBreak="0">
    <w:nsid w:val="5C0D23A4"/>
    <w:multiLevelType w:val="hybridMultilevel"/>
    <w:tmpl w:val="05087EE6"/>
    <w:lvl w:ilvl="0" w:tplc="AFF60A8C">
      <w:start w:val="1"/>
      <w:numFmt w:val="decimal"/>
      <w:lvlText w:val="%1"/>
      <w:lvlJc w:val="left"/>
      <w:pPr>
        <w:ind w:left="857" w:hanging="732"/>
      </w:pPr>
      <w:rPr>
        <w:rFonts w:ascii="Verdana" w:eastAsia="Arial" w:hAnsi="Verdana" w:cs="Arial" w:hint="default"/>
        <w:b/>
        <w:bCs/>
        <w:w w:val="99"/>
        <w:sz w:val="21"/>
        <w:szCs w:val="21"/>
      </w:rPr>
    </w:lvl>
    <w:lvl w:ilvl="1" w:tplc="5D5C100A">
      <w:start w:val="1"/>
      <w:numFmt w:val="bullet"/>
      <w:lvlText w:val="•"/>
      <w:lvlJc w:val="left"/>
      <w:pPr>
        <w:ind w:left="1599" w:hanging="732"/>
      </w:pPr>
      <w:rPr>
        <w:rFonts w:hint="default"/>
      </w:rPr>
    </w:lvl>
    <w:lvl w:ilvl="2" w:tplc="B1965326">
      <w:start w:val="1"/>
      <w:numFmt w:val="bullet"/>
      <w:lvlText w:val="•"/>
      <w:lvlJc w:val="left"/>
      <w:pPr>
        <w:ind w:left="2450" w:hanging="732"/>
      </w:pPr>
      <w:rPr>
        <w:rFonts w:hint="default"/>
      </w:rPr>
    </w:lvl>
    <w:lvl w:ilvl="3" w:tplc="39386568">
      <w:start w:val="1"/>
      <w:numFmt w:val="bullet"/>
      <w:lvlText w:val="•"/>
      <w:lvlJc w:val="left"/>
      <w:pPr>
        <w:ind w:left="3301" w:hanging="732"/>
      </w:pPr>
      <w:rPr>
        <w:rFonts w:hint="default"/>
      </w:rPr>
    </w:lvl>
    <w:lvl w:ilvl="4" w:tplc="B6A8E41E">
      <w:start w:val="1"/>
      <w:numFmt w:val="bullet"/>
      <w:lvlText w:val="•"/>
      <w:lvlJc w:val="left"/>
      <w:pPr>
        <w:ind w:left="4152" w:hanging="732"/>
      </w:pPr>
      <w:rPr>
        <w:rFonts w:hint="default"/>
      </w:rPr>
    </w:lvl>
    <w:lvl w:ilvl="5" w:tplc="D7B0FC5E">
      <w:start w:val="1"/>
      <w:numFmt w:val="bullet"/>
      <w:lvlText w:val="•"/>
      <w:lvlJc w:val="left"/>
      <w:pPr>
        <w:ind w:left="5004" w:hanging="732"/>
      </w:pPr>
      <w:rPr>
        <w:rFonts w:hint="default"/>
      </w:rPr>
    </w:lvl>
    <w:lvl w:ilvl="6" w:tplc="63CCDFF8">
      <w:start w:val="1"/>
      <w:numFmt w:val="bullet"/>
      <w:lvlText w:val="•"/>
      <w:lvlJc w:val="left"/>
      <w:pPr>
        <w:ind w:left="5855" w:hanging="732"/>
      </w:pPr>
      <w:rPr>
        <w:rFonts w:hint="default"/>
      </w:rPr>
    </w:lvl>
    <w:lvl w:ilvl="7" w:tplc="E19A873A">
      <w:start w:val="1"/>
      <w:numFmt w:val="bullet"/>
      <w:lvlText w:val="•"/>
      <w:lvlJc w:val="left"/>
      <w:pPr>
        <w:ind w:left="6706" w:hanging="732"/>
      </w:pPr>
      <w:rPr>
        <w:rFonts w:hint="default"/>
      </w:rPr>
    </w:lvl>
    <w:lvl w:ilvl="8" w:tplc="2BC453F0">
      <w:start w:val="1"/>
      <w:numFmt w:val="bullet"/>
      <w:lvlText w:val="•"/>
      <w:lvlJc w:val="left"/>
      <w:pPr>
        <w:ind w:left="7557" w:hanging="732"/>
      </w:pPr>
      <w:rPr>
        <w:rFonts w:hint="default"/>
      </w:rPr>
    </w:lvl>
  </w:abstractNum>
  <w:abstractNum w:abstractNumId="25" w15:restartNumberingAfterBreak="0">
    <w:nsid w:val="5DE85E88"/>
    <w:multiLevelType w:val="multilevel"/>
    <w:tmpl w:val="3ADC852A"/>
    <w:lvl w:ilvl="0">
      <w:start w:val="7"/>
      <w:numFmt w:val="decimal"/>
      <w:lvlText w:val="%1"/>
      <w:lvlJc w:val="left"/>
      <w:pPr>
        <w:ind w:left="840" w:hanging="720"/>
      </w:pPr>
      <w:rPr>
        <w:rFonts w:ascii="Times New Roman" w:eastAsia="Times New Roman" w:hAnsi="Times New Roman" w:cs="Times New Roman" w:hint="default"/>
        <w:b/>
        <w:bCs/>
        <w:spacing w:val="-6"/>
        <w:w w:val="82"/>
        <w:sz w:val="21"/>
        <w:szCs w:val="21"/>
      </w:rPr>
    </w:lvl>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26" w15:restartNumberingAfterBreak="0">
    <w:nsid w:val="61D2118B"/>
    <w:multiLevelType w:val="multilevel"/>
    <w:tmpl w:val="53A42596"/>
    <w:lvl w:ilvl="0">
      <w:start w:val="4"/>
      <w:numFmt w:val="decimal"/>
      <w:lvlText w:val="%1"/>
      <w:lvlJc w:val="left"/>
      <w:pPr>
        <w:ind w:left="840" w:hanging="720"/>
      </w:pPr>
      <w:rPr>
        <w:rFonts w:ascii="Verdana" w:eastAsia="Times New Roman" w:hAnsi="Verdana" w:cs="Times New Roman" w:hint="default"/>
        <w:b/>
        <w:bCs/>
        <w:spacing w:val="-6"/>
        <w:w w:val="82"/>
        <w:sz w:val="22"/>
        <w:szCs w:val="22"/>
      </w:rPr>
    </w:lvl>
    <w:lvl w:ilvl="1">
      <w:start w:val="1"/>
      <w:numFmt w:val="decimal"/>
      <w:lvlText w:val="%1.%2"/>
      <w:lvlJc w:val="left"/>
      <w:pPr>
        <w:ind w:left="1704" w:hanging="864"/>
      </w:pPr>
      <w:rPr>
        <w:rFonts w:ascii="Times New Roman" w:eastAsia="Times New Roman" w:hAnsi="Times New Roman" w:cs="Times New Roman" w:hint="default"/>
        <w:b/>
        <w:bCs/>
        <w:spacing w:val="-6"/>
        <w:w w:val="99"/>
        <w:sz w:val="21"/>
        <w:szCs w:val="21"/>
      </w:rPr>
    </w:lvl>
    <w:lvl w:ilvl="2">
      <w:start w:val="1"/>
      <w:numFmt w:val="decimal"/>
      <w:lvlText w:val="%1.%2.%3"/>
      <w:lvlJc w:val="left"/>
      <w:pPr>
        <w:ind w:left="2496" w:hanging="936"/>
      </w:pPr>
      <w:rPr>
        <w:rFonts w:ascii="Times New Roman" w:eastAsia="Times New Roman" w:hAnsi="Times New Roman" w:cs="Times New Roman" w:hint="default"/>
        <w:b/>
        <w:bCs/>
        <w:spacing w:val="-6"/>
        <w:w w:val="91"/>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27"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6C8A429A"/>
    <w:multiLevelType w:val="multilevel"/>
    <w:tmpl w:val="17103B86"/>
    <w:numStyleLink w:val="HHSHeadingNumbering"/>
  </w:abstractNum>
  <w:abstractNum w:abstractNumId="29" w15:restartNumberingAfterBreak="0">
    <w:nsid w:val="6F137996"/>
    <w:multiLevelType w:val="multilevel"/>
    <w:tmpl w:val="1354DDD4"/>
    <w:lvl w:ilvl="0">
      <w:start w:val="1"/>
      <w:numFmt w:val="decimal"/>
      <w:pStyle w:val="ListNumber"/>
      <w:lvlText w:val="%1."/>
      <w:lvlJc w:val="left"/>
      <w:pPr>
        <w:ind w:left="720" w:hanging="360"/>
      </w:pPr>
      <w:rPr>
        <w:rFonts w:asciiTheme="minorHAnsi" w:hAnsiTheme="minorHAnsi" w:hint="default"/>
      </w:rPr>
    </w:lvl>
    <w:lvl w:ilvl="1">
      <w:start w:val="1"/>
      <w:numFmt w:val="decimal"/>
      <w:lvlText w:val="%1.%2"/>
      <w:lvlJc w:val="left"/>
      <w:pPr>
        <w:ind w:left="1080" w:hanging="360"/>
      </w:pPr>
      <w:rPr>
        <w:rFonts w:asciiTheme="minorHAnsi" w:hAnsiTheme="minorHAnsi" w:hint="default"/>
      </w:rPr>
    </w:lvl>
    <w:lvl w:ilvl="2">
      <w:start w:val="1"/>
      <w:numFmt w:val="decimal"/>
      <w:lvlText w:val="%1.%2.%3"/>
      <w:lvlJc w:val="left"/>
      <w:pPr>
        <w:ind w:left="1440" w:hanging="360"/>
      </w:pPr>
      <w:rPr>
        <w:rFonts w:asciiTheme="minorHAnsi" w:hAnsiTheme="minorHAnsi" w:hint="default"/>
      </w:rPr>
    </w:lvl>
    <w:lvl w:ilvl="3">
      <w:start w:val="1"/>
      <w:numFmt w:val="decimal"/>
      <w:suff w:val="space"/>
      <w:lvlText w:val="%1.%2.%3.%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24"/>
  </w:num>
  <w:num w:numId="2">
    <w:abstractNumId w:val="21"/>
  </w:num>
  <w:num w:numId="3">
    <w:abstractNumId w:val="4"/>
  </w:num>
  <w:num w:numId="4">
    <w:abstractNumId w:val="0"/>
  </w:num>
  <w:num w:numId="5">
    <w:abstractNumId w:val="27"/>
  </w:num>
  <w:num w:numId="6">
    <w:abstractNumId w:val="8"/>
  </w:num>
  <w:num w:numId="7">
    <w:abstractNumId w:val="9"/>
  </w:num>
  <w:num w:numId="8">
    <w:abstractNumId w:val="12"/>
  </w:num>
  <w:num w:numId="9">
    <w:abstractNumId w:val="1"/>
  </w:num>
  <w:num w:numId="10">
    <w:abstractNumId w:val="29"/>
  </w:num>
  <w:num w:numId="11">
    <w:abstractNumId w:val="16"/>
  </w:num>
  <w:num w:numId="12">
    <w:abstractNumId w:val="5"/>
  </w:num>
  <w:num w:numId="13">
    <w:abstractNumId w:val="17"/>
  </w:num>
  <w:num w:numId="14">
    <w:abstractNumId w:val="11"/>
  </w:num>
  <w:num w:numId="15">
    <w:abstractNumId w:val="28"/>
  </w:num>
  <w:num w:numId="16">
    <w:abstractNumId w:val="2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7">
    <w:abstractNumId w:val="15"/>
  </w:num>
  <w:num w:numId="18">
    <w:abstractNumId w:val="22"/>
  </w:num>
  <w:num w:numId="19">
    <w:abstractNumId w:val="2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0">
    <w:abstractNumId w:val="10"/>
  </w:num>
  <w:num w:numId="21">
    <w:abstractNumId w:val="2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2">
    <w:abstractNumId w:val="2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3">
    <w:abstractNumId w:val="2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4">
    <w:abstractNumId w:val="3"/>
  </w:num>
  <w:num w:numId="25">
    <w:abstractNumId w:val="2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6">
    <w:abstractNumId w:val="7"/>
  </w:num>
  <w:num w:numId="27">
    <w:abstractNumId w:val="13"/>
  </w:num>
  <w:num w:numId="28">
    <w:abstractNumId w:val="18"/>
  </w:num>
  <w:num w:numId="29">
    <w:abstractNumId w:val="19"/>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0">
    <w:abstractNumId w:val="29"/>
  </w:num>
  <w:num w:numId="31">
    <w:abstractNumId w:val="26"/>
  </w:num>
  <w:num w:numId="32">
    <w:abstractNumId w:val="23"/>
  </w:num>
  <w:num w:numId="33">
    <w:abstractNumId w:val="2"/>
  </w:num>
  <w:num w:numId="34">
    <w:abstractNumId w:val="6"/>
  </w:num>
  <w:num w:numId="35">
    <w:abstractNumId w:val="25"/>
  </w:num>
  <w:num w:numId="3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linkStyl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Q1sDA1szQxtDQyMjBV0lEKTi0uzszPAykwMq8FACexCwgtAAAA"/>
  </w:docVars>
  <w:rsids>
    <w:rsidRoot w:val="00CF67D7"/>
    <w:rsid w:val="00001C21"/>
    <w:rsid w:val="00007C08"/>
    <w:rsid w:val="00010C7A"/>
    <w:rsid w:val="00015115"/>
    <w:rsid w:val="0001623A"/>
    <w:rsid w:val="00033D4F"/>
    <w:rsid w:val="00037794"/>
    <w:rsid w:val="00042249"/>
    <w:rsid w:val="00043282"/>
    <w:rsid w:val="0004331D"/>
    <w:rsid w:val="00044DA1"/>
    <w:rsid w:val="00050594"/>
    <w:rsid w:val="0005299B"/>
    <w:rsid w:val="000539FC"/>
    <w:rsid w:val="00063749"/>
    <w:rsid w:val="000678E9"/>
    <w:rsid w:val="00073BE9"/>
    <w:rsid w:val="00075917"/>
    <w:rsid w:val="00075F00"/>
    <w:rsid w:val="00075F88"/>
    <w:rsid w:val="00077AB4"/>
    <w:rsid w:val="00082DEE"/>
    <w:rsid w:val="000854D6"/>
    <w:rsid w:val="00094FEC"/>
    <w:rsid w:val="000A1EDB"/>
    <w:rsid w:val="000A34CE"/>
    <w:rsid w:val="000A4E6C"/>
    <w:rsid w:val="000A75B1"/>
    <w:rsid w:val="000B0223"/>
    <w:rsid w:val="000B1BD4"/>
    <w:rsid w:val="000B271F"/>
    <w:rsid w:val="000B413E"/>
    <w:rsid w:val="000B468A"/>
    <w:rsid w:val="000C495B"/>
    <w:rsid w:val="000D0C0A"/>
    <w:rsid w:val="000D21CE"/>
    <w:rsid w:val="000D415A"/>
    <w:rsid w:val="000E2427"/>
    <w:rsid w:val="000E28E1"/>
    <w:rsid w:val="000E7749"/>
    <w:rsid w:val="000F1927"/>
    <w:rsid w:val="000F3F55"/>
    <w:rsid w:val="000F6385"/>
    <w:rsid w:val="000F69DE"/>
    <w:rsid w:val="000F7A20"/>
    <w:rsid w:val="000F7A6C"/>
    <w:rsid w:val="001004CE"/>
    <w:rsid w:val="00100B0F"/>
    <w:rsid w:val="00106BD2"/>
    <w:rsid w:val="00111A7A"/>
    <w:rsid w:val="00113C9B"/>
    <w:rsid w:val="0011487A"/>
    <w:rsid w:val="00120461"/>
    <w:rsid w:val="00124A5E"/>
    <w:rsid w:val="00124C50"/>
    <w:rsid w:val="00127D8D"/>
    <w:rsid w:val="001331D3"/>
    <w:rsid w:val="00135127"/>
    <w:rsid w:val="00143CF8"/>
    <w:rsid w:val="00146CD0"/>
    <w:rsid w:val="00150312"/>
    <w:rsid w:val="0015036C"/>
    <w:rsid w:val="00160F44"/>
    <w:rsid w:val="00162AFD"/>
    <w:rsid w:val="00164AD2"/>
    <w:rsid w:val="00167B09"/>
    <w:rsid w:val="00173041"/>
    <w:rsid w:val="001733A9"/>
    <w:rsid w:val="001740B1"/>
    <w:rsid w:val="001777E3"/>
    <w:rsid w:val="001811B1"/>
    <w:rsid w:val="001812E1"/>
    <w:rsid w:val="00184219"/>
    <w:rsid w:val="001848FA"/>
    <w:rsid w:val="00185F45"/>
    <w:rsid w:val="0019002D"/>
    <w:rsid w:val="001922C7"/>
    <w:rsid w:val="00195F4D"/>
    <w:rsid w:val="00196042"/>
    <w:rsid w:val="001A6E93"/>
    <w:rsid w:val="001A78AC"/>
    <w:rsid w:val="001A7B63"/>
    <w:rsid w:val="001A7E97"/>
    <w:rsid w:val="001A7F19"/>
    <w:rsid w:val="001B16C8"/>
    <w:rsid w:val="001B1DFA"/>
    <w:rsid w:val="001B7E16"/>
    <w:rsid w:val="001C2B52"/>
    <w:rsid w:val="001C42E4"/>
    <w:rsid w:val="001C4872"/>
    <w:rsid w:val="001C4D15"/>
    <w:rsid w:val="001C669F"/>
    <w:rsid w:val="001D3F5B"/>
    <w:rsid w:val="001D725B"/>
    <w:rsid w:val="001E35FB"/>
    <w:rsid w:val="001E5028"/>
    <w:rsid w:val="001E5BEC"/>
    <w:rsid w:val="001E761F"/>
    <w:rsid w:val="001F11E1"/>
    <w:rsid w:val="001F5E50"/>
    <w:rsid w:val="0020072B"/>
    <w:rsid w:val="00201E5D"/>
    <w:rsid w:val="00205444"/>
    <w:rsid w:val="00207CE1"/>
    <w:rsid w:val="002121CC"/>
    <w:rsid w:val="00215C16"/>
    <w:rsid w:val="00222C2C"/>
    <w:rsid w:val="00225C96"/>
    <w:rsid w:val="002278AD"/>
    <w:rsid w:val="00231DB1"/>
    <w:rsid w:val="00237538"/>
    <w:rsid w:val="00240277"/>
    <w:rsid w:val="002409F5"/>
    <w:rsid w:val="00241BC9"/>
    <w:rsid w:val="0025111D"/>
    <w:rsid w:val="002525A9"/>
    <w:rsid w:val="0025402A"/>
    <w:rsid w:val="00254E2D"/>
    <w:rsid w:val="0026535F"/>
    <w:rsid w:val="00272E22"/>
    <w:rsid w:val="00273770"/>
    <w:rsid w:val="002767E6"/>
    <w:rsid w:val="00284EF3"/>
    <w:rsid w:val="00285E7C"/>
    <w:rsid w:val="00295FE0"/>
    <w:rsid w:val="00296D45"/>
    <w:rsid w:val="002A088A"/>
    <w:rsid w:val="002A2142"/>
    <w:rsid w:val="002A2176"/>
    <w:rsid w:val="002A389C"/>
    <w:rsid w:val="002A522D"/>
    <w:rsid w:val="002A560A"/>
    <w:rsid w:val="002B0813"/>
    <w:rsid w:val="002B24DE"/>
    <w:rsid w:val="002B3742"/>
    <w:rsid w:val="002B5B46"/>
    <w:rsid w:val="002C1D9D"/>
    <w:rsid w:val="002C2B41"/>
    <w:rsid w:val="002C58E3"/>
    <w:rsid w:val="002C683B"/>
    <w:rsid w:val="002E07F5"/>
    <w:rsid w:val="002E6CAA"/>
    <w:rsid w:val="002F351A"/>
    <w:rsid w:val="002F6D66"/>
    <w:rsid w:val="00300723"/>
    <w:rsid w:val="003008D7"/>
    <w:rsid w:val="00303371"/>
    <w:rsid w:val="00303842"/>
    <w:rsid w:val="00303EED"/>
    <w:rsid w:val="00304548"/>
    <w:rsid w:val="003109DB"/>
    <w:rsid w:val="003258DC"/>
    <w:rsid w:val="003311EF"/>
    <w:rsid w:val="00333BBB"/>
    <w:rsid w:val="00341C0A"/>
    <w:rsid w:val="00344B55"/>
    <w:rsid w:val="00345C01"/>
    <w:rsid w:val="003463B2"/>
    <w:rsid w:val="00346AE2"/>
    <w:rsid w:val="003513AE"/>
    <w:rsid w:val="00362BB8"/>
    <w:rsid w:val="00366A54"/>
    <w:rsid w:val="00370E34"/>
    <w:rsid w:val="00376005"/>
    <w:rsid w:val="00376950"/>
    <w:rsid w:val="003800B5"/>
    <w:rsid w:val="00386F88"/>
    <w:rsid w:val="00387B8B"/>
    <w:rsid w:val="0039285A"/>
    <w:rsid w:val="00397865"/>
    <w:rsid w:val="003A0026"/>
    <w:rsid w:val="003A166D"/>
    <w:rsid w:val="003A38F4"/>
    <w:rsid w:val="003A4628"/>
    <w:rsid w:val="003A746C"/>
    <w:rsid w:val="003B13A0"/>
    <w:rsid w:val="003B46D5"/>
    <w:rsid w:val="003C3701"/>
    <w:rsid w:val="003C7204"/>
    <w:rsid w:val="003D6CB0"/>
    <w:rsid w:val="003D743F"/>
    <w:rsid w:val="003E6B20"/>
    <w:rsid w:val="003E6DAA"/>
    <w:rsid w:val="00401684"/>
    <w:rsid w:val="0040542D"/>
    <w:rsid w:val="004059E3"/>
    <w:rsid w:val="004063A4"/>
    <w:rsid w:val="004114E8"/>
    <w:rsid w:val="004121B8"/>
    <w:rsid w:val="004124BC"/>
    <w:rsid w:val="00413CB9"/>
    <w:rsid w:val="00415DBA"/>
    <w:rsid w:val="00422463"/>
    <w:rsid w:val="0042259E"/>
    <w:rsid w:val="004262DF"/>
    <w:rsid w:val="00427948"/>
    <w:rsid w:val="00430479"/>
    <w:rsid w:val="00430743"/>
    <w:rsid w:val="0043114C"/>
    <w:rsid w:val="004313F0"/>
    <w:rsid w:val="00431B08"/>
    <w:rsid w:val="0043594F"/>
    <w:rsid w:val="00437D2B"/>
    <w:rsid w:val="00441710"/>
    <w:rsid w:val="004447CA"/>
    <w:rsid w:val="00444815"/>
    <w:rsid w:val="004504F1"/>
    <w:rsid w:val="00451686"/>
    <w:rsid w:val="00460537"/>
    <w:rsid w:val="00461A0D"/>
    <w:rsid w:val="00473024"/>
    <w:rsid w:val="004735AC"/>
    <w:rsid w:val="00476F13"/>
    <w:rsid w:val="00483C9E"/>
    <w:rsid w:val="004925C3"/>
    <w:rsid w:val="00494340"/>
    <w:rsid w:val="00496C8C"/>
    <w:rsid w:val="004A1C81"/>
    <w:rsid w:val="004B27D2"/>
    <w:rsid w:val="004B3EC0"/>
    <w:rsid w:val="004C11CF"/>
    <w:rsid w:val="004D593E"/>
    <w:rsid w:val="004E10E6"/>
    <w:rsid w:val="004E3010"/>
    <w:rsid w:val="004E3A08"/>
    <w:rsid w:val="004F005F"/>
    <w:rsid w:val="004F045F"/>
    <w:rsid w:val="004F0BA8"/>
    <w:rsid w:val="004F1672"/>
    <w:rsid w:val="004F5D8C"/>
    <w:rsid w:val="0050461C"/>
    <w:rsid w:val="00510C83"/>
    <w:rsid w:val="0051361B"/>
    <w:rsid w:val="005150D5"/>
    <w:rsid w:val="005233D8"/>
    <w:rsid w:val="0052635C"/>
    <w:rsid w:val="00543814"/>
    <w:rsid w:val="005442B3"/>
    <w:rsid w:val="00544CDA"/>
    <w:rsid w:val="00545A90"/>
    <w:rsid w:val="005536BD"/>
    <w:rsid w:val="005545B7"/>
    <w:rsid w:val="005562C1"/>
    <w:rsid w:val="0056467C"/>
    <w:rsid w:val="005674B5"/>
    <w:rsid w:val="005706C6"/>
    <w:rsid w:val="00571F4E"/>
    <w:rsid w:val="0057380E"/>
    <w:rsid w:val="00573D34"/>
    <w:rsid w:val="005869E4"/>
    <w:rsid w:val="00592248"/>
    <w:rsid w:val="005934AD"/>
    <w:rsid w:val="005950AF"/>
    <w:rsid w:val="00595522"/>
    <w:rsid w:val="0059628C"/>
    <w:rsid w:val="00597121"/>
    <w:rsid w:val="005A1949"/>
    <w:rsid w:val="005A2CDD"/>
    <w:rsid w:val="005A3CA7"/>
    <w:rsid w:val="005B780C"/>
    <w:rsid w:val="005C1580"/>
    <w:rsid w:val="005C2D4B"/>
    <w:rsid w:val="005C3A64"/>
    <w:rsid w:val="005C5F3F"/>
    <w:rsid w:val="005E58FD"/>
    <w:rsid w:val="005E5A98"/>
    <w:rsid w:val="005E5BF7"/>
    <w:rsid w:val="005F6825"/>
    <w:rsid w:val="005F777C"/>
    <w:rsid w:val="006070BE"/>
    <w:rsid w:val="00613DA3"/>
    <w:rsid w:val="00622EDA"/>
    <w:rsid w:val="00623A63"/>
    <w:rsid w:val="006243E9"/>
    <w:rsid w:val="006244FB"/>
    <w:rsid w:val="00631053"/>
    <w:rsid w:val="006324E4"/>
    <w:rsid w:val="00634246"/>
    <w:rsid w:val="00640CC2"/>
    <w:rsid w:val="006419D5"/>
    <w:rsid w:val="00641E01"/>
    <w:rsid w:val="0064273F"/>
    <w:rsid w:val="00642E0C"/>
    <w:rsid w:val="00650940"/>
    <w:rsid w:val="00655B24"/>
    <w:rsid w:val="0065684A"/>
    <w:rsid w:val="006660D6"/>
    <w:rsid w:val="006661BB"/>
    <w:rsid w:val="00681DEA"/>
    <w:rsid w:val="00683DFE"/>
    <w:rsid w:val="00683E02"/>
    <w:rsid w:val="0069311F"/>
    <w:rsid w:val="006939D9"/>
    <w:rsid w:val="006960FD"/>
    <w:rsid w:val="006A11E2"/>
    <w:rsid w:val="006A617E"/>
    <w:rsid w:val="006B2E65"/>
    <w:rsid w:val="006B7613"/>
    <w:rsid w:val="006C02D6"/>
    <w:rsid w:val="006C0BF9"/>
    <w:rsid w:val="006C0F22"/>
    <w:rsid w:val="006C1F9D"/>
    <w:rsid w:val="006C6EF7"/>
    <w:rsid w:val="006D14DD"/>
    <w:rsid w:val="006D4322"/>
    <w:rsid w:val="006D45A5"/>
    <w:rsid w:val="006E11F4"/>
    <w:rsid w:val="006E1D58"/>
    <w:rsid w:val="006E7690"/>
    <w:rsid w:val="006F345C"/>
    <w:rsid w:val="00704376"/>
    <w:rsid w:val="00705363"/>
    <w:rsid w:val="00706159"/>
    <w:rsid w:val="007126CA"/>
    <w:rsid w:val="00724D2F"/>
    <w:rsid w:val="00726F25"/>
    <w:rsid w:val="007301AE"/>
    <w:rsid w:val="00731F60"/>
    <w:rsid w:val="00737273"/>
    <w:rsid w:val="00740490"/>
    <w:rsid w:val="0074227F"/>
    <w:rsid w:val="007464F7"/>
    <w:rsid w:val="0075404E"/>
    <w:rsid w:val="00755B38"/>
    <w:rsid w:val="007565DA"/>
    <w:rsid w:val="00760800"/>
    <w:rsid w:val="00760D57"/>
    <w:rsid w:val="00762C00"/>
    <w:rsid w:val="0077569A"/>
    <w:rsid w:val="007773E6"/>
    <w:rsid w:val="00782924"/>
    <w:rsid w:val="00782E81"/>
    <w:rsid w:val="00786889"/>
    <w:rsid w:val="0079037E"/>
    <w:rsid w:val="007A4197"/>
    <w:rsid w:val="007B2693"/>
    <w:rsid w:val="007B2C2C"/>
    <w:rsid w:val="007B2D5D"/>
    <w:rsid w:val="007B4F54"/>
    <w:rsid w:val="007C04FF"/>
    <w:rsid w:val="007C12EE"/>
    <w:rsid w:val="007C1D5F"/>
    <w:rsid w:val="007C4326"/>
    <w:rsid w:val="007C588A"/>
    <w:rsid w:val="007C58A5"/>
    <w:rsid w:val="007D0E0B"/>
    <w:rsid w:val="007D4081"/>
    <w:rsid w:val="007D498C"/>
    <w:rsid w:val="007D6567"/>
    <w:rsid w:val="007E2C1C"/>
    <w:rsid w:val="007E6A20"/>
    <w:rsid w:val="007E79DB"/>
    <w:rsid w:val="007F4BFC"/>
    <w:rsid w:val="007F6549"/>
    <w:rsid w:val="007F6666"/>
    <w:rsid w:val="00801529"/>
    <w:rsid w:val="00804D22"/>
    <w:rsid w:val="00807A9D"/>
    <w:rsid w:val="00810BD4"/>
    <w:rsid w:val="00821236"/>
    <w:rsid w:val="0082427A"/>
    <w:rsid w:val="008248EF"/>
    <w:rsid w:val="00826651"/>
    <w:rsid w:val="0082770F"/>
    <w:rsid w:val="0083039B"/>
    <w:rsid w:val="00830A7F"/>
    <w:rsid w:val="00831D35"/>
    <w:rsid w:val="00835067"/>
    <w:rsid w:val="00840048"/>
    <w:rsid w:val="00843EF6"/>
    <w:rsid w:val="00854481"/>
    <w:rsid w:val="00857560"/>
    <w:rsid w:val="00861910"/>
    <w:rsid w:val="00864B78"/>
    <w:rsid w:val="0087214C"/>
    <w:rsid w:val="00875C32"/>
    <w:rsid w:val="00883F0A"/>
    <w:rsid w:val="00883F46"/>
    <w:rsid w:val="00884447"/>
    <w:rsid w:val="008854D5"/>
    <w:rsid w:val="00886718"/>
    <w:rsid w:val="00887C3D"/>
    <w:rsid w:val="0089181B"/>
    <w:rsid w:val="0089425F"/>
    <w:rsid w:val="008965EB"/>
    <w:rsid w:val="0089752B"/>
    <w:rsid w:val="008A1999"/>
    <w:rsid w:val="008A2675"/>
    <w:rsid w:val="008A7A0E"/>
    <w:rsid w:val="008A7F99"/>
    <w:rsid w:val="008B0677"/>
    <w:rsid w:val="008B099F"/>
    <w:rsid w:val="008B123C"/>
    <w:rsid w:val="008B2228"/>
    <w:rsid w:val="008B2C69"/>
    <w:rsid w:val="008B751E"/>
    <w:rsid w:val="008C48A0"/>
    <w:rsid w:val="008D1A32"/>
    <w:rsid w:val="008D22E3"/>
    <w:rsid w:val="008D28DB"/>
    <w:rsid w:val="008D78B7"/>
    <w:rsid w:val="008E1926"/>
    <w:rsid w:val="008E2984"/>
    <w:rsid w:val="008E2CAE"/>
    <w:rsid w:val="008E4E0A"/>
    <w:rsid w:val="008E7F36"/>
    <w:rsid w:val="008F170E"/>
    <w:rsid w:val="008F41E9"/>
    <w:rsid w:val="008F4F5D"/>
    <w:rsid w:val="008F6779"/>
    <w:rsid w:val="00904194"/>
    <w:rsid w:val="009053F8"/>
    <w:rsid w:val="009109A8"/>
    <w:rsid w:val="00910DEE"/>
    <w:rsid w:val="0091442D"/>
    <w:rsid w:val="00915BD9"/>
    <w:rsid w:val="00917798"/>
    <w:rsid w:val="009217E0"/>
    <w:rsid w:val="00923E5A"/>
    <w:rsid w:val="00927768"/>
    <w:rsid w:val="0093197A"/>
    <w:rsid w:val="00934629"/>
    <w:rsid w:val="0093527A"/>
    <w:rsid w:val="00942F3E"/>
    <w:rsid w:val="00953CE3"/>
    <w:rsid w:val="00954122"/>
    <w:rsid w:val="00955907"/>
    <w:rsid w:val="009604CE"/>
    <w:rsid w:val="00960859"/>
    <w:rsid w:val="00965509"/>
    <w:rsid w:val="00965CEA"/>
    <w:rsid w:val="009665AA"/>
    <w:rsid w:val="00970227"/>
    <w:rsid w:val="00980B82"/>
    <w:rsid w:val="00981263"/>
    <w:rsid w:val="0098154B"/>
    <w:rsid w:val="009835BB"/>
    <w:rsid w:val="0098466B"/>
    <w:rsid w:val="009915A7"/>
    <w:rsid w:val="00995C3F"/>
    <w:rsid w:val="00995C8E"/>
    <w:rsid w:val="009A2DBB"/>
    <w:rsid w:val="009A6F95"/>
    <w:rsid w:val="009B09E3"/>
    <w:rsid w:val="009B1738"/>
    <w:rsid w:val="009C09B1"/>
    <w:rsid w:val="009C483E"/>
    <w:rsid w:val="009D124F"/>
    <w:rsid w:val="009D23C1"/>
    <w:rsid w:val="009D3C78"/>
    <w:rsid w:val="009E33C3"/>
    <w:rsid w:val="009E377F"/>
    <w:rsid w:val="009E7F01"/>
    <w:rsid w:val="009F07FF"/>
    <w:rsid w:val="009F2919"/>
    <w:rsid w:val="009F4470"/>
    <w:rsid w:val="009F54D0"/>
    <w:rsid w:val="00A02A42"/>
    <w:rsid w:val="00A064DD"/>
    <w:rsid w:val="00A177DD"/>
    <w:rsid w:val="00A20D27"/>
    <w:rsid w:val="00A3303A"/>
    <w:rsid w:val="00A40279"/>
    <w:rsid w:val="00A4214D"/>
    <w:rsid w:val="00A44355"/>
    <w:rsid w:val="00A44A85"/>
    <w:rsid w:val="00A531CD"/>
    <w:rsid w:val="00A54D9A"/>
    <w:rsid w:val="00A56120"/>
    <w:rsid w:val="00A57225"/>
    <w:rsid w:val="00A57DDB"/>
    <w:rsid w:val="00A70E7C"/>
    <w:rsid w:val="00A7226E"/>
    <w:rsid w:val="00A755BA"/>
    <w:rsid w:val="00A77A0A"/>
    <w:rsid w:val="00A77C78"/>
    <w:rsid w:val="00A81EC5"/>
    <w:rsid w:val="00A8539D"/>
    <w:rsid w:val="00A86D06"/>
    <w:rsid w:val="00A94CEF"/>
    <w:rsid w:val="00A94D42"/>
    <w:rsid w:val="00A97AD9"/>
    <w:rsid w:val="00AB200A"/>
    <w:rsid w:val="00AC491D"/>
    <w:rsid w:val="00AC7390"/>
    <w:rsid w:val="00AD09D0"/>
    <w:rsid w:val="00AD2EF2"/>
    <w:rsid w:val="00AD3324"/>
    <w:rsid w:val="00AD37FE"/>
    <w:rsid w:val="00AD3DFD"/>
    <w:rsid w:val="00AD64A9"/>
    <w:rsid w:val="00AE2BBC"/>
    <w:rsid w:val="00AE4BEA"/>
    <w:rsid w:val="00AF13AD"/>
    <w:rsid w:val="00AF26C9"/>
    <w:rsid w:val="00AF3676"/>
    <w:rsid w:val="00AF3855"/>
    <w:rsid w:val="00AF3B67"/>
    <w:rsid w:val="00AF3DC3"/>
    <w:rsid w:val="00AF688B"/>
    <w:rsid w:val="00B00A31"/>
    <w:rsid w:val="00B05658"/>
    <w:rsid w:val="00B06321"/>
    <w:rsid w:val="00B10144"/>
    <w:rsid w:val="00B110F1"/>
    <w:rsid w:val="00B111C8"/>
    <w:rsid w:val="00B136F9"/>
    <w:rsid w:val="00B13E3B"/>
    <w:rsid w:val="00B14E8C"/>
    <w:rsid w:val="00B14E92"/>
    <w:rsid w:val="00B16EB1"/>
    <w:rsid w:val="00B20E9A"/>
    <w:rsid w:val="00B21BDC"/>
    <w:rsid w:val="00B22E28"/>
    <w:rsid w:val="00B243AC"/>
    <w:rsid w:val="00B25B9C"/>
    <w:rsid w:val="00B308F4"/>
    <w:rsid w:val="00B30949"/>
    <w:rsid w:val="00B324AE"/>
    <w:rsid w:val="00B36410"/>
    <w:rsid w:val="00B36C8E"/>
    <w:rsid w:val="00B40BBC"/>
    <w:rsid w:val="00B44B93"/>
    <w:rsid w:val="00B505AB"/>
    <w:rsid w:val="00B5068D"/>
    <w:rsid w:val="00B52874"/>
    <w:rsid w:val="00B56AFD"/>
    <w:rsid w:val="00B61DEB"/>
    <w:rsid w:val="00B6558A"/>
    <w:rsid w:val="00B6589F"/>
    <w:rsid w:val="00B67A91"/>
    <w:rsid w:val="00B706CE"/>
    <w:rsid w:val="00B7176A"/>
    <w:rsid w:val="00B75391"/>
    <w:rsid w:val="00B75B2B"/>
    <w:rsid w:val="00B846E1"/>
    <w:rsid w:val="00BB2069"/>
    <w:rsid w:val="00BB3219"/>
    <w:rsid w:val="00BB5165"/>
    <w:rsid w:val="00BC3DD3"/>
    <w:rsid w:val="00BC7B91"/>
    <w:rsid w:val="00BD015A"/>
    <w:rsid w:val="00BD01A7"/>
    <w:rsid w:val="00BD2A47"/>
    <w:rsid w:val="00BD3AAD"/>
    <w:rsid w:val="00BE71BD"/>
    <w:rsid w:val="00BF75B6"/>
    <w:rsid w:val="00C05BDC"/>
    <w:rsid w:val="00C07677"/>
    <w:rsid w:val="00C10F05"/>
    <w:rsid w:val="00C207F5"/>
    <w:rsid w:val="00C31BFD"/>
    <w:rsid w:val="00C35B9E"/>
    <w:rsid w:val="00C40A43"/>
    <w:rsid w:val="00C42B32"/>
    <w:rsid w:val="00C42C31"/>
    <w:rsid w:val="00C4537F"/>
    <w:rsid w:val="00C55297"/>
    <w:rsid w:val="00C57292"/>
    <w:rsid w:val="00C638DA"/>
    <w:rsid w:val="00C646CC"/>
    <w:rsid w:val="00C65BD8"/>
    <w:rsid w:val="00C6671E"/>
    <w:rsid w:val="00C7031F"/>
    <w:rsid w:val="00C70D8C"/>
    <w:rsid w:val="00C74AF4"/>
    <w:rsid w:val="00C828B8"/>
    <w:rsid w:val="00C83AFE"/>
    <w:rsid w:val="00C8678B"/>
    <w:rsid w:val="00C86C20"/>
    <w:rsid w:val="00C91AC3"/>
    <w:rsid w:val="00C92E8E"/>
    <w:rsid w:val="00C9556B"/>
    <w:rsid w:val="00CA0316"/>
    <w:rsid w:val="00CA10FA"/>
    <w:rsid w:val="00CA2379"/>
    <w:rsid w:val="00CA7E9B"/>
    <w:rsid w:val="00CB09A8"/>
    <w:rsid w:val="00CC3C8E"/>
    <w:rsid w:val="00CC4359"/>
    <w:rsid w:val="00CC6741"/>
    <w:rsid w:val="00CE0BA9"/>
    <w:rsid w:val="00CE2BE6"/>
    <w:rsid w:val="00CE40A3"/>
    <w:rsid w:val="00CE77CE"/>
    <w:rsid w:val="00CF00F4"/>
    <w:rsid w:val="00CF3DCA"/>
    <w:rsid w:val="00CF5630"/>
    <w:rsid w:val="00CF67D7"/>
    <w:rsid w:val="00D01EBE"/>
    <w:rsid w:val="00D03F01"/>
    <w:rsid w:val="00D03FFC"/>
    <w:rsid w:val="00D05CE1"/>
    <w:rsid w:val="00D070DB"/>
    <w:rsid w:val="00D07E07"/>
    <w:rsid w:val="00D10474"/>
    <w:rsid w:val="00D11DB5"/>
    <w:rsid w:val="00D2254F"/>
    <w:rsid w:val="00D23701"/>
    <w:rsid w:val="00D24296"/>
    <w:rsid w:val="00D253CE"/>
    <w:rsid w:val="00D32DA5"/>
    <w:rsid w:val="00D32FAE"/>
    <w:rsid w:val="00D33DCB"/>
    <w:rsid w:val="00D402FB"/>
    <w:rsid w:val="00D41CBF"/>
    <w:rsid w:val="00D55E5C"/>
    <w:rsid w:val="00D64C7C"/>
    <w:rsid w:val="00D66B10"/>
    <w:rsid w:val="00D72BE6"/>
    <w:rsid w:val="00D73B38"/>
    <w:rsid w:val="00D75C4B"/>
    <w:rsid w:val="00D82FD6"/>
    <w:rsid w:val="00D83BA6"/>
    <w:rsid w:val="00D84461"/>
    <w:rsid w:val="00D85D82"/>
    <w:rsid w:val="00D9673D"/>
    <w:rsid w:val="00D96EDF"/>
    <w:rsid w:val="00DA3767"/>
    <w:rsid w:val="00DA3D65"/>
    <w:rsid w:val="00DA5F7B"/>
    <w:rsid w:val="00DB0A11"/>
    <w:rsid w:val="00DB407C"/>
    <w:rsid w:val="00DC0BE5"/>
    <w:rsid w:val="00DC48B2"/>
    <w:rsid w:val="00DC5624"/>
    <w:rsid w:val="00DC567A"/>
    <w:rsid w:val="00DD2B8E"/>
    <w:rsid w:val="00DD746C"/>
    <w:rsid w:val="00DE4CA7"/>
    <w:rsid w:val="00DE7131"/>
    <w:rsid w:val="00DE7648"/>
    <w:rsid w:val="00DF22A3"/>
    <w:rsid w:val="00DF22F1"/>
    <w:rsid w:val="00DF7AA3"/>
    <w:rsid w:val="00E04C86"/>
    <w:rsid w:val="00E06278"/>
    <w:rsid w:val="00E10FC4"/>
    <w:rsid w:val="00E10FEE"/>
    <w:rsid w:val="00E126E9"/>
    <w:rsid w:val="00E1546B"/>
    <w:rsid w:val="00E17F12"/>
    <w:rsid w:val="00E21162"/>
    <w:rsid w:val="00E25070"/>
    <w:rsid w:val="00E362C9"/>
    <w:rsid w:val="00E431DD"/>
    <w:rsid w:val="00E51585"/>
    <w:rsid w:val="00E51861"/>
    <w:rsid w:val="00E53A94"/>
    <w:rsid w:val="00E60A44"/>
    <w:rsid w:val="00E67F84"/>
    <w:rsid w:val="00E810C1"/>
    <w:rsid w:val="00E81B9A"/>
    <w:rsid w:val="00E849D3"/>
    <w:rsid w:val="00E84CED"/>
    <w:rsid w:val="00E85998"/>
    <w:rsid w:val="00E9021F"/>
    <w:rsid w:val="00E904B5"/>
    <w:rsid w:val="00E93730"/>
    <w:rsid w:val="00EA5B90"/>
    <w:rsid w:val="00EB4617"/>
    <w:rsid w:val="00EB55A4"/>
    <w:rsid w:val="00EB5EA2"/>
    <w:rsid w:val="00EC7CBC"/>
    <w:rsid w:val="00ED2168"/>
    <w:rsid w:val="00ED35EC"/>
    <w:rsid w:val="00ED3F70"/>
    <w:rsid w:val="00EE43CC"/>
    <w:rsid w:val="00EE4613"/>
    <w:rsid w:val="00EE510D"/>
    <w:rsid w:val="00EE582C"/>
    <w:rsid w:val="00EE634F"/>
    <w:rsid w:val="00EF1514"/>
    <w:rsid w:val="00EF177D"/>
    <w:rsid w:val="00EF3E6A"/>
    <w:rsid w:val="00F0284D"/>
    <w:rsid w:val="00F03BA7"/>
    <w:rsid w:val="00F23BBA"/>
    <w:rsid w:val="00F275FC"/>
    <w:rsid w:val="00F305FD"/>
    <w:rsid w:val="00F310BD"/>
    <w:rsid w:val="00F31AA4"/>
    <w:rsid w:val="00F3435C"/>
    <w:rsid w:val="00F35244"/>
    <w:rsid w:val="00F36214"/>
    <w:rsid w:val="00F36563"/>
    <w:rsid w:val="00F36CC4"/>
    <w:rsid w:val="00F37B49"/>
    <w:rsid w:val="00F40DE6"/>
    <w:rsid w:val="00F433E7"/>
    <w:rsid w:val="00F47266"/>
    <w:rsid w:val="00F53DE9"/>
    <w:rsid w:val="00F53ED9"/>
    <w:rsid w:val="00F61B3D"/>
    <w:rsid w:val="00F62A12"/>
    <w:rsid w:val="00F64E92"/>
    <w:rsid w:val="00F70E11"/>
    <w:rsid w:val="00F720A3"/>
    <w:rsid w:val="00F72D15"/>
    <w:rsid w:val="00F92559"/>
    <w:rsid w:val="00FA240F"/>
    <w:rsid w:val="00FA27DE"/>
    <w:rsid w:val="00FA42BC"/>
    <w:rsid w:val="00FB5610"/>
    <w:rsid w:val="00FC02CF"/>
    <w:rsid w:val="00FC5922"/>
    <w:rsid w:val="00FD07EF"/>
    <w:rsid w:val="00FD2141"/>
    <w:rsid w:val="00FD260A"/>
    <w:rsid w:val="00FE2185"/>
    <w:rsid w:val="00FE2DE3"/>
    <w:rsid w:val="00FE3461"/>
    <w:rsid w:val="00FE4D7C"/>
    <w:rsid w:val="00FE55CB"/>
    <w:rsid w:val="00FE7350"/>
    <w:rsid w:val="00FE73F4"/>
    <w:rsid w:val="00FE7D2C"/>
    <w:rsid w:val="00FF0BD0"/>
    <w:rsid w:val="00FF26FE"/>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64C26"/>
  <w15:docId w15:val="{4954BF03-6CE9-4EA6-9BAC-844A87C8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4"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A531CD"/>
    <w:pPr>
      <w:widowControl/>
    </w:pPr>
    <w:rPr>
      <w:szCs w:val="20"/>
    </w:rPr>
  </w:style>
  <w:style w:type="paragraph" w:styleId="Heading1">
    <w:name w:val="heading 1"/>
    <w:next w:val="BodyTextafterheading"/>
    <w:link w:val="Heading1Char"/>
    <w:rsid w:val="00A531CD"/>
    <w:pPr>
      <w:keepNext/>
      <w:keepLines/>
      <w:widowControl/>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A531CD"/>
    <w:pPr>
      <w:keepNext/>
      <w:keepLines/>
      <w:widowControl/>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A531CD"/>
    <w:pPr>
      <w:keepNext/>
      <w:keepLines/>
      <w:widowControl/>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A531CD"/>
    <w:pPr>
      <w:keepNext/>
      <w:keepLines/>
      <w:widowControl/>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A531CD"/>
    <w:pPr>
      <w:keepNext/>
      <w:keepLines/>
      <w:widowControl/>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A531CD"/>
    <w:pPr>
      <w:keepNext/>
      <w:keepLines/>
      <w:widowControl/>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rsid w:val="00A531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1CD"/>
  </w:style>
  <w:style w:type="paragraph" w:styleId="BodyText">
    <w:name w:val="Body Text"/>
    <w:link w:val="BodyTextChar"/>
    <w:uiPriority w:val="4"/>
    <w:qFormat/>
    <w:rsid w:val="00A531CD"/>
    <w:pPr>
      <w:widowControl/>
      <w:spacing w:before="240" w:after="240" w:line="288" w:lineRule="auto"/>
    </w:pPr>
    <w:rPr>
      <w:szCs w:val="20"/>
    </w:rPr>
  </w:style>
  <w:style w:type="paragraph" w:styleId="ListParagraph">
    <w:name w:val="List Paragraph"/>
    <w:uiPriority w:val="5"/>
    <w:qFormat/>
    <w:rsid w:val="00A531CD"/>
    <w:pPr>
      <w:widowControl/>
      <w:spacing w:before="120" w:after="120"/>
      <w:ind w:left="720"/>
    </w:pPr>
    <w:rPr>
      <w:szCs w:val="20"/>
    </w:rPr>
  </w:style>
  <w:style w:type="paragraph" w:customStyle="1" w:styleId="TableParagraph">
    <w:name w:val="Table Paragraph"/>
    <w:basedOn w:val="Normal"/>
    <w:uiPriority w:val="1"/>
    <w:qFormat/>
    <w:rsid w:val="00A531CD"/>
  </w:style>
  <w:style w:type="character" w:customStyle="1" w:styleId="BodyTextChar">
    <w:name w:val="Body Text Char"/>
    <w:basedOn w:val="DefaultParagraphFont"/>
    <w:link w:val="BodyText"/>
    <w:uiPriority w:val="4"/>
    <w:rsid w:val="00A531CD"/>
    <w:rPr>
      <w:szCs w:val="20"/>
    </w:rPr>
  </w:style>
  <w:style w:type="character" w:styleId="CommentReference">
    <w:name w:val="annotation reference"/>
    <w:basedOn w:val="DefaultParagraphFont"/>
    <w:uiPriority w:val="99"/>
    <w:semiHidden/>
    <w:unhideWhenUsed/>
    <w:rsid w:val="00A531CD"/>
    <w:rPr>
      <w:sz w:val="16"/>
      <w:szCs w:val="16"/>
    </w:rPr>
  </w:style>
  <w:style w:type="paragraph" w:styleId="CommentText">
    <w:name w:val="annotation text"/>
    <w:basedOn w:val="Normal"/>
    <w:link w:val="CommentTextChar"/>
    <w:uiPriority w:val="99"/>
    <w:semiHidden/>
    <w:unhideWhenUsed/>
    <w:rsid w:val="00A531CD"/>
    <w:rPr>
      <w:sz w:val="20"/>
    </w:rPr>
  </w:style>
  <w:style w:type="character" w:customStyle="1" w:styleId="CommentTextChar">
    <w:name w:val="Comment Text Char"/>
    <w:basedOn w:val="DefaultParagraphFont"/>
    <w:link w:val="CommentText"/>
    <w:uiPriority w:val="99"/>
    <w:semiHidden/>
    <w:rsid w:val="00A531CD"/>
    <w:rPr>
      <w:sz w:val="20"/>
      <w:szCs w:val="20"/>
    </w:rPr>
  </w:style>
  <w:style w:type="paragraph" w:styleId="BalloonText">
    <w:name w:val="Balloon Text"/>
    <w:basedOn w:val="Normal"/>
    <w:link w:val="BalloonTextChar"/>
    <w:uiPriority w:val="99"/>
    <w:semiHidden/>
    <w:unhideWhenUsed/>
    <w:rsid w:val="00A5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31CD"/>
    <w:rPr>
      <w:b/>
      <w:bCs/>
    </w:rPr>
  </w:style>
  <w:style w:type="character" w:customStyle="1" w:styleId="CommentSubjectChar">
    <w:name w:val="Comment Subject Char"/>
    <w:basedOn w:val="CommentTextChar"/>
    <w:link w:val="CommentSubject"/>
    <w:uiPriority w:val="99"/>
    <w:semiHidden/>
    <w:rsid w:val="00A531CD"/>
    <w:rPr>
      <w:b/>
      <w:bCs/>
      <w:sz w:val="20"/>
      <w:szCs w:val="20"/>
    </w:rPr>
  </w:style>
  <w:style w:type="paragraph" w:styleId="Header">
    <w:name w:val="header"/>
    <w:basedOn w:val="Normal"/>
    <w:link w:val="HeaderChar"/>
    <w:uiPriority w:val="7"/>
    <w:unhideWhenUsed/>
    <w:rsid w:val="00A531CD"/>
    <w:pPr>
      <w:tabs>
        <w:tab w:val="center" w:pos="4680"/>
        <w:tab w:val="right" w:pos="9360"/>
      </w:tabs>
      <w:spacing w:before="240"/>
    </w:pPr>
  </w:style>
  <w:style w:type="character" w:customStyle="1" w:styleId="HeaderChar">
    <w:name w:val="Header Char"/>
    <w:basedOn w:val="DefaultParagraphFont"/>
    <w:link w:val="Header"/>
    <w:uiPriority w:val="7"/>
    <w:rsid w:val="00A531CD"/>
    <w:rPr>
      <w:szCs w:val="20"/>
    </w:rPr>
  </w:style>
  <w:style w:type="paragraph" w:styleId="Footer">
    <w:name w:val="footer"/>
    <w:basedOn w:val="Normal"/>
    <w:link w:val="FooterChar"/>
    <w:uiPriority w:val="7"/>
    <w:unhideWhenUsed/>
    <w:rsid w:val="00A531CD"/>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A531CD"/>
    <w:rPr>
      <w:szCs w:val="20"/>
    </w:rPr>
  </w:style>
  <w:style w:type="paragraph" w:styleId="Revision">
    <w:name w:val="Revision"/>
    <w:hidden/>
    <w:uiPriority w:val="99"/>
    <w:semiHidden/>
    <w:rsid w:val="00A531CD"/>
    <w:pPr>
      <w:widowControl/>
    </w:pPr>
  </w:style>
  <w:style w:type="table" w:styleId="TableGrid">
    <w:name w:val="Table Grid"/>
    <w:basedOn w:val="TableNormal"/>
    <w:uiPriority w:val="39"/>
    <w:rsid w:val="00A531C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CD"/>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A531CD"/>
    <w:rPr>
      <w:rFonts w:asciiTheme="majorHAnsi" w:eastAsiaTheme="majorEastAsia" w:hAnsiTheme="majorHAnsi" w:cstheme="majorBidi"/>
      <w:b/>
      <w:iCs/>
      <w:color w:val="022167" w:themeColor="text1"/>
      <w:sz w:val="32"/>
      <w:szCs w:val="20"/>
    </w:rPr>
  </w:style>
  <w:style w:type="character" w:customStyle="1" w:styleId="Heading5Char">
    <w:name w:val="Heading 5 Char"/>
    <w:basedOn w:val="DefaultParagraphFont"/>
    <w:link w:val="Heading5"/>
    <w:rsid w:val="00A531CD"/>
    <w:rPr>
      <w:rFonts w:asciiTheme="majorHAnsi" w:eastAsiaTheme="majorEastAsia" w:hAnsiTheme="majorHAnsi" w:cstheme="majorBidi"/>
      <w:b/>
      <w:iCs/>
      <w:color w:val="005CB9"/>
      <w:sz w:val="28"/>
      <w:szCs w:val="20"/>
    </w:rPr>
  </w:style>
  <w:style w:type="character" w:customStyle="1" w:styleId="Heading6Char">
    <w:name w:val="Heading 6 Char"/>
    <w:basedOn w:val="DefaultParagraphFont"/>
    <w:link w:val="Heading6"/>
    <w:rsid w:val="00A531CD"/>
    <w:rPr>
      <w:rFonts w:asciiTheme="majorHAnsi" w:eastAsiaTheme="majorEastAsia" w:hAnsiTheme="majorHAnsi" w:cstheme="majorBidi"/>
      <w:b/>
      <w:iCs/>
      <w:color w:val="022167" w:themeColor="text1"/>
      <w:sz w:val="28"/>
      <w:szCs w:val="20"/>
    </w:rPr>
  </w:style>
  <w:style w:type="character" w:customStyle="1" w:styleId="Heading1Char">
    <w:name w:val="Heading 1 Char"/>
    <w:basedOn w:val="DefaultParagraphFont"/>
    <w:link w:val="Heading1"/>
    <w:rsid w:val="00A531CD"/>
    <w:rPr>
      <w:rFonts w:asciiTheme="majorHAnsi" w:eastAsiaTheme="majorEastAsia" w:hAnsiTheme="majorHAnsi" w:cs="Arial"/>
      <w:b/>
      <w:color w:val="000000" w:themeColor="text2"/>
      <w:sz w:val="40"/>
      <w:szCs w:val="36"/>
    </w:rPr>
  </w:style>
  <w:style w:type="character" w:customStyle="1" w:styleId="Heading2Char">
    <w:name w:val="Heading 2 Char"/>
    <w:basedOn w:val="DefaultParagraphFont"/>
    <w:link w:val="Heading2"/>
    <w:rsid w:val="00A531CD"/>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A531CD"/>
    <w:rPr>
      <w:rFonts w:asciiTheme="majorHAnsi" w:eastAsiaTheme="majorEastAsia" w:hAnsiTheme="majorHAnsi" w:cstheme="majorBidi"/>
      <w:b/>
      <w:color w:val="005CB9"/>
      <w:sz w:val="36"/>
      <w:szCs w:val="24"/>
    </w:rPr>
  </w:style>
  <w:style w:type="paragraph" w:styleId="BodyTextIndent">
    <w:name w:val="Body Text Indent"/>
    <w:basedOn w:val="Normal"/>
    <w:link w:val="BodyTextIndentChar"/>
    <w:uiPriority w:val="99"/>
    <w:semiHidden/>
    <w:unhideWhenUsed/>
    <w:rsid w:val="00A531CD"/>
    <w:pPr>
      <w:spacing w:after="120"/>
      <w:ind w:left="360"/>
    </w:pPr>
  </w:style>
  <w:style w:type="character" w:customStyle="1" w:styleId="BodyTextIndentChar">
    <w:name w:val="Body Text Indent Char"/>
    <w:basedOn w:val="DefaultParagraphFont"/>
    <w:link w:val="BodyTextIndent"/>
    <w:uiPriority w:val="99"/>
    <w:semiHidden/>
    <w:rsid w:val="00A531CD"/>
    <w:rPr>
      <w:szCs w:val="20"/>
    </w:rPr>
  </w:style>
  <w:style w:type="character" w:styleId="Hyperlink">
    <w:name w:val="Hyperlink"/>
    <w:uiPriority w:val="4"/>
    <w:rsid w:val="00A531CD"/>
    <w:rPr>
      <w:rFonts w:asciiTheme="minorHAnsi" w:hAnsiTheme="minorHAnsi" w:cs="Times New Roman" w:hint="default"/>
      <w:color w:val="0965D5"/>
      <w:u w:val="single"/>
    </w:rPr>
  </w:style>
  <w:style w:type="paragraph" w:styleId="List">
    <w:name w:val="List"/>
    <w:basedOn w:val="BodyText"/>
    <w:uiPriority w:val="99"/>
    <w:semiHidden/>
    <w:unhideWhenUsed/>
    <w:rsid w:val="00A531CD"/>
    <w:pPr>
      <w:ind w:left="360" w:hanging="360"/>
      <w:contextualSpacing/>
    </w:pPr>
  </w:style>
  <w:style w:type="paragraph" w:styleId="BodyText2">
    <w:name w:val="Body Text 2"/>
    <w:basedOn w:val="Normal"/>
    <w:link w:val="BodyText2Char"/>
    <w:uiPriority w:val="99"/>
    <w:semiHidden/>
    <w:unhideWhenUsed/>
    <w:rsid w:val="00A531CD"/>
    <w:pPr>
      <w:spacing w:after="120" w:line="480" w:lineRule="auto"/>
    </w:pPr>
  </w:style>
  <w:style w:type="character" w:customStyle="1" w:styleId="BodyText2Char">
    <w:name w:val="Body Text 2 Char"/>
    <w:basedOn w:val="DefaultParagraphFont"/>
    <w:link w:val="BodyText2"/>
    <w:uiPriority w:val="99"/>
    <w:semiHidden/>
    <w:rsid w:val="00A531CD"/>
    <w:rPr>
      <w:szCs w:val="20"/>
    </w:rPr>
  </w:style>
  <w:style w:type="paragraph" w:styleId="BodyText3">
    <w:name w:val="Body Text 3"/>
    <w:basedOn w:val="Normal"/>
    <w:link w:val="BodyText3Char"/>
    <w:uiPriority w:val="99"/>
    <w:semiHidden/>
    <w:unhideWhenUsed/>
    <w:rsid w:val="00A531CD"/>
    <w:pPr>
      <w:spacing w:after="120"/>
    </w:pPr>
    <w:rPr>
      <w:sz w:val="16"/>
      <w:szCs w:val="16"/>
    </w:rPr>
  </w:style>
  <w:style w:type="character" w:customStyle="1" w:styleId="BodyText3Char">
    <w:name w:val="Body Text 3 Char"/>
    <w:basedOn w:val="DefaultParagraphFont"/>
    <w:link w:val="BodyText3"/>
    <w:uiPriority w:val="99"/>
    <w:semiHidden/>
    <w:rsid w:val="00A531CD"/>
    <w:rPr>
      <w:sz w:val="16"/>
      <w:szCs w:val="16"/>
    </w:rPr>
  </w:style>
  <w:style w:type="character" w:styleId="FollowedHyperlink">
    <w:name w:val="FollowedHyperlink"/>
    <w:basedOn w:val="DefaultParagraphFont"/>
    <w:uiPriority w:val="99"/>
    <w:semiHidden/>
    <w:unhideWhenUsed/>
    <w:rsid w:val="00A531CD"/>
    <w:rPr>
      <w:color w:val="7D868C" w:themeColor="followedHyperlink"/>
      <w:u w:val="single"/>
    </w:rPr>
  </w:style>
  <w:style w:type="paragraph" w:styleId="ListBullet">
    <w:name w:val="List Bullet"/>
    <w:uiPriority w:val="5"/>
    <w:qFormat/>
    <w:rsid w:val="00A531CD"/>
    <w:pPr>
      <w:widowControl/>
      <w:numPr>
        <w:numId w:val="9"/>
      </w:numPr>
      <w:spacing w:before="120" w:after="120" w:line="288" w:lineRule="auto"/>
    </w:pPr>
    <w:rPr>
      <w:rFonts w:cs="Calibri"/>
      <w:szCs w:val="20"/>
    </w:rPr>
  </w:style>
  <w:style w:type="numbering" w:customStyle="1" w:styleId="HHSBullets">
    <w:name w:val="HHS Bullets"/>
    <w:uiPriority w:val="99"/>
    <w:rsid w:val="00A531CD"/>
    <w:pPr>
      <w:numPr>
        <w:numId w:val="5"/>
      </w:numPr>
    </w:pPr>
  </w:style>
  <w:style w:type="numbering" w:customStyle="1" w:styleId="HHSNumbering">
    <w:name w:val="HHS Numbering"/>
    <w:uiPriority w:val="99"/>
    <w:rsid w:val="00A531CD"/>
    <w:pPr>
      <w:numPr>
        <w:numId w:val="6"/>
      </w:numPr>
    </w:pPr>
  </w:style>
  <w:style w:type="paragraph" w:styleId="ListNumber">
    <w:name w:val="List Number"/>
    <w:uiPriority w:val="5"/>
    <w:qFormat/>
    <w:rsid w:val="00A531CD"/>
    <w:pPr>
      <w:widowControl/>
      <w:numPr>
        <w:numId w:val="10"/>
      </w:numPr>
      <w:spacing w:before="120" w:after="120" w:line="288" w:lineRule="auto"/>
    </w:pPr>
    <w:rPr>
      <w:szCs w:val="20"/>
    </w:rPr>
  </w:style>
  <w:style w:type="paragraph" w:styleId="Title">
    <w:name w:val="Title"/>
    <w:basedOn w:val="Normal"/>
    <w:link w:val="TitleChar"/>
    <w:uiPriority w:val="10"/>
    <w:qFormat/>
    <w:rsid w:val="00A531CD"/>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A531CD"/>
    <w:rPr>
      <w:rFonts w:asciiTheme="majorHAnsi" w:eastAsiaTheme="majorEastAsia" w:hAnsiTheme="majorHAnsi" w:cstheme="majorBidi"/>
      <w:b/>
      <w:color w:val="005CB9"/>
      <w:spacing w:val="-10"/>
      <w:kern w:val="28"/>
      <w:sz w:val="56"/>
      <w:szCs w:val="56"/>
    </w:rPr>
  </w:style>
  <w:style w:type="paragraph" w:styleId="NoSpacing">
    <w:name w:val="No Spacing"/>
    <w:uiPriority w:val="99"/>
    <w:rsid w:val="00A531CD"/>
    <w:pPr>
      <w:widowControl/>
    </w:pPr>
    <w:rPr>
      <w:color w:val="000000" w:themeColor="text2"/>
    </w:rPr>
  </w:style>
  <w:style w:type="character" w:styleId="Strong">
    <w:name w:val="Strong"/>
    <w:uiPriority w:val="3"/>
    <w:qFormat/>
    <w:rsid w:val="00A531CD"/>
    <w:rPr>
      <w:b/>
      <w:bCs/>
    </w:rPr>
  </w:style>
  <w:style w:type="character" w:styleId="Emphasis">
    <w:name w:val="Emphasis"/>
    <w:uiPriority w:val="4"/>
    <w:qFormat/>
    <w:rsid w:val="00A531CD"/>
    <w:rPr>
      <w:i/>
      <w:iCs/>
    </w:rPr>
  </w:style>
  <w:style w:type="paragraph" w:styleId="Subtitle">
    <w:name w:val="Subtitle"/>
    <w:basedOn w:val="Normal"/>
    <w:link w:val="SubtitleChar"/>
    <w:uiPriority w:val="11"/>
    <w:qFormat/>
    <w:rsid w:val="00A531CD"/>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A531CD"/>
    <w:rPr>
      <w:rFonts w:eastAsiaTheme="minorEastAsia"/>
      <w:b/>
      <w:color w:val="000000" w:themeColor="text2"/>
      <w:sz w:val="32"/>
      <w:szCs w:val="20"/>
    </w:rPr>
  </w:style>
  <w:style w:type="paragraph" w:styleId="BlockText">
    <w:name w:val="Block Text"/>
    <w:basedOn w:val="BodyText"/>
    <w:uiPriority w:val="6"/>
    <w:qFormat/>
    <w:rsid w:val="00A531CD"/>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paragraph" w:styleId="Caption">
    <w:name w:val="caption"/>
    <w:basedOn w:val="BodyText"/>
    <w:next w:val="BodyText"/>
    <w:uiPriority w:val="2"/>
    <w:qFormat/>
    <w:rsid w:val="00A531CD"/>
    <w:pPr>
      <w:keepNext/>
      <w:spacing w:before="60" w:after="60"/>
    </w:pPr>
    <w:rPr>
      <w:b/>
      <w:iCs/>
      <w:color w:val="000000" w:themeColor="text2"/>
      <w:sz w:val="20"/>
      <w:szCs w:val="18"/>
    </w:rPr>
  </w:style>
  <w:style w:type="character" w:styleId="BookTitle">
    <w:name w:val="Book Title"/>
    <w:uiPriority w:val="94"/>
    <w:qFormat/>
    <w:rsid w:val="00A531CD"/>
    <w:rPr>
      <w:b/>
      <w:bCs/>
      <w:i/>
      <w:iCs/>
      <w:spacing w:val="5"/>
    </w:rPr>
  </w:style>
  <w:style w:type="table" w:customStyle="1" w:styleId="HHSTableforTextData">
    <w:name w:val="HHS Table for Text Data"/>
    <w:basedOn w:val="AccessibleBaseforTables"/>
    <w:uiPriority w:val="99"/>
    <w:rsid w:val="00A531CD"/>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HHSFinancialData">
    <w:name w:val="HHS Financial Data"/>
    <w:basedOn w:val="AccessibleBaseforTables"/>
    <w:uiPriority w:val="99"/>
    <w:rsid w:val="00A531CD"/>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paragraph" w:styleId="FootnoteText">
    <w:name w:val="footnote text"/>
    <w:basedOn w:val="Normal"/>
    <w:link w:val="FootnoteTextChar"/>
    <w:uiPriority w:val="99"/>
    <w:semiHidden/>
    <w:unhideWhenUsed/>
    <w:rsid w:val="00A531CD"/>
    <w:rPr>
      <w:sz w:val="20"/>
    </w:rPr>
  </w:style>
  <w:style w:type="character" w:customStyle="1" w:styleId="FootnoteTextChar">
    <w:name w:val="Footnote Text Char"/>
    <w:basedOn w:val="DefaultParagraphFont"/>
    <w:link w:val="FootnoteText"/>
    <w:uiPriority w:val="99"/>
    <w:semiHidden/>
    <w:rsid w:val="00A531CD"/>
    <w:rPr>
      <w:sz w:val="20"/>
      <w:szCs w:val="20"/>
    </w:rPr>
  </w:style>
  <w:style w:type="character" w:styleId="FootnoteReference">
    <w:name w:val="footnote reference"/>
    <w:basedOn w:val="DefaultParagraphFont"/>
    <w:uiPriority w:val="99"/>
    <w:semiHidden/>
    <w:unhideWhenUsed/>
    <w:rsid w:val="00A531CD"/>
    <w:rPr>
      <w:vertAlign w:val="superscript"/>
    </w:rPr>
  </w:style>
  <w:style w:type="paragraph" w:customStyle="1" w:styleId="TableContent">
    <w:name w:val="Table Content"/>
    <w:basedOn w:val="BodyText"/>
    <w:link w:val="TableContentChar"/>
    <w:uiPriority w:val="4"/>
    <w:rsid w:val="00A531CD"/>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A531CD"/>
    <w:rPr>
      <w:sz w:val="20"/>
      <w:szCs w:val="20"/>
    </w:rPr>
  </w:style>
  <w:style w:type="character" w:customStyle="1" w:styleId="StrongEmphasis">
    <w:name w:val="Strong Emphasis"/>
    <w:uiPriority w:val="4"/>
    <w:qFormat/>
    <w:rsid w:val="00A531CD"/>
    <w:rPr>
      <w:b/>
      <w:i/>
    </w:rPr>
  </w:style>
  <w:style w:type="paragraph" w:customStyle="1" w:styleId="Heading1forLists">
    <w:name w:val="Heading 1 for Lists"/>
    <w:basedOn w:val="TOCHeading"/>
    <w:next w:val="BodyTextafterheading"/>
    <w:link w:val="Heading1forListsChar"/>
    <w:uiPriority w:val="2"/>
    <w:qFormat/>
    <w:rsid w:val="00A531CD"/>
  </w:style>
  <w:style w:type="character" w:customStyle="1" w:styleId="Heading1forListsChar">
    <w:name w:val="Heading 1 for Lists Char"/>
    <w:basedOn w:val="DefaultParagraphFont"/>
    <w:link w:val="Heading1forLists"/>
    <w:uiPriority w:val="2"/>
    <w:rsid w:val="00A531CD"/>
    <w:rPr>
      <w:rFonts w:asciiTheme="majorHAnsi" w:eastAsia="Times New Roman" w:hAnsiTheme="majorHAnsi" w:cs="Times New Roman"/>
      <w:b/>
      <w:sz w:val="40"/>
      <w:szCs w:val="24"/>
    </w:rPr>
  </w:style>
  <w:style w:type="paragraph" w:styleId="TOCHeading">
    <w:name w:val="TOC Heading"/>
    <w:next w:val="TOC1"/>
    <w:link w:val="TOCHeadingChar"/>
    <w:uiPriority w:val="1"/>
    <w:qFormat/>
    <w:rsid w:val="00A531CD"/>
    <w:pPr>
      <w:widowControl/>
      <w:spacing w:after="240" w:line="288" w:lineRule="auto"/>
      <w:jc w:val="center"/>
      <w:outlineLvl w:val="0"/>
    </w:pPr>
    <w:rPr>
      <w:rFonts w:asciiTheme="majorHAnsi" w:eastAsia="Times New Roman" w:hAnsiTheme="majorHAnsi" w:cs="Times New Roman"/>
      <w:b/>
      <w:sz w:val="40"/>
      <w:szCs w:val="24"/>
    </w:rPr>
  </w:style>
  <w:style w:type="paragraph" w:customStyle="1" w:styleId="BodyTextafterheading">
    <w:name w:val="Body Text after heading"/>
    <w:basedOn w:val="BodyText"/>
    <w:next w:val="BodyText"/>
    <w:link w:val="BodyTextafterheadingChar"/>
    <w:uiPriority w:val="4"/>
    <w:qFormat/>
    <w:rsid w:val="00A531CD"/>
    <w:pPr>
      <w:spacing w:before="120"/>
    </w:pPr>
  </w:style>
  <w:style w:type="character" w:customStyle="1" w:styleId="BodyTextafterheadingChar">
    <w:name w:val="Body Text after heading Char"/>
    <w:basedOn w:val="BodyTextChar"/>
    <w:link w:val="BodyTextafterheading"/>
    <w:uiPriority w:val="4"/>
    <w:rsid w:val="00A531CD"/>
    <w:rPr>
      <w:szCs w:val="20"/>
    </w:rPr>
  </w:style>
  <w:style w:type="table" w:customStyle="1" w:styleId="AccessibleBaseforTables">
    <w:name w:val="Accessible Base for Tables"/>
    <w:basedOn w:val="TableNormal"/>
    <w:uiPriority w:val="99"/>
    <w:rsid w:val="00A531CD"/>
    <w:pPr>
      <w:widowControl/>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A531CD"/>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numbering" w:customStyle="1" w:styleId="HHSHeadingNumbering">
    <w:name w:val="HHS Heading Numbering"/>
    <w:uiPriority w:val="99"/>
    <w:rsid w:val="00A531CD"/>
    <w:pPr>
      <w:numPr>
        <w:numId w:val="7"/>
      </w:numPr>
    </w:pPr>
  </w:style>
  <w:style w:type="table" w:customStyle="1" w:styleId="ListofAcronyms">
    <w:name w:val="List of Acronyms"/>
    <w:basedOn w:val="TableNormal"/>
    <w:uiPriority w:val="99"/>
    <w:rsid w:val="00A531CD"/>
    <w:pPr>
      <w:widowControl/>
    </w:p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A531CD"/>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A531CD"/>
    <w:rPr>
      <w:sz w:val="18"/>
      <w:szCs w:val="20"/>
    </w:rPr>
  </w:style>
  <w:style w:type="paragraph" w:styleId="TOC3">
    <w:name w:val="toc 3"/>
    <w:basedOn w:val="Normal"/>
    <w:next w:val="Normal"/>
    <w:uiPriority w:val="1"/>
    <w:semiHidden/>
    <w:rsid w:val="00A531CD"/>
    <w:pPr>
      <w:spacing w:after="100"/>
      <w:ind w:left="440"/>
    </w:pPr>
    <w:rPr>
      <w:rFonts w:asciiTheme="majorHAnsi" w:hAnsiTheme="majorHAnsi"/>
    </w:rPr>
  </w:style>
  <w:style w:type="paragraph" w:styleId="TOC4">
    <w:name w:val="toc 4"/>
    <w:basedOn w:val="Normal"/>
    <w:next w:val="Normal"/>
    <w:uiPriority w:val="1"/>
    <w:semiHidden/>
    <w:rsid w:val="00A531CD"/>
    <w:pPr>
      <w:spacing w:after="100"/>
      <w:ind w:left="660"/>
    </w:pPr>
    <w:rPr>
      <w:rFonts w:asciiTheme="majorHAnsi" w:hAnsiTheme="majorHAnsi"/>
    </w:rPr>
  </w:style>
  <w:style w:type="paragraph" w:styleId="TOC5">
    <w:name w:val="toc 5"/>
    <w:basedOn w:val="Normal"/>
    <w:next w:val="Normal"/>
    <w:uiPriority w:val="1"/>
    <w:semiHidden/>
    <w:rsid w:val="00A531CD"/>
    <w:pPr>
      <w:spacing w:after="100"/>
      <w:ind w:left="880"/>
    </w:pPr>
    <w:rPr>
      <w:rFonts w:asciiTheme="majorHAnsi" w:hAnsiTheme="majorHAnsi"/>
    </w:rPr>
  </w:style>
  <w:style w:type="paragraph" w:styleId="TOC6">
    <w:name w:val="toc 6"/>
    <w:basedOn w:val="Normal"/>
    <w:next w:val="Normal"/>
    <w:uiPriority w:val="1"/>
    <w:semiHidden/>
    <w:rsid w:val="00A531CD"/>
    <w:pPr>
      <w:spacing w:after="100"/>
      <w:ind w:left="1100"/>
    </w:pPr>
    <w:rPr>
      <w:rFonts w:asciiTheme="majorHAnsi" w:hAnsiTheme="majorHAnsi"/>
    </w:rPr>
  </w:style>
  <w:style w:type="paragraph" w:styleId="Quote">
    <w:name w:val="Quote"/>
    <w:link w:val="QuoteChar"/>
    <w:uiPriority w:val="6"/>
    <w:qFormat/>
    <w:rsid w:val="00A531CD"/>
    <w:pPr>
      <w:widowControl/>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A531CD"/>
    <w:rPr>
      <w:i/>
      <w:iCs/>
      <w:color w:val="0440CA" w:themeColor="text1" w:themeTint="BF"/>
      <w:szCs w:val="20"/>
    </w:rPr>
  </w:style>
  <w:style w:type="character" w:styleId="UnresolvedMention">
    <w:name w:val="Unresolved Mention"/>
    <w:basedOn w:val="DefaultParagraphFont"/>
    <w:uiPriority w:val="99"/>
    <w:semiHidden/>
    <w:unhideWhenUsed/>
    <w:rsid w:val="00A531CD"/>
    <w:rPr>
      <w:color w:val="808080"/>
      <w:shd w:val="clear" w:color="auto" w:fill="E6E6E6"/>
    </w:rPr>
  </w:style>
  <w:style w:type="numbering" w:customStyle="1" w:styleId="Appendixes">
    <w:name w:val="Appendixes"/>
    <w:uiPriority w:val="99"/>
    <w:rsid w:val="00A531CD"/>
    <w:pPr>
      <w:numPr>
        <w:numId w:val="8"/>
      </w:numPr>
    </w:pPr>
  </w:style>
  <w:style w:type="paragraph" w:styleId="TOC1">
    <w:name w:val="toc 1"/>
    <w:basedOn w:val="Normal"/>
    <w:next w:val="Normal"/>
    <w:uiPriority w:val="1"/>
    <w:semiHidden/>
    <w:rsid w:val="00A531CD"/>
    <w:pPr>
      <w:spacing w:before="240"/>
    </w:pPr>
    <w:rPr>
      <w:rFonts w:asciiTheme="majorHAnsi" w:hAnsiTheme="majorHAnsi"/>
      <w:b/>
    </w:rPr>
  </w:style>
  <w:style w:type="paragraph" w:styleId="TOC2">
    <w:name w:val="toc 2"/>
    <w:basedOn w:val="Normal"/>
    <w:next w:val="Normal"/>
    <w:uiPriority w:val="1"/>
    <w:semiHidden/>
    <w:rsid w:val="00A531CD"/>
    <w:pPr>
      <w:ind w:left="216"/>
    </w:pPr>
    <w:rPr>
      <w:rFonts w:asciiTheme="majorHAnsi" w:hAnsiTheme="majorHAnsi"/>
    </w:rPr>
  </w:style>
  <w:style w:type="character" w:customStyle="1" w:styleId="TOCHeadingChar">
    <w:name w:val="TOC Heading Char"/>
    <w:basedOn w:val="DefaultParagraphFont"/>
    <w:link w:val="TOCHeading"/>
    <w:uiPriority w:val="1"/>
    <w:rsid w:val="00A531CD"/>
    <w:rPr>
      <w:rFonts w:asciiTheme="majorHAnsi" w:eastAsia="Times New Roman" w:hAnsiTheme="majorHAnsi" w:cs="Times New Roman"/>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1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texas.gov/providers/health-services-providers/texas-health-steps/medical-provid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ervera01\AppData\Roaming\Microsoft\Templates\TEMPLATE__Public%20Comment%20Policy%20for%20posting%20to%20website_TEMPLATE-Accessible.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AD4995BFA68469F377FA575E1FB5D" ma:contentTypeVersion="8" ma:contentTypeDescription="Create a new document." ma:contentTypeScope="" ma:versionID="b9ac04084c8c0f555180e5fc67166a33">
  <xsd:schema xmlns:xsd="http://www.w3.org/2001/XMLSchema" xmlns:xs="http://www.w3.org/2001/XMLSchema" xmlns:p="http://schemas.microsoft.com/office/2006/metadata/properties" xmlns:ns2="86906a66-41e8-44d1-9f98-9d70587a2bfd" xmlns:ns3="be098c01-b81d-437f-81f2-bbab26866ca9" targetNamespace="http://schemas.microsoft.com/office/2006/metadata/properties" ma:root="true" ma:fieldsID="4c68656c8c92c2a96267cfb9258c2d99" ns2:_="" ns3:_="">
    <xsd:import namespace="86906a66-41e8-44d1-9f98-9d70587a2bfd"/>
    <xsd:import namespace="be098c01-b81d-437f-81f2-bbab26866ca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Pag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6a66-41e8-44d1-9f98-9d70587a2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Page_x0020_Type" ma:index="15" nillable="true" ma:displayName="Page Type" ma:internalName="Page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98c01-b81d-437f-81f2-bbab26866c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906a66-41e8-44d1-9f98-9d70587a2bfd">
      <UserInfo>
        <DisplayName>Lakin,Suzanne (HHSC)</DisplayName>
        <AccountId>7185</AccountId>
        <AccountType/>
      </UserInfo>
      <UserInfo>
        <DisplayName>Thibodeaux,Manuela (HHSC)</DisplayName>
        <AccountId>11927</AccountId>
        <AccountType/>
      </UserInfo>
      <UserInfo>
        <DisplayName>Fitzgerald,Lori (HHSC)</DisplayName>
        <AccountId>14448</AccountId>
        <AccountType/>
      </UserInfo>
    </SharedWithUsers>
    <Page_x0020_Type xmlns="86906a66-41e8-44d1-9f98-9d70587a2b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F5BF1-9553-49E2-A2DA-180AF0552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6a66-41e8-44d1-9f98-9d70587a2bfd"/>
    <ds:schemaRef ds:uri="be098c01-b81d-437f-81f2-bbab2686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EDE25-874A-4099-87BF-D93FDD27E16F}">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be098c01-b81d-437f-81f2-bbab26866ca9"/>
    <ds:schemaRef ds:uri="86906a66-41e8-44d1-9f98-9d70587a2bfd"/>
    <ds:schemaRef ds:uri="http://purl.org/dc/dcmitype/"/>
  </ds:schemaRefs>
</ds:datastoreItem>
</file>

<file path=customXml/itemProps3.xml><?xml version="1.0" encoding="utf-8"?>
<ds:datastoreItem xmlns:ds="http://schemas.openxmlformats.org/officeDocument/2006/customXml" ds:itemID="{650DCFCC-38A2-4E41-B30F-CE823164AAAB}">
  <ds:schemaRefs>
    <ds:schemaRef ds:uri="http://schemas.microsoft.com/sharepoint/v3/contenttype/forms"/>
  </ds:schemaRefs>
</ds:datastoreItem>
</file>

<file path=customXml/itemProps4.xml><?xml version="1.0" encoding="utf-8"?>
<ds:datastoreItem xmlns:ds="http://schemas.openxmlformats.org/officeDocument/2006/customXml" ds:itemID="{8015970F-7FD0-4F12-9100-B1918693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TEMPLATE__Public Comment Policy for posting to website_TEMPLATE-Accessible.dotx</Template>
  <TotalTime>1</TotalTime>
  <Pages>7</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THSteps Preventive Care Medical Checkups</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THSteps Preventive Care Medical Checkups</dc:title>
  <dc:subject>THSteps Preventive Care Medical Checkups</dc:subject>
  <dc:creator>Texas Health and Human Services</dc:creator>
  <cp:keywords>THSteps Preventive Care Medical Checkups</cp:keywords>
  <cp:lastModifiedBy>Cervera,Louisa (HHSC)</cp:lastModifiedBy>
  <cp:revision>2</cp:revision>
  <dcterms:created xsi:type="dcterms:W3CDTF">2022-07-12T15:57:00Z</dcterms:created>
  <dcterms:modified xsi:type="dcterms:W3CDTF">2022-07-12T15:57:00Z</dcterms:modified>
  <cp:category>THSteps Preventive Care Medical Checkups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0x010100CE1AD4995BFA68469F377FA575E1FB5D</vt:lpwstr>
  </property>
</Properties>
</file>