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3F9D3" w14:textId="77777777" w:rsidR="00451686" w:rsidRPr="000A1EDB" w:rsidRDefault="00451686" w:rsidP="001B1DFA">
      <w:pPr>
        <w:pStyle w:val="BodyTextafterheading"/>
      </w:pPr>
      <w:r w:rsidRPr="000A1EDB">
        <w:t>This drafted policy is open for a two-week public comment period. This box is not part of the drafted policy language itself and is intended for use only during the comment period to provide readers with a summary of what has changed.</w:t>
      </w:r>
    </w:p>
    <w:p w14:paraId="66A3E699" w14:textId="7B6FBF97" w:rsidR="00451686" w:rsidRPr="00CB2A1E" w:rsidRDefault="00596B5F" w:rsidP="001B1DFA">
      <w:pPr>
        <w:pStyle w:val="BodyText"/>
      </w:pPr>
      <w:r>
        <w:t>As mandated by House Bill 4, 87</w:t>
      </w:r>
      <w:r w:rsidRPr="00794F1F">
        <w:rPr>
          <w:vertAlign w:val="superscript"/>
        </w:rPr>
        <w:t>th</w:t>
      </w:r>
      <w:r>
        <w:t xml:space="preserve"> Legislature, Regular Session, 2021, </w:t>
      </w:r>
      <w:r w:rsidR="00451686" w:rsidRPr="000A1EDB">
        <w:t>HHSC is performing a</w:t>
      </w:r>
      <w:r w:rsidR="003B7533">
        <w:t xml:space="preserve"> targeted </w:t>
      </w:r>
      <w:r w:rsidR="00451686" w:rsidRPr="000A1EDB">
        <w:t xml:space="preserve">review of </w:t>
      </w:r>
      <w:r w:rsidR="003B7533">
        <w:t>the Texas Health Steps</w:t>
      </w:r>
      <w:r w:rsidR="00974886">
        <w:t xml:space="preserve"> (THSteps)</w:t>
      </w:r>
      <w:r w:rsidR="003B7533">
        <w:t xml:space="preserve"> Preventive Care Medical Checkup</w:t>
      </w:r>
      <w:r>
        <w:t>s</w:t>
      </w:r>
      <w:r w:rsidR="00974886">
        <w:t xml:space="preserve"> Policy</w:t>
      </w:r>
      <w:r>
        <w:t xml:space="preserve"> to add language to allow the delivery of </w:t>
      </w:r>
      <w:r w:rsidR="001026F8">
        <w:t>certain Texas Health Steps checkups</w:t>
      </w:r>
      <w:r>
        <w:t xml:space="preserve"> by telemedicine during a declaration of state disaster</w:t>
      </w:r>
      <w:r w:rsidR="00974886">
        <w:t>.</w:t>
      </w:r>
    </w:p>
    <w:p w14:paraId="38D25858" w14:textId="77777777" w:rsidR="00451686" w:rsidRPr="000A1EDB" w:rsidRDefault="00451686" w:rsidP="001B1DFA">
      <w:pPr>
        <w:pStyle w:val="BodyText"/>
      </w:pPr>
      <w:r w:rsidRPr="000A1EDB">
        <w:t>The following is a summary of changes in scope for this policy review:</w:t>
      </w:r>
    </w:p>
    <w:p w14:paraId="2A6B4F43" w14:textId="608B695A" w:rsidR="00451686" w:rsidRPr="00451686" w:rsidRDefault="00451686" w:rsidP="001B1DFA">
      <w:pPr>
        <w:pStyle w:val="ListBullet"/>
      </w:pPr>
      <w:r w:rsidRPr="000A1EDB">
        <w:t xml:space="preserve">Added </w:t>
      </w:r>
      <w:r w:rsidR="00957B45">
        <w:t>language on</w:t>
      </w:r>
      <w:r w:rsidR="00974886">
        <w:t xml:space="preserve"> </w:t>
      </w:r>
      <w:r w:rsidR="00B33443">
        <w:t xml:space="preserve">the delivery of </w:t>
      </w:r>
      <w:r w:rsidR="00974886">
        <w:t xml:space="preserve">THSteps medical checkups </w:t>
      </w:r>
      <w:r w:rsidR="00957B45">
        <w:t xml:space="preserve">by synchronous audio-visual or telephone (audio-only) technologies </w:t>
      </w:r>
      <w:r w:rsidR="00B33443">
        <w:t xml:space="preserve">when HHSC issues direction authorizing the delivery </w:t>
      </w:r>
      <w:r w:rsidR="00974886">
        <w:t>during a declaration of state disaster</w:t>
      </w:r>
      <w:r w:rsidR="00B33443">
        <w:t>.</w:t>
      </w:r>
    </w:p>
    <w:p w14:paraId="36ECD44C" w14:textId="7E173FB2" w:rsidR="00451686" w:rsidRPr="000A1EDB" w:rsidRDefault="00451686" w:rsidP="001B1DFA">
      <w:pPr>
        <w:pStyle w:val="BodyText"/>
      </w:pPr>
      <w:r w:rsidRPr="000A1EDB">
        <w:t>Some policy language that is out of scope for this review is included in this document for context. New policy language has been underlined and deleted language has been struck-through to highlight proposed policy changes.</w:t>
      </w:r>
    </w:p>
    <w:p w14:paraId="36994319" w14:textId="3F15F064" w:rsidR="00AF3B67" w:rsidRPr="00AF3B67" w:rsidRDefault="00451686" w:rsidP="001B1DFA">
      <w:pPr>
        <w:pStyle w:val="BodyText"/>
      </w:pPr>
      <w:r w:rsidRPr="000A1EDB">
        <w:t xml:space="preserve">Note: The current language regarding </w:t>
      </w:r>
      <w:r w:rsidR="00596B5F">
        <w:t>Texas Health Steps (THSteps)</w:t>
      </w:r>
      <w:r w:rsidR="00791017">
        <w:t xml:space="preserve"> preventive care medical</w:t>
      </w:r>
      <w:r w:rsidR="00596B5F">
        <w:t xml:space="preserve"> checkups </w:t>
      </w:r>
      <w:r w:rsidRPr="000A1EDB">
        <w:t xml:space="preserve">can be found in the Texas Medicaid Provider Procedures Manual (TMPPM), Vol </w:t>
      </w:r>
      <w:r w:rsidR="00596B5F">
        <w:t>2: Children’s Services</w:t>
      </w:r>
      <w:r w:rsidRPr="000A1EDB">
        <w:rPr>
          <w:color w:val="7030A0"/>
        </w:rPr>
        <w:t xml:space="preserve"> </w:t>
      </w:r>
      <w:r w:rsidRPr="000A1EDB">
        <w:t xml:space="preserve">Handbook, Sections </w:t>
      </w:r>
      <w:r w:rsidR="00596B5F">
        <w:t>4.0 - 4.5</w:t>
      </w:r>
      <w:r w:rsidR="003F1904">
        <w:t xml:space="preserve"> at </w:t>
      </w:r>
      <w:r w:rsidR="003F1904" w:rsidRPr="000D623E">
        <w:rPr>
          <w:rStyle w:val="Hyperlink"/>
        </w:rPr>
        <w:t>https://www.tmhp.com/resouces/provider-manuals/tmppm</w:t>
      </w:r>
      <w:r w:rsidR="000D623E">
        <w:rPr>
          <w:rStyle w:val="Hyperlink"/>
        </w:rPr>
        <w:t>.</w:t>
      </w:r>
    </w:p>
    <w:p w14:paraId="30AFE79B" w14:textId="77777777" w:rsidR="00AF3B67" w:rsidRPr="00AF3B67" w:rsidRDefault="00AF3B67" w:rsidP="00AF3B67">
      <w:pPr>
        <w:spacing w:before="120" w:line="288" w:lineRule="auto"/>
      </w:pPr>
    </w:p>
    <w:p w14:paraId="6754F0C2" w14:textId="77777777" w:rsidR="00AF3B67" w:rsidRDefault="00AF3B67" w:rsidP="00AF3B67">
      <w:pPr>
        <w:spacing w:before="120" w:line="288" w:lineRule="auto"/>
        <w:rPr>
          <w:rFonts w:ascii="Verdana" w:eastAsia="Myriad Pro" w:hAnsi="Verdana" w:cstheme="minorHAnsi"/>
          <w:bCs/>
          <w:color w:val="7030A0"/>
        </w:rPr>
        <w:sectPr w:rsidR="00AF3B67" w:rsidSect="00533B71">
          <w:headerReference w:type="even" r:id="rId11"/>
          <w:headerReference w:type="default" r:id="rId12"/>
          <w:footerReference w:type="even" r:id="rId13"/>
          <w:footerReference w:type="default" r:id="rId14"/>
          <w:headerReference w:type="first" r:id="rId15"/>
          <w:pgSz w:w="12240" w:h="15840"/>
          <w:pgMar w:top="720" w:right="1680" w:bottom="580" w:left="940" w:header="453" w:footer="391" w:gutter="0"/>
          <w:pgBorders>
            <w:top w:val="single" w:sz="8" w:space="1" w:color="auto"/>
            <w:left w:val="single" w:sz="8" w:space="4" w:color="auto"/>
            <w:bottom w:val="single" w:sz="8" w:space="1" w:color="auto"/>
            <w:right w:val="single" w:sz="8" w:space="4" w:color="auto"/>
          </w:pgBorders>
          <w:cols w:space="720"/>
          <w:docGrid w:linePitch="299"/>
        </w:sectPr>
      </w:pPr>
    </w:p>
    <w:p w14:paraId="40A53F4F" w14:textId="77777777" w:rsidR="00D03F01" w:rsidRPr="000A1EDB" w:rsidRDefault="00D03F01" w:rsidP="00451686">
      <w:pPr>
        <w:pageBreakBefore/>
        <w:pBdr>
          <w:bottom w:val="single" w:sz="12" w:space="1" w:color="auto"/>
        </w:pBdr>
        <w:spacing w:before="240" w:after="240"/>
        <w:ind w:left="130"/>
        <w:rPr>
          <w:rFonts w:ascii="Verdana" w:hAnsi="Verdana" w:cs="Arial"/>
          <w:b/>
          <w:spacing w:val="-1"/>
        </w:rPr>
      </w:pPr>
      <w:r w:rsidRPr="000A1EDB">
        <w:rPr>
          <w:rFonts w:ascii="Verdana" w:hAnsi="Verdana" w:cs="Arial"/>
          <w:b/>
          <w:spacing w:val="-1"/>
        </w:rPr>
        <w:lastRenderedPageBreak/>
        <w:t>Texas Medi</w:t>
      </w:r>
      <w:r w:rsidR="00AF3B67">
        <w:rPr>
          <w:rFonts w:ascii="Verdana" w:hAnsi="Verdana" w:cs="Arial"/>
          <w:b/>
          <w:spacing w:val="-1"/>
        </w:rPr>
        <w:t>c</w:t>
      </w:r>
      <w:r w:rsidRPr="000A1EDB">
        <w:rPr>
          <w:rFonts w:ascii="Verdana" w:hAnsi="Verdana" w:cs="Arial"/>
          <w:b/>
          <w:spacing w:val="-1"/>
        </w:rPr>
        <w:t>aid</w:t>
      </w:r>
    </w:p>
    <w:p w14:paraId="1E7A84B4" w14:textId="3BF16B47" w:rsidR="00460537" w:rsidRPr="000208F8" w:rsidRDefault="00436B0F" w:rsidP="000208F8">
      <w:pPr>
        <w:pStyle w:val="Heading1"/>
      </w:pPr>
      <w:r w:rsidRPr="000208F8">
        <w:t>Texas Health Steps (</w:t>
      </w:r>
      <w:proofErr w:type="spellStart"/>
      <w:r w:rsidRPr="000208F8">
        <w:t>THSteps</w:t>
      </w:r>
      <w:proofErr w:type="spellEnd"/>
      <w:r w:rsidRPr="000208F8">
        <w:t>) Preventive Care Medical Checkups</w:t>
      </w:r>
    </w:p>
    <w:p w14:paraId="5D41C069" w14:textId="1E78FFE3" w:rsidR="00460537" w:rsidRPr="000208F8" w:rsidRDefault="00303EED" w:rsidP="000208F8">
      <w:pPr>
        <w:pStyle w:val="Heading2"/>
      </w:pPr>
      <w:r w:rsidRPr="000208F8">
        <w:t>S</w:t>
      </w:r>
      <w:r w:rsidR="009F54D0" w:rsidRPr="000208F8">
        <w:t>tatement of Benefits</w:t>
      </w:r>
    </w:p>
    <w:p w14:paraId="026B7BA0" w14:textId="0B65FB6D" w:rsidR="00BB732B" w:rsidRDefault="00BB732B" w:rsidP="00BB732B">
      <w:pPr>
        <w:pStyle w:val="BodyTextafterheading"/>
      </w:pPr>
      <w:r>
        <w:t xml:space="preserve">The Early and Periodic Screening, Diagnostic and Treatment (EPSDT) service is Medicaid’s comprehensive and preventive care benefit for </w:t>
      </w:r>
      <w:proofErr w:type="gramStart"/>
      <w:r>
        <w:t>individuals</w:t>
      </w:r>
      <w:proofErr w:type="gramEnd"/>
      <w:r>
        <w:t xml:space="preserve"> birth through 20 years of age. In Texas, EPSDT is known as Texas Health Steps (THSteps).  Preventive care medical checkups are a benefit of the THSteps Program at the time of service delivery for clients who are birth through 20 years of age. Providers must use procedure codes 99381, 99382, 99383, 99384, 99385, 99391, 99392, 99393, 99394, 99395 for THSteps Preventive Care Medical Checkups.</w:t>
      </w:r>
    </w:p>
    <w:p w14:paraId="433AD238" w14:textId="626B38F9" w:rsidR="00BB732B" w:rsidRDefault="00BB732B" w:rsidP="00BB732B">
      <w:pPr>
        <w:pStyle w:val="BodyTextafterheading"/>
      </w:pPr>
      <w:r>
        <w:t>THSteps preventive checkups must include regularly scheduled examinations and screenings of general physical and mental health, growth, development, and nutritional status of infants, children and youth. Checkups must be offered in accordance with the THSteps Medical Checkup Periodicity Schedule to assure preventive health screenings occur at age-appropriate points in the client’s life.</w:t>
      </w:r>
    </w:p>
    <w:p w14:paraId="429F98BC" w14:textId="24E3917B" w:rsidR="00BB732B" w:rsidRDefault="00BB732B" w:rsidP="00BB732B">
      <w:pPr>
        <w:pStyle w:val="BodyTextafterheading"/>
      </w:pPr>
      <w:r>
        <w:t xml:space="preserve">A THSteps follow-up visit is required to complete necessary procedures related to the checkup.  Providers must use procedure code 99211 for </w:t>
      </w:r>
      <w:proofErr w:type="spellStart"/>
      <w:r>
        <w:t>THSteps</w:t>
      </w:r>
      <w:proofErr w:type="spellEnd"/>
      <w:r>
        <w:t xml:space="preserve"> follow-up visits.</w:t>
      </w:r>
    </w:p>
    <w:p w14:paraId="22FD65A8" w14:textId="7FB32C26" w:rsidR="00BB732B" w:rsidRPr="00BB732B" w:rsidRDefault="00BB732B" w:rsidP="00BB732B">
      <w:pPr>
        <w:pStyle w:val="BodyTextafterheading"/>
      </w:pPr>
      <w:r w:rsidRPr="00BB732B">
        <w:t xml:space="preserve">Exception to periodicity checkups are complete medical checkups, which are medically </w:t>
      </w:r>
      <w:proofErr w:type="gramStart"/>
      <w:r w:rsidRPr="00BB732B">
        <w:t>necessary</w:t>
      </w:r>
      <w:proofErr w:type="gramEnd"/>
      <w:r w:rsidRPr="00BB732B">
        <w:t xml:space="preserve"> and which might cause the total number of checkups to exceed the number allowed for the client’s age range if the client were to have all regularly scheduled checkups.</w:t>
      </w:r>
    </w:p>
    <w:p w14:paraId="599CB54D" w14:textId="77777777" w:rsidR="00460537" w:rsidRPr="000208F8" w:rsidRDefault="009F54D0" w:rsidP="000208F8">
      <w:pPr>
        <w:pStyle w:val="Heading2"/>
      </w:pPr>
      <w:r w:rsidRPr="000208F8">
        <w:t>Policy Overview/Scope</w:t>
      </w:r>
    </w:p>
    <w:p w14:paraId="5871C7EA" w14:textId="77777777" w:rsidR="00F26764" w:rsidRPr="000208F8" w:rsidRDefault="00F26764" w:rsidP="000208F8">
      <w:pPr>
        <w:pStyle w:val="Heading3"/>
        <w:rPr>
          <w:ins w:id="0" w:author="Author"/>
        </w:rPr>
      </w:pPr>
      <w:bookmarkStart w:id="1" w:name="_Hlk101872094"/>
      <w:bookmarkStart w:id="2" w:name="_Hlk101872171"/>
      <w:ins w:id="3" w:author="Author">
        <w:r w:rsidRPr="000208F8">
          <w:t>Medical Checkups During a Declaration of State Disaster</w:t>
        </w:r>
      </w:ins>
    </w:p>
    <w:p w14:paraId="0535191E" w14:textId="4A396500" w:rsidR="00F26764" w:rsidRDefault="00C90B08" w:rsidP="000208F8">
      <w:pPr>
        <w:pStyle w:val="ListNumber"/>
        <w:rPr>
          <w:ins w:id="4" w:author="Author"/>
        </w:rPr>
      </w:pPr>
      <w:ins w:id="5" w:author="Author">
        <w:r w:rsidRPr="001E231C">
          <w:t>D</w:t>
        </w:r>
        <w:r w:rsidR="00F26764" w:rsidRPr="001E231C">
          <w:t>uring a Declaration of State Disaster</w:t>
        </w:r>
        <w:r w:rsidRPr="001E231C">
          <w:t xml:space="preserve">, HHSC may issue direction to providers regarding the use of telemedicine </w:t>
        </w:r>
        <w:r w:rsidR="001E231C" w:rsidRPr="001E231C">
          <w:t xml:space="preserve">or telehealth </w:t>
        </w:r>
        <w:r w:rsidRPr="001E231C">
          <w:t xml:space="preserve">services to include the use of synchronous </w:t>
        </w:r>
        <w:r w:rsidR="00A91141" w:rsidRPr="001E231C">
          <w:t>telephone</w:t>
        </w:r>
        <w:r w:rsidRPr="001E231C">
          <w:t xml:space="preserve"> (audio-only) platform to provide covered services outside of the </w:t>
        </w:r>
        <w:r w:rsidR="001E231C" w:rsidRPr="001E231C">
          <w:t xml:space="preserve">allowances </w:t>
        </w:r>
        <w:r w:rsidRPr="001E231C">
          <w:t>described herein</w:t>
        </w:r>
        <w:r w:rsidR="00F26764" w:rsidRPr="001E231C">
          <w:t xml:space="preserve">. </w:t>
        </w:r>
        <w:bookmarkEnd w:id="1"/>
        <w:r w:rsidR="00F26764" w:rsidRPr="00BB732B">
          <w:t xml:space="preserve">A Declaration of State of Disaster is </w:t>
        </w:r>
        <w:r w:rsidR="00F26764" w:rsidRPr="00BB732B">
          <w:lastRenderedPageBreak/>
          <w:t>when an executive order or proclamation by the governor declaring a state of disaster in accordance with Section 418.014</w:t>
        </w:r>
        <w:r w:rsidR="00F26764" w:rsidRPr="001E231C">
          <w:rPr>
            <w:sz w:val="21"/>
          </w:rPr>
          <w:t xml:space="preserve"> </w:t>
        </w:r>
        <w:r w:rsidR="00F26764" w:rsidRPr="00BB732B">
          <w:t>of the Texas Government Code.</w:t>
        </w:r>
      </w:ins>
    </w:p>
    <w:p w14:paraId="17111205" w14:textId="77741AEC" w:rsidR="00006D1C" w:rsidRPr="00074746" w:rsidRDefault="00006D1C" w:rsidP="000208F8">
      <w:pPr>
        <w:pStyle w:val="ListNumber"/>
        <w:rPr>
          <w:ins w:id="6" w:author="Author"/>
        </w:rPr>
      </w:pPr>
      <w:ins w:id="7" w:author="Author">
        <w:r w:rsidRPr="00074746">
          <w:t xml:space="preserve">The following limitations apply to all </w:t>
        </w:r>
        <w:r w:rsidR="00C90B08">
          <w:t xml:space="preserve">age appropriate THSteps preventive </w:t>
        </w:r>
        <w:r w:rsidRPr="00074746">
          <w:t xml:space="preserve">medical checkups and exception-to-periodicity checkups during a Declaration of State Disaster when HHSC issues direction regarding the use of synchronous audiovisual and </w:t>
        </w:r>
        <w:r w:rsidR="005F0A00">
          <w:t xml:space="preserve">synchronous </w:t>
        </w:r>
        <w:r w:rsidRPr="00074746">
          <w:t>telephone (audio-only) technologies:</w:t>
        </w:r>
      </w:ins>
    </w:p>
    <w:p w14:paraId="04ECF61A" w14:textId="3C39B783" w:rsidR="00006D1C" w:rsidRPr="00074746" w:rsidRDefault="00006D1C" w:rsidP="000208F8">
      <w:pPr>
        <w:pStyle w:val="ListNumber"/>
        <w:numPr>
          <w:ilvl w:val="1"/>
          <w:numId w:val="10"/>
        </w:numPr>
        <w:rPr>
          <w:ins w:id="8" w:author="Author"/>
        </w:rPr>
      </w:pPr>
      <w:ins w:id="9" w:author="Author">
        <w:r w:rsidRPr="00074746">
          <w:t xml:space="preserve">Individuals over 24 months of age through 20 years of age may receive a THSteps medical checkup or exception-to-periodicity checkup using synchronous audiovisual or </w:t>
        </w:r>
        <w:r w:rsidR="005F0A00">
          <w:t xml:space="preserve">synchronous </w:t>
        </w:r>
        <w:r w:rsidRPr="00074746">
          <w:t>telephone (audio-only) technologies.</w:t>
        </w:r>
      </w:ins>
    </w:p>
    <w:p w14:paraId="11AA0456" w14:textId="4AFE7BF1" w:rsidR="00006D1C" w:rsidRPr="00074746" w:rsidRDefault="00006D1C" w:rsidP="000208F8">
      <w:pPr>
        <w:pStyle w:val="ListNumber"/>
        <w:numPr>
          <w:ilvl w:val="1"/>
          <w:numId w:val="10"/>
        </w:numPr>
        <w:rPr>
          <w:ins w:id="10" w:author="Author"/>
        </w:rPr>
      </w:pPr>
      <w:ins w:id="11" w:author="Author">
        <w:r w:rsidRPr="00074746">
          <w:t xml:space="preserve">Individuals birth through 24 months of age may not receive a THSteps checkup or exception-to-periodicity checkup using synchronous audiovisual or </w:t>
        </w:r>
        <w:r w:rsidR="005F0A00">
          <w:t xml:space="preserve">synchronous </w:t>
        </w:r>
        <w:r w:rsidRPr="00074746">
          <w:t>telephone (audio-only) technologies.</w:t>
        </w:r>
      </w:ins>
    </w:p>
    <w:p w14:paraId="42751642" w14:textId="10419CC7" w:rsidR="00006D1C" w:rsidRDefault="00006D1C" w:rsidP="000208F8">
      <w:pPr>
        <w:pStyle w:val="ListNumber"/>
        <w:numPr>
          <w:ilvl w:val="1"/>
          <w:numId w:val="10"/>
        </w:numPr>
        <w:rPr>
          <w:ins w:id="12" w:author="Author"/>
        </w:rPr>
      </w:pPr>
      <w:ins w:id="13" w:author="Author">
        <w:r w:rsidRPr="00074746">
          <w:t>Individuals birth through 24 months of age must receive in-person checkups.</w:t>
        </w:r>
      </w:ins>
    </w:p>
    <w:p w14:paraId="40C545A8" w14:textId="342507D4" w:rsidR="00006D1C" w:rsidRDefault="00006D1C" w:rsidP="000208F8">
      <w:pPr>
        <w:pStyle w:val="ListNumber"/>
        <w:rPr>
          <w:ins w:id="14" w:author="Author"/>
        </w:rPr>
      </w:pPr>
      <w:ins w:id="15" w:author="Author">
        <w:r>
          <w:t>A medical checkup provided using synchronous audiovisual or</w:t>
        </w:r>
      </w:ins>
      <w:r w:rsidR="005F0A00">
        <w:t xml:space="preserve"> </w:t>
      </w:r>
      <w:ins w:id="16" w:author="Author">
        <w:r w:rsidR="005F0A00">
          <w:t>synchronous</w:t>
        </w:r>
        <w:r>
          <w:t xml:space="preserve"> telephone (audio-only) technologies must be completed according to the age-specific checkup requirements listed on the THSteps Periodicity Schedule.</w:t>
        </w:r>
      </w:ins>
    </w:p>
    <w:p w14:paraId="6B0E0AE8" w14:textId="1FE5B00F" w:rsidR="00006D1C" w:rsidRDefault="00006D1C" w:rsidP="000208F8">
      <w:pPr>
        <w:pStyle w:val="ListNumber"/>
        <w:rPr>
          <w:ins w:id="17" w:author="Author"/>
        </w:rPr>
      </w:pPr>
      <w:ins w:id="18" w:author="Author">
        <w:r>
          <w:t xml:space="preserve">Synchronous audiovisual delivery for medical checkups is preferred over </w:t>
        </w:r>
        <w:r w:rsidR="005F0A00">
          <w:t xml:space="preserve">synchronous </w:t>
        </w:r>
        <w:r>
          <w:t>telephone (audio-only) delivery.</w:t>
        </w:r>
      </w:ins>
    </w:p>
    <w:p w14:paraId="14C54E0F" w14:textId="16AAAF8C" w:rsidR="00006D1C" w:rsidRDefault="00006D1C" w:rsidP="000208F8">
      <w:pPr>
        <w:pStyle w:val="ListNumber"/>
        <w:rPr>
          <w:ins w:id="19" w:author="Author"/>
        </w:rPr>
      </w:pPr>
      <w:ins w:id="20" w:author="Author">
        <w:r>
          <w:t xml:space="preserve">An in-person THSteps follow-up visit must be completed within 6 months of the synchronous audiovisual or </w:t>
        </w:r>
        <w:r w:rsidR="005F0A00">
          <w:t xml:space="preserve">synchronous </w:t>
        </w:r>
        <w:r>
          <w:t>telephone (audio-only) checkup in order for the checkup to be considered a complete THSteps checkup.</w:t>
        </w:r>
      </w:ins>
    </w:p>
    <w:p w14:paraId="5712AEE4" w14:textId="2D1D5A10" w:rsidR="00006D1C" w:rsidRDefault="00006D1C" w:rsidP="000208F8">
      <w:pPr>
        <w:pStyle w:val="ListNumber"/>
        <w:rPr>
          <w:ins w:id="21" w:author="Author"/>
        </w:rPr>
      </w:pPr>
      <w:ins w:id="22" w:author="Author">
        <w:r>
          <w:t xml:space="preserve">When HHSC issues direction, the following THSteps medical checkup services are authorized for delivery using synchronous audiovisual or </w:t>
        </w:r>
        <w:r w:rsidR="005F0A00">
          <w:t xml:space="preserve">synchronous </w:t>
        </w:r>
        <w:r>
          <w:t>telephone (audio-only) technologies during a Declaration of State Disaster:</w:t>
        </w:r>
      </w:ins>
    </w:p>
    <w:bookmarkEnd w:id="2"/>
    <w:p w14:paraId="671B848E" w14:textId="77777777" w:rsidR="0049447A" w:rsidRPr="000208F8" w:rsidRDefault="0049447A" w:rsidP="000208F8">
      <w:pPr>
        <w:pStyle w:val="Heading4"/>
        <w:rPr>
          <w:ins w:id="23" w:author="Author"/>
        </w:rPr>
      </w:pPr>
      <w:ins w:id="24" w:author="Author">
        <w:r w:rsidRPr="000208F8">
          <w:t>Procedure Code</w:t>
        </w:r>
      </w:ins>
    </w:p>
    <w:p w14:paraId="7D8771C8" w14:textId="77777777" w:rsidR="00BD27C0" w:rsidRDefault="00BD27C0" w:rsidP="000208F8">
      <w:pPr>
        <w:pStyle w:val="ListBullet"/>
        <w:sectPr w:rsidR="00BD27C0" w:rsidSect="00533B71">
          <w:footerReference w:type="default" r:id="rId16"/>
          <w:headerReference w:type="first" r:id="rId17"/>
          <w:pgSz w:w="12240" w:h="15840"/>
          <w:pgMar w:top="720" w:right="1680" w:bottom="580" w:left="940" w:header="453" w:footer="391" w:gutter="0"/>
          <w:cols w:space="720"/>
          <w:docGrid w:linePitch="299"/>
        </w:sectPr>
      </w:pPr>
    </w:p>
    <w:p w14:paraId="273510CC" w14:textId="0C3F9017" w:rsidR="000208F8" w:rsidRDefault="000208F8" w:rsidP="000208F8">
      <w:pPr>
        <w:pStyle w:val="ListBullet"/>
        <w:rPr>
          <w:ins w:id="25" w:author="Author"/>
        </w:rPr>
      </w:pPr>
      <w:ins w:id="26" w:author="Author">
        <w:r>
          <w:t>99382*</w:t>
        </w:r>
      </w:ins>
    </w:p>
    <w:p w14:paraId="39D219DB" w14:textId="77777777" w:rsidR="000208F8" w:rsidRDefault="000208F8" w:rsidP="000208F8">
      <w:pPr>
        <w:pStyle w:val="ListBullet"/>
        <w:rPr>
          <w:ins w:id="27" w:author="Author"/>
        </w:rPr>
      </w:pPr>
      <w:ins w:id="28" w:author="Author">
        <w:r>
          <w:t>99383</w:t>
        </w:r>
      </w:ins>
    </w:p>
    <w:p w14:paraId="4C36C5CB" w14:textId="77777777" w:rsidR="000208F8" w:rsidRDefault="000208F8" w:rsidP="000208F8">
      <w:pPr>
        <w:pStyle w:val="ListBullet"/>
        <w:rPr>
          <w:ins w:id="29" w:author="Author"/>
        </w:rPr>
      </w:pPr>
      <w:ins w:id="30" w:author="Author">
        <w:r>
          <w:t>99384</w:t>
        </w:r>
      </w:ins>
    </w:p>
    <w:p w14:paraId="6C4ED16A" w14:textId="77777777" w:rsidR="000208F8" w:rsidRDefault="000208F8" w:rsidP="000208F8">
      <w:pPr>
        <w:pStyle w:val="ListBullet"/>
        <w:rPr>
          <w:ins w:id="31" w:author="Author"/>
        </w:rPr>
      </w:pPr>
      <w:ins w:id="32" w:author="Author">
        <w:r>
          <w:t>99385</w:t>
        </w:r>
      </w:ins>
    </w:p>
    <w:p w14:paraId="26C4B317" w14:textId="77777777" w:rsidR="000208F8" w:rsidRDefault="000208F8" w:rsidP="000208F8">
      <w:pPr>
        <w:pStyle w:val="ListBullet"/>
        <w:rPr>
          <w:ins w:id="33" w:author="Author"/>
        </w:rPr>
      </w:pPr>
      <w:ins w:id="34" w:author="Author">
        <w:r>
          <w:t>99392*</w:t>
        </w:r>
      </w:ins>
    </w:p>
    <w:p w14:paraId="63173C44" w14:textId="77777777" w:rsidR="000208F8" w:rsidRDefault="000208F8" w:rsidP="000208F8">
      <w:pPr>
        <w:pStyle w:val="ListBullet"/>
        <w:rPr>
          <w:ins w:id="35" w:author="Author"/>
        </w:rPr>
      </w:pPr>
      <w:ins w:id="36" w:author="Author">
        <w:r>
          <w:t>99393</w:t>
        </w:r>
      </w:ins>
    </w:p>
    <w:p w14:paraId="0D6FDE6A" w14:textId="77777777" w:rsidR="000208F8" w:rsidRDefault="000208F8" w:rsidP="000208F8">
      <w:pPr>
        <w:pStyle w:val="ListBullet"/>
        <w:rPr>
          <w:ins w:id="37" w:author="Author"/>
        </w:rPr>
      </w:pPr>
      <w:ins w:id="38" w:author="Author">
        <w:r>
          <w:t>99394</w:t>
        </w:r>
      </w:ins>
    </w:p>
    <w:p w14:paraId="17B43697" w14:textId="77777777" w:rsidR="000208F8" w:rsidRDefault="000208F8" w:rsidP="000208F8">
      <w:pPr>
        <w:pStyle w:val="ListBullet"/>
        <w:rPr>
          <w:ins w:id="39" w:author="Author"/>
        </w:rPr>
      </w:pPr>
      <w:ins w:id="40" w:author="Author">
        <w:r>
          <w:t>99395</w:t>
        </w:r>
      </w:ins>
    </w:p>
    <w:p w14:paraId="373EFC04" w14:textId="77777777" w:rsidR="00BD27C0" w:rsidRDefault="00BD27C0" w:rsidP="00F26764">
      <w:pPr>
        <w:tabs>
          <w:tab w:val="left" w:pos="839"/>
          <w:tab w:val="left" w:pos="841"/>
        </w:tabs>
        <w:spacing w:before="238" w:line="249" w:lineRule="auto"/>
        <w:ind w:left="120" w:right="199"/>
        <w:sectPr w:rsidR="00BD27C0" w:rsidSect="00BD27C0">
          <w:type w:val="continuous"/>
          <w:pgSz w:w="12240" w:h="15840"/>
          <w:pgMar w:top="720" w:right="1680" w:bottom="580" w:left="940" w:header="453" w:footer="391" w:gutter="0"/>
          <w:cols w:num="2" w:space="720"/>
          <w:titlePg/>
          <w:docGrid w:linePitch="299"/>
        </w:sectPr>
      </w:pPr>
    </w:p>
    <w:p w14:paraId="5C15918E" w14:textId="77777777" w:rsidR="00F26764" w:rsidRPr="00794F1F" w:rsidRDefault="00F26764" w:rsidP="00F26764">
      <w:pPr>
        <w:tabs>
          <w:tab w:val="left" w:pos="839"/>
          <w:tab w:val="left" w:pos="841"/>
        </w:tabs>
        <w:spacing w:before="238" w:line="249" w:lineRule="auto"/>
        <w:ind w:left="120" w:right="199"/>
        <w:rPr>
          <w:ins w:id="41" w:author="Author"/>
          <w:szCs w:val="22"/>
        </w:rPr>
      </w:pPr>
      <w:ins w:id="42" w:author="Author">
        <w:r w:rsidRPr="00794F1F">
          <w:rPr>
            <w:szCs w:val="22"/>
          </w:rPr>
          <w:t>*Limited to checkups for clients over 24 months of age and who received their 24-month checkup in-person.</w:t>
        </w:r>
      </w:ins>
    </w:p>
    <w:p w14:paraId="427DEA00" w14:textId="5A14E73C" w:rsidR="00F26764" w:rsidRPr="00794F1F" w:rsidRDefault="00F26764" w:rsidP="000208F8">
      <w:pPr>
        <w:pStyle w:val="ListNumber"/>
        <w:rPr>
          <w:ins w:id="43" w:author="Author"/>
        </w:rPr>
      </w:pPr>
      <w:ins w:id="44" w:author="Author">
        <w:r w:rsidRPr="00794F1F">
          <w:t xml:space="preserve">Medical checkups and exception-to-periodicity checkups provided using synchronous audiovisual or </w:t>
        </w:r>
        <w:r w:rsidR="005F0A00">
          <w:t xml:space="preserve">synchronous </w:t>
        </w:r>
        <w:r w:rsidRPr="00794F1F">
          <w:t xml:space="preserve">telephone (audio-only) technologies </w:t>
        </w:r>
        <w:r w:rsidRPr="00794F1F">
          <w:lastRenderedPageBreak/>
          <w:t>are limited to checkups for children over 24 months of age (S-99382, S-99383, S-99384, S-99385, S-99392, S-99393, S-99394 and S-99395).</w:t>
        </w:r>
      </w:ins>
    </w:p>
    <w:p w14:paraId="58F258F5" w14:textId="260D3F0E" w:rsidR="00006D1C" w:rsidRDefault="00006D1C" w:rsidP="000208F8">
      <w:pPr>
        <w:pStyle w:val="ListNumber"/>
        <w:rPr>
          <w:ins w:id="45" w:author="Author"/>
        </w:rPr>
      </w:pPr>
      <w:ins w:id="46" w:author="Author">
        <w:r>
          <w:t xml:space="preserve">Medical checkups for children 24 months of age or younger must be completed in-person and may not be completed using synchronous audiovisual or </w:t>
        </w:r>
        <w:r w:rsidR="005F0A00">
          <w:t xml:space="preserve">synchronous </w:t>
        </w:r>
        <w:r>
          <w:t>telephone (audio-only) technologies (S-99381, S-99382, S-99391 and S-99392</w:t>
        </w:r>
        <w:r w:rsidR="005F0A00">
          <w:t>.</w:t>
        </w:r>
      </w:ins>
    </w:p>
    <w:p w14:paraId="644B9CEC" w14:textId="6538D46D" w:rsidR="00006D1C" w:rsidRDefault="00006D1C" w:rsidP="000208F8">
      <w:pPr>
        <w:pStyle w:val="ListNumber"/>
        <w:rPr>
          <w:ins w:id="47" w:author="Author"/>
        </w:rPr>
      </w:pPr>
      <w:ins w:id="48" w:author="Author">
        <w:r>
          <w:t xml:space="preserve">THSteps providers should use their clinical judgement regarding which checkup components may be appropriate for completion using synchronous audiovisual or </w:t>
        </w:r>
        <w:r w:rsidR="005F0A00">
          <w:t xml:space="preserve">synchronous </w:t>
        </w:r>
        <w:r>
          <w:t>telephone (audio-only) technologies.</w:t>
        </w:r>
      </w:ins>
    </w:p>
    <w:p w14:paraId="5B6ACB48" w14:textId="2B95DFD4" w:rsidR="00C2399A" w:rsidRDefault="00C2399A" w:rsidP="000208F8">
      <w:pPr>
        <w:pStyle w:val="ListNumber"/>
        <w:rPr>
          <w:ins w:id="49" w:author="Author"/>
        </w:rPr>
      </w:pPr>
      <w:bookmarkStart w:id="50" w:name="_Hlk101974294"/>
      <w:ins w:id="51" w:author="Author">
        <w:r>
          <w:t xml:space="preserve">THSteps providers are encouraged to ensure children receiving a medical checkup using synchronous audiovisual or </w:t>
        </w:r>
        <w:r w:rsidR="005F0A00">
          <w:t xml:space="preserve">synchronous </w:t>
        </w:r>
        <w:r>
          <w:t>telephone (audio-only) technologies receive age-appropriate vaccines and laboratory</w:t>
        </w:r>
        <w:bookmarkEnd w:id="50"/>
        <w:r w:rsidR="00773EB7">
          <w:t xml:space="preserve"> screenings.</w:t>
        </w:r>
      </w:ins>
    </w:p>
    <w:p w14:paraId="4DC15080" w14:textId="2FB8987D" w:rsidR="00C2399A" w:rsidRDefault="00C2399A" w:rsidP="000208F8">
      <w:pPr>
        <w:pStyle w:val="ListNumber"/>
        <w:rPr>
          <w:ins w:id="52" w:author="Author"/>
        </w:rPr>
      </w:pPr>
      <w:ins w:id="53" w:author="Author">
        <w:r>
          <w:t xml:space="preserve">Medical checkup services using synchronous audiovisual or </w:t>
        </w:r>
        <w:r w:rsidR="005F0A00">
          <w:t xml:space="preserve">synchronous </w:t>
        </w:r>
        <w:r>
          <w:t>telephone (audio-only) technologies should only be provided if agreed to by the individual or parent/guardian.</w:t>
        </w:r>
      </w:ins>
    </w:p>
    <w:p w14:paraId="271BE729" w14:textId="503A395B" w:rsidR="00F26764" w:rsidRPr="00006D1C" w:rsidRDefault="00F26764" w:rsidP="00794F1F">
      <w:pPr>
        <w:pStyle w:val="BodyTextafterheading"/>
        <w:rPr>
          <w:ins w:id="54" w:author="Author"/>
        </w:rPr>
      </w:pPr>
      <w:ins w:id="55" w:author="Author">
        <w:r w:rsidRPr="00006D1C">
          <w:t>Refer to: The Telecommunication Services Handbook (Vol. 2, Provider Handbooks) for information on policy restrictions for services delivered by synchronous telephone (audio-only) technologies.</w:t>
        </w:r>
      </w:ins>
    </w:p>
    <w:p w14:paraId="747FDF51" w14:textId="77777777" w:rsidR="00F26764" w:rsidRPr="000208F8" w:rsidRDefault="00F26764" w:rsidP="000208F8">
      <w:pPr>
        <w:pStyle w:val="Heading3"/>
        <w:rPr>
          <w:ins w:id="56" w:author="Author"/>
        </w:rPr>
      </w:pPr>
      <w:proofErr w:type="spellStart"/>
      <w:ins w:id="57" w:author="Author">
        <w:r w:rsidRPr="000208F8">
          <w:t>THSteps</w:t>
        </w:r>
        <w:proofErr w:type="spellEnd"/>
        <w:r w:rsidRPr="000208F8">
          <w:t xml:space="preserve"> Required Follow-up Visit</w:t>
        </w:r>
      </w:ins>
    </w:p>
    <w:p w14:paraId="5EE50587" w14:textId="57BED065" w:rsidR="00C2399A" w:rsidRDefault="00C2399A" w:rsidP="00BD27C0">
      <w:pPr>
        <w:pStyle w:val="ListNumber"/>
        <w:rPr>
          <w:ins w:id="58" w:author="Author"/>
        </w:rPr>
      </w:pPr>
      <w:ins w:id="59" w:author="Author">
        <w:r>
          <w:t xml:space="preserve">An in-person follow-up visit (S-99211) is required for all individuals receiving an initial synchronous audiovisual or </w:t>
        </w:r>
        <w:r w:rsidR="005F0A00">
          <w:t xml:space="preserve">synchronous </w:t>
        </w:r>
        <w:r>
          <w:t>telephone (audio-only) checkup.</w:t>
        </w:r>
      </w:ins>
    </w:p>
    <w:p w14:paraId="1311E55C" w14:textId="4E4D9C7D" w:rsidR="00C2399A" w:rsidRDefault="00C2399A" w:rsidP="000208F8">
      <w:pPr>
        <w:pStyle w:val="ListNumber"/>
        <w:rPr>
          <w:ins w:id="60" w:author="Author"/>
        </w:rPr>
      </w:pPr>
      <w:ins w:id="61" w:author="Author">
        <w:r>
          <w:t xml:space="preserve">The in-person follow-up visit (S-99211) is required within 6 months of the synchronous audiovisual or </w:t>
        </w:r>
        <w:r w:rsidR="005F0A00">
          <w:t xml:space="preserve">synchronous </w:t>
        </w:r>
        <w:r>
          <w:t>telephone (audio-only) checkup.</w:t>
        </w:r>
      </w:ins>
    </w:p>
    <w:p w14:paraId="3098C1AE" w14:textId="12795389" w:rsidR="00C2399A" w:rsidRDefault="00C2399A" w:rsidP="000208F8">
      <w:pPr>
        <w:pStyle w:val="ListNumber"/>
        <w:rPr>
          <w:ins w:id="62" w:author="Author"/>
        </w:rPr>
      </w:pPr>
      <w:ins w:id="63" w:author="Author">
        <w:r>
          <w:t xml:space="preserve">All age-appropriate checkup components noted on the THSteps Periodicity Schedule not completed during the synchronous audiovisual or </w:t>
        </w:r>
        <w:r w:rsidR="005F0A00">
          <w:t xml:space="preserve">synchronous </w:t>
        </w:r>
        <w:r>
          <w:t>telephone (audio-only) checkup must be completed at the in-person follow-up visit (S-99211).</w:t>
        </w:r>
      </w:ins>
    </w:p>
    <w:p w14:paraId="3E3E3EEF" w14:textId="77777777" w:rsidR="00F26764" w:rsidRPr="000208F8" w:rsidRDefault="00F26764" w:rsidP="000208F8">
      <w:pPr>
        <w:pStyle w:val="Heading3"/>
        <w:rPr>
          <w:ins w:id="64" w:author="Author"/>
        </w:rPr>
      </w:pPr>
      <w:ins w:id="65" w:author="Author">
        <w:r w:rsidRPr="000208F8">
          <w:t>Documentation Requirements</w:t>
        </w:r>
      </w:ins>
    </w:p>
    <w:p w14:paraId="57685CB6" w14:textId="5386665E" w:rsidR="00C2399A" w:rsidRDefault="00C2399A" w:rsidP="000208F8">
      <w:pPr>
        <w:pStyle w:val="ListNumber"/>
        <w:rPr>
          <w:ins w:id="66" w:author="Author"/>
        </w:rPr>
      </w:pPr>
      <w:ins w:id="67" w:author="Author">
        <w:r>
          <w:t xml:space="preserve">Documentation in the individual’s medical record for synchronous audiovisual or </w:t>
        </w:r>
        <w:r w:rsidR="005F0A00">
          <w:t xml:space="preserve">synchronous </w:t>
        </w:r>
        <w:r>
          <w:t>telephone (audio-only) checkups must meet all documentation requirements for an in-person checkup.</w:t>
        </w:r>
      </w:ins>
    </w:p>
    <w:p w14:paraId="59B99A7E" w14:textId="6611F572" w:rsidR="00C2399A" w:rsidRDefault="00C2399A" w:rsidP="000208F8">
      <w:pPr>
        <w:pStyle w:val="ListNumber"/>
        <w:rPr>
          <w:ins w:id="68" w:author="Author"/>
        </w:rPr>
      </w:pPr>
      <w:ins w:id="69" w:author="Author">
        <w:r>
          <w:t xml:space="preserve">Documentation must indicate if the checkup was completed using synchronous audiovisual or </w:t>
        </w:r>
        <w:r w:rsidR="005F0A00">
          <w:t xml:space="preserve">synchronous </w:t>
        </w:r>
        <w:r>
          <w:t>telephone (audio-only) technology.</w:t>
        </w:r>
      </w:ins>
    </w:p>
    <w:p w14:paraId="4068AE96" w14:textId="5A01F353" w:rsidR="00C2399A" w:rsidRDefault="00C2399A" w:rsidP="000208F8">
      <w:pPr>
        <w:pStyle w:val="ListNumber"/>
        <w:rPr>
          <w:ins w:id="70" w:author="Author"/>
        </w:rPr>
      </w:pPr>
      <w:ins w:id="71" w:author="Author">
        <w:r>
          <w:lastRenderedPageBreak/>
          <w:t>Documentation must include all checkup components that were not completed at the time of the synchronous audiovisual or</w:t>
        </w:r>
        <w:r w:rsidR="005F0A00">
          <w:t xml:space="preserve"> synchronous</w:t>
        </w:r>
        <w:r>
          <w:t xml:space="preserve"> telephone (audio-only) checkup, the reason the component(s) were not completed and the plan to complete the components.</w:t>
        </w:r>
      </w:ins>
    </w:p>
    <w:p w14:paraId="0AFE9008" w14:textId="17E099FC" w:rsidR="00C2399A" w:rsidRDefault="00C2399A" w:rsidP="000208F8">
      <w:pPr>
        <w:pStyle w:val="ListNumber"/>
        <w:rPr>
          <w:ins w:id="72" w:author="Author"/>
        </w:rPr>
      </w:pPr>
      <w:ins w:id="73" w:author="Author">
        <w:r>
          <w:t xml:space="preserve">Documentation for the required in-person THSteps follow-up visit must indicate that the visit is related to a previously provided synchronous audiovisual or </w:t>
        </w:r>
        <w:r w:rsidR="005F0A00">
          <w:t xml:space="preserve">synchronous </w:t>
        </w:r>
        <w:r>
          <w:t>telephone (audio-only) checkup or exception-to-periodicity checkup.</w:t>
        </w:r>
      </w:ins>
    </w:p>
    <w:p w14:paraId="62E826B8" w14:textId="77777777" w:rsidR="00C2399A" w:rsidRDefault="00C2399A" w:rsidP="000208F8">
      <w:pPr>
        <w:pStyle w:val="ListNumber"/>
        <w:rPr>
          <w:ins w:id="74" w:author="Author"/>
        </w:rPr>
      </w:pPr>
      <w:ins w:id="75" w:author="Author">
        <w:r>
          <w:t>Documentation for the required in-person THSteps follow-up visit should include documentation of all age-appropriate checkup components completed during the follow-up visit.</w:t>
        </w:r>
      </w:ins>
    </w:p>
    <w:p w14:paraId="7F225A4D" w14:textId="6829489A" w:rsidR="00C2399A" w:rsidRDefault="00C2399A" w:rsidP="000208F8">
      <w:pPr>
        <w:pStyle w:val="ListNumber"/>
        <w:rPr>
          <w:ins w:id="76" w:author="Author"/>
        </w:rPr>
      </w:pPr>
      <w:ins w:id="77" w:author="Author">
        <w:r>
          <w:t>Documentation must include anticipatory guidance and information on the next scheduled medical checkup or follow-up visit.</w:t>
        </w:r>
      </w:ins>
    </w:p>
    <w:p w14:paraId="16BDC5FD" w14:textId="77777777" w:rsidR="00F26764" w:rsidRPr="000208F8" w:rsidRDefault="00F26764" w:rsidP="000208F8">
      <w:pPr>
        <w:pStyle w:val="Heading3"/>
        <w:rPr>
          <w:ins w:id="78" w:author="Author"/>
        </w:rPr>
      </w:pPr>
      <w:ins w:id="79" w:author="Author">
        <w:r w:rsidRPr="000208F8">
          <w:t>Reimbursement</w:t>
        </w:r>
      </w:ins>
    </w:p>
    <w:p w14:paraId="29038ABF" w14:textId="1E80226E" w:rsidR="00C2399A" w:rsidRDefault="00C2399A" w:rsidP="00BD27C0">
      <w:pPr>
        <w:pStyle w:val="ListNumber"/>
        <w:rPr>
          <w:ins w:id="80" w:author="Author"/>
        </w:rPr>
      </w:pPr>
      <w:bookmarkStart w:id="81" w:name="OLE_LINK5"/>
      <w:proofErr w:type="spellStart"/>
      <w:ins w:id="82" w:author="Author">
        <w:r>
          <w:t>THSteps</w:t>
        </w:r>
        <w:proofErr w:type="spellEnd"/>
        <w:r>
          <w:t xml:space="preserve"> checkups billed as a synchronous audiovisual or</w:t>
        </w:r>
        <w:r w:rsidR="005F0A00">
          <w:t xml:space="preserve"> synchronous</w:t>
        </w:r>
        <w:r>
          <w:t xml:space="preserve"> telephone (audio-only) checkup (S-99381 or S-99391; or S-99382 or S-99392</w:t>
        </w:r>
        <w:r w:rsidR="005F0A00">
          <w:t>)</w:t>
        </w:r>
        <w:r>
          <w:t xml:space="preserve"> for children 24 months of age or younger</w:t>
        </w:r>
        <w:r w:rsidR="00AD4BFA">
          <w:t>,</w:t>
        </w:r>
        <w:r>
          <w:t xml:space="preserve"> will be denied.</w:t>
        </w:r>
      </w:ins>
    </w:p>
    <w:p w14:paraId="07EE9A55" w14:textId="34B58D2F" w:rsidR="00C2399A" w:rsidRDefault="00C2399A" w:rsidP="00BD27C0">
      <w:pPr>
        <w:pStyle w:val="ListNumber"/>
        <w:rPr>
          <w:ins w:id="83" w:author="Author"/>
        </w:rPr>
      </w:pPr>
      <w:ins w:id="84" w:author="Author">
        <w:r>
          <w:t>THSteps checkups and exception-to-periodicity checkups delivered using synchronous audiovisual technology must be billed using modifier 95.</w:t>
        </w:r>
      </w:ins>
    </w:p>
    <w:p w14:paraId="1F8E02BC" w14:textId="2A5F2023" w:rsidR="00C2399A" w:rsidRDefault="00C2399A" w:rsidP="00BD27C0">
      <w:pPr>
        <w:pStyle w:val="ListNumber"/>
        <w:rPr>
          <w:ins w:id="85" w:author="Author"/>
        </w:rPr>
      </w:pPr>
      <w:ins w:id="86" w:author="Author">
        <w:r>
          <w:t xml:space="preserve">THSteps checkups and exception-to-periodicity checkups delivered using </w:t>
        </w:r>
        <w:r w:rsidR="00AD4BFA">
          <w:t xml:space="preserve">synchronous </w:t>
        </w:r>
        <w:r>
          <w:t>telephone (audio-only) technology must be billed with modifier 93.</w:t>
        </w:r>
      </w:ins>
    </w:p>
    <w:p w14:paraId="0D4B31EB" w14:textId="1E60A167" w:rsidR="00C2399A" w:rsidRDefault="004E2096" w:rsidP="00BD27C0">
      <w:pPr>
        <w:pStyle w:val="ListNumber"/>
        <w:rPr>
          <w:ins w:id="87" w:author="Author"/>
        </w:rPr>
      </w:pPr>
      <w:ins w:id="88" w:author="Author">
        <w:r>
          <w:t>THSteps c</w:t>
        </w:r>
        <w:r w:rsidR="00C2399A">
          <w:t>heckups billed as exception-to-periodicity checkup must also include the appropriate exception-to-periodicity checkup modifier (SC, 23 or 32).</w:t>
        </w:r>
      </w:ins>
    </w:p>
    <w:p w14:paraId="18C6BEAB" w14:textId="61A092B6" w:rsidR="00C2399A" w:rsidRPr="00074746" w:rsidRDefault="00C2399A" w:rsidP="00BD27C0">
      <w:pPr>
        <w:pStyle w:val="ListNumber"/>
        <w:rPr>
          <w:ins w:id="89" w:author="Author"/>
        </w:rPr>
      </w:pPr>
      <w:ins w:id="90" w:author="Author">
        <w:r>
          <w:t>Records are subject to retrospective review and incomplete checkups are subject to recoupment.</w:t>
        </w:r>
      </w:ins>
    </w:p>
    <w:bookmarkEnd w:id="81"/>
    <w:p w14:paraId="21B1918C" w14:textId="77777777" w:rsidR="00460537" w:rsidRPr="000D623E" w:rsidRDefault="009F54D0" w:rsidP="000D623E">
      <w:pPr>
        <w:pStyle w:val="Heading2"/>
      </w:pPr>
      <w:r w:rsidRPr="000D623E">
        <w:t>Reimbursement/Billing Guidelines</w:t>
      </w:r>
    </w:p>
    <w:p w14:paraId="158EFE9E" w14:textId="15EE52B9" w:rsidR="00F26764" w:rsidRPr="000D623E" w:rsidRDefault="00F26764" w:rsidP="000D623E">
      <w:pPr>
        <w:pStyle w:val="Heading3"/>
        <w:rPr>
          <w:ins w:id="91" w:author="Author"/>
        </w:rPr>
      </w:pPr>
      <w:ins w:id="92" w:author="Author">
        <w:r w:rsidRPr="000D623E">
          <w:t>Checkups During a Declaration of State Disaster</w:t>
        </w:r>
      </w:ins>
    </w:p>
    <w:p w14:paraId="7E02E95C" w14:textId="33F618E5" w:rsidR="00C2399A" w:rsidRPr="00C2399A" w:rsidRDefault="00C2399A" w:rsidP="00BD27C0">
      <w:pPr>
        <w:pStyle w:val="ListNumber"/>
        <w:rPr>
          <w:ins w:id="93" w:author="Author"/>
        </w:rPr>
      </w:pPr>
      <w:ins w:id="94" w:author="Author">
        <w:r w:rsidRPr="00794F1F">
          <w:t xml:space="preserve">Checkups billed as a synchronous audiovisual or </w:t>
        </w:r>
        <w:r w:rsidR="00AD4BFA">
          <w:t xml:space="preserve">synchronous </w:t>
        </w:r>
        <w:r w:rsidRPr="00794F1F">
          <w:t>telephone (audio-only) checkup (S-99381 or S-99391; or S-99382 or S-99392</w:t>
        </w:r>
        <w:r w:rsidR="00AD4BFA">
          <w:t>)</w:t>
        </w:r>
        <w:r w:rsidRPr="00794F1F">
          <w:t xml:space="preserve"> for children 24 months of age or younger</w:t>
        </w:r>
        <w:r w:rsidR="00AD4BFA">
          <w:t>,</w:t>
        </w:r>
        <w:r w:rsidRPr="00794F1F">
          <w:t xml:space="preserve"> will be denied.</w:t>
        </w:r>
      </w:ins>
    </w:p>
    <w:p w14:paraId="5C45B363" w14:textId="0325D459" w:rsidR="00C2399A" w:rsidRPr="00C2399A" w:rsidRDefault="00C2399A" w:rsidP="00BD27C0">
      <w:pPr>
        <w:pStyle w:val="ListNumber"/>
        <w:rPr>
          <w:ins w:id="95" w:author="Author"/>
        </w:rPr>
      </w:pPr>
      <w:ins w:id="96" w:author="Author">
        <w:r w:rsidRPr="00794F1F">
          <w:lastRenderedPageBreak/>
          <w:t>Checkups delivered using synchronous audiovisual technology must be billed using modifier 95.</w:t>
        </w:r>
      </w:ins>
    </w:p>
    <w:p w14:paraId="05E0E554" w14:textId="7D3210D7" w:rsidR="00C2399A" w:rsidRPr="00C2399A" w:rsidRDefault="00C2399A" w:rsidP="00BD27C0">
      <w:pPr>
        <w:pStyle w:val="ListNumber"/>
        <w:rPr>
          <w:ins w:id="97" w:author="Author"/>
        </w:rPr>
      </w:pPr>
      <w:ins w:id="98" w:author="Author">
        <w:r w:rsidRPr="00794F1F">
          <w:t xml:space="preserve">Checkups delivered using </w:t>
        </w:r>
        <w:r w:rsidR="00AD4BFA">
          <w:t xml:space="preserve">synchronous </w:t>
        </w:r>
        <w:r w:rsidRPr="00794F1F">
          <w:t>telephone (audio-only) technology must be billed with modifier 93.</w:t>
        </w:r>
      </w:ins>
    </w:p>
    <w:p w14:paraId="1FCA88EE" w14:textId="32D6FA92" w:rsidR="00C2399A" w:rsidRPr="00794F1F" w:rsidRDefault="00C2399A" w:rsidP="00BD27C0">
      <w:pPr>
        <w:pStyle w:val="ListNumber"/>
        <w:rPr>
          <w:ins w:id="99" w:author="Author"/>
        </w:rPr>
      </w:pPr>
      <w:ins w:id="100" w:author="Author">
        <w:r w:rsidRPr="00794F1F">
          <w:t>Checkups billed as exception-to-periodicity checkups must also include the appropriate exception-to-periodicity checkup modifier (SC, 23 or 32).</w:t>
        </w:r>
      </w:ins>
    </w:p>
    <w:p w14:paraId="37F3DBE4" w14:textId="1147A03F" w:rsidR="00C2399A" w:rsidRPr="00794F1F" w:rsidRDefault="00C2399A" w:rsidP="00BD27C0">
      <w:pPr>
        <w:pStyle w:val="ListNumber"/>
        <w:rPr>
          <w:ins w:id="101" w:author="Author"/>
        </w:rPr>
      </w:pPr>
      <w:ins w:id="102" w:author="Author">
        <w:r w:rsidRPr="00794F1F">
          <w:t>Records are subject to retrospective review and incomplete checkups are subject to recoupment.</w:t>
        </w:r>
      </w:ins>
    </w:p>
    <w:p w14:paraId="72E8357B" w14:textId="77777777" w:rsidR="00C2399A" w:rsidRPr="001A0B15" w:rsidRDefault="00C2399A" w:rsidP="00BD27C0">
      <w:pPr>
        <w:pStyle w:val="BodyText"/>
        <w:spacing w:before="3"/>
        <w:rPr>
          <w:rFonts w:cstheme="minorHAnsi"/>
          <w:b/>
          <w:bCs/>
          <w:sz w:val="24"/>
          <w:szCs w:val="24"/>
        </w:rPr>
      </w:pPr>
    </w:p>
    <w:sectPr w:rsidR="00C2399A" w:rsidRPr="001A0B15" w:rsidSect="00BD27C0">
      <w:type w:val="continuous"/>
      <w:pgSz w:w="12240" w:h="15840"/>
      <w:pgMar w:top="720" w:right="1680" w:bottom="580" w:left="940" w:header="453" w:footer="39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9665A" w14:textId="77777777" w:rsidR="00D7057C" w:rsidRDefault="00D7057C">
      <w:r>
        <w:separator/>
      </w:r>
    </w:p>
  </w:endnote>
  <w:endnote w:type="continuationSeparator" w:id="0">
    <w:p w14:paraId="5FDFF3D9" w14:textId="77777777" w:rsidR="00D7057C" w:rsidRDefault="00D7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yriad Pr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BD2F0" w14:textId="77777777" w:rsidR="00444815" w:rsidRDefault="00444815">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C723" w14:textId="77777777" w:rsidR="00444815" w:rsidRDefault="00444815">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EDC54" w14:textId="77777777" w:rsidR="00AF13AD" w:rsidRPr="00DC3247" w:rsidRDefault="00AF13AD"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35473970" w14:textId="6DE5EE2D" w:rsidR="00AF13AD" w:rsidRDefault="00AF13AD" w:rsidP="00AF13AD">
    <w:pPr>
      <w:pBdr>
        <w:top w:val="single" w:sz="4" w:space="4" w:color="auto"/>
      </w:pBdr>
      <w:tabs>
        <w:tab w:val="center" w:pos="4680"/>
        <w:tab w:val="right" w:pos="9360"/>
      </w:tabs>
      <w:jc w:val="center"/>
    </w:pPr>
    <w:r w:rsidRPr="0096447D">
      <w:rPr>
        <w:sz w:val="20"/>
      </w:rPr>
      <w:t xml:space="preserve">Revised: </w:t>
    </w:r>
    <w:r w:rsidR="00533B71">
      <w:rPr>
        <w:sz w:val="20"/>
      </w:rPr>
      <w:t>05</w:t>
    </w:r>
    <w:r w:rsidRPr="0096447D">
      <w:rPr>
        <w:sz w:val="20"/>
      </w:rPr>
      <w:t>/</w:t>
    </w:r>
    <w:r w:rsidR="00533B71">
      <w:rPr>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1A435" w14:textId="77777777" w:rsidR="00D7057C" w:rsidRDefault="00D7057C">
      <w:r>
        <w:separator/>
      </w:r>
    </w:p>
  </w:footnote>
  <w:footnote w:type="continuationSeparator" w:id="0">
    <w:p w14:paraId="08B2CB15" w14:textId="77777777" w:rsidR="00D7057C" w:rsidRDefault="00D7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E1A9" w14:textId="77777777" w:rsidR="00444815" w:rsidRDefault="00444815">
    <w:pP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4FF2" w14:textId="77777777" w:rsidR="005F4045" w:rsidRPr="00075F88" w:rsidRDefault="005F4045" w:rsidP="00075F88">
    <w:pPr>
      <w:pStyle w:val="Header"/>
      <w:jc w:val="center"/>
      <w:rPr>
        <w:b/>
        <w:color w:val="808080" w:themeColor="background1" w:themeShade="80"/>
        <w:sz w:val="28"/>
      </w:rPr>
    </w:pPr>
    <w:r w:rsidRPr="00451686">
      <w:rPr>
        <w:b/>
        <w:color w:val="808080" w:themeColor="background1" w:themeShade="80"/>
        <w:sz w:val="28"/>
      </w:rPr>
      <w:t>DRAFT POLICY -- OPEN FOR PUBLIC COMMENT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F445" w14:textId="77777777" w:rsidR="00075F88" w:rsidRPr="00075F88" w:rsidRDefault="0057380E" w:rsidP="0057380E">
    <w:pPr>
      <w:pStyle w:val="Header"/>
      <w:jc w:val="center"/>
      <w:rPr>
        <w:b/>
        <w:color w:val="808080" w:themeColor="background1" w:themeShade="80"/>
        <w:sz w:val="28"/>
      </w:rPr>
    </w:pPr>
    <w:r w:rsidRPr="00451686">
      <w:rPr>
        <w:b/>
        <w:color w:val="808080" w:themeColor="background1" w:themeShade="80"/>
        <w:sz w:val="28"/>
      </w:rPr>
      <w:t>DRAFT POLICY -- OPEN FOR PUBLIC COMMENT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7E46" w14:textId="77777777" w:rsidR="0057380E" w:rsidRPr="00075F88" w:rsidRDefault="0057380E" w:rsidP="0057380E">
    <w:pPr>
      <w:pStyle w:val="Header"/>
      <w:jc w:val="center"/>
      <w:rPr>
        <w:b/>
        <w:color w:val="808080" w:themeColor="background1" w:themeShade="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CCF"/>
    <w:multiLevelType w:val="hybridMultilevel"/>
    <w:tmpl w:val="DCE6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377C"/>
    <w:multiLevelType w:val="multilevel"/>
    <w:tmpl w:val="2618F04C"/>
    <w:numStyleLink w:val="HHSBullets"/>
  </w:abstractNum>
  <w:abstractNum w:abstractNumId="2" w15:restartNumberingAfterBreak="0">
    <w:nsid w:val="0BBB2F12"/>
    <w:multiLevelType w:val="multilevel"/>
    <w:tmpl w:val="90743284"/>
    <w:lvl w:ilvl="0">
      <w:start w:val="1"/>
      <w:numFmt w:val="decimal"/>
      <w:lvlText w:val="%1"/>
      <w:lvlJc w:val="left"/>
      <w:pPr>
        <w:ind w:left="840" w:hanging="720"/>
      </w:pPr>
      <w:rPr>
        <w:rFonts w:ascii="Times New Roman" w:eastAsia="Times New Roman" w:hAnsi="Times New Roman" w:cs="Times New Roman" w:hint="default"/>
        <w:b/>
        <w:bCs/>
        <w:spacing w:val="-6"/>
        <w:w w:val="82"/>
        <w:sz w:val="21"/>
        <w:szCs w:val="21"/>
      </w:rPr>
    </w:lvl>
    <w:lvl w:ilvl="1">
      <w:start w:val="1"/>
      <w:numFmt w:val="decimal"/>
      <w:lvlText w:val="%1.%2"/>
      <w:lvlJc w:val="left"/>
      <w:pPr>
        <w:ind w:left="1704" w:hanging="864"/>
      </w:pPr>
      <w:rPr>
        <w:rFonts w:ascii="Times New Roman" w:eastAsia="Times New Roman" w:hAnsi="Times New Roman" w:cs="Times New Roman" w:hint="default"/>
        <w:b/>
        <w:bCs/>
        <w:spacing w:val="-6"/>
        <w:w w:val="99"/>
        <w:sz w:val="21"/>
        <w:szCs w:val="21"/>
      </w:rPr>
    </w:lvl>
    <w:lvl w:ilvl="2">
      <w:start w:val="1"/>
      <w:numFmt w:val="decimal"/>
      <w:lvlText w:val="%1.%2.%3"/>
      <w:lvlJc w:val="left"/>
      <w:pPr>
        <w:ind w:left="2496" w:hanging="936"/>
      </w:pPr>
      <w:rPr>
        <w:rFonts w:ascii="Times New Roman" w:eastAsia="Times New Roman" w:hAnsi="Times New Roman" w:cs="Times New Roman" w:hint="default"/>
        <w:b/>
        <w:bCs/>
        <w:spacing w:val="-6"/>
        <w:w w:val="91"/>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3" w15:restartNumberingAfterBreak="0">
    <w:nsid w:val="11A053D8"/>
    <w:multiLevelType w:val="hybridMultilevel"/>
    <w:tmpl w:val="7772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763E5"/>
    <w:multiLevelType w:val="hybridMultilevel"/>
    <w:tmpl w:val="101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40A0A"/>
    <w:multiLevelType w:val="multilevel"/>
    <w:tmpl w:val="2618F04C"/>
    <w:numStyleLink w:val="HHSBullets"/>
  </w:abstractNum>
  <w:abstractNum w:abstractNumId="6" w15:restartNumberingAfterBreak="0">
    <w:nsid w:val="1F192B48"/>
    <w:multiLevelType w:val="multilevel"/>
    <w:tmpl w:val="2618F04C"/>
    <w:numStyleLink w:val="HHSBullets"/>
  </w:abstractNum>
  <w:abstractNum w:abstractNumId="7"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8" w15:restartNumberingAfterBreak="0">
    <w:nsid w:val="237160B9"/>
    <w:multiLevelType w:val="multilevel"/>
    <w:tmpl w:val="B6B01004"/>
    <w:lvl w:ilvl="0">
      <w:start w:val="7"/>
      <w:numFmt w:val="decimal"/>
      <w:lvlText w:val="%1"/>
      <w:lvlJc w:val="left"/>
      <w:pPr>
        <w:ind w:left="840" w:hanging="720"/>
      </w:pPr>
      <w:rPr>
        <w:rFonts w:ascii="Times New Roman" w:eastAsia="Times New Roman" w:hAnsi="Times New Roman" w:cs="Times New Roman" w:hint="default"/>
        <w:b/>
        <w:bCs/>
        <w:spacing w:val="-6"/>
        <w:w w:val="82"/>
        <w:sz w:val="21"/>
        <w:szCs w:val="21"/>
      </w:rPr>
    </w:lvl>
    <w:lvl w:ilvl="1">
      <w:start w:val="1"/>
      <w:numFmt w:val="decimal"/>
      <w:lvlText w:val="%1.%2"/>
      <w:lvlJc w:val="left"/>
      <w:pPr>
        <w:ind w:left="1704" w:hanging="864"/>
      </w:pPr>
      <w:rPr>
        <w:rFonts w:ascii="Times New Roman" w:eastAsia="Times New Roman" w:hAnsi="Times New Roman" w:cs="Times New Roman" w:hint="default"/>
        <w:b/>
        <w:bCs/>
        <w:spacing w:val="-6"/>
        <w:w w:val="99"/>
        <w:sz w:val="21"/>
        <w:szCs w:val="21"/>
      </w:rPr>
    </w:lvl>
    <w:lvl w:ilvl="2">
      <w:start w:val="1"/>
      <w:numFmt w:val="decimal"/>
      <w:lvlText w:val="%1.%2.%3"/>
      <w:lvlJc w:val="left"/>
      <w:pPr>
        <w:ind w:left="2496" w:hanging="936"/>
      </w:pPr>
      <w:rPr>
        <w:rFonts w:ascii="Times New Roman" w:eastAsia="Times New Roman" w:hAnsi="Times New Roman" w:cs="Times New Roman" w:hint="default"/>
        <w:b/>
        <w:bCs/>
        <w:spacing w:val="-6"/>
        <w:w w:val="91"/>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9" w15:restartNumberingAfterBreak="0">
    <w:nsid w:val="257527F4"/>
    <w:multiLevelType w:val="multilevel"/>
    <w:tmpl w:val="AD808718"/>
    <w:lvl w:ilvl="0">
      <w:numFmt w:val="decimal"/>
      <w:lvlText w:val="%1"/>
      <w:lvlJc w:val="left"/>
      <w:pPr>
        <w:ind w:left="840" w:hanging="720"/>
      </w:pPr>
      <w:rPr>
        <w:rFonts w:ascii="Times New Roman" w:eastAsia="Times New Roman" w:hAnsi="Times New Roman" w:cs="Times New Roman" w:hint="default"/>
        <w:b/>
        <w:bCs/>
        <w:spacing w:val="-6"/>
        <w:w w:val="82"/>
        <w:sz w:val="21"/>
        <w:szCs w:val="21"/>
      </w:rPr>
    </w:lvl>
    <w:lvl w:ilvl="1">
      <w:start w:val="1"/>
      <w:numFmt w:val="decimal"/>
      <w:lvlText w:val="%1.%2"/>
      <w:lvlJc w:val="left"/>
      <w:pPr>
        <w:ind w:left="1704" w:hanging="864"/>
      </w:pPr>
      <w:rPr>
        <w:rFonts w:ascii="Times New Roman" w:eastAsia="Times New Roman" w:hAnsi="Times New Roman" w:cs="Times New Roman" w:hint="default"/>
        <w:b/>
        <w:bCs/>
        <w:spacing w:val="-6"/>
        <w:w w:val="99"/>
        <w:sz w:val="21"/>
        <w:szCs w:val="21"/>
      </w:rPr>
    </w:lvl>
    <w:lvl w:ilvl="2">
      <w:start w:val="1"/>
      <w:numFmt w:val="decimal"/>
      <w:lvlText w:val="%1.%2.%3"/>
      <w:lvlJc w:val="left"/>
      <w:pPr>
        <w:ind w:left="2496" w:hanging="936"/>
      </w:pPr>
      <w:rPr>
        <w:rFonts w:ascii="Times New Roman" w:eastAsia="Times New Roman" w:hAnsi="Times New Roman" w:cs="Times New Roman" w:hint="default"/>
        <w:b/>
        <w:bCs/>
        <w:spacing w:val="-6"/>
        <w:w w:val="91"/>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10"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11" w15:restartNumberingAfterBreak="0">
    <w:nsid w:val="2C532C3D"/>
    <w:multiLevelType w:val="hybridMultilevel"/>
    <w:tmpl w:val="4468A176"/>
    <w:lvl w:ilvl="0" w:tplc="C5469528">
      <w:start w:val="1"/>
      <w:numFmt w:val="upperLetter"/>
      <w:suff w:val="spac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1258A"/>
    <w:multiLevelType w:val="multilevel"/>
    <w:tmpl w:val="D4C65E62"/>
    <w:numStyleLink w:val="Appendixes"/>
  </w:abstractNum>
  <w:abstractNum w:abstractNumId="13" w15:restartNumberingAfterBreak="0">
    <w:nsid w:val="3D1060FE"/>
    <w:multiLevelType w:val="multilevel"/>
    <w:tmpl w:val="74102B16"/>
    <w:lvl w:ilvl="0">
      <w:start w:val="1"/>
      <w:numFmt w:val="decimal"/>
      <w:lvlText w:val="%1"/>
      <w:lvlJc w:val="left"/>
      <w:pPr>
        <w:ind w:left="840" w:hanging="720"/>
      </w:pPr>
      <w:rPr>
        <w:rFonts w:ascii="Times New Roman" w:eastAsia="Times New Roman" w:hAnsi="Times New Roman" w:cs="Times New Roman" w:hint="default"/>
        <w:b w:val="0"/>
        <w:bCs w:val="0"/>
        <w:spacing w:val="-6"/>
        <w:w w:val="82"/>
        <w:sz w:val="21"/>
        <w:szCs w:val="21"/>
      </w:rPr>
    </w:lvl>
    <w:lvl w:ilvl="1">
      <w:start w:val="1"/>
      <w:numFmt w:val="decimal"/>
      <w:lvlText w:val="%1.%2"/>
      <w:lvlJc w:val="left"/>
      <w:pPr>
        <w:ind w:left="1704" w:hanging="864"/>
      </w:pPr>
      <w:rPr>
        <w:rFonts w:ascii="Times New Roman" w:eastAsia="Times New Roman" w:hAnsi="Times New Roman" w:cs="Times New Roman" w:hint="default"/>
        <w:b/>
        <w:bCs/>
        <w:spacing w:val="-6"/>
        <w:w w:val="99"/>
        <w:sz w:val="21"/>
        <w:szCs w:val="21"/>
      </w:rPr>
    </w:lvl>
    <w:lvl w:ilvl="2">
      <w:start w:val="1"/>
      <w:numFmt w:val="decimal"/>
      <w:lvlText w:val="%1.%2.%3"/>
      <w:lvlJc w:val="left"/>
      <w:pPr>
        <w:ind w:left="2496" w:hanging="936"/>
      </w:pPr>
      <w:rPr>
        <w:rFonts w:ascii="Times New Roman" w:eastAsia="Times New Roman" w:hAnsi="Times New Roman" w:cs="Times New Roman" w:hint="default"/>
        <w:b/>
        <w:bCs/>
        <w:spacing w:val="-6"/>
        <w:w w:val="91"/>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14"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15" w15:restartNumberingAfterBreak="0">
    <w:nsid w:val="41657454"/>
    <w:multiLevelType w:val="multilevel"/>
    <w:tmpl w:val="243C9078"/>
    <w:numStyleLink w:val="HHSNumbering"/>
  </w:abstractNum>
  <w:abstractNum w:abstractNumId="16" w15:restartNumberingAfterBreak="0">
    <w:nsid w:val="44F22836"/>
    <w:multiLevelType w:val="multilevel"/>
    <w:tmpl w:val="17103B86"/>
    <w:numStyleLink w:val="HHSHeadingNumbering"/>
  </w:abstractNum>
  <w:abstractNum w:abstractNumId="17" w15:restartNumberingAfterBreak="0">
    <w:nsid w:val="4BB0767C"/>
    <w:multiLevelType w:val="multilevel"/>
    <w:tmpl w:val="17103B86"/>
    <w:numStyleLink w:val="HHSHeadingNumbering"/>
  </w:abstractNum>
  <w:abstractNum w:abstractNumId="18" w15:restartNumberingAfterBreak="0">
    <w:nsid w:val="4BF40571"/>
    <w:multiLevelType w:val="multilevel"/>
    <w:tmpl w:val="243C9078"/>
    <w:numStyleLink w:val="HHSNumbering"/>
  </w:abstractNum>
  <w:abstractNum w:abstractNumId="19" w15:restartNumberingAfterBreak="0">
    <w:nsid w:val="4CA811DD"/>
    <w:multiLevelType w:val="multilevel"/>
    <w:tmpl w:val="83C0C74E"/>
    <w:lvl w:ilvl="0">
      <w:start w:val="102"/>
      <w:numFmt w:val="decimal"/>
      <w:lvlText w:val="%1"/>
      <w:lvlJc w:val="left"/>
      <w:pPr>
        <w:ind w:left="840" w:hanging="720"/>
      </w:pPr>
      <w:rPr>
        <w:rFonts w:ascii="Times New Roman" w:eastAsia="Times New Roman" w:hAnsi="Times New Roman" w:cs="Times New Roman" w:hint="default"/>
        <w:b/>
        <w:bCs/>
        <w:spacing w:val="-6"/>
        <w:w w:val="82"/>
        <w:sz w:val="21"/>
        <w:szCs w:val="21"/>
      </w:rPr>
    </w:lvl>
    <w:lvl w:ilvl="1">
      <w:start w:val="1"/>
      <w:numFmt w:val="decimal"/>
      <w:lvlText w:val="%1.%2"/>
      <w:lvlJc w:val="left"/>
      <w:pPr>
        <w:ind w:left="1704" w:hanging="864"/>
      </w:pPr>
      <w:rPr>
        <w:rFonts w:ascii="Times New Roman" w:eastAsia="Times New Roman" w:hAnsi="Times New Roman" w:cs="Times New Roman" w:hint="default"/>
        <w:b/>
        <w:bCs/>
        <w:spacing w:val="-6"/>
        <w:w w:val="99"/>
        <w:sz w:val="21"/>
        <w:szCs w:val="21"/>
      </w:rPr>
    </w:lvl>
    <w:lvl w:ilvl="2">
      <w:start w:val="1"/>
      <w:numFmt w:val="decimal"/>
      <w:lvlText w:val="%1.%2.%3"/>
      <w:lvlJc w:val="left"/>
      <w:pPr>
        <w:ind w:left="2496" w:hanging="936"/>
      </w:pPr>
      <w:rPr>
        <w:rFonts w:ascii="Times New Roman" w:eastAsia="Times New Roman" w:hAnsi="Times New Roman" w:cs="Times New Roman" w:hint="default"/>
        <w:b/>
        <w:bCs/>
        <w:spacing w:val="-6"/>
        <w:w w:val="91"/>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20" w15:restartNumberingAfterBreak="0">
    <w:nsid w:val="4CC26EB2"/>
    <w:multiLevelType w:val="multilevel"/>
    <w:tmpl w:val="D4C65E62"/>
    <w:numStyleLink w:val="Appendixes"/>
  </w:abstractNum>
  <w:abstractNum w:abstractNumId="21" w15:restartNumberingAfterBreak="0">
    <w:nsid w:val="4FA0617B"/>
    <w:multiLevelType w:val="multilevel"/>
    <w:tmpl w:val="D4C65E62"/>
    <w:numStyleLink w:val="Appendixes"/>
  </w:abstractNum>
  <w:abstractNum w:abstractNumId="22" w15:restartNumberingAfterBreak="0">
    <w:nsid w:val="4FCD4434"/>
    <w:multiLevelType w:val="multilevel"/>
    <w:tmpl w:val="D4C65E62"/>
    <w:numStyleLink w:val="Appendixes"/>
  </w:abstractNum>
  <w:abstractNum w:abstractNumId="23" w15:restartNumberingAfterBreak="0">
    <w:nsid w:val="55AC0216"/>
    <w:multiLevelType w:val="multilevel"/>
    <w:tmpl w:val="C87EFF52"/>
    <w:lvl w:ilvl="0">
      <w:start w:val="24"/>
      <w:numFmt w:val="decimal"/>
      <w:lvlText w:val="%1"/>
      <w:lvlJc w:val="left"/>
      <w:pPr>
        <w:ind w:left="420" w:hanging="420"/>
      </w:pPr>
      <w:rPr>
        <w:rFonts w:ascii="Arial" w:hAnsi="Arial" w:cs="Arial" w:hint="default"/>
        <w:b/>
        <w:sz w:val="21"/>
        <w:szCs w:val="21"/>
      </w:rPr>
    </w:lvl>
    <w:lvl w:ilvl="1">
      <w:start w:val="1"/>
      <w:numFmt w:val="decimal"/>
      <w:lvlText w:val="%1.%2"/>
      <w:lvlJc w:val="left"/>
      <w:pPr>
        <w:ind w:left="1590" w:hanging="420"/>
      </w:pPr>
      <w:rPr>
        <w:rFonts w:ascii="Arial" w:hAnsi="Arial" w:cs="Arial" w:hint="default"/>
        <w:b/>
        <w:sz w:val="21"/>
        <w:szCs w:val="21"/>
      </w:rPr>
    </w:lvl>
    <w:lvl w:ilvl="2">
      <w:start w:val="1"/>
      <w:numFmt w:val="decimal"/>
      <w:lvlText w:val="%1.%2.%3"/>
      <w:lvlJc w:val="left"/>
      <w:pPr>
        <w:ind w:left="72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C934FD"/>
    <w:multiLevelType w:val="multilevel"/>
    <w:tmpl w:val="17103B86"/>
    <w:numStyleLink w:val="HHSHeadingNumbering"/>
  </w:abstractNum>
  <w:abstractNum w:abstractNumId="25" w15:restartNumberingAfterBreak="0">
    <w:nsid w:val="5C0D23A4"/>
    <w:multiLevelType w:val="hybridMultilevel"/>
    <w:tmpl w:val="05087EE6"/>
    <w:lvl w:ilvl="0" w:tplc="AFF60A8C">
      <w:start w:val="1"/>
      <w:numFmt w:val="decimal"/>
      <w:lvlText w:val="%1"/>
      <w:lvlJc w:val="left"/>
      <w:pPr>
        <w:ind w:left="857" w:hanging="732"/>
      </w:pPr>
      <w:rPr>
        <w:rFonts w:ascii="Verdana" w:eastAsia="Arial" w:hAnsi="Verdana" w:cs="Arial" w:hint="default"/>
        <w:b/>
        <w:bCs/>
        <w:w w:val="99"/>
        <w:sz w:val="21"/>
        <w:szCs w:val="21"/>
      </w:rPr>
    </w:lvl>
    <w:lvl w:ilvl="1" w:tplc="5D5C100A">
      <w:start w:val="1"/>
      <w:numFmt w:val="bullet"/>
      <w:lvlText w:val="•"/>
      <w:lvlJc w:val="left"/>
      <w:pPr>
        <w:ind w:left="1599" w:hanging="732"/>
      </w:pPr>
      <w:rPr>
        <w:rFonts w:hint="default"/>
      </w:rPr>
    </w:lvl>
    <w:lvl w:ilvl="2" w:tplc="B1965326">
      <w:start w:val="1"/>
      <w:numFmt w:val="bullet"/>
      <w:lvlText w:val="•"/>
      <w:lvlJc w:val="left"/>
      <w:pPr>
        <w:ind w:left="2450" w:hanging="732"/>
      </w:pPr>
      <w:rPr>
        <w:rFonts w:hint="default"/>
      </w:rPr>
    </w:lvl>
    <w:lvl w:ilvl="3" w:tplc="39386568">
      <w:start w:val="1"/>
      <w:numFmt w:val="bullet"/>
      <w:lvlText w:val="•"/>
      <w:lvlJc w:val="left"/>
      <w:pPr>
        <w:ind w:left="3301" w:hanging="732"/>
      </w:pPr>
      <w:rPr>
        <w:rFonts w:hint="default"/>
      </w:rPr>
    </w:lvl>
    <w:lvl w:ilvl="4" w:tplc="B6A8E41E">
      <w:start w:val="1"/>
      <w:numFmt w:val="bullet"/>
      <w:lvlText w:val="•"/>
      <w:lvlJc w:val="left"/>
      <w:pPr>
        <w:ind w:left="4152" w:hanging="732"/>
      </w:pPr>
      <w:rPr>
        <w:rFonts w:hint="default"/>
      </w:rPr>
    </w:lvl>
    <w:lvl w:ilvl="5" w:tplc="D7B0FC5E">
      <w:start w:val="1"/>
      <w:numFmt w:val="bullet"/>
      <w:lvlText w:val="•"/>
      <w:lvlJc w:val="left"/>
      <w:pPr>
        <w:ind w:left="5004" w:hanging="732"/>
      </w:pPr>
      <w:rPr>
        <w:rFonts w:hint="default"/>
      </w:rPr>
    </w:lvl>
    <w:lvl w:ilvl="6" w:tplc="63CCDFF8">
      <w:start w:val="1"/>
      <w:numFmt w:val="bullet"/>
      <w:lvlText w:val="•"/>
      <w:lvlJc w:val="left"/>
      <w:pPr>
        <w:ind w:left="5855" w:hanging="732"/>
      </w:pPr>
      <w:rPr>
        <w:rFonts w:hint="default"/>
      </w:rPr>
    </w:lvl>
    <w:lvl w:ilvl="7" w:tplc="E19A873A">
      <w:start w:val="1"/>
      <w:numFmt w:val="bullet"/>
      <w:lvlText w:val="•"/>
      <w:lvlJc w:val="left"/>
      <w:pPr>
        <w:ind w:left="6706" w:hanging="732"/>
      </w:pPr>
      <w:rPr>
        <w:rFonts w:hint="default"/>
      </w:rPr>
    </w:lvl>
    <w:lvl w:ilvl="8" w:tplc="2BC453F0">
      <w:start w:val="1"/>
      <w:numFmt w:val="bullet"/>
      <w:lvlText w:val="•"/>
      <w:lvlJc w:val="left"/>
      <w:pPr>
        <w:ind w:left="7557" w:hanging="732"/>
      </w:pPr>
      <w:rPr>
        <w:rFonts w:hint="default"/>
      </w:rPr>
    </w:lvl>
  </w:abstractNum>
  <w:abstractNum w:abstractNumId="26"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68F26629"/>
    <w:multiLevelType w:val="multilevel"/>
    <w:tmpl w:val="90743284"/>
    <w:lvl w:ilvl="0">
      <w:start w:val="1"/>
      <w:numFmt w:val="decimal"/>
      <w:lvlText w:val="%1"/>
      <w:lvlJc w:val="left"/>
      <w:pPr>
        <w:ind w:left="840" w:hanging="720"/>
      </w:pPr>
      <w:rPr>
        <w:rFonts w:ascii="Times New Roman" w:eastAsia="Times New Roman" w:hAnsi="Times New Roman" w:cs="Times New Roman" w:hint="default"/>
        <w:b/>
        <w:bCs/>
        <w:spacing w:val="-6"/>
        <w:w w:val="82"/>
        <w:sz w:val="21"/>
        <w:szCs w:val="21"/>
      </w:rPr>
    </w:lvl>
    <w:lvl w:ilvl="1">
      <w:start w:val="1"/>
      <w:numFmt w:val="decimal"/>
      <w:lvlText w:val="%1.%2"/>
      <w:lvlJc w:val="left"/>
      <w:pPr>
        <w:ind w:left="1704" w:hanging="864"/>
      </w:pPr>
      <w:rPr>
        <w:rFonts w:ascii="Times New Roman" w:eastAsia="Times New Roman" w:hAnsi="Times New Roman" w:cs="Times New Roman" w:hint="default"/>
        <w:b/>
        <w:bCs/>
        <w:spacing w:val="-6"/>
        <w:w w:val="99"/>
        <w:sz w:val="21"/>
        <w:szCs w:val="21"/>
      </w:rPr>
    </w:lvl>
    <w:lvl w:ilvl="2">
      <w:start w:val="1"/>
      <w:numFmt w:val="decimal"/>
      <w:lvlText w:val="%1.%2.%3"/>
      <w:lvlJc w:val="left"/>
      <w:pPr>
        <w:ind w:left="2496" w:hanging="936"/>
      </w:pPr>
      <w:rPr>
        <w:rFonts w:ascii="Times New Roman" w:eastAsia="Times New Roman" w:hAnsi="Times New Roman" w:cs="Times New Roman" w:hint="default"/>
        <w:b/>
        <w:bCs/>
        <w:spacing w:val="-6"/>
        <w:w w:val="91"/>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28" w15:restartNumberingAfterBreak="0">
    <w:nsid w:val="6C8A429A"/>
    <w:multiLevelType w:val="multilevel"/>
    <w:tmpl w:val="17103B86"/>
    <w:numStyleLink w:val="HHSHeadingNumbering"/>
  </w:abstractNum>
  <w:abstractNum w:abstractNumId="29" w15:restartNumberingAfterBreak="0">
    <w:nsid w:val="6F137996"/>
    <w:multiLevelType w:val="multilevel"/>
    <w:tmpl w:val="EF3C57AC"/>
    <w:lvl w:ilvl="0">
      <w:start w:val="1"/>
      <w:numFmt w:val="decimal"/>
      <w:pStyle w:val="ListNumber"/>
      <w:lvlText w:val="%1."/>
      <w:lvlJc w:val="left"/>
      <w:pPr>
        <w:ind w:left="720" w:hanging="360"/>
      </w:pPr>
      <w:rPr>
        <w:rFonts w:asciiTheme="minorHAnsi" w:hAnsiTheme="minorHAnsi" w:hint="default"/>
        <w:b/>
        <w:bCs/>
      </w:rPr>
    </w:lvl>
    <w:lvl w:ilvl="1">
      <w:start w:val="1"/>
      <w:numFmt w:val="decimal"/>
      <w:lvlText w:val="%1.%2"/>
      <w:lvlJc w:val="left"/>
      <w:pPr>
        <w:ind w:left="1080" w:hanging="360"/>
      </w:pPr>
      <w:rPr>
        <w:rFonts w:asciiTheme="minorHAnsi" w:hAnsiTheme="minorHAnsi" w:hint="default"/>
        <w:b/>
        <w:bCs/>
      </w:rPr>
    </w:lvl>
    <w:lvl w:ilvl="2">
      <w:start w:val="1"/>
      <w:numFmt w:val="decimal"/>
      <w:lvlText w:val="%1.%2.%3"/>
      <w:lvlJc w:val="left"/>
      <w:pPr>
        <w:ind w:left="1440" w:hanging="360"/>
      </w:pPr>
      <w:rPr>
        <w:rFonts w:asciiTheme="minorHAnsi" w:hAnsiTheme="minorHAnsi" w:hint="default"/>
      </w:rPr>
    </w:lvl>
    <w:lvl w:ilvl="3">
      <w:start w:val="1"/>
      <w:numFmt w:val="decimal"/>
      <w:suff w:val="space"/>
      <w:lvlText w:val="%1.%2.%3.%4"/>
      <w:lvlJc w:val="left"/>
      <w:pPr>
        <w:ind w:left="1800" w:hanging="360"/>
      </w:pPr>
      <w:rPr>
        <w:rFonts w:asciiTheme="minorHAnsi" w:hAnsiTheme="minorHAnsi" w:hint="default"/>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25"/>
  </w:num>
  <w:num w:numId="2">
    <w:abstractNumId w:val="23"/>
  </w:num>
  <w:num w:numId="3">
    <w:abstractNumId w:val="4"/>
  </w:num>
  <w:num w:numId="4">
    <w:abstractNumId w:val="0"/>
  </w:num>
  <w:num w:numId="5">
    <w:abstractNumId w:val="26"/>
  </w:num>
  <w:num w:numId="6">
    <w:abstractNumId w:val="7"/>
  </w:num>
  <w:num w:numId="7">
    <w:abstractNumId w:val="10"/>
  </w:num>
  <w:num w:numId="8">
    <w:abstractNumId w:val="14"/>
  </w:num>
  <w:num w:numId="9">
    <w:abstractNumId w:val="1"/>
  </w:num>
  <w:num w:numId="10">
    <w:abstractNumId w:val="29"/>
  </w:num>
  <w:num w:numId="11">
    <w:abstractNumId w:val="17"/>
  </w:num>
  <w:num w:numId="12">
    <w:abstractNumId w:val="5"/>
  </w:num>
  <w:num w:numId="13">
    <w:abstractNumId w:val="18"/>
  </w:num>
  <w:num w:numId="14">
    <w:abstractNumId w:val="12"/>
  </w:num>
  <w:num w:numId="15">
    <w:abstractNumId w:val="28"/>
  </w:num>
  <w:num w:numId="16">
    <w:abstractNumId w:val="22"/>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7">
    <w:abstractNumId w:val="16"/>
  </w:num>
  <w:num w:numId="18">
    <w:abstractNumId w:val="24"/>
  </w:num>
  <w:num w:numId="19">
    <w:abstractNumId w:val="22"/>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0">
    <w:abstractNumId w:val="11"/>
  </w:num>
  <w:num w:numId="21">
    <w:abstractNumId w:val="22"/>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2">
    <w:abstractNumId w:val="22"/>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3">
    <w:abstractNumId w:val="22"/>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4">
    <w:abstractNumId w:val="3"/>
  </w:num>
  <w:num w:numId="25">
    <w:abstractNumId w:val="22"/>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6">
    <w:abstractNumId w:val="6"/>
  </w:num>
  <w:num w:numId="27">
    <w:abstractNumId w:val="15"/>
  </w:num>
  <w:num w:numId="28">
    <w:abstractNumId w:val="20"/>
  </w:num>
  <w:num w:numId="29">
    <w:abstractNumId w:val="21"/>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0">
    <w:abstractNumId w:val="29"/>
  </w:num>
  <w:num w:numId="31">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lvl w:ilvl="0">
        <w:start w:val="7"/>
        <w:numFmt w:val="decimal"/>
        <w:lvlText w:val="%1"/>
        <w:lvlJc w:val="left"/>
        <w:pPr>
          <w:ind w:left="840" w:hanging="720"/>
        </w:pPr>
        <w:rPr>
          <w:rFonts w:ascii="Times New Roman" w:eastAsia="Times New Roman" w:hAnsi="Times New Roman" w:cs="Times New Roman" w:hint="default"/>
          <w:b/>
          <w:bCs/>
          <w:spacing w:val="-6"/>
          <w:w w:val="82"/>
          <w:sz w:val="21"/>
          <w:szCs w:val="21"/>
        </w:rPr>
      </w:lvl>
    </w:lvlOverride>
    <w:lvlOverride w:ilvl="1">
      <w:lvl w:ilvl="1">
        <w:start w:val="1"/>
        <w:numFmt w:val="decimal"/>
        <w:lvlText w:val="%1.%2"/>
        <w:lvlJc w:val="left"/>
        <w:pPr>
          <w:ind w:left="1704" w:hanging="864"/>
        </w:pPr>
        <w:rPr>
          <w:rFonts w:ascii="Times New Roman" w:eastAsia="Times New Roman" w:hAnsi="Times New Roman" w:cs="Times New Roman" w:hint="default"/>
          <w:b/>
          <w:bCs/>
          <w:spacing w:val="-6"/>
          <w:w w:val="99"/>
          <w:sz w:val="21"/>
          <w:szCs w:val="21"/>
        </w:rPr>
      </w:lvl>
    </w:lvlOverride>
    <w:lvlOverride w:ilvl="2">
      <w:lvl w:ilvl="2">
        <w:start w:val="1"/>
        <w:numFmt w:val="decimal"/>
        <w:lvlText w:val="%1.%2.%3"/>
        <w:lvlJc w:val="left"/>
        <w:pPr>
          <w:ind w:left="2496" w:hanging="936"/>
        </w:pPr>
        <w:rPr>
          <w:rFonts w:ascii="Times New Roman" w:eastAsia="Times New Roman" w:hAnsi="Times New Roman" w:cs="Times New Roman" w:hint="default"/>
          <w:b/>
          <w:bCs/>
          <w:spacing w:val="-6"/>
          <w:w w:val="91"/>
          <w:sz w:val="21"/>
          <w:szCs w:val="21"/>
        </w:rPr>
      </w:lvl>
    </w:lvlOverride>
    <w:lvlOverride w:ilvl="3">
      <w:lvl w:ilvl="3">
        <w:numFmt w:val="bullet"/>
        <w:lvlText w:val="•"/>
        <w:lvlJc w:val="left"/>
        <w:pPr>
          <w:ind w:left="3387" w:hanging="936"/>
        </w:pPr>
        <w:rPr>
          <w:rFonts w:hint="default"/>
        </w:rPr>
      </w:lvl>
    </w:lvlOverride>
    <w:lvlOverride w:ilvl="4">
      <w:lvl w:ilvl="4">
        <w:numFmt w:val="bullet"/>
        <w:lvlText w:val="•"/>
        <w:lvlJc w:val="left"/>
        <w:pPr>
          <w:ind w:left="4275" w:hanging="936"/>
        </w:pPr>
        <w:rPr>
          <w:rFonts w:hint="default"/>
        </w:rPr>
      </w:lvl>
    </w:lvlOverride>
    <w:lvlOverride w:ilvl="5">
      <w:lvl w:ilvl="5">
        <w:numFmt w:val="bullet"/>
        <w:lvlText w:val="•"/>
        <w:lvlJc w:val="left"/>
        <w:pPr>
          <w:ind w:left="5162" w:hanging="936"/>
        </w:pPr>
        <w:rPr>
          <w:rFonts w:hint="default"/>
        </w:rPr>
      </w:lvl>
    </w:lvlOverride>
    <w:lvlOverride w:ilvl="6">
      <w:lvl w:ilvl="6">
        <w:numFmt w:val="bullet"/>
        <w:lvlText w:val="•"/>
        <w:lvlJc w:val="left"/>
        <w:pPr>
          <w:ind w:left="6050" w:hanging="936"/>
        </w:pPr>
        <w:rPr>
          <w:rFonts w:hint="default"/>
        </w:rPr>
      </w:lvl>
    </w:lvlOverride>
    <w:lvlOverride w:ilvl="7">
      <w:lvl w:ilvl="7">
        <w:numFmt w:val="bullet"/>
        <w:lvlText w:val="•"/>
        <w:lvlJc w:val="left"/>
        <w:pPr>
          <w:ind w:left="6937" w:hanging="936"/>
        </w:pPr>
        <w:rPr>
          <w:rFonts w:hint="default"/>
        </w:rPr>
      </w:lvl>
    </w:lvlOverride>
    <w:lvlOverride w:ilvl="8">
      <w:lvl w:ilvl="8">
        <w:numFmt w:val="bullet"/>
        <w:lvlText w:val="•"/>
        <w:lvlJc w:val="left"/>
        <w:pPr>
          <w:ind w:left="7825" w:hanging="936"/>
        </w:pPr>
        <w:rPr>
          <w:rFonts w:hint="default"/>
        </w:rPr>
      </w:lvl>
    </w:lvlOverride>
  </w:num>
  <w:num w:numId="34">
    <w:abstractNumId w:val="8"/>
  </w:num>
  <w:num w:numId="35">
    <w:abstractNumId w:val="19"/>
  </w:num>
  <w:num w:numId="36">
    <w:abstractNumId w:val="9"/>
  </w:num>
  <w:num w:numId="37">
    <w:abstractNumId w:val="27"/>
  </w:num>
  <w:num w:numId="38">
    <w:abstractNumId w:val="2"/>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Q1sDA1szQxtDQyMjBV0lEKTi0uzszPAykwMq8FACexCwgtAAAA"/>
  </w:docVars>
  <w:rsids>
    <w:rsidRoot w:val="00CF67D7"/>
    <w:rsid w:val="00001C21"/>
    <w:rsid w:val="00006D1C"/>
    <w:rsid w:val="00007C08"/>
    <w:rsid w:val="00010C7A"/>
    <w:rsid w:val="00015115"/>
    <w:rsid w:val="0001623A"/>
    <w:rsid w:val="000208F8"/>
    <w:rsid w:val="00033D4F"/>
    <w:rsid w:val="00037652"/>
    <w:rsid w:val="00037794"/>
    <w:rsid w:val="00042249"/>
    <w:rsid w:val="00043282"/>
    <w:rsid w:val="0004331D"/>
    <w:rsid w:val="00044DA1"/>
    <w:rsid w:val="00050594"/>
    <w:rsid w:val="0005299B"/>
    <w:rsid w:val="000539FC"/>
    <w:rsid w:val="00063749"/>
    <w:rsid w:val="000678E9"/>
    <w:rsid w:val="00073BE9"/>
    <w:rsid w:val="00075917"/>
    <w:rsid w:val="00075F00"/>
    <w:rsid w:val="00075F88"/>
    <w:rsid w:val="00077AB4"/>
    <w:rsid w:val="00082DEE"/>
    <w:rsid w:val="000854D6"/>
    <w:rsid w:val="00094FEC"/>
    <w:rsid w:val="000A1EDB"/>
    <w:rsid w:val="000A34CE"/>
    <w:rsid w:val="000A4E6C"/>
    <w:rsid w:val="000A75B1"/>
    <w:rsid w:val="000B0223"/>
    <w:rsid w:val="000B1BD4"/>
    <w:rsid w:val="000B271F"/>
    <w:rsid w:val="000B413E"/>
    <w:rsid w:val="000B468A"/>
    <w:rsid w:val="000C495B"/>
    <w:rsid w:val="000D0C0A"/>
    <w:rsid w:val="000D21CE"/>
    <w:rsid w:val="000D415A"/>
    <w:rsid w:val="000D623E"/>
    <w:rsid w:val="000E2427"/>
    <w:rsid w:val="000E28E1"/>
    <w:rsid w:val="000F3F55"/>
    <w:rsid w:val="000F6385"/>
    <w:rsid w:val="000F7A20"/>
    <w:rsid w:val="000F7A6C"/>
    <w:rsid w:val="001004CE"/>
    <w:rsid w:val="00100B0F"/>
    <w:rsid w:val="001026F8"/>
    <w:rsid w:val="00106BD2"/>
    <w:rsid w:val="00111A7A"/>
    <w:rsid w:val="00113C9B"/>
    <w:rsid w:val="0011487A"/>
    <w:rsid w:val="00120461"/>
    <w:rsid w:val="00124A5E"/>
    <w:rsid w:val="00124C50"/>
    <w:rsid w:val="001331D3"/>
    <w:rsid w:val="00135127"/>
    <w:rsid w:val="00143CF8"/>
    <w:rsid w:val="00146CD0"/>
    <w:rsid w:val="00150312"/>
    <w:rsid w:val="0015036C"/>
    <w:rsid w:val="00160F44"/>
    <w:rsid w:val="00162AFD"/>
    <w:rsid w:val="00164AD2"/>
    <w:rsid w:val="00167B09"/>
    <w:rsid w:val="00173041"/>
    <w:rsid w:val="001733A9"/>
    <w:rsid w:val="001740B1"/>
    <w:rsid w:val="001777E3"/>
    <w:rsid w:val="001811B1"/>
    <w:rsid w:val="001812E1"/>
    <w:rsid w:val="00184219"/>
    <w:rsid w:val="001848FA"/>
    <w:rsid w:val="00185F45"/>
    <w:rsid w:val="0019002D"/>
    <w:rsid w:val="001922C7"/>
    <w:rsid w:val="00195F4D"/>
    <w:rsid w:val="00196042"/>
    <w:rsid w:val="001A6E93"/>
    <w:rsid w:val="001A78AC"/>
    <w:rsid w:val="001A7B63"/>
    <w:rsid w:val="001A7E97"/>
    <w:rsid w:val="001B16C8"/>
    <w:rsid w:val="001B1DFA"/>
    <w:rsid w:val="001B7E16"/>
    <w:rsid w:val="001C2B52"/>
    <w:rsid w:val="001C42E4"/>
    <w:rsid w:val="001C4872"/>
    <w:rsid w:val="001C4D15"/>
    <w:rsid w:val="001D3F5B"/>
    <w:rsid w:val="001D725B"/>
    <w:rsid w:val="001E231C"/>
    <w:rsid w:val="001E35FB"/>
    <w:rsid w:val="001E5028"/>
    <w:rsid w:val="001E5BEC"/>
    <w:rsid w:val="001E761F"/>
    <w:rsid w:val="001F0ED5"/>
    <w:rsid w:val="001F11E1"/>
    <w:rsid w:val="001F5E50"/>
    <w:rsid w:val="00201E5D"/>
    <w:rsid w:val="00205444"/>
    <w:rsid w:val="00207CE1"/>
    <w:rsid w:val="002121CC"/>
    <w:rsid w:val="0021432D"/>
    <w:rsid w:val="00215C16"/>
    <w:rsid w:val="00222C2C"/>
    <w:rsid w:val="00225C96"/>
    <w:rsid w:val="002278AD"/>
    <w:rsid w:val="00231DB1"/>
    <w:rsid w:val="00237538"/>
    <w:rsid w:val="00240277"/>
    <w:rsid w:val="002409F5"/>
    <w:rsid w:val="00241BC9"/>
    <w:rsid w:val="002525A9"/>
    <w:rsid w:val="0025402A"/>
    <w:rsid w:val="00254E2D"/>
    <w:rsid w:val="00272E22"/>
    <w:rsid w:val="00273770"/>
    <w:rsid w:val="002767E6"/>
    <w:rsid w:val="00284EF3"/>
    <w:rsid w:val="00285E7C"/>
    <w:rsid w:val="00296D45"/>
    <w:rsid w:val="002A088A"/>
    <w:rsid w:val="002A2142"/>
    <w:rsid w:val="002A2176"/>
    <w:rsid w:val="002A389C"/>
    <w:rsid w:val="002A522D"/>
    <w:rsid w:val="002B0813"/>
    <w:rsid w:val="002B3742"/>
    <w:rsid w:val="002B5B46"/>
    <w:rsid w:val="002C1D9D"/>
    <w:rsid w:val="002C2B41"/>
    <w:rsid w:val="002C683B"/>
    <w:rsid w:val="002E07F5"/>
    <w:rsid w:val="002E6CAA"/>
    <w:rsid w:val="002F351A"/>
    <w:rsid w:val="002F6D66"/>
    <w:rsid w:val="00300723"/>
    <w:rsid w:val="003008D7"/>
    <w:rsid w:val="00303371"/>
    <w:rsid w:val="00303842"/>
    <w:rsid w:val="00303EED"/>
    <w:rsid w:val="00304548"/>
    <w:rsid w:val="003258DC"/>
    <w:rsid w:val="003311EF"/>
    <w:rsid w:val="00333BBB"/>
    <w:rsid w:val="00341C0A"/>
    <w:rsid w:val="00344B55"/>
    <w:rsid w:val="00345C01"/>
    <w:rsid w:val="00346AE2"/>
    <w:rsid w:val="003513AE"/>
    <w:rsid w:val="00362BB8"/>
    <w:rsid w:val="00366A54"/>
    <w:rsid w:val="00370E34"/>
    <w:rsid w:val="00376005"/>
    <w:rsid w:val="00376950"/>
    <w:rsid w:val="003800B5"/>
    <w:rsid w:val="00386F88"/>
    <w:rsid w:val="00387B8B"/>
    <w:rsid w:val="0039285A"/>
    <w:rsid w:val="00397865"/>
    <w:rsid w:val="003A166D"/>
    <w:rsid w:val="003A38F4"/>
    <w:rsid w:val="003A746C"/>
    <w:rsid w:val="003B13A0"/>
    <w:rsid w:val="003B46D5"/>
    <w:rsid w:val="003B7533"/>
    <w:rsid w:val="003C3701"/>
    <w:rsid w:val="003C7204"/>
    <w:rsid w:val="003D6CB0"/>
    <w:rsid w:val="003D743F"/>
    <w:rsid w:val="003E6B20"/>
    <w:rsid w:val="003E6DAA"/>
    <w:rsid w:val="003F1904"/>
    <w:rsid w:val="00401684"/>
    <w:rsid w:val="0040542D"/>
    <w:rsid w:val="004059E3"/>
    <w:rsid w:val="004063A4"/>
    <w:rsid w:val="004114E8"/>
    <w:rsid w:val="004121B8"/>
    <w:rsid w:val="004124BC"/>
    <w:rsid w:val="00413CB9"/>
    <w:rsid w:val="00415DBA"/>
    <w:rsid w:val="00422463"/>
    <w:rsid w:val="004262DF"/>
    <w:rsid w:val="00427948"/>
    <w:rsid w:val="00430479"/>
    <w:rsid w:val="00430743"/>
    <w:rsid w:val="0043114C"/>
    <w:rsid w:val="00431B08"/>
    <w:rsid w:val="004347D4"/>
    <w:rsid w:val="0043594F"/>
    <w:rsid w:val="00436B0F"/>
    <w:rsid w:val="00436CBA"/>
    <w:rsid w:val="00437D2B"/>
    <w:rsid w:val="00441710"/>
    <w:rsid w:val="004447CA"/>
    <w:rsid w:val="00444815"/>
    <w:rsid w:val="004504F1"/>
    <w:rsid w:val="00451686"/>
    <w:rsid w:val="00460537"/>
    <w:rsid w:val="00461A0D"/>
    <w:rsid w:val="004735AC"/>
    <w:rsid w:val="00476F13"/>
    <w:rsid w:val="00482B90"/>
    <w:rsid w:val="00483C9E"/>
    <w:rsid w:val="004925C3"/>
    <w:rsid w:val="00494340"/>
    <w:rsid w:val="0049447A"/>
    <w:rsid w:val="00496C8C"/>
    <w:rsid w:val="004A1C81"/>
    <w:rsid w:val="004B27D2"/>
    <w:rsid w:val="004C11CF"/>
    <w:rsid w:val="004C7A47"/>
    <w:rsid w:val="004D593E"/>
    <w:rsid w:val="004E10E6"/>
    <w:rsid w:val="004E2096"/>
    <w:rsid w:val="004E3010"/>
    <w:rsid w:val="004E3A08"/>
    <w:rsid w:val="004F005F"/>
    <w:rsid w:val="004F045F"/>
    <w:rsid w:val="004F0BA8"/>
    <w:rsid w:val="004F1672"/>
    <w:rsid w:val="004F5D8C"/>
    <w:rsid w:val="00502C74"/>
    <w:rsid w:val="00506DE6"/>
    <w:rsid w:val="00510C83"/>
    <w:rsid w:val="0051361B"/>
    <w:rsid w:val="005150D5"/>
    <w:rsid w:val="005233D8"/>
    <w:rsid w:val="0052450B"/>
    <w:rsid w:val="0052635C"/>
    <w:rsid w:val="00533B71"/>
    <w:rsid w:val="00543814"/>
    <w:rsid w:val="005442B3"/>
    <w:rsid w:val="00545A90"/>
    <w:rsid w:val="005536BD"/>
    <w:rsid w:val="005545B7"/>
    <w:rsid w:val="005562C1"/>
    <w:rsid w:val="0056467C"/>
    <w:rsid w:val="005674B5"/>
    <w:rsid w:val="005706C6"/>
    <w:rsid w:val="00571F4E"/>
    <w:rsid w:val="0057380E"/>
    <w:rsid w:val="00573D34"/>
    <w:rsid w:val="00581B0F"/>
    <w:rsid w:val="005869E4"/>
    <w:rsid w:val="00592248"/>
    <w:rsid w:val="005934AD"/>
    <w:rsid w:val="005950AF"/>
    <w:rsid w:val="00595522"/>
    <w:rsid w:val="0059628C"/>
    <w:rsid w:val="00596B5F"/>
    <w:rsid w:val="005A1949"/>
    <w:rsid w:val="005A2CDD"/>
    <w:rsid w:val="005A3CA7"/>
    <w:rsid w:val="005B780C"/>
    <w:rsid w:val="005C1580"/>
    <w:rsid w:val="005C2D4B"/>
    <w:rsid w:val="005C3A64"/>
    <w:rsid w:val="005C5F3F"/>
    <w:rsid w:val="005E58FD"/>
    <w:rsid w:val="005E5A98"/>
    <w:rsid w:val="005E5BF7"/>
    <w:rsid w:val="005F0A00"/>
    <w:rsid w:val="005F4045"/>
    <w:rsid w:val="005F6825"/>
    <w:rsid w:val="005F777C"/>
    <w:rsid w:val="006070BE"/>
    <w:rsid w:val="00613DA3"/>
    <w:rsid w:val="00622EDA"/>
    <w:rsid w:val="00623A63"/>
    <w:rsid w:val="006243E9"/>
    <w:rsid w:val="006244FB"/>
    <w:rsid w:val="00631053"/>
    <w:rsid w:val="006324E4"/>
    <w:rsid w:val="00640CC2"/>
    <w:rsid w:val="006419D5"/>
    <w:rsid w:val="00641E01"/>
    <w:rsid w:val="0064273F"/>
    <w:rsid w:val="00642E0C"/>
    <w:rsid w:val="00650940"/>
    <w:rsid w:val="00655B24"/>
    <w:rsid w:val="0065684A"/>
    <w:rsid w:val="006660D6"/>
    <w:rsid w:val="006661BB"/>
    <w:rsid w:val="00681DEA"/>
    <w:rsid w:val="00683DFE"/>
    <w:rsid w:val="00683E02"/>
    <w:rsid w:val="0069311F"/>
    <w:rsid w:val="0069386B"/>
    <w:rsid w:val="006939D9"/>
    <w:rsid w:val="006960FD"/>
    <w:rsid w:val="006A11E2"/>
    <w:rsid w:val="006A617E"/>
    <w:rsid w:val="006B2E65"/>
    <w:rsid w:val="006B7613"/>
    <w:rsid w:val="006C0BF9"/>
    <w:rsid w:val="006C0F22"/>
    <w:rsid w:val="006C1F9D"/>
    <w:rsid w:val="006C6EF7"/>
    <w:rsid w:val="006D14DD"/>
    <w:rsid w:val="006D4322"/>
    <w:rsid w:val="006D45A5"/>
    <w:rsid w:val="006E11F4"/>
    <w:rsid w:val="006E1D58"/>
    <w:rsid w:val="006E7690"/>
    <w:rsid w:val="006F345C"/>
    <w:rsid w:val="00704376"/>
    <w:rsid w:val="00705363"/>
    <w:rsid w:val="00706159"/>
    <w:rsid w:val="007126CA"/>
    <w:rsid w:val="00724D2F"/>
    <w:rsid w:val="00726F25"/>
    <w:rsid w:val="007301AE"/>
    <w:rsid w:val="00731F60"/>
    <w:rsid w:val="00737273"/>
    <w:rsid w:val="00740490"/>
    <w:rsid w:val="0074227F"/>
    <w:rsid w:val="0075404E"/>
    <w:rsid w:val="00755B38"/>
    <w:rsid w:val="00760800"/>
    <w:rsid w:val="00760D57"/>
    <w:rsid w:val="00762C00"/>
    <w:rsid w:val="00773EB7"/>
    <w:rsid w:val="0077569A"/>
    <w:rsid w:val="007773E6"/>
    <w:rsid w:val="00782924"/>
    <w:rsid w:val="00782E81"/>
    <w:rsid w:val="00786889"/>
    <w:rsid w:val="0079037E"/>
    <w:rsid w:val="00791017"/>
    <w:rsid w:val="00794F1F"/>
    <w:rsid w:val="007A4197"/>
    <w:rsid w:val="007B2693"/>
    <w:rsid w:val="007B2C2C"/>
    <w:rsid w:val="007B2D5D"/>
    <w:rsid w:val="007B4F54"/>
    <w:rsid w:val="007C04FF"/>
    <w:rsid w:val="007C12EE"/>
    <w:rsid w:val="007C1D5F"/>
    <w:rsid w:val="007C4326"/>
    <w:rsid w:val="007C588A"/>
    <w:rsid w:val="007C58A5"/>
    <w:rsid w:val="007D0E0B"/>
    <w:rsid w:val="007D4081"/>
    <w:rsid w:val="007D498C"/>
    <w:rsid w:val="007D6567"/>
    <w:rsid w:val="007E2C1C"/>
    <w:rsid w:val="007E6A20"/>
    <w:rsid w:val="007E79DB"/>
    <w:rsid w:val="007F4BFC"/>
    <w:rsid w:val="007F6549"/>
    <w:rsid w:val="007F6666"/>
    <w:rsid w:val="00801529"/>
    <w:rsid w:val="00804D22"/>
    <w:rsid w:val="00807A9D"/>
    <w:rsid w:val="00810BD4"/>
    <w:rsid w:val="008210B1"/>
    <w:rsid w:val="00821236"/>
    <w:rsid w:val="0082427A"/>
    <w:rsid w:val="008248EF"/>
    <w:rsid w:val="00826651"/>
    <w:rsid w:val="0082770F"/>
    <w:rsid w:val="0083039B"/>
    <w:rsid w:val="00830A7F"/>
    <w:rsid w:val="00831D35"/>
    <w:rsid w:val="00835067"/>
    <w:rsid w:val="00840048"/>
    <w:rsid w:val="0085142E"/>
    <w:rsid w:val="00854481"/>
    <w:rsid w:val="00857560"/>
    <w:rsid w:val="00861910"/>
    <w:rsid w:val="00864B78"/>
    <w:rsid w:val="0087214C"/>
    <w:rsid w:val="0087238E"/>
    <w:rsid w:val="00875C32"/>
    <w:rsid w:val="00883F0A"/>
    <w:rsid w:val="00883F46"/>
    <w:rsid w:val="00884447"/>
    <w:rsid w:val="008854D5"/>
    <w:rsid w:val="00886718"/>
    <w:rsid w:val="00887C3D"/>
    <w:rsid w:val="0089181B"/>
    <w:rsid w:val="0089425F"/>
    <w:rsid w:val="008965EB"/>
    <w:rsid w:val="0089752B"/>
    <w:rsid w:val="008A1999"/>
    <w:rsid w:val="008A2675"/>
    <w:rsid w:val="008A7A0E"/>
    <w:rsid w:val="008A7F99"/>
    <w:rsid w:val="008B0677"/>
    <w:rsid w:val="008B123C"/>
    <w:rsid w:val="008B2228"/>
    <w:rsid w:val="008B2C69"/>
    <w:rsid w:val="008B751E"/>
    <w:rsid w:val="008C48A0"/>
    <w:rsid w:val="008D1A32"/>
    <w:rsid w:val="008D22E3"/>
    <w:rsid w:val="008D28DB"/>
    <w:rsid w:val="008D78B7"/>
    <w:rsid w:val="008E2984"/>
    <w:rsid w:val="008E2CAE"/>
    <w:rsid w:val="008E4E0A"/>
    <w:rsid w:val="008E7F36"/>
    <w:rsid w:val="008F170E"/>
    <w:rsid w:val="008F41E9"/>
    <w:rsid w:val="008F6779"/>
    <w:rsid w:val="00904194"/>
    <w:rsid w:val="009053F8"/>
    <w:rsid w:val="009109A8"/>
    <w:rsid w:val="00910DEE"/>
    <w:rsid w:val="0091442D"/>
    <w:rsid w:val="00915BD9"/>
    <w:rsid w:val="00917798"/>
    <w:rsid w:val="009217E0"/>
    <w:rsid w:val="00923E5A"/>
    <w:rsid w:val="00927768"/>
    <w:rsid w:val="0093197A"/>
    <w:rsid w:val="00934629"/>
    <w:rsid w:val="0093527A"/>
    <w:rsid w:val="00935293"/>
    <w:rsid w:val="00942F3E"/>
    <w:rsid w:val="00947A53"/>
    <w:rsid w:val="00953CE3"/>
    <w:rsid w:val="00954122"/>
    <w:rsid w:val="00955907"/>
    <w:rsid w:val="00957B45"/>
    <w:rsid w:val="00960859"/>
    <w:rsid w:val="00965509"/>
    <w:rsid w:val="00965CEA"/>
    <w:rsid w:val="009665AA"/>
    <w:rsid w:val="00970227"/>
    <w:rsid w:val="00974886"/>
    <w:rsid w:val="00980B82"/>
    <w:rsid w:val="00981263"/>
    <w:rsid w:val="0098154B"/>
    <w:rsid w:val="009835BB"/>
    <w:rsid w:val="0098466B"/>
    <w:rsid w:val="009915A7"/>
    <w:rsid w:val="009A2DBB"/>
    <w:rsid w:val="009A6F95"/>
    <w:rsid w:val="009B09E3"/>
    <w:rsid w:val="009B1738"/>
    <w:rsid w:val="009C09B1"/>
    <w:rsid w:val="009C483E"/>
    <w:rsid w:val="009D068B"/>
    <w:rsid w:val="009D124F"/>
    <w:rsid w:val="009D23C1"/>
    <w:rsid w:val="009D3C78"/>
    <w:rsid w:val="009E33C3"/>
    <w:rsid w:val="009E377F"/>
    <w:rsid w:val="009E7F01"/>
    <w:rsid w:val="009F07FF"/>
    <w:rsid w:val="009F2919"/>
    <w:rsid w:val="009F4470"/>
    <w:rsid w:val="009F54D0"/>
    <w:rsid w:val="00A064DD"/>
    <w:rsid w:val="00A1669C"/>
    <w:rsid w:val="00A177DD"/>
    <w:rsid w:val="00A20D27"/>
    <w:rsid w:val="00A3303A"/>
    <w:rsid w:val="00A40279"/>
    <w:rsid w:val="00A4214D"/>
    <w:rsid w:val="00A44355"/>
    <w:rsid w:val="00A44A85"/>
    <w:rsid w:val="00A54D9A"/>
    <w:rsid w:val="00A56120"/>
    <w:rsid w:val="00A57225"/>
    <w:rsid w:val="00A70E7C"/>
    <w:rsid w:val="00A7226E"/>
    <w:rsid w:val="00A755BA"/>
    <w:rsid w:val="00A77A0A"/>
    <w:rsid w:val="00A77C78"/>
    <w:rsid w:val="00A81EC5"/>
    <w:rsid w:val="00A8539D"/>
    <w:rsid w:val="00A86D06"/>
    <w:rsid w:val="00A91141"/>
    <w:rsid w:val="00A94CEF"/>
    <w:rsid w:val="00A94D42"/>
    <w:rsid w:val="00A964DA"/>
    <w:rsid w:val="00A97AD9"/>
    <w:rsid w:val="00AB200A"/>
    <w:rsid w:val="00AC491D"/>
    <w:rsid w:val="00AC7390"/>
    <w:rsid w:val="00AD09D0"/>
    <w:rsid w:val="00AD2EF2"/>
    <w:rsid w:val="00AD3324"/>
    <w:rsid w:val="00AD37FE"/>
    <w:rsid w:val="00AD3DFD"/>
    <w:rsid w:val="00AD4BFA"/>
    <w:rsid w:val="00AD64A9"/>
    <w:rsid w:val="00AE2BBC"/>
    <w:rsid w:val="00AF13AD"/>
    <w:rsid w:val="00AF26C9"/>
    <w:rsid w:val="00AF3676"/>
    <w:rsid w:val="00AF3855"/>
    <w:rsid w:val="00AF3B67"/>
    <w:rsid w:val="00AF3DC3"/>
    <w:rsid w:val="00AF688B"/>
    <w:rsid w:val="00B00A31"/>
    <w:rsid w:val="00B05658"/>
    <w:rsid w:val="00B10144"/>
    <w:rsid w:val="00B110F1"/>
    <w:rsid w:val="00B14E8C"/>
    <w:rsid w:val="00B14E92"/>
    <w:rsid w:val="00B16EB1"/>
    <w:rsid w:val="00B21BDC"/>
    <w:rsid w:val="00B22E28"/>
    <w:rsid w:val="00B25B9C"/>
    <w:rsid w:val="00B308F4"/>
    <w:rsid w:val="00B324AE"/>
    <w:rsid w:val="00B33443"/>
    <w:rsid w:val="00B36410"/>
    <w:rsid w:val="00B36C8E"/>
    <w:rsid w:val="00B40BBC"/>
    <w:rsid w:val="00B44B93"/>
    <w:rsid w:val="00B505AB"/>
    <w:rsid w:val="00B52874"/>
    <w:rsid w:val="00B56AFD"/>
    <w:rsid w:val="00B61DEB"/>
    <w:rsid w:val="00B6558A"/>
    <w:rsid w:val="00B67A91"/>
    <w:rsid w:val="00B706CE"/>
    <w:rsid w:val="00B7176A"/>
    <w:rsid w:val="00B75391"/>
    <w:rsid w:val="00B846E1"/>
    <w:rsid w:val="00BB2069"/>
    <w:rsid w:val="00BB3219"/>
    <w:rsid w:val="00BB5165"/>
    <w:rsid w:val="00BB732B"/>
    <w:rsid w:val="00BC3DD3"/>
    <w:rsid w:val="00BC51A8"/>
    <w:rsid w:val="00BC7B91"/>
    <w:rsid w:val="00BD015A"/>
    <w:rsid w:val="00BD01A7"/>
    <w:rsid w:val="00BD27C0"/>
    <w:rsid w:val="00BD2A47"/>
    <w:rsid w:val="00BD64F8"/>
    <w:rsid w:val="00BE71BD"/>
    <w:rsid w:val="00BF75B6"/>
    <w:rsid w:val="00C05BDC"/>
    <w:rsid w:val="00C07677"/>
    <w:rsid w:val="00C10F05"/>
    <w:rsid w:val="00C207F5"/>
    <w:rsid w:val="00C2399A"/>
    <w:rsid w:val="00C31BFD"/>
    <w:rsid w:val="00C40A43"/>
    <w:rsid w:val="00C42B32"/>
    <w:rsid w:val="00C42C31"/>
    <w:rsid w:val="00C4537F"/>
    <w:rsid w:val="00C55297"/>
    <w:rsid w:val="00C57292"/>
    <w:rsid w:val="00C646CC"/>
    <w:rsid w:val="00C6671E"/>
    <w:rsid w:val="00C70D8C"/>
    <w:rsid w:val="00C828B8"/>
    <w:rsid w:val="00C83AFE"/>
    <w:rsid w:val="00C83FC6"/>
    <w:rsid w:val="00C8678B"/>
    <w:rsid w:val="00C86C20"/>
    <w:rsid w:val="00C90B08"/>
    <w:rsid w:val="00C91AC3"/>
    <w:rsid w:val="00C92E8E"/>
    <w:rsid w:val="00C9556B"/>
    <w:rsid w:val="00CA0316"/>
    <w:rsid w:val="00CA10FA"/>
    <w:rsid w:val="00CA2379"/>
    <w:rsid w:val="00CA7E9B"/>
    <w:rsid w:val="00CB09A8"/>
    <w:rsid w:val="00CB2A1E"/>
    <w:rsid w:val="00CC3C8E"/>
    <w:rsid w:val="00CC4359"/>
    <w:rsid w:val="00CC4EDC"/>
    <w:rsid w:val="00CC6741"/>
    <w:rsid w:val="00CE0BA9"/>
    <w:rsid w:val="00CE2BE6"/>
    <w:rsid w:val="00CE40A3"/>
    <w:rsid w:val="00CE77CE"/>
    <w:rsid w:val="00CF5630"/>
    <w:rsid w:val="00CF67D7"/>
    <w:rsid w:val="00D01EBE"/>
    <w:rsid w:val="00D03F01"/>
    <w:rsid w:val="00D03FFC"/>
    <w:rsid w:val="00D05CE1"/>
    <w:rsid w:val="00D070DB"/>
    <w:rsid w:val="00D07E07"/>
    <w:rsid w:val="00D10474"/>
    <w:rsid w:val="00D11DB5"/>
    <w:rsid w:val="00D2254F"/>
    <w:rsid w:val="00D23701"/>
    <w:rsid w:val="00D24296"/>
    <w:rsid w:val="00D253CE"/>
    <w:rsid w:val="00D32DA5"/>
    <w:rsid w:val="00D33DCB"/>
    <w:rsid w:val="00D402FB"/>
    <w:rsid w:val="00D41CBF"/>
    <w:rsid w:val="00D55E5C"/>
    <w:rsid w:val="00D64C7C"/>
    <w:rsid w:val="00D66B10"/>
    <w:rsid w:val="00D7057C"/>
    <w:rsid w:val="00D72BE6"/>
    <w:rsid w:val="00D73B38"/>
    <w:rsid w:val="00D75C4B"/>
    <w:rsid w:val="00D82FD6"/>
    <w:rsid w:val="00D83BA6"/>
    <w:rsid w:val="00D84461"/>
    <w:rsid w:val="00D85D82"/>
    <w:rsid w:val="00D9673D"/>
    <w:rsid w:val="00D96EDF"/>
    <w:rsid w:val="00DA3767"/>
    <w:rsid w:val="00DA3D65"/>
    <w:rsid w:val="00DA5F7B"/>
    <w:rsid w:val="00DB0A11"/>
    <w:rsid w:val="00DB407C"/>
    <w:rsid w:val="00DC0BE5"/>
    <w:rsid w:val="00DC48B2"/>
    <w:rsid w:val="00DC567A"/>
    <w:rsid w:val="00DD2B8E"/>
    <w:rsid w:val="00DD746C"/>
    <w:rsid w:val="00DE4CA7"/>
    <w:rsid w:val="00DE7131"/>
    <w:rsid w:val="00DE7648"/>
    <w:rsid w:val="00DF22A3"/>
    <w:rsid w:val="00DF22F1"/>
    <w:rsid w:val="00DF7AA3"/>
    <w:rsid w:val="00E04C86"/>
    <w:rsid w:val="00E06278"/>
    <w:rsid w:val="00E10FC4"/>
    <w:rsid w:val="00E10FEE"/>
    <w:rsid w:val="00E126E9"/>
    <w:rsid w:val="00E1546B"/>
    <w:rsid w:val="00E17F12"/>
    <w:rsid w:val="00E21162"/>
    <w:rsid w:val="00E25070"/>
    <w:rsid w:val="00E362C9"/>
    <w:rsid w:val="00E431DD"/>
    <w:rsid w:val="00E51585"/>
    <w:rsid w:val="00E51861"/>
    <w:rsid w:val="00E53A94"/>
    <w:rsid w:val="00E60A44"/>
    <w:rsid w:val="00E810C1"/>
    <w:rsid w:val="00E81B9A"/>
    <w:rsid w:val="00E849D3"/>
    <w:rsid w:val="00E84CED"/>
    <w:rsid w:val="00E85998"/>
    <w:rsid w:val="00E9021F"/>
    <w:rsid w:val="00E904B5"/>
    <w:rsid w:val="00E93730"/>
    <w:rsid w:val="00EA5B90"/>
    <w:rsid w:val="00EB4617"/>
    <w:rsid w:val="00EB55A4"/>
    <w:rsid w:val="00EB5EA2"/>
    <w:rsid w:val="00EC7CBC"/>
    <w:rsid w:val="00ED2168"/>
    <w:rsid w:val="00ED35EC"/>
    <w:rsid w:val="00EE43CC"/>
    <w:rsid w:val="00EE4613"/>
    <w:rsid w:val="00EE510D"/>
    <w:rsid w:val="00EE634F"/>
    <w:rsid w:val="00EF1514"/>
    <w:rsid w:val="00EF177D"/>
    <w:rsid w:val="00EF3E6A"/>
    <w:rsid w:val="00F0284D"/>
    <w:rsid w:val="00F03BA7"/>
    <w:rsid w:val="00F23BBA"/>
    <w:rsid w:val="00F26764"/>
    <w:rsid w:val="00F275FC"/>
    <w:rsid w:val="00F31AA4"/>
    <w:rsid w:val="00F3435C"/>
    <w:rsid w:val="00F35244"/>
    <w:rsid w:val="00F36214"/>
    <w:rsid w:val="00F36563"/>
    <w:rsid w:val="00F36CC4"/>
    <w:rsid w:val="00F37B49"/>
    <w:rsid w:val="00F40DE6"/>
    <w:rsid w:val="00F433E7"/>
    <w:rsid w:val="00F47266"/>
    <w:rsid w:val="00F53DE9"/>
    <w:rsid w:val="00F53ED9"/>
    <w:rsid w:val="00F61B3D"/>
    <w:rsid w:val="00F62A12"/>
    <w:rsid w:val="00F70E11"/>
    <w:rsid w:val="00F72D15"/>
    <w:rsid w:val="00F92559"/>
    <w:rsid w:val="00F93DCA"/>
    <w:rsid w:val="00FA240F"/>
    <w:rsid w:val="00FA27DE"/>
    <w:rsid w:val="00FA42BC"/>
    <w:rsid w:val="00FB5610"/>
    <w:rsid w:val="00FC02CF"/>
    <w:rsid w:val="00FC5922"/>
    <w:rsid w:val="00FD07EF"/>
    <w:rsid w:val="00FD2141"/>
    <w:rsid w:val="00FE2185"/>
    <w:rsid w:val="00FE2DE3"/>
    <w:rsid w:val="00FE3461"/>
    <w:rsid w:val="00FE4D7C"/>
    <w:rsid w:val="00FE55CB"/>
    <w:rsid w:val="00FE7350"/>
    <w:rsid w:val="00FE73F4"/>
    <w:rsid w:val="00FE7D2C"/>
    <w:rsid w:val="00FF26FE"/>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564C26"/>
  <w15:docId w15:val="{6609B5BF-A7E2-4002-A967-B73FA000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Hyperlink" w:semiHidden="1" w:uiPriority="4" w:unhideWhenUsed="1"/>
    <w:lsdException w:name="FollowedHyperlink" w:semiHidden="1" w:unhideWhenUsed="1"/>
    <w:lsdException w:name="Strong" w:uiPriority="3"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4" w:qFormat="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rsid w:val="000208F8"/>
    <w:pPr>
      <w:widowControl/>
    </w:pPr>
    <w:rPr>
      <w:szCs w:val="20"/>
    </w:rPr>
  </w:style>
  <w:style w:type="paragraph" w:styleId="Heading1">
    <w:name w:val="heading 1"/>
    <w:next w:val="BodyTextafterheading"/>
    <w:link w:val="Heading1Char"/>
    <w:rsid w:val="000208F8"/>
    <w:pPr>
      <w:keepNext/>
      <w:keepLines/>
      <w:widowControl/>
      <w:spacing w:before="480" w:after="120" w:line="288" w:lineRule="auto"/>
      <w:jc w:val="center"/>
      <w:outlineLvl w:val="0"/>
    </w:pPr>
    <w:rPr>
      <w:rFonts w:asciiTheme="majorHAnsi" w:eastAsiaTheme="majorEastAsia" w:hAnsiTheme="majorHAnsi" w:cs="Arial"/>
      <w:b/>
      <w:color w:val="000000" w:themeColor="text2"/>
      <w:sz w:val="40"/>
      <w:szCs w:val="36"/>
    </w:rPr>
  </w:style>
  <w:style w:type="paragraph" w:styleId="Heading2">
    <w:name w:val="heading 2"/>
    <w:next w:val="BodyTextafterheading"/>
    <w:link w:val="Heading2Char"/>
    <w:qFormat/>
    <w:rsid w:val="000208F8"/>
    <w:pPr>
      <w:keepNext/>
      <w:keepLines/>
      <w:widowControl/>
      <w:spacing w:before="240" w:after="120" w:line="288" w:lineRule="auto"/>
      <w:outlineLvl w:val="1"/>
    </w:pPr>
    <w:rPr>
      <w:rFonts w:asciiTheme="majorHAnsi" w:eastAsiaTheme="majorEastAsia" w:hAnsiTheme="majorHAnsi" w:cstheme="majorBidi"/>
      <w:b/>
      <w:color w:val="003087"/>
      <w:sz w:val="36"/>
      <w:szCs w:val="26"/>
    </w:rPr>
  </w:style>
  <w:style w:type="paragraph" w:styleId="Heading3">
    <w:name w:val="heading 3"/>
    <w:next w:val="BodyTextafterheading"/>
    <w:link w:val="Heading3Char"/>
    <w:qFormat/>
    <w:rsid w:val="000208F8"/>
    <w:pPr>
      <w:keepNext/>
      <w:keepLines/>
      <w:widowControl/>
      <w:spacing w:before="240" w:after="120" w:line="288" w:lineRule="auto"/>
      <w:outlineLvl w:val="2"/>
    </w:pPr>
    <w:rPr>
      <w:rFonts w:asciiTheme="majorHAnsi" w:eastAsiaTheme="majorEastAsia" w:hAnsiTheme="majorHAnsi" w:cstheme="majorBidi"/>
      <w:b/>
      <w:color w:val="005CB9"/>
      <w:sz w:val="36"/>
      <w:szCs w:val="24"/>
    </w:rPr>
  </w:style>
  <w:style w:type="paragraph" w:styleId="Heading4">
    <w:name w:val="heading 4"/>
    <w:next w:val="BodyTextafterheading"/>
    <w:link w:val="Heading4Char"/>
    <w:qFormat/>
    <w:rsid w:val="000208F8"/>
    <w:pPr>
      <w:keepNext/>
      <w:keepLines/>
      <w:widowControl/>
      <w:spacing w:before="240" w:after="120" w:line="288" w:lineRule="auto"/>
      <w:outlineLvl w:val="3"/>
    </w:pPr>
    <w:rPr>
      <w:rFonts w:asciiTheme="majorHAnsi" w:eastAsiaTheme="majorEastAsia" w:hAnsiTheme="majorHAnsi" w:cstheme="majorBidi"/>
      <w:b/>
      <w:iCs/>
      <w:color w:val="022167" w:themeColor="text1"/>
      <w:sz w:val="32"/>
      <w:szCs w:val="20"/>
    </w:rPr>
  </w:style>
  <w:style w:type="paragraph" w:styleId="Heading5">
    <w:name w:val="heading 5"/>
    <w:next w:val="BodyTextafterheading"/>
    <w:link w:val="Heading5Char"/>
    <w:rsid w:val="000208F8"/>
    <w:pPr>
      <w:keepNext/>
      <w:keepLines/>
      <w:widowControl/>
      <w:spacing w:before="240" w:after="120" w:line="288" w:lineRule="auto"/>
      <w:outlineLvl w:val="4"/>
    </w:pPr>
    <w:rPr>
      <w:rFonts w:asciiTheme="majorHAnsi" w:eastAsiaTheme="majorEastAsia" w:hAnsiTheme="majorHAnsi" w:cstheme="majorBidi"/>
      <w:b/>
      <w:iCs/>
      <w:color w:val="005CB9"/>
      <w:sz w:val="28"/>
      <w:szCs w:val="20"/>
    </w:rPr>
  </w:style>
  <w:style w:type="paragraph" w:styleId="Heading6">
    <w:name w:val="heading 6"/>
    <w:next w:val="BodyTextafterheading"/>
    <w:link w:val="Heading6Char"/>
    <w:qFormat/>
    <w:rsid w:val="000208F8"/>
    <w:pPr>
      <w:keepNext/>
      <w:keepLines/>
      <w:widowControl/>
      <w:spacing w:before="240" w:after="120" w:line="288" w:lineRule="auto"/>
      <w:outlineLvl w:val="5"/>
    </w:pPr>
    <w:rPr>
      <w:rFonts w:asciiTheme="majorHAnsi" w:eastAsiaTheme="majorEastAsia" w:hAnsiTheme="majorHAnsi" w:cstheme="majorBidi"/>
      <w:b/>
      <w:iCs/>
      <w:color w:val="022167" w:themeColor="text1"/>
      <w:sz w:val="28"/>
      <w:szCs w:val="20"/>
    </w:rPr>
  </w:style>
  <w:style w:type="character" w:default="1" w:styleId="DefaultParagraphFont">
    <w:name w:val="Default Paragraph Font"/>
    <w:uiPriority w:val="1"/>
    <w:semiHidden/>
    <w:unhideWhenUsed/>
    <w:rsid w:val="000208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08F8"/>
  </w:style>
  <w:style w:type="paragraph" w:styleId="BodyText">
    <w:name w:val="Body Text"/>
    <w:link w:val="BodyTextChar"/>
    <w:uiPriority w:val="4"/>
    <w:qFormat/>
    <w:rsid w:val="000208F8"/>
    <w:pPr>
      <w:widowControl/>
      <w:spacing w:before="240" w:after="240" w:line="288" w:lineRule="auto"/>
    </w:pPr>
    <w:rPr>
      <w:szCs w:val="20"/>
    </w:rPr>
  </w:style>
  <w:style w:type="paragraph" w:styleId="ListParagraph">
    <w:name w:val="List Paragraph"/>
    <w:uiPriority w:val="5"/>
    <w:qFormat/>
    <w:rsid w:val="000208F8"/>
    <w:pPr>
      <w:widowControl/>
      <w:spacing w:before="120" w:after="120"/>
      <w:ind w:left="720"/>
    </w:pPr>
    <w:rPr>
      <w:szCs w:val="20"/>
    </w:rPr>
  </w:style>
  <w:style w:type="paragraph" w:customStyle="1" w:styleId="TableParagraph">
    <w:name w:val="Table Paragraph"/>
    <w:basedOn w:val="Normal"/>
    <w:uiPriority w:val="1"/>
    <w:qFormat/>
    <w:rsid w:val="000208F8"/>
  </w:style>
  <w:style w:type="character" w:customStyle="1" w:styleId="BodyTextChar">
    <w:name w:val="Body Text Char"/>
    <w:basedOn w:val="DefaultParagraphFont"/>
    <w:link w:val="BodyText"/>
    <w:uiPriority w:val="4"/>
    <w:rsid w:val="000208F8"/>
    <w:rPr>
      <w:szCs w:val="20"/>
    </w:rPr>
  </w:style>
  <w:style w:type="character" w:styleId="CommentReference">
    <w:name w:val="annotation reference"/>
    <w:basedOn w:val="DefaultParagraphFont"/>
    <w:uiPriority w:val="99"/>
    <w:semiHidden/>
    <w:unhideWhenUsed/>
    <w:rsid w:val="000208F8"/>
    <w:rPr>
      <w:sz w:val="16"/>
      <w:szCs w:val="16"/>
    </w:rPr>
  </w:style>
  <w:style w:type="paragraph" w:styleId="CommentText">
    <w:name w:val="annotation text"/>
    <w:basedOn w:val="Normal"/>
    <w:link w:val="CommentTextChar"/>
    <w:uiPriority w:val="99"/>
    <w:semiHidden/>
    <w:unhideWhenUsed/>
    <w:rsid w:val="000208F8"/>
    <w:rPr>
      <w:sz w:val="20"/>
    </w:rPr>
  </w:style>
  <w:style w:type="character" w:customStyle="1" w:styleId="CommentTextChar">
    <w:name w:val="Comment Text Char"/>
    <w:basedOn w:val="DefaultParagraphFont"/>
    <w:link w:val="CommentText"/>
    <w:uiPriority w:val="99"/>
    <w:semiHidden/>
    <w:rsid w:val="000208F8"/>
    <w:rPr>
      <w:sz w:val="20"/>
      <w:szCs w:val="20"/>
    </w:rPr>
  </w:style>
  <w:style w:type="paragraph" w:styleId="BalloonText">
    <w:name w:val="Balloon Text"/>
    <w:basedOn w:val="Normal"/>
    <w:link w:val="BalloonTextChar"/>
    <w:uiPriority w:val="99"/>
    <w:semiHidden/>
    <w:unhideWhenUsed/>
    <w:rsid w:val="000208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08F8"/>
    <w:rPr>
      <w:b/>
      <w:bCs/>
    </w:rPr>
  </w:style>
  <w:style w:type="character" w:customStyle="1" w:styleId="CommentSubjectChar">
    <w:name w:val="Comment Subject Char"/>
    <w:basedOn w:val="CommentTextChar"/>
    <w:link w:val="CommentSubject"/>
    <w:uiPriority w:val="99"/>
    <w:semiHidden/>
    <w:rsid w:val="000208F8"/>
    <w:rPr>
      <w:b/>
      <w:bCs/>
      <w:sz w:val="20"/>
      <w:szCs w:val="20"/>
    </w:rPr>
  </w:style>
  <w:style w:type="paragraph" w:styleId="Header">
    <w:name w:val="header"/>
    <w:basedOn w:val="Normal"/>
    <w:link w:val="HeaderChar"/>
    <w:uiPriority w:val="7"/>
    <w:unhideWhenUsed/>
    <w:rsid w:val="000208F8"/>
    <w:pPr>
      <w:tabs>
        <w:tab w:val="center" w:pos="4680"/>
        <w:tab w:val="right" w:pos="9360"/>
      </w:tabs>
      <w:spacing w:before="240"/>
    </w:pPr>
  </w:style>
  <w:style w:type="character" w:customStyle="1" w:styleId="HeaderChar">
    <w:name w:val="Header Char"/>
    <w:basedOn w:val="DefaultParagraphFont"/>
    <w:link w:val="Header"/>
    <w:uiPriority w:val="7"/>
    <w:rsid w:val="000208F8"/>
    <w:rPr>
      <w:szCs w:val="20"/>
    </w:rPr>
  </w:style>
  <w:style w:type="paragraph" w:styleId="Footer">
    <w:name w:val="footer"/>
    <w:basedOn w:val="Normal"/>
    <w:link w:val="FooterChar"/>
    <w:uiPriority w:val="7"/>
    <w:unhideWhenUsed/>
    <w:rsid w:val="000208F8"/>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7"/>
    <w:rsid w:val="000208F8"/>
    <w:rPr>
      <w:szCs w:val="20"/>
    </w:rPr>
  </w:style>
  <w:style w:type="paragraph" w:styleId="Revision">
    <w:name w:val="Revision"/>
    <w:hidden/>
    <w:uiPriority w:val="99"/>
    <w:semiHidden/>
    <w:rsid w:val="000208F8"/>
    <w:pPr>
      <w:widowControl/>
    </w:pPr>
  </w:style>
  <w:style w:type="table" w:styleId="TableGrid">
    <w:name w:val="Table Grid"/>
    <w:basedOn w:val="TableNormal"/>
    <w:uiPriority w:val="39"/>
    <w:rsid w:val="000208F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08F8"/>
    <w:pPr>
      <w:widowControl/>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rsid w:val="000208F8"/>
    <w:rPr>
      <w:rFonts w:asciiTheme="majorHAnsi" w:eastAsiaTheme="majorEastAsia" w:hAnsiTheme="majorHAnsi" w:cstheme="majorBidi"/>
      <w:b/>
      <w:iCs/>
      <w:color w:val="022167" w:themeColor="text1"/>
      <w:sz w:val="32"/>
      <w:szCs w:val="20"/>
    </w:rPr>
  </w:style>
  <w:style w:type="character" w:customStyle="1" w:styleId="Heading5Char">
    <w:name w:val="Heading 5 Char"/>
    <w:basedOn w:val="DefaultParagraphFont"/>
    <w:link w:val="Heading5"/>
    <w:rsid w:val="000208F8"/>
    <w:rPr>
      <w:rFonts w:asciiTheme="majorHAnsi" w:eastAsiaTheme="majorEastAsia" w:hAnsiTheme="majorHAnsi" w:cstheme="majorBidi"/>
      <w:b/>
      <w:iCs/>
      <w:color w:val="005CB9"/>
      <w:sz w:val="28"/>
      <w:szCs w:val="20"/>
    </w:rPr>
  </w:style>
  <w:style w:type="character" w:customStyle="1" w:styleId="Heading6Char">
    <w:name w:val="Heading 6 Char"/>
    <w:basedOn w:val="DefaultParagraphFont"/>
    <w:link w:val="Heading6"/>
    <w:rsid w:val="000208F8"/>
    <w:rPr>
      <w:rFonts w:asciiTheme="majorHAnsi" w:eastAsiaTheme="majorEastAsia" w:hAnsiTheme="majorHAnsi" w:cstheme="majorBidi"/>
      <w:b/>
      <w:iCs/>
      <w:color w:val="022167" w:themeColor="text1"/>
      <w:sz w:val="28"/>
      <w:szCs w:val="20"/>
    </w:rPr>
  </w:style>
  <w:style w:type="character" w:customStyle="1" w:styleId="Heading1Char">
    <w:name w:val="Heading 1 Char"/>
    <w:basedOn w:val="DefaultParagraphFont"/>
    <w:link w:val="Heading1"/>
    <w:rsid w:val="000208F8"/>
    <w:rPr>
      <w:rFonts w:asciiTheme="majorHAnsi" w:eastAsiaTheme="majorEastAsia" w:hAnsiTheme="majorHAnsi" w:cs="Arial"/>
      <w:b/>
      <w:color w:val="000000" w:themeColor="text2"/>
      <w:sz w:val="40"/>
      <w:szCs w:val="36"/>
    </w:rPr>
  </w:style>
  <w:style w:type="character" w:customStyle="1" w:styleId="Heading2Char">
    <w:name w:val="Heading 2 Char"/>
    <w:basedOn w:val="DefaultParagraphFont"/>
    <w:link w:val="Heading2"/>
    <w:rsid w:val="000208F8"/>
    <w:rPr>
      <w:rFonts w:asciiTheme="majorHAnsi" w:eastAsiaTheme="majorEastAsia" w:hAnsiTheme="majorHAnsi" w:cstheme="majorBidi"/>
      <w:b/>
      <w:color w:val="003087"/>
      <w:sz w:val="36"/>
      <w:szCs w:val="26"/>
    </w:rPr>
  </w:style>
  <w:style w:type="character" w:customStyle="1" w:styleId="Heading3Char">
    <w:name w:val="Heading 3 Char"/>
    <w:basedOn w:val="DefaultParagraphFont"/>
    <w:link w:val="Heading3"/>
    <w:rsid w:val="000208F8"/>
    <w:rPr>
      <w:rFonts w:asciiTheme="majorHAnsi" w:eastAsiaTheme="majorEastAsia" w:hAnsiTheme="majorHAnsi" w:cstheme="majorBidi"/>
      <w:b/>
      <w:color w:val="005CB9"/>
      <w:sz w:val="36"/>
      <w:szCs w:val="24"/>
    </w:rPr>
  </w:style>
  <w:style w:type="paragraph" w:styleId="BodyTextIndent">
    <w:name w:val="Body Text Indent"/>
    <w:basedOn w:val="Normal"/>
    <w:link w:val="BodyTextIndentChar"/>
    <w:uiPriority w:val="99"/>
    <w:semiHidden/>
    <w:unhideWhenUsed/>
    <w:rsid w:val="000208F8"/>
    <w:pPr>
      <w:spacing w:after="120"/>
      <w:ind w:left="360"/>
    </w:pPr>
  </w:style>
  <w:style w:type="character" w:customStyle="1" w:styleId="BodyTextIndentChar">
    <w:name w:val="Body Text Indent Char"/>
    <w:basedOn w:val="DefaultParagraphFont"/>
    <w:link w:val="BodyTextIndent"/>
    <w:uiPriority w:val="99"/>
    <w:semiHidden/>
    <w:rsid w:val="000208F8"/>
    <w:rPr>
      <w:szCs w:val="20"/>
    </w:rPr>
  </w:style>
  <w:style w:type="character" w:styleId="Hyperlink">
    <w:name w:val="Hyperlink"/>
    <w:uiPriority w:val="4"/>
    <w:rsid w:val="000208F8"/>
    <w:rPr>
      <w:rFonts w:asciiTheme="minorHAnsi" w:hAnsiTheme="minorHAnsi" w:cs="Times New Roman" w:hint="default"/>
      <w:color w:val="0965D5"/>
      <w:u w:val="single"/>
    </w:rPr>
  </w:style>
  <w:style w:type="paragraph" w:styleId="List">
    <w:name w:val="List"/>
    <w:basedOn w:val="BodyText"/>
    <w:uiPriority w:val="99"/>
    <w:semiHidden/>
    <w:unhideWhenUsed/>
    <w:rsid w:val="000208F8"/>
    <w:pPr>
      <w:ind w:left="360" w:hanging="360"/>
      <w:contextualSpacing/>
    </w:pPr>
  </w:style>
  <w:style w:type="paragraph" w:styleId="BodyText2">
    <w:name w:val="Body Text 2"/>
    <w:basedOn w:val="Normal"/>
    <w:link w:val="BodyText2Char"/>
    <w:uiPriority w:val="99"/>
    <w:semiHidden/>
    <w:unhideWhenUsed/>
    <w:rsid w:val="000208F8"/>
    <w:pPr>
      <w:spacing w:after="120" w:line="480" w:lineRule="auto"/>
    </w:pPr>
  </w:style>
  <w:style w:type="character" w:customStyle="1" w:styleId="BodyText2Char">
    <w:name w:val="Body Text 2 Char"/>
    <w:basedOn w:val="DefaultParagraphFont"/>
    <w:link w:val="BodyText2"/>
    <w:uiPriority w:val="99"/>
    <w:semiHidden/>
    <w:rsid w:val="000208F8"/>
    <w:rPr>
      <w:szCs w:val="20"/>
    </w:rPr>
  </w:style>
  <w:style w:type="paragraph" w:styleId="BodyText3">
    <w:name w:val="Body Text 3"/>
    <w:basedOn w:val="Normal"/>
    <w:link w:val="BodyText3Char"/>
    <w:uiPriority w:val="99"/>
    <w:semiHidden/>
    <w:unhideWhenUsed/>
    <w:rsid w:val="000208F8"/>
    <w:pPr>
      <w:spacing w:after="120"/>
    </w:pPr>
    <w:rPr>
      <w:sz w:val="16"/>
      <w:szCs w:val="16"/>
    </w:rPr>
  </w:style>
  <w:style w:type="character" w:customStyle="1" w:styleId="BodyText3Char">
    <w:name w:val="Body Text 3 Char"/>
    <w:basedOn w:val="DefaultParagraphFont"/>
    <w:link w:val="BodyText3"/>
    <w:uiPriority w:val="99"/>
    <w:semiHidden/>
    <w:rsid w:val="000208F8"/>
    <w:rPr>
      <w:sz w:val="16"/>
      <w:szCs w:val="16"/>
    </w:rPr>
  </w:style>
  <w:style w:type="character" w:styleId="FollowedHyperlink">
    <w:name w:val="FollowedHyperlink"/>
    <w:basedOn w:val="DefaultParagraphFont"/>
    <w:uiPriority w:val="99"/>
    <w:semiHidden/>
    <w:unhideWhenUsed/>
    <w:rsid w:val="000208F8"/>
    <w:rPr>
      <w:color w:val="7D868C" w:themeColor="followedHyperlink"/>
      <w:u w:val="single"/>
    </w:rPr>
  </w:style>
  <w:style w:type="paragraph" w:styleId="ListBullet">
    <w:name w:val="List Bullet"/>
    <w:uiPriority w:val="5"/>
    <w:qFormat/>
    <w:rsid w:val="000208F8"/>
    <w:pPr>
      <w:widowControl/>
      <w:numPr>
        <w:numId w:val="9"/>
      </w:numPr>
      <w:spacing w:before="120" w:after="120" w:line="288" w:lineRule="auto"/>
    </w:pPr>
    <w:rPr>
      <w:rFonts w:cs="Calibri"/>
      <w:szCs w:val="20"/>
    </w:rPr>
  </w:style>
  <w:style w:type="numbering" w:customStyle="1" w:styleId="HHSBullets">
    <w:name w:val="HHS Bullets"/>
    <w:uiPriority w:val="99"/>
    <w:rsid w:val="000208F8"/>
    <w:pPr>
      <w:numPr>
        <w:numId w:val="5"/>
      </w:numPr>
    </w:pPr>
  </w:style>
  <w:style w:type="numbering" w:customStyle="1" w:styleId="HHSNumbering">
    <w:name w:val="HHS Numbering"/>
    <w:uiPriority w:val="99"/>
    <w:rsid w:val="000208F8"/>
    <w:pPr>
      <w:numPr>
        <w:numId w:val="6"/>
      </w:numPr>
    </w:pPr>
  </w:style>
  <w:style w:type="paragraph" w:styleId="ListNumber">
    <w:name w:val="List Number"/>
    <w:uiPriority w:val="5"/>
    <w:qFormat/>
    <w:rsid w:val="000208F8"/>
    <w:pPr>
      <w:widowControl/>
      <w:numPr>
        <w:numId w:val="10"/>
      </w:numPr>
      <w:spacing w:before="120" w:after="120" w:line="288" w:lineRule="auto"/>
    </w:pPr>
    <w:rPr>
      <w:szCs w:val="20"/>
    </w:rPr>
  </w:style>
  <w:style w:type="paragraph" w:styleId="Title">
    <w:name w:val="Title"/>
    <w:basedOn w:val="Normal"/>
    <w:link w:val="TitleChar"/>
    <w:uiPriority w:val="10"/>
    <w:qFormat/>
    <w:rsid w:val="000208F8"/>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10"/>
    <w:rsid w:val="000208F8"/>
    <w:rPr>
      <w:rFonts w:asciiTheme="majorHAnsi" w:eastAsiaTheme="majorEastAsia" w:hAnsiTheme="majorHAnsi" w:cstheme="majorBidi"/>
      <w:b/>
      <w:color w:val="005CB9"/>
      <w:spacing w:val="-10"/>
      <w:kern w:val="28"/>
      <w:sz w:val="56"/>
      <w:szCs w:val="56"/>
    </w:rPr>
  </w:style>
  <w:style w:type="paragraph" w:styleId="NoSpacing">
    <w:name w:val="No Spacing"/>
    <w:uiPriority w:val="99"/>
    <w:rsid w:val="000208F8"/>
    <w:pPr>
      <w:widowControl/>
    </w:pPr>
    <w:rPr>
      <w:color w:val="000000" w:themeColor="text2"/>
    </w:rPr>
  </w:style>
  <w:style w:type="character" w:styleId="Strong">
    <w:name w:val="Strong"/>
    <w:uiPriority w:val="3"/>
    <w:qFormat/>
    <w:rsid w:val="000208F8"/>
    <w:rPr>
      <w:b/>
      <w:bCs/>
    </w:rPr>
  </w:style>
  <w:style w:type="character" w:styleId="Emphasis">
    <w:name w:val="Emphasis"/>
    <w:uiPriority w:val="4"/>
    <w:qFormat/>
    <w:rsid w:val="000208F8"/>
    <w:rPr>
      <w:i/>
      <w:iCs/>
    </w:rPr>
  </w:style>
  <w:style w:type="paragraph" w:styleId="Subtitle">
    <w:name w:val="Subtitle"/>
    <w:basedOn w:val="Normal"/>
    <w:link w:val="SubtitleChar"/>
    <w:uiPriority w:val="11"/>
    <w:qFormat/>
    <w:rsid w:val="000208F8"/>
    <w:pPr>
      <w:numPr>
        <w:ilvl w:val="1"/>
      </w:numPr>
      <w:spacing w:before="600" w:after="16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11"/>
    <w:rsid w:val="000208F8"/>
    <w:rPr>
      <w:rFonts w:eastAsiaTheme="minorEastAsia"/>
      <w:b/>
      <w:color w:val="000000" w:themeColor="text2"/>
      <w:sz w:val="32"/>
      <w:szCs w:val="20"/>
    </w:rPr>
  </w:style>
  <w:style w:type="paragraph" w:styleId="BlockText">
    <w:name w:val="Block Text"/>
    <w:basedOn w:val="BodyText"/>
    <w:uiPriority w:val="6"/>
    <w:qFormat/>
    <w:rsid w:val="000208F8"/>
    <w:pPr>
      <w:pBdr>
        <w:top w:val="single" w:sz="8" w:space="10" w:color="003087"/>
        <w:left w:val="single" w:sz="36" w:space="10" w:color="003087"/>
        <w:bottom w:val="single" w:sz="8" w:space="10" w:color="003087"/>
        <w:right w:val="single" w:sz="36" w:space="10" w:color="003087"/>
      </w:pBdr>
      <w:spacing w:before="360" w:after="360"/>
      <w:ind w:left="1152" w:right="1152"/>
    </w:pPr>
    <w:rPr>
      <w:rFonts w:eastAsiaTheme="minorEastAsia"/>
      <w:iCs/>
    </w:rPr>
  </w:style>
  <w:style w:type="paragraph" w:styleId="Caption">
    <w:name w:val="caption"/>
    <w:basedOn w:val="BodyText"/>
    <w:next w:val="BodyText"/>
    <w:uiPriority w:val="2"/>
    <w:qFormat/>
    <w:rsid w:val="000208F8"/>
    <w:pPr>
      <w:keepNext/>
      <w:spacing w:before="60" w:after="60"/>
    </w:pPr>
    <w:rPr>
      <w:b/>
      <w:iCs/>
      <w:color w:val="000000" w:themeColor="text2"/>
      <w:sz w:val="20"/>
      <w:szCs w:val="18"/>
    </w:rPr>
  </w:style>
  <w:style w:type="character" w:styleId="BookTitle">
    <w:name w:val="Book Title"/>
    <w:uiPriority w:val="94"/>
    <w:qFormat/>
    <w:rsid w:val="000208F8"/>
    <w:rPr>
      <w:b/>
      <w:bCs/>
      <w:i/>
      <w:iCs/>
      <w:spacing w:val="5"/>
    </w:rPr>
  </w:style>
  <w:style w:type="table" w:customStyle="1" w:styleId="HHSTableforTextData">
    <w:name w:val="HHS Table for Text Data"/>
    <w:basedOn w:val="AccessibleBaseforTables"/>
    <w:uiPriority w:val="99"/>
    <w:rsid w:val="000208F8"/>
    <w:rPr>
      <w:szCs w:val="20"/>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table" w:customStyle="1" w:styleId="HHSFinancialData">
    <w:name w:val="HHS Financial Data"/>
    <w:basedOn w:val="AccessibleBaseforTables"/>
    <w:uiPriority w:val="99"/>
    <w:rsid w:val="000208F8"/>
    <w:pPr>
      <w:jc w:val="right"/>
    </w:pPr>
    <w:rPr>
      <w:szCs w:val="20"/>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vAlign w:val="bottom"/>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0" w:type="dxa"/>
          <w:left w:w="0" w:type="dxa"/>
          <w:bottom w:w="0" w:type="dxa"/>
          <w:right w:w="0" w:type="dxa"/>
        </w:tcMar>
        <w:vAlign w:val="bottom"/>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paragraph" w:styleId="FootnoteText">
    <w:name w:val="footnote text"/>
    <w:basedOn w:val="Normal"/>
    <w:link w:val="FootnoteTextChar"/>
    <w:uiPriority w:val="99"/>
    <w:semiHidden/>
    <w:unhideWhenUsed/>
    <w:rsid w:val="000208F8"/>
    <w:rPr>
      <w:sz w:val="20"/>
    </w:rPr>
  </w:style>
  <w:style w:type="character" w:customStyle="1" w:styleId="FootnoteTextChar">
    <w:name w:val="Footnote Text Char"/>
    <w:basedOn w:val="DefaultParagraphFont"/>
    <w:link w:val="FootnoteText"/>
    <w:uiPriority w:val="99"/>
    <w:semiHidden/>
    <w:rsid w:val="000208F8"/>
    <w:rPr>
      <w:sz w:val="20"/>
      <w:szCs w:val="20"/>
    </w:rPr>
  </w:style>
  <w:style w:type="character" w:styleId="FootnoteReference">
    <w:name w:val="footnote reference"/>
    <w:basedOn w:val="DefaultParagraphFont"/>
    <w:uiPriority w:val="99"/>
    <w:semiHidden/>
    <w:unhideWhenUsed/>
    <w:rsid w:val="000208F8"/>
    <w:rPr>
      <w:vertAlign w:val="superscript"/>
    </w:rPr>
  </w:style>
  <w:style w:type="paragraph" w:customStyle="1" w:styleId="TableContent">
    <w:name w:val="Table Content"/>
    <w:basedOn w:val="BodyText"/>
    <w:link w:val="TableContentChar"/>
    <w:uiPriority w:val="4"/>
    <w:rsid w:val="000208F8"/>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0208F8"/>
    <w:rPr>
      <w:sz w:val="20"/>
      <w:szCs w:val="20"/>
    </w:rPr>
  </w:style>
  <w:style w:type="character" w:customStyle="1" w:styleId="StrongEmphasis">
    <w:name w:val="Strong Emphasis"/>
    <w:uiPriority w:val="4"/>
    <w:qFormat/>
    <w:rsid w:val="000208F8"/>
    <w:rPr>
      <w:b/>
      <w:i/>
    </w:rPr>
  </w:style>
  <w:style w:type="paragraph" w:customStyle="1" w:styleId="Heading1forLists">
    <w:name w:val="Heading 1 for Lists"/>
    <w:basedOn w:val="TOCHeading"/>
    <w:next w:val="BodyTextafterheading"/>
    <w:link w:val="Heading1forListsChar"/>
    <w:uiPriority w:val="2"/>
    <w:qFormat/>
    <w:rsid w:val="000208F8"/>
  </w:style>
  <w:style w:type="character" w:customStyle="1" w:styleId="Heading1forListsChar">
    <w:name w:val="Heading 1 for Lists Char"/>
    <w:basedOn w:val="DefaultParagraphFont"/>
    <w:link w:val="Heading1forLists"/>
    <w:uiPriority w:val="2"/>
    <w:rsid w:val="000208F8"/>
    <w:rPr>
      <w:rFonts w:asciiTheme="majorHAnsi" w:eastAsia="Times New Roman" w:hAnsiTheme="majorHAnsi" w:cs="Times New Roman"/>
      <w:b/>
      <w:sz w:val="40"/>
      <w:szCs w:val="24"/>
    </w:rPr>
  </w:style>
  <w:style w:type="paragraph" w:styleId="TOCHeading">
    <w:name w:val="TOC Heading"/>
    <w:next w:val="TOC1"/>
    <w:link w:val="TOCHeadingChar"/>
    <w:uiPriority w:val="1"/>
    <w:qFormat/>
    <w:rsid w:val="000208F8"/>
    <w:pPr>
      <w:widowControl/>
      <w:spacing w:after="240" w:line="288" w:lineRule="auto"/>
      <w:jc w:val="center"/>
      <w:outlineLvl w:val="0"/>
    </w:pPr>
    <w:rPr>
      <w:rFonts w:asciiTheme="majorHAnsi" w:eastAsia="Times New Roman" w:hAnsiTheme="majorHAnsi" w:cs="Times New Roman"/>
      <w:b/>
      <w:sz w:val="40"/>
      <w:szCs w:val="24"/>
    </w:rPr>
  </w:style>
  <w:style w:type="paragraph" w:customStyle="1" w:styleId="BodyTextafterheading">
    <w:name w:val="Body Text after heading"/>
    <w:basedOn w:val="BodyText"/>
    <w:next w:val="BodyText"/>
    <w:link w:val="BodyTextafterheadingChar"/>
    <w:uiPriority w:val="4"/>
    <w:qFormat/>
    <w:rsid w:val="000208F8"/>
    <w:pPr>
      <w:spacing w:before="120"/>
    </w:pPr>
  </w:style>
  <w:style w:type="character" w:customStyle="1" w:styleId="BodyTextafterheadingChar">
    <w:name w:val="Body Text after heading Char"/>
    <w:basedOn w:val="BodyTextChar"/>
    <w:link w:val="BodyTextafterheading"/>
    <w:uiPriority w:val="4"/>
    <w:rsid w:val="000208F8"/>
    <w:rPr>
      <w:szCs w:val="20"/>
    </w:rPr>
  </w:style>
  <w:style w:type="table" w:customStyle="1" w:styleId="AccessibleBaseforTables">
    <w:name w:val="Accessible Base for Tables"/>
    <w:basedOn w:val="TableNormal"/>
    <w:uiPriority w:val="99"/>
    <w:rsid w:val="000208F8"/>
    <w:pPr>
      <w:widowControl/>
      <w:jc w:val="center"/>
    </w:pPr>
    <w:rPr>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0208F8"/>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numbering" w:customStyle="1" w:styleId="HHSHeadingNumbering">
    <w:name w:val="HHS Heading Numbering"/>
    <w:uiPriority w:val="99"/>
    <w:rsid w:val="000208F8"/>
    <w:pPr>
      <w:numPr>
        <w:numId w:val="7"/>
      </w:numPr>
    </w:pPr>
  </w:style>
  <w:style w:type="table" w:customStyle="1" w:styleId="ListofAcronyms">
    <w:name w:val="List of Acronyms"/>
    <w:basedOn w:val="TableNormal"/>
    <w:uiPriority w:val="99"/>
    <w:rsid w:val="000208F8"/>
    <w:pPr>
      <w:widowControl/>
    </w:pPr>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paragraph" w:styleId="EndnoteText">
    <w:name w:val="endnote text"/>
    <w:basedOn w:val="Normal"/>
    <w:link w:val="EndnoteTextChar"/>
    <w:uiPriority w:val="99"/>
    <w:semiHidden/>
    <w:unhideWhenUsed/>
    <w:rsid w:val="000208F8"/>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0208F8"/>
    <w:rPr>
      <w:sz w:val="18"/>
      <w:szCs w:val="20"/>
    </w:rPr>
  </w:style>
  <w:style w:type="paragraph" w:styleId="TOC3">
    <w:name w:val="toc 3"/>
    <w:basedOn w:val="Normal"/>
    <w:next w:val="Normal"/>
    <w:uiPriority w:val="1"/>
    <w:semiHidden/>
    <w:rsid w:val="000208F8"/>
    <w:pPr>
      <w:spacing w:after="100"/>
      <w:ind w:left="440"/>
    </w:pPr>
    <w:rPr>
      <w:rFonts w:asciiTheme="majorHAnsi" w:hAnsiTheme="majorHAnsi"/>
    </w:rPr>
  </w:style>
  <w:style w:type="paragraph" w:styleId="TOC4">
    <w:name w:val="toc 4"/>
    <w:basedOn w:val="Normal"/>
    <w:next w:val="Normal"/>
    <w:uiPriority w:val="1"/>
    <w:semiHidden/>
    <w:rsid w:val="000208F8"/>
    <w:pPr>
      <w:spacing w:after="100"/>
      <w:ind w:left="660"/>
    </w:pPr>
    <w:rPr>
      <w:rFonts w:asciiTheme="majorHAnsi" w:hAnsiTheme="majorHAnsi"/>
    </w:rPr>
  </w:style>
  <w:style w:type="paragraph" w:styleId="TOC5">
    <w:name w:val="toc 5"/>
    <w:basedOn w:val="Normal"/>
    <w:next w:val="Normal"/>
    <w:uiPriority w:val="1"/>
    <w:semiHidden/>
    <w:rsid w:val="000208F8"/>
    <w:pPr>
      <w:spacing w:after="100"/>
      <w:ind w:left="880"/>
    </w:pPr>
    <w:rPr>
      <w:rFonts w:asciiTheme="majorHAnsi" w:hAnsiTheme="majorHAnsi"/>
    </w:rPr>
  </w:style>
  <w:style w:type="paragraph" w:styleId="TOC6">
    <w:name w:val="toc 6"/>
    <w:basedOn w:val="Normal"/>
    <w:next w:val="Normal"/>
    <w:uiPriority w:val="1"/>
    <w:semiHidden/>
    <w:rsid w:val="000208F8"/>
    <w:pPr>
      <w:spacing w:after="100"/>
      <w:ind w:left="1100"/>
    </w:pPr>
    <w:rPr>
      <w:rFonts w:asciiTheme="majorHAnsi" w:hAnsiTheme="majorHAnsi"/>
    </w:rPr>
  </w:style>
  <w:style w:type="paragraph" w:styleId="Quote">
    <w:name w:val="Quote"/>
    <w:link w:val="QuoteChar"/>
    <w:uiPriority w:val="6"/>
    <w:qFormat/>
    <w:rsid w:val="000208F8"/>
    <w:pPr>
      <w:widowControl/>
      <w:spacing w:before="200" w:after="160" w:line="288" w:lineRule="auto"/>
      <w:ind w:left="864" w:right="864"/>
      <w:jc w:val="center"/>
    </w:pPr>
    <w:rPr>
      <w:i/>
      <w:iCs/>
      <w:color w:val="0440CA" w:themeColor="text1" w:themeTint="BF"/>
      <w:szCs w:val="20"/>
    </w:rPr>
  </w:style>
  <w:style w:type="character" w:customStyle="1" w:styleId="QuoteChar">
    <w:name w:val="Quote Char"/>
    <w:basedOn w:val="DefaultParagraphFont"/>
    <w:link w:val="Quote"/>
    <w:uiPriority w:val="6"/>
    <w:rsid w:val="000208F8"/>
    <w:rPr>
      <w:i/>
      <w:iCs/>
      <w:color w:val="0440CA" w:themeColor="text1" w:themeTint="BF"/>
      <w:szCs w:val="20"/>
    </w:rPr>
  </w:style>
  <w:style w:type="character" w:styleId="UnresolvedMention">
    <w:name w:val="Unresolved Mention"/>
    <w:basedOn w:val="DefaultParagraphFont"/>
    <w:uiPriority w:val="99"/>
    <w:semiHidden/>
    <w:unhideWhenUsed/>
    <w:rsid w:val="000208F8"/>
    <w:rPr>
      <w:color w:val="808080"/>
      <w:shd w:val="clear" w:color="auto" w:fill="E6E6E6"/>
    </w:rPr>
  </w:style>
  <w:style w:type="numbering" w:customStyle="1" w:styleId="Appendixes">
    <w:name w:val="Appendixes"/>
    <w:uiPriority w:val="99"/>
    <w:rsid w:val="000208F8"/>
    <w:pPr>
      <w:numPr>
        <w:numId w:val="8"/>
      </w:numPr>
    </w:pPr>
  </w:style>
  <w:style w:type="paragraph" w:styleId="TOC1">
    <w:name w:val="toc 1"/>
    <w:basedOn w:val="Normal"/>
    <w:next w:val="Normal"/>
    <w:uiPriority w:val="1"/>
    <w:semiHidden/>
    <w:rsid w:val="000208F8"/>
    <w:pPr>
      <w:spacing w:before="240"/>
    </w:pPr>
    <w:rPr>
      <w:rFonts w:asciiTheme="majorHAnsi" w:hAnsiTheme="majorHAnsi"/>
      <w:b/>
    </w:rPr>
  </w:style>
  <w:style w:type="paragraph" w:styleId="TOC2">
    <w:name w:val="toc 2"/>
    <w:basedOn w:val="Normal"/>
    <w:next w:val="Normal"/>
    <w:uiPriority w:val="1"/>
    <w:semiHidden/>
    <w:rsid w:val="000208F8"/>
    <w:pPr>
      <w:ind w:left="216"/>
    </w:pPr>
    <w:rPr>
      <w:rFonts w:asciiTheme="majorHAnsi" w:hAnsiTheme="majorHAnsi"/>
    </w:rPr>
  </w:style>
  <w:style w:type="character" w:customStyle="1" w:styleId="TOCHeadingChar">
    <w:name w:val="TOC Heading Char"/>
    <w:basedOn w:val="DefaultParagraphFont"/>
    <w:link w:val="TOCHeading"/>
    <w:uiPriority w:val="1"/>
    <w:rsid w:val="000208F8"/>
    <w:rPr>
      <w:rFonts w:asciiTheme="majorHAnsi" w:eastAsia="Times New Roman" w:hAnsiTheme="majorHAnsi" w:cs="Times New Roman"/>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51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ervera01\AppData\Roaming\Microsoft\Templates\TEMPLATE_Public%20Comment%20Policy%20for%20posting%20to%20website%20Template%20Version%201.dotx"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AD4995BFA68469F377FA575E1FB5D" ma:contentTypeVersion="8" ma:contentTypeDescription="Create a new document." ma:contentTypeScope="" ma:versionID="b9ac04084c8c0f555180e5fc67166a33">
  <xsd:schema xmlns:xsd="http://www.w3.org/2001/XMLSchema" xmlns:xs="http://www.w3.org/2001/XMLSchema" xmlns:p="http://schemas.microsoft.com/office/2006/metadata/properties" xmlns:ns2="86906a66-41e8-44d1-9f98-9d70587a2bfd" xmlns:ns3="be098c01-b81d-437f-81f2-bbab26866ca9" targetNamespace="http://schemas.microsoft.com/office/2006/metadata/properties" ma:root="true" ma:fieldsID="4c68656c8c92c2a96267cfb9258c2d99" ns2:_="" ns3:_="">
    <xsd:import namespace="86906a66-41e8-44d1-9f98-9d70587a2bfd"/>
    <xsd:import namespace="be098c01-b81d-437f-81f2-bbab26866ca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Pag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06a66-41e8-44d1-9f98-9d70587a2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Page_x0020_Type" ma:index="15" nillable="true" ma:displayName="Page Type" ma:internalName="Page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98c01-b81d-437f-81f2-bbab26866c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6906a66-41e8-44d1-9f98-9d70587a2bfd">
      <UserInfo>
        <DisplayName>Lakin,Suzanne (HHSC)</DisplayName>
        <AccountId>7185</AccountId>
        <AccountType/>
      </UserInfo>
      <UserInfo>
        <DisplayName>Thibodeaux,Manuela (HHSC)</DisplayName>
        <AccountId>11927</AccountId>
        <AccountType/>
      </UserInfo>
      <UserInfo>
        <DisplayName>Fitzgerald,Lori (HHSC)</DisplayName>
        <AccountId>14448</AccountId>
        <AccountType/>
      </UserInfo>
    </SharedWithUsers>
    <Page_x0020_Type xmlns="86906a66-41e8-44d1-9f98-9d70587a2b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F5BF1-9553-49E2-A2DA-180AF0552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06a66-41e8-44d1-9f98-9d70587a2bfd"/>
    <ds:schemaRef ds:uri="be098c01-b81d-437f-81f2-bbab2686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EDE25-874A-4099-87BF-D93FDD27E16F}">
  <ds:schemaRef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be098c01-b81d-437f-81f2-bbab26866ca9"/>
    <ds:schemaRef ds:uri="86906a66-41e8-44d1-9f98-9d70587a2bfd"/>
  </ds:schemaRefs>
</ds:datastoreItem>
</file>

<file path=customXml/itemProps3.xml><?xml version="1.0" encoding="utf-8"?>
<ds:datastoreItem xmlns:ds="http://schemas.openxmlformats.org/officeDocument/2006/customXml" ds:itemID="{650DCFCC-38A2-4E41-B30F-CE823164AAAB}">
  <ds:schemaRefs>
    <ds:schemaRef ds:uri="http://schemas.microsoft.com/sharepoint/v3/contenttype/forms"/>
  </ds:schemaRefs>
</ds:datastoreItem>
</file>

<file path=customXml/itemProps4.xml><?xml version="1.0" encoding="utf-8"?>
<ds:datastoreItem xmlns:ds="http://schemas.openxmlformats.org/officeDocument/2006/customXml" ds:itemID="{8015970F-7FD0-4F12-9100-B1918693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TEMPLATE_Public Comment Policy for posting to website Template Version 1.dotx</Template>
  <TotalTime>2</TotalTime>
  <Pages>6</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THSteps Medical Checkups HB4 Draft Public Comment</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THSteps Medical Checkups HB4 Draft Public Comment</dc:title>
  <dc:subject>THSteps Medical Checkups HB4 Draft Public Comment</dc:subject>
  <dc:creator>Texas Health and Human Services</dc:creator>
  <cp:keywords>THSteps Medical Checkups HB4 Draft Public Comment</cp:keywords>
  <cp:lastModifiedBy>Cervera,Louisa (HHSC)</cp:lastModifiedBy>
  <cp:revision>2</cp:revision>
  <dcterms:created xsi:type="dcterms:W3CDTF">2022-05-31T20:26:00Z</dcterms:created>
  <dcterms:modified xsi:type="dcterms:W3CDTF">2022-05-31T20:26:00Z</dcterms:modified>
  <cp:category>THSteps Medical Checkups HB4 Draft Public Comment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0x010100CE1AD4995BFA68469F377FA575E1FB5D</vt:lpwstr>
  </property>
</Properties>
</file>