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AE9EC" w14:textId="39309FA9" w:rsidR="00DF3302" w:rsidRDefault="00F90E73" w:rsidP="008C48A3">
      <w:pPr>
        <w:pStyle w:val="BodyTextafterheading"/>
      </w:pPr>
      <w:r>
        <w:t xml:space="preserve">The </w:t>
      </w:r>
      <w:r w:rsidR="00451686">
        <w:t>drafted polic</w:t>
      </w:r>
      <w:r>
        <w:t>ies</w:t>
      </w:r>
      <w:r w:rsidR="00451686">
        <w:t xml:space="preserve"> </w:t>
      </w:r>
      <w:r>
        <w:t xml:space="preserve">are </w:t>
      </w:r>
      <w:r w:rsidR="00451686">
        <w:t>open for a two-week public comment period. This box is not part of the drafted policy language itself and is intended for use only during the comment period to provide readers with a summary of what has changed.</w:t>
      </w:r>
    </w:p>
    <w:p w14:paraId="100121AC" w14:textId="15A6FC90" w:rsidR="00B276D8" w:rsidRDefault="00B276D8" w:rsidP="003A65FC">
      <w:pPr>
        <w:pStyle w:val="BodyText"/>
      </w:pPr>
      <w:r w:rsidRPr="00DF3302">
        <w:t xml:space="preserve">As mandated by House Bill 4, 87th Legislature, Regular Session, 2021, HHSC is </w:t>
      </w:r>
      <w:r w:rsidRPr="00F90E73">
        <w:t xml:space="preserve">performing a targeted review </w:t>
      </w:r>
      <w:r>
        <w:t>regarding telehealth services for Medicaid clients in the following policies:</w:t>
      </w:r>
    </w:p>
    <w:p w14:paraId="16756FD8" w14:textId="77777777" w:rsidR="00B276D8" w:rsidRDefault="00B276D8" w:rsidP="003A65FC">
      <w:pPr>
        <w:pStyle w:val="ListBullet"/>
      </w:pPr>
      <w:r w:rsidRPr="00502EE7">
        <w:t>Physical, Occupational Therapy, and Speech Therapy – Children (Acute and Chronic)</w:t>
      </w:r>
    </w:p>
    <w:p w14:paraId="32507953" w14:textId="77777777" w:rsidR="00B276D8" w:rsidRDefault="00B276D8" w:rsidP="003A65FC">
      <w:pPr>
        <w:pStyle w:val="ListBullet"/>
      </w:pPr>
      <w:r>
        <w:t>Physical, Occupational, and Speech Therapy- Adult/Clients Age 21</w:t>
      </w:r>
    </w:p>
    <w:p w14:paraId="544B4669" w14:textId="1600165F" w:rsidR="00B276D8" w:rsidRDefault="00B276D8" w:rsidP="003A65FC">
      <w:pPr>
        <w:pStyle w:val="ListBullet"/>
      </w:pPr>
      <w:r>
        <w:t>Mobility Aids- Home Health</w:t>
      </w:r>
    </w:p>
    <w:p w14:paraId="66D8FB24" w14:textId="2A365CBC" w:rsidR="00B276D8" w:rsidRDefault="00B276D8" w:rsidP="003A65FC">
      <w:pPr>
        <w:pStyle w:val="ListBullet"/>
      </w:pPr>
      <w:r>
        <w:t>Mobility Aids- C</w:t>
      </w:r>
      <w:r w:rsidR="007B79AD">
        <w:t xml:space="preserve">omprehensive </w:t>
      </w:r>
      <w:r>
        <w:t>C</w:t>
      </w:r>
      <w:r w:rsidR="0010079D">
        <w:t xml:space="preserve">are </w:t>
      </w:r>
      <w:r>
        <w:t>P</w:t>
      </w:r>
      <w:r w:rsidR="0010079D">
        <w:t>rogram (CCP)</w:t>
      </w:r>
    </w:p>
    <w:p w14:paraId="2D277B7B" w14:textId="77777777" w:rsidR="00B276D8" w:rsidRPr="00F90E73" w:rsidRDefault="00B276D8" w:rsidP="003A65FC">
      <w:pPr>
        <w:pStyle w:val="ListBullet"/>
      </w:pPr>
      <w:r>
        <w:t>Augmentative Communication Devices</w:t>
      </w:r>
    </w:p>
    <w:p w14:paraId="5EB8EAA2" w14:textId="77777777" w:rsidR="00B276D8" w:rsidRPr="000A1EDB" w:rsidRDefault="00B276D8" w:rsidP="00B276D8">
      <w:pPr>
        <w:pStyle w:val="BodyText"/>
      </w:pPr>
      <w:r w:rsidRPr="000A1EDB">
        <w:t>The following is a summary of changes in scope for this policy review:</w:t>
      </w:r>
    </w:p>
    <w:p w14:paraId="770E3798" w14:textId="77777777" w:rsidR="00B276D8" w:rsidRDefault="00B276D8" w:rsidP="003A65FC">
      <w:pPr>
        <w:pStyle w:val="ListBullet"/>
      </w:pPr>
      <w:r w:rsidRPr="00905D8F">
        <w:t xml:space="preserve">Added telehealth language to </w:t>
      </w:r>
      <w:r>
        <w:t>Physical Therapy, Occupational Therapy, and Speech Therapy</w:t>
      </w:r>
      <w:r w:rsidRPr="00F90E73">
        <w:t xml:space="preserve"> </w:t>
      </w:r>
      <w:r>
        <w:t>– Children policy</w:t>
      </w:r>
    </w:p>
    <w:p w14:paraId="7777ADE3" w14:textId="77777777" w:rsidR="00B276D8" w:rsidRDefault="00B276D8" w:rsidP="003A65FC">
      <w:pPr>
        <w:pStyle w:val="ListBullet"/>
      </w:pPr>
      <w:r>
        <w:t xml:space="preserve">Added telehealth language </w:t>
      </w:r>
      <w:r w:rsidRPr="00905D8F">
        <w:t xml:space="preserve">to </w:t>
      </w:r>
      <w:r>
        <w:t>Physical Therapy, Occupational Therapy, and Speech Therapy</w:t>
      </w:r>
      <w:r w:rsidRPr="00F90E73">
        <w:t xml:space="preserve"> </w:t>
      </w:r>
      <w:r>
        <w:t>– Adult policy</w:t>
      </w:r>
    </w:p>
    <w:p w14:paraId="4556DE6B" w14:textId="77777777" w:rsidR="00B276D8" w:rsidRDefault="00B276D8" w:rsidP="003A65FC">
      <w:pPr>
        <w:pStyle w:val="ListBullet"/>
      </w:pPr>
      <w:r>
        <w:t>Added telehealth language to Mobility Aids- Home Health and CCP policies regarding assessments</w:t>
      </w:r>
    </w:p>
    <w:p w14:paraId="1969EEF6" w14:textId="7DF5F305" w:rsidR="00B276D8" w:rsidRPr="00B276D8" w:rsidRDefault="00B276D8" w:rsidP="003A65FC">
      <w:pPr>
        <w:pStyle w:val="ListBullet"/>
      </w:pPr>
      <w:r>
        <w:t>Added telehealth language to Augmentative Communication Devices policy regarding assessments</w:t>
      </w:r>
    </w:p>
    <w:p w14:paraId="6C9C971A" w14:textId="4233E1CD" w:rsidR="00451686" w:rsidRPr="00135565" w:rsidRDefault="00451686" w:rsidP="001B1DFA">
      <w:pPr>
        <w:pStyle w:val="BodyText"/>
      </w:pPr>
      <w:r>
        <w:t xml:space="preserve">Some policy language that is out of scope for this review is included in this document for context. </w:t>
      </w:r>
      <w:r w:rsidR="00135565" w:rsidRPr="00A3793B">
        <w:t>Unchanged policy language appears without underlining</w:t>
      </w:r>
      <w:r w:rsidR="00135565" w:rsidRPr="009F459F">
        <w:t>.</w:t>
      </w:r>
      <w:r w:rsidR="00471121" w:rsidRPr="003944A1">
        <w:t xml:space="preserve"> </w:t>
      </w:r>
      <w:r>
        <w:t>New policy language has been underlined and deleted language has been struck-through to highlight proposed policy changes.</w:t>
      </w:r>
    </w:p>
    <w:p w14:paraId="21D1566A" w14:textId="77777777" w:rsidR="00B276D8" w:rsidRDefault="00B276D8" w:rsidP="003A65FC">
      <w:pPr>
        <w:pStyle w:val="BodyText"/>
      </w:pPr>
      <w:r w:rsidRPr="000A1EDB">
        <w:t xml:space="preserve">Note: The current language regarding </w:t>
      </w:r>
      <w:r>
        <w:t xml:space="preserve">Physical, Occupational, and Speech Therapy </w:t>
      </w:r>
      <w:r w:rsidRPr="00735AC6">
        <w:t>—</w:t>
      </w:r>
      <w:r w:rsidRPr="007B7318">
        <w:t xml:space="preserve">Children (Acute and Chronic) </w:t>
      </w:r>
      <w:r w:rsidRPr="000A1EDB">
        <w:t xml:space="preserve">can be found in the Texas Medicaid Provider Procedures Manual (TMPPM), Vol </w:t>
      </w:r>
      <w:r>
        <w:t xml:space="preserve">2: </w:t>
      </w:r>
      <w:r w:rsidRPr="004B443E">
        <w:t>Physical Therapy, Occupational Therapy, and Speech Therapy Services Handbook</w:t>
      </w:r>
      <w:r>
        <w:t>.</w:t>
      </w:r>
    </w:p>
    <w:p w14:paraId="7A9DCD66" w14:textId="77777777" w:rsidR="00B276D8" w:rsidRDefault="00B276D8" w:rsidP="003A65FC">
      <w:pPr>
        <w:pStyle w:val="BodyText"/>
      </w:pPr>
      <w:r w:rsidRPr="000A1EDB">
        <w:t xml:space="preserve">The current language regarding </w:t>
      </w:r>
      <w:r>
        <w:t xml:space="preserve">Physical, Occupational, and Speech Therapy- Adult/Clients Age 21 and Over </w:t>
      </w:r>
      <w:r w:rsidRPr="000A1EDB">
        <w:t>can be found in the T</w:t>
      </w:r>
      <w:r>
        <w:t xml:space="preserve">MPPM, </w:t>
      </w:r>
      <w:r w:rsidRPr="000A1EDB">
        <w:t xml:space="preserve">Vol </w:t>
      </w:r>
      <w:r>
        <w:t xml:space="preserve">2: </w:t>
      </w:r>
      <w:r w:rsidRPr="004B443E">
        <w:t>Physical Therapy, Occupational Therapy, and Speech Therapy Services Handbook</w:t>
      </w:r>
      <w:r>
        <w:t>.</w:t>
      </w:r>
    </w:p>
    <w:p w14:paraId="6107A8FF" w14:textId="77777777" w:rsidR="00B276D8" w:rsidRDefault="00B276D8" w:rsidP="00065FD2">
      <w:pPr>
        <w:pStyle w:val="BodyText"/>
      </w:pPr>
      <w:r>
        <w:t>The current language regarding Mobility Aids- Home Health can be found in the TMPPM</w:t>
      </w:r>
      <w:r w:rsidRPr="000A1EDB">
        <w:t xml:space="preserve">, Vol </w:t>
      </w:r>
      <w:r>
        <w:t>2: Durable Medical Equipment, Medical Supplies, and Nutritional Products Handbook.</w:t>
      </w:r>
    </w:p>
    <w:p w14:paraId="42724B53" w14:textId="454FFAF2" w:rsidR="00B276D8" w:rsidRDefault="00B276D8" w:rsidP="00065FD2">
      <w:pPr>
        <w:pStyle w:val="BodyText"/>
      </w:pPr>
      <w:r w:rsidRPr="000A1EDB">
        <w:lastRenderedPageBreak/>
        <w:t xml:space="preserve">The current language regarding </w:t>
      </w:r>
      <w:r>
        <w:t xml:space="preserve">Mobility Aids- CCP </w:t>
      </w:r>
      <w:r w:rsidRPr="000A1EDB">
        <w:t>can be found in the</w:t>
      </w:r>
      <w:r>
        <w:t xml:space="preserve"> TMPPM</w:t>
      </w:r>
      <w:r w:rsidRPr="000A1EDB">
        <w:t xml:space="preserve">, Vol </w:t>
      </w:r>
      <w:r>
        <w:t>2: Durable Medical Equipment, Medical Supplies, and Nutritional Products Handbook</w:t>
      </w:r>
      <w:r w:rsidR="00A948BA">
        <w:t>.</w:t>
      </w:r>
    </w:p>
    <w:p w14:paraId="3596927B" w14:textId="77777777" w:rsidR="00B276D8" w:rsidRDefault="00B276D8" w:rsidP="00065FD2">
      <w:pPr>
        <w:pStyle w:val="BodyText"/>
      </w:pPr>
      <w:r w:rsidRPr="000A1EDB">
        <w:t xml:space="preserve">The current language regarding </w:t>
      </w:r>
      <w:r>
        <w:t xml:space="preserve">Augmentative Communication Devices </w:t>
      </w:r>
      <w:r w:rsidRPr="000A1EDB">
        <w:t>can be found in the</w:t>
      </w:r>
      <w:r>
        <w:t xml:space="preserve"> TMPPM</w:t>
      </w:r>
      <w:r w:rsidRPr="000A1EDB">
        <w:t xml:space="preserve">, Vol </w:t>
      </w:r>
      <w:r>
        <w:t>2:</w:t>
      </w:r>
      <w:r w:rsidRPr="00B276D8">
        <w:t xml:space="preserve"> </w:t>
      </w:r>
      <w:r>
        <w:t>Durable Medical Equipment, Medical Supplies, and Nutritional Products Handbook.</w:t>
      </w:r>
    </w:p>
    <w:p w14:paraId="10AD5B5C" w14:textId="77777777" w:rsidR="00AF3B67" w:rsidRDefault="00AF3B67" w:rsidP="00AF3B67">
      <w:pPr>
        <w:spacing w:before="120" w:line="288" w:lineRule="auto"/>
        <w:rPr>
          <w:rFonts w:ascii="Verdana" w:eastAsia="Myriad Pro" w:hAnsi="Verdana" w:cstheme="minorHAnsi"/>
          <w:bCs/>
          <w:color w:val="7030A0"/>
        </w:rPr>
        <w:sectPr w:rsidR="00AF3B67" w:rsidSect="009277D8">
          <w:headerReference w:type="even" r:id="rId8"/>
          <w:headerReference w:type="default" r:id="rId9"/>
          <w:footerReference w:type="even" r:id="rId10"/>
          <w:footerReference w:type="default" r:id="rId11"/>
          <w:headerReference w:type="first" r:id="rId12"/>
          <w:footerReference w:type="first" r:id="rId13"/>
          <w:pgSz w:w="12240" w:h="15840"/>
          <w:pgMar w:top="720" w:right="1680" w:bottom="580" w:left="940" w:header="453" w:footer="391" w:gutter="0"/>
          <w:pgBorders>
            <w:top w:val="single" w:sz="8" w:space="1" w:color="auto"/>
            <w:left w:val="single" w:sz="8" w:space="4" w:color="auto"/>
            <w:bottom w:val="single" w:sz="8" w:space="1" w:color="auto"/>
            <w:right w:val="single" w:sz="8" w:space="4" w:color="auto"/>
          </w:pgBorders>
          <w:cols w:space="720"/>
          <w:docGrid w:linePitch="299"/>
        </w:sectPr>
      </w:pPr>
    </w:p>
    <w:p w14:paraId="6596A5AC" w14:textId="77777777" w:rsidR="00D03F01" w:rsidRPr="000A1EDB" w:rsidRDefault="00D03F01" w:rsidP="00451686">
      <w:pPr>
        <w:pageBreakBefore/>
        <w:pBdr>
          <w:bottom w:val="single" w:sz="12" w:space="1" w:color="auto"/>
        </w:pBdr>
        <w:spacing w:before="240" w:after="240"/>
        <w:ind w:left="130"/>
        <w:rPr>
          <w:rFonts w:ascii="Verdana" w:hAnsi="Verdana" w:cs="Arial"/>
          <w:b/>
          <w:spacing w:val="-1"/>
        </w:rPr>
      </w:pPr>
      <w:r w:rsidRPr="000A1EDB">
        <w:rPr>
          <w:rFonts w:ascii="Verdana" w:hAnsi="Verdana" w:cs="Arial"/>
          <w:b/>
          <w:spacing w:val="-1"/>
        </w:rPr>
        <w:lastRenderedPageBreak/>
        <w:t>Texas Medi</w:t>
      </w:r>
      <w:r w:rsidR="00AF3B67">
        <w:rPr>
          <w:rFonts w:ascii="Verdana" w:hAnsi="Verdana" w:cs="Arial"/>
          <w:b/>
          <w:spacing w:val="-1"/>
        </w:rPr>
        <w:t>c</w:t>
      </w:r>
      <w:r w:rsidRPr="000A1EDB">
        <w:rPr>
          <w:rFonts w:ascii="Verdana" w:hAnsi="Verdana" w:cs="Arial"/>
          <w:b/>
          <w:spacing w:val="-1"/>
        </w:rPr>
        <w:t>aid</w:t>
      </w:r>
    </w:p>
    <w:p w14:paraId="50009D5E" w14:textId="77777777" w:rsidR="00DF1A27" w:rsidRPr="00F96FA7" w:rsidRDefault="00DF1A27" w:rsidP="004E1A7C">
      <w:pPr>
        <w:pStyle w:val="Heading1"/>
      </w:pPr>
      <w:bookmarkStart w:id="0" w:name="_Hlk101856432"/>
      <w:r w:rsidRPr="00F96FA7">
        <w:rPr>
          <w:w w:val="110"/>
        </w:rPr>
        <w:t>PHYSICAL, OCCUPATIONAL, AND SPEECH THERAPY—CHILDREN (ACUTE AND CHRONIC)</w:t>
      </w:r>
    </w:p>
    <w:p w14:paraId="45CA6AF4" w14:textId="3BBED2AC" w:rsidR="00CE569A" w:rsidRPr="00F96FA7" w:rsidRDefault="00CE569A" w:rsidP="004E1A7C">
      <w:pPr>
        <w:pStyle w:val="Heading2"/>
      </w:pPr>
      <w:bookmarkStart w:id="1" w:name="_Hlk101858054"/>
      <w:bookmarkEnd w:id="0"/>
      <w:r w:rsidRPr="00F96FA7">
        <w:rPr>
          <w:w w:val="105"/>
        </w:rPr>
        <w:t>Statement of Benefits</w:t>
      </w:r>
    </w:p>
    <w:p w14:paraId="0175EA3C" w14:textId="147BC710" w:rsidR="00CE569A" w:rsidRPr="00DD7A0E" w:rsidRDefault="00CE569A" w:rsidP="00032958">
      <w:pPr>
        <w:pStyle w:val="ListNumber"/>
        <w:numPr>
          <w:ilvl w:val="0"/>
          <w:numId w:val="19"/>
        </w:numPr>
      </w:pPr>
      <w:r w:rsidRPr="00DD7A0E">
        <w:t>This</w:t>
      </w:r>
      <w:r w:rsidRPr="00544E68">
        <w:rPr>
          <w:spacing w:val="-10"/>
        </w:rPr>
        <w:t xml:space="preserve"> </w:t>
      </w:r>
      <w:r w:rsidRPr="00DD7A0E">
        <w:t>medical</w:t>
      </w:r>
      <w:r w:rsidRPr="00544E68">
        <w:rPr>
          <w:spacing w:val="-10"/>
        </w:rPr>
        <w:t xml:space="preserve"> </w:t>
      </w:r>
      <w:r w:rsidRPr="00DD7A0E">
        <w:t>policy</w:t>
      </w:r>
      <w:r w:rsidRPr="00544E68">
        <w:rPr>
          <w:spacing w:val="-10"/>
        </w:rPr>
        <w:t xml:space="preserve"> </w:t>
      </w:r>
      <w:r w:rsidRPr="00DD7A0E">
        <w:t>addresses</w:t>
      </w:r>
      <w:r w:rsidRPr="00544E68">
        <w:rPr>
          <w:spacing w:val="-10"/>
        </w:rPr>
        <w:t xml:space="preserve"> </w:t>
      </w:r>
      <w:r w:rsidRPr="00DD7A0E">
        <w:t>acute</w:t>
      </w:r>
      <w:r w:rsidRPr="00544E68">
        <w:rPr>
          <w:spacing w:val="-10"/>
        </w:rPr>
        <w:t xml:space="preserve"> </w:t>
      </w:r>
      <w:r w:rsidRPr="00DD7A0E">
        <w:t>and</w:t>
      </w:r>
      <w:r w:rsidRPr="00544E68">
        <w:rPr>
          <w:spacing w:val="-10"/>
        </w:rPr>
        <w:t xml:space="preserve"> </w:t>
      </w:r>
      <w:r w:rsidRPr="00DD7A0E">
        <w:t>chronic</w:t>
      </w:r>
      <w:r w:rsidRPr="00544E68">
        <w:rPr>
          <w:spacing w:val="-11"/>
        </w:rPr>
        <w:t xml:space="preserve"> </w:t>
      </w:r>
      <w:r w:rsidRPr="00DD7A0E">
        <w:t>physical</w:t>
      </w:r>
      <w:r w:rsidRPr="00544E68">
        <w:rPr>
          <w:spacing w:val="-10"/>
        </w:rPr>
        <w:t xml:space="preserve"> </w:t>
      </w:r>
      <w:r w:rsidRPr="00DD7A0E">
        <w:t>therapy</w:t>
      </w:r>
      <w:r w:rsidRPr="00544E68">
        <w:rPr>
          <w:spacing w:val="-10"/>
        </w:rPr>
        <w:t xml:space="preserve"> </w:t>
      </w:r>
      <w:r w:rsidRPr="00DD7A0E">
        <w:t>(PT),</w:t>
      </w:r>
      <w:r w:rsidRPr="00544E68">
        <w:rPr>
          <w:spacing w:val="-10"/>
        </w:rPr>
        <w:t xml:space="preserve"> </w:t>
      </w:r>
      <w:r w:rsidRPr="00DD7A0E">
        <w:t>occupational</w:t>
      </w:r>
      <w:r w:rsidRPr="00544E68">
        <w:rPr>
          <w:spacing w:val="-10"/>
        </w:rPr>
        <w:t xml:space="preserve"> </w:t>
      </w:r>
      <w:r w:rsidRPr="00DD7A0E">
        <w:t>therapy</w:t>
      </w:r>
      <w:r w:rsidRPr="00544E68">
        <w:rPr>
          <w:spacing w:val="-10"/>
        </w:rPr>
        <w:t xml:space="preserve"> </w:t>
      </w:r>
      <w:r w:rsidRPr="00DD7A0E">
        <w:t>(OT),</w:t>
      </w:r>
      <w:r w:rsidRPr="00544E68">
        <w:rPr>
          <w:spacing w:val="-10"/>
        </w:rPr>
        <w:t xml:space="preserve"> </w:t>
      </w:r>
      <w:r w:rsidRPr="00DD7A0E">
        <w:t>and speech therapy (ST) services for clients who are birth through 20 years of age. This policy does not address freestanding inpatient rehabilitation</w:t>
      </w:r>
      <w:r w:rsidRPr="00544E68">
        <w:rPr>
          <w:spacing w:val="9"/>
        </w:rPr>
        <w:t xml:space="preserve"> </w:t>
      </w:r>
      <w:r w:rsidRPr="00DD7A0E">
        <w:t>services.</w:t>
      </w:r>
    </w:p>
    <w:p w14:paraId="23A7C03D" w14:textId="77777777" w:rsidR="00CE569A" w:rsidRPr="00DD7A0E" w:rsidRDefault="00CE569A" w:rsidP="00544E68">
      <w:pPr>
        <w:pStyle w:val="ListNumber"/>
      </w:pPr>
      <w:r w:rsidRPr="00DD7A0E">
        <w:t>Unless</w:t>
      </w:r>
      <w:r w:rsidRPr="00DD7A0E">
        <w:rPr>
          <w:spacing w:val="-14"/>
        </w:rPr>
        <w:t xml:space="preserve"> </w:t>
      </w:r>
      <w:r w:rsidRPr="00DD7A0E">
        <w:t>otherwise</w:t>
      </w:r>
      <w:r w:rsidRPr="00DD7A0E">
        <w:rPr>
          <w:spacing w:val="-15"/>
        </w:rPr>
        <w:t xml:space="preserve"> </w:t>
      </w:r>
      <w:r w:rsidRPr="00DD7A0E">
        <w:t>specified,</w:t>
      </w:r>
      <w:r w:rsidRPr="00DD7A0E">
        <w:rPr>
          <w:spacing w:val="-14"/>
        </w:rPr>
        <w:t xml:space="preserve"> </w:t>
      </w:r>
      <w:r w:rsidRPr="00DD7A0E">
        <w:t>“days”</w:t>
      </w:r>
      <w:r w:rsidRPr="00DD7A0E">
        <w:rPr>
          <w:spacing w:val="-14"/>
        </w:rPr>
        <w:t xml:space="preserve"> </w:t>
      </w:r>
      <w:r w:rsidRPr="00DD7A0E">
        <w:t>refers</w:t>
      </w:r>
      <w:r w:rsidRPr="00DD7A0E">
        <w:rPr>
          <w:spacing w:val="-15"/>
        </w:rPr>
        <w:t xml:space="preserve"> </w:t>
      </w:r>
      <w:r w:rsidRPr="00DD7A0E">
        <w:t>to</w:t>
      </w:r>
      <w:r w:rsidRPr="00DD7A0E">
        <w:rPr>
          <w:spacing w:val="-14"/>
        </w:rPr>
        <w:t xml:space="preserve"> </w:t>
      </w:r>
      <w:r w:rsidRPr="00DD7A0E">
        <w:t>calendar</w:t>
      </w:r>
      <w:r w:rsidRPr="00DD7A0E">
        <w:rPr>
          <w:spacing w:val="-14"/>
        </w:rPr>
        <w:t xml:space="preserve"> </w:t>
      </w:r>
      <w:r w:rsidRPr="00DD7A0E">
        <w:t>days.</w:t>
      </w:r>
    </w:p>
    <w:p w14:paraId="75869FBA" w14:textId="77777777" w:rsidR="00CE569A" w:rsidRPr="00DD7A0E" w:rsidRDefault="00CE569A" w:rsidP="00544E68">
      <w:pPr>
        <w:pStyle w:val="ListNumber"/>
      </w:pPr>
      <w:r w:rsidRPr="00DD7A0E">
        <w:t>PT,</w:t>
      </w:r>
      <w:r w:rsidRPr="00DD7A0E">
        <w:rPr>
          <w:spacing w:val="-5"/>
        </w:rPr>
        <w:t xml:space="preserve"> </w:t>
      </w:r>
      <w:r w:rsidRPr="00DD7A0E">
        <w:t>OT,</w:t>
      </w:r>
      <w:r w:rsidRPr="00DD7A0E">
        <w:rPr>
          <w:spacing w:val="-6"/>
        </w:rPr>
        <w:t xml:space="preserve"> </w:t>
      </w:r>
      <w:r w:rsidRPr="00DD7A0E">
        <w:t>and</w:t>
      </w:r>
      <w:r w:rsidRPr="00DD7A0E">
        <w:rPr>
          <w:spacing w:val="-5"/>
        </w:rPr>
        <w:t xml:space="preserve"> </w:t>
      </w:r>
      <w:r w:rsidRPr="00DD7A0E">
        <w:t>ST</w:t>
      </w:r>
      <w:r w:rsidRPr="00DD7A0E">
        <w:rPr>
          <w:spacing w:val="-6"/>
        </w:rPr>
        <w:t xml:space="preserve"> </w:t>
      </w:r>
      <w:r w:rsidRPr="00DD7A0E">
        <w:t>are</w:t>
      </w:r>
      <w:r w:rsidRPr="00DD7A0E">
        <w:rPr>
          <w:spacing w:val="-6"/>
        </w:rPr>
        <w:t xml:space="preserve"> </w:t>
      </w:r>
      <w:r w:rsidRPr="00DD7A0E">
        <w:t>benefits</w:t>
      </w:r>
      <w:r w:rsidRPr="00DD7A0E">
        <w:rPr>
          <w:spacing w:val="-5"/>
        </w:rPr>
        <w:t xml:space="preserve"> </w:t>
      </w:r>
      <w:r w:rsidRPr="00DD7A0E">
        <w:t>of</w:t>
      </w:r>
      <w:r w:rsidRPr="00DD7A0E">
        <w:rPr>
          <w:spacing w:val="-6"/>
        </w:rPr>
        <w:t xml:space="preserve"> </w:t>
      </w:r>
      <w:r w:rsidRPr="00DD7A0E">
        <w:t>Texas</w:t>
      </w:r>
      <w:r w:rsidRPr="00DD7A0E">
        <w:rPr>
          <w:spacing w:val="-5"/>
        </w:rPr>
        <w:t xml:space="preserve"> </w:t>
      </w:r>
      <w:r w:rsidRPr="00DD7A0E">
        <w:t>Medicaid</w:t>
      </w:r>
      <w:r w:rsidRPr="00DD7A0E">
        <w:rPr>
          <w:spacing w:val="-6"/>
        </w:rPr>
        <w:t xml:space="preserve"> </w:t>
      </w:r>
      <w:r w:rsidRPr="00DD7A0E">
        <w:t>in</w:t>
      </w:r>
      <w:r w:rsidRPr="00DD7A0E">
        <w:rPr>
          <w:spacing w:val="-2"/>
        </w:rPr>
        <w:t xml:space="preserve"> </w:t>
      </w:r>
      <w:r w:rsidRPr="00DD7A0E">
        <w:t>Comprehensive</w:t>
      </w:r>
      <w:r w:rsidRPr="00DD7A0E">
        <w:rPr>
          <w:spacing w:val="-6"/>
        </w:rPr>
        <w:t xml:space="preserve"> </w:t>
      </w:r>
      <w:r w:rsidRPr="00DD7A0E">
        <w:t>Outpatient</w:t>
      </w:r>
      <w:r w:rsidRPr="00DD7A0E">
        <w:rPr>
          <w:spacing w:val="-7"/>
        </w:rPr>
        <w:t xml:space="preserve"> </w:t>
      </w:r>
      <w:r w:rsidRPr="00DD7A0E">
        <w:t>Rehabilitation</w:t>
      </w:r>
      <w:r w:rsidRPr="00DD7A0E">
        <w:rPr>
          <w:spacing w:val="-6"/>
        </w:rPr>
        <w:t xml:space="preserve"> </w:t>
      </w:r>
      <w:r w:rsidRPr="00DD7A0E">
        <w:t>Facilities (CORFs)</w:t>
      </w:r>
      <w:r w:rsidRPr="00DD7A0E">
        <w:rPr>
          <w:spacing w:val="-6"/>
        </w:rPr>
        <w:t xml:space="preserve"> </w:t>
      </w:r>
      <w:r w:rsidRPr="00DD7A0E">
        <w:t>and</w:t>
      </w:r>
      <w:r w:rsidRPr="00DD7A0E">
        <w:rPr>
          <w:spacing w:val="-6"/>
        </w:rPr>
        <w:t xml:space="preserve"> </w:t>
      </w:r>
      <w:r w:rsidRPr="00DD7A0E">
        <w:t>Outpatient</w:t>
      </w:r>
      <w:r w:rsidRPr="00DD7A0E">
        <w:rPr>
          <w:spacing w:val="-6"/>
        </w:rPr>
        <w:t xml:space="preserve"> </w:t>
      </w:r>
      <w:r w:rsidRPr="00DD7A0E">
        <w:t>Rehabilitation</w:t>
      </w:r>
      <w:r w:rsidRPr="00DD7A0E">
        <w:rPr>
          <w:spacing w:val="-6"/>
        </w:rPr>
        <w:t xml:space="preserve"> </w:t>
      </w:r>
      <w:r w:rsidRPr="00DD7A0E">
        <w:t>Facilities</w:t>
      </w:r>
      <w:r w:rsidRPr="00DD7A0E">
        <w:rPr>
          <w:spacing w:val="-6"/>
        </w:rPr>
        <w:t xml:space="preserve"> </w:t>
      </w:r>
      <w:r w:rsidRPr="00DD7A0E">
        <w:t>(ORFs)</w:t>
      </w:r>
      <w:r w:rsidRPr="00DD7A0E">
        <w:rPr>
          <w:spacing w:val="-7"/>
        </w:rPr>
        <w:t xml:space="preserve"> </w:t>
      </w:r>
      <w:r w:rsidRPr="00DD7A0E">
        <w:t>only</w:t>
      </w:r>
      <w:r w:rsidRPr="00DD7A0E">
        <w:rPr>
          <w:spacing w:val="-6"/>
        </w:rPr>
        <w:t xml:space="preserve"> </w:t>
      </w:r>
      <w:r w:rsidRPr="00DD7A0E">
        <w:t>for</w:t>
      </w:r>
      <w:r w:rsidRPr="00DD7A0E">
        <w:rPr>
          <w:spacing w:val="-6"/>
        </w:rPr>
        <w:t xml:space="preserve"> </w:t>
      </w:r>
      <w:r w:rsidRPr="00DD7A0E">
        <w:t>clients</w:t>
      </w:r>
      <w:r w:rsidRPr="00DD7A0E">
        <w:rPr>
          <w:spacing w:val="-7"/>
        </w:rPr>
        <w:t xml:space="preserve"> </w:t>
      </w:r>
      <w:r w:rsidRPr="00DD7A0E">
        <w:t>aged</w:t>
      </w:r>
      <w:r w:rsidRPr="00DD7A0E">
        <w:rPr>
          <w:spacing w:val="-6"/>
        </w:rPr>
        <w:t xml:space="preserve"> </w:t>
      </w:r>
      <w:r w:rsidRPr="00DD7A0E">
        <w:t>birth</w:t>
      </w:r>
      <w:r w:rsidRPr="00DD7A0E">
        <w:rPr>
          <w:spacing w:val="-6"/>
        </w:rPr>
        <w:t xml:space="preserve"> </w:t>
      </w:r>
      <w:r w:rsidRPr="00DD7A0E">
        <w:t>through</w:t>
      </w:r>
      <w:r w:rsidRPr="00DD7A0E">
        <w:rPr>
          <w:spacing w:val="-6"/>
        </w:rPr>
        <w:t xml:space="preserve"> </w:t>
      </w:r>
      <w:r w:rsidRPr="00DD7A0E">
        <w:t>20</w:t>
      </w:r>
      <w:r w:rsidRPr="00DD7A0E">
        <w:rPr>
          <w:spacing w:val="-7"/>
        </w:rPr>
        <w:t xml:space="preserve"> </w:t>
      </w:r>
      <w:r w:rsidRPr="00DD7A0E">
        <w:t>years.</w:t>
      </w:r>
    </w:p>
    <w:p w14:paraId="48AA976C" w14:textId="77777777" w:rsidR="00CE569A" w:rsidRPr="00DD7A0E" w:rsidRDefault="00CE569A" w:rsidP="00544E68">
      <w:pPr>
        <w:pStyle w:val="ListNumber"/>
      </w:pPr>
      <w:r w:rsidRPr="00DD7A0E">
        <w:t>Services provided to a client on school premises are only permitted when delivered before or after school</w:t>
      </w:r>
      <w:r w:rsidRPr="00DD7A0E">
        <w:rPr>
          <w:spacing w:val="-3"/>
        </w:rPr>
        <w:t xml:space="preserve"> </w:t>
      </w:r>
      <w:r w:rsidRPr="00DD7A0E">
        <w:t>hours.</w:t>
      </w:r>
      <w:r w:rsidRPr="00DD7A0E">
        <w:rPr>
          <w:spacing w:val="-4"/>
        </w:rPr>
        <w:t xml:space="preserve"> </w:t>
      </w:r>
      <w:r w:rsidRPr="00DD7A0E">
        <w:t>The</w:t>
      </w:r>
      <w:r w:rsidRPr="00DD7A0E">
        <w:rPr>
          <w:spacing w:val="-3"/>
        </w:rPr>
        <w:t xml:space="preserve"> </w:t>
      </w:r>
      <w:r w:rsidRPr="00DD7A0E">
        <w:t>only</w:t>
      </w:r>
      <w:r w:rsidRPr="00DD7A0E">
        <w:rPr>
          <w:spacing w:val="-3"/>
        </w:rPr>
        <w:t xml:space="preserve"> </w:t>
      </w:r>
      <w:r w:rsidRPr="00DD7A0E">
        <w:t>PT,</w:t>
      </w:r>
      <w:r w:rsidRPr="00DD7A0E">
        <w:rPr>
          <w:spacing w:val="-3"/>
        </w:rPr>
        <w:t xml:space="preserve"> </w:t>
      </w:r>
      <w:r w:rsidRPr="00DD7A0E">
        <w:t>OT,</w:t>
      </w:r>
      <w:r w:rsidRPr="00DD7A0E">
        <w:rPr>
          <w:spacing w:val="-4"/>
        </w:rPr>
        <w:t xml:space="preserve"> </w:t>
      </w:r>
      <w:r w:rsidRPr="00DD7A0E">
        <w:t>and</w:t>
      </w:r>
      <w:r w:rsidRPr="00DD7A0E">
        <w:rPr>
          <w:spacing w:val="-3"/>
        </w:rPr>
        <w:t xml:space="preserve"> </w:t>
      </w:r>
      <w:r w:rsidRPr="00DD7A0E">
        <w:t>ST</w:t>
      </w:r>
      <w:r w:rsidRPr="00DD7A0E">
        <w:rPr>
          <w:spacing w:val="-3"/>
        </w:rPr>
        <w:t xml:space="preserve"> </w:t>
      </w:r>
      <w:r w:rsidRPr="00DD7A0E">
        <w:t>services</w:t>
      </w:r>
      <w:r w:rsidRPr="00DD7A0E">
        <w:rPr>
          <w:spacing w:val="-4"/>
        </w:rPr>
        <w:t xml:space="preserve"> </w:t>
      </w:r>
      <w:r w:rsidRPr="00DD7A0E">
        <w:t>that</w:t>
      </w:r>
      <w:r w:rsidRPr="00DD7A0E">
        <w:rPr>
          <w:spacing w:val="-3"/>
        </w:rPr>
        <w:t xml:space="preserve"> </w:t>
      </w:r>
      <w:r w:rsidRPr="00DD7A0E">
        <w:t>can</w:t>
      </w:r>
      <w:r w:rsidRPr="00DD7A0E">
        <w:rPr>
          <w:spacing w:val="-4"/>
        </w:rPr>
        <w:t xml:space="preserve"> </w:t>
      </w:r>
      <w:r w:rsidRPr="00DD7A0E">
        <w:t>be</w:t>
      </w:r>
      <w:r w:rsidRPr="00DD7A0E">
        <w:rPr>
          <w:spacing w:val="-4"/>
        </w:rPr>
        <w:t xml:space="preserve"> </w:t>
      </w:r>
      <w:r w:rsidRPr="00DD7A0E">
        <w:t>delivered</w:t>
      </w:r>
      <w:r w:rsidRPr="00DD7A0E">
        <w:rPr>
          <w:spacing w:val="-3"/>
        </w:rPr>
        <w:t xml:space="preserve"> </w:t>
      </w:r>
      <w:r w:rsidRPr="00DD7A0E">
        <w:t>during</w:t>
      </w:r>
      <w:r w:rsidRPr="00DD7A0E">
        <w:rPr>
          <w:spacing w:val="-4"/>
        </w:rPr>
        <w:t xml:space="preserve"> </w:t>
      </w:r>
      <w:r w:rsidRPr="00DD7A0E">
        <w:t>school</w:t>
      </w:r>
      <w:r w:rsidRPr="00DD7A0E">
        <w:rPr>
          <w:spacing w:val="-4"/>
        </w:rPr>
        <w:t xml:space="preserve"> </w:t>
      </w:r>
      <w:r w:rsidRPr="00DD7A0E">
        <w:t>hours</w:t>
      </w:r>
      <w:r w:rsidRPr="00DD7A0E">
        <w:rPr>
          <w:spacing w:val="-3"/>
        </w:rPr>
        <w:t xml:space="preserve"> </w:t>
      </w:r>
      <w:r w:rsidRPr="00DD7A0E">
        <w:t>are</w:t>
      </w:r>
      <w:r w:rsidRPr="00DD7A0E">
        <w:rPr>
          <w:spacing w:val="-3"/>
        </w:rPr>
        <w:t xml:space="preserve"> </w:t>
      </w:r>
      <w:r w:rsidRPr="00DD7A0E">
        <w:t>therapy services</w:t>
      </w:r>
      <w:r w:rsidRPr="00DD7A0E">
        <w:rPr>
          <w:spacing w:val="-15"/>
        </w:rPr>
        <w:t xml:space="preserve"> </w:t>
      </w:r>
      <w:r w:rsidRPr="00DD7A0E">
        <w:t>provided</w:t>
      </w:r>
      <w:r w:rsidRPr="00DD7A0E">
        <w:rPr>
          <w:spacing w:val="-15"/>
        </w:rPr>
        <w:t xml:space="preserve"> </w:t>
      </w:r>
      <w:r w:rsidRPr="00DD7A0E">
        <w:t>by</w:t>
      </w:r>
      <w:r w:rsidRPr="00DD7A0E">
        <w:rPr>
          <w:spacing w:val="-15"/>
        </w:rPr>
        <w:t xml:space="preserve"> </w:t>
      </w:r>
      <w:r w:rsidRPr="00DD7A0E">
        <w:t>school</w:t>
      </w:r>
      <w:r w:rsidRPr="00DD7A0E">
        <w:rPr>
          <w:spacing w:val="-15"/>
        </w:rPr>
        <w:t xml:space="preserve"> </w:t>
      </w:r>
      <w:r w:rsidRPr="00DD7A0E">
        <w:t>districts</w:t>
      </w:r>
      <w:r w:rsidRPr="00DD7A0E">
        <w:rPr>
          <w:spacing w:val="-15"/>
        </w:rPr>
        <w:t xml:space="preserve"> </w:t>
      </w:r>
      <w:r w:rsidRPr="00DD7A0E">
        <w:t>as</w:t>
      </w:r>
      <w:r w:rsidRPr="00DD7A0E">
        <w:rPr>
          <w:spacing w:val="-16"/>
        </w:rPr>
        <w:t xml:space="preserve"> </w:t>
      </w:r>
      <w:r w:rsidRPr="00DD7A0E">
        <w:t>School</w:t>
      </w:r>
      <w:r w:rsidRPr="00DD7A0E">
        <w:rPr>
          <w:spacing w:val="-15"/>
        </w:rPr>
        <w:t xml:space="preserve"> </w:t>
      </w:r>
      <w:r w:rsidRPr="00DD7A0E">
        <w:t>Health</w:t>
      </w:r>
      <w:r w:rsidRPr="00DD7A0E">
        <w:rPr>
          <w:spacing w:val="-15"/>
        </w:rPr>
        <w:t xml:space="preserve"> </w:t>
      </w:r>
      <w:r w:rsidRPr="00DD7A0E">
        <w:t>and</w:t>
      </w:r>
      <w:r w:rsidRPr="00DD7A0E">
        <w:rPr>
          <w:spacing w:val="-16"/>
        </w:rPr>
        <w:t xml:space="preserve"> </w:t>
      </w:r>
      <w:r w:rsidRPr="00DD7A0E">
        <w:t>Related</w:t>
      </w:r>
      <w:r w:rsidRPr="00DD7A0E">
        <w:rPr>
          <w:spacing w:val="-16"/>
        </w:rPr>
        <w:t xml:space="preserve"> </w:t>
      </w:r>
      <w:r w:rsidRPr="00DD7A0E">
        <w:t>Services</w:t>
      </w:r>
      <w:r w:rsidRPr="00DD7A0E">
        <w:rPr>
          <w:spacing w:val="-15"/>
        </w:rPr>
        <w:t xml:space="preserve"> </w:t>
      </w:r>
      <w:r w:rsidRPr="00DD7A0E">
        <w:t>(SHARS).</w:t>
      </w:r>
    </w:p>
    <w:p w14:paraId="537FDB3B" w14:textId="77777777" w:rsidR="00CE569A" w:rsidRPr="00DD7A0E" w:rsidRDefault="00CE569A" w:rsidP="00544E68">
      <w:pPr>
        <w:pStyle w:val="ListNumber"/>
      </w:pPr>
      <w:r w:rsidRPr="00DD7A0E">
        <w:t>Clients</w:t>
      </w:r>
      <w:r w:rsidRPr="00DD7A0E">
        <w:rPr>
          <w:spacing w:val="-10"/>
        </w:rPr>
        <w:t xml:space="preserve"> </w:t>
      </w:r>
      <w:r w:rsidRPr="00DD7A0E">
        <w:t>who</w:t>
      </w:r>
      <w:r w:rsidRPr="00DD7A0E">
        <w:rPr>
          <w:spacing w:val="-10"/>
        </w:rPr>
        <w:t xml:space="preserve"> </w:t>
      </w:r>
      <w:r w:rsidRPr="00DD7A0E">
        <w:t>are</w:t>
      </w:r>
      <w:r w:rsidRPr="00DD7A0E">
        <w:rPr>
          <w:spacing w:val="-10"/>
        </w:rPr>
        <w:t xml:space="preserve"> </w:t>
      </w:r>
      <w:r w:rsidRPr="00DD7A0E">
        <w:t>eligible</w:t>
      </w:r>
      <w:r w:rsidRPr="00DD7A0E">
        <w:rPr>
          <w:spacing w:val="-10"/>
        </w:rPr>
        <w:t xml:space="preserve"> </w:t>
      </w:r>
      <w:r w:rsidRPr="00DD7A0E">
        <w:t>for</w:t>
      </w:r>
      <w:r w:rsidRPr="00DD7A0E">
        <w:rPr>
          <w:spacing w:val="-10"/>
        </w:rPr>
        <w:t xml:space="preserve"> </w:t>
      </w:r>
      <w:r w:rsidRPr="00DD7A0E">
        <w:t>PT,</w:t>
      </w:r>
      <w:r w:rsidRPr="00DD7A0E">
        <w:rPr>
          <w:spacing w:val="-10"/>
        </w:rPr>
        <w:t xml:space="preserve"> </w:t>
      </w:r>
      <w:r w:rsidRPr="00DD7A0E">
        <w:t>OT,</w:t>
      </w:r>
      <w:r w:rsidRPr="00DD7A0E">
        <w:rPr>
          <w:spacing w:val="-10"/>
        </w:rPr>
        <w:t xml:space="preserve"> </w:t>
      </w:r>
      <w:r w:rsidRPr="00DD7A0E">
        <w:t>and</w:t>
      </w:r>
      <w:r w:rsidRPr="00DD7A0E">
        <w:rPr>
          <w:spacing w:val="-10"/>
        </w:rPr>
        <w:t xml:space="preserve"> </w:t>
      </w:r>
      <w:r w:rsidRPr="00DD7A0E">
        <w:t>ST</w:t>
      </w:r>
      <w:r w:rsidRPr="00DD7A0E">
        <w:rPr>
          <w:spacing w:val="-10"/>
        </w:rPr>
        <w:t xml:space="preserve"> </w:t>
      </w:r>
      <w:r w:rsidRPr="00DD7A0E">
        <w:t>through</w:t>
      </w:r>
      <w:r w:rsidRPr="00DD7A0E">
        <w:rPr>
          <w:spacing w:val="-10"/>
        </w:rPr>
        <w:t xml:space="preserve"> </w:t>
      </w:r>
      <w:r w:rsidRPr="00DD7A0E">
        <w:t>the</w:t>
      </w:r>
      <w:r w:rsidRPr="00DD7A0E">
        <w:rPr>
          <w:spacing w:val="-10"/>
        </w:rPr>
        <w:t xml:space="preserve"> </w:t>
      </w:r>
      <w:r w:rsidRPr="00DD7A0E">
        <w:t>public</w:t>
      </w:r>
      <w:r w:rsidRPr="00DD7A0E">
        <w:rPr>
          <w:spacing w:val="-10"/>
        </w:rPr>
        <w:t xml:space="preserve"> </w:t>
      </w:r>
      <w:r w:rsidRPr="00DD7A0E">
        <w:t>school</w:t>
      </w:r>
      <w:r w:rsidRPr="00DD7A0E">
        <w:rPr>
          <w:spacing w:val="-10"/>
        </w:rPr>
        <w:t xml:space="preserve"> </w:t>
      </w:r>
      <w:r w:rsidRPr="00DD7A0E">
        <w:t>system</w:t>
      </w:r>
      <w:r w:rsidRPr="00DD7A0E">
        <w:rPr>
          <w:spacing w:val="-10"/>
        </w:rPr>
        <w:t xml:space="preserve"> </w:t>
      </w:r>
      <w:r w:rsidRPr="00DD7A0E">
        <w:t>(SHARS),</w:t>
      </w:r>
      <w:r w:rsidRPr="00DD7A0E">
        <w:rPr>
          <w:spacing w:val="-10"/>
        </w:rPr>
        <w:t xml:space="preserve"> </w:t>
      </w:r>
      <w:r w:rsidRPr="00DD7A0E">
        <w:t>may</w:t>
      </w:r>
      <w:r w:rsidRPr="00DD7A0E">
        <w:rPr>
          <w:spacing w:val="-10"/>
        </w:rPr>
        <w:t xml:space="preserve"> </w:t>
      </w:r>
      <w:r w:rsidRPr="00DD7A0E">
        <w:t>only receive</w:t>
      </w:r>
      <w:r w:rsidRPr="00DD7A0E">
        <w:rPr>
          <w:spacing w:val="-6"/>
        </w:rPr>
        <w:t xml:space="preserve"> </w:t>
      </w:r>
      <w:r w:rsidRPr="00DD7A0E">
        <w:t>additional</w:t>
      </w:r>
      <w:r w:rsidRPr="00DD7A0E">
        <w:rPr>
          <w:spacing w:val="-6"/>
        </w:rPr>
        <w:t xml:space="preserve"> </w:t>
      </w:r>
      <w:r w:rsidRPr="00DD7A0E">
        <w:t>therapy</w:t>
      </w:r>
      <w:r w:rsidRPr="00DD7A0E">
        <w:rPr>
          <w:spacing w:val="-6"/>
        </w:rPr>
        <w:t xml:space="preserve"> </w:t>
      </w:r>
      <w:r w:rsidRPr="00DD7A0E">
        <w:t>through</w:t>
      </w:r>
      <w:r w:rsidRPr="00DD7A0E">
        <w:rPr>
          <w:spacing w:val="-7"/>
        </w:rPr>
        <w:t xml:space="preserve"> </w:t>
      </w:r>
      <w:r w:rsidRPr="00DD7A0E">
        <w:t>Medicaid</w:t>
      </w:r>
      <w:r w:rsidRPr="00DD7A0E">
        <w:rPr>
          <w:spacing w:val="-6"/>
        </w:rPr>
        <w:t xml:space="preserve"> </w:t>
      </w:r>
      <w:r w:rsidRPr="00DD7A0E">
        <w:t>if</w:t>
      </w:r>
      <w:r w:rsidRPr="00DD7A0E">
        <w:rPr>
          <w:spacing w:val="-7"/>
        </w:rPr>
        <w:t xml:space="preserve"> </w:t>
      </w:r>
      <w:r w:rsidRPr="00DD7A0E">
        <w:t>medical</w:t>
      </w:r>
      <w:r w:rsidRPr="00DD7A0E">
        <w:rPr>
          <w:spacing w:val="-6"/>
        </w:rPr>
        <w:t xml:space="preserve"> </w:t>
      </w:r>
      <w:r w:rsidRPr="00DD7A0E">
        <w:t>necessity</w:t>
      </w:r>
      <w:r w:rsidRPr="00DD7A0E">
        <w:rPr>
          <w:spacing w:val="-6"/>
        </w:rPr>
        <w:t xml:space="preserve"> </w:t>
      </w:r>
      <w:r w:rsidRPr="00DD7A0E">
        <w:t>criteria</w:t>
      </w:r>
      <w:r w:rsidRPr="00DD7A0E">
        <w:rPr>
          <w:spacing w:val="-7"/>
        </w:rPr>
        <w:t xml:space="preserve"> </w:t>
      </w:r>
      <w:proofErr w:type="gramStart"/>
      <w:r w:rsidRPr="00DD7A0E">
        <w:t>is</w:t>
      </w:r>
      <w:proofErr w:type="gramEnd"/>
      <w:r w:rsidRPr="00DD7A0E">
        <w:rPr>
          <w:spacing w:val="-6"/>
        </w:rPr>
        <w:t xml:space="preserve"> </w:t>
      </w:r>
      <w:r w:rsidRPr="00DD7A0E">
        <w:t>met</w:t>
      </w:r>
      <w:r w:rsidRPr="00DD7A0E">
        <w:rPr>
          <w:spacing w:val="-6"/>
        </w:rPr>
        <w:t xml:space="preserve"> </w:t>
      </w:r>
      <w:r w:rsidRPr="00DD7A0E">
        <w:t>as</w:t>
      </w:r>
      <w:r w:rsidRPr="00DD7A0E">
        <w:rPr>
          <w:spacing w:val="-7"/>
        </w:rPr>
        <w:t xml:space="preserve"> </w:t>
      </w:r>
      <w:r w:rsidRPr="00DD7A0E">
        <w:t>outlined</w:t>
      </w:r>
      <w:r w:rsidRPr="00DD7A0E">
        <w:rPr>
          <w:spacing w:val="-7"/>
        </w:rPr>
        <w:t xml:space="preserve"> </w:t>
      </w:r>
      <w:r w:rsidRPr="00DD7A0E">
        <w:t>in</w:t>
      </w:r>
      <w:r w:rsidRPr="00DD7A0E">
        <w:rPr>
          <w:spacing w:val="-6"/>
        </w:rPr>
        <w:t xml:space="preserve"> </w:t>
      </w:r>
      <w:r w:rsidRPr="00DD7A0E">
        <w:t>this policy.</w:t>
      </w:r>
    </w:p>
    <w:p w14:paraId="6B0A4DD5" w14:textId="77777777" w:rsidR="00CE569A" w:rsidRPr="00DD7A0E" w:rsidRDefault="00CE569A" w:rsidP="00544E68">
      <w:pPr>
        <w:pStyle w:val="ListNumber"/>
      </w:pPr>
      <w:r w:rsidRPr="00DD7A0E">
        <w:t>For</w:t>
      </w:r>
      <w:r w:rsidRPr="00DD7A0E">
        <w:rPr>
          <w:spacing w:val="-12"/>
        </w:rPr>
        <w:t xml:space="preserve"> </w:t>
      </w:r>
      <w:r w:rsidRPr="00DD7A0E">
        <w:t>specific</w:t>
      </w:r>
      <w:r w:rsidRPr="00DD7A0E">
        <w:rPr>
          <w:spacing w:val="-12"/>
        </w:rPr>
        <w:t xml:space="preserve"> </w:t>
      </w:r>
      <w:r w:rsidRPr="00DD7A0E">
        <w:t>guidelines</w:t>
      </w:r>
      <w:r w:rsidRPr="00DD7A0E">
        <w:rPr>
          <w:spacing w:val="-12"/>
        </w:rPr>
        <w:t xml:space="preserve"> </w:t>
      </w:r>
      <w:r w:rsidRPr="00DD7A0E">
        <w:t>related</w:t>
      </w:r>
      <w:r w:rsidRPr="00DD7A0E">
        <w:rPr>
          <w:spacing w:val="-12"/>
        </w:rPr>
        <w:t xml:space="preserve"> </w:t>
      </w:r>
      <w:r w:rsidRPr="00DD7A0E">
        <w:t>to</w:t>
      </w:r>
      <w:r w:rsidRPr="00DD7A0E">
        <w:rPr>
          <w:spacing w:val="-12"/>
        </w:rPr>
        <w:t xml:space="preserve"> </w:t>
      </w:r>
      <w:r w:rsidRPr="00DD7A0E">
        <w:t>therapy</w:t>
      </w:r>
      <w:r w:rsidRPr="00DD7A0E">
        <w:rPr>
          <w:spacing w:val="-11"/>
        </w:rPr>
        <w:t xml:space="preserve"> </w:t>
      </w:r>
      <w:r w:rsidRPr="00DD7A0E">
        <w:t>services</w:t>
      </w:r>
      <w:r w:rsidRPr="00DD7A0E">
        <w:rPr>
          <w:spacing w:val="-11"/>
        </w:rPr>
        <w:t xml:space="preserve"> </w:t>
      </w:r>
      <w:r w:rsidRPr="00DD7A0E">
        <w:t>provided</w:t>
      </w:r>
      <w:r w:rsidRPr="00DD7A0E">
        <w:rPr>
          <w:spacing w:val="-12"/>
        </w:rPr>
        <w:t xml:space="preserve"> </w:t>
      </w:r>
      <w:r w:rsidRPr="00DD7A0E">
        <w:t>through</w:t>
      </w:r>
      <w:r w:rsidRPr="00DD7A0E">
        <w:rPr>
          <w:spacing w:val="-11"/>
        </w:rPr>
        <w:t xml:space="preserve"> </w:t>
      </w:r>
      <w:r w:rsidRPr="00DD7A0E">
        <w:t>Early</w:t>
      </w:r>
      <w:r w:rsidRPr="00DD7A0E">
        <w:rPr>
          <w:spacing w:val="-12"/>
        </w:rPr>
        <w:t xml:space="preserve"> </w:t>
      </w:r>
      <w:r w:rsidRPr="00DD7A0E">
        <w:t>Childhood</w:t>
      </w:r>
      <w:r w:rsidRPr="00DD7A0E">
        <w:rPr>
          <w:spacing w:val="-12"/>
        </w:rPr>
        <w:t xml:space="preserve"> </w:t>
      </w:r>
      <w:r w:rsidRPr="00DD7A0E">
        <w:t>Intervention,</w:t>
      </w:r>
      <w:r w:rsidRPr="00DD7A0E">
        <w:rPr>
          <w:spacing w:val="-12"/>
        </w:rPr>
        <w:t xml:space="preserve"> </w:t>
      </w:r>
      <w:r w:rsidRPr="00DD7A0E">
        <w:t>refer to</w:t>
      </w:r>
      <w:r w:rsidRPr="00DD7A0E">
        <w:rPr>
          <w:spacing w:val="-9"/>
        </w:rPr>
        <w:t xml:space="preserve"> </w:t>
      </w:r>
      <w:r w:rsidRPr="00DD7A0E">
        <w:t>the</w:t>
      </w:r>
      <w:r w:rsidRPr="00DD7A0E">
        <w:rPr>
          <w:spacing w:val="-9"/>
        </w:rPr>
        <w:t xml:space="preserve"> </w:t>
      </w:r>
      <w:r w:rsidRPr="00DD7A0E">
        <w:t>Early</w:t>
      </w:r>
      <w:r w:rsidRPr="00DD7A0E">
        <w:rPr>
          <w:spacing w:val="-9"/>
        </w:rPr>
        <w:t xml:space="preserve"> </w:t>
      </w:r>
      <w:r w:rsidRPr="00DD7A0E">
        <w:t>Childhood</w:t>
      </w:r>
      <w:r w:rsidRPr="00DD7A0E">
        <w:rPr>
          <w:spacing w:val="-9"/>
        </w:rPr>
        <w:t xml:space="preserve"> </w:t>
      </w:r>
      <w:r w:rsidRPr="00DD7A0E">
        <w:t>Intervention</w:t>
      </w:r>
      <w:r w:rsidRPr="00DD7A0E">
        <w:rPr>
          <w:spacing w:val="-9"/>
        </w:rPr>
        <w:t xml:space="preserve"> </w:t>
      </w:r>
      <w:r w:rsidRPr="00DD7A0E">
        <w:t>(ECI)</w:t>
      </w:r>
      <w:r w:rsidRPr="00DD7A0E">
        <w:rPr>
          <w:spacing w:val="-9"/>
        </w:rPr>
        <w:t xml:space="preserve"> </w:t>
      </w:r>
      <w:r w:rsidRPr="00DD7A0E">
        <w:t>Services</w:t>
      </w:r>
      <w:r w:rsidRPr="00DD7A0E">
        <w:rPr>
          <w:spacing w:val="-10"/>
        </w:rPr>
        <w:t xml:space="preserve"> </w:t>
      </w:r>
      <w:r w:rsidRPr="00DD7A0E">
        <w:t>-</w:t>
      </w:r>
      <w:r w:rsidRPr="00DD7A0E">
        <w:rPr>
          <w:spacing w:val="-8"/>
        </w:rPr>
        <w:t xml:space="preserve"> </w:t>
      </w:r>
      <w:r w:rsidRPr="00DD7A0E">
        <w:t>CCP</w:t>
      </w:r>
      <w:r w:rsidRPr="00DD7A0E">
        <w:rPr>
          <w:spacing w:val="-10"/>
        </w:rPr>
        <w:t xml:space="preserve"> </w:t>
      </w:r>
      <w:r w:rsidRPr="00DD7A0E">
        <w:t>policy.</w:t>
      </w:r>
    </w:p>
    <w:p w14:paraId="0558D7B3" w14:textId="1E351CC1" w:rsidR="00CE569A" w:rsidRPr="00DD7A0E" w:rsidRDefault="00CE569A" w:rsidP="00544E68">
      <w:pPr>
        <w:pStyle w:val="ListNumber"/>
      </w:pPr>
      <w:r w:rsidRPr="00DD7A0E">
        <w:t>Therapy services must be performed by one of the following: a licensed physical therapist, licensed occupational</w:t>
      </w:r>
      <w:r w:rsidRPr="00DD7A0E">
        <w:rPr>
          <w:spacing w:val="-13"/>
        </w:rPr>
        <w:t xml:space="preserve"> </w:t>
      </w:r>
      <w:r w:rsidRPr="00DD7A0E">
        <w:t>therapist,</w:t>
      </w:r>
      <w:r w:rsidRPr="00DD7A0E">
        <w:rPr>
          <w:spacing w:val="-13"/>
        </w:rPr>
        <w:t xml:space="preserve"> </w:t>
      </w:r>
      <w:r w:rsidRPr="00DD7A0E">
        <w:t>licensed</w:t>
      </w:r>
      <w:r w:rsidRPr="00DD7A0E">
        <w:rPr>
          <w:spacing w:val="-13"/>
        </w:rPr>
        <w:t xml:space="preserve"> </w:t>
      </w:r>
      <w:r w:rsidRPr="00DD7A0E">
        <w:t>speech-language</w:t>
      </w:r>
      <w:r w:rsidRPr="00DD7A0E">
        <w:rPr>
          <w:spacing w:val="-13"/>
        </w:rPr>
        <w:t xml:space="preserve"> </w:t>
      </w:r>
      <w:r w:rsidRPr="00DD7A0E">
        <w:t>pathologist,</w:t>
      </w:r>
      <w:r w:rsidRPr="00DD7A0E">
        <w:rPr>
          <w:spacing w:val="-14"/>
        </w:rPr>
        <w:t xml:space="preserve"> </w:t>
      </w:r>
      <w:r w:rsidRPr="00DD7A0E">
        <w:t>a</w:t>
      </w:r>
      <w:r w:rsidRPr="00DD7A0E">
        <w:rPr>
          <w:spacing w:val="-13"/>
        </w:rPr>
        <w:t xml:space="preserve"> </w:t>
      </w:r>
      <w:r w:rsidRPr="00DD7A0E">
        <w:t>physician</w:t>
      </w:r>
      <w:r w:rsidRPr="00DD7A0E">
        <w:rPr>
          <w:spacing w:val="-13"/>
        </w:rPr>
        <w:t xml:space="preserve"> </w:t>
      </w:r>
      <w:r w:rsidRPr="00DD7A0E">
        <w:t>within</w:t>
      </w:r>
      <w:r w:rsidRPr="00DD7A0E">
        <w:rPr>
          <w:spacing w:val="-12"/>
        </w:rPr>
        <w:t xml:space="preserve"> </w:t>
      </w:r>
      <w:r w:rsidRPr="00DD7A0E">
        <w:t>their</w:t>
      </w:r>
      <w:r w:rsidRPr="00DD7A0E">
        <w:rPr>
          <w:spacing w:val="-13"/>
        </w:rPr>
        <w:t xml:space="preserve"> </w:t>
      </w:r>
      <w:r w:rsidRPr="00DD7A0E">
        <w:t>scope</w:t>
      </w:r>
      <w:r w:rsidRPr="00DD7A0E">
        <w:rPr>
          <w:spacing w:val="-13"/>
        </w:rPr>
        <w:t xml:space="preserve"> </w:t>
      </w:r>
      <w:r w:rsidRPr="00DD7A0E">
        <w:t>of</w:t>
      </w:r>
      <w:r w:rsidRPr="00DD7A0E">
        <w:rPr>
          <w:spacing w:val="-13"/>
        </w:rPr>
        <w:t xml:space="preserve"> </w:t>
      </w:r>
      <w:r w:rsidRPr="00DD7A0E">
        <w:t>practice, or</w:t>
      </w:r>
      <w:r w:rsidRPr="00DD7A0E">
        <w:rPr>
          <w:spacing w:val="-7"/>
        </w:rPr>
        <w:t xml:space="preserve"> </w:t>
      </w:r>
      <w:r w:rsidRPr="00DD7A0E">
        <w:t>one</w:t>
      </w:r>
      <w:r w:rsidRPr="00DD7A0E">
        <w:rPr>
          <w:spacing w:val="-7"/>
        </w:rPr>
        <w:t xml:space="preserve"> </w:t>
      </w:r>
      <w:r w:rsidRPr="00DD7A0E">
        <w:t>of</w:t>
      </w:r>
      <w:r w:rsidRPr="00DD7A0E">
        <w:rPr>
          <w:spacing w:val="-8"/>
        </w:rPr>
        <w:t xml:space="preserve"> </w:t>
      </w:r>
      <w:r w:rsidRPr="00DD7A0E">
        <w:t>the</w:t>
      </w:r>
      <w:r w:rsidRPr="00DD7A0E">
        <w:rPr>
          <w:spacing w:val="-8"/>
        </w:rPr>
        <w:t xml:space="preserve"> </w:t>
      </w:r>
      <w:r w:rsidRPr="00DD7A0E">
        <w:t>following</w:t>
      </w:r>
      <w:r w:rsidRPr="00DD7A0E">
        <w:rPr>
          <w:spacing w:val="-8"/>
        </w:rPr>
        <w:t xml:space="preserve"> </w:t>
      </w:r>
      <w:r w:rsidRPr="00DD7A0E">
        <w:t>under</w:t>
      </w:r>
      <w:r w:rsidRPr="00DD7A0E">
        <w:rPr>
          <w:spacing w:val="-8"/>
        </w:rPr>
        <w:t xml:space="preserve"> </w:t>
      </w:r>
      <w:r w:rsidRPr="00DD7A0E">
        <w:t>the</w:t>
      </w:r>
      <w:r w:rsidRPr="00DD7A0E">
        <w:rPr>
          <w:spacing w:val="-7"/>
        </w:rPr>
        <w:t xml:space="preserve"> </w:t>
      </w:r>
      <w:r w:rsidRPr="00DD7A0E">
        <w:t>supervision</w:t>
      </w:r>
      <w:r w:rsidRPr="00DD7A0E">
        <w:rPr>
          <w:spacing w:val="-7"/>
        </w:rPr>
        <w:t xml:space="preserve"> </w:t>
      </w:r>
      <w:r w:rsidRPr="00DD7A0E">
        <w:t>of</w:t>
      </w:r>
      <w:r w:rsidRPr="00DD7A0E">
        <w:rPr>
          <w:spacing w:val="-7"/>
        </w:rPr>
        <w:t xml:space="preserve"> </w:t>
      </w:r>
      <w:r w:rsidRPr="00DD7A0E">
        <w:t>a</w:t>
      </w:r>
      <w:r w:rsidRPr="00DD7A0E">
        <w:rPr>
          <w:spacing w:val="-7"/>
        </w:rPr>
        <w:t xml:space="preserve"> </w:t>
      </w:r>
      <w:r w:rsidRPr="00DD7A0E">
        <w:t>licensed</w:t>
      </w:r>
      <w:r w:rsidRPr="00DD7A0E">
        <w:rPr>
          <w:spacing w:val="-7"/>
        </w:rPr>
        <w:t xml:space="preserve"> </w:t>
      </w:r>
      <w:r w:rsidRPr="00DD7A0E">
        <w:t>therapist</w:t>
      </w:r>
      <w:r w:rsidRPr="00DD7A0E">
        <w:rPr>
          <w:spacing w:val="-7"/>
        </w:rPr>
        <w:t xml:space="preserve"> </w:t>
      </w:r>
      <w:r w:rsidRPr="00DD7A0E">
        <w:t>of</w:t>
      </w:r>
      <w:r w:rsidRPr="00DD7A0E">
        <w:rPr>
          <w:spacing w:val="-7"/>
        </w:rPr>
        <w:t xml:space="preserve"> </w:t>
      </w:r>
      <w:r w:rsidRPr="00DD7A0E">
        <w:t>the</w:t>
      </w:r>
      <w:r w:rsidRPr="00DD7A0E">
        <w:rPr>
          <w:spacing w:val="-6"/>
        </w:rPr>
        <w:t xml:space="preserve"> </w:t>
      </w:r>
      <w:r w:rsidRPr="00DD7A0E">
        <w:t>specific</w:t>
      </w:r>
      <w:r w:rsidRPr="00DD7A0E">
        <w:rPr>
          <w:spacing w:val="-7"/>
        </w:rPr>
        <w:t xml:space="preserve"> </w:t>
      </w:r>
      <w:r w:rsidRPr="00DD7A0E">
        <w:t>discipline:</w:t>
      </w:r>
    </w:p>
    <w:p w14:paraId="3C57901F" w14:textId="77777777" w:rsidR="00CE569A" w:rsidRDefault="00CE569A" w:rsidP="00032958">
      <w:pPr>
        <w:pStyle w:val="ListNumber"/>
        <w:numPr>
          <w:ilvl w:val="1"/>
          <w:numId w:val="8"/>
        </w:numPr>
      </w:pPr>
      <w:r>
        <w:t>Licensed therapy</w:t>
      </w:r>
      <w:r>
        <w:rPr>
          <w:spacing w:val="-21"/>
        </w:rPr>
        <w:t xml:space="preserve"> </w:t>
      </w:r>
      <w:r>
        <w:t>assistant</w:t>
      </w:r>
    </w:p>
    <w:p w14:paraId="0640C18B" w14:textId="77777777" w:rsidR="00CE569A" w:rsidRDefault="00CE569A" w:rsidP="00032958">
      <w:pPr>
        <w:pStyle w:val="ListNumber"/>
        <w:numPr>
          <w:ilvl w:val="1"/>
          <w:numId w:val="8"/>
        </w:numPr>
      </w:pPr>
      <w:r>
        <w:t>Licensed</w:t>
      </w:r>
      <w:r>
        <w:rPr>
          <w:spacing w:val="-12"/>
        </w:rPr>
        <w:t xml:space="preserve"> </w:t>
      </w:r>
      <w:r>
        <w:t>speech-language</w:t>
      </w:r>
      <w:r>
        <w:rPr>
          <w:spacing w:val="-13"/>
        </w:rPr>
        <w:t xml:space="preserve"> </w:t>
      </w:r>
      <w:r>
        <w:t>pathology</w:t>
      </w:r>
      <w:r>
        <w:rPr>
          <w:spacing w:val="-13"/>
        </w:rPr>
        <w:t xml:space="preserve"> </w:t>
      </w:r>
      <w:r>
        <w:t>intern</w:t>
      </w:r>
      <w:r>
        <w:rPr>
          <w:spacing w:val="-13"/>
        </w:rPr>
        <w:t xml:space="preserve"> </w:t>
      </w:r>
      <w:r>
        <w:t>(Clinical</w:t>
      </w:r>
      <w:r>
        <w:rPr>
          <w:spacing w:val="-12"/>
        </w:rPr>
        <w:t xml:space="preserve"> </w:t>
      </w:r>
      <w:r>
        <w:t>Fellow)</w:t>
      </w:r>
    </w:p>
    <w:p w14:paraId="7D4DA186" w14:textId="799FBB57" w:rsidR="00CE569A" w:rsidRPr="00DD7A0E" w:rsidRDefault="00DD7A0E" w:rsidP="00544E68">
      <w:pPr>
        <w:pStyle w:val="BodyText"/>
      </w:pPr>
      <w:r w:rsidRPr="00544E68">
        <w:rPr>
          <w:rStyle w:val="StrongEmphasis"/>
        </w:rPr>
        <w:t>Note</w:t>
      </w:r>
      <w:r w:rsidR="00CE569A" w:rsidRPr="00544E68">
        <w:rPr>
          <w:rStyle w:val="StrongEmphasis"/>
        </w:rPr>
        <w:t>:</w:t>
      </w:r>
      <w:r w:rsidR="00CE569A" w:rsidRPr="00DD7A0E">
        <w:rPr>
          <w:b/>
        </w:rPr>
        <w:t xml:space="preserve"> </w:t>
      </w:r>
      <w:r w:rsidR="00CE569A" w:rsidRPr="00DD7A0E">
        <w:t>An advanced practice registered nurse (APRN) or a physician assistant (PA) may sign all documentation related to the provision of therapy services on behalf of the client’s physician when the physician delegates this authority to the APRN or PA.</w:t>
      </w:r>
    </w:p>
    <w:p w14:paraId="263A7C14" w14:textId="77777777" w:rsidR="00CE569A" w:rsidRPr="00DD7A0E" w:rsidRDefault="00CE569A" w:rsidP="00DD7A0E">
      <w:pPr>
        <w:pStyle w:val="ListNumber"/>
      </w:pPr>
      <w:r w:rsidRPr="00DD7A0E">
        <w:lastRenderedPageBreak/>
        <w:t>PT/OT/ST services are provided in one of the following places of service by setting and provider:</w:t>
      </w:r>
    </w:p>
    <w:p w14:paraId="2CB6E269" w14:textId="77777777" w:rsidR="00CE569A" w:rsidRPr="00DD7A0E" w:rsidRDefault="00CE569A" w:rsidP="00032958">
      <w:pPr>
        <w:pStyle w:val="ListNumber"/>
        <w:numPr>
          <w:ilvl w:val="1"/>
          <w:numId w:val="8"/>
        </w:numPr>
      </w:pPr>
      <w:r w:rsidRPr="00DD7A0E">
        <w:t>Office</w:t>
      </w:r>
    </w:p>
    <w:p w14:paraId="3E46E21D" w14:textId="77777777" w:rsidR="009277D8" w:rsidRDefault="00CE569A" w:rsidP="00032958">
      <w:pPr>
        <w:pStyle w:val="ListNumber"/>
        <w:numPr>
          <w:ilvl w:val="2"/>
          <w:numId w:val="8"/>
        </w:numPr>
      </w:pPr>
      <w:r w:rsidRPr="00DD7A0E">
        <w:t>Physician and podiatrist</w:t>
      </w:r>
    </w:p>
    <w:p w14:paraId="6CD17A02" w14:textId="4E2A0D23" w:rsidR="00CE569A" w:rsidRPr="009277D8" w:rsidRDefault="00CE569A" w:rsidP="00032958">
      <w:pPr>
        <w:pStyle w:val="ListNumber"/>
        <w:numPr>
          <w:ilvl w:val="2"/>
          <w:numId w:val="8"/>
        </w:numPr>
      </w:pPr>
      <w:del w:id="2" w:author="Author">
        <w:r w:rsidRPr="00816A91" w:rsidDel="00544E68">
          <w:delText>Physical Therapy Group</w:delText>
        </w:r>
      </w:del>
      <w:ins w:id="3" w:author="Author">
        <w:del w:id="4" w:author="Author">
          <w:r w:rsidR="0074321B" w:rsidRPr="009277D8" w:rsidDel="00544E68">
            <w:rPr>
              <w:strike/>
            </w:rPr>
            <w:delText xml:space="preserve"> </w:delText>
          </w:r>
        </w:del>
        <w:r w:rsidR="0074321B" w:rsidRPr="00A37560">
          <w:t>Physical/Occupational Therapy Group</w:t>
        </w:r>
      </w:ins>
    </w:p>
    <w:p w14:paraId="7FEB174A" w14:textId="011AE214" w:rsidR="008F3D25" w:rsidRPr="00DD7A0E" w:rsidRDefault="00CE569A" w:rsidP="00032958">
      <w:pPr>
        <w:pStyle w:val="ListNumber"/>
        <w:numPr>
          <w:ilvl w:val="2"/>
          <w:numId w:val="8"/>
        </w:numPr>
      </w:pPr>
      <w:r w:rsidRPr="00DD7A0E">
        <w:t>Independently enrolled therapists</w:t>
      </w:r>
    </w:p>
    <w:p w14:paraId="0217CD68" w14:textId="78E97A06" w:rsidR="00CE569A" w:rsidRPr="00DD7A0E" w:rsidRDefault="00CE569A" w:rsidP="00032958">
      <w:pPr>
        <w:pStyle w:val="ListNumber"/>
        <w:numPr>
          <w:ilvl w:val="2"/>
          <w:numId w:val="8"/>
        </w:numPr>
      </w:pPr>
      <w:r w:rsidRPr="00DD7A0E">
        <w:t>ECI</w:t>
      </w:r>
    </w:p>
    <w:p w14:paraId="662FC421" w14:textId="77777777" w:rsidR="00CE569A" w:rsidRPr="00DD7A0E" w:rsidRDefault="00CE569A" w:rsidP="00032958">
      <w:pPr>
        <w:pStyle w:val="ListNumber"/>
        <w:numPr>
          <w:ilvl w:val="2"/>
          <w:numId w:val="8"/>
        </w:numPr>
      </w:pPr>
      <w:r w:rsidRPr="00DD7A0E">
        <w:t>SHARS</w:t>
      </w:r>
    </w:p>
    <w:p w14:paraId="51840C6B" w14:textId="77777777" w:rsidR="00CE569A" w:rsidRPr="00DD7A0E" w:rsidRDefault="00CE569A" w:rsidP="00032958">
      <w:pPr>
        <w:pStyle w:val="ListNumber"/>
        <w:numPr>
          <w:ilvl w:val="1"/>
          <w:numId w:val="8"/>
        </w:numPr>
      </w:pPr>
      <w:r w:rsidRPr="00DD7A0E">
        <w:t>Home</w:t>
      </w:r>
    </w:p>
    <w:p w14:paraId="51DD3AF7" w14:textId="77777777" w:rsidR="00CE569A" w:rsidRPr="00DD7A0E" w:rsidRDefault="00CE569A" w:rsidP="00032958">
      <w:pPr>
        <w:pStyle w:val="ListNumber"/>
        <w:numPr>
          <w:ilvl w:val="2"/>
          <w:numId w:val="8"/>
        </w:numPr>
      </w:pPr>
      <w:r w:rsidRPr="00DD7A0E">
        <w:t>Home Health Agency</w:t>
      </w:r>
    </w:p>
    <w:p w14:paraId="2F2BE442" w14:textId="77777777" w:rsidR="00CE569A" w:rsidRPr="00DD7A0E" w:rsidRDefault="00CE569A" w:rsidP="00032958">
      <w:pPr>
        <w:pStyle w:val="ListNumber"/>
        <w:numPr>
          <w:ilvl w:val="2"/>
          <w:numId w:val="8"/>
        </w:numPr>
      </w:pPr>
      <w:r w:rsidRPr="00DD7A0E">
        <w:t>Independently enrolled therapists</w:t>
      </w:r>
    </w:p>
    <w:p w14:paraId="41E0793D" w14:textId="105B8760" w:rsidR="00CE569A" w:rsidRPr="0078286B" w:rsidRDefault="00CE569A" w:rsidP="00032958">
      <w:pPr>
        <w:pStyle w:val="ListNumber"/>
        <w:numPr>
          <w:ilvl w:val="2"/>
          <w:numId w:val="8"/>
        </w:numPr>
      </w:pPr>
      <w:del w:id="5" w:author="Author">
        <w:r w:rsidRPr="00816A91" w:rsidDel="00544E68">
          <w:delText>Physical Therapy Group</w:delText>
        </w:r>
      </w:del>
      <w:ins w:id="6" w:author="Author">
        <w:del w:id="7" w:author="Author">
          <w:r w:rsidR="0078286B" w:rsidDel="00544E68">
            <w:rPr>
              <w:strike/>
            </w:rPr>
            <w:delText xml:space="preserve"> </w:delText>
          </w:r>
        </w:del>
        <w:r w:rsidR="0078286B" w:rsidRPr="00A37560">
          <w:t>Physical/Occupational Therapy Group</w:t>
        </w:r>
      </w:ins>
    </w:p>
    <w:p w14:paraId="5B97FB04" w14:textId="77777777" w:rsidR="00CE569A" w:rsidRPr="00DD7A0E" w:rsidRDefault="00CE569A" w:rsidP="00032958">
      <w:pPr>
        <w:pStyle w:val="ListNumber"/>
        <w:numPr>
          <w:ilvl w:val="2"/>
          <w:numId w:val="8"/>
        </w:numPr>
      </w:pPr>
      <w:r w:rsidRPr="00DD7A0E">
        <w:t>ECI</w:t>
      </w:r>
    </w:p>
    <w:p w14:paraId="7085AAD5" w14:textId="79D361BF" w:rsidR="00CE569A" w:rsidRPr="00DD7A0E" w:rsidRDefault="00CE569A" w:rsidP="00032958">
      <w:pPr>
        <w:pStyle w:val="ListNumber"/>
        <w:numPr>
          <w:ilvl w:val="2"/>
          <w:numId w:val="8"/>
        </w:numPr>
      </w:pPr>
      <w:r w:rsidRPr="00DD7A0E">
        <w:t>SHARS</w:t>
      </w:r>
    </w:p>
    <w:p w14:paraId="1DF7215E" w14:textId="77777777" w:rsidR="008C6604" w:rsidRPr="00DD7A0E" w:rsidRDefault="008C6604" w:rsidP="00032958">
      <w:pPr>
        <w:pStyle w:val="ListNumber"/>
        <w:numPr>
          <w:ilvl w:val="1"/>
          <w:numId w:val="8"/>
        </w:numPr>
      </w:pPr>
      <w:r w:rsidRPr="00DD7A0E">
        <w:t>Outpatient</w:t>
      </w:r>
    </w:p>
    <w:p w14:paraId="2CC7C607" w14:textId="77777777" w:rsidR="008C6604" w:rsidRPr="00DD7A0E" w:rsidRDefault="008C6604" w:rsidP="00032958">
      <w:pPr>
        <w:pStyle w:val="ListNumber"/>
        <w:numPr>
          <w:ilvl w:val="2"/>
          <w:numId w:val="8"/>
        </w:numPr>
      </w:pPr>
      <w:r w:rsidRPr="00DD7A0E">
        <w:t>Comprehensive outpatient rehabilitation facility (CORF)/ Outpatient rehabilitation facility (ORF)</w:t>
      </w:r>
    </w:p>
    <w:p w14:paraId="0704BAD6" w14:textId="77777777" w:rsidR="008C6604" w:rsidRPr="00DD7A0E" w:rsidRDefault="008C6604" w:rsidP="00032958">
      <w:pPr>
        <w:pStyle w:val="ListNumber"/>
        <w:numPr>
          <w:ilvl w:val="2"/>
          <w:numId w:val="8"/>
        </w:numPr>
      </w:pPr>
      <w:r w:rsidRPr="00DD7A0E">
        <w:t>Physician and Podiatrist</w:t>
      </w:r>
    </w:p>
    <w:p w14:paraId="5B80515F" w14:textId="77777777" w:rsidR="008C6604" w:rsidRPr="00DD7A0E" w:rsidRDefault="008C6604" w:rsidP="00032958">
      <w:pPr>
        <w:pStyle w:val="ListNumber"/>
        <w:numPr>
          <w:ilvl w:val="2"/>
          <w:numId w:val="8"/>
        </w:numPr>
      </w:pPr>
      <w:r w:rsidRPr="00DD7A0E">
        <w:t>Hospitals</w:t>
      </w:r>
    </w:p>
    <w:p w14:paraId="64BE9B1A" w14:textId="77777777" w:rsidR="008C6604" w:rsidRPr="00DD7A0E" w:rsidRDefault="008C6604" w:rsidP="00032958">
      <w:pPr>
        <w:pStyle w:val="ListNumber"/>
        <w:numPr>
          <w:ilvl w:val="2"/>
          <w:numId w:val="8"/>
        </w:numPr>
      </w:pPr>
      <w:r w:rsidRPr="00DD7A0E">
        <w:t>Prescribed Pediatric Extended Care Centers</w:t>
      </w:r>
    </w:p>
    <w:p w14:paraId="7F511C5E" w14:textId="77777777" w:rsidR="008C6604" w:rsidRPr="00DD7A0E" w:rsidRDefault="008C6604" w:rsidP="00032958">
      <w:pPr>
        <w:pStyle w:val="ListNumber"/>
        <w:numPr>
          <w:ilvl w:val="3"/>
          <w:numId w:val="8"/>
        </w:numPr>
      </w:pPr>
      <w:r w:rsidRPr="00DD7A0E">
        <w:t>Home Health Agency</w:t>
      </w:r>
    </w:p>
    <w:p w14:paraId="65BA3FE0" w14:textId="77777777" w:rsidR="008C6604" w:rsidRPr="00DD7A0E" w:rsidRDefault="008C6604" w:rsidP="00032958">
      <w:pPr>
        <w:pStyle w:val="ListNumber"/>
        <w:numPr>
          <w:ilvl w:val="3"/>
          <w:numId w:val="8"/>
        </w:numPr>
      </w:pPr>
      <w:r w:rsidRPr="00DD7A0E">
        <w:t>Independently enrolled therapists</w:t>
      </w:r>
    </w:p>
    <w:p w14:paraId="35316CC9" w14:textId="1FE22728" w:rsidR="008C6604" w:rsidRPr="0078286B" w:rsidRDefault="008C6604" w:rsidP="00032958">
      <w:pPr>
        <w:pStyle w:val="ListNumber"/>
        <w:numPr>
          <w:ilvl w:val="3"/>
          <w:numId w:val="8"/>
        </w:numPr>
      </w:pPr>
      <w:del w:id="8" w:author="Author">
        <w:r w:rsidRPr="00816A91" w:rsidDel="00544E68">
          <w:delText>Physical Therapy Group</w:delText>
        </w:r>
      </w:del>
      <w:ins w:id="9" w:author="Author">
        <w:del w:id="10" w:author="Author">
          <w:r w:rsidR="0078286B" w:rsidRPr="00816A91" w:rsidDel="00544E68">
            <w:delText xml:space="preserve"> </w:delText>
          </w:r>
        </w:del>
        <w:r w:rsidR="0078286B" w:rsidRPr="00A37560">
          <w:t>Physical/Occupational Therapy Group</w:t>
        </w:r>
      </w:ins>
    </w:p>
    <w:p w14:paraId="442730E3" w14:textId="77777777" w:rsidR="008C6604" w:rsidRPr="00DD7A0E" w:rsidRDefault="008C6604" w:rsidP="00032958">
      <w:pPr>
        <w:pStyle w:val="ListNumber"/>
        <w:numPr>
          <w:ilvl w:val="3"/>
          <w:numId w:val="8"/>
        </w:numPr>
      </w:pPr>
      <w:r w:rsidRPr="00DD7A0E">
        <w:t>ECI</w:t>
      </w:r>
    </w:p>
    <w:p w14:paraId="2E8B5473" w14:textId="77777777" w:rsidR="008C6604" w:rsidRPr="00DD7A0E" w:rsidRDefault="008C6604" w:rsidP="00032958">
      <w:pPr>
        <w:pStyle w:val="ListNumber"/>
        <w:numPr>
          <w:ilvl w:val="1"/>
          <w:numId w:val="8"/>
        </w:numPr>
      </w:pPr>
      <w:r w:rsidRPr="00DD7A0E">
        <w:t>Other</w:t>
      </w:r>
    </w:p>
    <w:p w14:paraId="32338D67" w14:textId="77777777" w:rsidR="008C6604" w:rsidRPr="00DD7A0E" w:rsidRDefault="008C6604" w:rsidP="00032958">
      <w:pPr>
        <w:pStyle w:val="ListNumber"/>
        <w:numPr>
          <w:ilvl w:val="2"/>
          <w:numId w:val="8"/>
        </w:numPr>
      </w:pPr>
      <w:r w:rsidRPr="00DD7A0E">
        <w:t>ECI</w:t>
      </w:r>
    </w:p>
    <w:p w14:paraId="7EC48926" w14:textId="77777777" w:rsidR="008C6604" w:rsidRPr="00DD7A0E" w:rsidRDefault="008C6604" w:rsidP="00032958">
      <w:pPr>
        <w:pStyle w:val="ListNumber"/>
        <w:numPr>
          <w:ilvl w:val="2"/>
          <w:numId w:val="8"/>
        </w:numPr>
      </w:pPr>
      <w:r w:rsidRPr="00DD7A0E">
        <w:t>SHARS</w:t>
      </w:r>
    </w:p>
    <w:p w14:paraId="027FB1E1" w14:textId="77777777" w:rsidR="0081526A" w:rsidRDefault="008C6604" w:rsidP="0081526A">
      <w:pPr>
        <w:pStyle w:val="ListNumber"/>
        <w:numPr>
          <w:ilvl w:val="2"/>
          <w:numId w:val="8"/>
        </w:numPr>
      </w:pPr>
      <w:r w:rsidRPr="00DD7A0E">
        <w:t>Independently enrolled therapists</w:t>
      </w:r>
    </w:p>
    <w:p w14:paraId="0CD59ACA" w14:textId="721AA02C" w:rsidR="008C6604" w:rsidRPr="0081526A" w:rsidRDefault="008C6604" w:rsidP="0081526A">
      <w:pPr>
        <w:pStyle w:val="ListNumber"/>
        <w:numPr>
          <w:ilvl w:val="2"/>
          <w:numId w:val="8"/>
        </w:numPr>
      </w:pPr>
      <w:del w:id="11" w:author="Author">
        <w:r w:rsidRPr="00816A91" w:rsidDel="00544E68">
          <w:delText>Physical Therapy Group</w:delText>
        </w:r>
      </w:del>
      <w:ins w:id="12" w:author="Author">
        <w:del w:id="13" w:author="Author">
          <w:r w:rsidR="0078286B" w:rsidRPr="00816A91" w:rsidDel="00544E68">
            <w:delText xml:space="preserve"> </w:delText>
          </w:r>
        </w:del>
        <w:r w:rsidR="0078286B" w:rsidRPr="00A37560">
          <w:t>Physical/Occupational Therapy Group</w:t>
        </w:r>
      </w:ins>
    </w:p>
    <w:p w14:paraId="799FE948" w14:textId="77777777" w:rsidR="008C6604" w:rsidRPr="00DD7A0E" w:rsidRDefault="008C6604" w:rsidP="00032958">
      <w:pPr>
        <w:pStyle w:val="ListNumber"/>
        <w:numPr>
          <w:ilvl w:val="2"/>
          <w:numId w:val="8"/>
        </w:numPr>
      </w:pPr>
      <w:r w:rsidRPr="00DD7A0E">
        <w:t>Home Health Agency</w:t>
      </w:r>
    </w:p>
    <w:p w14:paraId="5F25AFFA" w14:textId="6695265C" w:rsidR="008C6604" w:rsidRPr="00DD7A0E" w:rsidRDefault="00DD7A0E" w:rsidP="00544E68">
      <w:pPr>
        <w:pStyle w:val="BodyText"/>
      </w:pPr>
      <w:r w:rsidRPr="00544E68">
        <w:rPr>
          <w:rStyle w:val="StrongEmphasis"/>
        </w:rPr>
        <w:lastRenderedPageBreak/>
        <w:t>Note</w:t>
      </w:r>
      <w:r w:rsidR="008C6604" w:rsidRPr="00544E68">
        <w:rPr>
          <w:rStyle w:val="StrongEmphasis"/>
        </w:rPr>
        <w:t>:</w:t>
      </w:r>
      <w:r w:rsidR="008C6604" w:rsidRPr="00DD7A0E">
        <w:t xml:space="preserve"> CORF and ORF services provided at schools, homes, daycare facilities, or any other non</w:t>
      </w:r>
      <w:r>
        <w:t>-</w:t>
      </w:r>
      <w:r w:rsidR="008C6604" w:rsidRPr="00DD7A0E">
        <w:t xml:space="preserve">Medicare approved </w:t>
      </w:r>
      <w:proofErr w:type="gramStart"/>
      <w:r w:rsidR="008C6604" w:rsidRPr="00DD7A0E">
        <w:t>ORF</w:t>
      </w:r>
      <w:proofErr w:type="gramEnd"/>
      <w:r w:rsidR="008C6604" w:rsidRPr="00DD7A0E">
        <w:t xml:space="preserve"> or CORF facility is not a covered Comprehensive Care Program (CCP) benefit.</w:t>
      </w:r>
    </w:p>
    <w:p w14:paraId="43DCFD82" w14:textId="77777777" w:rsidR="008C6604" w:rsidRDefault="008C6604" w:rsidP="00BE2718">
      <w:pPr>
        <w:pStyle w:val="ListNumber"/>
      </w:pPr>
      <w:r>
        <w:t>In determining whether a service requires the skill of a licensed physical and occupational therapist or speech</w:t>
      </w:r>
      <w:r>
        <w:rPr>
          <w:spacing w:val="-8"/>
        </w:rPr>
        <w:t xml:space="preserve"> </w:t>
      </w:r>
      <w:r>
        <w:t>language</w:t>
      </w:r>
      <w:r>
        <w:rPr>
          <w:spacing w:val="-8"/>
        </w:rPr>
        <w:t xml:space="preserve"> </w:t>
      </w:r>
      <w:r>
        <w:t>pathologist,</w:t>
      </w:r>
      <w:r>
        <w:rPr>
          <w:spacing w:val="-9"/>
        </w:rPr>
        <w:t xml:space="preserve"> </w:t>
      </w:r>
      <w:r>
        <w:t>consideration</w:t>
      </w:r>
      <w:r>
        <w:rPr>
          <w:spacing w:val="-9"/>
        </w:rPr>
        <w:t xml:space="preserve"> </w:t>
      </w:r>
      <w:r>
        <w:t>must</w:t>
      </w:r>
      <w:r>
        <w:rPr>
          <w:spacing w:val="-9"/>
        </w:rPr>
        <w:t xml:space="preserve"> </w:t>
      </w:r>
      <w:r>
        <w:t>be</w:t>
      </w:r>
      <w:r>
        <w:rPr>
          <w:spacing w:val="-8"/>
        </w:rPr>
        <w:t xml:space="preserve"> </w:t>
      </w:r>
      <w:r>
        <w:t>given</w:t>
      </w:r>
      <w:r>
        <w:rPr>
          <w:spacing w:val="-9"/>
        </w:rPr>
        <w:t xml:space="preserve"> </w:t>
      </w:r>
      <w:r>
        <w:t>to</w:t>
      </w:r>
      <w:r>
        <w:rPr>
          <w:spacing w:val="-8"/>
        </w:rPr>
        <w:t xml:space="preserve"> </w:t>
      </w:r>
      <w:r>
        <w:t>the</w:t>
      </w:r>
      <w:r>
        <w:rPr>
          <w:spacing w:val="-9"/>
        </w:rPr>
        <w:t xml:space="preserve"> </w:t>
      </w:r>
      <w:r>
        <w:t>inherent</w:t>
      </w:r>
      <w:r>
        <w:rPr>
          <w:spacing w:val="-8"/>
        </w:rPr>
        <w:t xml:space="preserve"> </w:t>
      </w:r>
      <w:r>
        <w:t>complexity</w:t>
      </w:r>
      <w:r>
        <w:rPr>
          <w:spacing w:val="-9"/>
        </w:rPr>
        <w:t xml:space="preserve"> </w:t>
      </w:r>
      <w:r>
        <w:t>of</w:t>
      </w:r>
      <w:r>
        <w:rPr>
          <w:spacing w:val="-8"/>
        </w:rPr>
        <w:t xml:space="preserve"> </w:t>
      </w:r>
      <w:r>
        <w:t>the</w:t>
      </w:r>
      <w:r>
        <w:rPr>
          <w:spacing w:val="-8"/>
        </w:rPr>
        <w:t xml:space="preserve"> </w:t>
      </w:r>
      <w:r>
        <w:t>service,</w:t>
      </w:r>
      <w:r>
        <w:rPr>
          <w:spacing w:val="-8"/>
        </w:rPr>
        <w:t xml:space="preserve"> </w:t>
      </w:r>
      <w:r>
        <w:t>the condition of the client, and the accepted standards of medical and therapy practice</w:t>
      </w:r>
      <w:r>
        <w:rPr>
          <w:spacing w:val="-26"/>
        </w:rPr>
        <w:t xml:space="preserve"> </w:t>
      </w:r>
      <w:r>
        <w:t>guidelines.</w:t>
      </w:r>
    </w:p>
    <w:p w14:paraId="0FF64F74" w14:textId="77777777" w:rsidR="008C6604" w:rsidRDefault="008C6604" w:rsidP="00032958">
      <w:pPr>
        <w:pStyle w:val="ListNumber"/>
        <w:numPr>
          <w:ilvl w:val="1"/>
          <w:numId w:val="8"/>
        </w:numPr>
      </w:pPr>
      <w:r>
        <w:t>If the service could be performed by the average nonmedical person, the absence of a competent person (such as a family member or medical assistant) to perform it does not cause</w:t>
      </w:r>
      <w:r>
        <w:rPr>
          <w:spacing w:val="-13"/>
        </w:rPr>
        <w:t xml:space="preserve"> </w:t>
      </w:r>
      <w:r>
        <w:t>it</w:t>
      </w:r>
      <w:r>
        <w:rPr>
          <w:spacing w:val="-13"/>
        </w:rPr>
        <w:t xml:space="preserve"> </w:t>
      </w:r>
      <w:r>
        <w:t>to</w:t>
      </w:r>
      <w:r>
        <w:rPr>
          <w:spacing w:val="-13"/>
        </w:rPr>
        <w:t xml:space="preserve"> </w:t>
      </w:r>
      <w:r>
        <w:t>be</w:t>
      </w:r>
      <w:r>
        <w:rPr>
          <w:spacing w:val="-13"/>
        </w:rPr>
        <w:t xml:space="preserve"> </w:t>
      </w:r>
      <w:r>
        <w:t>a</w:t>
      </w:r>
      <w:r>
        <w:rPr>
          <w:spacing w:val="-13"/>
        </w:rPr>
        <w:t xml:space="preserve"> </w:t>
      </w:r>
      <w:r>
        <w:t>skilled</w:t>
      </w:r>
      <w:r>
        <w:rPr>
          <w:spacing w:val="-12"/>
        </w:rPr>
        <w:t xml:space="preserve"> </w:t>
      </w:r>
      <w:r>
        <w:t>therapy</w:t>
      </w:r>
      <w:r>
        <w:rPr>
          <w:spacing w:val="-13"/>
        </w:rPr>
        <w:t xml:space="preserve"> </w:t>
      </w:r>
      <w:r>
        <w:t>service.</w:t>
      </w:r>
    </w:p>
    <w:p w14:paraId="3D59E881" w14:textId="40409846" w:rsidR="008C6604" w:rsidRPr="00A65424" w:rsidRDefault="008C6604" w:rsidP="00032958">
      <w:pPr>
        <w:pStyle w:val="ListNumber"/>
        <w:numPr>
          <w:ilvl w:val="1"/>
          <w:numId w:val="8"/>
        </w:numPr>
      </w:pPr>
      <w:r>
        <w:t>If</w:t>
      </w:r>
      <w:r>
        <w:rPr>
          <w:spacing w:val="-12"/>
        </w:rPr>
        <w:t xml:space="preserve"> </w:t>
      </w:r>
      <w:r>
        <w:t>the</w:t>
      </w:r>
      <w:r>
        <w:rPr>
          <w:spacing w:val="-12"/>
        </w:rPr>
        <w:t xml:space="preserve"> </w:t>
      </w:r>
      <w:r>
        <w:t>nature</w:t>
      </w:r>
      <w:r>
        <w:rPr>
          <w:spacing w:val="-12"/>
        </w:rPr>
        <w:t xml:space="preserve"> </w:t>
      </w:r>
      <w:r>
        <w:t>of</w:t>
      </w:r>
      <w:r>
        <w:rPr>
          <w:spacing w:val="-11"/>
        </w:rPr>
        <w:t xml:space="preserve"> </w:t>
      </w:r>
      <w:r>
        <w:t>a</w:t>
      </w:r>
      <w:r>
        <w:rPr>
          <w:spacing w:val="-11"/>
        </w:rPr>
        <w:t xml:space="preserve"> </w:t>
      </w:r>
      <w:r>
        <w:t>service</w:t>
      </w:r>
      <w:r>
        <w:rPr>
          <w:spacing w:val="-12"/>
        </w:rPr>
        <w:t xml:space="preserve"> </w:t>
      </w:r>
      <w:r>
        <w:t>is</w:t>
      </w:r>
      <w:r>
        <w:rPr>
          <w:spacing w:val="-12"/>
        </w:rPr>
        <w:t xml:space="preserve"> </w:t>
      </w:r>
      <w:r>
        <w:t>such</w:t>
      </w:r>
      <w:r>
        <w:rPr>
          <w:spacing w:val="-12"/>
        </w:rPr>
        <w:t xml:space="preserve"> </w:t>
      </w:r>
      <w:r>
        <w:t>that</w:t>
      </w:r>
      <w:r>
        <w:rPr>
          <w:spacing w:val="-10"/>
        </w:rPr>
        <w:t xml:space="preserve"> </w:t>
      </w:r>
      <w:r>
        <w:t>it</w:t>
      </w:r>
      <w:r>
        <w:rPr>
          <w:spacing w:val="-12"/>
        </w:rPr>
        <w:t xml:space="preserve"> </w:t>
      </w:r>
      <w:r>
        <w:t>can</w:t>
      </w:r>
      <w:r>
        <w:rPr>
          <w:spacing w:val="-8"/>
        </w:rPr>
        <w:t xml:space="preserve"> </w:t>
      </w:r>
      <w:r>
        <w:t>safely</w:t>
      </w:r>
      <w:r>
        <w:rPr>
          <w:spacing w:val="-12"/>
        </w:rPr>
        <w:t xml:space="preserve"> </w:t>
      </w:r>
      <w:r>
        <w:t>and</w:t>
      </w:r>
      <w:r>
        <w:rPr>
          <w:spacing w:val="-10"/>
        </w:rPr>
        <w:t xml:space="preserve"> </w:t>
      </w:r>
      <w:r>
        <w:t>effectively</w:t>
      </w:r>
      <w:r>
        <w:rPr>
          <w:spacing w:val="-11"/>
        </w:rPr>
        <w:t xml:space="preserve"> </w:t>
      </w:r>
      <w:r>
        <w:t>be</w:t>
      </w:r>
      <w:r>
        <w:rPr>
          <w:spacing w:val="-11"/>
        </w:rPr>
        <w:t xml:space="preserve"> </w:t>
      </w:r>
      <w:r>
        <w:t>performed</w:t>
      </w:r>
      <w:r>
        <w:rPr>
          <w:spacing w:val="-11"/>
        </w:rPr>
        <w:t xml:space="preserve"> </w:t>
      </w:r>
      <w:r>
        <w:t>by</w:t>
      </w:r>
      <w:r>
        <w:rPr>
          <w:spacing w:val="-11"/>
        </w:rPr>
        <w:t xml:space="preserve"> </w:t>
      </w:r>
      <w:r>
        <w:t>the</w:t>
      </w:r>
      <w:r>
        <w:rPr>
          <w:spacing w:val="-11"/>
        </w:rPr>
        <w:t xml:space="preserve"> </w:t>
      </w:r>
      <w:r>
        <w:t>average nonmedical person without direct supervision of a licensed therapist, the services cannot be regarded as skilled</w:t>
      </w:r>
      <w:r>
        <w:rPr>
          <w:spacing w:val="-19"/>
        </w:rPr>
        <w:t xml:space="preserve"> </w:t>
      </w:r>
      <w:r>
        <w:t>therapy.</w:t>
      </w:r>
    </w:p>
    <w:p w14:paraId="660BF2C4" w14:textId="77777777" w:rsidR="002F0F93" w:rsidRPr="003D7D84" w:rsidRDefault="002F0F93" w:rsidP="004E1A7C">
      <w:pPr>
        <w:pStyle w:val="Heading3"/>
      </w:pPr>
      <w:r w:rsidRPr="003D7D84">
        <w:rPr>
          <w:w w:val="110"/>
        </w:rPr>
        <w:t>Acute</w:t>
      </w:r>
      <w:r w:rsidRPr="003D7D84">
        <w:rPr>
          <w:spacing w:val="-56"/>
          <w:w w:val="110"/>
        </w:rPr>
        <w:t xml:space="preserve"> </w:t>
      </w:r>
      <w:r w:rsidRPr="003D7D84">
        <w:rPr>
          <w:w w:val="110"/>
        </w:rPr>
        <w:t>Services</w:t>
      </w:r>
    </w:p>
    <w:p w14:paraId="736D3C11" w14:textId="77777777" w:rsidR="002F0F93" w:rsidRDefault="002F0F93" w:rsidP="00D85AC5">
      <w:pPr>
        <w:pStyle w:val="ListNumber"/>
      </w:pPr>
      <w:r>
        <w:t>Acute</w:t>
      </w:r>
      <w:r>
        <w:rPr>
          <w:spacing w:val="-9"/>
        </w:rPr>
        <w:t xml:space="preserve"> </w:t>
      </w:r>
      <w:r>
        <w:t>PT,</w:t>
      </w:r>
      <w:r>
        <w:rPr>
          <w:spacing w:val="-10"/>
        </w:rPr>
        <w:t xml:space="preserve"> </w:t>
      </w:r>
      <w:r>
        <w:t>OT,</w:t>
      </w:r>
      <w:r>
        <w:rPr>
          <w:spacing w:val="-10"/>
        </w:rPr>
        <w:t xml:space="preserve"> </w:t>
      </w:r>
      <w:r>
        <w:t>and</w:t>
      </w:r>
      <w:r>
        <w:rPr>
          <w:spacing w:val="-9"/>
        </w:rPr>
        <w:t xml:space="preserve"> </w:t>
      </w:r>
      <w:r>
        <w:t>ST</w:t>
      </w:r>
      <w:r>
        <w:rPr>
          <w:spacing w:val="-9"/>
        </w:rPr>
        <w:t xml:space="preserve"> </w:t>
      </w:r>
      <w:r>
        <w:t>services</w:t>
      </w:r>
      <w:r>
        <w:rPr>
          <w:spacing w:val="-10"/>
        </w:rPr>
        <w:t xml:space="preserve"> </w:t>
      </w:r>
      <w:r>
        <w:t>are</w:t>
      </w:r>
      <w:r>
        <w:rPr>
          <w:spacing w:val="-10"/>
        </w:rPr>
        <w:t xml:space="preserve"> </w:t>
      </w:r>
      <w:r>
        <w:t>benefits</w:t>
      </w:r>
      <w:r>
        <w:rPr>
          <w:spacing w:val="-9"/>
        </w:rPr>
        <w:t xml:space="preserve"> </w:t>
      </w:r>
      <w:r>
        <w:t>of</w:t>
      </w:r>
      <w:r>
        <w:rPr>
          <w:spacing w:val="-10"/>
        </w:rPr>
        <w:t xml:space="preserve"> </w:t>
      </w:r>
      <w:r>
        <w:t>Texas</w:t>
      </w:r>
      <w:r>
        <w:rPr>
          <w:spacing w:val="-9"/>
        </w:rPr>
        <w:t xml:space="preserve"> </w:t>
      </w:r>
      <w:r>
        <w:t>Medicaid</w:t>
      </w:r>
      <w:r>
        <w:rPr>
          <w:spacing w:val="-9"/>
        </w:rPr>
        <w:t xml:space="preserve"> </w:t>
      </w:r>
      <w:r>
        <w:t>for</w:t>
      </w:r>
      <w:r>
        <w:rPr>
          <w:spacing w:val="-9"/>
        </w:rPr>
        <w:t xml:space="preserve"> </w:t>
      </w:r>
      <w:r>
        <w:t>the</w:t>
      </w:r>
      <w:r>
        <w:rPr>
          <w:spacing w:val="-9"/>
        </w:rPr>
        <w:t xml:space="preserve"> </w:t>
      </w:r>
      <w:r>
        <w:t>medically</w:t>
      </w:r>
      <w:r>
        <w:rPr>
          <w:spacing w:val="-9"/>
        </w:rPr>
        <w:t xml:space="preserve"> </w:t>
      </w:r>
      <w:r>
        <w:t>necessary</w:t>
      </w:r>
      <w:r>
        <w:rPr>
          <w:spacing w:val="-9"/>
        </w:rPr>
        <w:t xml:space="preserve"> </w:t>
      </w:r>
      <w:r>
        <w:t>short</w:t>
      </w:r>
      <w:r>
        <w:rPr>
          <w:spacing w:val="-9"/>
        </w:rPr>
        <w:t xml:space="preserve"> </w:t>
      </w:r>
      <w:r>
        <w:t>term treatment of an acute medical condition or an acute exacerbation of a chronic medical</w:t>
      </w:r>
      <w:r>
        <w:rPr>
          <w:spacing w:val="13"/>
        </w:rPr>
        <w:t xml:space="preserve"> </w:t>
      </w:r>
      <w:r>
        <w:t>condition.</w:t>
      </w:r>
    </w:p>
    <w:p w14:paraId="40A64379" w14:textId="77777777" w:rsidR="002F0F93" w:rsidRDefault="002F0F93" w:rsidP="00032958">
      <w:pPr>
        <w:pStyle w:val="ListNumber"/>
        <w:numPr>
          <w:ilvl w:val="1"/>
          <w:numId w:val="8"/>
        </w:numPr>
      </w:pPr>
      <w:r>
        <w:t>Treatments are expected to significantly improve, restore or develop physical functions diminished</w:t>
      </w:r>
      <w:r>
        <w:rPr>
          <w:spacing w:val="-7"/>
        </w:rPr>
        <w:t xml:space="preserve"> </w:t>
      </w:r>
      <w:r>
        <w:t>or</w:t>
      </w:r>
      <w:r>
        <w:rPr>
          <w:spacing w:val="-9"/>
        </w:rPr>
        <w:t xml:space="preserve"> </w:t>
      </w:r>
      <w:r>
        <w:t>lost</w:t>
      </w:r>
      <w:r>
        <w:rPr>
          <w:spacing w:val="-7"/>
        </w:rPr>
        <w:t xml:space="preserve"> </w:t>
      </w:r>
      <w:r>
        <w:t>as</w:t>
      </w:r>
      <w:r>
        <w:rPr>
          <w:spacing w:val="-8"/>
        </w:rPr>
        <w:t xml:space="preserve"> </w:t>
      </w:r>
      <w:r>
        <w:t>a</w:t>
      </w:r>
      <w:r>
        <w:rPr>
          <w:spacing w:val="-9"/>
        </w:rPr>
        <w:t xml:space="preserve"> </w:t>
      </w:r>
      <w:r>
        <w:t>result</w:t>
      </w:r>
      <w:r>
        <w:rPr>
          <w:spacing w:val="-7"/>
        </w:rPr>
        <w:t xml:space="preserve"> </w:t>
      </w:r>
      <w:r>
        <w:t>of</w:t>
      </w:r>
      <w:r>
        <w:rPr>
          <w:spacing w:val="-9"/>
        </w:rPr>
        <w:t xml:space="preserve"> </w:t>
      </w:r>
      <w:r>
        <w:t>a</w:t>
      </w:r>
      <w:r>
        <w:rPr>
          <w:spacing w:val="-9"/>
        </w:rPr>
        <w:t xml:space="preserve"> </w:t>
      </w:r>
      <w:r>
        <w:t>recent</w:t>
      </w:r>
      <w:r>
        <w:rPr>
          <w:spacing w:val="-9"/>
        </w:rPr>
        <w:t xml:space="preserve"> </w:t>
      </w:r>
      <w:r>
        <w:t>trauma,</w:t>
      </w:r>
      <w:r>
        <w:rPr>
          <w:spacing w:val="-7"/>
        </w:rPr>
        <w:t xml:space="preserve"> </w:t>
      </w:r>
      <w:r>
        <w:t>illness,</w:t>
      </w:r>
      <w:r>
        <w:rPr>
          <w:spacing w:val="-9"/>
        </w:rPr>
        <w:t xml:space="preserve"> </w:t>
      </w:r>
      <w:r>
        <w:t>injury,</w:t>
      </w:r>
      <w:r>
        <w:rPr>
          <w:spacing w:val="-7"/>
        </w:rPr>
        <w:t xml:space="preserve"> </w:t>
      </w:r>
      <w:r>
        <w:t>disease,</w:t>
      </w:r>
      <w:r>
        <w:rPr>
          <w:spacing w:val="-9"/>
        </w:rPr>
        <w:t xml:space="preserve"> </w:t>
      </w:r>
      <w:r>
        <w:t>surgery,</w:t>
      </w:r>
      <w:r>
        <w:rPr>
          <w:spacing w:val="-9"/>
        </w:rPr>
        <w:t xml:space="preserve"> </w:t>
      </w:r>
      <w:r>
        <w:t>or</w:t>
      </w:r>
      <w:r>
        <w:rPr>
          <w:spacing w:val="-7"/>
        </w:rPr>
        <w:t xml:space="preserve"> </w:t>
      </w:r>
      <w:r>
        <w:t>change</w:t>
      </w:r>
      <w:r>
        <w:rPr>
          <w:spacing w:val="-8"/>
        </w:rPr>
        <w:t xml:space="preserve"> </w:t>
      </w:r>
      <w:r>
        <w:t>in medical condition, in a reasonable and generally predictable period of time (60 days), based on</w:t>
      </w:r>
      <w:r>
        <w:rPr>
          <w:spacing w:val="-7"/>
        </w:rPr>
        <w:t xml:space="preserve"> </w:t>
      </w:r>
      <w:r>
        <w:t>the</w:t>
      </w:r>
      <w:r>
        <w:rPr>
          <w:spacing w:val="-8"/>
        </w:rPr>
        <w:t xml:space="preserve"> </w:t>
      </w:r>
      <w:r>
        <w:t>prescribing</w:t>
      </w:r>
      <w:r>
        <w:rPr>
          <w:spacing w:val="-7"/>
        </w:rPr>
        <w:t xml:space="preserve"> </w:t>
      </w:r>
      <w:r>
        <w:t>provider’s</w:t>
      </w:r>
      <w:r>
        <w:rPr>
          <w:spacing w:val="-7"/>
        </w:rPr>
        <w:t xml:space="preserve"> </w:t>
      </w:r>
      <w:r>
        <w:t>and</w:t>
      </w:r>
      <w:r>
        <w:rPr>
          <w:spacing w:val="-7"/>
        </w:rPr>
        <w:t xml:space="preserve"> </w:t>
      </w:r>
      <w:r>
        <w:t>therapist’s</w:t>
      </w:r>
      <w:r>
        <w:rPr>
          <w:spacing w:val="-7"/>
        </w:rPr>
        <w:t xml:space="preserve"> </w:t>
      </w:r>
      <w:r>
        <w:t>assessment</w:t>
      </w:r>
      <w:r>
        <w:rPr>
          <w:spacing w:val="-7"/>
        </w:rPr>
        <w:t xml:space="preserve"> </w:t>
      </w:r>
      <w:r>
        <w:t>of</w:t>
      </w:r>
      <w:r>
        <w:rPr>
          <w:spacing w:val="-7"/>
        </w:rPr>
        <w:t xml:space="preserve"> </w:t>
      </w:r>
      <w:r>
        <w:t>the</w:t>
      </w:r>
      <w:r>
        <w:rPr>
          <w:spacing w:val="-7"/>
        </w:rPr>
        <w:t xml:space="preserve"> </w:t>
      </w:r>
      <w:r>
        <w:t>client’s</w:t>
      </w:r>
      <w:r>
        <w:rPr>
          <w:spacing w:val="-8"/>
        </w:rPr>
        <w:t xml:space="preserve"> </w:t>
      </w:r>
      <w:r>
        <w:t>restorative</w:t>
      </w:r>
      <w:r>
        <w:rPr>
          <w:spacing w:val="-8"/>
        </w:rPr>
        <w:t xml:space="preserve"> </w:t>
      </w:r>
      <w:r>
        <w:t>potential.</w:t>
      </w:r>
    </w:p>
    <w:p w14:paraId="5A4054EC" w14:textId="41D3FC03" w:rsidR="002F0F93" w:rsidRPr="00D85AC5" w:rsidRDefault="00D85AC5" w:rsidP="002B149E">
      <w:pPr>
        <w:pStyle w:val="ListNumber"/>
        <w:numPr>
          <w:ilvl w:val="0"/>
          <w:numId w:val="0"/>
        </w:numPr>
        <w:ind w:left="1699"/>
      </w:pPr>
      <w:r w:rsidRPr="00544E68">
        <w:rPr>
          <w:rStyle w:val="StrongEmphasis"/>
        </w:rPr>
        <w:t>Note:</w:t>
      </w:r>
      <w:r w:rsidR="002F0F93" w:rsidRPr="00D85AC5">
        <w:t xml:space="preserve"> Recent is defined as occurring within the past 90 days of the prescribing provider’s evaluation of condition.</w:t>
      </w:r>
    </w:p>
    <w:p w14:paraId="7106C4F0" w14:textId="77777777" w:rsidR="002F0F93" w:rsidRDefault="002F0F93" w:rsidP="00032958">
      <w:pPr>
        <w:pStyle w:val="ListNumber"/>
        <w:numPr>
          <w:ilvl w:val="1"/>
          <w:numId w:val="8"/>
        </w:numPr>
      </w:pPr>
      <w:r>
        <w:t>Treatments are directed toward restoration of or compensation for lost</w:t>
      </w:r>
      <w:r>
        <w:rPr>
          <w:spacing w:val="26"/>
        </w:rPr>
        <w:t xml:space="preserve"> </w:t>
      </w:r>
      <w:r>
        <w:t>function.</w:t>
      </w:r>
    </w:p>
    <w:p w14:paraId="2BBE17E9" w14:textId="77777777" w:rsidR="002F0F93" w:rsidRDefault="002F0F93" w:rsidP="00032958">
      <w:pPr>
        <w:pStyle w:val="ListNumber"/>
        <w:numPr>
          <w:ilvl w:val="1"/>
          <w:numId w:val="8"/>
        </w:numPr>
      </w:pPr>
      <w:r>
        <w:t>Services</w:t>
      </w:r>
      <w:r>
        <w:rPr>
          <w:spacing w:val="-6"/>
        </w:rPr>
        <w:t xml:space="preserve"> </w:t>
      </w:r>
      <w:r>
        <w:t>do</w:t>
      </w:r>
      <w:r>
        <w:rPr>
          <w:spacing w:val="-5"/>
        </w:rPr>
        <w:t xml:space="preserve"> </w:t>
      </w:r>
      <w:r>
        <w:t>not</w:t>
      </w:r>
      <w:r>
        <w:rPr>
          <w:spacing w:val="-5"/>
        </w:rPr>
        <w:t xml:space="preserve"> </w:t>
      </w:r>
      <w:r>
        <w:t>duplicate</w:t>
      </w:r>
      <w:r>
        <w:rPr>
          <w:spacing w:val="-5"/>
        </w:rPr>
        <w:t xml:space="preserve"> </w:t>
      </w:r>
      <w:r>
        <w:t>those</w:t>
      </w:r>
      <w:r>
        <w:rPr>
          <w:spacing w:val="-6"/>
        </w:rPr>
        <w:t xml:space="preserve"> </w:t>
      </w:r>
      <w:r>
        <w:t>provided</w:t>
      </w:r>
      <w:r>
        <w:rPr>
          <w:spacing w:val="-5"/>
        </w:rPr>
        <w:t xml:space="preserve"> </w:t>
      </w:r>
      <w:r>
        <w:t>concurrently</w:t>
      </w:r>
      <w:r>
        <w:rPr>
          <w:spacing w:val="-6"/>
        </w:rPr>
        <w:t xml:space="preserve"> </w:t>
      </w:r>
      <w:r>
        <w:t>by</w:t>
      </w:r>
      <w:r>
        <w:rPr>
          <w:spacing w:val="-5"/>
        </w:rPr>
        <w:t xml:space="preserve"> </w:t>
      </w:r>
      <w:r>
        <w:t>any</w:t>
      </w:r>
      <w:r>
        <w:rPr>
          <w:spacing w:val="-5"/>
        </w:rPr>
        <w:t xml:space="preserve"> </w:t>
      </w:r>
      <w:r>
        <w:t>other</w:t>
      </w:r>
      <w:r>
        <w:rPr>
          <w:spacing w:val="-5"/>
        </w:rPr>
        <w:t xml:space="preserve"> </w:t>
      </w:r>
      <w:r>
        <w:t>therapy.</w:t>
      </w:r>
    </w:p>
    <w:p w14:paraId="36A80EB3" w14:textId="77777777" w:rsidR="002F0F93" w:rsidRDefault="002F0F93" w:rsidP="00032958">
      <w:pPr>
        <w:pStyle w:val="ListNumber"/>
        <w:numPr>
          <w:ilvl w:val="1"/>
          <w:numId w:val="8"/>
        </w:numPr>
      </w:pPr>
      <w:r>
        <w:t>Services</w:t>
      </w:r>
      <w:r>
        <w:rPr>
          <w:spacing w:val="-13"/>
        </w:rPr>
        <w:t xml:space="preserve"> </w:t>
      </w:r>
      <w:r>
        <w:t>must</w:t>
      </w:r>
      <w:r>
        <w:rPr>
          <w:spacing w:val="-13"/>
        </w:rPr>
        <w:t xml:space="preserve"> </w:t>
      </w:r>
      <w:r>
        <w:t>meet</w:t>
      </w:r>
      <w:r>
        <w:rPr>
          <w:spacing w:val="-13"/>
        </w:rPr>
        <w:t xml:space="preserve"> </w:t>
      </w:r>
      <w:r>
        <w:t>acceptable</w:t>
      </w:r>
      <w:r>
        <w:rPr>
          <w:spacing w:val="-14"/>
        </w:rPr>
        <w:t xml:space="preserve"> </w:t>
      </w:r>
      <w:r>
        <w:t>standards</w:t>
      </w:r>
      <w:r>
        <w:rPr>
          <w:spacing w:val="-13"/>
        </w:rPr>
        <w:t xml:space="preserve"> </w:t>
      </w:r>
      <w:r>
        <w:t>of</w:t>
      </w:r>
      <w:r>
        <w:rPr>
          <w:spacing w:val="-13"/>
        </w:rPr>
        <w:t xml:space="preserve"> </w:t>
      </w:r>
      <w:r>
        <w:t>medical</w:t>
      </w:r>
      <w:r>
        <w:rPr>
          <w:spacing w:val="-13"/>
        </w:rPr>
        <w:t xml:space="preserve"> </w:t>
      </w:r>
      <w:r>
        <w:t>practice</w:t>
      </w:r>
      <w:r>
        <w:rPr>
          <w:spacing w:val="-13"/>
        </w:rPr>
        <w:t xml:space="preserve"> </w:t>
      </w:r>
      <w:r>
        <w:t>and</w:t>
      </w:r>
      <w:r>
        <w:rPr>
          <w:spacing w:val="-13"/>
        </w:rPr>
        <w:t xml:space="preserve"> </w:t>
      </w:r>
      <w:r>
        <w:t>be</w:t>
      </w:r>
      <w:r>
        <w:rPr>
          <w:spacing w:val="-13"/>
        </w:rPr>
        <w:t xml:space="preserve"> </w:t>
      </w:r>
      <w:r>
        <w:t>specific</w:t>
      </w:r>
      <w:r>
        <w:rPr>
          <w:spacing w:val="-14"/>
        </w:rPr>
        <w:t xml:space="preserve"> </w:t>
      </w:r>
      <w:r>
        <w:t>and</w:t>
      </w:r>
      <w:r>
        <w:rPr>
          <w:spacing w:val="-13"/>
        </w:rPr>
        <w:t xml:space="preserve"> </w:t>
      </w:r>
      <w:r>
        <w:t>effective treatment for the client’s</w:t>
      </w:r>
      <w:r>
        <w:rPr>
          <w:spacing w:val="-5"/>
        </w:rPr>
        <w:t xml:space="preserve"> </w:t>
      </w:r>
      <w:r>
        <w:t>condition.</w:t>
      </w:r>
    </w:p>
    <w:p w14:paraId="6848C6B0" w14:textId="77777777" w:rsidR="002F0F93" w:rsidRDefault="002F0F93" w:rsidP="00032958">
      <w:pPr>
        <w:pStyle w:val="ListNumber"/>
        <w:numPr>
          <w:ilvl w:val="1"/>
          <w:numId w:val="8"/>
        </w:numPr>
      </w:pPr>
      <w:r>
        <w:t>Services</w:t>
      </w:r>
      <w:r>
        <w:rPr>
          <w:spacing w:val="-13"/>
        </w:rPr>
        <w:t xml:space="preserve"> </w:t>
      </w:r>
      <w:r>
        <w:t>are</w:t>
      </w:r>
      <w:r>
        <w:rPr>
          <w:spacing w:val="-12"/>
        </w:rPr>
        <w:t xml:space="preserve"> </w:t>
      </w:r>
      <w:r>
        <w:t>provided</w:t>
      </w:r>
      <w:r>
        <w:rPr>
          <w:spacing w:val="-12"/>
        </w:rPr>
        <w:t xml:space="preserve"> </w:t>
      </w:r>
      <w:r>
        <w:t>within</w:t>
      </w:r>
      <w:r>
        <w:rPr>
          <w:spacing w:val="-12"/>
        </w:rPr>
        <w:t xml:space="preserve"> </w:t>
      </w:r>
      <w:r>
        <w:t>the</w:t>
      </w:r>
      <w:r>
        <w:rPr>
          <w:spacing w:val="-13"/>
        </w:rPr>
        <w:t xml:space="preserve"> </w:t>
      </w:r>
      <w:r>
        <w:t>provider’s</w:t>
      </w:r>
      <w:r>
        <w:rPr>
          <w:spacing w:val="-13"/>
        </w:rPr>
        <w:t xml:space="preserve"> </w:t>
      </w:r>
      <w:r>
        <w:t>scope</w:t>
      </w:r>
      <w:r>
        <w:rPr>
          <w:spacing w:val="-12"/>
        </w:rPr>
        <w:t xml:space="preserve"> </w:t>
      </w:r>
      <w:r>
        <w:t>of</w:t>
      </w:r>
      <w:r>
        <w:rPr>
          <w:spacing w:val="-12"/>
        </w:rPr>
        <w:t xml:space="preserve"> </w:t>
      </w:r>
      <w:r>
        <w:t>practice,</w:t>
      </w:r>
      <w:r>
        <w:rPr>
          <w:spacing w:val="-12"/>
        </w:rPr>
        <w:t xml:space="preserve"> </w:t>
      </w:r>
      <w:r>
        <w:t>as</w:t>
      </w:r>
      <w:r>
        <w:rPr>
          <w:spacing w:val="-12"/>
        </w:rPr>
        <w:t xml:space="preserve"> </w:t>
      </w:r>
      <w:r>
        <w:t>defined</w:t>
      </w:r>
      <w:r>
        <w:rPr>
          <w:spacing w:val="-12"/>
        </w:rPr>
        <w:t xml:space="preserve"> </w:t>
      </w:r>
      <w:r>
        <w:t>by</w:t>
      </w:r>
      <w:r>
        <w:rPr>
          <w:spacing w:val="-12"/>
        </w:rPr>
        <w:t xml:space="preserve"> </w:t>
      </w:r>
      <w:r>
        <w:t>state</w:t>
      </w:r>
      <w:r>
        <w:rPr>
          <w:spacing w:val="-12"/>
        </w:rPr>
        <w:t xml:space="preserve"> </w:t>
      </w:r>
      <w:r>
        <w:t>law.</w:t>
      </w:r>
    </w:p>
    <w:p w14:paraId="4AFB29B9" w14:textId="77777777" w:rsidR="002F0F93" w:rsidRDefault="002F0F93" w:rsidP="00032958">
      <w:pPr>
        <w:pStyle w:val="ListNumber"/>
        <w:numPr>
          <w:ilvl w:val="1"/>
          <w:numId w:val="8"/>
        </w:numPr>
      </w:pPr>
      <w:r>
        <w:rPr>
          <w:w w:val="105"/>
        </w:rPr>
        <w:t>Acute</w:t>
      </w:r>
      <w:r>
        <w:rPr>
          <w:spacing w:val="-23"/>
          <w:w w:val="105"/>
        </w:rPr>
        <w:t xml:space="preserve"> </w:t>
      </w:r>
      <w:r>
        <w:rPr>
          <w:w w:val="105"/>
        </w:rPr>
        <w:t>is</w:t>
      </w:r>
      <w:r>
        <w:rPr>
          <w:spacing w:val="-23"/>
          <w:w w:val="105"/>
        </w:rPr>
        <w:t xml:space="preserve"> </w:t>
      </w:r>
      <w:r>
        <w:rPr>
          <w:w w:val="105"/>
        </w:rPr>
        <w:t>defined</w:t>
      </w:r>
      <w:r>
        <w:rPr>
          <w:spacing w:val="-22"/>
          <w:w w:val="105"/>
        </w:rPr>
        <w:t xml:space="preserve"> </w:t>
      </w:r>
      <w:r>
        <w:rPr>
          <w:w w:val="105"/>
        </w:rPr>
        <w:t>as</w:t>
      </w:r>
      <w:r>
        <w:rPr>
          <w:spacing w:val="-23"/>
          <w:w w:val="105"/>
        </w:rPr>
        <w:t xml:space="preserve"> </w:t>
      </w:r>
      <w:r>
        <w:rPr>
          <w:w w:val="105"/>
        </w:rPr>
        <w:t>an</w:t>
      </w:r>
      <w:r>
        <w:rPr>
          <w:spacing w:val="-23"/>
          <w:w w:val="105"/>
        </w:rPr>
        <w:t xml:space="preserve"> </w:t>
      </w:r>
      <w:r>
        <w:rPr>
          <w:w w:val="105"/>
        </w:rPr>
        <w:t>illness</w:t>
      </w:r>
      <w:r>
        <w:rPr>
          <w:spacing w:val="-23"/>
          <w:w w:val="105"/>
        </w:rPr>
        <w:t xml:space="preserve"> </w:t>
      </w:r>
      <w:r>
        <w:rPr>
          <w:w w:val="105"/>
        </w:rPr>
        <w:t>or</w:t>
      </w:r>
      <w:r>
        <w:rPr>
          <w:spacing w:val="-23"/>
          <w:w w:val="105"/>
        </w:rPr>
        <w:t xml:space="preserve"> </w:t>
      </w:r>
      <w:r>
        <w:rPr>
          <w:w w:val="105"/>
        </w:rPr>
        <w:t>trauma</w:t>
      </w:r>
      <w:r>
        <w:rPr>
          <w:spacing w:val="-22"/>
          <w:w w:val="105"/>
        </w:rPr>
        <w:t xml:space="preserve"> </w:t>
      </w:r>
      <w:r>
        <w:rPr>
          <w:w w:val="105"/>
        </w:rPr>
        <w:t>with</w:t>
      </w:r>
      <w:r>
        <w:rPr>
          <w:spacing w:val="-23"/>
          <w:w w:val="105"/>
        </w:rPr>
        <w:t xml:space="preserve"> </w:t>
      </w:r>
      <w:r>
        <w:rPr>
          <w:w w:val="105"/>
        </w:rPr>
        <w:t>a</w:t>
      </w:r>
      <w:r>
        <w:rPr>
          <w:spacing w:val="-23"/>
          <w:w w:val="105"/>
        </w:rPr>
        <w:t xml:space="preserve"> </w:t>
      </w:r>
      <w:r>
        <w:rPr>
          <w:w w:val="105"/>
        </w:rPr>
        <w:t>rapid</w:t>
      </w:r>
      <w:r>
        <w:rPr>
          <w:spacing w:val="-23"/>
          <w:w w:val="105"/>
        </w:rPr>
        <w:t xml:space="preserve"> </w:t>
      </w:r>
      <w:r>
        <w:rPr>
          <w:w w:val="105"/>
        </w:rPr>
        <w:t>onset</w:t>
      </w:r>
      <w:r>
        <w:rPr>
          <w:spacing w:val="-23"/>
          <w:w w:val="105"/>
        </w:rPr>
        <w:t xml:space="preserve"> </w:t>
      </w:r>
      <w:r>
        <w:rPr>
          <w:w w:val="105"/>
        </w:rPr>
        <w:t>and</w:t>
      </w:r>
      <w:r>
        <w:rPr>
          <w:spacing w:val="-23"/>
          <w:w w:val="105"/>
        </w:rPr>
        <w:t xml:space="preserve"> </w:t>
      </w:r>
      <w:r>
        <w:rPr>
          <w:w w:val="105"/>
        </w:rPr>
        <w:t>short</w:t>
      </w:r>
      <w:r>
        <w:rPr>
          <w:spacing w:val="-23"/>
          <w:w w:val="105"/>
        </w:rPr>
        <w:t xml:space="preserve"> </w:t>
      </w:r>
      <w:r>
        <w:rPr>
          <w:w w:val="105"/>
        </w:rPr>
        <w:t>duration.</w:t>
      </w:r>
    </w:p>
    <w:p w14:paraId="207C8B9B" w14:textId="77777777" w:rsidR="002F0F93" w:rsidRDefault="002F0F93" w:rsidP="00D85AC5">
      <w:pPr>
        <w:pStyle w:val="ListNumber"/>
      </w:pPr>
      <w:r>
        <w:lastRenderedPageBreak/>
        <w:t>A medical condition is considered chronic when 120 days have passed from the start of therapy or</w:t>
      </w:r>
      <w:r>
        <w:rPr>
          <w:spacing w:val="-27"/>
        </w:rPr>
        <w:t xml:space="preserve"> </w:t>
      </w:r>
      <w:r>
        <w:t>the condition is no longer expected to resolve or may be slowly progressive over an indefinite period of time.</w:t>
      </w:r>
    </w:p>
    <w:p w14:paraId="65047446" w14:textId="7DCDDEEF" w:rsidR="002F0F93" w:rsidRDefault="002F0F93" w:rsidP="00D85AC5">
      <w:pPr>
        <w:pStyle w:val="ListNumber"/>
      </w:pPr>
      <w:r>
        <w:t>With documentation of medical need, PT, OT and ST may continue for a maximum of 120 days for</w:t>
      </w:r>
      <w:r>
        <w:rPr>
          <w:spacing w:val="-29"/>
        </w:rPr>
        <w:t xml:space="preserve"> </w:t>
      </w:r>
      <w:r>
        <w:t>an acute medical condition or an acute exacerbation of a chronic medical</w:t>
      </w:r>
      <w:r>
        <w:rPr>
          <w:spacing w:val="3"/>
        </w:rPr>
        <w:t xml:space="preserve"> </w:t>
      </w:r>
      <w:r>
        <w:t>condition.</w:t>
      </w:r>
    </w:p>
    <w:p w14:paraId="5DEE6D6F" w14:textId="7FC3BCC7" w:rsidR="002B149E" w:rsidRDefault="002B149E" w:rsidP="00D85AC5">
      <w:pPr>
        <w:pStyle w:val="ListNumber"/>
      </w:pPr>
      <w:r w:rsidRPr="002B149E">
        <w:t>Once the client’s condition is no longer considered acute, continued therapy for a chronic condition will only be considered for clients who are birth through 20 years of age.</w:t>
      </w:r>
    </w:p>
    <w:p w14:paraId="2CBC082D" w14:textId="77777777" w:rsidR="00930898" w:rsidRPr="001349DC" w:rsidRDefault="00930898" w:rsidP="004E1A7C">
      <w:pPr>
        <w:pStyle w:val="Heading3"/>
      </w:pPr>
      <w:r w:rsidRPr="003D7D84">
        <w:rPr>
          <w:w w:val="110"/>
        </w:rPr>
        <w:t>Chronic Services</w:t>
      </w:r>
    </w:p>
    <w:p w14:paraId="44925FE5" w14:textId="6BEE6F31" w:rsidR="00930898" w:rsidRPr="000250D6" w:rsidRDefault="00930898" w:rsidP="00931E59">
      <w:pPr>
        <w:pStyle w:val="ListNumber"/>
      </w:pPr>
      <w:r w:rsidRPr="000250D6">
        <w:t>Chronic physical, occupational, and speech therapy services are benefits of Texas Medicaid for the medically</w:t>
      </w:r>
      <w:r w:rsidRPr="000250D6">
        <w:rPr>
          <w:spacing w:val="-8"/>
        </w:rPr>
        <w:t xml:space="preserve"> </w:t>
      </w:r>
      <w:r w:rsidRPr="000250D6">
        <w:t>necessary</w:t>
      </w:r>
      <w:r w:rsidRPr="000250D6">
        <w:rPr>
          <w:spacing w:val="-8"/>
        </w:rPr>
        <w:t xml:space="preserve"> </w:t>
      </w:r>
      <w:r w:rsidRPr="000250D6">
        <w:t>treatment</w:t>
      </w:r>
      <w:r w:rsidRPr="000250D6">
        <w:rPr>
          <w:spacing w:val="-8"/>
        </w:rPr>
        <w:t xml:space="preserve"> </w:t>
      </w:r>
      <w:r w:rsidRPr="000250D6">
        <w:t>of</w:t>
      </w:r>
      <w:r w:rsidRPr="000250D6">
        <w:rPr>
          <w:spacing w:val="-8"/>
        </w:rPr>
        <w:t xml:space="preserve"> </w:t>
      </w:r>
      <w:r w:rsidRPr="000250D6">
        <w:t>chronic</w:t>
      </w:r>
      <w:r w:rsidRPr="000250D6">
        <w:rPr>
          <w:spacing w:val="-8"/>
        </w:rPr>
        <w:t xml:space="preserve"> </w:t>
      </w:r>
      <w:r w:rsidRPr="000250D6">
        <w:t>medical</w:t>
      </w:r>
      <w:r w:rsidRPr="000250D6">
        <w:rPr>
          <w:spacing w:val="-8"/>
        </w:rPr>
        <w:t xml:space="preserve"> </w:t>
      </w:r>
      <w:r w:rsidRPr="000250D6">
        <w:t>conditions</w:t>
      </w:r>
      <w:r w:rsidRPr="000250D6">
        <w:rPr>
          <w:spacing w:val="-8"/>
        </w:rPr>
        <w:t xml:space="preserve"> </w:t>
      </w:r>
      <w:r w:rsidRPr="000250D6">
        <w:t>and</w:t>
      </w:r>
      <w:r w:rsidRPr="000250D6">
        <w:rPr>
          <w:spacing w:val="-8"/>
        </w:rPr>
        <w:t xml:space="preserve"> </w:t>
      </w:r>
      <w:r w:rsidRPr="000250D6">
        <w:t>developmental</w:t>
      </w:r>
      <w:r w:rsidRPr="000250D6">
        <w:rPr>
          <w:spacing w:val="-8"/>
        </w:rPr>
        <w:t xml:space="preserve"> </w:t>
      </w:r>
      <w:r w:rsidRPr="000250D6">
        <w:t>delay</w:t>
      </w:r>
      <w:r w:rsidRPr="000250D6">
        <w:rPr>
          <w:spacing w:val="-8"/>
        </w:rPr>
        <w:t xml:space="preserve"> </w:t>
      </w:r>
      <w:r w:rsidRPr="000250D6">
        <w:t>when</w:t>
      </w:r>
      <w:r w:rsidRPr="000250D6">
        <w:rPr>
          <w:spacing w:val="-9"/>
        </w:rPr>
        <w:t xml:space="preserve"> </w:t>
      </w:r>
      <w:r w:rsidRPr="000250D6">
        <w:t>a</w:t>
      </w:r>
      <w:r w:rsidRPr="000250D6">
        <w:rPr>
          <w:spacing w:val="-8"/>
        </w:rPr>
        <w:t xml:space="preserve"> </w:t>
      </w:r>
      <w:r w:rsidRPr="000250D6">
        <w:t>medical need is established for the developmental delay as indicated in this policy. All eligible clients who are birth through 20 years of age may continue to receive all medically necessary therapy services, with documentation proving medical</w:t>
      </w:r>
      <w:r w:rsidRPr="000250D6">
        <w:rPr>
          <w:spacing w:val="10"/>
        </w:rPr>
        <w:t xml:space="preserve"> </w:t>
      </w:r>
      <w:r w:rsidRPr="000250D6">
        <w:t>necessity.</w:t>
      </w:r>
    </w:p>
    <w:p w14:paraId="3E759AD9" w14:textId="77777777" w:rsidR="00930898" w:rsidRDefault="00930898" w:rsidP="00931E59">
      <w:pPr>
        <w:pStyle w:val="ListNumber"/>
      </w:pPr>
      <w:r>
        <w:t>The goals of the services provided are directed at maintaining, improving, adapting, or restoring functions</w:t>
      </w:r>
      <w:r>
        <w:rPr>
          <w:spacing w:val="-6"/>
        </w:rPr>
        <w:t xml:space="preserve"> </w:t>
      </w:r>
      <w:r>
        <w:t>which</w:t>
      </w:r>
      <w:r>
        <w:rPr>
          <w:spacing w:val="-6"/>
        </w:rPr>
        <w:t xml:space="preserve"> </w:t>
      </w:r>
      <w:r>
        <w:t>have</w:t>
      </w:r>
      <w:r>
        <w:rPr>
          <w:spacing w:val="-5"/>
        </w:rPr>
        <w:t xml:space="preserve"> </w:t>
      </w:r>
      <w:r>
        <w:t>been</w:t>
      </w:r>
      <w:r>
        <w:rPr>
          <w:spacing w:val="-6"/>
        </w:rPr>
        <w:t xml:space="preserve"> </w:t>
      </w:r>
      <w:r>
        <w:t>lost</w:t>
      </w:r>
      <w:r>
        <w:rPr>
          <w:spacing w:val="-5"/>
        </w:rPr>
        <w:t xml:space="preserve"> </w:t>
      </w:r>
      <w:r>
        <w:t>or</w:t>
      </w:r>
      <w:r>
        <w:rPr>
          <w:spacing w:val="-5"/>
        </w:rPr>
        <w:t xml:space="preserve"> </w:t>
      </w:r>
      <w:r>
        <w:t>impaired</w:t>
      </w:r>
      <w:r>
        <w:rPr>
          <w:spacing w:val="-5"/>
        </w:rPr>
        <w:t xml:space="preserve"> </w:t>
      </w:r>
      <w:r>
        <w:t>due</w:t>
      </w:r>
      <w:r>
        <w:rPr>
          <w:spacing w:val="-5"/>
        </w:rPr>
        <w:t xml:space="preserve"> </w:t>
      </w:r>
      <w:r>
        <w:t>to</w:t>
      </w:r>
      <w:r>
        <w:rPr>
          <w:spacing w:val="-5"/>
        </w:rPr>
        <w:t xml:space="preserve"> </w:t>
      </w:r>
      <w:r>
        <w:t>a</w:t>
      </w:r>
      <w:r>
        <w:rPr>
          <w:spacing w:val="-7"/>
        </w:rPr>
        <w:t xml:space="preserve"> </w:t>
      </w:r>
      <w:r>
        <w:t>recent</w:t>
      </w:r>
      <w:r>
        <w:rPr>
          <w:spacing w:val="-6"/>
        </w:rPr>
        <w:t xml:space="preserve"> </w:t>
      </w:r>
      <w:r>
        <w:t>illness,</w:t>
      </w:r>
      <w:r>
        <w:rPr>
          <w:spacing w:val="-5"/>
        </w:rPr>
        <w:t xml:space="preserve"> </w:t>
      </w:r>
      <w:r>
        <w:t>injury,</w:t>
      </w:r>
      <w:r>
        <w:rPr>
          <w:spacing w:val="-5"/>
        </w:rPr>
        <w:t xml:space="preserve"> </w:t>
      </w:r>
      <w:r>
        <w:t>loss</w:t>
      </w:r>
      <w:r>
        <w:rPr>
          <w:spacing w:val="-3"/>
        </w:rPr>
        <w:t xml:space="preserve"> </w:t>
      </w:r>
      <w:r>
        <w:t>of</w:t>
      </w:r>
      <w:r>
        <w:rPr>
          <w:spacing w:val="-5"/>
        </w:rPr>
        <w:t xml:space="preserve"> </w:t>
      </w:r>
      <w:r>
        <w:t>body</w:t>
      </w:r>
      <w:r>
        <w:rPr>
          <w:spacing w:val="-5"/>
        </w:rPr>
        <w:t xml:space="preserve"> </w:t>
      </w:r>
      <w:r>
        <w:t>part,</w:t>
      </w:r>
      <w:r>
        <w:rPr>
          <w:spacing w:val="-5"/>
        </w:rPr>
        <w:t xml:space="preserve"> </w:t>
      </w:r>
      <w:r>
        <w:t>congenital abnormality,</w:t>
      </w:r>
      <w:r>
        <w:rPr>
          <w:spacing w:val="-12"/>
        </w:rPr>
        <w:t xml:space="preserve"> </w:t>
      </w:r>
      <w:r>
        <w:t>degenerative</w:t>
      </w:r>
      <w:r>
        <w:rPr>
          <w:spacing w:val="-12"/>
        </w:rPr>
        <w:t xml:space="preserve"> </w:t>
      </w:r>
      <w:r>
        <w:t>disease,</w:t>
      </w:r>
      <w:r>
        <w:rPr>
          <w:spacing w:val="-12"/>
        </w:rPr>
        <w:t xml:space="preserve"> </w:t>
      </w:r>
      <w:r>
        <w:t>or</w:t>
      </w:r>
      <w:r>
        <w:rPr>
          <w:spacing w:val="-12"/>
        </w:rPr>
        <w:t xml:space="preserve"> </w:t>
      </w:r>
      <w:r>
        <w:t>developmental</w:t>
      </w:r>
      <w:r>
        <w:rPr>
          <w:spacing w:val="-12"/>
        </w:rPr>
        <w:t xml:space="preserve"> </w:t>
      </w:r>
      <w:r>
        <w:t>delay.</w:t>
      </w:r>
    </w:p>
    <w:p w14:paraId="40C25BB0" w14:textId="77777777" w:rsidR="00930898" w:rsidRDefault="00930898" w:rsidP="00032958">
      <w:pPr>
        <w:pStyle w:val="ListNumber"/>
        <w:numPr>
          <w:ilvl w:val="1"/>
          <w:numId w:val="8"/>
        </w:numPr>
      </w:pPr>
      <w:r>
        <w:t>Services</w:t>
      </w:r>
      <w:r>
        <w:rPr>
          <w:spacing w:val="-6"/>
        </w:rPr>
        <w:t xml:space="preserve"> </w:t>
      </w:r>
      <w:r>
        <w:t>do</w:t>
      </w:r>
      <w:r>
        <w:rPr>
          <w:spacing w:val="-5"/>
        </w:rPr>
        <w:t xml:space="preserve"> </w:t>
      </w:r>
      <w:r>
        <w:t>not</w:t>
      </w:r>
      <w:r>
        <w:rPr>
          <w:spacing w:val="-5"/>
        </w:rPr>
        <w:t xml:space="preserve"> </w:t>
      </w:r>
      <w:r>
        <w:t>duplicate</w:t>
      </w:r>
      <w:r>
        <w:rPr>
          <w:spacing w:val="-5"/>
        </w:rPr>
        <w:t xml:space="preserve"> </w:t>
      </w:r>
      <w:r>
        <w:t>those</w:t>
      </w:r>
      <w:r>
        <w:rPr>
          <w:spacing w:val="-6"/>
        </w:rPr>
        <w:t xml:space="preserve"> </w:t>
      </w:r>
      <w:r>
        <w:t>provided</w:t>
      </w:r>
      <w:r>
        <w:rPr>
          <w:spacing w:val="-5"/>
        </w:rPr>
        <w:t xml:space="preserve"> </w:t>
      </w:r>
      <w:r>
        <w:t>concurrently</w:t>
      </w:r>
      <w:r>
        <w:rPr>
          <w:spacing w:val="-6"/>
        </w:rPr>
        <w:t xml:space="preserve"> </w:t>
      </w:r>
      <w:r>
        <w:t>by</w:t>
      </w:r>
      <w:r>
        <w:rPr>
          <w:spacing w:val="-5"/>
        </w:rPr>
        <w:t xml:space="preserve"> </w:t>
      </w:r>
      <w:r>
        <w:t>any</w:t>
      </w:r>
      <w:r>
        <w:rPr>
          <w:spacing w:val="-5"/>
        </w:rPr>
        <w:t xml:space="preserve"> </w:t>
      </w:r>
      <w:r>
        <w:t>other</w:t>
      </w:r>
      <w:r>
        <w:rPr>
          <w:spacing w:val="-5"/>
        </w:rPr>
        <w:t xml:space="preserve"> </w:t>
      </w:r>
      <w:r>
        <w:t>therapy.</w:t>
      </w:r>
    </w:p>
    <w:p w14:paraId="7B443524" w14:textId="77777777" w:rsidR="00930898" w:rsidRDefault="00930898" w:rsidP="00032958">
      <w:pPr>
        <w:pStyle w:val="ListNumber"/>
        <w:numPr>
          <w:ilvl w:val="1"/>
          <w:numId w:val="8"/>
        </w:numPr>
      </w:pPr>
      <w:r>
        <w:t>Services</w:t>
      </w:r>
      <w:r>
        <w:rPr>
          <w:spacing w:val="-13"/>
        </w:rPr>
        <w:t xml:space="preserve"> </w:t>
      </w:r>
      <w:r>
        <w:t>must</w:t>
      </w:r>
      <w:r>
        <w:rPr>
          <w:spacing w:val="-13"/>
        </w:rPr>
        <w:t xml:space="preserve"> </w:t>
      </w:r>
      <w:r>
        <w:t>meet</w:t>
      </w:r>
      <w:r>
        <w:rPr>
          <w:spacing w:val="-13"/>
        </w:rPr>
        <w:t xml:space="preserve"> </w:t>
      </w:r>
      <w:r>
        <w:t>acceptable</w:t>
      </w:r>
      <w:r>
        <w:rPr>
          <w:spacing w:val="-14"/>
        </w:rPr>
        <w:t xml:space="preserve"> </w:t>
      </w:r>
      <w:r>
        <w:t>standards</w:t>
      </w:r>
      <w:r>
        <w:rPr>
          <w:spacing w:val="-13"/>
        </w:rPr>
        <w:t xml:space="preserve"> </w:t>
      </w:r>
      <w:r>
        <w:t>of</w:t>
      </w:r>
      <w:r>
        <w:rPr>
          <w:spacing w:val="-13"/>
        </w:rPr>
        <w:t xml:space="preserve"> </w:t>
      </w:r>
      <w:r>
        <w:t>medical</w:t>
      </w:r>
      <w:r>
        <w:rPr>
          <w:spacing w:val="-13"/>
        </w:rPr>
        <w:t xml:space="preserve"> </w:t>
      </w:r>
      <w:r>
        <w:t>practice</w:t>
      </w:r>
      <w:r>
        <w:rPr>
          <w:spacing w:val="-13"/>
        </w:rPr>
        <w:t xml:space="preserve"> </w:t>
      </w:r>
      <w:r>
        <w:t>and</w:t>
      </w:r>
      <w:r>
        <w:rPr>
          <w:spacing w:val="-13"/>
        </w:rPr>
        <w:t xml:space="preserve"> </w:t>
      </w:r>
      <w:r>
        <w:t>be</w:t>
      </w:r>
      <w:r>
        <w:rPr>
          <w:spacing w:val="-13"/>
        </w:rPr>
        <w:t xml:space="preserve"> </w:t>
      </w:r>
      <w:r>
        <w:t>specific</w:t>
      </w:r>
      <w:r>
        <w:rPr>
          <w:spacing w:val="-14"/>
        </w:rPr>
        <w:t xml:space="preserve"> </w:t>
      </w:r>
      <w:r>
        <w:t>and</w:t>
      </w:r>
      <w:r>
        <w:rPr>
          <w:spacing w:val="-13"/>
        </w:rPr>
        <w:t xml:space="preserve"> </w:t>
      </w:r>
      <w:r>
        <w:t>effective treatment for the client’s</w:t>
      </w:r>
      <w:r>
        <w:rPr>
          <w:spacing w:val="-5"/>
        </w:rPr>
        <w:t xml:space="preserve"> </w:t>
      </w:r>
      <w:r>
        <w:t>condition.</w:t>
      </w:r>
    </w:p>
    <w:p w14:paraId="02B7ADDA" w14:textId="79EE0DEC" w:rsidR="00930898" w:rsidRDefault="00930898" w:rsidP="00032958">
      <w:pPr>
        <w:pStyle w:val="ListNumber"/>
        <w:numPr>
          <w:ilvl w:val="1"/>
          <w:numId w:val="8"/>
        </w:numPr>
      </w:pPr>
      <w:r>
        <w:t>Services</w:t>
      </w:r>
      <w:r>
        <w:rPr>
          <w:spacing w:val="-13"/>
        </w:rPr>
        <w:t xml:space="preserve"> </w:t>
      </w:r>
      <w:r>
        <w:t>are</w:t>
      </w:r>
      <w:r>
        <w:rPr>
          <w:spacing w:val="-12"/>
        </w:rPr>
        <w:t xml:space="preserve"> </w:t>
      </w:r>
      <w:r>
        <w:t>provided</w:t>
      </w:r>
      <w:r>
        <w:rPr>
          <w:spacing w:val="-12"/>
        </w:rPr>
        <w:t xml:space="preserve"> </w:t>
      </w:r>
      <w:r>
        <w:t>within</w:t>
      </w:r>
      <w:r>
        <w:rPr>
          <w:spacing w:val="-12"/>
        </w:rPr>
        <w:t xml:space="preserve"> </w:t>
      </w:r>
      <w:r>
        <w:t>the</w:t>
      </w:r>
      <w:r>
        <w:rPr>
          <w:spacing w:val="-13"/>
        </w:rPr>
        <w:t xml:space="preserve"> </w:t>
      </w:r>
      <w:r>
        <w:t>provider’s</w:t>
      </w:r>
      <w:r>
        <w:rPr>
          <w:spacing w:val="-13"/>
        </w:rPr>
        <w:t xml:space="preserve"> </w:t>
      </w:r>
      <w:r>
        <w:t>scope</w:t>
      </w:r>
      <w:r>
        <w:rPr>
          <w:spacing w:val="-12"/>
        </w:rPr>
        <w:t xml:space="preserve"> </w:t>
      </w:r>
      <w:r>
        <w:t>of</w:t>
      </w:r>
      <w:r>
        <w:rPr>
          <w:spacing w:val="-12"/>
        </w:rPr>
        <w:t xml:space="preserve"> </w:t>
      </w:r>
      <w:r>
        <w:t>practice,</w:t>
      </w:r>
      <w:r>
        <w:rPr>
          <w:spacing w:val="-12"/>
        </w:rPr>
        <w:t xml:space="preserve"> </w:t>
      </w:r>
      <w:r>
        <w:t>as</w:t>
      </w:r>
      <w:r>
        <w:rPr>
          <w:spacing w:val="-12"/>
        </w:rPr>
        <w:t xml:space="preserve"> </w:t>
      </w:r>
      <w:r>
        <w:t>defined</w:t>
      </w:r>
      <w:r>
        <w:rPr>
          <w:spacing w:val="-12"/>
        </w:rPr>
        <w:t xml:space="preserve"> </w:t>
      </w:r>
      <w:r>
        <w:t>by</w:t>
      </w:r>
      <w:r>
        <w:rPr>
          <w:spacing w:val="-12"/>
        </w:rPr>
        <w:t xml:space="preserve"> </w:t>
      </w:r>
      <w:r>
        <w:t>state</w:t>
      </w:r>
      <w:r>
        <w:rPr>
          <w:spacing w:val="-12"/>
        </w:rPr>
        <w:t xml:space="preserve"> </w:t>
      </w:r>
      <w:r>
        <w:t>law.</w:t>
      </w:r>
    </w:p>
    <w:p w14:paraId="3C99185C" w14:textId="6F80D9FF" w:rsidR="00931E59" w:rsidRDefault="00931E59" w:rsidP="00931E59">
      <w:pPr>
        <w:pStyle w:val="ListNumber"/>
      </w:pPr>
      <w:r w:rsidRPr="00931E59">
        <w:t>Treatment for chronic medical conditions and developmental delay will only be considered for clients who are birth through 20 years of age.</w:t>
      </w:r>
    </w:p>
    <w:p w14:paraId="3F1090ED" w14:textId="77777777" w:rsidR="002F0F93" w:rsidRPr="00F96FA7" w:rsidRDefault="002F0F93" w:rsidP="004E1A7C">
      <w:pPr>
        <w:pStyle w:val="Heading2"/>
      </w:pPr>
      <w:bookmarkStart w:id="14" w:name="Chronic_Services"/>
      <w:bookmarkStart w:id="15" w:name="_bookmark3"/>
      <w:bookmarkStart w:id="16" w:name="Policy_Overview/Scope"/>
      <w:bookmarkStart w:id="17" w:name="_bookmark4"/>
      <w:bookmarkEnd w:id="14"/>
      <w:bookmarkEnd w:id="15"/>
      <w:bookmarkEnd w:id="16"/>
      <w:bookmarkEnd w:id="17"/>
      <w:r w:rsidRPr="00F96FA7">
        <w:rPr>
          <w:w w:val="105"/>
        </w:rPr>
        <w:t>Policy Overview/Scope</w:t>
      </w:r>
    </w:p>
    <w:p w14:paraId="7994B14E" w14:textId="77777777" w:rsidR="002F0F93" w:rsidRDefault="002F0F93" w:rsidP="00931E59">
      <w:pPr>
        <w:pStyle w:val="ListNumber"/>
      </w:pPr>
      <w:r>
        <w:t>Physical,</w:t>
      </w:r>
      <w:r>
        <w:rPr>
          <w:spacing w:val="-8"/>
        </w:rPr>
        <w:t xml:space="preserve"> </w:t>
      </w:r>
      <w:r>
        <w:t>occupational</w:t>
      </w:r>
      <w:r>
        <w:rPr>
          <w:spacing w:val="-8"/>
        </w:rPr>
        <w:t xml:space="preserve"> </w:t>
      </w:r>
      <w:r>
        <w:t>and</w:t>
      </w:r>
      <w:r>
        <w:rPr>
          <w:spacing w:val="-8"/>
        </w:rPr>
        <w:t xml:space="preserve"> </w:t>
      </w:r>
      <w:r>
        <w:t>speech</w:t>
      </w:r>
      <w:r>
        <w:rPr>
          <w:spacing w:val="-8"/>
        </w:rPr>
        <w:t xml:space="preserve"> </w:t>
      </w:r>
      <w:r>
        <w:t>therapy</w:t>
      </w:r>
      <w:r>
        <w:rPr>
          <w:spacing w:val="-8"/>
        </w:rPr>
        <w:t xml:space="preserve"> </w:t>
      </w:r>
      <w:r>
        <w:t>services</w:t>
      </w:r>
      <w:r>
        <w:rPr>
          <w:spacing w:val="-8"/>
        </w:rPr>
        <w:t xml:space="preserve"> </w:t>
      </w:r>
      <w:r>
        <w:t>must</w:t>
      </w:r>
      <w:r>
        <w:rPr>
          <w:spacing w:val="-9"/>
        </w:rPr>
        <w:t xml:space="preserve"> </w:t>
      </w:r>
      <w:r>
        <w:t>be</w:t>
      </w:r>
      <w:r>
        <w:rPr>
          <w:spacing w:val="-8"/>
        </w:rPr>
        <w:t xml:space="preserve"> </w:t>
      </w:r>
      <w:r>
        <w:t>medically</w:t>
      </w:r>
      <w:r>
        <w:rPr>
          <w:spacing w:val="-9"/>
        </w:rPr>
        <w:t xml:space="preserve"> </w:t>
      </w:r>
      <w:r>
        <w:t>necessary</w:t>
      </w:r>
      <w:r>
        <w:rPr>
          <w:spacing w:val="-8"/>
        </w:rPr>
        <w:t xml:space="preserve"> </w:t>
      </w:r>
      <w:r>
        <w:t>to</w:t>
      </w:r>
      <w:r>
        <w:rPr>
          <w:spacing w:val="-8"/>
        </w:rPr>
        <w:t xml:space="preserve"> </w:t>
      </w:r>
      <w:r>
        <w:t>the</w:t>
      </w:r>
      <w:r>
        <w:rPr>
          <w:spacing w:val="-8"/>
        </w:rPr>
        <w:t xml:space="preserve"> </w:t>
      </w:r>
      <w:r>
        <w:t>treatment</w:t>
      </w:r>
      <w:r>
        <w:rPr>
          <w:spacing w:val="-8"/>
        </w:rPr>
        <w:t xml:space="preserve"> </w:t>
      </w:r>
      <w:r>
        <w:t>of</w:t>
      </w:r>
      <w:r>
        <w:rPr>
          <w:spacing w:val="-8"/>
        </w:rPr>
        <w:t xml:space="preserve"> </w:t>
      </w:r>
      <w:r>
        <w:t>the individual’s chronic or acute need. A diagnosis alone is not sufficient documentation to support the medical necessity of therapy. To be considered medically necessary, all of the following conditions must be</w:t>
      </w:r>
      <w:r>
        <w:rPr>
          <w:spacing w:val="-4"/>
        </w:rPr>
        <w:t xml:space="preserve"> </w:t>
      </w:r>
      <w:r>
        <w:t>met:</w:t>
      </w:r>
    </w:p>
    <w:p w14:paraId="5862FC0A" w14:textId="77777777" w:rsidR="002F0F93" w:rsidRDefault="002F0F93" w:rsidP="00032958">
      <w:pPr>
        <w:pStyle w:val="ListNumber"/>
        <w:numPr>
          <w:ilvl w:val="1"/>
          <w:numId w:val="8"/>
        </w:numPr>
      </w:pPr>
      <w:r>
        <w:lastRenderedPageBreak/>
        <w:t>The services requested must be considered under the accepted standards of practice to be a specific</w:t>
      </w:r>
      <w:r>
        <w:rPr>
          <w:spacing w:val="-10"/>
        </w:rPr>
        <w:t xml:space="preserve"> </w:t>
      </w:r>
      <w:r>
        <w:t>and</w:t>
      </w:r>
      <w:r>
        <w:rPr>
          <w:spacing w:val="-9"/>
        </w:rPr>
        <w:t xml:space="preserve"> </w:t>
      </w:r>
      <w:r>
        <w:t>effective</w:t>
      </w:r>
      <w:r>
        <w:rPr>
          <w:spacing w:val="-9"/>
        </w:rPr>
        <w:t xml:space="preserve"> </w:t>
      </w:r>
      <w:r>
        <w:t>treatment</w:t>
      </w:r>
      <w:r>
        <w:rPr>
          <w:spacing w:val="-9"/>
        </w:rPr>
        <w:t xml:space="preserve"> </w:t>
      </w:r>
      <w:r>
        <w:t>for</w:t>
      </w:r>
      <w:r>
        <w:rPr>
          <w:spacing w:val="-9"/>
        </w:rPr>
        <w:t xml:space="preserve"> </w:t>
      </w:r>
      <w:r>
        <w:t>the</w:t>
      </w:r>
      <w:r>
        <w:rPr>
          <w:spacing w:val="-9"/>
        </w:rPr>
        <w:t xml:space="preserve"> </w:t>
      </w:r>
      <w:r>
        <w:t>patient’s</w:t>
      </w:r>
      <w:r>
        <w:rPr>
          <w:spacing w:val="-9"/>
        </w:rPr>
        <w:t xml:space="preserve"> </w:t>
      </w:r>
      <w:r>
        <w:t>condition,</w:t>
      </w:r>
    </w:p>
    <w:p w14:paraId="02234F30" w14:textId="2A24027C" w:rsidR="002F0F93" w:rsidRDefault="002F0F93" w:rsidP="00032958">
      <w:pPr>
        <w:pStyle w:val="ListNumber"/>
        <w:numPr>
          <w:ilvl w:val="1"/>
          <w:numId w:val="8"/>
        </w:numPr>
      </w:pPr>
      <w:r>
        <w:t>The</w:t>
      </w:r>
      <w:r>
        <w:rPr>
          <w:spacing w:val="-7"/>
        </w:rPr>
        <w:t xml:space="preserve"> </w:t>
      </w:r>
      <w:r>
        <w:t>services</w:t>
      </w:r>
      <w:r>
        <w:rPr>
          <w:spacing w:val="-6"/>
        </w:rPr>
        <w:t xml:space="preserve"> </w:t>
      </w:r>
      <w:r>
        <w:t>requested</w:t>
      </w:r>
      <w:r>
        <w:rPr>
          <w:spacing w:val="-6"/>
        </w:rPr>
        <w:t xml:space="preserve"> </w:t>
      </w:r>
      <w:r>
        <w:t>must</w:t>
      </w:r>
      <w:r>
        <w:rPr>
          <w:spacing w:val="-6"/>
        </w:rPr>
        <w:t xml:space="preserve"> </w:t>
      </w:r>
      <w:r>
        <w:t>be</w:t>
      </w:r>
      <w:r>
        <w:rPr>
          <w:spacing w:val="-5"/>
        </w:rPr>
        <w:t xml:space="preserve"> </w:t>
      </w:r>
      <w:r>
        <w:t>of</w:t>
      </w:r>
      <w:r>
        <w:rPr>
          <w:spacing w:val="-7"/>
        </w:rPr>
        <w:t xml:space="preserve"> </w:t>
      </w:r>
      <w:r>
        <w:t>such</w:t>
      </w:r>
      <w:r>
        <w:rPr>
          <w:spacing w:val="-6"/>
        </w:rPr>
        <w:t xml:space="preserve"> </w:t>
      </w:r>
      <w:r>
        <w:t>a</w:t>
      </w:r>
      <w:r>
        <w:rPr>
          <w:spacing w:val="-7"/>
        </w:rPr>
        <w:t xml:space="preserve"> </w:t>
      </w:r>
      <w:r>
        <w:t>level</w:t>
      </w:r>
      <w:r>
        <w:rPr>
          <w:spacing w:val="-6"/>
        </w:rPr>
        <w:t xml:space="preserve"> </w:t>
      </w:r>
      <w:r>
        <w:t>of</w:t>
      </w:r>
      <w:r>
        <w:rPr>
          <w:spacing w:val="-6"/>
        </w:rPr>
        <w:t xml:space="preserve"> </w:t>
      </w:r>
      <w:r>
        <w:t>complexity</w:t>
      </w:r>
      <w:r>
        <w:rPr>
          <w:spacing w:val="-6"/>
        </w:rPr>
        <w:t xml:space="preserve"> </w:t>
      </w:r>
      <w:r>
        <w:t>or</w:t>
      </w:r>
      <w:r>
        <w:rPr>
          <w:spacing w:val="-6"/>
        </w:rPr>
        <w:t xml:space="preserve"> </w:t>
      </w:r>
      <w:r>
        <w:t>the</w:t>
      </w:r>
      <w:r>
        <w:rPr>
          <w:spacing w:val="-7"/>
        </w:rPr>
        <w:t xml:space="preserve"> </w:t>
      </w:r>
      <w:r>
        <w:t>patient’s</w:t>
      </w:r>
      <w:r>
        <w:rPr>
          <w:spacing w:val="-6"/>
        </w:rPr>
        <w:t xml:space="preserve"> </w:t>
      </w:r>
      <w:r>
        <w:t>condition</w:t>
      </w:r>
      <w:r>
        <w:rPr>
          <w:spacing w:val="-6"/>
        </w:rPr>
        <w:t xml:space="preserve"> </w:t>
      </w:r>
      <w:r>
        <w:t>must be</w:t>
      </w:r>
      <w:r>
        <w:rPr>
          <w:spacing w:val="-6"/>
        </w:rPr>
        <w:t xml:space="preserve"> </w:t>
      </w:r>
      <w:r>
        <w:t>such</w:t>
      </w:r>
      <w:r>
        <w:rPr>
          <w:spacing w:val="-6"/>
        </w:rPr>
        <w:t xml:space="preserve"> </w:t>
      </w:r>
      <w:r>
        <w:t>that</w:t>
      </w:r>
      <w:r>
        <w:rPr>
          <w:spacing w:val="-6"/>
        </w:rPr>
        <w:t xml:space="preserve"> </w:t>
      </w:r>
      <w:r>
        <w:t>the</w:t>
      </w:r>
      <w:r>
        <w:rPr>
          <w:spacing w:val="-6"/>
        </w:rPr>
        <w:t xml:space="preserve"> </w:t>
      </w:r>
      <w:r>
        <w:t>services</w:t>
      </w:r>
      <w:r>
        <w:rPr>
          <w:spacing w:val="-6"/>
        </w:rPr>
        <w:t xml:space="preserve"> </w:t>
      </w:r>
      <w:r>
        <w:t>required</w:t>
      </w:r>
      <w:r>
        <w:rPr>
          <w:spacing w:val="-6"/>
        </w:rPr>
        <w:t xml:space="preserve"> </w:t>
      </w:r>
      <w:r>
        <w:t>can</w:t>
      </w:r>
      <w:r>
        <w:rPr>
          <w:spacing w:val="-6"/>
        </w:rPr>
        <w:t xml:space="preserve"> </w:t>
      </w:r>
      <w:r>
        <w:t>only</w:t>
      </w:r>
      <w:r>
        <w:rPr>
          <w:spacing w:val="-6"/>
        </w:rPr>
        <w:t xml:space="preserve"> </w:t>
      </w:r>
      <w:r>
        <w:t>be</w:t>
      </w:r>
      <w:r>
        <w:rPr>
          <w:spacing w:val="-6"/>
        </w:rPr>
        <w:t xml:space="preserve"> </w:t>
      </w:r>
      <w:r>
        <w:t>effectively</w:t>
      </w:r>
      <w:r>
        <w:rPr>
          <w:spacing w:val="-6"/>
        </w:rPr>
        <w:t xml:space="preserve"> </w:t>
      </w:r>
      <w:r>
        <w:t>performed</w:t>
      </w:r>
      <w:r>
        <w:rPr>
          <w:spacing w:val="-6"/>
        </w:rPr>
        <w:t xml:space="preserve"> </w:t>
      </w:r>
      <w:r>
        <w:t>by</w:t>
      </w:r>
      <w:r>
        <w:rPr>
          <w:spacing w:val="-6"/>
        </w:rPr>
        <w:t xml:space="preserve"> </w:t>
      </w:r>
      <w:r>
        <w:t>or</w:t>
      </w:r>
      <w:r>
        <w:rPr>
          <w:spacing w:val="-6"/>
        </w:rPr>
        <w:t xml:space="preserve"> </w:t>
      </w:r>
      <w:r>
        <w:t>under</w:t>
      </w:r>
      <w:r>
        <w:rPr>
          <w:spacing w:val="-6"/>
        </w:rPr>
        <w:t xml:space="preserve"> </w:t>
      </w:r>
      <w:r>
        <w:t>th</w:t>
      </w:r>
      <w:r w:rsidR="009F279B">
        <w:t xml:space="preserve">e </w:t>
      </w:r>
      <w:r>
        <w:t>supervision of a licensed occupational therapist, physical therapist, or speech-language pathologist, and requires the skills and judgment of the licensed therapist to perform education and training,</w:t>
      </w:r>
    </w:p>
    <w:p w14:paraId="1FA1A302" w14:textId="77777777" w:rsidR="002F0F93" w:rsidRDefault="002F0F93" w:rsidP="00032958">
      <w:pPr>
        <w:pStyle w:val="ListNumber"/>
        <w:numPr>
          <w:ilvl w:val="1"/>
          <w:numId w:val="8"/>
        </w:numPr>
      </w:pPr>
      <w:r>
        <w:t>The goals of the requested services to be provided are directed at improving, adapting, restoring, or maintaining functions which have been lost or impaired due to a recent illness, injury, loss of body part or congenital abnormality or as a result of developmental delay or the presence of a chronic medical</w:t>
      </w:r>
      <w:r>
        <w:rPr>
          <w:spacing w:val="8"/>
        </w:rPr>
        <w:t xml:space="preserve"> </w:t>
      </w:r>
      <w:r>
        <w:t>condition.</w:t>
      </w:r>
    </w:p>
    <w:p w14:paraId="16F7418A" w14:textId="77777777" w:rsidR="002F0F93" w:rsidRDefault="002F0F93" w:rsidP="00032958">
      <w:pPr>
        <w:pStyle w:val="ListNumber"/>
        <w:numPr>
          <w:ilvl w:val="1"/>
          <w:numId w:val="8"/>
        </w:numPr>
      </w:pPr>
      <w:r>
        <w:t>Functional goals refer to a series of behaviors or skills that allow the client to achieve an outcome relevant to his/her health, safety, or independence within context of everyday environments.</w:t>
      </w:r>
      <w:r>
        <w:rPr>
          <w:spacing w:val="-8"/>
        </w:rPr>
        <w:t xml:space="preserve"> </w:t>
      </w:r>
      <w:r>
        <w:t>Functional</w:t>
      </w:r>
      <w:r>
        <w:rPr>
          <w:spacing w:val="-7"/>
        </w:rPr>
        <w:t xml:space="preserve"> </w:t>
      </w:r>
      <w:r>
        <w:t>goals</w:t>
      </w:r>
      <w:r>
        <w:rPr>
          <w:spacing w:val="-7"/>
        </w:rPr>
        <w:t xml:space="preserve"> </w:t>
      </w:r>
      <w:r>
        <w:t>must</w:t>
      </w:r>
      <w:r>
        <w:rPr>
          <w:spacing w:val="-7"/>
        </w:rPr>
        <w:t xml:space="preserve"> </w:t>
      </w:r>
      <w:r>
        <w:t>be</w:t>
      </w:r>
      <w:r>
        <w:rPr>
          <w:spacing w:val="-7"/>
        </w:rPr>
        <w:t xml:space="preserve"> </w:t>
      </w:r>
      <w:r>
        <w:t>specific</w:t>
      </w:r>
      <w:r>
        <w:rPr>
          <w:spacing w:val="-7"/>
        </w:rPr>
        <w:t xml:space="preserve"> </w:t>
      </w:r>
      <w:r>
        <w:t>to</w:t>
      </w:r>
      <w:r>
        <w:rPr>
          <w:spacing w:val="-7"/>
        </w:rPr>
        <w:t xml:space="preserve"> </w:t>
      </w:r>
      <w:r>
        <w:t>the</w:t>
      </w:r>
      <w:r>
        <w:rPr>
          <w:spacing w:val="-7"/>
        </w:rPr>
        <w:t xml:space="preserve"> </w:t>
      </w:r>
      <w:r>
        <w:t>client,</w:t>
      </w:r>
      <w:r>
        <w:rPr>
          <w:spacing w:val="-7"/>
        </w:rPr>
        <w:t xml:space="preserve"> </w:t>
      </w:r>
      <w:r>
        <w:t>objectively</w:t>
      </w:r>
      <w:r>
        <w:rPr>
          <w:spacing w:val="-7"/>
        </w:rPr>
        <w:t xml:space="preserve"> </w:t>
      </w:r>
      <w:r>
        <w:t>measurable</w:t>
      </w:r>
      <w:r>
        <w:rPr>
          <w:spacing w:val="-7"/>
        </w:rPr>
        <w:t xml:space="preserve"> </w:t>
      </w:r>
      <w:r>
        <w:t>within a</w:t>
      </w:r>
      <w:r>
        <w:rPr>
          <w:spacing w:val="-13"/>
        </w:rPr>
        <w:t xml:space="preserve"> </w:t>
      </w:r>
      <w:r>
        <w:t>specified</w:t>
      </w:r>
      <w:r>
        <w:rPr>
          <w:spacing w:val="-12"/>
        </w:rPr>
        <w:t xml:space="preserve"> </w:t>
      </w:r>
      <w:r>
        <w:t>time</w:t>
      </w:r>
      <w:r>
        <w:rPr>
          <w:spacing w:val="-12"/>
        </w:rPr>
        <w:t xml:space="preserve"> </w:t>
      </w:r>
      <w:r>
        <w:t>frame,</w:t>
      </w:r>
      <w:r>
        <w:rPr>
          <w:spacing w:val="-12"/>
        </w:rPr>
        <w:t xml:space="preserve"> </w:t>
      </w:r>
      <w:r>
        <w:t>attainable</w:t>
      </w:r>
      <w:r>
        <w:rPr>
          <w:spacing w:val="-12"/>
        </w:rPr>
        <w:t xml:space="preserve"> </w:t>
      </w:r>
      <w:r>
        <w:t>in</w:t>
      </w:r>
      <w:r>
        <w:rPr>
          <w:spacing w:val="-12"/>
        </w:rPr>
        <w:t xml:space="preserve"> </w:t>
      </w:r>
      <w:r>
        <w:t>relation</w:t>
      </w:r>
      <w:r>
        <w:rPr>
          <w:spacing w:val="-13"/>
        </w:rPr>
        <w:t xml:space="preserve"> </w:t>
      </w:r>
      <w:r>
        <w:t>to</w:t>
      </w:r>
      <w:r>
        <w:rPr>
          <w:spacing w:val="-13"/>
        </w:rPr>
        <w:t xml:space="preserve"> </w:t>
      </w:r>
      <w:r>
        <w:t>the</w:t>
      </w:r>
      <w:r>
        <w:rPr>
          <w:spacing w:val="-12"/>
        </w:rPr>
        <w:t xml:space="preserve"> </w:t>
      </w:r>
      <w:r>
        <w:t>client’s</w:t>
      </w:r>
      <w:r>
        <w:rPr>
          <w:spacing w:val="-11"/>
        </w:rPr>
        <w:t xml:space="preserve"> </w:t>
      </w:r>
      <w:r>
        <w:t>prognosis</w:t>
      </w:r>
      <w:r>
        <w:rPr>
          <w:spacing w:val="-12"/>
        </w:rPr>
        <w:t xml:space="preserve"> </w:t>
      </w:r>
      <w:r>
        <w:t>or</w:t>
      </w:r>
      <w:r>
        <w:rPr>
          <w:spacing w:val="-13"/>
        </w:rPr>
        <w:t xml:space="preserve"> </w:t>
      </w:r>
      <w:r>
        <w:t>developmental</w:t>
      </w:r>
      <w:r>
        <w:rPr>
          <w:spacing w:val="-12"/>
        </w:rPr>
        <w:t xml:space="preserve"> </w:t>
      </w:r>
      <w:r>
        <w:t>delay, relevant to client and family, and based on a medical</w:t>
      </w:r>
      <w:r>
        <w:rPr>
          <w:spacing w:val="-27"/>
        </w:rPr>
        <w:t xml:space="preserve"> </w:t>
      </w:r>
      <w:r>
        <w:t>need.</w:t>
      </w:r>
    </w:p>
    <w:p w14:paraId="269A17B6" w14:textId="77777777" w:rsidR="002F0F93" w:rsidRDefault="002F0F93" w:rsidP="00032958">
      <w:pPr>
        <w:pStyle w:val="ListNumber"/>
        <w:numPr>
          <w:ilvl w:val="1"/>
          <w:numId w:val="8"/>
        </w:numPr>
      </w:pPr>
      <w:r>
        <w:t>Testing</w:t>
      </w:r>
      <w:r>
        <w:rPr>
          <w:spacing w:val="-17"/>
        </w:rPr>
        <w:t xml:space="preserve"> </w:t>
      </w:r>
      <w:r>
        <w:t>must</w:t>
      </w:r>
      <w:r>
        <w:rPr>
          <w:spacing w:val="-18"/>
        </w:rPr>
        <w:t xml:space="preserve"> </w:t>
      </w:r>
      <w:r>
        <w:t>establish</w:t>
      </w:r>
      <w:r>
        <w:rPr>
          <w:spacing w:val="-18"/>
        </w:rPr>
        <w:t xml:space="preserve"> </w:t>
      </w:r>
      <w:r>
        <w:t>a</w:t>
      </w:r>
      <w:r>
        <w:rPr>
          <w:spacing w:val="-17"/>
        </w:rPr>
        <w:t xml:space="preserve"> </w:t>
      </w:r>
      <w:r>
        <w:t>client</w:t>
      </w:r>
      <w:r>
        <w:rPr>
          <w:spacing w:val="-17"/>
        </w:rPr>
        <w:t xml:space="preserve"> </w:t>
      </w:r>
      <w:r>
        <w:t>with</w:t>
      </w:r>
      <w:r>
        <w:rPr>
          <w:spacing w:val="-17"/>
        </w:rPr>
        <w:t xml:space="preserve"> </w:t>
      </w:r>
      <w:r>
        <w:t>developmental</w:t>
      </w:r>
      <w:r>
        <w:rPr>
          <w:spacing w:val="-17"/>
        </w:rPr>
        <w:t xml:space="preserve"> </w:t>
      </w:r>
      <w:r>
        <w:t>delays</w:t>
      </w:r>
      <w:r>
        <w:rPr>
          <w:spacing w:val="-17"/>
        </w:rPr>
        <w:t xml:space="preserve"> </w:t>
      </w:r>
      <w:r>
        <w:t>meets</w:t>
      </w:r>
      <w:r>
        <w:rPr>
          <w:spacing w:val="-17"/>
        </w:rPr>
        <w:t xml:space="preserve"> </w:t>
      </w:r>
      <w:r>
        <w:t>the</w:t>
      </w:r>
      <w:r>
        <w:rPr>
          <w:spacing w:val="-17"/>
        </w:rPr>
        <w:t xml:space="preserve"> </w:t>
      </w:r>
      <w:r>
        <w:t>medical</w:t>
      </w:r>
      <w:r>
        <w:rPr>
          <w:spacing w:val="-18"/>
        </w:rPr>
        <w:t xml:space="preserve"> </w:t>
      </w:r>
      <w:r>
        <w:t>necessity</w:t>
      </w:r>
      <w:r>
        <w:rPr>
          <w:spacing w:val="-18"/>
        </w:rPr>
        <w:t xml:space="preserve"> </w:t>
      </w:r>
      <w:r>
        <w:t>criteria as</w:t>
      </w:r>
      <w:r>
        <w:rPr>
          <w:spacing w:val="-11"/>
        </w:rPr>
        <w:t xml:space="preserve"> </w:t>
      </w:r>
      <w:r>
        <w:t>defined</w:t>
      </w:r>
      <w:r>
        <w:rPr>
          <w:spacing w:val="-11"/>
        </w:rPr>
        <w:t xml:space="preserve"> </w:t>
      </w:r>
      <w:r>
        <w:t>in</w:t>
      </w:r>
      <w:r>
        <w:rPr>
          <w:spacing w:val="-11"/>
        </w:rPr>
        <w:t xml:space="preserve"> </w:t>
      </w:r>
      <w:r>
        <w:t>this</w:t>
      </w:r>
      <w:r>
        <w:rPr>
          <w:spacing w:val="-11"/>
        </w:rPr>
        <w:t xml:space="preserve"> </w:t>
      </w:r>
      <w:r>
        <w:t>policy,</w:t>
      </w:r>
      <w:r>
        <w:rPr>
          <w:spacing w:val="-11"/>
        </w:rPr>
        <w:t xml:space="preserve"> </w:t>
      </w:r>
      <w:r>
        <w:t>see</w:t>
      </w:r>
      <w:r>
        <w:rPr>
          <w:spacing w:val="-11"/>
        </w:rPr>
        <w:t xml:space="preserve"> </w:t>
      </w:r>
      <w:r>
        <w:t>Developmental</w:t>
      </w:r>
      <w:r>
        <w:rPr>
          <w:spacing w:val="-11"/>
        </w:rPr>
        <w:t xml:space="preserve"> </w:t>
      </w:r>
      <w:r>
        <w:t>Delay</w:t>
      </w:r>
      <w:r>
        <w:rPr>
          <w:spacing w:val="-11"/>
        </w:rPr>
        <w:t xml:space="preserve"> </w:t>
      </w:r>
      <w:r>
        <w:t>Criteria</w:t>
      </w:r>
      <w:r>
        <w:rPr>
          <w:spacing w:val="-12"/>
        </w:rPr>
        <w:t xml:space="preserve"> </w:t>
      </w:r>
      <w:r>
        <w:t>section</w:t>
      </w:r>
      <w:r>
        <w:rPr>
          <w:spacing w:val="-11"/>
        </w:rPr>
        <w:t xml:space="preserve"> </w:t>
      </w:r>
      <w:r>
        <w:t>in</w:t>
      </w:r>
      <w:r>
        <w:rPr>
          <w:spacing w:val="-11"/>
        </w:rPr>
        <w:t xml:space="preserve"> </w:t>
      </w:r>
      <w:r>
        <w:t>this</w:t>
      </w:r>
      <w:r>
        <w:rPr>
          <w:spacing w:val="-11"/>
        </w:rPr>
        <w:t xml:space="preserve"> </w:t>
      </w:r>
      <w:r>
        <w:t>policy.</w:t>
      </w:r>
    </w:p>
    <w:p w14:paraId="008C6D06" w14:textId="03D692BB" w:rsidR="002F0F93" w:rsidRDefault="002F0F93" w:rsidP="00481975">
      <w:pPr>
        <w:pStyle w:val="ListNumber"/>
      </w:pPr>
      <w:r>
        <w:t>Medical necessity criteria for therapy services provided in the home must be based on the supporting documentation of the medical need and the appropriateness of the equipment, service, or supply prescribed by the prescribing provider for the treatment of the</w:t>
      </w:r>
      <w:r>
        <w:rPr>
          <w:spacing w:val="-21"/>
        </w:rPr>
        <w:t xml:space="preserve"> </w:t>
      </w:r>
      <w:r>
        <w:t>individual.</w:t>
      </w:r>
    </w:p>
    <w:p w14:paraId="263F32BB" w14:textId="77777777" w:rsidR="002F0F93" w:rsidRDefault="002F0F93" w:rsidP="00931E59">
      <w:pPr>
        <w:pStyle w:val="ListNumber"/>
      </w:pPr>
      <w:r>
        <w:t>The therapy service must be related to the client’s medical condition, rather than primarily for the convenience of the client or</w:t>
      </w:r>
      <w:r>
        <w:rPr>
          <w:spacing w:val="-1"/>
        </w:rPr>
        <w:t xml:space="preserve"> </w:t>
      </w:r>
      <w:r>
        <w:t>provider.</w:t>
      </w:r>
    </w:p>
    <w:p w14:paraId="618A0893" w14:textId="77777777" w:rsidR="002F0F93" w:rsidRDefault="002F0F93" w:rsidP="00931E59">
      <w:pPr>
        <w:pStyle w:val="ListNumber"/>
      </w:pPr>
      <w:r>
        <w:t>Frequency</w:t>
      </w:r>
      <w:r>
        <w:rPr>
          <w:spacing w:val="-9"/>
        </w:rPr>
        <w:t xml:space="preserve"> </w:t>
      </w:r>
      <w:r>
        <w:t>must</w:t>
      </w:r>
      <w:r>
        <w:rPr>
          <w:spacing w:val="-9"/>
        </w:rPr>
        <w:t xml:space="preserve"> </w:t>
      </w:r>
      <w:r>
        <w:t>always</w:t>
      </w:r>
      <w:r>
        <w:rPr>
          <w:spacing w:val="-9"/>
        </w:rPr>
        <w:t xml:space="preserve"> </w:t>
      </w:r>
      <w:r>
        <w:t>be</w:t>
      </w:r>
      <w:r>
        <w:rPr>
          <w:spacing w:val="-9"/>
        </w:rPr>
        <w:t xml:space="preserve"> </w:t>
      </w:r>
      <w:r>
        <w:t>commensurate</w:t>
      </w:r>
      <w:r>
        <w:rPr>
          <w:spacing w:val="-9"/>
        </w:rPr>
        <w:t xml:space="preserve"> </w:t>
      </w:r>
      <w:r>
        <w:t>with</w:t>
      </w:r>
      <w:r>
        <w:rPr>
          <w:spacing w:val="-9"/>
        </w:rPr>
        <w:t xml:space="preserve"> </w:t>
      </w:r>
      <w:r>
        <w:t>the</w:t>
      </w:r>
      <w:r>
        <w:rPr>
          <w:spacing w:val="-9"/>
        </w:rPr>
        <w:t xml:space="preserve"> </w:t>
      </w:r>
      <w:r>
        <w:t>client’s</w:t>
      </w:r>
      <w:r>
        <w:rPr>
          <w:spacing w:val="-9"/>
        </w:rPr>
        <w:t xml:space="preserve"> </w:t>
      </w:r>
      <w:r>
        <w:t>medical</w:t>
      </w:r>
      <w:r>
        <w:rPr>
          <w:spacing w:val="-9"/>
        </w:rPr>
        <w:t xml:space="preserve"> </w:t>
      </w:r>
      <w:r>
        <w:t>and</w:t>
      </w:r>
      <w:r>
        <w:rPr>
          <w:spacing w:val="-9"/>
        </w:rPr>
        <w:t xml:space="preserve"> </w:t>
      </w:r>
      <w:r>
        <w:t>skilled</w:t>
      </w:r>
      <w:r>
        <w:rPr>
          <w:spacing w:val="-9"/>
        </w:rPr>
        <w:t xml:space="preserve"> </w:t>
      </w:r>
      <w:r>
        <w:t>therapy</w:t>
      </w:r>
      <w:r>
        <w:rPr>
          <w:spacing w:val="-9"/>
        </w:rPr>
        <w:t xml:space="preserve"> </w:t>
      </w:r>
      <w:r>
        <w:t>needs,</w:t>
      </w:r>
      <w:r>
        <w:rPr>
          <w:spacing w:val="-10"/>
        </w:rPr>
        <w:t xml:space="preserve"> </w:t>
      </w:r>
      <w:r>
        <w:t>level</w:t>
      </w:r>
      <w:r>
        <w:rPr>
          <w:spacing w:val="-9"/>
        </w:rPr>
        <w:t xml:space="preserve"> </w:t>
      </w:r>
      <w:r>
        <w:t>of disability, and standards of practice; it is not for the convenience of the client or the responsible caregivers.</w:t>
      </w:r>
    </w:p>
    <w:p w14:paraId="0777D02D" w14:textId="77777777" w:rsidR="002F0F93" w:rsidRDefault="002F0F93" w:rsidP="00032958">
      <w:pPr>
        <w:pStyle w:val="ListNumber"/>
        <w:numPr>
          <w:ilvl w:val="1"/>
          <w:numId w:val="8"/>
        </w:numPr>
      </w:pPr>
      <w:r>
        <w:t>Treatment plans and plans of care developed must include not only the initial frequency (high, moderate or low) but the expected changes of frequency throughout the duration period requested based on the client’s anticipated therapy treatment</w:t>
      </w:r>
      <w:r>
        <w:rPr>
          <w:spacing w:val="-5"/>
        </w:rPr>
        <w:t xml:space="preserve"> </w:t>
      </w:r>
      <w:r>
        <w:t>needs.</w:t>
      </w:r>
    </w:p>
    <w:p w14:paraId="1A7A0533" w14:textId="77777777" w:rsidR="002F0F93" w:rsidRDefault="002F0F93" w:rsidP="00032958">
      <w:pPr>
        <w:pStyle w:val="ListNumber"/>
        <w:numPr>
          <w:ilvl w:val="1"/>
          <w:numId w:val="8"/>
        </w:numPr>
      </w:pPr>
      <w:r>
        <w:t>An</w:t>
      </w:r>
      <w:r>
        <w:rPr>
          <w:spacing w:val="-9"/>
        </w:rPr>
        <w:t xml:space="preserve"> </w:t>
      </w:r>
      <w:r>
        <w:t>example</w:t>
      </w:r>
      <w:r>
        <w:rPr>
          <w:spacing w:val="-9"/>
        </w:rPr>
        <w:t xml:space="preserve"> </w:t>
      </w:r>
      <w:r>
        <w:t>of</w:t>
      </w:r>
      <w:r>
        <w:rPr>
          <w:spacing w:val="-10"/>
        </w:rPr>
        <w:t xml:space="preserve"> </w:t>
      </w:r>
      <w:r>
        <w:t>a</w:t>
      </w:r>
      <w:r>
        <w:rPr>
          <w:spacing w:val="-9"/>
        </w:rPr>
        <w:t xml:space="preserve"> </w:t>
      </w:r>
      <w:r>
        <w:t>tapered</w:t>
      </w:r>
      <w:r>
        <w:rPr>
          <w:spacing w:val="-9"/>
        </w:rPr>
        <w:t xml:space="preserve"> </w:t>
      </w:r>
      <w:r>
        <w:t>down</w:t>
      </w:r>
      <w:r>
        <w:rPr>
          <w:spacing w:val="-9"/>
        </w:rPr>
        <w:t xml:space="preserve"> </w:t>
      </w:r>
      <w:r>
        <w:t>frequency</w:t>
      </w:r>
      <w:r>
        <w:rPr>
          <w:spacing w:val="-9"/>
        </w:rPr>
        <w:t xml:space="preserve"> </w:t>
      </w:r>
      <w:r>
        <w:t>request</w:t>
      </w:r>
      <w:r>
        <w:rPr>
          <w:spacing w:val="-9"/>
        </w:rPr>
        <w:t xml:space="preserve"> </w:t>
      </w:r>
      <w:r>
        <w:t>initiated</w:t>
      </w:r>
      <w:r>
        <w:rPr>
          <w:spacing w:val="-10"/>
        </w:rPr>
        <w:t xml:space="preserve"> </w:t>
      </w:r>
      <w:r>
        <w:t>with</w:t>
      </w:r>
      <w:r>
        <w:rPr>
          <w:spacing w:val="-10"/>
        </w:rPr>
        <w:t xml:space="preserve"> </w:t>
      </w:r>
      <w:r>
        <w:t>a</w:t>
      </w:r>
      <w:r>
        <w:rPr>
          <w:spacing w:val="-8"/>
        </w:rPr>
        <w:t xml:space="preserve"> </w:t>
      </w:r>
      <w:r>
        <w:t>high</w:t>
      </w:r>
      <w:r>
        <w:rPr>
          <w:spacing w:val="-8"/>
        </w:rPr>
        <w:t xml:space="preserve"> </w:t>
      </w:r>
      <w:r>
        <w:t>frequency</w:t>
      </w:r>
      <w:r>
        <w:rPr>
          <w:spacing w:val="-10"/>
        </w:rPr>
        <w:t xml:space="preserve"> </w:t>
      </w:r>
      <w:r>
        <w:t>is:</w:t>
      </w:r>
      <w:r>
        <w:rPr>
          <w:spacing w:val="-8"/>
        </w:rPr>
        <w:t xml:space="preserve"> </w:t>
      </w:r>
      <w:r>
        <w:t>3</w:t>
      </w:r>
      <w:r>
        <w:rPr>
          <w:spacing w:val="-10"/>
        </w:rPr>
        <w:t xml:space="preserve"> </w:t>
      </w:r>
      <w:r>
        <w:t>times</w:t>
      </w:r>
      <w:r>
        <w:rPr>
          <w:spacing w:val="-8"/>
        </w:rPr>
        <w:t xml:space="preserve"> </w:t>
      </w:r>
      <w:r>
        <w:t>a week</w:t>
      </w:r>
      <w:r>
        <w:rPr>
          <w:spacing w:val="-12"/>
        </w:rPr>
        <w:t xml:space="preserve"> </w:t>
      </w:r>
      <w:r>
        <w:t>for</w:t>
      </w:r>
      <w:r>
        <w:rPr>
          <w:spacing w:val="-12"/>
        </w:rPr>
        <w:t xml:space="preserve"> </w:t>
      </w:r>
      <w:r>
        <w:t>2</w:t>
      </w:r>
      <w:r>
        <w:rPr>
          <w:spacing w:val="-13"/>
        </w:rPr>
        <w:t xml:space="preserve"> </w:t>
      </w:r>
      <w:r>
        <w:t>weeks,</w:t>
      </w:r>
      <w:r>
        <w:rPr>
          <w:spacing w:val="-12"/>
        </w:rPr>
        <w:t xml:space="preserve"> </w:t>
      </w:r>
      <w:r>
        <w:t>2</w:t>
      </w:r>
      <w:r>
        <w:rPr>
          <w:spacing w:val="-13"/>
        </w:rPr>
        <w:t xml:space="preserve"> </w:t>
      </w:r>
      <w:r>
        <w:t>times</w:t>
      </w:r>
      <w:r>
        <w:rPr>
          <w:spacing w:val="-12"/>
        </w:rPr>
        <w:t xml:space="preserve"> </w:t>
      </w:r>
      <w:r>
        <w:t>a</w:t>
      </w:r>
      <w:r>
        <w:rPr>
          <w:spacing w:val="-12"/>
        </w:rPr>
        <w:t xml:space="preserve"> </w:t>
      </w:r>
      <w:r>
        <w:t>week</w:t>
      </w:r>
      <w:r>
        <w:rPr>
          <w:spacing w:val="-12"/>
        </w:rPr>
        <w:t xml:space="preserve"> </w:t>
      </w:r>
      <w:r>
        <w:t>for</w:t>
      </w:r>
      <w:r>
        <w:rPr>
          <w:spacing w:val="-13"/>
        </w:rPr>
        <w:t xml:space="preserve"> </w:t>
      </w:r>
      <w:r>
        <w:t>2</w:t>
      </w:r>
      <w:r>
        <w:rPr>
          <w:spacing w:val="-12"/>
        </w:rPr>
        <w:t xml:space="preserve"> </w:t>
      </w:r>
      <w:r>
        <w:t>weeks,</w:t>
      </w:r>
      <w:r>
        <w:rPr>
          <w:spacing w:val="-13"/>
        </w:rPr>
        <w:t xml:space="preserve"> </w:t>
      </w:r>
      <w:r>
        <w:t>1</w:t>
      </w:r>
      <w:r>
        <w:rPr>
          <w:spacing w:val="-12"/>
        </w:rPr>
        <w:t xml:space="preserve"> </w:t>
      </w:r>
      <w:r>
        <w:t>time</w:t>
      </w:r>
      <w:r>
        <w:rPr>
          <w:spacing w:val="-12"/>
        </w:rPr>
        <w:t xml:space="preserve"> </w:t>
      </w:r>
      <w:r>
        <w:t>a</w:t>
      </w:r>
      <w:r>
        <w:rPr>
          <w:spacing w:val="-12"/>
        </w:rPr>
        <w:t xml:space="preserve"> </w:t>
      </w:r>
      <w:r>
        <w:t>week</w:t>
      </w:r>
      <w:r>
        <w:rPr>
          <w:spacing w:val="-13"/>
        </w:rPr>
        <w:t xml:space="preserve"> </w:t>
      </w:r>
      <w:r>
        <w:t>for</w:t>
      </w:r>
      <w:r>
        <w:rPr>
          <w:spacing w:val="-12"/>
        </w:rPr>
        <w:t xml:space="preserve"> </w:t>
      </w:r>
      <w:r>
        <w:t>2</w:t>
      </w:r>
      <w:r>
        <w:rPr>
          <w:spacing w:val="-12"/>
        </w:rPr>
        <w:t xml:space="preserve"> </w:t>
      </w:r>
      <w:r>
        <w:t>weeks,</w:t>
      </w:r>
      <w:r>
        <w:rPr>
          <w:spacing w:val="-12"/>
        </w:rPr>
        <w:t xml:space="preserve"> </w:t>
      </w:r>
      <w:r>
        <w:t>1</w:t>
      </w:r>
      <w:r>
        <w:rPr>
          <w:spacing w:val="-12"/>
        </w:rPr>
        <w:t xml:space="preserve"> </w:t>
      </w:r>
      <w:r>
        <w:t>time</w:t>
      </w:r>
      <w:r>
        <w:rPr>
          <w:spacing w:val="-12"/>
        </w:rPr>
        <w:t xml:space="preserve"> </w:t>
      </w:r>
      <w:r>
        <w:t>every</w:t>
      </w:r>
      <w:r>
        <w:rPr>
          <w:spacing w:val="-12"/>
        </w:rPr>
        <w:t xml:space="preserve"> </w:t>
      </w:r>
      <w:r>
        <w:t>other week).</w:t>
      </w:r>
    </w:p>
    <w:p w14:paraId="63B3B503" w14:textId="53126E69" w:rsidR="0030545C" w:rsidRDefault="002F0F93" w:rsidP="00931E59">
      <w:pPr>
        <w:pStyle w:val="ListNumber"/>
      </w:pPr>
      <w:r>
        <w:lastRenderedPageBreak/>
        <w:t>For prior authorization criteria for frequency, see the Frequency and Duration Criteria for PT/OT/ST section under the Authorization section in this</w:t>
      </w:r>
      <w:r>
        <w:rPr>
          <w:spacing w:val="24"/>
        </w:rPr>
        <w:t xml:space="preserve"> </w:t>
      </w:r>
      <w:r>
        <w:t>policy.</w:t>
      </w:r>
    </w:p>
    <w:p w14:paraId="18CE7AD1" w14:textId="344EEBE8" w:rsidR="0030545C" w:rsidRPr="004E1A7C" w:rsidRDefault="0030545C" w:rsidP="004E1A7C">
      <w:pPr>
        <w:pStyle w:val="Heading2"/>
      </w:pPr>
      <w:r w:rsidRPr="004E1A7C">
        <w:t>Authorization Requirements</w:t>
      </w:r>
    </w:p>
    <w:p w14:paraId="6FDDC41D" w14:textId="77777777" w:rsidR="00B67064" w:rsidRPr="007B7318" w:rsidRDefault="00B67064" w:rsidP="00B67064">
      <w:pPr>
        <w:pStyle w:val="Heading3"/>
        <w:rPr>
          <w:ins w:id="18" w:author="Author"/>
        </w:rPr>
      </w:pPr>
      <w:bookmarkStart w:id="19" w:name="_Hlk101855977"/>
      <w:bookmarkStart w:id="20" w:name="_Hlk101856710"/>
      <w:bookmarkEnd w:id="1"/>
      <w:ins w:id="21" w:author="Author">
        <w:r>
          <w:t>Telehealth Services</w:t>
        </w:r>
        <w:bookmarkStart w:id="22" w:name="OLE_LINK4"/>
        <w:bookmarkStart w:id="23" w:name="OLE_LINK5"/>
      </w:ins>
    </w:p>
    <w:p w14:paraId="1B9B0AF2" w14:textId="704D160F" w:rsidR="00EE2037" w:rsidRDefault="00EE2037" w:rsidP="00A37560">
      <w:pPr>
        <w:pStyle w:val="ListNumber"/>
        <w:rPr>
          <w:ins w:id="24" w:author="Author"/>
        </w:rPr>
      </w:pPr>
      <w:bookmarkStart w:id="25" w:name="OLE_LINK9"/>
      <w:ins w:id="26" w:author="Author">
        <w:r w:rsidRPr="00EE2037">
          <w:t xml:space="preserve">Providers must defer to the needs of the person receiving services, allowing the mode of service delivery </w:t>
        </w:r>
        <w:r>
          <w:t>(</w:t>
        </w:r>
        <w:r w:rsidRPr="00EE2037">
          <w:t>synchronous audiovisual or in</w:t>
        </w:r>
        <w:r>
          <w:t>-</w:t>
        </w:r>
        <w:r w:rsidRPr="00EE2037">
          <w:t>person</w:t>
        </w:r>
        <w:r>
          <w:t xml:space="preserve">) </w:t>
        </w:r>
        <w:r w:rsidRPr="00EE2037">
          <w:t>to be accessible, person</w:t>
        </w:r>
        <w:r>
          <w:t xml:space="preserve">- </w:t>
        </w:r>
        <w:r w:rsidRPr="00EE2037">
          <w:t>and family</w:t>
        </w:r>
        <w:r>
          <w:t>-</w:t>
        </w:r>
        <w:r w:rsidRPr="00EE2037">
          <w:t>centered, and primarily driven by the person</w:t>
        </w:r>
        <w:r>
          <w:t>’</w:t>
        </w:r>
        <w:r w:rsidRPr="00EE2037">
          <w:t>s choice and not provider convenience</w:t>
        </w:r>
        <w:r>
          <w:t>.</w:t>
        </w:r>
      </w:ins>
    </w:p>
    <w:p w14:paraId="29B98F10" w14:textId="06D10435" w:rsidR="00B67064" w:rsidRDefault="00B67064" w:rsidP="00A37560">
      <w:pPr>
        <w:pStyle w:val="ListNumber"/>
        <w:rPr>
          <w:ins w:id="27" w:author="Author"/>
        </w:rPr>
      </w:pPr>
      <w:ins w:id="28" w:author="Author">
        <w:r>
          <w:t>E</w:t>
        </w:r>
        <w:r w:rsidRPr="00377CF3">
          <w:t xml:space="preserve">valuation, reevaluation, and treatment </w:t>
        </w:r>
        <w:r>
          <w:t xml:space="preserve">of some </w:t>
        </w:r>
        <w:r w:rsidRPr="00043511">
          <w:t>PT, OT, and ST services</w:t>
        </w:r>
        <w:r>
          <w:t xml:space="preserve"> may be </w:t>
        </w:r>
        <w:r w:rsidRPr="00043511">
          <w:t>provided by synchronous audiovisual technology</w:t>
        </w:r>
        <w:r>
          <w:t>.</w:t>
        </w:r>
      </w:ins>
    </w:p>
    <w:p w14:paraId="21FB289F" w14:textId="679BFAF3" w:rsidR="00B67064" w:rsidRDefault="00740A1C" w:rsidP="00A37560">
      <w:pPr>
        <w:pStyle w:val="ListNumber"/>
        <w:rPr>
          <w:ins w:id="29" w:author="Author"/>
        </w:rPr>
      </w:pPr>
      <w:ins w:id="30" w:author="Author">
        <w:r>
          <w:t>Telehealth s</w:t>
        </w:r>
        <w:r w:rsidR="00B67064">
          <w:t>ervices for OT, PT or ST by synchronous audiovisual technology are allowed for</w:t>
        </w:r>
        <w:r w:rsidR="00B67064" w:rsidRPr="00377CF3">
          <w:t xml:space="preserve"> </w:t>
        </w:r>
        <w:r w:rsidR="00B67064">
          <w:t>specific</w:t>
        </w:r>
        <w:r w:rsidR="00B67064" w:rsidRPr="00377CF3">
          <w:t xml:space="preserve"> procedure codes </w:t>
        </w:r>
        <w:r w:rsidR="00B67064" w:rsidRPr="00672251">
          <w:t>if clinically appropriate as determined by the practitioner, per standard of care, safe, agreed to by the person receiving services or by the legally authorized representative (LAR)</w:t>
        </w:r>
        <w:r w:rsidR="00B67064">
          <w:t xml:space="preserve">, </w:t>
        </w:r>
        <w:r w:rsidR="00B67064" w:rsidRPr="00377CF3">
          <w:t>and in compliance with each discipline’s rules</w:t>
        </w:r>
        <w:r w:rsidR="00B67064">
          <w:t>.</w:t>
        </w:r>
      </w:ins>
    </w:p>
    <w:p w14:paraId="33CC214E" w14:textId="46D6C4EC" w:rsidR="00B67064" w:rsidRDefault="00B67064" w:rsidP="00A37560">
      <w:pPr>
        <w:pStyle w:val="ListNumber"/>
        <w:rPr>
          <w:ins w:id="31" w:author="Author"/>
        </w:rPr>
      </w:pPr>
      <w:bookmarkStart w:id="32" w:name="OLE_LINK19"/>
      <w:ins w:id="33" w:author="Author">
        <w:r>
          <w:t xml:space="preserve">The following </w:t>
        </w:r>
        <w:bookmarkStart w:id="34" w:name="OLE_LINK17"/>
        <w:r>
          <w:t xml:space="preserve">procedure codes </w:t>
        </w:r>
        <w:r w:rsidR="001827CF">
          <w:t xml:space="preserve">may be provided by </w:t>
        </w:r>
        <w:r w:rsidRPr="00043511">
          <w:t>synchronous audiovisual technology</w:t>
        </w:r>
        <w:r>
          <w:t>:</w:t>
        </w:r>
        <w:bookmarkEnd w:id="34"/>
      </w:ins>
    </w:p>
    <w:p w14:paraId="39267CD6" w14:textId="77777777" w:rsidR="00B67064" w:rsidRPr="0006569A" w:rsidRDefault="00B67064" w:rsidP="00032958">
      <w:pPr>
        <w:pStyle w:val="ListNumber"/>
        <w:numPr>
          <w:ilvl w:val="1"/>
          <w:numId w:val="8"/>
        </w:numPr>
        <w:rPr>
          <w:ins w:id="35" w:author="Author"/>
        </w:rPr>
      </w:pPr>
      <w:ins w:id="36" w:author="Author">
        <w:r w:rsidRPr="0006569A">
          <w:t>Physical Therapy Evaluations</w:t>
        </w:r>
        <w:r>
          <w:t xml:space="preserve">- </w:t>
        </w:r>
        <w:r w:rsidRPr="0006569A">
          <w:t>Low, Moderate, and High Complexity</w:t>
        </w:r>
        <w:r>
          <w:t xml:space="preserve"> and re-evaluation (procedure codes </w:t>
        </w:r>
        <w:r w:rsidRPr="0006569A">
          <w:t>97161, 97162, 97163</w:t>
        </w:r>
        <w:r>
          <w:t>, 97164)</w:t>
        </w:r>
      </w:ins>
    </w:p>
    <w:p w14:paraId="148FECDF" w14:textId="77777777" w:rsidR="00B67064" w:rsidRPr="0006569A" w:rsidRDefault="00B67064" w:rsidP="00032958">
      <w:pPr>
        <w:pStyle w:val="ListNumber"/>
        <w:numPr>
          <w:ilvl w:val="1"/>
          <w:numId w:val="8"/>
        </w:numPr>
        <w:rPr>
          <w:ins w:id="37" w:author="Author"/>
        </w:rPr>
      </w:pPr>
      <w:ins w:id="38" w:author="Author">
        <w:r w:rsidRPr="0006569A">
          <w:t>Occupational Therapy Evaluation – Low, Moderate, and High Complexity</w:t>
        </w:r>
        <w:r>
          <w:t xml:space="preserve"> and re-evaluation (procedure codes </w:t>
        </w:r>
        <w:r w:rsidRPr="0006569A">
          <w:t>97165, 97166, 97167</w:t>
        </w:r>
        <w:r>
          <w:t xml:space="preserve">, </w:t>
        </w:r>
        <w:r w:rsidRPr="0006569A">
          <w:t>97168</w:t>
        </w:r>
        <w:r>
          <w:t>)</w:t>
        </w:r>
      </w:ins>
    </w:p>
    <w:p w14:paraId="707ED34B" w14:textId="17075208" w:rsidR="00B67064" w:rsidRDefault="00B67064" w:rsidP="00032958">
      <w:pPr>
        <w:pStyle w:val="ListNumber"/>
        <w:numPr>
          <w:ilvl w:val="1"/>
          <w:numId w:val="8"/>
        </w:numPr>
        <w:rPr>
          <w:ins w:id="39" w:author="Author"/>
        </w:rPr>
      </w:pPr>
      <w:ins w:id="40" w:author="Author">
        <w:r>
          <w:t xml:space="preserve">PT or OT Services (individual or group) (procedure codes </w:t>
        </w:r>
        <w:r w:rsidRPr="0006569A">
          <w:t>97110</w:t>
        </w:r>
        <w:r>
          <w:t xml:space="preserve">, </w:t>
        </w:r>
        <w:r w:rsidRPr="0006569A">
          <w:t>97112</w:t>
        </w:r>
        <w:r>
          <w:t xml:space="preserve">, </w:t>
        </w:r>
        <w:r w:rsidRPr="0006569A">
          <w:t>97116</w:t>
        </w:r>
        <w:r>
          <w:t xml:space="preserve">, </w:t>
        </w:r>
        <w:r w:rsidRPr="0006569A">
          <w:t>97150</w:t>
        </w:r>
        <w:r>
          <w:t xml:space="preserve">, </w:t>
        </w:r>
        <w:r w:rsidRPr="0006569A">
          <w:t>97530</w:t>
        </w:r>
        <w:r>
          <w:t xml:space="preserve">, </w:t>
        </w:r>
        <w:r w:rsidRPr="0006569A">
          <w:t>97535</w:t>
        </w:r>
        <w:r>
          <w:t>, 9</w:t>
        </w:r>
        <w:r w:rsidRPr="0006569A">
          <w:t>7750</w:t>
        </w:r>
        <w:r>
          <w:t xml:space="preserve">, </w:t>
        </w:r>
        <w:r w:rsidRPr="0006569A">
          <w:t>97537</w:t>
        </w:r>
        <w:r>
          <w:t>)</w:t>
        </w:r>
      </w:ins>
    </w:p>
    <w:p w14:paraId="404CB0CE" w14:textId="7B663F33" w:rsidR="00F265F6" w:rsidRPr="0006569A" w:rsidRDefault="00F265F6" w:rsidP="00032958">
      <w:pPr>
        <w:pStyle w:val="ListNumber"/>
        <w:numPr>
          <w:ilvl w:val="2"/>
          <w:numId w:val="8"/>
        </w:numPr>
        <w:rPr>
          <w:ins w:id="41" w:author="Author"/>
        </w:rPr>
      </w:pPr>
      <w:ins w:id="42" w:author="Author">
        <w:r>
          <w:t>Community reintegration (procedure code 97537)</w:t>
        </w:r>
        <w:r w:rsidRPr="0006569A">
          <w:t xml:space="preserve"> </w:t>
        </w:r>
        <w:r>
          <w:t xml:space="preserve">may be provided if the person receiving services is currently receiving </w:t>
        </w:r>
        <w:r w:rsidRPr="0006569A">
          <w:t>other therapeutic procedure code</w:t>
        </w:r>
        <w:r w:rsidR="00EE0511">
          <w:t xml:space="preserve">s </w:t>
        </w:r>
        <w:r w:rsidR="001A05DF">
          <w:t>and may not be billed separately.</w:t>
        </w:r>
      </w:ins>
    </w:p>
    <w:p w14:paraId="6A97ACAA" w14:textId="77777777" w:rsidR="00B67064" w:rsidRPr="0006569A" w:rsidRDefault="00B67064" w:rsidP="00032958">
      <w:pPr>
        <w:pStyle w:val="ListNumber"/>
        <w:numPr>
          <w:ilvl w:val="1"/>
          <w:numId w:val="8"/>
        </w:numPr>
        <w:rPr>
          <w:ins w:id="43" w:author="Author"/>
        </w:rPr>
      </w:pPr>
      <w:ins w:id="44" w:author="Author">
        <w:r w:rsidRPr="0006569A">
          <w:t>Speech Evaluations</w:t>
        </w:r>
        <w:r>
          <w:t xml:space="preserve"> and re-evaluations (procedure codes </w:t>
        </w:r>
        <w:r w:rsidRPr="0006569A">
          <w:t>92521, 92522, 92523, 92524, 92610</w:t>
        </w:r>
        <w:r>
          <w:t xml:space="preserve">, </w:t>
        </w:r>
        <w:r w:rsidRPr="0006569A">
          <w:t>S9152</w:t>
        </w:r>
        <w:r>
          <w:t>)</w:t>
        </w:r>
      </w:ins>
    </w:p>
    <w:p w14:paraId="57C7D451" w14:textId="0EE2C477" w:rsidR="00B67064" w:rsidRDefault="00B67064" w:rsidP="00032958">
      <w:pPr>
        <w:pStyle w:val="ListNumber"/>
        <w:numPr>
          <w:ilvl w:val="1"/>
          <w:numId w:val="8"/>
        </w:numPr>
        <w:rPr>
          <w:ins w:id="45" w:author="Author"/>
        </w:rPr>
      </w:pPr>
      <w:ins w:id="46" w:author="Author">
        <w:r>
          <w:t>ST (individual or group) s</w:t>
        </w:r>
        <w:r w:rsidRPr="0006569A">
          <w:t>ervices</w:t>
        </w:r>
        <w:r>
          <w:t xml:space="preserve"> (procedure codes </w:t>
        </w:r>
        <w:r w:rsidRPr="0006569A">
          <w:t>92507</w:t>
        </w:r>
        <w:r>
          <w:t xml:space="preserve">, </w:t>
        </w:r>
        <w:r w:rsidRPr="0006569A">
          <w:t>92508</w:t>
        </w:r>
        <w:r>
          <w:t xml:space="preserve">, </w:t>
        </w:r>
        <w:r w:rsidRPr="0006569A">
          <w:t>92526</w:t>
        </w:r>
        <w:r>
          <w:t>)</w:t>
        </w:r>
        <w:bookmarkEnd w:id="32"/>
      </w:ins>
    </w:p>
    <w:p w14:paraId="28290A1C" w14:textId="2C97CE9E" w:rsidR="00B67064" w:rsidRPr="000D7FEB" w:rsidRDefault="00B67064" w:rsidP="00032958">
      <w:pPr>
        <w:pStyle w:val="ListNumber"/>
        <w:numPr>
          <w:ilvl w:val="1"/>
          <w:numId w:val="8"/>
        </w:numPr>
        <w:rPr>
          <w:ins w:id="47" w:author="Author"/>
        </w:rPr>
      </w:pPr>
      <w:ins w:id="48" w:author="Author">
        <w:r w:rsidRPr="000D7FEB">
          <w:t>The provider should obtain informed consent</w:t>
        </w:r>
        <w:r w:rsidRPr="000D7FEB">
          <w:rPr>
            <w:w w:val="105"/>
          </w:rPr>
          <w:t xml:space="preserve"> for</w:t>
        </w:r>
        <w:r w:rsidRPr="000D7FEB">
          <w:rPr>
            <w:spacing w:val="-27"/>
            <w:w w:val="105"/>
          </w:rPr>
          <w:t xml:space="preserve"> </w:t>
        </w:r>
        <w:r w:rsidRPr="000D7FEB">
          <w:rPr>
            <w:w w:val="105"/>
          </w:rPr>
          <w:t>treatment</w:t>
        </w:r>
        <w:r w:rsidRPr="000D7FEB">
          <w:rPr>
            <w:spacing w:val="-27"/>
            <w:w w:val="105"/>
          </w:rPr>
          <w:t xml:space="preserve"> </w:t>
        </w:r>
        <w:r w:rsidRPr="000D7FEB">
          <w:rPr>
            <w:w w:val="105"/>
          </w:rPr>
          <w:t>from</w:t>
        </w:r>
        <w:r w:rsidRPr="000D7FEB">
          <w:rPr>
            <w:spacing w:val="-27"/>
            <w:w w:val="105"/>
          </w:rPr>
          <w:t xml:space="preserve"> </w:t>
        </w:r>
        <w:r w:rsidRPr="000D7FEB">
          <w:rPr>
            <w:w w:val="105"/>
          </w:rPr>
          <w:t>the</w:t>
        </w:r>
        <w:r w:rsidRPr="000D7FEB">
          <w:rPr>
            <w:spacing w:val="-27"/>
            <w:w w:val="105"/>
          </w:rPr>
          <w:t xml:space="preserve"> </w:t>
        </w:r>
        <w:r w:rsidRPr="000D7FEB">
          <w:rPr>
            <w:w w:val="105"/>
          </w:rPr>
          <w:t>patient,</w:t>
        </w:r>
        <w:r w:rsidRPr="000D7FEB">
          <w:rPr>
            <w:spacing w:val="-28"/>
            <w:w w:val="105"/>
          </w:rPr>
          <w:t xml:space="preserve"> </w:t>
        </w:r>
        <w:r w:rsidRPr="000D7FEB">
          <w:rPr>
            <w:w w:val="105"/>
          </w:rPr>
          <w:t>patient’s</w:t>
        </w:r>
        <w:r w:rsidRPr="000D7FEB">
          <w:rPr>
            <w:spacing w:val="-27"/>
            <w:w w:val="105"/>
          </w:rPr>
          <w:t xml:space="preserve"> </w:t>
        </w:r>
        <w:r w:rsidRPr="000D7FEB">
          <w:rPr>
            <w:w w:val="105"/>
          </w:rPr>
          <w:t>parent, or</w:t>
        </w:r>
        <w:r w:rsidRPr="000D7FEB">
          <w:rPr>
            <w:spacing w:val="-33"/>
            <w:w w:val="105"/>
          </w:rPr>
          <w:t xml:space="preserve"> </w:t>
        </w:r>
        <w:r w:rsidRPr="000D7FEB">
          <w:rPr>
            <w:w w:val="105"/>
          </w:rPr>
          <w:t>the</w:t>
        </w:r>
        <w:r w:rsidRPr="000D7FEB">
          <w:rPr>
            <w:spacing w:val="-33"/>
            <w:w w:val="105"/>
          </w:rPr>
          <w:t xml:space="preserve"> </w:t>
        </w:r>
        <w:r w:rsidRPr="000D7FEB">
          <w:rPr>
            <w:w w:val="105"/>
          </w:rPr>
          <w:t>patient’s</w:t>
        </w:r>
        <w:r w:rsidRPr="000D7FEB">
          <w:rPr>
            <w:spacing w:val="-33"/>
            <w:w w:val="105"/>
          </w:rPr>
          <w:t xml:space="preserve"> </w:t>
        </w:r>
        <w:r w:rsidRPr="000D7FEB">
          <w:rPr>
            <w:w w:val="105"/>
          </w:rPr>
          <w:t>legal guardian</w:t>
        </w:r>
        <w:r w:rsidRPr="000D7FEB">
          <w:rPr>
            <w:spacing w:val="-33"/>
            <w:w w:val="105"/>
          </w:rPr>
          <w:t xml:space="preserve"> </w:t>
        </w:r>
        <w:r w:rsidRPr="000D7FEB">
          <w:rPr>
            <w:w w:val="105"/>
          </w:rPr>
          <w:t>prior</w:t>
        </w:r>
        <w:r w:rsidRPr="000D7FEB">
          <w:rPr>
            <w:spacing w:val="-33"/>
            <w:w w:val="105"/>
          </w:rPr>
          <w:t xml:space="preserve"> </w:t>
        </w:r>
        <w:r w:rsidRPr="000D7FEB">
          <w:rPr>
            <w:w w:val="105"/>
          </w:rPr>
          <w:t>to</w:t>
        </w:r>
        <w:r w:rsidRPr="000D7FEB">
          <w:rPr>
            <w:spacing w:val="-33"/>
            <w:w w:val="105"/>
          </w:rPr>
          <w:t xml:space="preserve"> </w:t>
        </w:r>
        <w:r w:rsidRPr="000D7FEB">
          <w:rPr>
            <w:w w:val="105"/>
          </w:rPr>
          <w:t>rendering</w:t>
        </w:r>
        <w:r w:rsidRPr="000D7FEB">
          <w:rPr>
            <w:spacing w:val="-33"/>
            <w:w w:val="105"/>
          </w:rPr>
          <w:t xml:space="preserve"> </w:t>
        </w:r>
        <w:r w:rsidRPr="000D7FEB">
          <w:rPr>
            <w:w w:val="105"/>
          </w:rPr>
          <w:t>a</w:t>
        </w:r>
        <w:r w:rsidRPr="000D7FEB">
          <w:rPr>
            <w:spacing w:val="-33"/>
            <w:w w:val="105"/>
          </w:rPr>
          <w:t xml:space="preserve"> </w:t>
        </w:r>
        <w:r w:rsidRPr="000D7FEB">
          <w:rPr>
            <w:w w:val="105"/>
          </w:rPr>
          <w:t>telehealth</w:t>
        </w:r>
        <w:r w:rsidRPr="000D7FEB">
          <w:rPr>
            <w:spacing w:val="-33"/>
            <w:w w:val="105"/>
          </w:rPr>
          <w:t xml:space="preserve"> </w:t>
        </w:r>
        <w:r w:rsidRPr="000D7FEB">
          <w:rPr>
            <w:w w:val="105"/>
          </w:rPr>
          <w:t>service.</w:t>
        </w:r>
        <w:r w:rsidRPr="000D7FEB">
          <w:t xml:space="preserve"> Verbal consent is permissible and should be documented in the client’s medical record.</w:t>
        </w:r>
      </w:ins>
    </w:p>
    <w:p w14:paraId="683059DA" w14:textId="2ED44A96" w:rsidR="00B67064" w:rsidRDefault="00B67064" w:rsidP="00032958">
      <w:pPr>
        <w:pStyle w:val="ListNumber"/>
        <w:numPr>
          <w:ilvl w:val="1"/>
          <w:numId w:val="8"/>
        </w:numPr>
        <w:rPr>
          <w:ins w:id="49" w:author="Author"/>
        </w:rPr>
      </w:pPr>
      <w:ins w:id="50" w:author="Author">
        <w:r>
          <w:lastRenderedPageBreak/>
          <w:t xml:space="preserve">Services delivered by synchronous audiovisual technology </w:t>
        </w:r>
        <w:r w:rsidRPr="00043511">
          <w:t>may require participation of a parent or caregiver to assist with the treatment.</w:t>
        </w:r>
      </w:ins>
    </w:p>
    <w:p w14:paraId="279AE7EB" w14:textId="7F503AB3" w:rsidR="00B67064" w:rsidRDefault="00B67064" w:rsidP="00032958">
      <w:pPr>
        <w:pStyle w:val="ListNumber"/>
        <w:numPr>
          <w:ilvl w:val="1"/>
          <w:numId w:val="8"/>
        </w:numPr>
        <w:rPr>
          <w:ins w:id="51" w:author="Author"/>
        </w:rPr>
      </w:pPr>
      <w:ins w:id="52" w:author="Author">
        <w:r w:rsidRPr="00C92B59">
          <w:t>Therapy assistants may</w:t>
        </w:r>
        <w:r w:rsidR="005A65DF">
          <w:t xml:space="preserve"> </w:t>
        </w:r>
        <w:r w:rsidR="0033620D">
          <w:t>deliver services</w:t>
        </w:r>
        <w:r w:rsidR="005A65DF">
          <w:t xml:space="preserve"> and</w:t>
        </w:r>
        <w:r>
          <w:t xml:space="preserve"> </w:t>
        </w:r>
        <w:r w:rsidRPr="00C92B59">
          <w:t xml:space="preserve">receive supervision </w:t>
        </w:r>
        <w:r>
          <w:t>by</w:t>
        </w:r>
        <w:r w:rsidRPr="00C92B59">
          <w:t xml:space="preserve"> </w:t>
        </w:r>
        <w:r>
          <w:t xml:space="preserve">synchronous audiovisual technology </w:t>
        </w:r>
        <w:r w:rsidRPr="00C92B59">
          <w:t>within limits outlined in each discipline’s rules. Providers should refer to state practice rules and national guidelines regarding supervision requirements for each discipline.</w:t>
        </w:r>
      </w:ins>
    </w:p>
    <w:p w14:paraId="7CBFFA1C" w14:textId="7FAB1378" w:rsidR="00B67064" w:rsidRDefault="00E633A1" w:rsidP="00032958">
      <w:pPr>
        <w:pStyle w:val="ListNumber"/>
        <w:numPr>
          <w:ilvl w:val="1"/>
          <w:numId w:val="8"/>
        </w:numPr>
        <w:rPr>
          <w:ins w:id="53" w:author="Author"/>
        </w:rPr>
      </w:pPr>
      <w:ins w:id="54" w:author="Author">
        <w:r>
          <w:t xml:space="preserve"> </w:t>
        </w:r>
        <w:r w:rsidR="00B67064" w:rsidRPr="003A7F0F">
          <w:t>Providers must use modifier 95 to indicate remote delivery. Providers are reminded to use the required modifiers GP, GO, and GN on all claims for physical, occupational, or speech therapy treatment.</w:t>
        </w:r>
      </w:ins>
    </w:p>
    <w:p w14:paraId="27FAEBAC" w14:textId="19D4FDE0" w:rsidR="00E633A1" w:rsidRDefault="00E633A1" w:rsidP="00E633A1">
      <w:pPr>
        <w:pStyle w:val="ListNumber"/>
        <w:rPr>
          <w:ins w:id="55" w:author="Author"/>
        </w:rPr>
      </w:pPr>
      <w:ins w:id="56" w:author="Author">
        <w:r w:rsidRPr="000A4D57">
          <w:t xml:space="preserve">During a Declaration of State of Disaster, HHSC may issue direction to providers regarding the use of a telemedicine or telehealth services to include the use of a synchronous telephone (audio-only) platform to provide covered services outside of the </w:t>
        </w:r>
        <w:r w:rsidR="009F63A9">
          <w:t>allowances</w:t>
        </w:r>
        <w:r w:rsidRPr="000A4D57">
          <w:t xml:space="preserve"> described herein. A Declaration of State of Disaster is when an executive order or proclamation by the governor declaring a state of disaster in accordance with Section 418.014 of the Texas Government Code.</w:t>
        </w:r>
      </w:ins>
    </w:p>
    <w:p w14:paraId="4EF2EE3A" w14:textId="61BD9855" w:rsidR="00636366" w:rsidRDefault="3ED0082E" w:rsidP="00636366">
      <w:pPr>
        <w:pStyle w:val="Heading2"/>
        <w:rPr>
          <w:ins w:id="57" w:author="Author"/>
        </w:rPr>
      </w:pPr>
      <w:bookmarkStart w:id="58" w:name="_Hlk101859481"/>
      <w:bookmarkEnd w:id="19"/>
      <w:bookmarkEnd w:id="20"/>
      <w:bookmarkEnd w:id="22"/>
      <w:bookmarkEnd w:id="23"/>
      <w:bookmarkEnd w:id="25"/>
      <w:r>
        <w:t>Reimbursement/Billing Guidelines</w:t>
      </w:r>
    </w:p>
    <w:p w14:paraId="4D3A98C1" w14:textId="42694F65" w:rsidR="003133F9" w:rsidRPr="00A40DA4" w:rsidRDefault="003133F9" w:rsidP="00032958">
      <w:pPr>
        <w:pStyle w:val="ListNumber"/>
        <w:numPr>
          <w:ilvl w:val="0"/>
          <w:numId w:val="10"/>
        </w:numPr>
      </w:pPr>
      <w:r w:rsidRPr="00A40DA4">
        <w:t>Physical, occupational therapy and speech therapy services are reimbursed in accordance with 1 TAC §355.</w:t>
      </w:r>
    </w:p>
    <w:p w14:paraId="5C02F602" w14:textId="77777777" w:rsidR="003133F9" w:rsidRPr="003133F9" w:rsidRDefault="003133F9" w:rsidP="00032958">
      <w:pPr>
        <w:pStyle w:val="ListNumber"/>
        <w:numPr>
          <w:ilvl w:val="0"/>
          <w:numId w:val="10"/>
        </w:numPr>
      </w:pPr>
      <w:r w:rsidRPr="003133F9">
        <w:t>Providers must use the appropriate procedure codes and modifiers for claims submitted for PT, OT, or ST services.</w:t>
      </w:r>
    </w:p>
    <w:p w14:paraId="78A49905" w14:textId="77777777" w:rsidR="003133F9" w:rsidRPr="003133F9" w:rsidRDefault="003133F9" w:rsidP="00032958">
      <w:pPr>
        <w:pStyle w:val="ListNumber"/>
        <w:numPr>
          <w:ilvl w:val="1"/>
          <w:numId w:val="10"/>
        </w:numPr>
        <w:ind w:left="1699" w:hanging="864"/>
      </w:pPr>
      <w:r w:rsidRPr="003133F9">
        <w:t>Modifier AT indicates an acute service and must be billed with appropriate physical, occupational or speech therapy procedure codes identifying the therapy service provided is acute.</w:t>
      </w:r>
    </w:p>
    <w:p w14:paraId="5D8F3D0A" w14:textId="77777777" w:rsidR="003133F9" w:rsidRPr="003133F9" w:rsidRDefault="003133F9" w:rsidP="00032958">
      <w:pPr>
        <w:pStyle w:val="ListNumber"/>
        <w:numPr>
          <w:ilvl w:val="1"/>
          <w:numId w:val="10"/>
        </w:numPr>
        <w:ind w:left="1699" w:hanging="864"/>
      </w:pPr>
      <w:r w:rsidRPr="003133F9">
        <w:t>Providers must use modifier GP for PT services.</w:t>
      </w:r>
    </w:p>
    <w:p w14:paraId="5B259BF2" w14:textId="77777777" w:rsidR="003133F9" w:rsidRPr="003133F9" w:rsidRDefault="003133F9" w:rsidP="00032958">
      <w:pPr>
        <w:pStyle w:val="ListNumber"/>
        <w:numPr>
          <w:ilvl w:val="1"/>
          <w:numId w:val="10"/>
        </w:numPr>
        <w:ind w:left="1699" w:hanging="864"/>
      </w:pPr>
      <w:r w:rsidRPr="003133F9">
        <w:t>Providers must use modifier GO for OT services.</w:t>
      </w:r>
    </w:p>
    <w:p w14:paraId="4CDC81A8" w14:textId="5D17B7EC" w:rsidR="003133F9" w:rsidRDefault="003133F9" w:rsidP="00032958">
      <w:pPr>
        <w:pStyle w:val="ListNumber"/>
        <w:numPr>
          <w:ilvl w:val="1"/>
          <w:numId w:val="10"/>
        </w:numPr>
        <w:ind w:left="1699" w:hanging="864"/>
      </w:pPr>
      <w:r w:rsidRPr="003133F9">
        <w:t>Providers must use modifier GN for ST services.</w:t>
      </w:r>
    </w:p>
    <w:p w14:paraId="7B8BE550" w14:textId="5A3EED92" w:rsidR="003133F9" w:rsidRPr="003133F9" w:rsidRDefault="003133F9" w:rsidP="001206ED">
      <w:pPr>
        <w:pStyle w:val="ListNumber"/>
        <w:numPr>
          <w:ilvl w:val="1"/>
          <w:numId w:val="10"/>
        </w:numPr>
        <w:ind w:left="1710" w:hanging="900"/>
        <w:rPr>
          <w:ins w:id="59" w:author="Author"/>
        </w:rPr>
      </w:pPr>
      <w:ins w:id="60" w:author="Author">
        <w:r w:rsidRPr="003133F9">
          <w:t>Providers must use modifier 95 for services</w:t>
        </w:r>
        <w:r w:rsidR="007C15BF">
          <w:t xml:space="preserve"> delivered by synchronous audiovisual technology</w:t>
        </w:r>
        <w:r w:rsidRPr="003133F9">
          <w:t>.</w:t>
        </w:r>
      </w:ins>
    </w:p>
    <w:p w14:paraId="6B29EBE0" w14:textId="77777777" w:rsidR="0023322F" w:rsidRPr="0023322F" w:rsidRDefault="0023322F" w:rsidP="00032958">
      <w:pPr>
        <w:pStyle w:val="ListNumber"/>
        <w:numPr>
          <w:ilvl w:val="0"/>
          <w:numId w:val="11"/>
        </w:numPr>
      </w:pPr>
      <w:r w:rsidRPr="0023322F">
        <w:t>A client may receive therapy in more than one discipline (physical, occupational or speech) in more than one setting (outpatient, office or home setting) in one day.</w:t>
      </w:r>
    </w:p>
    <w:p w14:paraId="424AE869" w14:textId="77777777" w:rsidR="0023322F" w:rsidRPr="0023322F" w:rsidRDefault="0023322F" w:rsidP="00032958">
      <w:pPr>
        <w:pStyle w:val="ListNumber"/>
        <w:numPr>
          <w:ilvl w:val="0"/>
          <w:numId w:val="11"/>
        </w:numPr>
      </w:pPr>
      <w:r w:rsidRPr="0023322F">
        <w:t>If a therapy evaluation or re-evaluation procedure code and like therapy procedure code are billed for the same date of service by any provider, the like therapy evaluation or re-evaluation will be denied.</w:t>
      </w:r>
    </w:p>
    <w:p w14:paraId="4EC2DDAF" w14:textId="65CF0510" w:rsidR="0023322F" w:rsidRPr="0023322F" w:rsidRDefault="0023322F" w:rsidP="00032958">
      <w:pPr>
        <w:pStyle w:val="ListNumber"/>
        <w:numPr>
          <w:ilvl w:val="0"/>
          <w:numId w:val="11"/>
        </w:numPr>
      </w:pPr>
      <w:r w:rsidRPr="0023322F">
        <w:lastRenderedPageBreak/>
        <w:t>An evaluation or re-evaluation performed on the same day as therapy from a different therapy type must be performed at distinctly separate times to be considered for reimbursement</w:t>
      </w:r>
      <w:r w:rsidR="005A469D">
        <w:t>.</w:t>
      </w:r>
    </w:p>
    <w:p w14:paraId="24BF5EBD" w14:textId="77777777" w:rsidR="0023322F" w:rsidRPr="0023322F" w:rsidRDefault="0023322F" w:rsidP="00032958">
      <w:pPr>
        <w:pStyle w:val="ListNumber"/>
        <w:numPr>
          <w:ilvl w:val="0"/>
          <w:numId w:val="11"/>
        </w:numPr>
      </w:pPr>
      <w:r w:rsidRPr="0023322F">
        <w:t>Physical therapy provided in the nursing home setting is limited to the nursing facility because it must be made available to nursing home residents on an “as needed” basis and must be provided directly by the staff of the facility or furnished by the facility through arrangements with outside qualified resources. Nursing home facilities should refrain from admitting clients who need goal directed therapy if the facility is unable to provide these services.</w:t>
      </w:r>
    </w:p>
    <w:p w14:paraId="5CA23C2B" w14:textId="77777777" w:rsidR="0023322F" w:rsidRPr="0023322F" w:rsidRDefault="0023322F" w:rsidP="00032958">
      <w:pPr>
        <w:pStyle w:val="ListNumber"/>
        <w:numPr>
          <w:ilvl w:val="0"/>
          <w:numId w:val="11"/>
        </w:numPr>
      </w:pPr>
      <w:r w:rsidRPr="0023322F">
        <w:t>Procedure codes for PT/OT/ST evaluations are payable once every three years to the same rendering provider.</w:t>
      </w:r>
    </w:p>
    <w:p w14:paraId="56EB30B6" w14:textId="77777777" w:rsidR="0023322F" w:rsidRPr="0023322F" w:rsidRDefault="0023322F" w:rsidP="00032958">
      <w:pPr>
        <w:pStyle w:val="ListNumber"/>
        <w:numPr>
          <w:ilvl w:val="0"/>
          <w:numId w:val="11"/>
        </w:numPr>
      </w:pPr>
      <w:r w:rsidRPr="0023322F">
        <w:t>For acute services, PT/OT/ST re-evaluations may be reimbursed once every 60 days to any provider when a recertification of services is planned.</w:t>
      </w:r>
    </w:p>
    <w:p w14:paraId="17B88FF6" w14:textId="77777777" w:rsidR="0023322F" w:rsidRPr="0023322F" w:rsidRDefault="0023322F" w:rsidP="00032958">
      <w:pPr>
        <w:pStyle w:val="ListNumber"/>
        <w:numPr>
          <w:ilvl w:val="0"/>
          <w:numId w:val="11"/>
        </w:numPr>
      </w:pPr>
      <w:r w:rsidRPr="0023322F">
        <w:t>For chronic services, PT/OT/ST re-evaluations are reimbursed once every 180 days to any provider when a recertification of services is planned.</w:t>
      </w:r>
    </w:p>
    <w:p w14:paraId="1E777BAE" w14:textId="77777777" w:rsidR="0023322F" w:rsidRPr="0023322F" w:rsidRDefault="0023322F" w:rsidP="00032958">
      <w:pPr>
        <w:pStyle w:val="ListNumber"/>
        <w:numPr>
          <w:ilvl w:val="0"/>
          <w:numId w:val="11"/>
        </w:numPr>
      </w:pPr>
      <w:r w:rsidRPr="0023322F">
        <w:t>Additional PT, OT, or ST evaluations or re-evaluations exceeding the limits outlined in this policy may be considered for with documentation of one of the following:</w:t>
      </w:r>
    </w:p>
    <w:p w14:paraId="68D0753C" w14:textId="77777777" w:rsidR="0023322F" w:rsidRPr="0023322F" w:rsidRDefault="0023322F" w:rsidP="00032958">
      <w:pPr>
        <w:pStyle w:val="ListNumber"/>
        <w:numPr>
          <w:ilvl w:val="1"/>
          <w:numId w:val="11"/>
        </w:numPr>
      </w:pPr>
      <w:r w:rsidRPr="0023322F">
        <w:t>A significant change in the client’s medical condition as documented in the plan of care or treatment plan</w:t>
      </w:r>
    </w:p>
    <w:p w14:paraId="202E7363" w14:textId="3D46AA2D" w:rsidR="0023322F" w:rsidRDefault="0023322F" w:rsidP="00032958">
      <w:pPr>
        <w:pStyle w:val="ListNumber"/>
        <w:numPr>
          <w:ilvl w:val="1"/>
          <w:numId w:val="11"/>
        </w:numPr>
      </w:pPr>
      <w:r w:rsidRPr="0023322F">
        <w:t xml:space="preserve">A change of provider has </w:t>
      </w:r>
      <w:proofErr w:type="gramStart"/>
      <w:r w:rsidRPr="0023322F">
        <w:t>occurred</w:t>
      </w:r>
      <w:proofErr w:type="gramEnd"/>
      <w:r w:rsidRPr="0023322F">
        <w:t xml:space="preserve"> and a change of provider letter is submitted with the appeal.</w:t>
      </w:r>
    </w:p>
    <w:p w14:paraId="5AFB4EB9" w14:textId="6FAFDA0D" w:rsidR="0023322F" w:rsidRPr="0023322F" w:rsidRDefault="0023322F" w:rsidP="00032958">
      <w:pPr>
        <w:pStyle w:val="ListNumber"/>
        <w:numPr>
          <w:ilvl w:val="1"/>
          <w:numId w:val="11"/>
        </w:numPr>
      </w:pPr>
      <w:r w:rsidRPr="0023322F">
        <w:t>The re-evaluation is required for recertification of an existing authorization.</w:t>
      </w:r>
    </w:p>
    <w:p w14:paraId="3DAB3E4B" w14:textId="033D6696" w:rsidR="00DF4CE5" w:rsidRPr="00B276D8" w:rsidRDefault="00DF4CE5" w:rsidP="004D50C2">
      <w:pPr>
        <w:pStyle w:val="Caption"/>
        <w:rPr>
          <w:ins w:id="61" w:author="Author"/>
        </w:rPr>
      </w:pPr>
      <w:bookmarkStart w:id="62" w:name="OLE_LINK29"/>
      <w:ins w:id="63" w:author="Author">
        <w:r w:rsidRPr="00A37560">
          <w:rPr>
            <w:w w:val="95"/>
            <w:shd w:val="clear" w:color="auto" w:fill="E6E6E6"/>
          </w:rPr>
          <w:t xml:space="preserve">Procedure Codes - </w:t>
        </w:r>
        <w:r w:rsidRPr="00885D2F">
          <w:rPr>
            <w:w w:val="95"/>
            <w:shd w:val="clear" w:color="auto" w:fill="E6E6E6"/>
          </w:rPr>
          <w:t>Allowable for Telehealth</w:t>
        </w:r>
      </w:ins>
    </w:p>
    <w:p w14:paraId="210D44F9" w14:textId="77777777" w:rsidR="00C31E51" w:rsidRDefault="00C31E51" w:rsidP="005A469D">
      <w:pPr>
        <w:pStyle w:val="TableParagraph"/>
        <w:spacing w:before="23" w:line="276" w:lineRule="auto"/>
        <w:rPr>
          <w:sz w:val="21"/>
        </w:rPr>
        <w:sectPr w:rsidR="00C31E51" w:rsidSect="00DC5B39">
          <w:headerReference w:type="default" r:id="rId14"/>
          <w:footerReference w:type="default" r:id="rId15"/>
          <w:pgSz w:w="12240" w:h="15840"/>
          <w:pgMar w:top="1000" w:right="1320" w:bottom="580" w:left="1320" w:header="309" w:footer="398" w:gutter="0"/>
          <w:cols w:space="720"/>
          <w:titlePg/>
          <w:docGrid w:linePitch="299"/>
        </w:sectPr>
      </w:pPr>
    </w:p>
    <w:p w14:paraId="61A38DAD" w14:textId="77777777" w:rsidR="00885D2F" w:rsidRPr="00AD74D9" w:rsidRDefault="00885D2F" w:rsidP="00885D2F">
      <w:pPr>
        <w:pStyle w:val="ListBullet"/>
        <w:rPr>
          <w:ins w:id="64" w:author="Author"/>
        </w:rPr>
      </w:pPr>
      <w:ins w:id="65" w:author="Author">
        <w:r w:rsidRPr="00AD74D9">
          <w:t>97161</w:t>
        </w:r>
      </w:ins>
    </w:p>
    <w:p w14:paraId="5A7F1377" w14:textId="77777777" w:rsidR="00885D2F" w:rsidRPr="00AD74D9" w:rsidRDefault="00885D2F" w:rsidP="00885D2F">
      <w:pPr>
        <w:pStyle w:val="ListBullet"/>
        <w:rPr>
          <w:ins w:id="66" w:author="Author"/>
        </w:rPr>
      </w:pPr>
      <w:ins w:id="67" w:author="Author">
        <w:r w:rsidRPr="00AD74D9">
          <w:t>97162</w:t>
        </w:r>
      </w:ins>
    </w:p>
    <w:p w14:paraId="581AB277" w14:textId="77777777" w:rsidR="00885D2F" w:rsidRPr="00AD74D9" w:rsidRDefault="00885D2F" w:rsidP="00885D2F">
      <w:pPr>
        <w:pStyle w:val="ListBullet"/>
        <w:rPr>
          <w:ins w:id="68" w:author="Author"/>
        </w:rPr>
      </w:pPr>
      <w:ins w:id="69" w:author="Author">
        <w:r w:rsidRPr="00AD74D9">
          <w:t>97163</w:t>
        </w:r>
      </w:ins>
    </w:p>
    <w:p w14:paraId="133D7133" w14:textId="77777777" w:rsidR="00885D2F" w:rsidRPr="00AD74D9" w:rsidRDefault="00885D2F" w:rsidP="00885D2F">
      <w:pPr>
        <w:pStyle w:val="ListBullet"/>
        <w:rPr>
          <w:ins w:id="70" w:author="Author"/>
        </w:rPr>
      </w:pPr>
      <w:ins w:id="71" w:author="Author">
        <w:r w:rsidRPr="00AD74D9">
          <w:t>97164</w:t>
        </w:r>
      </w:ins>
    </w:p>
    <w:p w14:paraId="372C6F92" w14:textId="77777777" w:rsidR="00885D2F" w:rsidRPr="00AD74D9" w:rsidRDefault="00885D2F" w:rsidP="00885D2F">
      <w:pPr>
        <w:pStyle w:val="ListBullet"/>
        <w:rPr>
          <w:ins w:id="72" w:author="Author"/>
        </w:rPr>
      </w:pPr>
      <w:ins w:id="73" w:author="Author">
        <w:r w:rsidRPr="00AD74D9">
          <w:t>97165</w:t>
        </w:r>
      </w:ins>
    </w:p>
    <w:p w14:paraId="3EC0F6CD" w14:textId="77777777" w:rsidR="00885D2F" w:rsidRPr="00AD74D9" w:rsidRDefault="00885D2F" w:rsidP="00885D2F">
      <w:pPr>
        <w:pStyle w:val="ListBullet"/>
        <w:rPr>
          <w:ins w:id="74" w:author="Author"/>
        </w:rPr>
      </w:pPr>
      <w:ins w:id="75" w:author="Author">
        <w:r w:rsidRPr="00AD74D9">
          <w:t>97166</w:t>
        </w:r>
      </w:ins>
    </w:p>
    <w:p w14:paraId="0BC8EA3F" w14:textId="77777777" w:rsidR="00885D2F" w:rsidRPr="00AD74D9" w:rsidRDefault="00885D2F" w:rsidP="00885D2F">
      <w:pPr>
        <w:pStyle w:val="ListBullet"/>
        <w:rPr>
          <w:ins w:id="76" w:author="Author"/>
        </w:rPr>
      </w:pPr>
      <w:ins w:id="77" w:author="Author">
        <w:r w:rsidRPr="00AD74D9">
          <w:t>97167</w:t>
        </w:r>
      </w:ins>
    </w:p>
    <w:p w14:paraId="35CF2936" w14:textId="77777777" w:rsidR="00885D2F" w:rsidRPr="00AD74D9" w:rsidRDefault="00885D2F" w:rsidP="00885D2F">
      <w:pPr>
        <w:pStyle w:val="ListBullet"/>
        <w:rPr>
          <w:ins w:id="78" w:author="Author"/>
        </w:rPr>
      </w:pPr>
      <w:ins w:id="79" w:author="Author">
        <w:r w:rsidRPr="00AD74D9">
          <w:t>97168</w:t>
        </w:r>
      </w:ins>
    </w:p>
    <w:p w14:paraId="22822EF1" w14:textId="77777777" w:rsidR="00C31E51" w:rsidRPr="00AD74D9" w:rsidRDefault="00C31E51" w:rsidP="00C31E51">
      <w:pPr>
        <w:pStyle w:val="ListBullet"/>
        <w:rPr>
          <w:ins w:id="80" w:author="Author"/>
        </w:rPr>
      </w:pPr>
      <w:ins w:id="81" w:author="Author">
        <w:r w:rsidRPr="00AD74D9">
          <w:t>97110</w:t>
        </w:r>
      </w:ins>
    </w:p>
    <w:p w14:paraId="774F9C01" w14:textId="77777777" w:rsidR="00C31E51" w:rsidRPr="00AD74D9" w:rsidRDefault="00C31E51" w:rsidP="00C31E51">
      <w:pPr>
        <w:pStyle w:val="ListBullet"/>
        <w:rPr>
          <w:ins w:id="82" w:author="Author"/>
        </w:rPr>
      </w:pPr>
      <w:ins w:id="83" w:author="Author">
        <w:r w:rsidRPr="00AD74D9">
          <w:t>97112</w:t>
        </w:r>
      </w:ins>
    </w:p>
    <w:p w14:paraId="4420C501" w14:textId="77777777" w:rsidR="00C31E51" w:rsidRPr="00AD74D9" w:rsidRDefault="00C31E51" w:rsidP="00C31E51">
      <w:pPr>
        <w:pStyle w:val="ListBullet"/>
        <w:rPr>
          <w:ins w:id="84" w:author="Author"/>
        </w:rPr>
      </w:pPr>
      <w:ins w:id="85" w:author="Author">
        <w:r w:rsidRPr="00AD74D9">
          <w:t>97116</w:t>
        </w:r>
      </w:ins>
    </w:p>
    <w:p w14:paraId="38328DE8" w14:textId="77777777" w:rsidR="00C31E51" w:rsidRPr="00AD74D9" w:rsidRDefault="00C31E51" w:rsidP="00C31E51">
      <w:pPr>
        <w:pStyle w:val="ListBullet"/>
        <w:rPr>
          <w:ins w:id="86" w:author="Author"/>
        </w:rPr>
      </w:pPr>
      <w:ins w:id="87" w:author="Author">
        <w:r w:rsidRPr="00AD74D9">
          <w:t>97150</w:t>
        </w:r>
      </w:ins>
    </w:p>
    <w:p w14:paraId="067ACF42" w14:textId="77777777" w:rsidR="00C31E51" w:rsidRPr="00AD74D9" w:rsidRDefault="00C31E51" w:rsidP="00C31E51">
      <w:pPr>
        <w:pStyle w:val="ListBullet"/>
        <w:rPr>
          <w:ins w:id="88" w:author="Author"/>
        </w:rPr>
      </w:pPr>
      <w:ins w:id="89" w:author="Author">
        <w:r w:rsidRPr="00AD74D9">
          <w:t>97530</w:t>
        </w:r>
      </w:ins>
    </w:p>
    <w:p w14:paraId="306DBF84" w14:textId="77777777" w:rsidR="00C31E51" w:rsidRPr="00AD74D9" w:rsidRDefault="00C31E51" w:rsidP="00C31E51">
      <w:pPr>
        <w:pStyle w:val="ListBullet"/>
        <w:rPr>
          <w:ins w:id="90" w:author="Author"/>
        </w:rPr>
      </w:pPr>
      <w:ins w:id="91" w:author="Author">
        <w:r w:rsidRPr="00AD74D9">
          <w:t>97535</w:t>
        </w:r>
      </w:ins>
    </w:p>
    <w:p w14:paraId="7D58E8B1" w14:textId="77777777" w:rsidR="00C31E51" w:rsidRPr="00AD74D9" w:rsidRDefault="00C31E51" w:rsidP="00C31E51">
      <w:pPr>
        <w:pStyle w:val="ListBullet"/>
        <w:rPr>
          <w:ins w:id="92" w:author="Author"/>
        </w:rPr>
      </w:pPr>
      <w:ins w:id="93" w:author="Author">
        <w:r w:rsidRPr="00AD74D9">
          <w:t>97750</w:t>
        </w:r>
      </w:ins>
    </w:p>
    <w:p w14:paraId="56E3C1EA" w14:textId="77777777" w:rsidR="00C31E51" w:rsidRPr="00AD74D9" w:rsidRDefault="00C31E51" w:rsidP="00C31E51">
      <w:pPr>
        <w:pStyle w:val="ListBullet"/>
        <w:rPr>
          <w:ins w:id="94" w:author="Author"/>
        </w:rPr>
      </w:pPr>
      <w:ins w:id="95" w:author="Author">
        <w:r w:rsidRPr="00AD74D9">
          <w:t>97537</w:t>
        </w:r>
      </w:ins>
    </w:p>
    <w:p w14:paraId="7A931255" w14:textId="015ECC9D" w:rsidR="00C31E51" w:rsidRDefault="00C31E51" w:rsidP="00C31E51">
      <w:pPr>
        <w:pStyle w:val="ListBullet"/>
        <w:rPr>
          <w:ins w:id="96" w:author="Author"/>
        </w:rPr>
      </w:pPr>
      <w:ins w:id="97" w:author="Author">
        <w:r w:rsidRPr="00AD74D9">
          <w:t>92521</w:t>
        </w:r>
      </w:ins>
    </w:p>
    <w:p w14:paraId="2CDC50E5" w14:textId="4936BD63" w:rsidR="00E633A1" w:rsidRPr="00AD74D9" w:rsidRDefault="00E633A1" w:rsidP="00C31E51">
      <w:pPr>
        <w:pStyle w:val="ListBullet"/>
        <w:rPr>
          <w:ins w:id="98" w:author="Author"/>
        </w:rPr>
      </w:pPr>
      <w:ins w:id="99" w:author="Author">
        <w:r>
          <w:t>92522</w:t>
        </w:r>
      </w:ins>
    </w:p>
    <w:p w14:paraId="77334F65" w14:textId="77777777" w:rsidR="00C31E51" w:rsidRPr="00AD74D9" w:rsidRDefault="00C31E51" w:rsidP="00C31E51">
      <w:pPr>
        <w:pStyle w:val="ListBullet"/>
        <w:rPr>
          <w:ins w:id="100" w:author="Author"/>
        </w:rPr>
      </w:pPr>
      <w:ins w:id="101" w:author="Author">
        <w:r w:rsidRPr="00AD74D9">
          <w:t>92523</w:t>
        </w:r>
      </w:ins>
    </w:p>
    <w:p w14:paraId="0679D419" w14:textId="77777777" w:rsidR="00C31E51" w:rsidRPr="00AD74D9" w:rsidRDefault="00C31E51" w:rsidP="00C31E51">
      <w:pPr>
        <w:pStyle w:val="ListBullet"/>
        <w:rPr>
          <w:ins w:id="102" w:author="Author"/>
        </w:rPr>
      </w:pPr>
      <w:ins w:id="103" w:author="Author">
        <w:r w:rsidRPr="00AD74D9">
          <w:t>92524</w:t>
        </w:r>
      </w:ins>
    </w:p>
    <w:p w14:paraId="0ACA870C" w14:textId="77777777" w:rsidR="00C31E51" w:rsidRPr="00AD74D9" w:rsidRDefault="00C31E51" w:rsidP="00C31E51">
      <w:pPr>
        <w:pStyle w:val="ListBullet"/>
        <w:rPr>
          <w:ins w:id="104" w:author="Author"/>
        </w:rPr>
      </w:pPr>
      <w:ins w:id="105" w:author="Author">
        <w:r w:rsidRPr="00AD74D9">
          <w:t>92610</w:t>
        </w:r>
      </w:ins>
    </w:p>
    <w:p w14:paraId="16AB812C" w14:textId="77777777" w:rsidR="00C31E51" w:rsidRPr="00AD74D9" w:rsidRDefault="00C31E51" w:rsidP="00C31E51">
      <w:pPr>
        <w:pStyle w:val="ListBullet"/>
        <w:rPr>
          <w:ins w:id="106" w:author="Author"/>
        </w:rPr>
      </w:pPr>
      <w:ins w:id="107" w:author="Author">
        <w:r w:rsidRPr="00AD74D9">
          <w:t>S9152</w:t>
        </w:r>
      </w:ins>
    </w:p>
    <w:p w14:paraId="4C873619" w14:textId="77777777" w:rsidR="00C31E51" w:rsidRPr="00AD74D9" w:rsidRDefault="00C31E51" w:rsidP="00C31E51">
      <w:pPr>
        <w:pStyle w:val="ListBullet"/>
        <w:rPr>
          <w:ins w:id="108" w:author="Author"/>
        </w:rPr>
      </w:pPr>
      <w:ins w:id="109" w:author="Author">
        <w:r w:rsidRPr="00AD74D9">
          <w:t>92507</w:t>
        </w:r>
      </w:ins>
    </w:p>
    <w:p w14:paraId="7A333100" w14:textId="77777777" w:rsidR="00C31E51" w:rsidRPr="00AD74D9" w:rsidRDefault="00C31E51" w:rsidP="00C31E51">
      <w:pPr>
        <w:pStyle w:val="ListBullet"/>
        <w:rPr>
          <w:ins w:id="110" w:author="Author"/>
        </w:rPr>
      </w:pPr>
      <w:ins w:id="111" w:author="Author">
        <w:r w:rsidRPr="00AD74D9">
          <w:t>92508</w:t>
        </w:r>
      </w:ins>
    </w:p>
    <w:p w14:paraId="18EBB7A0" w14:textId="77777777" w:rsidR="00C31E51" w:rsidRPr="00AD74D9" w:rsidRDefault="00C31E51" w:rsidP="00C31E51">
      <w:pPr>
        <w:pStyle w:val="ListBullet"/>
        <w:rPr>
          <w:ins w:id="112" w:author="Author"/>
        </w:rPr>
      </w:pPr>
      <w:ins w:id="113" w:author="Author">
        <w:r w:rsidRPr="00AD74D9">
          <w:t>92526</w:t>
        </w:r>
      </w:ins>
    </w:p>
    <w:p w14:paraId="686B43F2" w14:textId="77777777" w:rsidR="00C31E51" w:rsidRDefault="00C31E51" w:rsidP="00EE1910">
      <w:pPr>
        <w:pStyle w:val="Heading3"/>
        <w:rPr>
          <w:w w:val="105"/>
        </w:rPr>
        <w:sectPr w:rsidR="00C31E51" w:rsidSect="00C31E51">
          <w:type w:val="continuous"/>
          <w:pgSz w:w="12240" w:h="15840"/>
          <w:pgMar w:top="1000" w:right="1320" w:bottom="580" w:left="1320" w:header="309" w:footer="398" w:gutter="0"/>
          <w:cols w:num="3" w:space="720"/>
          <w:titlePg/>
          <w:docGrid w:linePitch="299"/>
        </w:sectPr>
      </w:pPr>
      <w:bookmarkStart w:id="114" w:name="_Hlk102479867"/>
      <w:bookmarkStart w:id="115" w:name="OLE_LINK27"/>
      <w:bookmarkStart w:id="116" w:name="OLE_LINK28"/>
      <w:bookmarkEnd w:id="62"/>
    </w:p>
    <w:p w14:paraId="5730D02A" w14:textId="151BD947" w:rsidR="002F52D9" w:rsidRDefault="00705C6F" w:rsidP="00EE1910">
      <w:pPr>
        <w:pStyle w:val="Heading3"/>
        <w:rPr>
          <w:w w:val="105"/>
        </w:rPr>
      </w:pPr>
      <w:ins w:id="117" w:author="Author">
        <w:r w:rsidRPr="00705C6F">
          <w:rPr>
            <w:w w:val="105"/>
          </w:rPr>
          <w:lastRenderedPageBreak/>
          <w:t>Therapy Modifiers</w:t>
        </w:r>
      </w:ins>
    </w:p>
    <w:bookmarkEnd w:id="114"/>
    <w:p w14:paraId="5945F592" w14:textId="0651E148" w:rsidR="00956B25" w:rsidRDefault="00956B25" w:rsidP="00EE1910">
      <w:pPr>
        <w:pStyle w:val="Heading4"/>
        <w:rPr>
          <w:ins w:id="118" w:author="Author"/>
        </w:rPr>
      </w:pPr>
      <w:ins w:id="119" w:author="Author">
        <w:r>
          <w:t xml:space="preserve">Telehealth </w:t>
        </w:r>
      </w:ins>
    </w:p>
    <w:p w14:paraId="055F3F53" w14:textId="77777777" w:rsidR="00956B25" w:rsidRPr="00A14189" w:rsidRDefault="00956B25" w:rsidP="004D50C2">
      <w:pPr>
        <w:pStyle w:val="Caption"/>
        <w:rPr>
          <w:ins w:id="120" w:author="Author"/>
        </w:rPr>
      </w:pPr>
      <w:ins w:id="121" w:author="Author">
        <w:r w:rsidRPr="00A14189">
          <w:t>Table O: Modifiers—Modifier for telehealth</w:t>
        </w:r>
      </w:ins>
    </w:p>
    <w:tbl>
      <w:tblPr>
        <w:tblStyle w:val="HHSTableforTextData"/>
        <w:tblW w:w="0" w:type="auto"/>
        <w:tblLayout w:type="fixed"/>
        <w:tblLook w:val="01E0" w:firstRow="1" w:lastRow="1" w:firstColumn="1" w:lastColumn="1" w:noHBand="0" w:noVBand="0"/>
      </w:tblPr>
      <w:tblGrid>
        <w:gridCol w:w="1735"/>
        <w:gridCol w:w="7530"/>
      </w:tblGrid>
      <w:tr w:rsidR="00956B25" w:rsidRPr="00A14189" w14:paraId="5D43BEE7" w14:textId="77777777" w:rsidTr="004D50C2">
        <w:trPr>
          <w:cnfStyle w:val="100000000000" w:firstRow="1" w:lastRow="0" w:firstColumn="0" w:lastColumn="0" w:oddVBand="0" w:evenVBand="0" w:oddHBand="0" w:evenHBand="0" w:firstRowFirstColumn="0" w:firstRowLastColumn="0" w:lastRowFirstColumn="0" w:lastRowLastColumn="0"/>
          <w:trHeight w:val="449"/>
          <w:ins w:id="122" w:author="Author"/>
        </w:trPr>
        <w:tc>
          <w:tcPr>
            <w:cnfStyle w:val="001000000000" w:firstRow="0" w:lastRow="0" w:firstColumn="1" w:lastColumn="0" w:oddVBand="0" w:evenVBand="0" w:oddHBand="0" w:evenHBand="0" w:firstRowFirstColumn="0" w:firstRowLastColumn="0" w:lastRowFirstColumn="0" w:lastRowLastColumn="0"/>
            <w:tcW w:w="1735" w:type="dxa"/>
            <w:hideMark/>
          </w:tcPr>
          <w:p w14:paraId="36C0B461" w14:textId="77777777" w:rsidR="00956B25" w:rsidRPr="0026143F" w:rsidRDefault="00956B25" w:rsidP="00B276D8">
            <w:pPr>
              <w:spacing w:after="160" w:line="259" w:lineRule="auto"/>
              <w:rPr>
                <w:ins w:id="123" w:author="Author"/>
                <w:rFonts w:asciiTheme="majorHAnsi" w:hAnsiTheme="majorHAnsi"/>
                <w:bCs/>
              </w:rPr>
            </w:pPr>
            <w:ins w:id="124" w:author="Author">
              <w:r w:rsidRPr="0026143F">
                <w:rPr>
                  <w:rFonts w:asciiTheme="majorHAnsi" w:hAnsiTheme="majorHAnsi"/>
                  <w:bCs/>
                </w:rPr>
                <w:t>Modifier</w:t>
              </w:r>
            </w:ins>
          </w:p>
        </w:tc>
        <w:tc>
          <w:tcPr>
            <w:cnfStyle w:val="000100000000" w:firstRow="0" w:lastRow="0" w:firstColumn="0" w:lastColumn="1" w:oddVBand="0" w:evenVBand="0" w:oddHBand="0" w:evenHBand="0" w:firstRowFirstColumn="0" w:firstRowLastColumn="0" w:lastRowFirstColumn="0" w:lastRowLastColumn="0"/>
            <w:tcW w:w="7530" w:type="dxa"/>
          </w:tcPr>
          <w:p w14:paraId="370F33D2" w14:textId="03EC831D" w:rsidR="00956B25" w:rsidRPr="0026143F" w:rsidRDefault="00956B25" w:rsidP="00B276D8">
            <w:pPr>
              <w:spacing w:after="160" w:line="259" w:lineRule="auto"/>
              <w:rPr>
                <w:ins w:id="125" w:author="Author"/>
                <w:rFonts w:asciiTheme="majorHAnsi" w:hAnsiTheme="majorHAnsi"/>
                <w:bCs/>
              </w:rPr>
            </w:pPr>
            <w:ins w:id="126" w:author="Author">
              <w:r w:rsidRPr="0026143F">
                <w:rPr>
                  <w:rFonts w:asciiTheme="majorHAnsi" w:hAnsiTheme="majorHAnsi"/>
                  <w:bCs/>
                </w:rPr>
                <w:t xml:space="preserve">Description </w:t>
              </w:r>
            </w:ins>
          </w:p>
        </w:tc>
      </w:tr>
      <w:tr w:rsidR="00956B25" w:rsidRPr="00A14189" w14:paraId="29FF9A47" w14:textId="77777777" w:rsidTr="003E0FF3">
        <w:trPr>
          <w:cnfStyle w:val="010000000000" w:firstRow="0" w:lastRow="1" w:firstColumn="0" w:lastColumn="0" w:oddVBand="0" w:evenVBand="0" w:oddHBand="0" w:evenHBand="0" w:firstRowFirstColumn="0" w:firstRowLastColumn="0" w:lastRowFirstColumn="0" w:lastRowLastColumn="0"/>
          <w:trHeight w:hRule="exact" w:val="450"/>
          <w:ins w:id="127" w:author="Author"/>
        </w:trPr>
        <w:tc>
          <w:tcPr>
            <w:cnfStyle w:val="001000000000" w:firstRow="0" w:lastRow="0" w:firstColumn="1" w:lastColumn="0" w:oddVBand="0" w:evenVBand="0" w:oddHBand="0" w:evenHBand="0" w:firstRowFirstColumn="0" w:firstRowLastColumn="0" w:lastRowFirstColumn="0" w:lastRowLastColumn="0"/>
            <w:tcW w:w="1735" w:type="dxa"/>
            <w:hideMark/>
          </w:tcPr>
          <w:p w14:paraId="0AFF85EE" w14:textId="77777777" w:rsidR="00956B25" w:rsidRPr="00A14189" w:rsidRDefault="00956B25" w:rsidP="00B276D8">
            <w:pPr>
              <w:spacing w:after="160" w:line="259" w:lineRule="auto"/>
              <w:rPr>
                <w:ins w:id="128" w:author="Author"/>
              </w:rPr>
            </w:pPr>
            <w:ins w:id="129" w:author="Author">
              <w:r w:rsidRPr="00A14189">
                <w:t>95</w:t>
              </w:r>
            </w:ins>
          </w:p>
        </w:tc>
        <w:tc>
          <w:tcPr>
            <w:cnfStyle w:val="000100000000" w:firstRow="0" w:lastRow="0" w:firstColumn="0" w:lastColumn="1" w:oddVBand="0" w:evenVBand="0" w:oddHBand="0" w:evenHBand="0" w:firstRowFirstColumn="0" w:firstRowLastColumn="0" w:lastRowFirstColumn="0" w:lastRowLastColumn="0"/>
            <w:tcW w:w="7530" w:type="dxa"/>
            <w:hideMark/>
          </w:tcPr>
          <w:p w14:paraId="07C19F0E" w14:textId="60EA678E" w:rsidR="00956B25" w:rsidRPr="00A14189" w:rsidRDefault="00956B25" w:rsidP="00B276D8">
            <w:pPr>
              <w:spacing w:after="160" w:line="259" w:lineRule="auto"/>
              <w:rPr>
                <w:ins w:id="130" w:author="Author"/>
              </w:rPr>
            </w:pPr>
            <w:ins w:id="131" w:author="Author">
              <w:r w:rsidRPr="00A14189">
                <w:t xml:space="preserve">Services delivered by </w:t>
              </w:r>
              <w:r w:rsidR="000F2E33">
                <w:t xml:space="preserve">synchronous audiovisual technology </w:t>
              </w:r>
            </w:ins>
          </w:p>
        </w:tc>
      </w:tr>
    </w:tbl>
    <w:bookmarkEnd w:id="115"/>
    <w:bookmarkEnd w:id="116"/>
    <w:p w14:paraId="7F786B26" w14:textId="3CC0D64D" w:rsidR="00A952D5" w:rsidRPr="00C46D3E" w:rsidRDefault="002F52D9" w:rsidP="00C46D3E">
      <w:pPr>
        <w:pStyle w:val="Heading2"/>
      </w:pPr>
      <w:r w:rsidRPr="00C46D3E">
        <w:t>Documentation Requirements</w:t>
      </w:r>
    </w:p>
    <w:p w14:paraId="3BF6DF52" w14:textId="77777777" w:rsidR="00DB7090" w:rsidRDefault="00DB7090" w:rsidP="004E1A7C">
      <w:pPr>
        <w:pStyle w:val="Heading3"/>
      </w:pPr>
      <w:r w:rsidRPr="00374703">
        <w:rPr>
          <w:w w:val="105"/>
        </w:rPr>
        <w:t>Treatment Note</w:t>
      </w:r>
    </w:p>
    <w:p w14:paraId="08E226A2" w14:textId="77777777" w:rsidR="00DB7090" w:rsidRPr="00087638" w:rsidRDefault="6FD272FB" w:rsidP="00032958">
      <w:pPr>
        <w:pStyle w:val="ListNumber"/>
        <w:numPr>
          <w:ilvl w:val="0"/>
          <w:numId w:val="12"/>
        </w:numPr>
      </w:pPr>
      <w:r w:rsidRPr="4B86FFDA">
        <w:t>The following documentation must be kept on file by the treating provider and be available</w:t>
      </w:r>
      <w:r w:rsidRPr="00C46D3E">
        <w:rPr>
          <w:spacing w:val="-33"/>
        </w:rPr>
        <w:t xml:space="preserve"> </w:t>
      </w:r>
      <w:r w:rsidRPr="4B86FFDA">
        <w:t>when requested:</w:t>
      </w:r>
    </w:p>
    <w:p w14:paraId="66F0C028" w14:textId="77777777" w:rsidR="00DB7090" w:rsidRDefault="00DB7090" w:rsidP="00032958">
      <w:pPr>
        <w:pStyle w:val="ListNumber"/>
        <w:numPr>
          <w:ilvl w:val="1"/>
          <w:numId w:val="8"/>
        </w:numPr>
      </w:pPr>
      <w:r>
        <w:t>Client’s</w:t>
      </w:r>
      <w:r>
        <w:rPr>
          <w:spacing w:val="-22"/>
        </w:rPr>
        <w:t xml:space="preserve"> </w:t>
      </w:r>
      <w:r>
        <w:t>name</w:t>
      </w:r>
    </w:p>
    <w:p w14:paraId="3D08BE49" w14:textId="72DB1C20" w:rsidR="00DB7090" w:rsidRDefault="00DB7090" w:rsidP="00032958">
      <w:pPr>
        <w:pStyle w:val="ListNumber"/>
        <w:numPr>
          <w:ilvl w:val="1"/>
          <w:numId w:val="8"/>
        </w:numPr>
      </w:pPr>
      <w:r>
        <w:t>Date of</w:t>
      </w:r>
      <w:r w:rsidR="008F37FC">
        <w:rPr>
          <w:spacing w:val="-41"/>
        </w:rPr>
        <w:t xml:space="preserve"> </w:t>
      </w:r>
      <w:r>
        <w:t>service</w:t>
      </w:r>
    </w:p>
    <w:p w14:paraId="1378C4BF" w14:textId="77777777" w:rsidR="00DB7090" w:rsidRDefault="00DB7090" w:rsidP="00032958">
      <w:pPr>
        <w:pStyle w:val="ListNumber"/>
        <w:numPr>
          <w:ilvl w:val="1"/>
          <w:numId w:val="8"/>
        </w:numPr>
      </w:pPr>
      <w:r>
        <w:t>Time in and out of each therapy</w:t>
      </w:r>
      <w:r>
        <w:rPr>
          <w:spacing w:val="-7"/>
        </w:rPr>
        <w:t xml:space="preserve"> </w:t>
      </w:r>
      <w:r>
        <w:t>session</w:t>
      </w:r>
    </w:p>
    <w:p w14:paraId="1B209F24" w14:textId="77777777" w:rsidR="00DB7090" w:rsidRDefault="00DB7090" w:rsidP="00032958">
      <w:pPr>
        <w:pStyle w:val="ListNumber"/>
        <w:numPr>
          <w:ilvl w:val="1"/>
          <w:numId w:val="8"/>
        </w:numPr>
      </w:pPr>
      <w:r>
        <w:t>Objectives</w:t>
      </w:r>
      <w:r>
        <w:rPr>
          <w:spacing w:val="-7"/>
        </w:rPr>
        <w:t xml:space="preserve"> </w:t>
      </w:r>
      <w:r>
        <w:t>addressed</w:t>
      </w:r>
      <w:r>
        <w:rPr>
          <w:spacing w:val="-7"/>
        </w:rPr>
        <w:t xml:space="preserve"> </w:t>
      </w:r>
      <w:r>
        <w:t>(should</w:t>
      </w:r>
      <w:r>
        <w:rPr>
          <w:spacing w:val="-7"/>
        </w:rPr>
        <w:t xml:space="preserve"> </w:t>
      </w:r>
      <w:r>
        <w:t>coincide</w:t>
      </w:r>
      <w:r>
        <w:rPr>
          <w:spacing w:val="-7"/>
        </w:rPr>
        <w:t xml:space="preserve"> </w:t>
      </w:r>
      <w:r>
        <w:t>with</w:t>
      </w:r>
      <w:r>
        <w:rPr>
          <w:spacing w:val="-7"/>
        </w:rPr>
        <w:t xml:space="preserve"> </w:t>
      </w:r>
      <w:r>
        <w:t>plan</w:t>
      </w:r>
      <w:r>
        <w:rPr>
          <w:spacing w:val="-8"/>
        </w:rPr>
        <w:t xml:space="preserve"> </w:t>
      </w:r>
      <w:r>
        <w:t>of</w:t>
      </w:r>
      <w:r>
        <w:rPr>
          <w:spacing w:val="-7"/>
        </w:rPr>
        <w:t xml:space="preserve"> </w:t>
      </w:r>
      <w:r>
        <w:t>care)</w:t>
      </w:r>
      <w:r>
        <w:rPr>
          <w:spacing w:val="-8"/>
        </w:rPr>
        <w:t xml:space="preserve"> </w:t>
      </w:r>
      <w:r>
        <w:t>and</w:t>
      </w:r>
      <w:r>
        <w:rPr>
          <w:spacing w:val="-7"/>
        </w:rPr>
        <w:t xml:space="preserve"> </w:t>
      </w:r>
      <w:r>
        <w:t>progress</w:t>
      </w:r>
      <w:r>
        <w:rPr>
          <w:spacing w:val="-8"/>
        </w:rPr>
        <w:t xml:space="preserve"> </w:t>
      </w:r>
      <w:r>
        <w:t>noted,</w:t>
      </w:r>
      <w:r>
        <w:rPr>
          <w:spacing w:val="-7"/>
        </w:rPr>
        <w:t xml:space="preserve"> </w:t>
      </w:r>
      <w:r>
        <w:t>if</w:t>
      </w:r>
      <w:r>
        <w:rPr>
          <w:spacing w:val="-8"/>
        </w:rPr>
        <w:t xml:space="preserve"> </w:t>
      </w:r>
      <w:r>
        <w:t>applicable</w:t>
      </w:r>
    </w:p>
    <w:p w14:paraId="4D85F40E" w14:textId="77777777" w:rsidR="00DB7090" w:rsidRDefault="00DB7090" w:rsidP="00032958">
      <w:pPr>
        <w:pStyle w:val="ListNumber"/>
        <w:numPr>
          <w:ilvl w:val="1"/>
          <w:numId w:val="8"/>
        </w:numPr>
      </w:pPr>
      <w:r>
        <w:t>A</w:t>
      </w:r>
      <w:r>
        <w:rPr>
          <w:spacing w:val="-8"/>
        </w:rPr>
        <w:t xml:space="preserve"> </w:t>
      </w:r>
      <w:r>
        <w:t>description</w:t>
      </w:r>
      <w:r>
        <w:rPr>
          <w:spacing w:val="-7"/>
        </w:rPr>
        <w:t xml:space="preserve"> </w:t>
      </w:r>
      <w:r>
        <w:t>of</w:t>
      </w:r>
      <w:r>
        <w:rPr>
          <w:spacing w:val="-7"/>
        </w:rPr>
        <w:t xml:space="preserve"> </w:t>
      </w:r>
      <w:r>
        <w:t>specific</w:t>
      </w:r>
      <w:r>
        <w:rPr>
          <w:spacing w:val="-7"/>
        </w:rPr>
        <w:t xml:space="preserve"> </w:t>
      </w:r>
      <w:r>
        <w:t>therapy</w:t>
      </w:r>
      <w:r>
        <w:rPr>
          <w:spacing w:val="-7"/>
        </w:rPr>
        <w:t xml:space="preserve"> </w:t>
      </w:r>
      <w:r>
        <w:t>services</w:t>
      </w:r>
      <w:r>
        <w:rPr>
          <w:spacing w:val="-7"/>
        </w:rPr>
        <w:t xml:space="preserve"> </w:t>
      </w:r>
      <w:proofErr w:type="gramStart"/>
      <w:r>
        <w:t>provided</w:t>
      </w:r>
      <w:proofErr w:type="gramEnd"/>
      <w:r>
        <w:rPr>
          <w:spacing w:val="-7"/>
        </w:rPr>
        <w:t xml:space="preserve"> </w:t>
      </w:r>
      <w:r>
        <w:t>and</w:t>
      </w:r>
      <w:r>
        <w:rPr>
          <w:spacing w:val="-7"/>
        </w:rPr>
        <w:t xml:space="preserve"> </w:t>
      </w:r>
      <w:r>
        <w:t>the</w:t>
      </w:r>
      <w:r>
        <w:rPr>
          <w:spacing w:val="-7"/>
        </w:rPr>
        <w:t xml:space="preserve"> </w:t>
      </w:r>
      <w:r>
        <w:t>activities</w:t>
      </w:r>
      <w:r>
        <w:rPr>
          <w:spacing w:val="-7"/>
        </w:rPr>
        <w:t xml:space="preserve"> </w:t>
      </w:r>
      <w:r>
        <w:t>rendered</w:t>
      </w:r>
      <w:r>
        <w:rPr>
          <w:spacing w:val="-7"/>
        </w:rPr>
        <w:t xml:space="preserve"> </w:t>
      </w:r>
      <w:r>
        <w:t>during</w:t>
      </w:r>
      <w:r>
        <w:rPr>
          <w:spacing w:val="-7"/>
        </w:rPr>
        <w:t xml:space="preserve"> </w:t>
      </w:r>
      <w:r>
        <w:t>each therapy session, along with a form of</w:t>
      </w:r>
      <w:r>
        <w:rPr>
          <w:spacing w:val="-23"/>
        </w:rPr>
        <w:t xml:space="preserve"> </w:t>
      </w:r>
      <w:r>
        <w:t>measurement.</w:t>
      </w:r>
    </w:p>
    <w:p w14:paraId="26F09DF8" w14:textId="77777777" w:rsidR="00DB7090" w:rsidRDefault="00DB7090" w:rsidP="00032958">
      <w:pPr>
        <w:pStyle w:val="ListNumber"/>
        <w:numPr>
          <w:ilvl w:val="1"/>
          <w:numId w:val="8"/>
        </w:numPr>
      </w:pPr>
      <w:r>
        <w:t>Assessments</w:t>
      </w:r>
      <w:r>
        <w:rPr>
          <w:spacing w:val="-17"/>
        </w:rPr>
        <w:t xml:space="preserve"> </w:t>
      </w:r>
      <w:r>
        <w:t>of</w:t>
      </w:r>
      <w:r>
        <w:rPr>
          <w:spacing w:val="-18"/>
        </w:rPr>
        <w:t xml:space="preserve"> </w:t>
      </w:r>
      <w:r>
        <w:t>client’s</w:t>
      </w:r>
      <w:r>
        <w:rPr>
          <w:spacing w:val="-17"/>
        </w:rPr>
        <w:t xml:space="preserve"> </w:t>
      </w:r>
      <w:r>
        <w:t>progress</w:t>
      </w:r>
      <w:r>
        <w:rPr>
          <w:spacing w:val="-17"/>
        </w:rPr>
        <w:t xml:space="preserve"> </w:t>
      </w:r>
      <w:r>
        <w:t>or</w:t>
      </w:r>
      <w:r>
        <w:rPr>
          <w:spacing w:val="-17"/>
        </w:rPr>
        <w:t xml:space="preserve"> </w:t>
      </w:r>
      <w:r>
        <w:t>lack</w:t>
      </w:r>
      <w:r>
        <w:rPr>
          <w:spacing w:val="-17"/>
        </w:rPr>
        <w:t xml:space="preserve"> </w:t>
      </w:r>
      <w:r>
        <w:t>of</w:t>
      </w:r>
      <w:r>
        <w:rPr>
          <w:spacing w:val="-18"/>
        </w:rPr>
        <w:t xml:space="preserve"> </w:t>
      </w:r>
      <w:r>
        <w:t>progress</w:t>
      </w:r>
    </w:p>
    <w:p w14:paraId="77E9079C" w14:textId="77777777" w:rsidR="00DB7090" w:rsidRDefault="00DB7090" w:rsidP="00032958">
      <w:pPr>
        <w:pStyle w:val="ListNumber"/>
        <w:numPr>
          <w:ilvl w:val="1"/>
          <w:numId w:val="8"/>
        </w:numPr>
      </w:pPr>
      <w:r>
        <w:t>Treatment notes must be</w:t>
      </w:r>
      <w:r>
        <w:rPr>
          <w:spacing w:val="-17"/>
        </w:rPr>
        <w:t xml:space="preserve"> </w:t>
      </w:r>
      <w:r>
        <w:t>legible</w:t>
      </w:r>
    </w:p>
    <w:p w14:paraId="4B2AE10D" w14:textId="3082278B" w:rsidR="00C46D3E" w:rsidRDefault="00DB7090" w:rsidP="00032958">
      <w:pPr>
        <w:pStyle w:val="ListNumber"/>
        <w:numPr>
          <w:ilvl w:val="1"/>
          <w:numId w:val="8"/>
        </w:numPr>
      </w:pPr>
      <w:del w:id="132" w:author="Author">
        <w:r w:rsidRPr="00E94E29" w:rsidDel="00E94E29">
          <w:delText>Therapist</w:delText>
        </w:r>
        <w:r w:rsidDel="00E94E29">
          <w:rPr>
            <w:spacing w:val="-4"/>
          </w:rPr>
          <w:delText xml:space="preserve"> </w:delText>
        </w:r>
      </w:del>
      <w:ins w:id="133" w:author="Author">
        <w:r w:rsidR="00F47A4D">
          <w:rPr>
            <w:spacing w:val="-4"/>
          </w:rPr>
          <w:t xml:space="preserve">Therapy providers </w:t>
        </w:r>
      </w:ins>
      <w:r>
        <w:t>must</w:t>
      </w:r>
      <w:r>
        <w:rPr>
          <w:spacing w:val="-4"/>
        </w:rPr>
        <w:t xml:space="preserve"> </w:t>
      </w:r>
      <w:r>
        <w:t>sign</w:t>
      </w:r>
      <w:r>
        <w:rPr>
          <w:spacing w:val="-4"/>
        </w:rPr>
        <w:t xml:space="preserve"> </w:t>
      </w:r>
      <w:r>
        <w:t>each</w:t>
      </w:r>
      <w:r>
        <w:rPr>
          <w:spacing w:val="-3"/>
        </w:rPr>
        <w:t xml:space="preserve"> </w:t>
      </w:r>
      <w:r>
        <w:t>date</w:t>
      </w:r>
      <w:r>
        <w:rPr>
          <w:spacing w:val="-4"/>
        </w:rPr>
        <w:t xml:space="preserve"> </w:t>
      </w:r>
      <w:r>
        <w:t>of</w:t>
      </w:r>
      <w:r>
        <w:rPr>
          <w:spacing w:val="-4"/>
        </w:rPr>
        <w:t xml:space="preserve"> </w:t>
      </w:r>
      <w:r>
        <w:t>entry</w:t>
      </w:r>
      <w:r>
        <w:rPr>
          <w:spacing w:val="-4"/>
        </w:rPr>
        <w:t xml:space="preserve"> </w:t>
      </w:r>
      <w:r>
        <w:t>with</w:t>
      </w:r>
      <w:r>
        <w:rPr>
          <w:spacing w:val="-3"/>
        </w:rPr>
        <w:t xml:space="preserve"> </w:t>
      </w:r>
      <w:r>
        <w:t>full</w:t>
      </w:r>
      <w:r>
        <w:rPr>
          <w:spacing w:val="-4"/>
        </w:rPr>
        <w:t xml:space="preserve"> </w:t>
      </w:r>
      <w:r>
        <w:t>signature</w:t>
      </w:r>
      <w:r>
        <w:rPr>
          <w:spacing w:val="-4"/>
        </w:rPr>
        <w:t xml:space="preserve"> </w:t>
      </w:r>
      <w:r>
        <w:t>and</w:t>
      </w:r>
      <w:r>
        <w:rPr>
          <w:spacing w:val="-4"/>
        </w:rPr>
        <w:t xml:space="preserve"> </w:t>
      </w:r>
      <w:r>
        <w:t>credentials</w:t>
      </w:r>
    </w:p>
    <w:p w14:paraId="034F3F94" w14:textId="562BA08E" w:rsidR="00C46D3E" w:rsidRDefault="00C46D3E" w:rsidP="001206ED">
      <w:pPr>
        <w:pStyle w:val="ListNumber"/>
        <w:numPr>
          <w:ilvl w:val="0"/>
          <w:numId w:val="10"/>
        </w:numPr>
      </w:pPr>
      <w:r>
        <w:t xml:space="preserve"> </w:t>
      </w:r>
      <w:r w:rsidRPr="00AE681A">
        <w:t>All documentation for evaluations, re-evaluations, progress summaries, treatment notes, and discharge summaries must show client’s name, date of service, time in and time out of each therapy session.</w:t>
      </w:r>
    </w:p>
    <w:p w14:paraId="41174596" w14:textId="6E9F38A4" w:rsidR="000F2E33" w:rsidRDefault="00C46D3E" w:rsidP="00BF3C1F">
      <w:pPr>
        <w:pStyle w:val="BodyText"/>
        <w:rPr>
          <w:ins w:id="134" w:author="Author"/>
        </w:rPr>
      </w:pPr>
      <w:ins w:id="135" w:author="Author">
        <w:r w:rsidRPr="006E547B">
          <w:rPr>
            <w:rStyle w:val="StrongEmphasis"/>
          </w:rPr>
          <w:t>Note:</w:t>
        </w:r>
        <w:r w:rsidR="000F2E33">
          <w:rPr>
            <w:rStyle w:val="StrongEmphasis"/>
          </w:rPr>
          <w:t xml:space="preserve"> </w:t>
        </w:r>
        <w:r w:rsidR="000F2E33" w:rsidRPr="00C1229F">
          <w:t xml:space="preserve">Documentation requirements for </w:t>
        </w:r>
        <w:r w:rsidR="000F2E33">
          <w:t xml:space="preserve">a </w:t>
        </w:r>
        <w:r w:rsidR="000F2E33" w:rsidRPr="00C1229F">
          <w:t xml:space="preserve">telehealth service are the same as </w:t>
        </w:r>
        <w:r w:rsidR="000F2E33">
          <w:t>what is required for an</w:t>
        </w:r>
        <w:r w:rsidR="000F2E33" w:rsidRPr="00C1229F">
          <w:t xml:space="preserve"> in-person visit and must accurately reflect the services rendered. </w:t>
        </w:r>
        <w:r w:rsidR="000F2E33">
          <w:t>Additionally, d</w:t>
        </w:r>
        <w:r w:rsidR="000F2E33" w:rsidRPr="00C1229F">
          <w:t xml:space="preserve">ocumentation must identify the </w:t>
        </w:r>
        <w:r w:rsidR="000F2E33">
          <w:t>means of delivery</w:t>
        </w:r>
        <w:r w:rsidR="000F2E33" w:rsidRPr="00C1229F">
          <w:t xml:space="preserve"> when provided by telehealth</w:t>
        </w:r>
        <w:r w:rsidR="000F2E33">
          <w:t>.</w:t>
        </w:r>
      </w:ins>
    </w:p>
    <w:p w14:paraId="56DE7362" w14:textId="60E015E9" w:rsidR="000003DC" w:rsidRDefault="008F507C" w:rsidP="00BF3C1F">
      <w:pPr>
        <w:pStyle w:val="Heading2"/>
        <w:rPr>
          <w:ins w:id="136" w:author="Author"/>
        </w:rPr>
      </w:pPr>
      <w:r w:rsidRPr="002E07F5">
        <w:lastRenderedPageBreak/>
        <w:t>Exclusions</w:t>
      </w:r>
    </w:p>
    <w:p w14:paraId="1B7D6EEC" w14:textId="06A8B49D" w:rsidR="00815238" w:rsidRDefault="00815238" w:rsidP="00C46D3E">
      <w:pPr>
        <w:pStyle w:val="Heading3"/>
        <w:rPr>
          <w:ins w:id="137" w:author="Author"/>
        </w:rPr>
      </w:pPr>
      <w:ins w:id="138" w:author="Author">
        <w:r w:rsidRPr="00AD74D9">
          <w:t>Telehealth Exclusions</w:t>
        </w:r>
      </w:ins>
    </w:p>
    <w:p w14:paraId="56804663" w14:textId="2DDDF41E" w:rsidR="00C46D3E" w:rsidRDefault="00C46D3E" w:rsidP="001206ED">
      <w:pPr>
        <w:pStyle w:val="ListNumber"/>
        <w:numPr>
          <w:ilvl w:val="0"/>
          <w:numId w:val="10"/>
        </w:numPr>
        <w:rPr>
          <w:ins w:id="139" w:author="Author"/>
        </w:rPr>
      </w:pPr>
      <w:bookmarkStart w:id="140" w:name="_Hlk104545195"/>
      <w:ins w:id="141" w:author="Author">
        <w:r w:rsidRPr="00991A54">
          <w:t xml:space="preserve">Texas Medicaid does not reimburse for PT, OT, or ST delivered through </w:t>
        </w:r>
        <w:r w:rsidR="00BA1D1C">
          <w:t xml:space="preserve">synchronous </w:t>
        </w:r>
        <w:r w:rsidRPr="00991A54">
          <w:t>telephone (audio-only)</w:t>
        </w:r>
        <w:r w:rsidR="00BA1D1C">
          <w:t xml:space="preserve"> technology</w:t>
        </w:r>
        <w:r w:rsidRPr="00991A54">
          <w:t>.</w:t>
        </w:r>
      </w:ins>
    </w:p>
    <w:p w14:paraId="75E8A4D2" w14:textId="5401949D" w:rsidR="00C46D3E" w:rsidRDefault="00466431" w:rsidP="001206ED">
      <w:pPr>
        <w:pStyle w:val="ListNumber"/>
        <w:numPr>
          <w:ilvl w:val="0"/>
          <w:numId w:val="10"/>
        </w:numPr>
        <w:rPr>
          <w:ins w:id="142" w:author="Author"/>
        </w:rPr>
      </w:pPr>
      <w:ins w:id="143" w:author="Author">
        <w:r>
          <w:t>Certain</w:t>
        </w:r>
        <w:r w:rsidR="00C46D3E" w:rsidRPr="00991A54">
          <w:t xml:space="preserve"> procedure codes are not </w:t>
        </w:r>
        <w:r w:rsidR="00BA1D1C">
          <w:t>reimbursable</w:t>
        </w:r>
        <w:r w:rsidR="00C46D3E" w:rsidRPr="00991A54">
          <w:t xml:space="preserve"> </w:t>
        </w:r>
        <w:r w:rsidR="009D0BC7">
          <w:t>for</w:t>
        </w:r>
        <w:r w:rsidR="00C46D3E" w:rsidRPr="00991A54">
          <w:t xml:space="preserve"> </w:t>
        </w:r>
        <w:r w:rsidR="009D0BC7">
          <w:t xml:space="preserve">any </w:t>
        </w:r>
        <w:r w:rsidR="00C46D3E" w:rsidRPr="00991A54">
          <w:t>telehealth service</w:t>
        </w:r>
        <w:r w:rsidR="0027224B">
          <w:t xml:space="preserve"> delivery</w:t>
        </w:r>
        <w:r w:rsidR="00C46D3E" w:rsidRPr="00991A54">
          <w:t xml:space="preserve">. The following </w:t>
        </w:r>
        <w:r w:rsidR="00BA1D1C">
          <w:t>procedure codes must be</w:t>
        </w:r>
        <w:r w:rsidR="00C46D3E" w:rsidRPr="00991A54">
          <w:t xml:space="preserve"> </w:t>
        </w:r>
        <w:r w:rsidR="00BA1D1C">
          <w:t xml:space="preserve">provided </w:t>
        </w:r>
        <w:r w:rsidR="00C46D3E" w:rsidRPr="00991A54">
          <w:t>in-person:</w:t>
        </w:r>
      </w:ins>
    </w:p>
    <w:bookmarkEnd w:id="140"/>
    <w:p w14:paraId="03A0AA71" w14:textId="3AEDCA63" w:rsidR="00815238" w:rsidRPr="001F5809" w:rsidRDefault="00815238" w:rsidP="004D50C2">
      <w:pPr>
        <w:pStyle w:val="Caption"/>
        <w:rPr>
          <w:ins w:id="144" w:author="Author"/>
        </w:rPr>
      </w:pPr>
      <w:ins w:id="145" w:author="Author">
        <w:r w:rsidRPr="001F5809">
          <w:rPr>
            <w:w w:val="95"/>
          </w:rPr>
          <w:t>Procedure Codes – Not Allowable for Telehealth</w:t>
        </w:r>
      </w:ins>
    </w:p>
    <w:p w14:paraId="2C6E9E5C" w14:textId="77777777" w:rsidR="004A567C" w:rsidRDefault="004A567C" w:rsidP="00E94E29">
      <w:pPr>
        <w:pStyle w:val="TableParagraph"/>
        <w:spacing w:before="23" w:line="276" w:lineRule="auto"/>
        <w:rPr>
          <w:sz w:val="21"/>
        </w:rPr>
        <w:sectPr w:rsidR="004A567C" w:rsidSect="00C31E51">
          <w:type w:val="continuous"/>
          <w:pgSz w:w="12240" w:h="15840"/>
          <w:pgMar w:top="1000" w:right="1320" w:bottom="580" w:left="1320" w:header="309" w:footer="398" w:gutter="0"/>
          <w:cols w:space="720"/>
          <w:titlePg/>
          <w:docGrid w:linePitch="299"/>
        </w:sectPr>
      </w:pPr>
    </w:p>
    <w:p w14:paraId="1C750F18" w14:textId="64465CC9" w:rsidR="0019532D" w:rsidRPr="00AD74D9" w:rsidRDefault="0019532D" w:rsidP="0019532D">
      <w:pPr>
        <w:pStyle w:val="ListBullet"/>
        <w:rPr>
          <w:ins w:id="146" w:author="Author"/>
        </w:rPr>
      </w:pPr>
      <w:ins w:id="147" w:author="Author">
        <w:r w:rsidRPr="00AD74D9">
          <w:t>97</w:t>
        </w:r>
        <w:r w:rsidR="00B4058B">
          <w:t>542</w:t>
        </w:r>
      </w:ins>
    </w:p>
    <w:p w14:paraId="51D0CFD4" w14:textId="3CB235BB" w:rsidR="0019532D" w:rsidRPr="00AD74D9" w:rsidRDefault="0019532D" w:rsidP="0019532D">
      <w:pPr>
        <w:pStyle w:val="ListBullet"/>
        <w:rPr>
          <w:ins w:id="148" w:author="Author"/>
        </w:rPr>
      </w:pPr>
      <w:ins w:id="149" w:author="Author">
        <w:r w:rsidRPr="00AD74D9">
          <w:t>97</w:t>
        </w:r>
        <w:r w:rsidR="008B693F">
          <w:t>760</w:t>
        </w:r>
      </w:ins>
    </w:p>
    <w:p w14:paraId="52C1D620" w14:textId="509905C5" w:rsidR="0019532D" w:rsidRPr="00AD74D9" w:rsidRDefault="0019532D" w:rsidP="0019532D">
      <w:pPr>
        <w:pStyle w:val="ListBullet"/>
        <w:rPr>
          <w:ins w:id="150" w:author="Author"/>
        </w:rPr>
      </w:pPr>
      <w:ins w:id="151" w:author="Author">
        <w:r w:rsidRPr="00AD74D9">
          <w:t>97</w:t>
        </w:r>
        <w:r w:rsidR="008B693F">
          <w:t>761</w:t>
        </w:r>
      </w:ins>
    </w:p>
    <w:p w14:paraId="714068DB" w14:textId="5809079C" w:rsidR="0019532D" w:rsidRPr="00AD74D9" w:rsidRDefault="0019532D" w:rsidP="0019532D">
      <w:pPr>
        <w:pStyle w:val="ListBullet"/>
        <w:rPr>
          <w:ins w:id="152" w:author="Author"/>
        </w:rPr>
      </w:pPr>
      <w:ins w:id="153" w:author="Author">
        <w:r w:rsidRPr="00AD74D9">
          <w:t>97</w:t>
        </w:r>
        <w:r w:rsidR="008B693F">
          <w:t>7</w:t>
        </w:r>
        <w:r w:rsidR="00A9665F">
          <w:t xml:space="preserve">63 </w:t>
        </w:r>
      </w:ins>
    </w:p>
    <w:p w14:paraId="4F039497" w14:textId="16E4D17C" w:rsidR="0019532D" w:rsidRPr="00AD74D9" w:rsidRDefault="0019532D" w:rsidP="0019532D">
      <w:pPr>
        <w:pStyle w:val="ListBullet"/>
        <w:rPr>
          <w:ins w:id="154" w:author="Author"/>
        </w:rPr>
      </w:pPr>
      <w:ins w:id="155" w:author="Author">
        <w:r w:rsidRPr="00AD74D9">
          <w:t>97</w:t>
        </w:r>
        <w:r w:rsidR="00A9665F">
          <w:t>012</w:t>
        </w:r>
      </w:ins>
    </w:p>
    <w:p w14:paraId="57684895" w14:textId="60058922" w:rsidR="0019532D" w:rsidRPr="00AD74D9" w:rsidRDefault="0019532D" w:rsidP="0019532D">
      <w:pPr>
        <w:pStyle w:val="ListBullet"/>
        <w:rPr>
          <w:ins w:id="156" w:author="Author"/>
        </w:rPr>
      </w:pPr>
      <w:ins w:id="157" w:author="Author">
        <w:r w:rsidRPr="00AD74D9">
          <w:t>97</w:t>
        </w:r>
        <w:r w:rsidR="00A9665F">
          <w:t>014</w:t>
        </w:r>
      </w:ins>
    </w:p>
    <w:p w14:paraId="56B57344" w14:textId="672633FF" w:rsidR="0019532D" w:rsidRPr="00AD74D9" w:rsidRDefault="0019532D" w:rsidP="0019532D">
      <w:pPr>
        <w:pStyle w:val="ListBullet"/>
        <w:rPr>
          <w:ins w:id="158" w:author="Author"/>
        </w:rPr>
      </w:pPr>
      <w:ins w:id="159" w:author="Author">
        <w:r w:rsidRPr="00AD74D9">
          <w:t>97</w:t>
        </w:r>
        <w:r w:rsidR="00A9665F">
          <w:t>016</w:t>
        </w:r>
      </w:ins>
    </w:p>
    <w:p w14:paraId="0A13CA34" w14:textId="54CC0319" w:rsidR="0019532D" w:rsidRPr="00AD74D9" w:rsidRDefault="0019532D" w:rsidP="0019532D">
      <w:pPr>
        <w:pStyle w:val="ListBullet"/>
        <w:rPr>
          <w:ins w:id="160" w:author="Author"/>
        </w:rPr>
      </w:pPr>
      <w:ins w:id="161" w:author="Author">
        <w:r w:rsidRPr="00AD74D9">
          <w:t>97</w:t>
        </w:r>
        <w:r w:rsidR="00707102">
          <w:t>018</w:t>
        </w:r>
      </w:ins>
    </w:p>
    <w:p w14:paraId="78AD49BD" w14:textId="77777777" w:rsidR="004A567C" w:rsidRPr="00AD74D9" w:rsidRDefault="004A567C" w:rsidP="004A567C">
      <w:pPr>
        <w:pStyle w:val="ListBullet"/>
        <w:rPr>
          <w:ins w:id="162" w:author="Author"/>
        </w:rPr>
      </w:pPr>
      <w:ins w:id="163" w:author="Author">
        <w:r w:rsidRPr="00AD74D9">
          <w:t>97022</w:t>
        </w:r>
      </w:ins>
    </w:p>
    <w:p w14:paraId="2AF2DDA2" w14:textId="77777777" w:rsidR="004A567C" w:rsidRPr="00AD74D9" w:rsidRDefault="004A567C" w:rsidP="004A567C">
      <w:pPr>
        <w:pStyle w:val="ListBullet"/>
        <w:rPr>
          <w:ins w:id="164" w:author="Author"/>
        </w:rPr>
      </w:pPr>
      <w:ins w:id="165" w:author="Author">
        <w:r w:rsidRPr="00AD74D9">
          <w:t>97024</w:t>
        </w:r>
      </w:ins>
    </w:p>
    <w:p w14:paraId="422D6100" w14:textId="77777777" w:rsidR="004A567C" w:rsidRPr="00AD74D9" w:rsidRDefault="004A567C" w:rsidP="004A567C">
      <w:pPr>
        <w:pStyle w:val="ListBullet"/>
        <w:rPr>
          <w:ins w:id="166" w:author="Author"/>
        </w:rPr>
      </w:pPr>
      <w:ins w:id="167" w:author="Author">
        <w:r w:rsidRPr="00AD74D9">
          <w:t>97026</w:t>
        </w:r>
      </w:ins>
    </w:p>
    <w:p w14:paraId="61EF0BF9" w14:textId="77777777" w:rsidR="004A567C" w:rsidRPr="00AD74D9" w:rsidRDefault="004A567C" w:rsidP="004A567C">
      <w:pPr>
        <w:pStyle w:val="ListBullet"/>
        <w:rPr>
          <w:ins w:id="168" w:author="Author"/>
        </w:rPr>
      </w:pPr>
      <w:ins w:id="169" w:author="Author">
        <w:r w:rsidRPr="00AD74D9">
          <w:t>97028</w:t>
        </w:r>
      </w:ins>
    </w:p>
    <w:p w14:paraId="2AAB3A88" w14:textId="77777777" w:rsidR="004A567C" w:rsidRPr="00AD74D9" w:rsidRDefault="004A567C" w:rsidP="004A567C">
      <w:pPr>
        <w:pStyle w:val="ListBullet"/>
        <w:rPr>
          <w:ins w:id="170" w:author="Author"/>
        </w:rPr>
      </w:pPr>
      <w:ins w:id="171" w:author="Author">
        <w:r w:rsidRPr="00AD74D9">
          <w:t>97032</w:t>
        </w:r>
      </w:ins>
    </w:p>
    <w:p w14:paraId="05F13C8A" w14:textId="77777777" w:rsidR="004A567C" w:rsidRPr="00AD74D9" w:rsidRDefault="004A567C" w:rsidP="004A567C">
      <w:pPr>
        <w:pStyle w:val="ListBullet"/>
        <w:rPr>
          <w:ins w:id="172" w:author="Author"/>
        </w:rPr>
      </w:pPr>
      <w:ins w:id="173" w:author="Author">
        <w:r w:rsidRPr="00AD74D9">
          <w:t>97033</w:t>
        </w:r>
      </w:ins>
    </w:p>
    <w:p w14:paraId="12AC3867" w14:textId="77777777" w:rsidR="004A567C" w:rsidRPr="00AD74D9" w:rsidRDefault="004A567C" w:rsidP="004A567C">
      <w:pPr>
        <w:pStyle w:val="ListBullet"/>
        <w:rPr>
          <w:ins w:id="174" w:author="Author"/>
        </w:rPr>
      </w:pPr>
      <w:ins w:id="175" w:author="Author">
        <w:r w:rsidRPr="00AD74D9">
          <w:t>97034</w:t>
        </w:r>
      </w:ins>
    </w:p>
    <w:p w14:paraId="73FC78B8" w14:textId="77777777" w:rsidR="004A567C" w:rsidRPr="00AD74D9" w:rsidRDefault="004A567C" w:rsidP="004A567C">
      <w:pPr>
        <w:pStyle w:val="ListBullet"/>
        <w:rPr>
          <w:ins w:id="176" w:author="Author"/>
        </w:rPr>
      </w:pPr>
      <w:ins w:id="177" w:author="Author">
        <w:r w:rsidRPr="00AD74D9">
          <w:t>97035</w:t>
        </w:r>
      </w:ins>
    </w:p>
    <w:p w14:paraId="37B0189D" w14:textId="77777777" w:rsidR="004A567C" w:rsidRPr="00AD74D9" w:rsidRDefault="004A567C" w:rsidP="004A567C">
      <w:pPr>
        <w:pStyle w:val="ListBullet"/>
        <w:rPr>
          <w:ins w:id="178" w:author="Author"/>
        </w:rPr>
      </w:pPr>
      <w:ins w:id="179" w:author="Author">
        <w:r w:rsidRPr="00AD74D9">
          <w:t>97036</w:t>
        </w:r>
      </w:ins>
    </w:p>
    <w:p w14:paraId="79AD1CEB" w14:textId="77777777" w:rsidR="004A567C" w:rsidRPr="00AD74D9" w:rsidRDefault="004A567C" w:rsidP="004A567C">
      <w:pPr>
        <w:pStyle w:val="ListBullet"/>
        <w:rPr>
          <w:ins w:id="180" w:author="Author"/>
        </w:rPr>
      </w:pPr>
      <w:ins w:id="181" w:author="Author">
        <w:r w:rsidRPr="00AD74D9">
          <w:t>97113</w:t>
        </w:r>
      </w:ins>
    </w:p>
    <w:p w14:paraId="013B5411" w14:textId="77777777" w:rsidR="004A567C" w:rsidRPr="00AD74D9" w:rsidRDefault="004A567C" w:rsidP="004A567C">
      <w:pPr>
        <w:pStyle w:val="ListBullet"/>
        <w:rPr>
          <w:ins w:id="182" w:author="Author"/>
        </w:rPr>
      </w:pPr>
      <w:ins w:id="183" w:author="Author">
        <w:r w:rsidRPr="00AD74D9">
          <w:t>97124</w:t>
        </w:r>
      </w:ins>
    </w:p>
    <w:p w14:paraId="5C14CAD8" w14:textId="77777777" w:rsidR="004A567C" w:rsidRPr="00AD74D9" w:rsidRDefault="004A567C" w:rsidP="004A567C">
      <w:pPr>
        <w:pStyle w:val="ListBullet"/>
        <w:rPr>
          <w:ins w:id="184" w:author="Author"/>
        </w:rPr>
      </w:pPr>
      <w:ins w:id="185" w:author="Author">
        <w:r w:rsidRPr="00AD74D9">
          <w:t>97140</w:t>
        </w:r>
      </w:ins>
    </w:p>
    <w:p w14:paraId="24B6A2ED" w14:textId="77777777" w:rsidR="004A567C" w:rsidRPr="00AD74D9" w:rsidRDefault="004A567C" w:rsidP="004A567C">
      <w:pPr>
        <w:pStyle w:val="ListBullet"/>
        <w:rPr>
          <w:ins w:id="186" w:author="Author"/>
        </w:rPr>
      </w:pPr>
      <w:ins w:id="187" w:author="Author">
        <w:r w:rsidRPr="00AD74D9">
          <w:t>97799</w:t>
        </w:r>
      </w:ins>
    </w:p>
    <w:p w14:paraId="56E94759" w14:textId="77777777" w:rsidR="004A567C" w:rsidRDefault="004A567C" w:rsidP="00E94E29">
      <w:pPr>
        <w:pStyle w:val="TableParagraph"/>
        <w:spacing w:line="276" w:lineRule="auto"/>
        <w:ind w:left="94"/>
        <w:rPr>
          <w:sz w:val="21"/>
        </w:rPr>
        <w:sectPr w:rsidR="004A567C" w:rsidSect="004A567C">
          <w:type w:val="continuous"/>
          <w:pgSz w:w="12240" w:h="15840"/>
          <w:pgMar w:top="1000" w:right="1320" w:bottom="580" w:left="1320" w:header="309" w:footer="398" w:gutter="0"/>
          <w:cols w:num="3" w:space="720"/>
          <w:titlePg/>
          <w:docGrid w:linePitch="299"/>
        </w:sectPr>
      </w:pPr>
    </w:p>
    <w:bookmarkEnd w:id="58"/>
    <w:p w14:paraId="26D01CDD" w14:textId="79C9F8AB" w:rsidR="00F42EF7" w:rsidRPr="0018520C" w:rsidRDefault="00F42EF7" w:rsidP="004E1A7C">
      <w:pPr>
        <w:pStyle w:val="Heading1"/>
      </w:pPr>
      <w:r w:rsidRPr="007B7318">
        <w:rPr>
          <w:w w:val="110"/>
        </w:rPr>
        <w:t>PHYSICAL, OCCUPATIONAL,</w:t>
      </w:r>
      <w:r w:rsidRPr="007B7318">
        <w:rPr>
          <w:spacing w:val="-74"/>
          <w:w w:val="110"/>
        </w:rPr>
        <w:t xml:space="preserve"> </w:t>
      </w:r>
      <w:r w:rsidRPr="007B7318">
        <w:rPr>
          <w:w w:val="110"/>
        </w:rPr>
        <w:t>AND SPEECH THERAPY</w:t>
      </w:r>
      <w:r>
        <w:rPr>
          <w:w w:val="110"/>
        </w:rPr>
        <w:t>-</w:t>
      </w:r>
      <w:r w:rsidRPr="0018520C">
        <w:rPr>
          <w:w w:val="110"/>
        </w:rPr>
        <w:t>ADULT/CLIENTS</w:t>
      </w:r>
      <w:r w:rsidRPr="0018520C">
        <w:rPr>
          <w:spacing w:val="-38"/>
          <w:w w:val="110"/>
        </w:rPr>
        <w:t xml:space="preserve"> </w:t>
      </w:r>
      <w:r w:rsidRPr="0018520C">
        <w:rPr>
          <w:w w:val="110"/>
        </w:rPr>
        <w:t>AGE</w:t>
      </w:r>
      <w:r w:rsidRPr="0018520C">
        <w:rPr>
          <w:spacing w:val="-37"/>
          <w:w w:val="110"/>
        </w:rPr>
        <w:t xml:space="preserve"> </w:t>
      </w:r>
      <w:r w:rsidRPr="0018520C">
        <w:rPr>
          <w:w w:val="110"/>
        </w:rPr>
        <w:t>21</w:t>
      </w:r>
      <w:r w:rsidRPr="0018520C">
        <w:rPr>
          <w:spacing w:val="-47"/>
          <w:w w:val="110"/>
        </w:rPr>
        <w:t xml:space="preserve"> </w:t>
      </w:r>
      <w:r w:rsidRPr="0018520C">
        <w:rPr>
          <w:w w:val="110"/>
        </w:rPr>
        <w:t>AND</w:t>
      </w:r>
      <w:r w:rsidRPr="0018520C">
        <w:rPr>
          <w:spacing w:val="-37"/>
          <w:w w:val="110"/>
        </w:rPr>
        <w:t xml:space="preserve"> </w:t>
      </w:r>
      <w:r w:rsidRPr="0018520C">
        <w:rPr>
          <w:w w:val="110"/>
        </w:rPr>
        <w:t>OVER</w:t>
      </w:r>
    </w:p>
    <w:p w14:paraId="19624CA7" w14:textId="2BA39919" w:rsidR="00D2685E" w:rsidRDefault="00D2685E" w:rsidP="00D2685E">
      <w:pPr>
        <w:pStyle w:val="Heading2"/>
      </w:pPr>
      <w:r w:rsidRPr="002E07F5">
        <w:t>Statement of Benefits</w:t>
      </w:r>
    </w:p>
    <w:p w14:paraId="3E35108D" w14:textId="682CE7B0" w:rsidR="00E42803" w:rsidRPr="00E42803" w:rsidRDefault="00E42803" w:rsidP="00E42803">
      <w:pPr>
        <w:pStyle w:val="BodyText"/>
        <w:spacing w:before="224"/>
        <w:ind w:left="120"/>
      </w:pPr>
      <w:r>
        <w:t>Unless otherwise specified, “days” refers to calendar days.</w:t>
      </w:r>
    </w:p>
    <w:p w14:paraId="65160258" w14:textId="5F8323F9" w:rsidR="00E777DA" w:rsidRDefault="00D14687" w:rsidP="00032958">
      <w:pPr>
        <w:pStyle w:val="ListNumber"/>
        <w:numPr>
          <w:ilvl w:val="0"/>
          <w:numId w:val="7"/>
        </w:numPr>
      </w:pPr>
      <w:r w:rsidRPr="00D14687">
        <w:t>Physical therapy (PT), occupational therapy (OT), and speech therapy (ST) services are benefits of Texas Medicaid for the medically necessary short term treatment of an acute medical condition or an acute exacerbation of a chronic medical condition for adult clients 21 years of age and older.</w:t>
      </w:r>
    </w:p>
    <w:p w14:paraId="1ADB0FBE" w14:textId="3D2C8792" w:rsidR="00D14687" w:rsidRDefault="00D14687" w:rsidP="00032958">
      <w:pPr>
        <w:pStyle w:val="ListNumber"/>
        <w:numPr>
          <w:ilvl w:val="1"/>
          <w:numId w:val="6"/>
        </w:numPr>
      </w:pPr>
      <w:r w:rsidRPr="00D14687">
        <w:t>Treatments are expected to significantly improve, restore or develop physical functions diminished or lost as a result of a recent trauma, illness, injury, disease, surgery, or change in medical condition, in a reasonable and generally predictable period of time (60 days), based on the physician’s and therapist’s assessment of the client’s restorative potential.</w:t>
      </w:r>
    </w:p>
    <w:p w14:paraId="4C753A0C" w14:textId="77777777" w:rsidR="00D14687" w:rsidRPr="00D14687" w:rsidRDefault="00D14687" w:rsidP="00761442">
      <w:pPr>
        <w:pStyle w:val="ListNumber"/>
        <w:numPr>
          <w:ilvl w:val="0"/>
          <w:numId w:val="0"/>
        </w:numPr>
        <w:ind w:left="2160"/>
      </w:pPr>
      <w:r w:rsidRPr="00AF3ECC">
        <w:rPr>
          <w:rStyle w:val="StrongEmphasis"/>
        </w:rPr>
        <w:lastRenderedPageBreak/>
        <w:t>N</w:t>
      </w:r>
      <w:r w:rsidR="00761442" w:rsidRPr="00AF3ECC">
        <w:rPr>
          <w:rStyle w:val="StrongEmphasis"/>
        </w:rPr>
        <w:t>ote</w:t>
      </w:r>
      <w:r w:rsidRPr="00AF3ECC">
        <w:rPr>
          <w:rStyle w:val="StrongEmphasis"/>
        </w:rPr>
        <w:t>:</w:t>
      </w:r>
      <w:r w:rsidRPr="00761442">
        <w:rPr>
          <w:b/>
        </w:rPr>
        <w:t xml:space="preserve"> </w:t>
      </w:r>
      <w:r w:rsidRPr="00D14687">
        <w:t>Recent is defined as occurring within the past 90 days of the physician’s evaluation of condition.</w:t>
      </w:r>
    </w:p>
    <w:p w14:paraId="7C1CBE5B" w14:textId="77777777" w:rsidR="00761442" w:rsidRPr="00761442" w:rsidRDefault="00761442" w:rsidP="00032958">
      <w:pPr>
        <w:pStyle w:val="ListNumber"/>
        <w:numPr>
          <w:ilvl w:val="1"/>
          <w:numId w:val="6"/>
        </w:numPr>
      </w:pPr>
      <w:r w:rsidRPr="00761442">
        <w:t>Treatments are directed towards restoration of or compensation for lost function.</w:t>
      </w:r>
    </w:p>
    <w:p w14:paraId="75BF9A1F" w14:textId="77777777" w:rsidR="00761442" w:rsidRPr="00761442" w:rsidRDefault="00D14687" w:rsidP="00032958">
      <w:pPr>
        <w:pStyle w:val="ListNumber"/>
        <w:numPr>
          <w:ilvl w:val="1"/>
          <w:numId w:val="6"/>
        </w:numPr>
      </w:pPr>
      <w:r w:rsidRPr="00761442">
        <w:t>Services do not duplicate those provided concurrently by any other therapy.</w:t>
      </w:r>
    </w:p>
    <w:p w14:paraId="52889B36" w14:textId="77777777" w:rsidR="00761442" w:rsidRPr="00761442" w:rsidRDefault="00D14687" w:rsidP="00032958">
      <w:pPr>
        <w:pStyle w:val="ListNumber"/>
        <w:numPr>
          <w:ilvl w:val="1"/>
          <w:numId w:val="6"/>
        </w:numPr>
      </w:pPr>
      <w:r w:rsidRPr="00761442">
        <w:t>Services must meet acceptable standards of medical practice and be specific and effective treatment for the client’s condition.</w:t>
      </w:r>
    </w:p>
    <w:p w14:paraId="5DB73B82" w14:textId="77777777" w:rsidR="00761442" w:rsidRPr="00761442" w:rsidRDefault="00D14687" w:rsidP="00032958">
      <w:pPr>
        <w:pStyle w:val="ListNumber"/>
        <w:numPr>
          <w:ilvl w:val="1"/>
          <w:numId w:val="6"/>
        </w:numPr>
      </w:pPr>
      <w:r w:rsidRPr="00761442">
        <w:t>Services are provided within the provider’s scope of practice, as defined by state law.</w:t>
      </w:r>
    </w:p>
    <w:p w14:paraId="6EC6B634" w14:textId="758B905F" w:rsidR="00E777DA" w:rsidRDefault="00D14687" w:rsidP="00032958">
      <w:pPr>
        <w:pStyle w:val="ListNumber"/>
        <w:numPr>
          <w:ilvl w:val="1"/>
          <w:numId w:val="6"/>
        </w:numPr>
      </w:pPr>
      <w:r w:rsidRPr="00761442">
        <w:t>Acute is defined as an illness or trauma with a rapid onset and short duration.</w:t>
      </w:r>
    </w:p>
    <w:p w14:paraId="354DAE8A" w14:textId="25F137AE" w:rsidR="00D14687" w:rsidRPr="00D14687" w:rsidRDefault="00D14687" w:rsidP="001F4FA0">
      <w:pPr>
        <w:pStyle w:val="ListNumber"/>
      </w:pPr>
      <w:r w:rsidRPr="00D14687">
        <w:t>Adult therapy services are limited to a maximum of 120 days per identified acute medical condition or acute exacerbation of a chronic medical condition requiring therapy or whenever the maximum benefit from therapy has been achieved, whichever comes first.</w:t>
      </w:r>
    </w:p>
    <w:p w14:paraId="1A00DB38" w14:textId="0032570F" w:rsidR="00D14687" w:rsidRPr="00D14687" w:rsidRDefault="00D14687" w:rsidP="001F4FA0">
      <w:pPr>
        <w:pStyle w:val="ListNumber"/>
      </w:pPr>
      <w:r w:rsidRPr="00D14687">
        <w:t>A medical condition is considered chronic when 120 days have passed from the start of therapy or the condition is no longer expected to resolve or may be slowly progressive over an indefinite period of time.</w:t>
      </w:r>
    </w:p>
    <w:p w14:paraId="25BAB78B" w14:textId="77777777" w:rsidR="00D14687" w:rsidRPr="00D14687" w:rsidRDefault="00D14687" w:rsidP="001F4FA0">
      <w:pPr>
        <w:pStyle w:val="ListNumber"/>
        <w:numPr>
          <w:ilvl w:val="0"/>
          <w:numId w:val="6"/>
        </w:numPr>
      </w:pPr>
      <w:r w:rsidRPr="00D14687">
        <w:t>Physical and occupational therapy services for acute conditions are benefits of the Texas Medicaid program for adult clients in the office, outpatient and home settings.</w:t>
      </w:r>
    </w:p>
    <w:p w14:paraId="181FBC4F" w14:textId="77777777" w:rsidR="00D14687" w:rsidRPr="00D14687" w:rsidRDefault="00D14687" w:rsidP="001F4FA0">
      <w:pPr>
        <w:pStyle w:val="ListNumber"/>
        <w:numPr>
          <w:ilvl w:val="0"/>
          <w:numId w:val="6"/>
        </w:numPr>
      </w:pPr>
      <w:r w:rsidRPr="00D14687">
        <w:t>Speech therapy services for acute conditions are a benefit of Texas Medicaid for adult clients in the office and outpatient setting only.</w:t>
      </w:r>
    </w:p>
    <w:p w14:paraId="536B4B84" w14:textId="4B766579" w:rsidR="00D14687" w:rsidRPr="00D14687" w:rsidRDefault="00D14687" w:rsidP="001F4FA0">
      <w:pPr>
        <w:pStyle w:val="ListNumber"/>
        <w:numPr>
          <w:ilvl w:val="0"/>
          <w:numId w:val="6"/>
        </w:numPr>
      </w:pPr>
      <w:r w:rsidRPr="00D14687">
        <w:t>Therapy services must be performed by one of the following: a licensed physical therapist, licensed occupational therapist, licensed speech-language pathologist, or a physician within their scope of practice, or one of the following under the supervision of a licensed therapist of the specific discipline:</w:t>
      </w:r>
    </w:p>
    <w:p w14:paraId="563CD70D" w14:textId="77777777" w:rsidR="00D14687" w:rsidRPr="00D14687" w:rsidRDefault="00D14687" w:rsidP="00032958">
      <w:pPr>
        <w:pStyle w:val="ListNumber"/>
        <w:numPr>
          <w:ilvl w:val="1"/>
          <w:numId w:val="6"/>
        </w:numPr>
      </w:pPr>
      <w:r w:rsidRPr="00D14687">
        <w:t>Licensed therapy assistant,</w:t>
      </w:r>
    </w:p>
    <w:p w14:paraId="7712EE3A" w14:textId="77777777" w:rsidR="00D14687" w:rsidRPr="00D14687" w:rsidRDefault="00D14687" w:rsidP="00032958">
      <w:pPr>
        <w:pStyle w:val="ListNumber"/>
        <w:numPr>
          <w:ilvl w:val="1"/>
          <w:numId w:val="6"/>
        </w:numPr>
      </w:pPr>
      <w:r w:rsidRPr="00D14687">
        <w:t>Licensed speech-language pathology intern (Clinical Fellow)</w:t>
      </w:r>
    </w:p>
    <w:p w14:paraId="2C4A257A" w14:textId="77777777" w:rsidR="00D14687" w:rsidRPr="00D14687" w:rsidRDefault="00D14687" w:rsidP="001F4FA0">
      <w:pPr>
        <w:pStyle w:val="ListNumber"/>
        <w:numPr>
          <w:ilvl w:val="0"/>
          <w:numId w:val="6"/>
        </w:numPr>
        <w:ind w:left="0" w:firstLine="0"/>
      </w:pPr>
      <w:r w:rsidRPr="00D14687">
        <w:t>Acute Therapy services are provided in one of the following places of service:</w:t>
      </w:r>
      <w:r w:rsidRPr="00D14687">
        <w:tab/>
      </w:r>
    </w:p>
    <w:p w14:paraId="338C7D48" w14:textId="77777777" w:rsidR="00D14687" w:rsidRPr="00D14687" w:rsidRDefault="00D14687" w:rsidP="00032958">
      <w:pPr>
        <w:pStyle w:val="ListNumber"/>
        <w:numPr>
          <w:ilvl w:val="1"/>
          <w:numId w:val="6"/>
        </w:numPr>
      </w:pPr>
      <w:r w:rsidRPr="00D14687">
        <w:t>PT/OT Services by setting and provider</w:t>
      </w:r>
    </w:p>
    <w:p w14:paraId="2FAF0355" w14:textId="77777777" w:rsidR="00D14687" w:rsidRPr="00D14687" w:rsidRDefault="00D14687" w:rsidP="00032958">
      <w:pPr>
        <w:pStyle w:val="ListNumber"/>
        <w:numPr>
          <w:ilvl w:val="2"/>
          <w:numId w:val="6"/>
        </w:numPr>
      </w:pPr>
      <w:r w:rsidRPr="00D14687">
        <w:t>Office</w:t>
      </w:r>
    </w:p>
    <w:p w14:paraId="681F94FD" w14:textId="77777777" w:rsidR="00D14687" w:rsidRPr="00D14687" w:rsidRDefault="00D14687" w:rsidP="00032958">
      <w:pPr>
        <w:pStyle w:val="ListNumber"/>
        <w:numPr>
          <w:ilvl w:val="3"/>
          <w:numId w:val="6"/>
        </w:numPr>
      </w:pPr>
      <w:r w:rsidRPr="00D14687">
        <w:t>Independently enrolled physical therapist</w:t>
      </w:r>
    </w:p>
    <w:p w14:paraId="1EA3A832" w14:textId="77777777" w:rsidR="00D14687" w:rsidRPr="00D14687" w:rsidRDefault="00D14687" w:rsidP="00032958">
      <w:pPr>
        <w:pStyle w:val="ListNumber"/>
        <w:numPr>
          <w:ilvl w:val="3"/>
          <w:numId w:val="6"/>
        </w:numPr>
      </w:pPr>
      <w:r w:rsidRPr="00D14687">
        <w:t>Physicians and podiatrists</w:t>
      </w:r>
    </w:p>
    <w:p w14:paraId="07784A6D" w14:textId="77777777" w:rsidR="00D14687" w:rsidRPr="00D14687" w:rsidRDefault="00D14687" w:rsidP="00032958">
      <w:pPr>
        <w:pStyle w:val="ListNumber"/>
        <w:numPr>
          <w:ilvl w:val="3"/>
          <w:numId w:val="6"/>
        </w:numPr>
      </w:pPr>
      <w:r w:rsidRPr="00D14687">
        <w:lastRenderedPageBreak/>
        <w:t>Independently enrolled occupational therapist</w:t>
      </w:r>
    </w:p>
    <w:p w14:paraId="2CCBFD48" w14:textId="77777777" w:rsidR="00D14687" w:rsidRPr="00D14687" w:rsidRDefault="00D14687" w:rsidP="00032958">
      <w:pPr>
        <w:pStyle w:val="ListNumber"/>
        <w:numPr>
          <w:ilvl w:val="2"/>
          <w:numId w:val="6"/>
        </w:numPr>
      </w:pPr>
      <w:r w:rsidRPr="00D14687">
        <w:t>Home</w:t>
      </w:r>
    </w:p>
    <w:p w14:paraId="28C08A26" w14:textId="77777777" w:rsidR="00D14687" w:rsidRPr="00D14687" w:rsidRDefault="00D14687" w:rsidP="00032958">
      <w:pPr>
        <w:pStyle w:val="ListNumber"/>
        <w:numPr>
          <w:ilvl w:val="3"/>
          <w:numId w:val="6"/>
        </w:numPr>
      </w:pPr>
      <w:r w:rsidRPr="00D14687">
        <w:t>Home health agency</w:t>
      </w:r>
    </w:p>
    <w:p w14:paraId="7D80A938" w14:textId="77777777" w:rsidR="00D14687" w:rsidRPr="00D14687" w:rsidRDefault="00D14687" w:rsidP="00032958">
      <w:pPr>
        <w:pStyle w:val="ListNumber"/>
        <w:numPr>
          <w:ilvl w:val="3"/>
          <w:numId w:val="6"/>
        </w:numPr>
      </w:pPr>
      <w:r w:rsidRPr="00D14687">
        <w:t>Independently enrolled physical therapist</w:t>
      </w:r>
    </w:p>
    <w:p w14:paraId="4BE8CC3E" w14:textId="62DDF4FC" w:rsidR="00D14687" w:rsidRDefault="00D14687" w:rsidP="00032958">
      <w:pPr>
        <w:pStyle w:val="ListNumber"/>
        <w:numPr>
          <w:ilvl w:val="3"/>
          <w:numId w:val="6"/>
        </w:numPr>
      </w:pPr>
      <w:r w:rsidRPr="00D14687">
        <w:t>Independently enrolled occupational therapist</w:t>
      </w:r>
    </w:p>
    <w:p w14:paraId="780C5431" w14:textId="2B571F20" w:rsidR="00AF3ECC" w:rsidRDefault="00AF3ECC" w:rsidP="00032958">
      <w:pPr>
        <w:pStyle w:val="ListNumber"/>
        <w:numPr>
          <w:ilvl w:val="3"/>
          <w:numId w:val="6"/>
        </w:numPr>
      </w:pPr>
      <w:del w:id="188" w:author="Author">
        <w:r w:rsidDel="00AF3ECC">
          <w:delText xml:space="preserve">Physical therapy group </w:delText>
        </w:r>
      </w:del>
      <w:ins w:id="189" w:author="Author">
        <w:r>
          <w:t>Physical/Occupational therapy group</w:t>
        </w:r>
      </w:ins>
    </w:p>
    <w:p w14:paraId="69C4EBBA" w14:textId="77777777" w:rsidR="00D14687" w:rsidRPr="00D14687" w:rsidRDefault="00D14687" w:rsidP="00032958">
      <w:pPr>
        <w:pStyle w:val="ListNumber"/>
        <w:numPr>
          <w:ilvl w:val="2"/>
          <w:numId w:val="6"/>
        </w:numPr>
      </w:pPr>
      <w:r w:rsidRPr="00D14687">
        <w:t>Outpatient</w:t>
      </w:r>
    </w:p>
    <w:p w14:paraId="42943C86" w14:textId="77777777" w:rsidR="00D14687" w:rsidRPr="00D14687" w:rsidRDefault="00D14687" w:rsidP="00032958">
      <w:pPr>
        <w:pStyle w:val="ListNumber"/>
        <w:numPr>
          <w:ilvl w:val="3"/>
          <w:numId w:val="6"/>
        </w:numPr>
      </w:pPr>
      <w:r w:rsidRPr="00D14687">
        <w:t>Hospitals</w:t>
      </w:r>
    </w:p>
    <w:p w14:paraId="4BE2C77B" w14:textId="77777777" w:rsidR="00D14687" w:rsidRPr="00D14687" w:rsidRDefault="00D14687" w:rsidP="00032958">
      <w:pPr>
        <w:pStyle w:val="ListNumber"/>
        <w:numPr>
          <w:ilvl w:val="3"/>
          <w:numId w:val="6"/>
        </w:numPr>
      </w:pPr>
      <w:r w:rsidRPr="00D14687">
        <w:t>Physician and podiatrist</w:t>
      </w:r>
    </w:p>
    <w:p w14:paraId="560B9B9D" w14:textId="77777777" w:rsidR="00D14687" w:rsidRPr="00D14687" w:rsidRDefault="00D14687" w:rsidP="00032958">
      <w:pPr>
        <w:pStyle w:val="ListNumber"/>
        <w:numPr>
          <w:ilvl w:val="2"/>
          <w:numId w:val="6"/>
        </w:numPr>
      </w:pPr>
      <w:r w:rsidRPr="00D14687">
        <w:t>Other</w:t>
      </w:r>
    </w:p>
    <w:p w14:paraId="165DBF63" w14:textId="77777777" w:rsidR="00D14687" w:rsidRPr="00D14687" w:rsidRDefault="00D14687" w:rsidP="00032958">
      <w:pPr>
        <w:pStyle w:val="ListNumber"/>
        <w:numPr>
          <w:ilvl w:val="3"/>
          <w:numId w:val="6"/>
        </w:numPr>
      </w:pPr>
      <w:r w:rsidRPr="00D14687">
        <w:t>Independently enrolled physical therapist</w:t>
      </w:r>
    </w:p>
    <w:p w14:paraId="2583FB47" w14:textId="77777777" w:rsidR="00D14687" w:rsidRPr="00D14687" w:rsidRDefault="00D14687" w:rsidP="00032958">
      <w:pPr>
        <w:pStyle w:val="ListNumber"/>
        <w:numPr>
          <w:ilvl w:val="3"/>
          <w:numId w:val="6"/>
        </w:numPr>
      </w:pPr>
      <w:r w:rsidRPr="00D14687">
        <w:t>Independently enrolled occupational therapist</w:t>
      </w:r>
    </w:p>
    <w:p w14:paraId="534BA31E" w14:textId="5BA72F19" w:rsidR="00D14687" w:rsidRPr="000E52F9" w:rsidRDefault="00FE1CC1" w:rsidP="00032958">
      <w:pPr>
        <w:pStyle w:val="ListNumber"/>
        <w:numPr>
          <w:ilvl w:val="3"/>
          <w:numId w:val="6"/>
        </w:numPr>
      </w:pPr>
      <w:ins w:id="190" w:author="Author">
        <w:del w:id="191" w:author="Author">
          <w:r w:rsidRPr="00BA3BDA" w:rsidDel="000353A8">
            <w:delText>Physical therapy group</w:delText>
          </w:r>
          <w:r w:rsidDel="000353A8">
            <w:rPr>
              <w:strike/>
            </w:rPr>
            <w:delText xml:space="preserve">  </w:delText>
          </w:r>
        </w:del>
        <w:r w:rsidR="006E5845" w:rsidRPr="002B7744">
          <w:t>Physical/Occupational therapy group</w:t>
        </w:r>
      </w:ins>
    </w:p>
    <w:p w14:paraId="17BD84F3" w14:textId="77777777" w:rsidR="00D14687" w:rsidRPr="00D14687" w:rsidRDefault="00D14687" w:rsidP="00032958">
      <w:pPr>
        <w:pStyle w:val="ListNumber"/>
        <w:numPr>
          <w:ilvl w:val="1"/>
          <w:numId w:val="6"/>
        </w:numPr>
      </w:pPr>
      <w:r w:rsidRPr="00D14687">
        <w:t>ST services by setting and provider</w:t>
      </w:r>
    </w:p>
    <w:p w14:paraId="5CA229F4" w14:textId="77777777" w:rsidR="00D14687" w:rsidRPr="00D14687" w:rsidRDefault="00D14687" w:rsidP="00032958">
      <w:pPr>
        <w:pStyle w:val="ListNumber"/>
        <w:numPr>
          <w:ilvl w:val="2"/>
          <w:numId w:val="6"/>
        </w:numPr>
      </w:pPr>
      <w:r w:rsidRPr="00D14687">
        <w:t>Office</w:t>
      </w:r>
    </w:p>
    <w:p w14:paraId="54306103" w14:textId="77777777" w:rsidR="00D14687" w:rsidRPr="00D14687" w:rsidRDefault="00D14687" w:rsidP="00032958">
      <w:pPr>
        <w:pStyle w:val="ListNumber"/>
        <w:numPr>
          <w:ilvl w:val="3"/>
          <w:numId w:val="6"/>
        </w:numPr>
      </w:pPr>
      <w:r w:rsidRPr="00D14687">
        <w:t>Independently enrolled speech-language pathologist</w:t>
      </w:r>
    </w:p>
    <w:p w14:paraId="5F069517" w14:textId="77777777" w:rsidR="00D14687" w:rsidRPr="00D14687" w:rsidRDefault="00D14687" w:rsidP="00032958">
      <w:pPr>
        <w:pStyle w:val="ListNumber"/>
        <w:numPr>
          <w:ilvl w:val="3"/>
          <w:numId w:val="6"/>
        </w:numPr>
      </w:pPr>
      <w:r w:rsidRPr="00D14687">
        <w:t>Physicians</w:t>
      </w:r>
    </w:p>
    <w:p w14:paraId="1A928DDE" w14:textId="77777777" w:rsidR="00D14687" w:rsidRPr="00D14687" w:rsidRDefault="00D14687" w:rsidP="00032958">
      <w:pPr>
        <w:pStyle w:val="ListNumber"/>
        <w:numPr>
          <w:ilvl w:val="2"/>
          <w:numId w:val="6"/>
        </w:numPr>
      </w:pPr>
      <w:r w:rsidRPr="00D14687">
        <w:t>Outpatient</w:t>
      </w:r>
    </w:p>
    <w:p w14:paraId="03593074" w14:textId="77777777" w:rsidR="00D14687" w:rsidRPr="00D14687" w:rsidRDefault="00D14687" w:rsidP="00032958">
      <w:pPr>
        <w:pStyle w:val="ListNumber"/>
        <w:numPr>
          <w:ilvl w:val="3"/>
          <w:numId w:val="6"/>
        </w:numPr>
      </w:pPr>
      <w:r w:rsidRPr="00D14687">
        <w:t>Hospitals</w:t>
      </w:r>
    </w:p>
    <w:p w14:paraId="0FA48B77" w14:textId="77777777" w:rsidR="00D14687" w:rsidRPr="00D14687" w:rsidRDefault="00D14687" w:rsidP="00032958">
      <w:pPr>
        <w:pStyle w:val="ListNumber"/>
        <w:numPr>
          <w:ilvl w:val="3"/>
          <w:numId w:val="6"/>
        </w:numPr>
      </w:pPr>
      <w:r w:rsidRPr="00D14687">
        <w:t>Physicians</w:t>
      </w:r>
    </w:p>
    <w:p w14:paraId="4C2EAE98" w14:textId="77777777" w:rsidR="00AF0138" w:rsidRDefault="00AF0138" w:rsidP="001F4FA0">
      <w:pPr>
        <w:pStyle w:val="ListNumber"/>
        <w:numPr>
          <w:ilvl w:val="0"/>
          <w:numId w:val="6"/>
        </w:numPr>
        <w:rPr>
          <w:rFonts w:ascii="Palatino Linotype"/>
        </w:rPr>
      </w:pPr>
      <w:r>
        <w:t>In</w:t>
      </w:r>
      <w:r>
        <w:rPr>
          <w:spacing w:val="-5"/>
        </w:rPr>
        <w:t xml:space="preserve"> </w:t>
      </w:r>
      <w:r>
        <w:t>determining</w:t>
      </w:r>
      <w:r>
        <w:rPr>
          <w:spacing w:val="-6"/>
        </w:rPr>
        <w:t xml:space="preserve"> </w:t>
      </w:r>
      <w:r>
        <w:t>whether</w:t>
      </w:r>
      <w:r>
        <w:rPr>
          <w:spacing w:val="-5"/>
        </w:rPr>
        <w:t xml:space="preserve"> </w:t>
      </w:r>
      <w:r>
        <w:t>a</w:t>
      </w:r>
      <w:r>
        <w:rPr>
          <w:spacing w:val="-6"/>
        </w:rPr>
        <w:t xml:space="preserve"> </w:t>
      </w:r>
      <w:r>
        <w:t>service</w:t>
      </w:r>
      <w:r>
        <w:rPr>
          <w:spacing w:val="-5"/>
        </w:rPr>
        <w:t xml:space="preserve"> </w:t>
      </w:r>
      <w:r>
        <w:t>requires</w:t>
      </w:r>
      <w:r>
        <w:rPr>
          <w:spacing w:val="-5"/>
        </w:rPr>
        <w:t xml:space="preserve"> </w:t>
      </w:r>
      <w:r>
        <w:t>the</w:t>
      </w:r>
      <w:r>
        <w:rPr>
          <w:spacing w:val="-4"/>
        </w:rPr>
        <w:t xml:space="preserve"> </w:t>
      </w:r>
      <w:r>
        <w:t>skill</w:t>
      </w:r>
      <w:r>
        <w:rPr>
          <w:spacing w:val="-5"/>
        </w:rPr>
        <w:t xml:space="preserve"> </w:t>
      </w:r>
      <w:r>
        <w:t>of</w:t>
      </w:r>
      <w:r>
        <w:rPr>
          <w:spacing w:val="-6"/>
        </w:rPr>
        <w:t xml:space="preserve"> </w:t>
      </w:r>
      <w:r>
        <w:t>a</w:t>
      </w:r>
      <w:r>
        <w:rPr>
          <w:spacing w:val="-5"/>
        </w:rPr>
        <w:t xml:space="preserve"> </w:t>
      </w:r>
      <w:r>
        <w:t>licensed</w:t>
      </w:r>
      <w:r>
        <w:rPr>
          <w:spacing w:val="-5"/>
        </w:rPr>
        <w:t xml:space="preserve"> </w:t>
      </w:r>
      <w:r>
        <w:t>therapist,</w:t>
      </w:r>
      <w:r>
        <w:rPr>
          <w:spacing w:val="-5"/>
        </w:rPr>
        <w:t xml:space="preserve"> </w:t>
      </w:r>
      <w:r>
        <w:t>consideration</w:t>
      </w:r>
      <w:r>
        <w:rPr>
          <w:spacing w:val="-5"/>
        </w:rPr>
        <w:t xml:space="preserve"> </w:t>
      </w:r>
      <w:r>
        <w:t>must</w:t>
      </w:r>
      <w:r>
        <w:rPr>
          <w:spacing w:val="-4"/>
        </w:rPr>
        <w:t xml:space="preserve"> </w:t>
      </w:r>
      <w:r>
        <w:t>be</w:t>
      </w:r>
      <w:r>
        <w:rPr>
          <w:spacing w:val="-4"/>
        </w:rPr>
        <w:t xml:space="preserve"> </w:t>
      </w:r>
      <w:r>
        <w:t>given to the inherent complexity of the service, the condition of the client, and the accepted standards of medical and therapy practice</w:t>
      </w:r>
      <w:r>
        <w:rPr>
          <w:spacing w:val="-9"/>
        </w:rPr>
        <w:t xml:space="preserve"> </w:t>
      </w:r>
      <w:r>
        <w:t>guidelines.</w:t>
      </w:r>
    </w:p>
    <w:p w14:paraId="35ECEB24" w14:textId="77777777" w:rsidR="00AF0138" w:rsidRDefault="00AF0138" w:rsidP="00032958">
      <w:pPr>
        <w:pStyle w:val="ListNumber"/>
        <w:numPr>
          <w:ilvl w:val="1"/>
          <w:numId w:val="13"/>
        </w:numPr>
        <w:rPr>
          <w:rFonts w:ascii="Palatino Linotype"/>
        </w:rPr>
      </w:pPr>
      <w:r>
        <w:t>If</w:t>
      </w:r>
      <w:r>
        <w:rPr>
          <w:spacing w:val="-6"/>
        </w:rPr>
        <w:t xml:space="preserve"> </w:t>
      </w:r>
      <w:r>
        <w:t>the</w:t>
      </w:r>
      <w:r>
        <w:rPr>
          <w:spacing w:val="-5"/>
        </w:rPr>
        <w:t xml:space="preserve"> </w:t>
      </w:r>
      <w:r>
        <w:t>service</w:t>
      </w:r>
      <w:r>
        <w:rPr>
          <w:spacing w:val="-6"/>
        </w:rPr>
        <w:t xml:space="preserve"> </w:t>
      </w:r>
      <w:r>
        <w:t>could</w:t>
      </w:r>
      <w:r>
        <w:rPr>
          <w:spacing w:val="-5"/>
        </w:rPr>
        <w:t xml:space="preserve"> </w:t>
      </w:r>
      <w:r>
        <w:t>be</w:t>
      </w:r>
      <w:r>
        <w:rPr>
          <w:spacing w:val="-5"/>
        </w:rPr>
        <w:t xml:space="preserve"> </w:t>
      </w:r>
      <w:r>
        <w:t>performed</w:t>
      </w:r>
      <w:r>
        <w:rPr>
          <w:spacing w:val="-5"/>
        </w:rPr>
        <w:t xml:space="preserve"> </w:t>
      </w:r>
      <w:r>
        <w:t>by</w:t>
      </w:r>
      <w:r>
        <w:rPr>
          <w:spacing w:val="-4"/>
        </w:rPr>
        <w:t xml:space="preserve"> </w:t>
      </w:r>
      <w:r>
        <w:t>the</w:t>
      </w:r>
      <w:r>
        <w:rPr>
          <w:spacing w:val="-6"/>
        </w:rPr>
        <w:t xml:space="preserve"> </w:t>
      </w:r>
      <w:r>
        <w:t>average</w:t>
      </w:r>
      <w:r>
        <w:rPr>
          <w:spacing w:val="-6"/>
        </w:rPr>
        <w:t xml:space="preserve"> </w:t>
      </w:r>
      <w:r>
        <w:t>nonmedical</w:t>
      </w:r>
      <w:r>
        <w:rPr>
          <w:spacing w:val="-5"/>
        </w:rPr>
        <w:t xml:space="preserve"> </w:t>
      </w:r>
      <w:r>
        <w:t>person,</w:t>
      </w:r>
      <w:r>
        <w:rPr>
          <w:spacing w:val="-6"/>
        </w:rPr>
        <w:t xml:space="preserve"> </w:t>
      </w:r>
      <w:r>
        <w:t>the</w:t>
      </w:r>
      <w:r>
        <w:rPr>
          <w:spacing w:val="-6"/>
        </w:rPr>
        <w:t xml:space="preserve"> </w:t>
      </w:r>
      <w:r>
        <w:t>absence</w:t>
      </w:r>
      <w:r>
        <w:rPr>
          <w:spacing w:val="-6"/>
        </w:rPr>
        <w:t xml:space="preserve"> </w:t>
      </w:r>
      <w:r>
        <w:t>of</w:t>
      </w:r>
      <w:r>
        <w:rPr>
          <w:spacing w:val="-6"/>
        </w:rPr>
        <w:t xml:space="preserve"> </w:t>
      </w:r>
      <w:r>
        <w:t>a competent</w:t>
      </w:r>
      <w:r>
        <w:rPr>
          <w:spacing w:val="-4"/>
        </w:rPr>
        <w:t xml:space="preserve"> </w:t>
      </w:r>
      <w:r>
        <w:t>person</w:t>
      </w:r>
      <w:r>
        <w:rPr>
          <w:spacing w:val="-4"/>
        </w:rPr>
        <w:t xml:space="preserve"> </w:t>
      </w:r>
      <w:r>
        <w:t>to</w:t>
      </w:r>
      <w:r>
        <w:rPr>
          <w:spacing w:val="-4"/>
        </w:rPr>
        <w:t xml:space="preserve"> </w:t>
      </w:r>
      <w:r>
        <w:t>perform</w:t>
      </w:r>
      <w:r>
        <w:rPr>
          <w:spacing w:val="-4"/>
        </w:rPr>
        <w:t xml:space="preserve"> </w:t>
      </w:r>
      <w:r>
        <w:t>it</w:t>
      </w:r>
      <w:r>
        <w:rPr>
          <w:spacing w:val="-4"/>
        </w:rPr>
        <w:t xml:space="preserve"> </w:t>
      </w:r>
      <w:r>
        <w:t>does</w:t>
      </w:r>
      <w:r>
        <w:rPr>
          <w:spacing w:val="-4"/>
        </w:rPr>
        <w:t xml:space="preserve"> </w:t>
      </w:r>
      <w:r>
        <w:t>not</w:t>
      </w:r>
      <w:r>
        <w:rPr>
          <w:spacing w:val="-4"/>
        </w:rPr>
        <w:t xml:space="preserve"> </w:t>
      </w:r>
      <w:r>
        <w:t>cause</w:t>
      </w:r>
      <w:r>
        <w:rPr>
          <w:spacing w:val="-4"/>
        </w:rPr>
        <w:t xml:space="preserve"> </w:t>
      </w:r>
      <w:r>
        <w:t>it</w:t>
      </w:r>
      <w:r>
        <w:rPr>
          <w:spacing w:val="-4"/>
        </w:rPr>
        <w:t xml:space="preserve"> </w:t>
      </w:r>
      <w:r>
        <w:t>to</w:t>
      </w:r>
      <w:r>
        <w:rPr>
          <w:spacing w:val="-4"/>
        </w:rPr>
        <w:t xml:space="preserve"> </w:t>
      </w:r>
      <w:r>
        <w:t>be</w:t>
      </w:r>
      <w:r>
        <w:rPr>
          <w:spacing w:val="-4"/>
        </w:rPr>
        <w:t xml:space="preserve"> </w:t>
      </w:r>
      <w:r>
        <w:t>a</w:t>
      </w:r>
      <w:r>
        <w:rPr>
          <w:spacing w:val="-4"/>
        </w:rPr>
        <w:t xml:space="preserve"> </w:t>
      </w:r>
      <w:r>
        <w:t>skilled</w:t>
      </w:r>
      <w:r>
        <w:rPr>
          <w:spacing w:val="-4"/>
        </w:rPr>
        <w:t xml:space="preserve"> </w:t>
      </w:r>
      <w:r>
        <w:t>therapy</w:t>
      </w:r>
      <w:r>
        <w:rPr>
          <w:spacing w:val="-4"/>
        </w:rPr>
        <w:t xml:space="preserve"> </w:t>
      </w:r>
      <w:r>
        <w:t>service.</w:t>
      </w:r>
    </w:p>
    <w:p w14:paraId="5391F5E1" w14:textId="53BC0447" w:rsidR="00870E3E" w:rsidRPr="00AF0138" w:rsidRDefault="00AF0138" w:rsidP="00032958">
      <w:pPr>
        <w:pStyle w:val="ListNumber"/>
        <w:numPr>
          <w:ilvl w:val="1"/>
          <w:numId w:val="13"/>
        </w:numPr>
        <w:rPr>
          <w:rFonts w:ascii="Palatino Linotype"/>
        </w:rPr>
      </w:pPr>
      <w:r>
        <w:t>If</w:t>
      </w:r>
      <w:r>
        <w:rPr>
          <w:spacing w:val="-12"/>
        </w:rPr>
        <w:t xml:space="preserve"> </w:t>
      </w:r>
      <w:r>
        <w:t>the</w:t>
      </w:r>
      <w:r>
        <w:rPr>
          <w:spacing w:val="-12"/>
        </w:rPr>
        <w:t xml:space="preserve"> </w:t>
      </w:r>
      <w:r>
        <w:t>nature</w:t>
      </w:r>
      <w:r>
        <w:rPr>
          <w:spacing w:val="-12"/>
        </w:rPr>
        <w:t xml:space="preserve"> </w:t>
      </w:r>
      <w:r>
        <w:t>of</w:t>
      </w:r>
      <w:r>
        <w:rPr>
          <w:spacing w:val="-11"/>
        </w:rPr>
        <w:t xml:space="preserve"> </w:t>
      </w:r>
      <w:r>
        <w:t>a</w:t>
      </w:r>
      <w:r>
        <w:rPr>
          <w:spacing w:val="-11"/>
        </w:rPr>
        <w:t xml:space="preserve"> </w:t>
      </w:r>
      <w:r>
        <w:t>service</w:t>
      </w:r>
      <w:r>
        <w:rPr>
          <w:spacing w:val="-12"/>
        </w:rPr>
        <w:t xml:space="preserve"> </w:t>
      </w:r>
      <w:r>
        <w:t>is</w:t>
      </w:r>
      <w:r>
        <w:rPr>
          <w:spacing w:val="-12"/>
        </w:rPr>
        <w:t xml:space="preserve"> </w:t>
      </w:r>
      <w:r>
        <w:t>such</w:t>
      </w:r>
      <w:r>
        <w:rPr>
          <w:spacing w:val="-12"/>
        </w:rPr>
        <w:t xml:space="preserve"> </w:t>
      </w:r>
      <w:r>
        <w:t>that</w:t>
      </w:r>
      <w:r>
        <w:rPr>
          <w:spacing w:val="-10"/>
        </w:rPr>
        <w:t xml:space="preserve"> </w:t>
      </w:r>
      <w:r>
        <w:t>it</w:t>
      </w:r>
      <w:r>
        <w:rPr>
          <w:spacing w:val="-12"/>
        </w:rPr>
        <w:t xml:space="preserve"> </w:t>
      </w:r>
      <w:r>
        <w:t>can</w:t>
      </w:r>
      <w:r>
        <w:rPr>
          <w:spacing w:val="-8"/>
        </w:rPr>
        <w:t xml:space="preserve"> </w:t>
      </w:r>
      <w:r>
        <w:t>safely</w:t>
      </w:r>
      <w:r>
        <w:rPr>
          <w:spacing w:val="-12"/>
        </w:rPr>
        <w:t xml:space="preserve"> </w:t>
      </w:r>
      <w:r>
        <w:t>and</w:t>
      </w:r>
      <w:r>
        <w:rPr>
          <w:spacing w:val="-10"/>
        </w:rPr>
        <w:t xml:space="preserve"> </w:t>
      </w:r>
      <w:r>
        <w:t>effectively</w:t>
      </w:r>
      <w:r>
        <w:rPr>
          <w:spacing w:val="-11"/>
        </w:rPr>
        <w:t xml:space="preserve"> </w:t>
      </w:r>
      <w:r>
        <w:t>be</w:t>
      </w:r>
      <w:r>
        <w:rPr>
          <w:spacing w:val="-11"/>
        </w:rPr>
        <w:t xml:space="preserve"> </w:t>
      </w:r>
      <w:r>
        <w:t>performed</w:t>
      </w:r>
      <w:r>
        <w:rPr>
          <w:spacing w:val="-11"/>
        </w:rPr>
        <w:t xml:space="preserve"> </w:t>
      </w:r>
      <w:r>
        <w:t>by</w:t>
      </w:r>
      <w:r>
        <w:rPr>
          <w:spacing w:val="-11"/>
        </w:rPr>
        <w:t xml:space="preserve"> </w:t>
      </w:r>
      <w:r>
        <w:t>the</w:t>
      </w:r>
      <w:r>
        <w:rPr>
          <w:spacing w:val="-11"/>
        </w:rPr>
        <w:t xml:space="preserve"> </w:t>
      </w:r>
      <w:r>
        <w:t>average nonmedical person without direct supervision of a licensed therapist, the services cannot be regarded as skilled</w:t>
      </w:r>
      <w:r>
        <w:rPr>
          <w:spacing w:val="-19"/>
        </w:rPr>
        <w:t xml:space="preserve"> </w:t>
      </w:r>
      <w:r>
        <w:t>therapy.</w:t>
      </w:r>
    </w:p>
    <w:p w14:paraId="099E8355" w14:textId="6ABAEEF8" w:rsidR="007702ED" w:rsidRPr="007702ED" w:rsidRDefault="007702ED" w:rsidP="00DA41CA">
      <w:pPr>
        <w:pStyle w:val="Heading2"/>
      </w:pPr>
      <w:r w:rsidRPr="002E07F5">
        <w:lastRenderedPageBreak/>
        <w:t>Policy Overview/Scope</w:t>
      </w:r>
    </w:p>
    <w:p w14:paraId="0DF5B590" w14:textId="77777777" w:rsidR="003473D8" w:rsidRDefault="003473D8" w:rsidP="001F4FA0">
      <w:pPr>
        <w:pStyle w:val="ListNumber"/>
        <w:numPr>
          <w:ilvl w:val="0"/>
          <w:numId w:val="6"/>
        </w:numPr>
      </w:pPr>
      <w:r>
        <w:t>Physical, occupational and speech therapy services must be medically necessary to the treatment of the individual’s acute need. A diagnosis alone is not sufficient documentation to support the medical necessity of therapy. To be considered medically necessary, all of the following conditions must be met:</w:t>
      </w:r>
    </w:p>
    <w:p w14:paraId="26431321" w14:textId="77777777" w:rsidR="003473D8" w:rsidRDefault="003473D8" w:rsidP="001F4FA0">
      <w:pPr>
        <w:pStyle w:val="ListNumber"/>
        <w:numPr>
          <w:ilvl w:val="1"/>
          <w:numId w:val="6"/>
        </w:numPr>
      </w:pPr>
      <w:r>
        <w:t>The services requested must be considered under the accepted standards of practice to be a specific and effective treatment for the patient’s condition.</w:t>
      </w:r>
    </w:p>
    <w:p w14:paraId="509EAA63" w14:textId="77777777" w:rsidR="003473D8" w:rsidRDefault="003473D8" w:rsidP="001F4FA0">
      <w:pPr>
        <w:pStyle w:val="ListNumber"/>
        <w:numPr>
          <w:ilvl w:val="1"/>
          <w:numId w:val="6"/>
        </w:numPr>
      </w:pPr>
      <w:r>
        <w:t>The services requested must be of such a level of complexity or the patient’s condition must be such that the services required can only be effectively performed by or under the supervision of a licensed occupational therapist, physical therapist, or speech-language pathologist, and requires the skills and judgment of the licensed therapist to perform education and training.</w:t>
      </w:r>
    </w:p>
    <w:p w14:paraId="71FB7399" w14:textId="77777777" w:rsidR="003473D8" w:rsidRDefault="003473D8" w:rsidP="001F4FA0">
      <w:pPr>
        <w:pStyle w:val="ListNumber"/>
        <w:numPr>
          <w:ilvl w:val="1"/>
          <w:numId w:val="6"/>
        </w:numPr>
      </w:pPr>
      <w:r>
        <w:t>The goals of the requested services to be provided are directed at improving, adapting or restoring functions which have been lost or impaired due to a recent illness, injury, loss of body part and restore client’s function to within normal activities of daily living (ADL).</w:t>
      </w:r>
    </w:p>
    <w:p w14:paraId="568EBA67" w14:textId="77777777" w:rsidR="003473D8" w:rsidRDefault="003473D8" w:rsidP="001F4FA0">
      <w:pPr>
        <w:pStyle w:val="ListNumber"/>
        <w:numPr>
          <w:ilvl w:val="1"/>
          <w:numId w:val="6"/>
        </w:numPr>
      </w:pPr>
      <w:r>
        <w:t xml:space="preserve">Functional goals refer to a series of behaviors or skills that allow the client to achieve an outcome relevant to his/her health, safety, or independence within context of everyday environments. Functional goals must be specific to the client, objectively measurable within a specified time frame, attainable in relation to the client’s prognosis relevant to client and </w:t>
      </w:r>
      <w:proofErr w:type="gramStart"/>
      <w:r>
        <w:t>family, and</w:t>
      </w:r>
      <w:proofErr w:type="gramEnd"/>
      <w:r>
        <w:t xml:space="preserve"> based on a medical need.</w:t>
      </w:r>
    </w:p>
    <w:p w14:paraId="3C91EB24" w14:textId="77777777" w:rsidR="003473D8" w:rsidRDefault="003473D8" w:rsidP="001F4FA0">
      <w:pPr>
        <w:pStyle w:val="ListNumber"/>
        <w:numPr>
          <w:ilvl w:val="1"/>
          <w:numId w:val="6"/>
        </w:numPr>
      </w:pPr>
      <w:r>
        <w:t>There must be reasonable expectation that therapy will result in a meaningful or practical improvement in the client’s ability to function within a reasonable and predicable time period.</w:t>
      </w:r>
    </w:p>
    <w:p w14:paraId="44F6A93B" w14:textId="7B909D74" w:rsidR="003473D8" w:rsidRDefault="00EB38B4" w:rsidP="001F4FA0">
      <w:pPr>
        <w:pStyle w:val="ListNumber"/>
        <w:numPr>
          <w:ilvl w:val="0"/>
          <w:numId w:val="6"/>
        </w:numPr>
      </w:pPr>
      <w:r>
        <w:t xml:space="preserve"> </w:t>
      </w:r>
      <w:r w:rsidR="003473D8">
        <w:t>Medical necessity criteria for therapy services provided in the home must be based on the supporting documentation of the medical need and the appropriateness of the equipment, service, or supply prescribed by the physician for the treatment of the individual.</w:t>
      </w:r>
    </w:p>
    <w:p w14:paraId="45C71E84" w14:textId="1ADB0C37" w:rsidR="003473D8" w:rsidRDefault="00EB38B4" w:rsidP="001F4FA0">
      <w:pPr>
        <w:pStyle w:val="ListNumber"/>
        <w:numPr>
          <w:ilvl w:val="0"/>
          <w:numId w:val="6"/>
        </w:numPr>
      </w:pPr>
      <w:r>
        <w:t xml:space="preserve"> </w:t>
      </w:r>
      <w:r w:rsidR="003473D8">
        <w:t>The therapy service must be related to the client’s medical condition, rather than primarily for the convenience of the client or provider.</w:t>
      </w:r>
    </w:p>
    <w:p w14:paraId="02EA7EE1" w14:textId="318372E2" w:rsidR="003473D8" w:rsidRDefault="00EB38B4" w:rsidP="001F4FA0">
      <w:pPr>
        <w:pStyle w:val="ListNumber"/>
        <w:numPr>
          <w:ilvl w:val="0"/>
          <w:numId w:val="6"/>
        </w:numPr>
      </w:pPr>
      <w:r>
        <w:t xml:space="preserve"> </w:t>
      </w:r>
      <w:r w:rsidR="003473D8">
        <w:t xml:space="preserve">Frequency must always be commensurate with the client’s medical and skilled therapy needs and standards of practice; it is not for the convenience of the client or the responsible caregivers. Treatment plans and plans of care developed must include not only the initial frequency (high, moderate or low) but the expected changes of frequency throughout the duration period </w:t>
      </w:r>
      <w:r w:rsidR="003473D8">
        <w:lastRenderedPageBreak/>
        <w:t>requested based on the client’s anticipated therapy treatment needs. An example of a tapered down frequency request initiated with a high frequency is: 3 times a week for 2 weeks, 2 times a week for 2 weeks, 1 time a week for 2 weeks, 1 time every other week).</w:t>
      </w:r>
    </w:p>
    <w:p w14:paraId="791237CE" w14:textId="607051BA" w:rsidR="003473D8" w:rsidRDefault="00EB38B4" w:rsidP="001F4FA0">
      <w:pPr>
        <w:pStyle w:val="ListNumber"/>
        <w:numPr>
          <w:ilvl w:val="0"/>
          <w:numId w:val="6"/>
        </w:numPr>
      </w:pPr>
      <w:r>
        <w:t xml:space="preserve"> </w:t>
      </w:r>
      <w:r w:rsidR="003473D8">
        <w:t>For prior authorization criteria see the Frequency and Duration section under the Authorization section in this policy</w:t>
      </w:r>
    </w:p>
    <w:p w14:paraId="7848248D" w14:textId="43C0A0B3" w:rsidR="00DA41CA" w:rsidRPr="00507283" w:rsidRDefault="00EB3AB4" w:rsidP="00507283">
      <w:pPr>
        <w:pStyle w:val="Heading2"/>
        <w:spacing w:before="0" w:after="0"/>
      </w:pPr>
      <w:r w:rsidRPr="002E07F5">
        <w:t>Authorization Requirement</w:t>
      </w:r>
      <w:r w:rsidR="00DA41CA">
        <w:rPr>
          <w:w w:val="105"/>
        </w:rPr>
        <w:t>s</w:t>
      </w:r>
    </w:p>
    <w:p w14:paraId="13201DC5" w14:textId="77777777" w:rsidR="00507283" w:rsidRPr="00A42BCA" w:rsidRDefault="00507283" w:rsidP="004E1A7C">
      <w:pPr>
        <w:pStyle w:val="Heading3"/>
        <w:rPr>
          <w:ins w:id="192" w:author="Author"/>
          <w:w w:val="105"/>
        </w:rPr>
      </w:pPr>
      <w:ins w:id="193" w:author="Author">
        <w:r w:rsidRPr="00A42BCA">
          <w:rPr>
            <w:w w:val="105"/>
          </w:rPr>
          <w:t>Telehealth Services</w:t>
        </w:r>
      </w:ins>
    </w:p>
    <w:p w14:paraId="1C19A64E" w14:textId="5FCA5EE6" w:rsidR="00F12F4B" w:rsidRDefault="00EE393B" w:rsidP="001F4FA0">
      <w:pPr>
        <w:pStyle w:val="ListNumber"/>
        <w:numPr>
          <w:ilvl w:val="0"/>
          <w:numId w:val="6"/>
        </w:numPr>
        <w:rPr>
          <w:ins w:id="194" w:author="Author"/>
        </w:rPr>
      </w:pPr>
      <w:bookmarkStart w:id="195" w:name="_Hlk101862027"/>
      <w:ins w:id="196" w:author="Author">
        <w:r>
          <w:t xml:space="preserve"> </w:t>
        </w:r>
        <w:r w:rsidR="00F12F4B">
          <w:t>Providers must defer to the needs of the person receiving services, allowing the mode of service delivery (synchronous audiovisual or in-person) to be accessible, person- and family-centered, and primarily driven by the person’s choice and not provider convenience.</w:t>
        </w:r>
      </w:ins>
    </w:p>
    <w:p w14:paraId="70F8D032" w14:textId="1621D571" w:rsidR="00EE393B" w:rsidRDefault="00EE393B" w:rsidP="001F4FA0">
      <w:pPr>
        <w:pStyle w:val="ListNumber"/>
        <w:numPr>
          <w:ilvl w:val="0"/>
          <w:numId w:val="6"/>
        </w:numPr>
        <w:rPr>
          <w:ins w:id="197" w:author="Author"/>
        </w:rPr>
      </w:pPr>
      <w:ins w:id="198" w:author="Author">
        <w:r w:rsidRPr="005444DD">
          <w:t>Evaluation, reevaluation, and treatment of some PT, OT, and ST services may be provided by synchronous audiovisual technology.</w:t>
        </w:r>
      </w:ins>
    </w:p>
    <w:p w14:paraId="710345CB" w14:textId="03BCB9ED" w:rsidR="00ED14BD" w:rsidRDefault="00F40BE0" w:rsidP="001F4FA0">
      <w:pPr>
        <w:pStyle w:val="ListNumber"/>
        <w:numPr>
          <w:ilvl w:val="0"/>
          <w:numId w:val="6"/>
        </w:numPr>
        <w:rPr>
          <w:ins w:id="199" w:author="Author"/>
        </w:rPr>
      </w:pPr>
      <w:ins w:id="200" w:author="Author">
        <w:r w:rsidRPr="005444DD">
          <w:t xml:space="preserve">Telehealth services for OT, PT or ST </w:t>
        </w:r>
        <w:r w:rsidR="00E848A4">
          <w:t>by synchronous audiovisual technology are allowed for</w:t>
        </w:r>
        <w:r w:rsidR="00E848A4" w:rsidRPr="00377CF3">
          <w:t xml:space="preserve"> </w:t>
        </w:r>
        <w:r w:rsidR="00E848A4">
          <w:t>specific</w:t>
        </w:r>
        <w:r w:rsidR="00E848A4" w:rsidRPr="00377CF3">
          <w:t xml:space="preserve"> procedure codes </w:t>
        </w:r>
        <w:r w:rsidR="00E848A4" w:rsidRPr="00672251">
          <w:t>if clinically appropriate as determined by the practitioner, per standard of care, safe, agreed to by the person receiving services or by the legally authorized representative (LAR)</w:t>
        </w:r>
        <w:r w:rsidR="00E848A4">
          <w:t xml:space="preserve">, </w:t>
        </w:r>
        <w:r w:rsidR="00E848A4" w:rsidRPr="00377CF3">
          <w:t>and in compliance with each discipline’s rules</w:t>
        </w:r>
        <w:r w:rsidRPr="005444DD">
          <w:t>.</w:t>
        </w:r>
      </w:ins>
    </w:p>
    <w:p w14:paraId="7598DF70" w14:textId="76270FF9" w:rsidR="005444DD" w:rsidRPr="005444DD" w:rsidRDefault="00ED14BD" w:rsidP="001F4FA0">
      <w:pPr>
        <w:pStyle w:val="ListNumber"/>
        <w:numPr>
          <w:ilvl w:val="0"/>
          <w:numId w:val="6"/>
        </w:numPr>
        <w:rPr>
          <w:ins w:id="201" w:author="Author"/>
        </w:rPr>
      </w:pPr>
      <w:ins w:id="202" w:author="Author">
        <w:r>
          <w:t xml:space="preserve"> </w:t>
        </w:r>
        <w:r w:rsidR="005444DD" w:rsidRPr="005444DD">
          <w:t xml:space="preserve">The following procedure codes </w:t>
        </w:r>
        <w:r w:rsidR="00E848A4">
          <w:t>may be provided by</w:t>
        </w:r>
        <w:r w:rsidR="005444DD" w:rsidRPr="005444DD">
          <w:t xml:space="preserve"> synchronous audiovisual technology:</w:t>
        </w:r>
      </w:ins>
    </w:p>
    <w:p w14:paraId="286FB560" w14:textId="77777777" w:rsidR="005444DD" w:rsidRPr="005444DD" w:rsidRDefault="005444DD" w:rsidP="00032958">
      <w:pPr>
        <w:pStyle w:val="ListNumber"/>
        <w:numPr>
          <w:ilvl w:val="1"/>
          <w:numId w:val="13"/>
        </w:numPr>
        <w:rPr>
          <w:ins w:id="203" w:author="Author"/>
        </w:rPr>
      </w:pPr>
      <w:ins w:id="204" w:author="Author">
        <w:r w:rsidRPr="005444DD">
          <w:t>Physical Therapy Evaluations- Low, Moderate, and High Complexity and re-evaluation (procedure codes 97161, 97162, 97163, 97164)</w:t>
        </w:r>
      </w:ins>
    </w:p>
    <w:p w14:paraId="12BAC44A" w14:textId="77777777" w:rsidR="005444DD" w:rsidRPr="005444DD" w:rsidRDefault="005444DD" w:rsidP="00032958">
      <w:pPr>
        <w:pStyle w:val="ListNumber"/>
        <w:numPr>
          <w:ilvl w:val="1"/>
          <w:numId w:val="13"/>
        </w:numPr>
        <w:rPr>
          <w:ins w:id="205" w:author="Author"/>
        </w:rPr>
      </w:pPr>
      <w:ins w:id="206" w:author="Author">
        <w:r w:rsidRPr="005444DD">
          <w:t>Occupational Therapy Evaluation – Low, Moderate, and High Complexity and re-evaluation (procedure codes 97165, 97166, 97167, 97168)</w:t>
        </w:r>
      </w:ins>
    </w:p>
    <w:p w14:paraId="12DA455A" w14:textId="271133DC" w:rsidR="005444DD" w:rsidRPr="005444DD" w:rsidRDefault="005444DD" w:rsidP="00032958">
      <w:pPr>
        <w:pStyle w:val="ListNumber"/>
        <w:numPr>
          <w:ilvl w:val="1"/>
          <w:numId w:val="13"/>
        </w:numPr>
        <w:rPr>
          <w:ins w:id="207" w:author="Author"/>
        </w:rPr>
      </w:pPr>
      <w:ins w:id="208" w:author="Author">
        <w:r w:rsidRPr="005444DD">
          <w:t>PT or OT Services (individual or group) (procedure codes 97110, 97112, 97116, 97150, 97530, 97535, 97750, 97537)</w:t>
        </w:r>
      </w:ins>
    </w:p>
    <w:p w14:paraId="35B97FFC" w14:textId="794C4C15" w:rsidR="005444DD" w:rsidRPr="005444DD" w:rsidRDefault="00EE0511" w:rsidP="00032958">
      <w:pPr>
        <w:pStyle w:val="ListNumber"/>
        <w:numPr>
          <w:ilvl w:val="2"/>
          <w:numId w:val="8"/>
        </w:numPr>
        <w:rPr>
          <w:ins w:id="209" w:author="Author"/>
        </w:rPr>
      </w:pPr>
      <w:ins w:id="210" w:author="Author">
        <w:r>
          <w:t>Community reintegration (procedure code 97537)</w:t>
        </w:r>
        <w:r w:rsidRPr="0006569A">
          <w:t xml:space="preserve"> </w:t>
        </w:r>
        <w:r>
          <w:t xml:space="preserve">may be provided if the person receiving services is currently receiving </w:t>
        </w:r>
        <w:r w:rsidRPr="0006569A">
          <w:t>other therapeutic procedure codes</w:t>
        </w:r>
        <w:r>
          <w:t xml:space="preserve"> and may not be billed separately.</w:t>
        </w:r>
      </w:ins>
    </w:p>
    <w:p w14:paraId="143F4B12" w14:textId="77777777" w:rsidR="005444DD" w:rsidRPr="005444DD" w:rsidRDefault="005444DD" w:rsidP="00032958">
      <w:pPr>
        <w:pStyle w:val="ListNumber"/>
        <w:numPr>
          <w:ilvl w:val="1"/>
          <w:numId w:val="13"/>
        </w:numPr>
        <w:rPr>
          <w:ins w:id="211" w:author="Author"/>
        </w:rPr>
      </w:pPr>
      <w:ins w:id="212" w:author="Author">
        <w:r w:rsidRPr="005444DD">
          <w:t>Speech Evaluations and re-evaluations (procedure codes 92521, 92522, 92523, 92524, 92610, S9152)</w:t>
        </w:r>
      </w:ins>
    </w:p>
    <w:p w14:paraId="5B2FBC2B" w14:textId="59FF3398" w:rsidR="005444DD" w:rsidRPr="005444DD" w:rsidRDefault="005444DD" w:rsidP="00032958">
      <w:pPr>
        <w:pStyle w:val="ListNumber"/>
        <w:numPr>
          <w:ilvl w:val="1"/>
          <w:numId w:val="13"/>
        </w:numPr>
        <w:rPr>
          <w:ins w:id="213" w:author="Author"/>
        </w:rPr>
      </w:pPr>
      <w:ins w:id="214" w:author="Author">
        <w:r w:rsidRPr="005444DD">
          <w:t>ST (individual or group) services (procedure codes 92507, 92508, 92526)</w:t>
        </w:r>
      </w:ins>
    </w:p>
    <w:p w14:paraId="25555AF4" w14:textId="2E6B42A9" w:rsidR="005444DD" w:rsidRPr="005444DD" w:rsidRDefault="005444DD" w:rsidP="00032958">
      <w:pPr>
        <w:pStyle w:val="ListNumber"/>
        <w:numPr>
          <w:ilvl w:val="1"/>
          <w:numId w:val="13"/>
        </w:numPr>
        <w:rPr>
          <w:ins w:id="215" w:author="Author"/>
        </w:rPr>
      </w:pPr>
      <w:ins w:id="216" w:author="Author">
        <w:r w:rsidRPr="005444DD">
          <w:lastRenderedPageBreak/>
          <w:t>The provider should obtain informed consent for treatment from the patient, patient’s parent, or the patient’s legal guardian prior to rendering a telehealth service. Verbal consent is permissible and should be documented in the client’s medical record.</w:t>
        </w:r>
      </w:ins>
    </w:p>
    <w:p w14:paraId="33920A3C" w14:textId="05817ABF" w:rsidR="005444DD" w:rsidRPr="005444DD" w:rsidRDefault="005444DD" w:rsidP="00032958">
      <w:pPr>
        <w:pStyle w:val="ListNumber"/>
        <w:numPr>
          <w:ilvl w:val="1"/>
          <w:numId w:val="13"/>
        </w:numPr>
        <w:rPr>
          <w:ins w:id="217" w:author="Author"/>
        </w:rPr>
      </w:pPr>
      <w:ins w:id="218" w:author="Author">
        <w:r w:rsidRPr="005444DD">
          <w:t>Telehealth may require participation of a caregiver to assist with the treatment.</w:t>
        </w:r>
      </w:ins>
    </w:p>
    <w:p w14:paraId="049F5EAA" w14:textId="4D01CC9C" w:rsidR="005444DD" w:rsidRPr="005444DD" w:rsidRDefault="005444DD" w:rsidP="00032958">
      <w:pPr>
        <w:pStyle w:val="ListNumber"/>
        <w:numPr>
          <w:ilvl w:val="1"/>
          <w:numId w:val="13"/>
        </w:numPr>
        <w:rPr>
          <w:ins w:id="219" w:author="Author"/>
        </w:rPr>
      </w:pPr>
      <w:ins w:id="220" w:author="Author">
        <w:r w:rsidRPr="005444DD">
          <w:t xml:space="preserve">Therapy assistants may provide </w:t>
        </w:r>
        <w:r w:rsidR="00484984">
          <w:t>services</w:t>
        </w:r>
        <w:r w:rsidRPr="005444DD">
          <w:t xml:space="preserve"> and receive supervision </w:t>
        </w:r>
        <w:r w:rsidR="00F37E29">
          <w:t>by synchro</w:t>
        </w:r>
        <w:r w:rsidR="00C1671B">
          <w:t xml:space="preserve">nous audiovisual technology </w:t>
        </w:r>
        <w:r w:rsidRPr="005444DD">
          <w:t xml:space="preserve">within limits outlined in each discipline’s rules. Providers should refer to state practice rules and national guidelines regarding supervision </w:t>
        </w:r>
        <w:r w:rsidRPr="00D07ECB">
          <w:t>requirements</w:t>
        </w:r>
        <w:r w:rsidRPr="005444DD">
          <w:t xml:space="preserve"> for each discipline.</w:t>
        </w:r>
      </w:ins>
    </w:p>
    <w:p w14:paraId="70FF6271" w14:textId="77777777" w:rsidR="005444DD" w:rsidRDefault="008429F4" w:rsidP="00032958">
      <w:pPr>
        <w:pStyle w:val="ListNumber"/>
        <w:numPr>
          <w:ilvl w:val="1"/>
          <w:numId w:val="13"/>
        </w:numPr>
        <w:rPr>
          <w:ins w:id="221" w:author="Author"/>
        </w:rPr>
      </w:pPr>
      <w:bookmarkStart w:id="222" w:name="OLE_LINK8"/>
      <w:ins w:id="223" w:author="Author">
        <w:r w:rsidRPr="008429F4">
          <w:t>Providers must use modifier 95 to indicate remote delivery. Providers are reminded to use the required modifiers GP, GO, and GN on all claims for physical, occupational, or speech therapy treatment.</w:t>
        </w:r>
      </w:ins>
    </w:p>
    <w:p w14:paraId="51340C3F" w14:textId="2A3BAEF3" w:rsidR="004208AE" w:rsidRPr="005F6B5F" w:rsidRDefault="004208AE" w:rsidP="001F4FA0">
      <w:pPr>
        <w:pStyle w:val="ListNumber"/>
        <w:numPr>
          <w:ilvl w:val="0"/>
          <w:numId w:val="6"/>
        </w:numPr>
        <w:rPr>
          <w:ins w:id="224" w:author="Author"/>
        </w:rPr>
      </w:pPr>
      <w:ins w:id="225" w:author="Author">
        <w:r w:rsidRPr="000A4D57">
          <w:t xml:space="preserve">During a Declaration of State of Disaster, HHSC may issue direction to providers regarding the use of a telemedicine or telehealth services to include the use of a synchronous telephone (audio-only) platform to provide covered services outside of the </w:t>
        </w:r>
        <w:r w:rsidR="005C481E">
          <w:t>allowances</w:t>
        </w:r>
        <w:r w:rsidRPr="000A4D57">
          <w:t xml:space="preserve"> described herein. A Declaration of State of Disaster is when an executive order or proclamation by the governor declaring a state of disaster in accordance with Section 418.014 of the Texas Government Code.</w:t>
        </w:r>
      </w:ins>
    </w:p>
    <w:bookmarkEnd w:id="195"/>
    <w:bookmarkEnd w:id="222"/>
    <w:p w14:paraId="513D53BA" w14:textId="3904B000" w:rsidR="009A0B60" w:rsidRDefault="009A0B60" w:rsidP="009A0B60">
      <w:pPr>
        <w:pStyle w:val="Heading2"/>
      </w:pPr>
      <w:r w:rsidRPr="002E07F5">
        <w:t>Reimbursement/Billing Guidelines</w:t>
      </w:r>
    </w:p>
    <w:p w14:paraId="68B6BB79" w14:textId="77777777" w:rsidR="00CB2632" w:rsidRPr="00A40DA4" w:rsidRDefault="00CB2632" w:rsidP="00032958">
      <w:pPr>
        <w:pStyle w:val="ListNumber"/>
        <w:numPr>
          <w:ilvl w:val="0"/>
          <w:numId w:val="18"/>
        </w:numPr>
      </w:pPr>
      <w:r w:rsidRPr="00A40DA4">
        <w:t>Physical, occupational therapy and speech therapy services are reimbursed in accordance with 1 TAC §355.</w:t>
      </w:r>
    </w:p>
    <w:p w14:paraId="45430E9D" w14:textId="77777777" w:rsidR="00CB2632" w:rsidRPr="003133F9" w:rsidRDefault="00CB2632" w:rsidP="00032958">
      <w:pPr>
        <w:pStyle w:val="ListNumber"/>
        <w:numPr>
          <w:ilvl w:val="0"/>
          <w:numId w:val="18"/>
        </w:numPr>
      </w:pPr>
      <w:r w:rsidRPr="003133F9">
        <w:t>Providers must use the appropriate procedure codes and modifiers for claims submitted for PT, OT, or ST services.</w:t>
      </w:r>
    </w:p>
    <w:p w14:paraId="389467F7" w14:textId="77777777" w:rsidR="00CB2632" w:rsidRPr="003133F9" w:rsidRDefault="00CB2632" w:rsidP="00032958">
      <w:pPr>
        <w:pStyle w:val="ListNumber"/>
        <w:numPr>
          <w:ilvl w:val="1"/>
          <w:numId w:val="18"/>
        </w:numPr>
        <w:ind w:left="1699" w:hanging="864"/>
      </w:pPr>
      <w:r w:rsidRPr="003133F9">
        <w:t>Modifier AT indicates an acute service and must be billed with appropriate physical, occupational or speech therapy procedure codes identifying the therapy service provided is acute.</w:t>
      </w:r>
    </w:p>
    <w:p w14:paraId="30653AC9" w14:textId="77777777" w:rsidR="00CB2632" w:rsidRPr="003133F9" w:rsidRDefault="00CB2632" w:rsidP="00032958">
      <w:pPr>
        <w:pStyle w:val="ListNumber"/>
        <w:numPr>
          <w:ilvl w:val="1"/>
          <w:numId w:val="18"/>
        </w:numPr>
        <w:ind w:left="1699" w:hanging="864"/>
      </w:pPr>
      <w:r w:rsidRPr="003133F9">
        <w:t>Providers must use modifier GP for PT services.</w:t>
      </w:r>
    </w:p>
    <w:p w14:paraId="368CF282" w14:textId="077C62DE" w:rsidR="00CB2632" w:rsidRDefault="00CB2632" w:rsidP="00032958">
      <w:pPr>
        <w:pStyle w:val="ListNumber"/>
        <w:numPr>
          <w:ilvl w:val="1"/>
          <w:numId w:val="18"/>
        </w:numPr>
        <w:ind w:left="1699" w:hanging="864"/>
      </w:pPr>
      <w:r w:rsidRPr="003133F9">
        <w:t>Providers must use modifier GO for OT services.</w:t>
      </w:r>
    </w:p>
    <w:p w14:paraId="49E9975E" w14:textId="60637302" w:rsidR="00BD2EB5" w:rsidRDefault="00BD2EB5" w:rsidP="00032958">
      <w:pPr>
        <w:pStyle w:val="ListNumber"/>
        <w:numPr>
          <w:ilvl w:val="1"/>
          <w:numId w:val="18"/>
        </w:numPr>
        <w:ind w:left="1699" w:hanging="864"/>
      </w:pPr>
      <w:r>
        <w:t>Providers must use modifier GN for ST services</w:t>
      </w:r>
    </w:p>
    <w:p w14:paraId="1D9C7A24" w14:textId="691D930E" w:rsidR="009D5FBE" w:rsidRPr="00A3793B" w:rsidRDefault="009D5FBE" w:rsidP="00032958">
      <w:pPr>
        <w:pStyle w:val="ListNumber"/>
        <w:numPr>
          <w:ilvl w:val="1"/>
          <w:numId w:val="18"/>
        </w:numPr>
        <w:ind w:left="1699" w:hanging="864"/>
        <w:rPr>
          <w:ins w:id="226" w:author="Author"/>
          <w:sz w:val="21"/>
        </w:rPr>
      </w:pPr>
      <w:ins w:id="227" w:author="Author">
        <w:r w:rsidRPr="002B2488">
          <w:rPr>
            <w:sz w:val="21"/>
            <w:shd w:val="clear" w:color="auto" w:fill="FFFFFF" w:themeFill="background1"/>
          </w:rPr>
          <w:t xml:space="preserve">Providers must use modifier 95 for </w:t>
        </w:r>
        <w:r w:rsidR="004F0038" w:rsidRPr="002B2488">
          <w:rPr>
            <w:shd w:val="clear" w:color="auto" w:fill="FFFFFF" w:themeFill="background1"/>
          </w:rPr>
          <w:t>services</w:t>
        </w:r>
        <w:r w:rsidR="004F0038">
          <w:t xml:space="preserve"> delivered by synchronous audiovisual technology</w:t>
        </w:r>
        <w:r w:rsidR="004F0038" w:rsidRPr="003133F9">
          <w:t>.</w:t>
        </w:r>
      </w:ins>
    </w:p>
    <w:p w14:paraId="3688B747" w14:textId="77777777" w:rsidR="00591326" w:rsidRPr="00591326" w:rsidRDefault="002E30FE" w:rsidP="00032958">
      <w:pPr>
        <w:pStyle w:val="ListNumber"/>
        <w:widowControl w:val="0"/>
        <w:numPr>
          <w:ilvl w:val="0"/>
          <w:numId w:val="20"/>
        </w:numPr>
        <w:autoSpaceDE w:val="0"/>
        <w:autoSpaceDN w:val="0"/>
        <w:spacing w:before="239" w:line="250" w:lineRule="exact"/>
        <w:ind w:right="203"/>
        <w:rPr>
          <w:sz w:val="21"/>
        </w:rPr>
      </w:pPr>
      <w:r>
        <w:t>A</w:t>
      </w:r>
      <w:r w:rsidRPr="00591326">
        <w:rPr>
          <w:spacing w:val="-7"/>
        </w:rPr>
        <w:t xml:space="preserve"> </w:t>
      </w:r>
      <w:r>
        <w:t>client</w:t>
      </w:r>
      <w:r w:rsidRPr="00591326">
        <w:rPr>
          <w:spacing w:val="-6"/>
        </w:rPr>
        <w:t xml:space="preserve"> </w:t>
      </w:r>
      <w:r>
        <w:t>may</w:t>
      </w:r>
      <w:r w:rsidRPr="00591326">
        <w:rPr>
          <w:spacing w:val="-6"/>
        </w:rPr>
        <w:t xml:space="preserve"> </w:t>
      </w:r>
      <w:r>
        <w:t>receive</w:t>
      </w:r>
      <w:r w:rsidRPr="00591326">
        <w:rPr>
          <w:spacing w:val="-6"/>
        </w:rPr>
        <w:t xml:space="preserve"> </w:t>
      </w:r>
      <w:r>
        <w:t>therapy</w:t>
      </w:r>
      <w:r w:rsidRPr="00591326">
        <w:rPr>
          <w:spacing w:val="-6"/>
        </w:rPr>
        <w:t xml:space="preserve"> </w:t>
      </w:r>
      <w:r>
        <w:t>in</w:t>
      </w:r>
      <w:r w:rsidRPr="00591326">
        <w:rPr>
          <w:spacing w:val="-6"/>
        </w:rPr>
        <w:t xml:space="preserve"> </w:t>
      </w:r>
      <w:r>
        <w:t>more</w:t>
      </w:r>
      <w:r w:rsidRPr="00591326">
        <w:rPr>
          <w:spacing w:val="-6"/>
        </w:rPr>
        <w:t xml:space="preserve"> </w:t>
      </w:r>
      <w:r>
        <w:t>than</w:t>
      </w:r>
      <w:r w:rsidRPr="00591326">
        <w:rPr>
          <w:spacing w:val="-6"/>
        </w:rPr>
        <w:t xml:space="preserve"> </w:t>
      </w:r>
      <w:r>
        <w:t>one</w:t>
      </w:r>
      <w:r w:rsidRPr="00591326">
        <w:rPr>
          <w:spacing w:val="-6"/>
        </w:rPr>
        <w:t xml:space="preserve"> </w:t>
      </w:r>
      <w:r>
        <w:t>discipline</w:t>
      </w:r>
      <w:r w:rsidRPr="00591326">
        <w:rPr>
          <w:spacing w:val="-6"/>
        </w:rPr>
        <w:t xml:space="preserve"> </w:t>
      </w:r>
      <w:r>
        <w:t>(physical,</w:t>
      </w:r>
      <w:r w:rsidRPr="00591326">
        <w:rPr>
          <w:spacing w:val="-6"/>
        </w:rPr>
        <w:t xml:space="preserve"> </w:t>
      </w:r>
      <w:r>
        <w:t>occupational</w:t>
      </w:r>
      <w:r w:rsidRPr="00591326">
        <w:rPr>
          <w:spacing w:val="-6"/>
        </w:rPr>
        <w:t xml:space="preserve"> </w:t>
      </w:r>
      <w:r>
        <w:t>or</w:t>
      </w:r>
      <w:r w:rsidRPr="00591326">
        <w:rPr>
          <w:spacing w:val="-6"/>
        </w:rPr>
        <w:t xml:space="preserve"> </w:t>
      </w:r>
      <w:r>
        <w:t>speech)</w:t>
      </w:r>
      <w:r w:rsidRPr="00591326">
        <w:rPr>
          <w:spacing w:val="-6"/>
        </w:rPr>
        <w:t xml:space="preserve"> </w:t>
      </w:r>
      <w:r>
        <w:t>in</w:t>
      </w:r>
      <w:r w:rsidRPr="00591326">
        <w:rPr>
          <w:spacing w:val="-6"/>
        </w:rPr>
        <w:t xml:space="preserve"> </w:t>
      </w:r>
      <w:r>
        <w:t>the outpatient, office or home setting in one</w:t>
      </w:r>
      <w:r w:rsidRPr="00591326">
        <w:rPr>
          <w:spacing w:val="3"/>
        </w:rPr>
        <w:t xml:space="preserve"> </w:t>
      </w:r>
      <w:r>
        <w:t>day.</w:t>
      </w:r>
    </w:p>
    <w:p w14:paraId="5BA4F3C7" w14:textId="4E4E8D1F" w:rsidR="002E30FE" w:rsidRPr="00591326" w:rsidRDefault="00AF3ECC" w:rsidP="00032958">
      <w:pPr>
        <w:pStyle w:val="ListNumber"/>
        <w:widowControl w:val="0"/>
        <w:numPr>
          <w:ilvl w:val="0"/>
          <w:numId w:val="20"/>
        </w:numPr>
        <w:autoSpaceDE w:val="0"/>
        <w:autoSpaceDN w:val="0"/>
        <w:spacing w:before="239" w:line="250" w:lineRule="exact"/>
        <w:ind w:right="203"/>
        <w:rPr>
          <w:sz w:val="21"/>
        </w:rPr>
      </w:pPr>
      <w:r w:rsidRPr="00591326">
        <w:rPr>
          <w:sz w:val="21"/>
        </w:rPr>
        <w:t xml:space="preserve"> </w:t>
      </w:r>
      <w:r w:rsidR="002E30FE" w:rsidRPr="00591326">
        <w:rPr>
          <w:sz w:val="21"/>
        </w:rPr>
        <w:t xml:space="preserve">If a therapy evaluation or re-evaluation procedure code and like therapy </w:t>
      </w:r>
      <w:r w:rsidR="002E30FE" w:rsidRPr="00591326">
        <w:rPr>
          <w:sz w:val="21"/>
        </w:rPr>
        <w:lastRenderedPageBreak/>
        <w:t>procedure codes are billed for the</w:t>
      </w:r>
      <w:r w:rsidR="002E30FE" w:rsidRPr="00591326">
        <w:rPr>
          <w:spacing w:val="-7"/>
          <w:sz w:val="21"/>
        </w:rPr>
        <w:t xml:space="preserve"> </w:t>
      </w:r>
      <w:r w:rsidR="002E30FE" w:rsidRPr="00591326">
        <w:rPr>
          <w:sz w:val="21"/>
        </w:rPr>
        <w:t>same</w:t>
      </w:r>
      <w:r w:rsidR="002E30FE" w:rsidRPr="00591326">
        <w:rPr>
          <w:spacing w:val="-7"/>
          <w:sz w:val="21"/>
        </w:rPr>
        <w:t xml:space="preserve"> </w:t>
      </w:r>
      <w:r w:rsidR="002E30FE" w:rsidRPr="00591326">
        <w:rPr>
          <w:sz w:val="21"/>
        </w:rPr>
        <w:t>date</w:t>
      </w:r>
      <w:r w:rsidR="002E30FE" w:rsidRPr="00591326">
        <w:rPr>
          <w:spacing w:val="-7"/>
          <w:sz w:val="21"/>
        </w:rPr>
        <w:t xml:space="preserve"> </w:t>
      </w:r>
      <w:r w:rsidR="002E30FE" w:rsidRPr="00591326">
        <w:rPr>
          <w:sz w:val="21"/>
        </w:rPr>
        <w:t>of</w:t>
      </w:r>
      <w:r w:rsidR="002E30FE" w:rsidRPr="00591326">
        <w:rPr>
          <w:spacing w:val="-7"/>
          <w:sz w:val="21"/>
        </w:rPr>
        <w:t xml:space="preserve"> </w:t>
      </w:r>
      <w:r w:rsidR="002E30FE" w:rsidRPr="00591326">
        <w:rPr>
          <w:sz w:val="21"/>
        </w:rPr>
        <w:t>service</w:t>
      </w:r>
      <w:r w:rsidR="002E30FE" w:rsidRPr="00591326">
        <w:rPr>
          <w:spacing w:val="-7"/>
          <w:sz w:val="21"/>
        </w:rPr>
        <w:t xml:space="preserve"> </w:t>
      </w:r>
      <w:r w:rsidR="002E30FE" w:rsidRPr="00591326">
        <w:rPr>
          <w:sz w:val="21"/>
        </w:rPr>
        <w:t>by</w:t>
      </w:r>
      <w:r w:rsidR="002E30FE" w:rsidRPr="00591326">
        <w:rPr>
          <w:spacing w:val="-7"/>
          <w:sz w:val="21"/>
        </w:rPr>
        <w:t xml:space="preserve"> </w:t>
      </w:r>
      <w:r w:rsidR="002E30FE" w:rsidRPr="00591326">
        <w:rPr>
          <w:sz w:val="21"/>
        </w:rPr>
        <w:t>any</w:t>
      </w:r>
      <w:r w:rsidR="002E30FE" w:rsidRPr="00591326">
        <w:rPr>
          <w:spacing w:val="-6"/>
          <w:sz w:val="21"/>
        </w:rPr>
        <w:t xml:space="preserve"> </w:t>
      </w:r>
      <w:r w:rsidR="002E30FE" w:rsidRPr="00591326">
        <w:rPr>
          <w:sz w:val="21"/>
        </w:rPr>
        <w:t>provider,</w:t>
      </w:r>
      <w:r w:rsidR="002E30FE" w:rsidRPr="00591326">
        <w:rPr>
          <w:spacing w:val="-7"/>
          <w:sz w:val="21"/>
        </w:rPr>
        <w:t xml:space="preserve"> </w:t>
      </w:r>
      <w:r w:rsidR="002E30FE" w:rsidRPr="00591326">
        <w:rPr>
          <w:sz w:val="21"/>
        </w:rPr>
        <w:t>the</w:t>
      </w:r>
      <w:r w:rsidR="002E30FE" w:rsidRPr="00591326">
        <w:rPr>
          <w:spacing w:val="-7"/>
          <w:sz w:val="21"/>
        </w:rPr>
        <w:t xml:space="preserve"> </w:t>
      </w:r>
      <w:r w:rsidR="002E30FE" w:rsidRPr="00591326">
        <w:rPr>
          <w:sz w:val="21"/>
        </w:rPr>
        <w:t>like</w:t>
      </w:r>
      <w:r w:rsidR="002E30FE" w:rsidRPr="00591326">
        <w:rPr>
          <w:spacing w:val="-8"/>
          <w:sz w:val="21"/>
        </w:rPr>
        <w:t xml:space="preserve"> </w:t>
      </w:r>
      <w:r w:rsidR="002E30FE" w:rsidRPr="00591326">
        <w:rPr>
          <w:sz w:val="21"/>
        </w:rPr>
        <w:t>therapy</w:t>
      </w:r>
      <w:r w:rsidR="002E30FE" w:rsidRPr="00591326">
        <w:rPr>
          <w:spacing w:val="-7"/>
          <w:sz w:val="21"/>
        </w:rPr>
        <w:t xml:space="preserve"> </w:t>
      </w:r>
      <w:r w:rsidR="002E30FE" w:rsidRPr="00591326">
        <w:rPr>
          <w:sz w:val="21"/>
        </w:rPr>
        <w:t>evaluation</w:t>
      </w:r>
      <w:r w:rsidR="002E30FE" w:rsidRPr="00591326">
        <w:rPr>
          <w:spacing w:val="-8"/>
          <w:sz w:val="21"/>
        </w:rPr>
        <w:t xml:space="preserve"> </w:t>
      </w:r>
      <w:r w:rsidR="002E30FE" w:rsidRPr="00591326">
        <w:rPr>
          <w:sz w:val="21"/>
        </w:rPr>
        <w:t>or</w:t>
      </w:r>
      <w:r w:rsidR="002E30FE" w:rsidRPr="00591326">
        <w:rPr>
          <w:spacing w:val="-7"/>
          <w:sz w:val="21"/>
        </w:rPr>
        <w:t xml:space="preserve"> </w:t>
      </w:r>
      <w:r w:rsidR="002E30FE" w:rsidRPr="00591326">
        <w:rPr>
          <w:sz w:val="21"/>
        </w:rPr>
        <w:t>re-evaluation</w:t>
      </w:r>
      <w:r w:rsidR="002E30FE" w:rsidRPr="00591326">
        <w:rPr>
          <w:spacing w:val="-7"/>
          <w:sz w:val="21"/>
        </w:rPr>
        <w:t xml:space="preserve"> </w:t>
      </w:r>
      <w:r w:rsidR="002E30FE" w:rsidRPr="00591326">
        <w:rPr>
          <w:sz w:val="21"/>
        </w:rPr>
        <w:t>will</w:t>
      </w:r>
      <w:r w:rsidR="002E30FE" w:rsidRPr="00591326">
        <w:rPr>
          <w:spacing w:val="-7"/>
          <w:sz w:val="21"/>
        </w:rPr>
        <w:t xml:space="preserve"> </w:t>
      </w:r>
      <w:r w:rsidR="002E30FE" w:rsidRPr="00591326">
        <w:rPr>
          <w:sz w:val="21"/>
        </w:rPr>
        <w:t>be</w:t>
      </w:r>
      <w:r w:rsidR="002E30FE" w:rsidRPr="00591326">
        <w:rPr>
          <w:spacing w:val="-7"/>
          <w:sz w:val="21"/>
        </w:rPr>
        <w:t xml:space="preserve"> </w:t>
      </w:r>
      <w:r w:rsidR="002E30FE" w:rsidRPr="00591326">
        <w:rPr>
          <w:sz w:val="21"/>
        </w:rPr>
        <w:t>denied.</w:t>
      </w:r>
    </w:p>
    <w:p w14:paraId="32F33807" w14:textId="77777777" w:rsidR="0048371F" w:rsidRDefault="002E30FE" w:rsidP="001F4FA0">
      <w:pPr>
        <w:pStyle w:val="ListNumber"/>
        <w:numPr>
          <w:ilvl w:val="0"/>
          <w:numId w:val="6"/>
        </w:numPr>
        <w:rPr>
          <w:rFonts w:ascii="Palatino Linotype" w:hAnsi="Palatino Linotype"/>
        </w:rPr>
      </w:pPr>
      <w:r w:rsidRPr="00AF3ECC">
        <w:t>An evaluation or re-evaluation performed on the same day as therapy from a different therapy type must be performed at distinctly separate times to be considered for</w:t>
      </w:r>
      <w:r w:rsidRPr="0048371F">
        <w:rPr>
          <w:spacing w:val="14"/>
        </w:rPr>
        <w:t xml:space="preserve"> </w:t>
      </w:r>
      <w:r w:rsidRPr="00AF3ECC">
        <w:t>reimbursement.</w:t>
      </w:r>
    </w:p>
    <w:p w14:paraId="36F06744" w14:textId="4B316C0C" w:rsidR="002E30FE" w:rsidRDefault="002E30FE" w:rsidP="001F4FA0">
      <w:pPr>
        <w:pStyle w:val="ListNumber"/>
        <w:numPr>
          <w:ilvl w:val="0"/>
          <w:numId w:val="6"/>
        </w:numPr>
        <w:spacing w:before="112" w:line="249" w:lineRule="auto"/>
        <w:ind w:left="880" w:right="761"/>
        <w:jc w:val="both"/>
      </w:pPr>
      <w:r w:rsidRPr="00AF3ECC">
        <w:t>Physical therapy provided in the nursing home setting is limited to the nursing facility because it must be</w:t>
      </w:r>
      <w:r w:rsidRPr="00D869BA">
        <w:rPr>
          <w:spacing w:val="-4"/>
        </w:rPr>
        <w:t xml:space="preserve"> </w:t>
      </w:r>
      <w:r w:rsidRPr="00AF3ECC">
        <w:t>made</w:t>
      </w:r>
      <w:r w:rsidRPr="00D869BA">
        <w:rPr>
          <w:spacing w:val="-5"/>
        </w:rPr>
        <w:t xml:space="preserve"> </w:t>
      </w:r>
      <w:r w:rsidRPr="00AF3ECC">
        <w:t>available</w:t>
      </w:r>
      <w:r w:rsidRPr="00D869BA">
        <w:rPr>
          <w:spacing w:val="-5"/>
        </w:rPr>
        <w:t xml:space="preserve"> </w:t>
      </w:r>
      <w:r w:rsidRPr="00AF3ECC">
        <w:t>to</w:t>
      </w:r>
      <w:r w:rsidRPr="00D869BA">
        <w:rPr>
          <w:spacing w:val="-4"/>
        </w:rPr>
        <w:t xml:space="preserve"> </w:t>
      </w:r>
      <w:r w:rsidRPr="00AF3ECC">
        <w:t>nursing</w:t>
      </w:r>
      <w:r w:rsidRPr="00D869BA">
        <w:rPr>
          <w:spacing w:val="-4"/>
        </w:rPr>
        <w:t xml:space="preserve"> </w:t>
      </w:r>
      <w:r w:rsidRPr="00AF3ECC">
        <w:t>home</w:t>
      </w:r>
      <w:r w:rsidRPr="00D869BA">
        <w:rPr>
          <w:spacing w:val="-4"/>
        </w:rPr>
        <w:t xml:space="preserve"> </w:t>
      </w:r>
      <w:r w:rsidRPr="00AF3ECC">
        <w:t>residents</w:t>
      </w:r>
      <w:r w:rsidRPr="00D869BA">
        <w:rPr>
          <w:spacing w:val="-4"/>
        </w:rPr>
        <w:t xml:space="preserve"> </w:t>
      </w:r>
      <w:r w:rsidRPr="00AF3ECC">
        <w:t>on</w:t>
      </w:r>
      <w:r w:rsidRPr="00D869BA">
        <w:rPr>
          <w:spacing w:val="-5"/>
        </w:rPr>
        <w:t xml:space="preserve"> </w:t>
      </w:r>
      <w:r w:rsidRPr="00AF3ECC">
        <w:t>an</w:t>
      </w:r>
      <w:r w:rsidRPr="00D869BA">
        <w:rPr>
          <w:spacing w:val="-5"/>
        </w:rPr>
        <w:t xml:space="preserve"> </w:t>
      </w:r>
      <w:r w:rsidRPr="00AF3ECC">
        <w:t>“as</w:t>
      </w:r>
      <w:r w:rsidRPr="00D869BA">
        <w:rPr>
          <w:spacing w:val="-4"/>
        </w:rPr>
        <w:t xml:space="preserve"> </w:t>
      </w:r>
      <w:r w:rsidRPr="00AF3ECC">
        <w:t>needed”</w:t>
      </w:r>
      <w:r w:rsidRPr="00D869BA">
        <w:rPr>
          <w:spacing w:val="-4"/>
        </w:rPr>
        <w:t xml:space="preserve"> </w:t>
      </w:r>
      <w:r w:rsidRPr="00AF3ECC">
        <w:t>basis</w:t>
      </w:r>
      <w:r w:rsidRPr="00D869BA">
        <w:rPr>
          <w:spacing w:val="-4"/>
        </w:rPr>
        <w:t xml:space="preserve"> </w:t>
      </w:r>
      <w:r w:rsidRPr="00AF3ECC">
        <w:t>and</w:t>
      </w:r>
      <w:r w:rsidRPr="00D869BA">
        <w:rPr>
          <w:spacing w:val="-4"/>
        </w:rPr>
        <w:t xml:space="preserve"> </w:t>
      </w:r>
      <w:r w:rsidRPr="00AF3ECC">
        <w:t>must</w:t>
      </w:r>
      <w:r w:rsidRPr="00D869BA">
        <w:rPr>
          <w:spacing w:val="-5"/>
        </w:rPr>
        <w:t xml:space="preserve"> </w:t>
      </w:r>
      <w:r w:rsidRPr="00AF3ECC">
        <w:t>be</w:t>
      </w:r>
      <w:r w:rsidRPr="00D869BA">
        <w:rPr>
          <w:spacing w:val="-5"/>
        </w:rPr>
        <w:t xml:space="preserve"> </w:t>
      </w:r>
      <w:r w:rsidRPr="00AF3ECC">
        <w:t>provided</w:t>
      </w:r>
      <w:r w:rsidRPr="00D869BA">
        <w:rPr>
          <w:spacing w:val="-4"/>
        </w:rPr>
        <w:t xml:space="preserve"> </w:t>
      </w:r>
      <w:r w:rsidRPr="00AF3ECC">
        <w:t>directly</w:t>
      </w:r>
      <w:r w:rsidRPr="00D869BA">
        <w:rPr>
          <w:spacing w:val="-4"/>
        </w:rPr>
        <w:t xml:space="preserve"> </w:t>
      </w:r>
      <w:r w:rsidRPr="00AF3ECC">
        <w:t>by the</w:t>
      </w:r>
      <w:r w:rsidRPr="00D869BA">
        <w:rPr>
          <w:spacing w:val="-7"/>
        </w:rPr>
        <w:t xml:space="preserve"> </w:t>
      </w:r>
      <w:r w:rsidRPr="00AF3ECC">
        <w:t>staff</w:t>
      </w:r>
      <w:r w:rsidRPr="00D869BA">
        <w:rPr>
          <w:spacing w:val="-8"/>
        </w:rPr>
        <w:t xml:space="preserve"> </w:t>
      </w:r>
      <w:r w:rsidRPr="00AF3ECC">
        <w:t>of</w:t>
      </w:r>
      <w:r w:rsidRPr="00D869BA">
        <w:rPr>
          <w:spacing w:val="-8"/>
        </w:rPr>
        <w:t xml:space="preserve"> </w:t>
      </w:r>
      <w:r w:rsidRPr="00AF3ECC">
        <w:t>the</w:t>
      </w:r>
      <w:r w:rsidRPr="00D869BA">
        <w:rPr>
          <w:spacing w:val="-7"/>
        </w:rPr>
        <w:t xml:space="preserve"> </w:t>
      </w:r>
      <w:r w:rsidRPr="00AF3ECC">
        <w:t>facility</w:t>
      </w:r>
      <w:r w:rsidRPr="00D869BA">
        <w:rPr>
          <w:spacing w:val="-7"/>
        </w:rPr>
        <w:t xml:space="preserve"> </w:t>
      </w:r>
      <w:r w:rsidRPr="00AF3ECC">
        <w:t>or</w:t>
      </w:r>
      <w:r w:rsidRPr="00D869BA">
        <w:rPr>
          <w:spacing w:val="-7"/>
        </w:rPr>
        <w:t xml:space="preserve"> </w:t>
      </w:r>
      <w:r w:rsidRPr="00AF3ECC">
        <w:t>furnished</w:t>
      </w:r>
      <w:r w:rsidRPr="00D869BA">
        <w:rPr>
          <w:spacing w:val="-7"/>
        </w:rPr>
        <w:t xml:space="preserve"> </w:t>
      </w:r>
      <w:r w:rsidRPr="00AF3ECC">
        <w:t>by</w:t>
      </w:r>
      <w:r w:rsidRPr="00D869BA">
        <w:rPr>
          <w:spacing w:val="-7"/>
        </w:rPr>
        <w:t xml:space="preserve"> </w:t>
      </w:r>
      <w:r w:rsidRPr="00AF3ECC">
        <w:t>the</w:t>
      </w:r>
      <w:r w:rsidRPr="00D869BA">
        <w:rPr>
          <w:spacing w:val="-7"/>
        </w:rPr>
        <w:t xml:space="preserve"> </w:t>
      </w:r>
      <w:r w:rsidRPr="00AF3ECC">
        <w:t>facility</w:t>
      </w:r>
      <w:r w:rsidRPr="00D869BA">
        <w:rPr>
          <w:spacing w:val="-7"/>
        </w:rPr>
        <w:t xml:space="preserve"> </w:t>
      </w:r>
      <w:r w:rsidRPr="00AF3ECC">
        <w:t>through</w:t>
      </w:r>
      <w:r w:rsidRPr="00D869BA">
        <w:rPr>
          <w:spacing w:val="-7"/>
        </w:rPr>
        <w:t xml:space="preserve"> </w:t>
      </w:r>
      <w:r w:rsidRPr="00AF3ECC">
        <w:t>arrangements</w:t>
      </w:r>
      <w:r w:rsidRPr="00D869BA">
        <w:rPr>
          <w:spacing w:val="-7"/>
        </w:rPr>
        <w:t xml:space="preserve"> </w:t>
      </w:r>
      <w:r w:rsidRPr="00AF3ECC">
        <w:t>with</w:t>
      </w:r>
      <w:r w:rsidRPr="00D869BA">
        <w:rPr>
          <w:spacing w:val="-6"/>
        </w:rPr>
        <w:t xml:space="preserve"> </w:t>
      </w:r>
      <w:r w:rsidRPr="00AF3ECC">
        <w:t>outside</w:t>
      </w:r>
      <w:r w:rsidRPr="00D869BA">
        <w:rPr>
          <w:spacing w:val="-7"/>
        </w:rPr>
        <w:t xml:space="preserve"> </w:t>
      </w:r>
      <w:r w:rsidRPr="00AF3ECC">
        <w:t>qualifie</w:t>
      </w:r>
      <w:r w:rsidR="00D869BA">
        <w:t xml:space="preserve">d </w:t>
      </w:r>
      <w:r>
        <w:t>resources. Nursing home facilities should refrain from admitting clients who need goal directed therapy if the facility is unable to provide these services.</w:t>
      </w:r>
    </w:p>
    <w:p w14:paraId="2ED89FD3" w14:textId="77777777" w:rsidR="00D869BA" w:rsidRPr="00D869BA" w:rsidRDefault="002E30FE" w:rsidP="001F4FA0">
      <w:pPr>
        <w:pStyle w:val="ListNumber"/>
        <w:numPr>
          <w:ilvl w:val="0"/>
          <w:numId w:val="6"/>
        </w:numPr>
        <w:rPr>
          <w:rFonts w:ascii="Palatino Linotype"/>
        </w:rPr>
      </w:pPr>
      <w:r w:rsidRPr="00D869BA">
        <w:t>Procedure</w:t>
      </w:r>
      <w:r w:rsidRPr="00D869BA">
        <w:rPr>
          <w:spacing w:val="-6"/>
        </w:rPr>
        <w:t xml:space="preserve"> </w:t>
      </w:r>
      <w:r w:rsidRPr="00D869BA">
        <w:t>codes</w:t>
      </w:r>
      <w:r w:rsidRPr="00D869BA">
        <w:rPr>
          <w:spacing w:val="-6"/>
        </w:rPr>
        <w:t xml:space="preserve"> </w:t>
      </w:r>
      <w:r w:rsidRPr="00D869BA">
        <w:t>for</w:t>
      </w:r>
      <w:r w:rsidRPr="00D869BA">
        <w:rPr>
          <w:spacing w:val="-6"/>
        </w:rPr>
        <w:t xml:space="preserve"> </w:t>
      </w:r>
      <w:r w:rsidRPr="00D869BA">
        <w:t>PT/OT/ST</w:t>
      </w:r>
      <w:r w:rsidRPr="00D869BA">
        <w:rPr>
          <w:spacing w:val="-7"/>
        </w:rPr>
        <w:t xml:space="preserve"> </w:t>
      </w:r>
      <w:r w:rsidRPr="00D869BA">
        <w:t>evaluations</w:t>
      </w:r>
      <w:r w:rsidRPr="00D869BA">
        <w:rPr>
          <w:spacing w:val="-6"/>
        </w:rPr>
        <w:t xml:space="preserve"> </w:t>
      </w:r>
      <w:r w:rsidRPr="00D869BA">
        <w:t>are</w:t>
      </w:r>
      <w:r w:rsidRPr="00D869BA">
        <w:rPr>
          <w:spacing w:val="-7"/>
        </w:rPr>
        <w:t xml:space="preserve"> </w:t>
      </w:r>
      <w:r w:rsidRPr="00D869BA">
        <w:t>payable</w:t>
      </w:r>
      <w:r w:rsidRPr="00D869BA">
        <w:rPr>
          <w:spacing w:val="-6"/>
        </w:rPr>
        <w:t xml:space="preserve"> </w:t>
      </w:r>
      <w:r w:rsidRPr="00D869BA">
        <w:t>once</w:t>
      </w:r>
      <w:r w:rsidRPr="00D869BA">
        <w:rPr>
          <w:spacing w:val="-6"/>
        </w:rPr>
        <w:t xml:space="preserve"> </w:t>
      </w:r>
      <w:r w:rsidRPr="00D869BA">
        <w:t>every</w:t>
      </w:r>
      <w:r w:rsidRPr="00D869BA">
        <w:rPr>
          <w:spacing w:val="-6"/>
        </w:rPr>
        <w:t xml:space="preserve"> </w:t>
      </w:r>
      <w:r w:rsidRPr="00D869BA">
        <w:t>three</w:t>
      </w:r>
      <w:r w:rsidRPr="00D869BA">
        <w:rPr>
          <w:spacing w:val="-6"/>
        </w:rPr>
        <w:t xml:space="preserve"> </w:t>
      </w:r>
      <w:r w:rsidRPr="00D869BA">
        <w:t>years</w:t>
      </w:r>
      <w:r w:rsidRPr="00D869BA">
        <w:rPr>
          <w:spacing w:val="-6"/>
        </w:rPr>
        <w:t xml:space="preserve"> </w:t>
      </w:r>
      <w:r w:rsidRPr="00D869BA">
        <w:t>to</w:t>
      </w:r>
      <w:r w:rsidRPr="00D869BA">
        <w:rPr>
          <w:spacing w:val="-6"/>
        </w:rPr>
        <w:t xml:space="preserve"> </w:t>
      </w:r>
      <w:r w:rsidRPr="00D869BA">
        <w:t>the</w:t>
      </w:r>
      <w:r w:rsidRPr="00D869BA">
        <w:rPr>
          <w:spacing w:val="-6"/>
        </w:rPr>
        <w:t xml:space="preserve"> </w:t>
      </w:r>
      <w:r w:rsidRPr="00D869BA">
        <w:t>same</w:t>
      </w:r>
      <w:r w:rsidRPr="00D869BA">
        <w:rPr>
          <w:spacing w:val="-6"/>
        </w:rPr>
        <w:t xml:space="preserve"> </w:t>
      </w:r>
      <w:r w:rsidRPr="00D869BA">
        <w:t>rendering provider.</w:t>
      </w:r>
    </w:p>
    <w:p w14:paraId="23F1AB18" w14:textId="77777777" w:rsidR="00D869BA" w:rsidRPr="00D869BA" w:rsidRDefault="002E30FE" w:rsidP="001F4FA0">
      <w:pPr>
        <w:pStyle w:val="ListNumber"/>
        <w:numPr>
          <w:ilvl w:val="0"/>
          <w:numId w:val="6"/>
        </w:numPr>
        <w:rPr>
          <w:rFonts w:ascii="Palatino Linotype"/>
        </w:rPr>
      </w:pPr>
      <w:r w:rsidRPr="00D869BA">
        <w:rPr>
          <w:sz w:val="21"/>
        </w:rPr>
        <w:t>For</w:t>
      </w:r>
      <w:r w:rsidRPr="00D869BA">
        <w:rPr>
          <w:spacing w:val="-7"/>
          <w:sz w:val="21"/>
        </w:rPr>
        <w:t xml:space="preserve"> </w:t>
      </w:r>
      <w:r w:rsidRPr="00D869BA">
        <w:rPr>
          <w:sz w:val="21"/>
        </w:rPr>
        <w:t>acute</w:t>
      </w:r>
      <w:r w:rsidRPr="00D869BA">
        <w:rPr>
          <w:spacing w:val="-7"/>
          <w:sz w:val="21"/>
        </w:rPr>
        <w:t xml:space="preserve"> </w:t>
      </w:r>
      <w:r w:rsidRPr="00D869BA">
        <w:rPr>
          <w:sz w:val="21"/>
        </w:rPr>
        <w:t>services,</w:t>
      </w:r>
      <w:r w:rsidRPr="00D869BA">
        <w:rPr>
          <w:spacing w:val="-6"/>
          <w:sz w:val="21"/>
        </w:rPr>
        <w:t xml:space="preserve"> </w:t>
      </w:r>
      <w:r w:rsidRPr="00D869BA">
        <w:rPr>
          <w:sz w:val="21"/>
        </w:rPr>
        <w:t>PT/OT/ST</w:t>
      </w:r>
      <w:r w:rsidRPr="00D869BA">
        <w:rPr>
          <w:spacing w:val="-6"/>
          <w:sz w:val="21"/>
        </w:rPr>
        <w:t xml:space="preserve"> </w:t>
      </w:r>
      <w:r w:rsidRPr="00D869BA">
        <w:rPr>
          <w:sz w:val="21"/>
        </w:rPr>
        <w:t>re-evaluations</w:t>
      </w:r>
      <w:r w:rsidRPr="00D869BA">
        <w:rPr>
          <w:spacing w:val="-6"/>
          <w:sz w:val="21"/>
        </w:rPr>
        <w:t xml:space="preserve"> </w:t>
      </w:r>
      <w:r w:rsidRPr="00D869BA">
        <w:rPr>
          <w:sz w:val="21"/>
        </w:rPr>
        <w:t>may</w:t>
      </w:r>
      <w:r w:rsidRPr="00D869BA">
        <w:rPr>
          <w:spacing w:val="-6"/>
          <w:sz w:val="21"/>
        </w:rPr>
        <w:t xml:space="preserve"> </w:t>
      </w:r>
      <w:r w:rsidRPr="00D869BA">
        <w:rPr>
          <w:sz w:val="21"/>
        </w:rPr>
        <w:t>be</w:t>
      </w:r>
      <w:r w:rsidRPr="00D869BA">
        <w:rPr>
          <w:spacing w:val="-8"/>
          <w:sz w:val="21"/>
        </w:rPr>
        <w:t xml:space="preserve"> </w:t>
      </w:r>
      <w:r w:rsidRPr="00D869BA">
        <w:rPr>
          <w:sz w:val="21"/>
        </w:rPr>
        <w:t>reimbursed</w:t>
      </w:r>
      <w:r w:rsidRPr="00D869BA">
        <w:rPr>
          <w:spacing w:val="-5"/>
          <w:sz w:val="21"/>
        </w:rPr>
        <w:t xml:space="preserve"> </w:t>
      </w:r>
      <w:r w:rsidRPr="00D869BA">
        <w:rPr>
          <w:sz w:val="21"/>
        </w:rPr>
        <w:t>once</w:t>
      </w:r>
      <w:r w:rsidRPr="00D869BA">
        <w:rPr>
          <w:spacing w:val="-6"/>
          <w:sz w:val="21"/>
        </w:rPr>
        <w:t xml:space="preserve"> </w:t>
      </w:r>
      <w:r w:rsidRPr="00D869BA">
        <w:rPr>
          <w:sz w:val="21"/>
        </w:rPr>
        <w:t>every</w:t>
      </w:r>
      <w:r w:rsidRPr="00D869BA">
        <w:rPr>
          <w:spacing w:val="-6"/>
          <w:sz w:val="21"/>
        </w:rPr>
        <w:t xml:space="preserve"> </w:t>
      </w:r>
      <w:r w:rsidRPr="00D869BA">
        <w:rPr>
          <w:sz w:val="21"/>
        </w:rPr>
        <w:t>60</w:t>
      </w:r>
      <w:r w:rsidRPr="00D869BA">
        <w:rPr>
          <w:spacing w:val="-6"/>
          <w:sz w:val="21"/>
        </w:rPr>
        <w:t xml:space="preserve"> </w:t>
      </w:r>
      <w:r w:rsidRPr="00D869BA">
        <w:rPr>
          <w:sz w:val="21"/>
        </w:rPr>
        <w:t>days</w:t>
      </w:r>
      <w:r w:rsidRPr="00D869BA">
        <w:rPr>
          <w:spacing w:val="-6"/>
          <w:sz w:val="21"/>
        </w:rPr>
        <w:t xml:space="preserve"> </w:t>
      </w:r>
      <w:r w:rsidRPr="00D869BA">
        <w:rPr>
          <w:sz w:val="21"/>
        </w:rPr>
        <w:t>to</w:t>
      </w:r>
      <w:r w:rsidRPr="00D869BA">
        <w:rPr>
          <w:spacing w:val="-6"/>
          <w:sz w:val="21"/>
        </w:rPr>
        <w:t xml:space="preserve"> </w:t>
      </w:r>
      <w:r w:rsidRPr="00D869BA">
        <w:rPr>
          <w:sz w:val="21"/>
        </w:rPr>
        <w:t>any</w:t>
      </w:r>
      <w:r w:rsidRPr="00D869BA">
        <w:rPr>
          <w:spacing w:val="-6"/>
          <w:sz w:val="21"/>
        </w:rPr>
        <w:t xml:space="preserve"> </w:t>
      </w:r>
      <w:r w:rsidRPr="00D869BA">
        <w:rPr>
          <w:sz w:val="21"/>
        </w:rPr>
        <w:t>provider when</w:t>
      </w:r>
      <w:r w:rsidRPr="00D869BA">
        <w:rPr>
          <w:spacing w:val="-10"/>
          <w:sz w:val="21"/>
        </w:rPr>
        <w:t xml:space="preserve"> </w:t>
      </w:r>
      <w:r w:rsidRPr="00D869BA">
        <w:rPr>
          <w:sz w:val="21"/>
        </w:rPr>
        <w:t>a</w:t>
      </w:r>
      <w:r w:rsidRPr="00D869BA">
        <w:rPr>
          <w:spacing w:val="-10"/>
          <w:sz w:val="21"/>
        </w:rPr>
        <w:t xml:space="preserve"> </w:t>
      </w:r>
      <w:r w:rsidRPr="00D869BA">
        <w:rPr>
          <w:sz w:val="21"/>
        </w:rPr>
        <w:t>recertification</w:t>
      </w:r>
      <w:r w:rsidRPr="00D869BA">
        <w:rPr>
          <w:spacing w:val="-10"/>
          <w:sz w:val="21"/>
        </w:rPr>
        <w:t xml:space="preserve"> </w:t>
      </w:r>
      <w:r w:rsidRPr="00D869BA">
        <w:rPr>
          <w:sz w:val="21"/>
        </w:rPr>
        <w:t>of</w:t>
      </w:r>
      <w:r w:rsidRPr="00D869BA">
        <w:rPr>
          <w:spacing w:val="-11"/>
          <w:sz w:val="21"/>
        </w:rPr>
        <w:t xml:space="preserve"> </w:t>
      </w:r>
      <w:r w:rsidRPr="00D869BA">
        <w:rPr>
          <w:sz w:val="21"/>
        </w:rPr>
        <w:t>services</w:t>
      </w:r>
      <w:r w:rsidRPr="00D869BA">
        <w:rPr>
          <w:spacing w:val="-10"/>
          <w:sz w:val="21"/>
        </w:rPr>
        <w:t xml:space="preserve"> </w:t>
      </w:r>
      <w:r w:rsidRPr="00D869BA">
        <w:rPr>
          <w:sz w:val="21"/>
        </w:rPr>
        <w:t>is</w:t>
      </w:r>
      <w:r w:rsidRPr="00D869BA">
        <w:rPr>
          <w:spacing w:val="-10"/>
          <w:sz w:val="21"/>
        </w:rPr>
        <w:t xml:space="preserve"> </w:t>
      </w:r>
      <w:r w:rsidRPr="00D869BA">
        <w:rPr>
          <w:sz w:val="21"/>
        </w:rPr>
        <w:t>planned.</w:t>
      </w:r>
    </w:p>
    <w:p w14:paraId="6F493ABB" w14:textId="5ED1713A" w:rsidR="002E30FE" w:rsidRPr="00D869BA" w:rsidRDefault="002E30FE" w:rsidP="001F4FA0">
      <w:pPr>
        <w:pStyle w:val="ListNumber"/>
        <w:numPr>
          <w:ilvl w:val="0"/>
          <w:numId w:val="6"/>
        </w:numPr>
        <w:rPr>
          <w:rFonts w:ascii="Palatino Linotype"/>
        </w:rPr>
      </w:pPr>
      <w:r w:rsidRPr="00D869BA">
        <w:rPr>
          <w:sz w:val="21"/>
        </w:rPr>
        <w:t>Additional</w:t>
      </w:r>
      <w:r w:rsidRPr="00D869BA">
        <w:rPr>
          <w:spacing w:val="-9"/>
          <w:sz w:val="21"/>
        </w:rPr>
        <w:t xml:space="preserve"> </w:t>
      </w:r>
      <w:r w:rsidRPr="00D869BA">
        <w:rPr>
          <w:sz w:val="21"/>
        </w:rPr>
        <w:t>PT,</w:t>
      </w:r>
      <w:r w:rsidRPr="00D869BA">
        <w:rPr>
          <w:spacing w:val="-10"/>
          <w:sz w:val="21"/>
        </w:rPr>
        <w:t xml:space="preserve"> </w:t>
      </w:r>
      <w:r w:rsidRPr="00D869BA">
        <w:rPr>
          <w:sz w:val="21"/>
        </w:rPr>
        <w:t>OT,</w:t>
      </w:r>
      <w:r w:rsidRPr="00D869BA">
        <w:rPr>
          <w:spacing w:val="-11"/>
          <w:sz w:val="21"/>
        </w:rPr>
        <w:t xml:space="preserve"> </w:t>
      </w:r>
      <w:r w:rsidRPr="00D869BA">
        <w:rPr>
          <w:sz w:val="21"/>
        </w:rPr>
        <w:t>or</w:t>
      </w:r>
      <w:r w:rsidRPr="00D869BA">
        <w:rPr>
          <w:spacing w:val="-10"/>
          <w:sz w:val="21"/>
        </w:rPr>
        <w:t xml:space="preserve"> </w:t>
      </w:r>
      <w:r w:rsidRPr="00D869BA">
        <w:rPr>
          <w:sz w:val="21"/>
        </w:rPr>
        <w:t>ST</w:t>
      </w:r>
      <w:r w:rsidRPr="00D869BA">
        <w:rPr>
          <w:spacing w:val="-10"/>
          <w:sz w:val="21"/>
        </w:rPr>
        <w:t xml:space="preserve"> </w:t>
      </w:r>
      <w:r w:rsidRPr="00D869BA">
        <w:rPr>
          <w:sz w:val="21"/>
        </w:rPr>
        <w:t>evaluations</w:t>
      </w:r>
      <w:r w:rsidRPr="00D869BA">
        <w:rPr>
          <w:spacing w:val="-10"/>
          <w:sz w:val="21"/>
        </w:rPr>
        <w:t xml:space="preserve"> </w:t>
      </w:r>
      <w:r w:rsidRPr="00D869BA">
        <w:rPr>
          <w:sz w:val="21"/>
        </w:rPr>
        <w:t>or</w:t>
      </w:r>
      <w:r w:rsidRPr="00D869BA">
        <w:rPr>
          <w:spacing w:val="-10"/>
          <w:sz w:val="21"/>
        </w:rPr>
        <w:t xml:space="preserve"> </w:t>
      </w:r>
      <w:r w:rsidRPr="00D869BA">
        <w:rPr>
          <w:sz w:val="21"/>
        </w:rPr>
        <w:t>re-evaluations</w:t>
      </w:r>
      <w:r w:rsidRPr="00D869BA">
        <w:rPr>
          <w:spacing w:val="-10"/>
          <w:sz w:val="21"/>
        </w:rPr>
        <w:t xml:space="preserve"> </w:t>
      </w:r>
      <w:r w:rsidRPr="00D869BA">
        <w:rPr>
          <w:sz w:val="21"/>
        </w:rPr>
        <w:t>exceeding</w:t>
      </w:r>
      <w:r w:rsidRPr="00D869BA">
        <w:rPr>
          <w:spacing w:val="-10"/>
          <w:sz w:val="21"/>
        </w:rPr>
        <w:t xml:space="preserve"> </w:t>
      </w:r>
      <w:r w:rsidRPr="00D869BA">
        <w:rPr>
          <w:sz w:val="21"/>
        </w:rPr>
        <w:t>the</w:t>
      </w:r>
      <w:r w:rsidRPr="00D869BA">
        <w:rPr>
          <w:spacing w:val="-10"/>
          <w:sz w:val="21"/>
        </w:rPr>
        <w:t xml:space="preserve"> </w:t>
      </w:r>
      <w:r w:rsidRPr="00D869BA">
        <w:rPr>
          <w:sz w:val="21"/>
        </w:rPr>
        <w:t>limits</w:t>
      </w:r>
      <w:r w:rsidRPr="00D869BA">
        <w:rPr>
          <w:spacing w:val="-10"/>
          <w:sz w:val="21"/>
        </w:rPr>
        <w:t xml:space="preserve"> </w:t>
      </w:r>
      <w:r w:rsidRPr="00D869BA">
        <w:rPr>
          <w:sz w:val="21"/>
        </w:rPr>
        <w:t>outlined</w:t>
      </w:r>
      <w:r w:rsidRPr="00D869BA">
        <w:rPr>
          <w:spacing w:val="-10"/>
          <w:sz w:val="21"/>
        </w:rPr>
        <w:t xml:space="preserve"> </w:t>
      </w:r>
      <w:r w:rsidRPr="00D869BA">
        <w:rPr>
          <w:sz w:val="21"/>
        </w:rPr>
        <w:t>in</w:t>
      </w:r>
      <w:r w:rsidRPr="00D869BA">
        <w:rPr>
          <w:spacing w:val="-11"/>
          <w:sz w:val="21"/>
        </w:rPr>
        <w:t xml:space="preserve"> </w:t>
      </w:r>
      <w:r w:rsidRPr="00D869BA">
        <w:rPr>
          <w:sz w:val="21"/>
        </w:rPr>
        <w:t>this</w:t>
      </w:r>
      <w:r w:rsidRPr="00D869BA">
        <w:rPr>
          <w:spacing w:val="-10"/>
          <w:sz w:val="21"/>
        </w:rPr>
        <w:t xml:space="preserve"> </w:t>
      </w:r>
      <w:r w:rsidRPr="00D869BA">
        <w:rPr>
          <w:sz w:val="21"/>
        </w:rPr>
        <w:t>policy</w:t>
      </w:r>
      <w:r w:rsidRPr="00D869BA">
        <w:rPr>
          <w:spacing w:val="-10"/>
          <w:sz w:val="21"/>
        </w:rPr>
        <w:t xml:space="preserve"> </w:t>
      </w:r>
      <w:r w:rsidRPr="00D869BA">
        <w:rPr>
          <w:sz w:val="21"/>
        </w:rPr>
        <w:t>may be considered for reimbursement on appeal with documentation of one of the</w:t>
      </w:r>
      <w:r w:rsidRPr="00D869BA">
        <w:rPr>
          <w:spacing w:val="-33"/>
          <w:sz w:val="21"/>
        </w:rPr>
        <w:t xml:space="preserve"> </w:t>
      </w:r>
      <w:r w:rsidRPr="00D869BA">
        <w:rPr>
          <w:sz w:val="21"/>
        </w:rPr>
        <w:t>following:</w:t>
      </w:r>
    </w:p>
    <w:p w14:paraId="675F1656" w14:textId="77777777" w:rsidR="002E30FE" w:rsidRDefault="002E30FE" w:rsidP="00032958">
      <w:pPr>
        <w:pStyle w:val="ListNumber"/>
        <w:numPr>
          <w:ilvl w:val="1"/>
          <w:numId w:val="6"/>
        </w:numPr>
      </w:pPr>
      <w:r>
        <w:t>A significant change in the client’s medical condition as documented in the plan of care</w:t>
      </w:r>
      <w:r>
        <w:rPr>
          <w:spacing w:val="-32"/>
        </w:rPr>
        <w:t xml:space="preserve"> </w:t>
      </w:r>
      <w:r>
        <w:t>or treatment</w:t>
      </w:r>
      <w:r>
        <w:rPr>
          <w:spacing w:val="21"/>
        </w:rPr>
        <w:t xml:space="preserve"> </w:t>
      </w:r>
      <w:r>
        <w:t>plan,</w:t>
      </w:r>
    </w:p>
    <w:p w14:paraId="45E8CB91" w14:textId="77777777" w:rsidR="002E30FE" w:rsidRDefault="002E30FE" w:rsidP="00032958">
      <w:pPr>
        <w:pStyle w:val="ListNumber"/>
        <w:numPr>
          <w:ilvl w:val="1"/>
          <w:numId w:val="6"/>
        </w:numPr>
      </w:pPr>
      <w:r>
        <w:t xml:space="preserve">A change of provider has </w:t>
      </w:r>
      <w:proofErr w:type="gramStart"/>
      <w:r>
        <w:t>occurred</w:t>
      </w:r>
      <w:proofErr w:type="gramEnd"/>
      <w:r>
        <w:t xml:space="preserve"> and a change of provider letter is submitted with the appeal.</w:t>
      </w:r>
    </w:p>
    <w:p w14:paraId="778CA5ED" w14:textId="4C9B1749" w:rsidR="002245F7" w:rsidRPr="002245F7" w:rsidRDefault="002E30FE" w:rsidP="00032958">
      <w:pPr>
        <w:pStyle w:val="ListNumber"/>
        <w:numPr>
          <w:ilvl w:val="1"/>
          <w:numId w:val="6"/>
        </w:numPr>
      </w:pPr>
      <w:r>
        <w:t>The re-evaluation is required for recertification of an existing</w:t>
      </w:r>
      <w:r>
        <w:rPr>
          <w:spacing w:val="10"/>
        </w:rPr>
        <w:t xml:space="preserve"> </w:t>
      </w:r>
      <w:r>
        <w:t>authorization.</w:t>
      </w:r>
    </w:p>
    <w:p w14:paraId="6125A37A" w14:textId="5749FCED" w:rsidR="006F5C99" w:rsidRPr="002B7744" w:rsidRDefault="00111312" w:rsidP="00D869BA">
      <w:pPr>
        <w:pStyle w:val="Caption"/>
        <w:rPr>
          <w:ins w:id="228" w:author="Author"/>
          <w:rFonts w:asciiTheme="majorHAnsi" w:eastAsiaTheme="majorEastAsia" w:hAnsiTheme="majorHAnsi" w:cstheme="majorBidi"/>
          <w:color w:val="022167" w:themeColor="text1"/>
        </w:rPr>
      </w:pPr>
      <w:r>
        <w:t xml:space="preserve"> </w:t>
      </w:r>
      <w:ins w:id="229" w:author="Author">
        <w:r w:rsidR="006F5C99" w:rsidRPr="00A4012F">
          <w:rPr>
            <w:w w:val="95"/>
          </w:rPr>
          <w:t>Procedure Codes - Allowable for Telehealth</w:t>
        </w:r>
      </w:ins>
    </w:p>
    <w:p w14:paraId="7972A360" w14:textId="77777777" w:rsidR="00261290" w:rsidRDefault="00261290" w:rsidP="00D869BA">
      <w:pPr>
        <w:pStyle w:val="TableParagraph"/>
        <w:spacing w:before="23" w:line="276" w:lineRule="auto"/>
        <w:rPr>
          <w:sz w:val="21"/>
        </w:rPr>
        <w:sectPr w:rsidR="00261290" w:rsidSect="004A567C">
          <w:type w:val="continuous"/>
          <w:pgSz w:w="12240" w:h="15840"/>
          <w:pgMar w:top="1000" w:right="1320" w:bottom="580" w:left="1320" w:header="309" w:footer="398" w:gutter="0"/>
          <w:cols w:space="720"/>
          <w:titlePg/>
          <w:docGrid w:linePitch="299"/>
        </w:sectPr>
      </w:pPr>
    </w:p>
    <w:p w14:paraId="4675B2D1" w14:textId="77777777" w:rsidR="006B3832" w:rsidRDefault="006B3832" w:rsidP="006B3832">
      <w:pPr>
        <w:pStyle w:val="ListBullet"/>
        <w:rPr>
          <w:ins w:id="230" w:author="Author"/>
        </w:rPr>
      </w:pPr>
      <w:ins w:id="231" w:author="Author">
        <w:r>
          <w:t>97161</w:t>
        </w:r>
      </w:ins>
    </w:p>
    <w:p w14:paraId="2C59DB29" w14:textId="77777777" w:rsidR="006B3832" w:rsidRDefault="006B3832" w:rsidP="006B3832">
      <w:pPr>
        <w:pStyle w:val="ListBullet"/>
        <w:rPr>
          <w:ins w:id="232" w:author="Author"/>
        </w:rPr>
      </w:pPr>
      <w:ins w:id="233" w:author="Author">
        <w:r>
          <w:t>97162</w:t>
        </w:r>
      </w:ins>
    </w:p>
    <w:p w14:paraId="0E398891" w14:textId="77777777" w:rsidR="006B3832" w:rsidRDefault="006B3832" w:rsidP="006B3832">
      <w:pPr>
        <w:pStyle w:val="ListBullet"/>
        <w:rPr>
          <w:ins w:id="234" w:author="Author"/>
        </w:rPr>
      </w:pPr>
      <w:ins w:id="235" w:author="Author">
        <w:r>
          <w:t>97163</w:t>
        </w:r>
      </w:ins>
    </w:p>
    <w:p w14:paraId="5038DFE4" w14:textId="77777777" w:rsidR="006B3832" w:rsidRDefault="006B3832" w:rsidP="006B3832">
      <w:pPr>
        <w:pStyle w:val="ListBullet"/>
        <w:rPr>
          <w:ins w:id="236" w:author="Author"/>
        </w:rPr>
      </w:pPr>
      <w:ins w:id="237" w:author="Author">
        <w:r>
          <w:t>97164</w:t>
        </w:r>
      </w:ins>
    </w:p>
    <w:p w14:paraId="30F21707" w14:textId="77777777" w:rsidR="006B3832" w:rsidRDefault="006B3832" w:rsidP="006B3832">
      <w:pPr>
        <w:pStyle w:val="ListBullet"/>
        <w:rPr>
          <w:ins w:id="238" w:author="Author"/>
        </w:rPr>
      </w:pPr>
      <w:ins w:id="239" w:author="Author">
        <w:r>
          <w:t>97165</w:t>
        </w:r>
      </w:ins>
    </w:p>
    <w:p w14:paraId="526A4248" w14:textId="77777777" w:rsidR="006B3832" w:rsidRDefault="006B3832" w:rsidP="006B3832">
      <w:pPr>
        <w:pStyle w:val="ListBullet"/>
        <w:rPr>
          <w:ins w:id="240" w:author="Author"/>
        </w:rPr>
      </w:pPr>
      <w:ins w:id="241" w:author="Author">
        <w:r>
          <w:t>97166</w:t>
        </w:r>
      </w:ins>
    </w:p>
    <w:p w14:paraId="517D9CB9" w14:textId="77777777" w:rsidR="006B3832" w:rsidRDefault="006B3832" w:rsidP="006B3832">
      <w:pPr>
        <w:pStyle w:val="ListBullet"/>
        <w:rPr>
          <w:ins w:id="242" w:author="Author"/>
        </w:rPr>
      </w:pPr>
      <w:ins w:id="243" w:author="Author">
        <w:r>
          <w:t>97167</w:t>
        </w:r>
      </w:ins>
    </w:p>
    <w:p w14:paraId="5AF23381" w14:textId="77777777" w:rsidR="006B3832" w:rsidRDefault="006B3832" w:rsidP="006B3832">
      <w:pPr>
        <w:pStyle w:val="ListBullet"/>
        <w:rPr>
          <w:ins w:id="244" w:author="Author"/>
        </w:rPr>
      </w:pPr>
      <w:ins w:id="245" w:author="Author">
        <w:r>
          <w:t>97168</w:t>
        </w:r>
      </w:ins>
    </w:p>
    <w:p w14:paraId="55D23FA8" w14:textId="77777777" w:rsidR="004A567C" w:rsidRDefault="004A567C" w:rsidP="00261290">
      <w:pPr>
        <w:pStyle w:val="ListBullet"/>
        <w:rPr>
          <w:ins w:id="246" w:author="Author"/>
        </w:rPr>
      </w:pPr>
      <w:ins w:id="247" w:author="Author">
        <w:r>
          <w:t>97110</w:t>
        </w:r>
      </w:ins>
    </w:p>
    <w:p w14:paraId="7DE0FA5A" w14:textId="77777777" w:rsidR="004A567C" w:rsidRDefault="004A567C" w:rsidP="00261290">
      <w:pPr>
        <w:pStyle w:val="ListBullet"/>
        <w:rPr>
          <w:ins w:id="248" w:author="Author"/>
        </w:rPr>
      </w:pPr>
      <w:ins w:id="249" w:author="Author">
        <w:r>
          <w:t>97112</w:t>
        </w:r>
      </w:ins>
    </w:p>
    <w:p w14:paraId="3AF1453C" w14:textId="77777777" w:rsidR="004A567C" w:rsidRDefault="004A567C" w:rsidP="00261290">
      <w:pPr>
        <w:pStyle w:val="ListBullet"/>
        <w:rPr>
          <w:ins w:id="250" w:author="Author"/>
        </w:rPr>
      </w:pPr>
      <w:ins w:id="251" w:author="Author">
        <w:r>
          <w:t>97116</w:t>
        </w:r>
      </w:ins>
    </w:p>
    <w:p w14:paraId="54F9D00F" w14:textId="77777777" w:rsidR="004A567C" w:rsidRDefault="004A567C" w:rsidP="00261290">
      <w:pPr>
        <w:pStyle w:val="ListBullet"/>
        <w:rPr>
          <w:ins w:id="252" w:author="Author"/>
        </w:rPr>
      </w:pPr>
      <w:ins w:id="253" w:author="Author">
        <w:r>
          <w:t>97150</w:t>
        </w:r>
      </w:ins>
    </w:p>
    <w:p w14:paraId="0EAFB14F" w14:textId="77777777" w:rsidR="004A567C" w:rsidRDefault="004A567C" w:rsidP="00261290">
      <w:pPr>
        <w:pStyle w:val="ListBullet"/>
        <w:rPr>
          <w:ins w:id="254" w:author="Author"/>
        </w:rPr>
      </w:pPr>
      <w:ins w:id="255" w:author="Author">
        <w:r>
          <w:t>97530</w:t>
        </w:r>
      </w:ins>
    </w:p>
    <w:p w14:paraId="0531DFB8" w14:textId="77777777" w:rsidR="004A567C" w:rsidRDefault="004A567C" w:rsidP="00261290">
      <w:pPr>
        <w:pStyle w:val="ListBullet"/>
        <w:rPr>
          <w:ins w:id="256" w:author="Author"/>
        </w:rPr>
      </w:pPr>
      <w:ins w:id="257" w:author="Author">
        <w:r>
          <w:t>97535</w:t>
        </w:r>
      </w:ins>
    </w:p>
    <w:p w14:paraId="65605C46" w14:textId="720088EA" w:rsidR="004A567C" w:rsidRDefault="004A567C" w:rsidP="00261290">
      <w:pPr>
        <w:pStyle w:val="ListBullet"/>
        <w:rPr>
          <w:ins w:id="258" w:author="Author"/>
        </w:rPr>
      </w:pPr>
      <w:ins w:id="259" w:author="Author">
        <w:r>
          <w:t>97750</w:t>
        </w:r>
      </w:ins>
    </w:p>
    <w:p w14:paraId="3CC0DFBE" w14:textId="77777777" w:rsidR="004A567C" w:rsidRDefault="004A567C" w:rsidP="00261290">
      <w:pPr>
        <w:pStyle w:val="ListBullet"/>
        <w:rPr>
          <w:ins w:id="260" w:author="Author"/>
        </w:rPr>
      </w:pPr>
      <w:ins w:id="261" w:author="Author">
        <w:r>
          <w:t>97537</w:t>
        </w:r>
      </w:ins>
    </w:p>
    <w:p w14:paraId="4E544E98" w14:textId="22DD73C8" w:rsidR="004A567C" w:rsidRDefault="004A567C" w:rsidP="00261290">
      <w:pPr>
        <w:pStyle w:val="ListBullet"/>
        <w:rPr>
          <w:ins w:id="262" w:author="Author"/>
        </w:rPr>
      </w:pPr>
      <w:ins w:id="263" w:author="Author">
        <w:r>
          <w:t>92521</w:t>
        </w:r>
      </w:ins>
    </w:p>
    <w:p w14:paraId="24AF8172" w14:textId="4D906F68" w:rsidR="0015609D" w:rsidRDefault="0083281A" w:rsidP="00261290">
      <w:pPr>
        <w:pStyle w:val="ListBullet"/>
        <w:rPr>
          <w:ins w:id="264" w:author="Author"/>
        </w:rPr>
      </w:pPr>
      <w:ins w:id="265" w:author="Author">
        <w:r>
          <w:t>92522</w:t>
        </w:r>
      </w:ins>
    </w:p>
    <w:p w14:paraId="1357FD81" w14:textId="77777777" w:rsidR="004A567C" w:rsidRDefault="004A567C" w:rsidP="00261290">
      <w:pPr>
        <w:pStyle w:val="ListBullet"/>
        <w:rPr>
          <w:ins w:id="266" w:author="Author"/>
        </w:rPr>
      </w:pPr>
      <w:ins w:id="267" w:author="Author">
        <w:r>
          <w:t>92523</w:t>
        </w:r>
      </w:ins>
    </w:p>
    <w:p w14:paraId="31A50100" w14:textId="77777777" w:rsidR="004A567C" w:rsidRDefault="004A567C" w:rsidP="00261290">
      <w:pPr>
        <w:pStyle w:val="ListBullet"/>
        <w:rPr>
          <w:ins w:id="268" w:author="Author"/>
        </w:rPr>
      </w:pPr>
      <w:ins w:id="269" w:author="Author">
        <w:r>
          <w:t>92524</w:t>
        </w:r>
      </w:ins>
    </w:p>
    <w:p w14:paraId="22242D40" w14:textId="77777777" w:rsidR="004A567C" w:rsidRDefault="004A567C" w:rsidP="00261290">
      <w:pPr>
        <w:pStyle w:val="ListBullet"/>
        <w:rPr>
          <w:ins w:id="270" w:author="Author"/>
        </w:rPr>
      </w:pPr>
      <w:ins w:id="271" w:author="Author">
        <w:r>
          <w:t>92610</w:t>
        </w:r>
      </w:ins>
    </w:p>
    <w:p w14:paraId="60E8B854" w14:textId="77777777" w:rsidR="004A567C" w:rsidRDefault="004A567C" w:rsidP="00261290">
      <w:pPr>
        <w:pStyle w:val="ListBullet"/>
        <w:rPr>
          <w:ins w:id="272" w:author="Author"/>
        </w:rPr>
      </w:pPr>
      <w:ins w:id="273" w:author="Author">
        <w:r>
          <w:t>S9152</w:t>
        </w:r>
      </w:ins>
    </w:p>
    <w:p w14:paraId="5AF464AD" w14:textId="77777777" w:rsidR="004A567C" w:rsidRDefault="004A567C" w:rsidP="00261290">
      <w:pPr>
        <w:pStyle w:val="ListBullet"/>
        <w:rPr>
          <w:ins w:id="274" w:author="Author"/>
        </w:rPr>
      </w:pPr>
      <w:ins w:id="275" w:author="Author">
        <w:r>
          <w:t>92507</w:t>
        </w:r>
      </w:ins>
    </w:p>
    <w:p w14:paraId="6CC72BD8" w14:textId="77777777" w:rsidR="004A567C" w:rsidRDefault="004A567C" w:rsidP="00261290">
      <w:pPr>
        <w:pStyle w:val="ListBullet"/>
        <w:rPr>
          <w:ins w:id="276" w:author="Author"/>
        </w:rPr>
      </w:pPr>
      <w:ins w:id="277" w:author="Author">
        <w:r>
          <w:t>92508</w:t>
        </w:r>
      </w:ins>
    </w:p>
    <w:p w14:paraId="2FE9E5FF" w14:textId="77777777" w:rsidR="004A567C" w:rsidRDefault="004A567C" w:rsidP="00261290">
      <w:pPr>
        <w:pStyle w:val="ListBullet"/>
        <w:rPr>
          <w:ins w:id="278" w:author="Author"/>
        </w:rPr>
      </w:pPr>
      <w:ins w:id="279" w:author="Author">
        <w:r>
          <w:t>92526</w:t>
        </w:r>
      </w:ins>
    </w:p>
    <w:p w14:paraId="208C11BD" w14:textId="77777777" w:rsidR="00261290" w:rsidRDefault="00261290" w:rsidP="002B7744">
      <w:pPr>
        <w:pStyle w:val="Heading2"/>
        <w:rPr>
          <w:w w:val="105"/>
        </w:rPr>
        <w:sectPr w:rsidR="00261290" w:rsidSect="00261290">
          <w:type w:val="continuous"/>
          <w:pgSz w:w="12240" w:h="15840"/>
          <w:pgMar w:top="1000" w:right="1320" w:bottom="580" w:left="1320" w:header="309" w:footer="398" w:gutter="0"/>
          <w:cols w:num="3" w:space="720"/>
          <w:titlePg/>
          <w:docGrid w:linePitch="299"/>
        </w:sectPr>
      </w:pPr>
    </w:p>
    <w:p w14:paraId="0C143AE1" w14:textId="3DF2A40B" w:rsidR="003F18FA" w:rsidRDefault="003F18FA" w:rsidP="002B7744">
      <w:pPr>
        <w:pStyle w:val="Heading2"/>
        <w:rPr>
          <w:ins w:id="280" w:author="Author"/>
          <w:w w:val="105"/>
        </w:rPr>
      </w:pPr>
      <w:ins w:id="281" w:author="Author">
        <w:r w:rsidRPr="00705C6F">
          <w:rPr>
            <w:w w:val="105"/>
          </w:rPr>
          <w:lastRenderedPageBreak/>
          <w:t>Therapy Modifiers</w:t>
        </w:r>
      </w:ins>
    </w:p>
    <w:p w14:paraId="2D6526E3" w14:textId="77777777" w:rsidR="00C20456" w:rsidRDefault="00C20456" w:rsidP="002B7744">
      <w:pPr>
        <w:pStyle w:val="Heading4"/>
        <w:rPr>
          <w:ins w:id="282" w:author="Author"/>
        </w:rPr>
      </w:pPr>
      <w:ins w:id="283" w:author="Author">
        <w:r w:rsidRPr="002B7744">
          <w:rPr>
            <w:color w:val="2B579A"/>
            <w:shd w:val="clear" w:color="auto" w:fill="E6E6E6"/>
          </w:rPr>
          <w:t>Telehealth</w:t>
        </w:r>
      </w:ins>
    </w:p>
    <w:p w14:paraId="1C91AEEE" w14:textId="77777777" w:rsidR="00C20456" w:rsidRDefault="00C20456" w:rsidP="0026143F">
      <w:pPr>
        <w:pStyle w:val="Caption"/>
        <w:rPr>
          <w:ins w:id="284" w:author="Author"/>
          <w:sz w:val="21"/>
        </w:rPr>
      </w:pPr>
      <w:ins w:id="285" w:author="Author">
        <w:r>
          <w:rPr>
            <w:w w:val="90"/>
          </w:rPr>
          <w:t>Table O: Modifiers—Modifier for telehealth</w:t>
        </w:r>
      </w:ins>
    </w:p>
    <w:tbl>
      <w:tblPr>
        <w:tblStyle w:val="HHSTableforTextData"/>
        <w:tblW w:w="0" w:type="auto"/>
        <w:tblLayout w:type="fixed"/>
        <w:tblLook w:val="01E0" w:firstRow="1" w:lastRow="1" w:firstColumn="1" w:lastColumn="1" w:noHBand="0" w:noVBand="0"/>
      </w:tblPr>
      <w:tblGrid>
        <w:gridCol w:w="1795"/>
        <w:gridCol w:w="7470"/>
      </w:tblGrid>
      <w:tr w:rsidR="00A4012F" w14:paraId="535B8038" w14:textId="77777777" w:rsidTr="00261290">
        <w:trPr>
          <w:cnfStyle w:val="100000000000" w:firstRow="1" w:lastRow="0" w:firstColumn="0" w:lastColumn="0" w:oddVBand="0" w:evenVBand="0" w:oddHBand="0" w:evenHBand="0" w:firstRowFirstColumn="0" w:firstRowLastColumn="0" w:lastRowFirstColumn="0" w:lastRowLastColumn="0"/>
          <w:trHeight w:val="449"/>
          <w:ins w:id="286" w:author="Author"/>
        </w:trPr>
        <w:tc>
          <w:tcPr>
            <w:cnfStyle w:val="001000000000" w:firstRow="0" w:lastRow="0" w:firstColumn="1" w:lastColumn="0" w:oddVBand="0" w:evenVBand="0" w:oddHBand="0" w:evenHBand="0" w:firstRowFirstColumn="0" w:firstRowLastColumn="0" w:lastRowFirstColumn="0" w:lastRowLastColumn="0"/>
            <w:tcW w:w="1795" w:type="dxa"/>
            <w:hideMark/>
          </w:tcPr>
          <w:p w14:paraId="24A104F7" w14:textId="77777777" w:rsidR="00A4012F" w:rsidRPr="0026143F" w:rsidRDefault="00A4012F" w:rsidP="00D562D5">
            <w:pPr>
              <w:pStyle w:val="TableParagraph"/>
              <w:spacing w:before="38"/>
              <w:ind w:left="59"/>
              <w:rPr>
                <w:ins w:id="287" w:author="Author"/>
                <w:rFonts w:asciiTheme="majorHAnsi" w:hAnsiTheme="majorHAnsi"/>
                <w:bCs/>
                <w:sz w:val="21"/>
              </w:rPr>
            </w:pPr>
            <w:ins w:id="288" w:author="Author">
              <w:r w:rsidRPr="003E0FF3">
                <w:rPr>
                  <w:rFonts w:asciiTheme="majorHAnsi" w:hAnsiTheme="majorHAnsi"/>
                  <w:bCs/>
                  <w:sz w:val="21"/>
                </w:rPr>
                <w:t>Modifier</w:t>
              </w:r>
            </w:ins>
          </w:p>
        </w:tc>
        <w:tc>
          <w:tcPr>
            <w:cnfStyle w:val="000100000000" w:firstRow="0" w:lastRow="0" w:firstColumn="0" w:lastColumn="1" w:oddVBand="0" w:evenVBand="0" w:oddHBand="0" w:evenHBand="0" w:firstRowFirstColumn="0" w:firstRowLastColumn="0" w:lastRowFirstColumn="0" w:lastRowLastColumn="0"/>
            <w:tcW w:w="7470" w:type="dxa"/>
          </w:tcPr>
          <w:p w14:paraId="783CE649" w14:textId="49753241" w:rsidR="00A4012F" w:rsidRPr="0026143F" w:rsidRDefault="00A4012F" w:rsidP="00D562D5">
            <w:pPr>
              <w:pStyle w:val="TableParagraph"/>
              <w:spacing w:before="38"/>
              <w:ind w:left="59"/>
              <w:rPr>
                <w:ins w:id="289" w:author="Author"/>
                <w:rFonts w:asciiTheme="majorHAnsi" w:hAnsiTheme="majorHAnsi"/>
                <w:bCs/>
                <w:sz w:val="21"/>
              </w:rPr>
            </w:pPr>
            <w:ins w:id="290" w:author="Author">
              <w:r w:rsidRPr="0026143F">
                <w:rPr>
                  <w:rFonts w:asciiTheme="majorHAnsi" w:hAnsiTheme="majorHAnsi"/>
                  <w:bCs/>
                  <w:sz w:val="21"/>
                </w:rPr>
                <w:t xml:space="preserve">Description </w:t>
              </w:r>
            </w:ins>
          </w:p>
        </w:tc>
      </w:tr>
      <w:tr w:rsidR="00C20456" w14:paraId="40AEEB4F" w14:textId="77777777" w:rsidTr="00A61F1A">
        <w:trPr>
          <w:cnfStyle w:val="010000000000" w:firstRow="0" w:lastRow="1" w:firstColumn="0" w:lastColumn="0" w:oddVBand="0" w:evenVBand="0" w:oddHBand="0" w:evenHBand="0" w:firstRowFirstColumn="0" w:firstRowLastColumn="0" w:lastRowFirstColumn="0" w:lastRowLastColumn="0"/>
          <w:trHeight w:hRule="exact" w:val="522"/>
          <w:ins w:id="291" w:author="Author"/>
        </w:trPr>
        <w:tc>
          <w:tcPr>
            <w:cnfStyle w:val="001000000000" w:firstRow="0" w:lastRow="0" w:firstColumn="1" w:lastColumn="0" w:oddVBand="0" w:evenVBand="0" w:oddHBand="0" w:evenHBand="0" w:firstRowFirstColumn="0" w:firstRowLastColumn="0" w:lastRowFirstColumn="0" w:lastRowLastColumn="0"/>
            <w:tcW w:w="1795" w:type="dxa"/>
            <w:hideMark/>
          </w:tcPr>
          <w:p w14:paraId="7852CE5D" w14:textId="77777777" w:rsidR="00C20456" w:rsidRDefault="00C20456" w:rsidP="00D562D5">
            <w:pPr>
              <w:pStyle w:val="TableParagraph"/>
              <w:spacing w:before="23"/>
              <w:rPr>
                <w:ins w:id="292" w:author="Author"/>
                <w:sz w:val="21"/>
              </w:rPr>
            </w:pPr>
            <w:ins w:id="293" w:author="Author">
              <w:r>
                <w:rPr>
                  <w:sz w:val="21"/>
                </w:rPr>
                <w:t>95</w:t>
              </w:r>
            </w:ins>
          </w:p>
        </w:tc>
        <w:tc>
          <w:tcPr>
            <w:cnfStyle w:val="000100000000" w:firstRow="0" w:lastRow="0" w:firstColumn="0" w:lastColumn="1" w:oddVBand="0" w:evenVBand="0" w:oddHBand="0" w:evenHBand="0" w:firstRowFirstColumn="0" w:firstRowLastColumn="0" w:lastRowFirstColumn="0" w:lastRowLastColumn="0"/>
            <w:tcW w:w="7470" w:type="dxa"/>
            <w:hideMark/>
          </w:tcPr>
          <w:p w14:paraId="1BC3C6D0" w14:textId="65EC7BFF" w:rsidR="00C20456" w:rsidRDefault="00C20456" w:rsidP="00D562D5">
            <w:pPr>
              <w:pStyle w:val="TableParagraph"/>
              <w:spacing w:before="23" w:line="242" w:lineRule="auto"/>
              <w:ind w:left="96" w:hanging="1"/>
              <w:rPr>
                <w:ins w:id="294" w:author="Author"/>
                <w:sz w:val="21"/>
              </w:rPr>
            </w:pPr>
            <w:ins w:id="295" w:author="Author">
              <w:r>
                <w:rPr>
                  <w:sz w:val="21"/>
                </w:rPr>
                <w:t>Services</w:t>
              </w:r>
              <w:r>
                <w:rPr>
                  <w:spacing w:val="-12"/>
                  <w:sz w:val="21"/>
                </w:rPr>
                <w:t xml:space="preserve"> </w:t>
              </w:r>
              <w:r>
                <w:rPr>
                  <w:sz w:val="21"/>
                </w:rPr>
                <w:t>delivered</w:t>
              </w:r>
              <w:r>
                <w:rPr>
                  <w:spacing w:val="-12"/>
                  <w:sz w:val="21"/>
                </w:rPr>
                <w:t xml:space="preserve"> </w:t>
              </w:r>
              <w:r>
                <w:rPr>
                  <w:sz w:val="21"/>
                </w:rPr>
                <w:t xml:space="preserve">by </w:t>
              </w:r>
              <w:r w:rsidR="009969E0">
                <w:rPr>
                  <w:sz w:val="21"/>
                </w:rPr>
                <w:t>synchronous audiovisual technology</w:t>
              </w:r>
              <w:r>
                <w:rPr>
                  <w:sz w:val="21"/>
                </w:rPr>
                <w:t xml:space="preserve"> </w:t>
              </w:r>
            </w:ins>
          </w:p>
        </w:tc>
      </w:tr>
    </w:tbl>
    <w:p w14:paraId="6F99AE0A" w14:textId="77777777" w:rsidR="00BB2CB7" w:rsidRDefault="00BB2CB7" w:rsidP="00BB2CB7">
      <w:pPr>
        <w:pStyle w:val="Heading2"/>
      </w:pPr>
      <w:r w:rsidRPr="002E07F5">
        <w:t>Documentation Requirements</w:t>
      </w:r>
    </w:p>
    <w:p w14:paraId="41EE8D48" w14:textId="47273CD7" w:rsidR="00DE471B" w:rsidRPr="007B7318" w:rsidRDefault="00BB2CB7" w:rsidP="00BB2CB7">
      <w:pPr>
        <w:pStyle w:val="Heading3"/>
      </w:pPr>
      <w:r w:rsidRPr="007B7318">
        <w:rPr>
          <w:w w:val="105"/>
        </w:rPr>
        <w:t>Treatment Note</w:t>
      </w:r>
    </w:p>
    <w:p w14:paraId="117973A9" w14:textId="2B195314" w:rsidR="00B53717" w:rsidRDefault="00B53717" w:rsidP="00032958">
      <w:pPr>
        <w:pStyle w:val="ListNumber"/>
        <w:numPr>
          <w:ilvl w:val="0"/>
          <w:numId w:val="21"/>
        </w:numPr>
      </w:pPr>
      <w:r>
        <w:t>The following documentation must be kept on file by the treating provider and available when requested:</w:t>
      </w:r>
    </w:p>
    <w:p w14:paraId="7B56C46D" w14:textId="70D88E17" w:rsidR="00B53717" w:rsidRDefault="00B53717" w:rsidP="001F4FA0">
      <w:pPr>
        <w:pStyle w:val="ListNumber"/>
        <w:numPr>
          <w:ilvl w:val="1"/>
          <w:numId w:val="6"/>
        </w:numPr>
      </w:pPr>
      <w:r>
        <w:t>Client’s name</w:t>
      </w:r>
    </w:p>
    <w:p w14:paraId="06CCF259" w14:textId="7E5FEAD5" w:rsidR="00FF1007" w:rsidRDefault="00FF1007" w:rsidP="001F4FA0">
      <w:pPr>
        <w:pStyle w:val="ListNumber"/>
        <w:numPr>
          <w:ilvl w:val="1"/>
          <w:numId w:val="6"/>
        </w:numPr>
      </w:pPr>
      <w:r>
        <w:t>Date of service</w:t>
      </w:r>
    </w:p>
    <w:p w14:paraId="70B2B5BD" w14:textId="4865FB68" w:rsidR="00B53717" w:rsidRDefault="00B53717" w:rsidP="001F4FA0">
      <w:pPr>
        <w:pStyle w:val="ListNumber"/>
        <w:numPr>
          <w:ilvl w:val="1"/>
          <w:numId w:val="6"/>
        </w:numPr>
      </w:pPr>
      <w:r>
        <w:t>Time in and out of each therapy session</w:t>
      </w:r>
    </w:p>
    <w:p w14:paraId="084F6648" w14:textId="77777777" w:rsidR="003F79CE" w:rsidRPr="003F79CE" w:rsidRDefault="003F79CE" w:rsidP="001F4FA0">
      <w:pPr>
        <w:pStyle w:val="ListParagraph"/>
        <w:numPr>
          <w:ilvl w:val="1"/>
          <w:numId w:val="6"/>
        </w:numPr>
      </w:pPr>
      <w:r w:rsidRPr="003F79CE">
        <w:t>Objectives addressed (should coincide with plan of care) and progress noted, if applicable</w:t>
      </w:r>
    </w:p>
    <w:p w14:paraId="0B6AAEF5" w14:textId="1D45EDA0" w:rsidR="00FF1007" w:rsidRDefault="003F79CE" w:rsidP="001F4FA0">
      <w:pPr>
        <w:pStyle w:val="ListNumber"/>
        <w:numPr>
          <w:ilvl w:val="1"/>
          <w:numId w:val="6"/>
        </w:numPr>
      </w:pPr>
      <w:r w:rsidRPr="003F79CE">
        <w:t xml:space="preserve">A description of specific therapy services </w:t>
      </w:r>
      <w:proofErr w:type="gramStart"/>
      <w:r w:rsidRPr="003F79CE">
        <w:t>provided</w:t>
      </w:r>
      <w:proofErr w:type="gramEnd"/>
      <w:r w:rsidRPr="003F79CE">
        <w:t xml:space="preserve"> and the activities rendered during each therapy session, along with a form of measurement.</w:t>
      </w:r>
    </w:p>
    <w:p w14:paraId="73814250" w14:textId="77777777" w:rsidR="003F79CE" w:rsidRDefault="003F79CE" w:rsidP="001F4FA0">
      <w:pPr>
        <w:pStyle w:val="ListNumber"/>
        <w:numPr>
          <w:ilvl w:val="1"/>
          <w:numId w:val="6"/>
        </w:numPr>
      </w:pPr>
      <w:r>
        <w:t>Assessments of client’s progress or lack of progress</w:t>
      </w:r>
    </w:p>
    <w:p w14:paraId="2FC39358" w14:textId="25E32FF7" w:rsidR="00B53717" w:rsidRDefault="003F79CE" w:rsidP="001F4FA0">
      <w:pPr>
        <w:pStyle w:val="ListNumber"/>
        <w:numPr>
          <w:ilvl w:val="1"/>
          <w:numId w:val="6"/>
        </w:numPr>
      </w:pPr>
      <w:r>
        <w:t>Treatment notes must be legible</w:t>
      </w:r>
    </w:p>
    <w:p w14:paraId="7CF865CA" w14:textId="60A33116" w:rsidR="00B53717" w:rsidRDefault="00B53717" w:rsidP="001F4FA0">
      <w:pPr>
        <w:pStyle w:val="ListNumber"/>
        <w:numPr>
          <w:ilvl w:val="1"/>
          <w:numId w:val="6"/>
        </w:numPr>
      </w:pPr>
      <w:del w:id="296" w:author="Author">
        <w:r w:rsidRPr="00131CB6" w:rsidDel="00131CB6">
          <w:delText>Therapist</w:delText>
        </w:r>
        <w:r w:rsidDel="00131CB6">
          <w:delText xml:space="preserve"> </w:delText>
        </w:r>
      </w:del>
      <w:ins w:id="297" w:author="Author">
        <w:r w:rsidR="00F47A4D">
          <w:t xml:space="preserve">Therapy providers </w:t>
        </w:r>
      </w:ins>
      <w:r>
        <w:t>must sign each date of entry with full signature and credentials</w:t>
      </w:r>
    </w:p>
    <w:p w14:paraId="6F9F057C" w14:textId="21A1851B" w:rsidR="006111D3" w:rsidRDefault="006111D3" w:rsidP="001F4FA0">
      <w:pPr>
        <w:pStyle w:val="ListNumber"/>
        <w:numPr>
          <w:ilvl w:val="0"/>
          <w:numId w:val="6"/>
        </w:numPr>
      </w:pPr>
      <w:r>
        <w:t>All documentation for evaluation; re-evaluations, progress summaries, treatment, notes, and discharge summaries must show client’s name, date of service, time in and time out for each therapy session</w:t>
      </w:r>
    </w:p>
    <w:p w14:paraId="45D29E1C" w14:textId="32E042C6" w:rsidR="00FA34B1" w:rsidRDefault="00FA34B1" w:rsidP="00FA34B1">
      <w:pPr>
        <w:pStyle w:val="ListNumber"/>
        <w:numPr>
          <w:ilvl w:val="0"/>
          <w:numId w:val="0"/>
        </w:numPr>
        <w:ind w:left="720"/>
        <w:rPr>
          <w:ins w:id="298" w:author="Author"/>
        </w:rPr>
      </w:pPr>
      <w:ins w:id="299" w:author="Author">
        <w:r w:rsidRPr="006E6546">
          <w:rPr>
            <w:b/>
            <w:bCs/>
            <w:i/>
            <w:iCs/>
          </w:rPr>
          <w:t>Note:</w:t>
        </w:r>
        <w:r>
          <w:t xml:space="preserve"> </w:t>
        </w:r>
        <w:r w:rsidRPr="00C1229F">
          <w:t xml:space="preserve">Documentation requirements for </w:t>
        </w:r>
        <w:r>
          <w:t xml:space="preserve">a </w:t>
        </w:r>
        <w:r w:rsidRPr="00C1229F">
          <w:t xml:space="preserve">telehealth service are the same as </w:t>
        </w:r>
        <w:r>
          <w:t>what is required for an</w:t>
        </w:r>
        <w:r w:rsidRPr="00C1229F">
          <w:t xml:space="preserve"> in-person visit and must accurately reflect the services rendered. </w:t>
        </w:r>
        <w:r>
          <w:t>Additionally, d</w:t>
        </w:r>
        <w:r w:rsidRPr="00C1229F">
          <w:t xml:space="preserve">ocumentation must identify the </w:t>
        </w:r>
        <w:r>
          <w:t>means of delivery</w:t>
        </w:r>
        <w:r w:rsidRPr="00C1229F">
          <w:t xml:space="preserve"> when provided by telehealth</w:t>
        </w:r>
        <w:r>
          <w:t>.</w:t>
        </w:r>
      </w:ins>
    </w:p>
    <w:p w14:paraId="7C0C3C5E" w14:textId="1F000B54" w:rsidR="009C560D" w:rsidRDefault="009C560D" w:rsidP="009C560D">
      <w:pPr>
        <w:pStyle w:val="Heading2"/>
        <w:rPr>
          <w:ins w:id="300" w:author="Author"/>
        </w:rPr>
      </w:pPr>
      <w:r>
        <w:lastRenderedPageBreak/>
        <w:t>Exclusions</w:t>
      </w:r>
    </w:p>
    <w:p w14:paraId="5FBF5DD2" w14:textId="5612328F" w:rsidR="00D1437B" w:rsidRPr="00D1437B" w:rsidRDefault="00D1437B" w:rsidP="002B7744">
      <w:pPr>
        <w:pStyle w:val="Heading3"/>
      </w:pPr>
      <w:ins w:id="301" w:author="Author">
        <w:r w:rsidRPr="00A42BCA">
          <w:t>Telehealth Exclusions</w:t>
        </w:r>
      </w:ins>
    </w:p>
    <w:p w14:paraId="3A02333D" w14:textId="626BFFE1" w:rsidR="00D1437B" w:rsidRPr="009C53C3" w:rsidRDefault="00D1437B" w:rsidP="001F4FA0">
      <w:pPr>
        <w:pStyle w:val="ListNumber"/>
        <w:numPr>
          <w:ilvl w:val="0"/>
          <w:numId w:val="6"/>
        </w:numPr>
        <w:shd w:val="clear" w:color="auto" w:fill="FFFFFF" w:themeFill="background1"/>
        <w:rPr>
          <w:ins w:id="302" w:author="Author"/>
        </w:rPr>
      </w:pPr>
      <w:ins w:id="303" w:author="Author">
        <w:r w:rsidRPr="009C53C3">
          <w:t>Texas Medicaid does not reimburse for PT, OT, or ST delivered through telephone (audio-only)</w:t>
        </w:r>
        <w:r w:rsidR="004144A3" w:rsidRPr="009C53C3">
          <w:t xml:space="preserve"> technology</w:t>
        </w:r>
        <w:r w:rsidRPr="009C53C3">
          <w:t>.</w:t>
        </w:r>
      </w:ins>
    </w:p>
    <w:p w14:paraId="01747C16" w14:textId="79924085" w:rsidR="00D1437B" w:rsidRPr="009C53C3" w:rsidRDefault="00FA34B1" w:rsidP="001F4FA0">
      <w:pPr>
        <w:pStyle w:val="ListNumber"/>
        <w:numPr>
          <w:ilvl w:val="0"/>
          <w:numId w:val="6"/>
        </w:numPr>
        <w:shd w:val="clear" w:color="auto" w:fill="FFFFFF" w:themeFill="background1"/>
        <w:rPr>
          <w:ins w:id="304" w:author="Author"/>
        </w:rPr>
      </w:pPr>
      <w:ins w:id="305" w:author="Author">
        <w:r w:rsidRPr="009C53C3">
          <w:t>Certain</w:t>
        </w:r>
        <w:r w:rsidR="00D1437B" w:rsidRPr="009C53C3">
          <w:t xml:space="preserve"> procedure codes are not </w:t>
        </w:r>
        <w:r w:rsidR="00DD2AE3" w:rsidRPr="009C53C3">
          <w:t>reimbursable</w:t>
        </w:r>
        <w:r w:rsidR="00D1437B" w:rsidRPr="009C53C3">
          <w:t xml:space="preserve"> </w:t>
        </w:r>
        <w:r w:rsidRPr="009C53C3">
          <w:t>for any</w:t>
        </w:r>
        <w:r w:rsidR="00D1437B" w:rsidRPr="009C53C3">
          <w:t xml:space="preserve"> telehealth service</w:t>
        </w:r>
        <w:r w:rsidRPr="009C53C3">
          <w:t xml:space="preserve"> delivery</w:t>
        </w:r>
        <w:r w:rsidR="00D1437B" w:rsidRPr="009C53C3">
          <w:t xml:space="preserve">. The following </w:t>
        </w:r>
        <w:r w:rsidR="00DD2AE3" w:rsidRPr="009C53C3">
          <w:t>procedure codes must be provided</w:t>
        </w:r>
        <w:r w:rsidR="00D1437B" w:rsidRPr="009C53C3">
          <w:t xml:space="preserve"> in-person:</w:t>
        </w:r>
      </w:ins>
    </w:p>
    <w:p w14:paraId="552D0FBB" w14:textId="77777777" w:rsidR="00A563BC" w:rsidRDefault="00C6176F" w:rsidP="007E609B">
      <w:pPr>
        <w:shd w:val="clear" w:color="auto" w:fill="FFFFFF" w:themeFill="background1"/>
        <w:rPr>
          <w:b/>
          <w:bCs/>
        </w:rPr>
        <w:sectPr w:rsidR="00A563BC" w:rsidSect="00A563BC">
          <w:footerReference w:type="default" r:id="rId16"/>
          <w:headerReference w:type="first" r:id="rId17"/>
          <w:pgSz w:w="12240" w:h="15840"/>
          <w:pgMar w:top="720" w:right="1680" w:bottom="580" w:left="940" w:header="453" w:footer="391" w:gutter="0"/>
          <w:cols w:space="720"/>
          <w:docGrid w:linePitch="299"/>
        </w:sectPr>
      </w:pPr>
      <w:ins w:id="306" w:author="Author">
        <w:r w:rsidRPr="009C53C3">
          <w:rPr>
            <w:b/>
            <w:bCs/>
          </w:rPr>
          <w:t>Procedure Codes – Not Allowable for Telehealth</w:t>
        </w:r>
      </w:ins>
    </w:p>
    <w:p w14:paraId="1C384E9F" w14:textId="682D3DB7" w:rsidR="003E78F5" w:rsidRPr="003039B2" w:rsidRDefault="003E78F5" w:rsidP="003E78F5">
      <w:pPr>
        <w:pStyle w:val="ListBullet"/>
        <w:rPr>
          <w:ins w:id="307" w:author="Author"/>
        </w:rPr>
      </w:pPr>
      <w:ins w:id="308" w:author="Author">
        <w:r w:rsidRPr="003039B2">
          <w:t>97542</w:t>
        </w:r>
      </w:ins>
    </w:p>
    <w:p w14:paraId="372CD871" w14:textId="77777777" w:rsidR="003E78F5" w:rsidRPr="003039B2" w:rsidRDefault="003E78F5" w:rsidP="003E78F5">
      <w:pPr>
        <w:pStyle w:val="ListBullet"/>
        <w:rPr>
          <w:ins w:id="309" w:author="Author"/>
        </w:rPr>
      </w:pPr>
      <w:ins w:id="310" w:author="Author">
        <w:r w:rsidRPr="003039B2">
          <w:t>97760</w:t>
        </w:r>
      </w:ins>
    </w:p>
    <w:p w14:paraId="4E78471C" w14:textId="77777777" w:rsidR="003E78F5" w:rsidRPr="003039B2" w:rsidRDefault="003E78F5" w:rsidP="003E78F5">
      <w:pPr>
        <w:pStyle w:val="ListBullet"/>
        <w:rPr>
          <w:ins w:id="311" w:author="Author"/>
        </w:rPr>
      </w:pPr>
      <w:ins w:id="312" w:author="Author">
        <w:r w:rsidRPr="003039B2">
          <w:t>97761</w:t>
        </w:r>
      </w:ins>
    </w:p>
    <w:p w14:paraId="774CD1C3" w14:textId="77777777" w:rsidR="003E78F5" w:rsidRPr="003039B2" w:rsidRDefault="003E78F5" w:rsidP="003E78F5">
      <w:pPr>
        <w:pStyle w:val="ListBullet"/>
        <w:rPr>
          <w:ins w:id="313" w:author="Author"/>
        </w:rPr>
      </w:pPr>
      <w:ins w:id="314" w:author="Author">
        <w:r w:rsidRPr="003039B2">
          <w:t>97763</w:t>
        </w:r>
      </w:ins>
    </w:p>
    <w:p w14:paraId="591828D0" w14:textId="77777777" w:rsidR="003E78F5" w:rsidRPr="003039B2" w:rsidRDefault="003E78F5" w:rsidP="003E78F5">
      <w:pPr>
        <w:pStyle w:val="ListBullet"/>
        <w:rPr>
          <w:ins w:id="315" w:author="Author"/>
        </w:rPr>
      </w:pPr>
      <w:ins w:id="316" w:author="Author">
        <w:r w:rsidRPr="003039B2">
          <w:t>97012</w:t>
        </w:r>
      </w:ins>
    </w:p>
    <w:p w14:paraId="0EE2A0E3" w14:textId="77777777" w:rsidR="003E78F5" w:rsidRPr="003039B2" w:rsidRDefault="003E78F5" w:rsidP="003E78F5">
      <w:pPr>
        <w:pStyle w:val="ListBullet"/>
        <w:rPr>
          <w:ins w:id="317" w:author="Author"/>
        </w:rPr>
      </w:pPr>
      <w:ins w:id="318" w:author="Author">
        <w:r w:rsidRPr="003039B2">
          <w:t>97014</w:t>
        </w:r>
      </w:ins>
    </w:p>
    <w:p w14:paraId="2742D878" w14:textId="77777777" w:rsidR="003E78F5" w:rsidRPr="003039B2" w:rsidRDefault="003E78F5" w:rsidP="003E78F5">
      <w:pPr>
        <w:pStyle w:val="ListBullet"/>
        <w:rPr>
          <w:ins w:id="319" w:author="Author"/>
        </w:rPr>
      </w:pPr>
      <w:ins w:id="320" w:author="Author">
        <w:r w:rsidRPr="003039B2">
          <w:t>97016</w:t>
        </w:r>
      </w:ins>
    </w:p>
    <w:p w14:paraId="4A772951" w14:textId="77777777" w:rsidR="003E78F5" w:rsidRPr="003039B2" w:rsidRDefault="003E78F5" w:rsidP="003E78F5">
      <w:pPr>
        <w:pStyle w:val="ListBullet"/>
        <w:rPr>
          <w:ins w:id="321" w:author="Author"/>
        </w:rPr>
      </w:pPr>
      <w:ins w:id="322" w:author="Author">
        <w:r w:rsidRPr="003039B2">
          <w:t>97018</w:t>
        </w:r>
      </w:ins>
    </w:p>
    <w:p w14:paraId="555CDF84" w14:textId="78ACE774" w:rsidR="00897CDC" w:rsidRPr="003039B2" w:rsidRDefault="00897CDC" w:rsidP="00B327E0">
      <w:pPr>
        <w:pStyle w:val="ListBullet"/>
        <w:rPr>
          <w:ins w:id="323" w:author="Author"/>
        </w:rPr>
      </w:pPr>
      <w:ins w:id="324" w:author="Author">
        <w:r w:rsidRPr="003039B2">
          <w:t>97022</w:t>
        </w:r>
      </w:ins>
    </w:p>
    <w:p w14:paraId="66F7B101" w14:textId="77777777" w:rsidR="00897CDC" w:rsidRPr="003039B2" w:rsidRDefault="00897CDC" w:rsidP="00B327E0">
      <w:pPr>
        <w:pStyle w:val="ListBullet"/>
        <w:rPr>
          <w:ins w:id="325" w:author="Author"/>
        </w:rPr>
      </w:pPr>
      <w:ins w:id="326" w:author="Author">
        <w:r w:rsidRPr="003039B2">
          <w:t>97024</w:t>
        </w:r>
      </w:ins>
    </w:p>
    <w:p w14:paraId="474E5C56" w14:textId="77777777" w:rsidR="00897CDC" w:rsidRPr="003039B2" w:rsidRDefault="00897CDC" w:rsidP="00B327E0">
      <w:pPr>
        <w:pStyle w:val="ListBullet"/>
        <w:rPr>
          <w:ins w:id="327" w:author="Author"/>
        </w:rPr>
      </w:pPr>
      <w:ins w:id="328" w:author="Author">
        <w:r w:rsidRPr="003039B2">
          <w:t>97026</w:t>
        </w:r>
      </w:ins>
    </w:p>
    <w:p w14:paraId="24393B71" w14:textId="77777777" w:rsidR="00897CDC" w:rsidRPr="003039B2" w:rsidRDefault="00897CDC" w:rsidP="00B327E0">
      <w:pPr>
        <w:pStyle w:val="ListBullet"/>
        <w:rPr>
          <w:ins w:id="329" w:author="Author"/>
        </w:rPr>
      </w:pPr>
      <w:ins w:id="330" w:author="Author">
        <w:r w:rsidRPr="003039B2">
          <w:t>97028</w:t>
        </w:r>
      </w:ins>
    </w:p>
    <w:p w14:paraId="42AA1C9E" w14:textId="77777777" w:rsidR="00897CDC" w:rsidRPr="003039B2" w:rsidRDefault="00897CDC" w:rsidP="00B327E0">
      <w:pPr>
        <w:pStyle w:val="ListBullet"/>
        <w:rPr>
          <w:ins w:id="331" w:author="Author"/>
        </w:rPr>
      </w:pPr>
      <w:ins w:id="332" w:author="Author">
        <w:r w:rsidRPr="003039B2">
          <w:t>97032</w:t>
        </w:r>
      </w:ins>
    </w:p>
    <w:p w14:paraId="1318A694" w14:textId="77777777" w:rsidR="00897CDC" w:rsidRPr="003039B2" w:rsidRDefault="00897CDC" w:rsidP="00B327E0">
      <w:pPr>
        <w:pStyle w:val="ListBullet"/>
        <w:rPr>
          <w:ins w:id="333" w:author="Author"/>
        </w:rPr>
      </w:pPr>
      <w:ins w:id="334" w:author="Author">
        <w:r w:rsidRPr="003039B2">
          <w:t>97033</w:t>
        </w:r>
      </w:ins>
    </w:p>
    <w:p w14:paraId="33BB32B0" w14:textId="77777777" w:rsidR="00897CDC" w:rsidRPr="003039B2" w:rsidRDefault="00897CDC" w:rsidP="00B327E0">
      <w:pPr>
        <w:pStyle w:val="ListBullet"/>
        <w:rPr>
          <w:ins w:id="335" w:author="Author"/>
        </w:rPr>
      </w:pPr>
      <w:ins w:id="336" w:author="Author">
        <w:r w:rsidRPr="003039B2">
          <w:t>97034</w:t>
        </w:r>
      </w:ins>
    </w:p>
    <w:p w14:paraId="2F94693F" w14:textId="77777777" w:rsidR="00897CDC" w:rsidRPr="003039B2" w:rsidRDefault="00897CDC" w:rsidP="00B327E0">
      <w:pPr>
        <w:pStyle w:val="ListBullet"/>
        <w:rPr>
          <w:ins w:id="337" w:author="Author"/>
        </w:rPr>
      </w:pPr>
      <w:ins w:id="338" w:author="Author">
        <w:r w:rsidRPr="003039B2">
          <w:t>97035</w:t>
        </w:r>
      </w:ins>
    </w:p>
    <w:p w14:paraId="6B967186" w14:textId="77777777" w:rsidR="00897CDC" w:rsidRPr="003039B2" w:rsidRDefault="00897CDC" w:rsidP="00B327E0">
      <w:pPr>
        <w:pStyle w:val="ListBullet"/>
        <w:rPr>
          <w:ins w:id="339" w:author="Author"/>
        </w:rPr>
      </w:pPr>
      <w:ins w:id="340" w:author="Author">
        <w:r w:rsidRPr="003039B2">
          <w:t>97036</w:t>
        </w:r>
      </w:ins>
    </w:p>
    <w:p w14:paraId="776C5063" w14:textId="77777777" w:rsidR="003E78F5" w:rsidRDefault="00897CDC" w:rsidP="003E78F5">
      <w:pPr>
        <w:pStyle w:val="ListBullet"/>
        <w:rPr>
          <w:ins w:id="341" w:author="Author"/>
        </w:rPr>
      </w:pPr>
      <w:ins w:id="342" w:author="Author">
        <w:r w:rsidRPr="003039B2">
          <w:t>97113</w:t>
        </w:r>
      </w:ins>
    </w:p>
    <w:p w14:paraId="04E9A5E2" w14:textId="76034B4A" w:rsidR="003E78F5" w:rsidRDefault="003E78F5" w:rsidP="003E78F5">
      <w:pPr>
        <w:pStyle w:val="ListBullet"/>
        <w:rPr>
          <w:ins w:id="343" w:author="Author"/>
        </w:rPr>
      </w:pPr>
      <w:ins w:id="344" w:author="Author">
        <w:r w:rsidRPr="003039B2">
          <w:t>97124</w:t>
        </w:r>
      </w:ins>
    </w:p>
    <w:p w14:paraId="128D77CA" w14:textId="77777777" w:rsidR="003E78F5" w:rsidRDefault="003E78F5" w:rsidP="00032958">
      <w:pPr>
        <w:pStyle w:val="ListBullet"/>
        <w:numPr>
          <w:ilvl w:val="0"/>
          <w:numId w:val="5"/>
        </w:numPr>
        <w:rPr>
          <w:ins w:id="345" w:author="Author"/>
        </w:rPr>
      </w:pPr>
      <w:ins w:id="346" w:author="Author">
        <w:r w:rsidRPr="003039B2">
          <w:t>97140</w:t>
        </w:r>
      </w:ins>
    </w:p>
    <w:p w14:paraId="58394C0F" w14:textId="77777777" w:rsidR="003E78F5" w:rsidRPr="003039B2" w:rsidRDefault="003E78F5" w:rsidP="003E78F5">
      <w:pPr>
        <w:pStyle w:val="ListBullet"/>
        <w:rPr>
          <w:ins w:id="347" w:author="Author"/>
        </w:rPr>
      </w:pPr>
      <w:ins w:id="348" w:author="Author">
        <w:r>
          <w:t>97799</w:t>
        </w:r>
      </w:ins>
    </w:p>
    <w:p w14:paraId="20652585" w14:textId="77777777" w:rsidR="003E78F5" w:rsidRDefault="003E78F5" w:rsidP="003E78F5">
      <w:pPr>
        <w:pStyle w:val="ListBullet"/>
        <w:numPr>
          <w:ilvl w:val="0"/>
          <w:numId w:val="0"/>
        </w:numPr>
        <w:ind w:left="720"/>
        <w:sectPr w:rsidR="003E78F5" w:rsidSect="00A563BC">
          <w:type w:val="continuous"/>
          <w:pgSz w:w="12240" w:h="15840"/>
          <w:pgMar w:top="720" w:right="1680" w:bottom="580" w:left="940" w:header="453" w:footer="391" w:gutter="0"/>
          <w:cols w:num="3" w:space="720"/>
          <w:docGrid w:linePitch="299"/>
        </w:sectPr>
      </w:pPr>
    </w:p>
    <w:p w14:paraId="79719ED6" w14:textId="77777777" w:rsidR="00BE7E8E" w:rsidRPr="00615730" w:rsidRDefault="00BE7E8E" w:rsidP="00133656">
      <w:pPr>
        <w:pStyle w:val="Heading1"/>
        <w:jc w:val="left"/>
      </w:pPr>
      <w:r w:rsidRPr="0062769C">
        <w:t>MOBILITY</w:t>
      </w:r>
      <w:r w:rsidRPr="00615730">
        <w:rPr>
          <w:w w:val="110"/>
        </w:rPr>
        <w:t xml:space="preserve"> AIDS – HOME HEALTH</w:t>
      </w:r>
    </w:p>
    <w:p w14:paraId="6CD2BEE1" w14:textId="77777777" w:rsidR="00872C91" w:rsidRDefault="00872C91" w:rsidP="0062769C">
      <w:pPr>
        <w:pStyle w:val="Heading2"/>
      </w:pPr>
      <w:r w:rsidRPr="002E07F5">
        <w:t xml:space="preserve">Statement of </w:t>
      </w:r>
      <w:r w:rsidRPr="0062769C">
        <w:t>Benefits</w:t>
      </w:r>
    </w:p>
    <w:p w14:paraId="6698082B" w14:textId="02349C55" w:rsidR="009B77E3" w:rsidRPr="00615730" w:rsidRDefault="008E7781" w:rsidP="00032958">
      <w:pPr>
        <w:pStyle w:val="ListNumber"/>
        <w:numPr>
          <w:ilvl w:val="0"/>
          <w:numId w:val="15"/>
        </w:numPr>
      </w:pPr>
      <w:r>
        <w:t xml:space="preserve"> </w:t>
      </w:r>
      <w:r w:rsidR="00A93F88" w:rsidRPr="00615730">
        <w:t>Mobility</w:t>
      </w:r>
      <w:r w:rsidR="00A93F88" w:rsidRPr="0062769C">
        <w:rPr>
          <w:spacing w:val="-7"/>
        </w:rPr>
        <w:t xml:space="preserve"> </w:t>
      </w:r>
      <w:r w:rsidR="00A93F88" w:rsidRPr="00615730">
        <w:t>aids</w:t>
      </w:r>
      <w:r w:rsidR="00A93F88" w:rsidRPr="0062769C">
        <w:rPr>
          <w:spacing w:val="-7"/>
        </w:rPr>
        <w:t xml:space="preserve"> </w:t>
      </w:r>
      <w:r w:rsidR="00A93F88" w:rsidRPr="00615730">
        <w:t>and</w:t>
      </w:r>
      <w:r w:rsidR="00A93F88" w:rsidRPr="0062769C">
        <w:rPr>
          <w:spacing w:val="-6"/>
        </w:rPr>
        <w:t xml:space="preserve"> </w:t>
      </w:r>
      <w:r w:rsidR="00A93F88" w:rsidRPr="00615730">
        <w:t>related</w:t>
      </w:r>
      <w:r w:rsidR="00A93F88" w:rsidRPr="0062769C">
        <w:rPr>
          <w:spacing w:val="-6"/>
        </w:rPr>
        <w:t xml:space="preserve"> </w:t>
      </w:r>
      <w:r w:rsidR="00A93F88" w:rsidRPr="00615730">
        <w:t>supplies,</w:t>
      </w:r>
      <w:r w:rsidR="00A93F88" w:rsidRPr="0062769C">
        <w:rPr>
          <w:spacing w:val="-6"/>
        </w:rPr>
        <w:t xml:space="preserve"> </w:t>
      </w:r>
      <w:r w:rsidR="00A93F88" w:rsidRPr="00615730">
        <w:t>including,</w:t>
      </w:r>
      <w:r w:rsidR="00A93F88" w:rsidRPr="0062769C">
        <w:rPr>
          <w:spacing w:val="-7"/>
        </w:rPr>
        <w:t xml:space="preserve"> </w:t>
      </w:r>
      <w:r w:rsidR="00A93F88" w:rsidRPr="00615730">
        <w:t>but</w:t>
      </w:r>
      <w:r w:rsidR="00A93F88" w:rsidRPr="0062769C">
        <w:rPr>
          <w:spacing w:val="-6"/>
        </w:rPr>
        <w:t xml:space="preserve"> </w:t>
      </w:r>
      <w:r w:rsidR="00A93F88" w:rsidRPr="00615730">
        <w:t>not</w:t>
      </w:r>
      <w:r w:rsidR="00A93F88" w:rsidRPr="0062769C">
        <w:rPr>
          <w:spacing w:val="-7"/>
        </w:rPr>
        <w:t xml:space="preserve"> </w:t>
      </w:r>
      <w:r w:rsidR="00A93F88" w:rsidRPr="00615730">
        <w:t>limited</w:t>
      </w:r>
      <w:r w:rsidR="00A93F88" w:rsidRPr="0062769C">
        <w:rPr>
          <w:spacing w:val="-7"/>
        </w:rPr>
        <w:t xml:space="preserve"> </w:t>
      </w:r>
      <w:r w:rsidR="00A93F88" w:rsidRPr="00615730">
        <w:t>to,</w:t>
      </w:r>
      <w:r w:rsidR="00A93F88" w:rsidRPr="0062769C">
        <w:rPr>
          <w:spacing w:val="-6"/>
        </w:rPr>
        <w:t xml:space="preserve"> </w:t>
      </w:r>
      <w:r w:rsidR="00A93F88" w:rsidRPr="00615730">
        <w:t>canes,</w:t>
      </w:r>
      <w:r w:rsidR="00A93F88" w:rsidRPr="0062769C">
        <w:rPr>
          <w:spacing w:val="-6"/>
        </w:rPr>
        <w:t xml:space="preserve"> </w:t>
      </w:r>
      <w:r w:rsidR="00A93F88" w:rsidRPr="00615730">
        <w:t>crutches,</w:t>
      </w:r>
      <w:r w:rsidR="00A93F88" w:rsidRPr="0062769C">
        <w:rPr>
          <w:spacing w:val="-7"/>
        </w:rPr>
        <w:t xml:space="preserve"> </w:t>
      </w:r>
      <w:r w:rsidR="00A93F88" w:rsidRPr="00615730">
        <w:t>walkers,</w:t>
      </w:r>
      <w:r w:rsidR="00A93F88" w:rsidRPr="0062769C">
        <w:rPr>
          <w:spacing w:val="-6"/>
        </w:rPr>
        <w:t xml:space="preserve"> </w:t>
      </w:r>
      <w:r w:rsidR="00A93F88" w:rsidRPr="00615730">
        <w:t>wheelchairs, and ramps as detailed in this policy are a benefit through Title XIX Home Health Services to assist clients to move about in their environment when the following criteria are</w:t>
      </w:r>
      <w:r w:rsidR="00A93F88" w:rsidRPr="0062769C">
        <w:rPr>
          <w:spacing w:val="-27"/>
        </w:rPr>
        <w:t xml:space="preserve"> </w:t>
      </w:r>
      <w:r w:rsidR="00A93F88" w:rsidRPr="00615730">
        <w:t>met:</w:t>
      </w:r>
    </w:p>
    <w:p w14:paraId="796F592C" w14:textId="01988D0C" w:rsidR="0062769C" w:rsidRPr="0062769C" w:rsidRDefault="00A93F88" w:rsidP="00032958">
      <w:pPr>
        <w:pStyle w:val="ListNumber"/>
        <w:numPr>
          <w:ilvl w:val="1"/>
          <w:numId w:val="15"/>
        </w:numPr>
        <w:rPr>
          <w:sz w:val="21"/>
        </w:rPr>
      </w:pPr>
      <w:r w:rsidRPr="0062769C">
        <w:rPr>
          <w:sz w:val="21"/>
        </w:rPr>
        <w:t>The</w:t>
      </w:r>
      <w:r w:rsidRPr="0062769C">
        <w:rPr>
          <w:spacing w:val="-6"/>
          <w:sz w:val="21"/>
        </w:rPr>
        <w:t xml:space="preserve"> </w:t>
      </w:r>
      <w:r w:rsidRPr="0062769C">
        <w:rPr>
          <w:sz w:val="21"/>
        </w:rPr>
        <w:t>client</w:t>
      </w:r>
      <w:r w:rsidRPr="0062769C">
        <w:rPr>
          <w:spacing w:val="-5"/>
          <w:sz w:val="21"/>
        </w:rPr>
        <w:t xml:space="preserve"> </w:t>
      </w:r>
      <w:r w:rsidRPr="0062769C">
        <w:rPr>
          <w:sz w:val="21"/>
        </w:rPr>
        <w:t>must</w:t>
      </w:r>
      <w:r w:rsidRPr="0062769C">
        <w:rPr>
          <w:spacing w:val="-5"/>
          <w:sz w:val="21"/>
        </w:rPr>
        <w:t xml:space="preserve"> </w:t>
      </w:r>
      <w:r w:rsidRPr="0062769C">
        <w:rPr>
          <w:sz w:val="21"/>
        </w:rPr>
        <w:t>be</w:t>
      </w:r>
      <w:r w:rsidRPr="0062769C">
        <w:rPr>
          <w:spacing w:val="-5"/>
          <w:sz w:val="21"/>
        </w:rPr>
        <w:t xml:space="preserve"> </w:t>
      </w:r>
      <w:r w:rsidRPr="0062769C">
        <w:rPr>
          <w:sz w:val="21"/>
        </w:rPr>
        <w:t>eligible</w:t>
      </w:r>
      <w:r w:rsidRPr="0062769C">
        <w:rPr>
          <w:spacing w:val="-5"/>
          <w:sz w:val="21"/>
        </w:rPr>
        <w:t xml:space="preserve"> </w:t>
      </w:r>
      <w:r w:rsidRPr="0062769C">
        <w:rPr>
          <w:sz w:val="21"/>
        </w:rPr>
        <w:t>for</w:t>
      </w:r>
      <w:r w:rsidRPr="0062769C">
        <w:rPr>
          <w:spacing w:val="-6"/>
          <w:sz w:val="21"/>
        </w:rPr>
        <w:t xml:space="preserve"> </w:t>
      </w:r>
      <w:r w:rsidRPr="0062769C">
        <w:rPr>
          <w:sz w:val="21"/>
        </w:rPr>
        <w:t>home</w:t>
      </w:r>
      <w:r w:rsidRPr="0062769C">
        <w:rPr>
          <w:spacing w:val="-6"/>
          <w:sz w:val="21"/>
        </w:rPr>
        <w:t xml:space="preserve"> </w:t>
      </w:r>
      <w:r w:rsidRPr="0062769C">
        <w:rPr>
          <w:sz w:val="21"/>
        </w:rPr>
        <w:t>health</w:t>
      </w:r>
      <w:r w:rsidRPr="0062769C">
        <w:rPr>
          <w:spacing w:val="-6"/>
          <w:sz w:val="21"/>
        </w:rPr>
        <w:t xml:space="preserve"> </w:t>
      </w:r>
      <w:r w:rsidRPr="0062769C">
        <w:rPr>
          <w:sz w:val="21"/>
        </w:rPr>
        <w:t>benefits</w:t>
      </w:r>
    </w:p>
    <w:p w14:paraId="7E3470C2" w14:textId="5A87A622" w:rsidR="0062769C" w:rsidRPr="0062769C" w:rsidRDefault="00A93F88" w:rsidP="00032958">
      <w:pPr>
        <w:pStyle w:val="ListNumber"/>
        <w:numPr>
          <w:ilvl w:val="1"/>
          <w:numId w:val="15"/>
        </w:numPr>
        <w:rPr>
          <w:sz w:val="21"/>
        </w:rPr>
      </w:pPr>
      <w:r w:rsidRPr="0062769C">
        <w:rPr>
          <w:sz w:val="21"/>
        </w:rPr>
        <w:t>The equipment requested must be medically</w:t>
      </w:r>
      <w:r w:rsidRPr="0062769C">
        <w:rPr>
          <w:spacing w:val="-30"/>
          <w:sz w:val="21"/>
        </w:rPr>
        <w:t xml:space="preserve"> </w:t>
      </w:r>
      <w:r w:rsidRPr="0062769C">
        <w:rPr>
          <w:sz w:val="21"/>
        </w:rPr>
        <w:t>necessary</w:t>
      </w:r>
    </w:p>
    <w:p w14:paraId="059A2C27" w14:textId="47B8C7E9" w:rsidR="0062769C" w:rsidRPr="0062769C" w:rsidRDefault="00A93F88" w:rsidP="00032958">
      <w:pPr>
        <w:pStyle w:val="ListNumber"/>
        <w:numPr>
          <w:ilvl w:val="1"/>
          <w:numId w:val="15"/>
        </w:numPr>
        <w:rPr>
          <w:sz w:val="21"/>
        </w:rPr>
      </w:pPr>
      <w:r w:rsidRPr="0062769C">
        <w:rPr>
          <w:sz w:val="21"/>
        </w:rPr>
        <w:t>The criteria listed in this policy for the requested equipment must be</w:t>
      </w:r>
      <w:r w:rsidRPr="0062769C">
        <w:rPr>
          <w:spacing w:val="-14"/>
          <w:sz w:val="21"/>
        </w:rPr>
        <w:t xml:space="preserve"> </w:t>
      </w:r>
      <w:r w:rsidRPr="0062769C">
        <w:rPr>
          <w:sz w:val="21"/>
        </w:rPr>
        <w:t>met</w:t>
      </w:r>
    </w:p>
    <w:p w14:paraId="1799339F" w14:textId="16DB69FF" w:rsidR="0062769C" w:rsidRPr="0062769C" w:rsidRDefault="00A93F88" w:rsidP="00032958">
      <w:pPr>
        <w:pStyle w:val="ListNumber"/>
        <w:numPr>
          <w:ilvl w:val="1"/>
          <w:numId w:val="15"/>
        </w:numPr>
        <w:rPr>
          <w:sz w:val="21"/>
        </w:rPr>
      </w:pPr>
      <w:r w:rsidRPr="0062769C">
        <w:rPr>
          <w:sz w:val="21"/>
        </w:rPr>
        <w:t>Federal financial participation must be</w:t>
      </w:r>
      <w:r w:rsidRPr="0062769C">
        <w:rPr>
          <w:spacing w:val="-27"/>
          <w:sz w:val="21"/>
        </w:rPr>
        <w:t xml:space="preserve"> </w:t>
      </w:r>
      <w:r w:rsidRPr="0062769C">
        <w:rPr>
          <w:sz w:val="21"/>
        </w:rPr>
        <w:t>available</w:t>
      </w:r>
    </w:p>
    <w:p w14:paraId="3ADD4E4C" w14:textId="7CF6126E" w:rsidR="0062769C" w:rsidRPr="0062769C" w:rsidRDefault="00A93F88" w:rsidP="00032958">
      <w:pPr>
        <w:pStyle w:val="ListNumber"/>
        <w:numPr>
          <w:ilvl w:val="1"/>
          <w:numId w:val="15"/>
        </w:numPr>
        <w:rPr>
          <w:sz w:val="21"/>
        </w:rPr>
      </w:pPr>
      <w:r w:rsidRPr="0062769C">
        <w:rPr>
          <w:sz w:val="21"/>
        </w:rPr>
        <w:t>The client’s mobility status would be compromised without the requested</w:t>
      </w:r>
      <w:r w:rsidRPr="0062769C">
        <w:rPr>
          <w:spacing w:val="-25"/>
          <w:sz w:val="21"/>
        </w:rPr>
        <w:t xml:space="preserve"> </w:t>
      </w:r>
      <w:r w:rsidRPr="0062769C">
        <w:rPr>
          <w:sz w:val="21"/>
        </w:rPr>
        <w:t>equipment</w:t>
      </w:r>
    </w:p>
    <w:p w14:paraId="3B33B52D" w14:textId="77777777" w:rsidR="00A93F88" w:rsidRPr="0062769C" w:rsidRDefault="00A93F88" w:rsidP="00032958">
      <w:pPr>
        <w:pStyle w:val="ListNumber"/>
        <w:numPr>
          <w:ilvl w:val="1"/>
          <w:numId w:val="15"/>
        </w:numPr>
        <w:rPr>
          <w:sz w:val="21"/>
        </w:rPr>
      </w:pPr>
      <w:r w:rsidRPr="0062769C">
        <w:rPr>
          <w:sz w:val="21"/>
        </w:rPr>
        <w:t>The requested equipment or supplies must be safe for use in the</w:t>
      </w:r>
      <w:r w:rsidRPr="0062769C">
        <w:rPr>
          <w:spacing w:val="-19"/>
          <w:sz w:val="21"/>
        </w:rPr>
        <w:t xml:space="preserve"> </w:t>
      </w:r>
      <w:r w:rsidRPr="0062769C">
        <w:rPr>
          <w:sz w:val="21"/>
        </w:rPr>
        <w:t>home</w:t>
      </w:r>
    </w:p>
    <w:p w14:paraId="6D78C486" w14:textId="26C183D3" w:rsidR="0062769C" w:rsidRDefault="00A93F88" w:rsidP="0062769C">
      <w:pPr>
        <w:pStyle w:val="BodyText"/>
        <w:spacing w:before="147" w:line="250" w:lineRule="exact"/>
        <w:ind w:left="1567" w:hanging="372"/>
      </w:pPr>
      <w:r w:rsidRPr="001206ED">
        <w:rPr>
          <w:rStyle w:val="StrongEmphasis"/>
        </w:rPr>
        <w:t>N</w:t>
      </w:r>
      <w:r w:rsidR="0062769C" w:rsidRPr="001206ED">
        <w:rPr>
          <w:rStyle w:val="StrongEmphasis"/>
        </w:rPr>
        <w:t>ote</w:t>
      </w:r>
      <w:r w:rsidRPr="001206ED">
        <w:rPr>
          <w:rStyle w:val="StrongEmphasis"/>
        </w:rPr>
        <w:t>:</w:t>
      </w:r>
      <w:r>
        <w:rPr>
          <w:rFonts w:ascii="Palatino Linotype"/>
          <w:b/>
          <w:spacing w:val="33"/>
        </w:rPr>
        <w:t xml:space="preserve"> </w:t>
      </w:r>
      <w:r>
        <w:t>A</w:t>
      </w:r>
      <w:r>
        <w:rPr>
          <w:spacing w:val="-17"/>
        </w:rPr>
        <w:t xml:space="preserve"> </w:t>
      </w:r>
      <w:r>
        <w:t>mobility</w:t>
      </w:r>
      <w:r>
        <w:rPr>
          <w:spacing w:val="-16"/>
        </w:rPr>
        <w:t xml:space="preserve"> </w:t>
      </w:r>
      <w:r>
        <w:t>aid</w:t>
      </w:r>
      <w:r>
        <w:rPr>
          <w:spacing w:val="-16"/>
        </w:rPr>
        <w:t xml:space="preserve"> </w:t>
      </w:r>
      <w:r>
        <w:t>for</w:t>
      </w:r>
      <w:r>
        <w:rPr>
          <w:spacing w:val="-17"/>
        </w:rPr>
        <w:t xml:space="preserve"> </w:t>
      </w:r>
      <w:r>
        <w:t>a</w:t>
      </w:r>
      <w:r>
        <w:rPr>
          <w:spacing w:val="-17"/>
        </w:rPr>
        <w:t xml:space="preserve"> </w:t>
      </w:r>
      <w:r>
        <w:t>client</w:t>
      </w:r>
      <w:r>
        <w:rPr>
          <w:spacing w:val="-16"/>
        </w:rPr>
        <w:t xml:space="preserve"> </w:t>
      </w:r>
      <w:r>
        <w:t>who</w:t>
      </w:r>
      <w:r>
        <w:rPr>
          <w:spacing w:val="-16"/>
        </w:rPr>
        <w:t xml:space="preserve"> </w:t>
      </w:r>
      <w:r>
        <w:t>is</w:t>
      </w:r>
      <w:r>
        <w:rPr>
          <w:spacing w:val="-16"/>
        </w:rPr>
        <w:t xml:space="preserve"> </w:t>
      </w:r>
      <w:r>
        <w:t>birth</w:t>
      </w:r>
      <w:r>
        <w:rPr>
          <w:spacing w:val="-17"/>
        </w:rPr>
        <w:t xml:space="preserve"> </w:t>
      </w:r>
      <w:r>
        <w:t>through</w:t>
      </w:r>
      <w:r>
        <w:rPr>
          <w:spacing w:val="-16"/>
        </w:rPr>
        <w:t xml:space="preserve"> </w:t>
      </w:r>
      <w:r>
        <w:t>20</w:t>
      </w:r>
      <w:r>
        <w:rPr>
          <w:spacing w:val="-17"/>
        </w:rPr>
        <w:t xml:space="preserve"> </w:t>
      </w:r>
      <w:r>
        <w:t>years</w:t>
      </w:r>
      <w:r>
        <w:rPr>
          <w:spacing w:val="-17"/>
        </w:rPr>
        <w:t xml:space="preserve"> </w:t>
      </w:r>
      <w:r>
        <w:t>of</w:t>
      </w:r>
      <w:r>
        <w:rPr>
          <w:spacing w:val="-15"/>
        </w:rPr>
        <w:t xml:space="preserve"> </w:t>
      </w:r>
      <w:r>
        <w:t>age</w:t>
      </w:r>
      <w:r>
        <w:rPr>
          <w:spacing w:val="-16"/>
        </w:rPr>
        <w:t xml:space="preserve"> </w:t>
      </w:r>
      <w:r>
        <w:t>is</w:t>
      </w:r>
      <w:r>
        <w:rPr>
          <w:spacing w:val="-16"/>
        </w:rPr>
        <w:t xml:space="preserve"> </w:t>
      </w:r>
      <w:r>
        <w:t>medically</w:t>
      </w:r>
      <w:r>
        <w:rPr>
          <w:spacing w:val="-17"/>
        </w:rPr>
        <w:t xml:space="preserve"> </w:t>
      </w:r>
      <w:r>
        <w:t>necessary</w:t>
      </w:r>
      <w:r>
        <w:rPr>
          <w:spacing w:val="-17"/>
        </w:rPr>
        <w:t xml:space="preserve"> </w:t>
      </w:r>
      <w:r>
        <w:t>when</w:t>
      </w:r>
      <w:r>
        <w:rPr>
          <w:spacing w:val="-16"/>
        </w:rPr>
        <w:t xml:space="preserve"> </w:t>
      </w:r>
      <w:r>
        <w:t>it</w:t>
      </w:r>
      <w:r>
        <w:rPr>
          <w:spacing w:val="-16"/>
        </w:rPr>
        <w:t xml:space="preserve"> </w:t>
      </w:r>
      <w:r>
        <w:t>is required</w:t>
      </w:r>
      <w:r>
        <w:rPr>
          <w:spacing w:val="-7"/>
        </w:rPr>
        <w:t xml:space="preserve"> </w:t>
      </w:r>
      <w:r>
        <w:t>to</w:t>
      </w:r>
      <w:r>
        <w:rPr>
          <w:spacing w:val="-7"/>
        </w:rPr>
        <w:t xml:space="preserve"> </w:t>
      </w:r>
      <w:r>
        <w:t>correct</w:t>
      </w:r>
      <w:r>
        <w:rPr>
          <w:spacing w:val="-7"/>
        </w:rPr>
        <w:t xml:space="preserve"> </w:t>
      </w:r>
      <w:r>
        <w:t>or</w:t>
      </w:r>
      <w:r>
        <w:rPr>
          <w:spacing w:val="-7"/>
        </w:rPr>
        <w:t xml:space="preserve"> </w:t>
      </w:r>
      <w:r>
        <w:t>ameliorate</w:t>
      </w:r>
      <w:r>
        <w:rPr>
          <w:spacing w:val="-7"/>
        </w:rPr>
        <w:t xml:space="preserve"> </w:t>
      </w:r>
      <w:r>
        <w:t>a</w:t>
      </w:r>
      <w:r>
        <w:rPr>
          <w:spacing w:val="-7"/>
        </w:rPr>
        <w:t xml:space="preserve"> </w:t>
      </w:r>
      <w:r>
        <w:t>disability</w:t>
      </w:r>
      <w:r>
        <w:rPr>
          <w:spacing w:val="-7"/>
        </w:rPr>
        <w:t xml:space="preserve"> </w:t>
      </w:r>
      <w:r>
        <w:t>or</w:t>
      </w:r>
      <w:r>
        <w:rPr>
          <w:spacing w:val="-8"/>
        </w:rPr>
        <w:t xml:space="preserve"> </w:t>
      </w:r>
      <w:r>
        <w:t>physical</w:t>
      </w:r>
      <w:r>
        <w:rPr>
          <w:spacing w:val="-7"/>
        </w:rPr>
        <w:t xml:space="preserve"> </w:t>
      </w:r>
      <w:r>
        <w:t>illness</w:t>
      </w:r>
      <w:r>
        <w:rPr>
          <w:spacing w:val="-7"/>
        </w:rPr>
        <w:t xml:space="preserve"> </w:t>
      </w:r>
      <w:r>
        <w:t>or</w:t>
      </w:r>
      <w:r>
        <w:rPr>
          <w:spacing w:val="-7"/>
        </w:rPr>
        <w:t xml:space="preserve"> </w:t>
      </w:r>
      <w:r>
        <w:t>condition.</w:t>
      </w:r>
    </w:p>
    <w:p w14:paraId="0A7B54F4" w14:textId="0A4DFC0A" w:rsidR="00A93F88" w:rsidRPr="00615730" w:rsidRDefault="00A93F88" w:rsidP="001F4FA0">
      <w:pPr>
        <w:pStyle w:val="ListNumber"/>
        <w:numPr>
          <w:ilvl w:val="0"/>
          <w:numId w:val="6"/>
        </w:numPr>
      </w:pPr>
      <w:r w:rsidRPr="00615730">
        <w:lastRenderedPageBreak/>
        <w:t>Durable medical equipment (DME) is defined as medical equipment or appliances manufactured to withstand repeated use, ordered by a physician for use in the home, and required to correct or ameliorate the client’s disability, condition, or illness. Since there is no single authority (such as a federal agency) that confers the official status of “durable medical equipment” on any device or product, the Health and Human Services Commission (HHSC) retains the right to make such determinations</w:t>
      </w:r>
      <w:r w:rsidRPr="00615730">
        <w:rPr>
          <w:spacing w:val="-6"/>
        </w:rPr>
        <w:t xml:space="preserve"> </w:t>
      </w:r>
      <w:r w:rsidRPr="00615730">
        <w:t>with</w:t>
      </w:r>
      <w:r w:rsidRPr="00615730">
        <w:rPr>
          <w:spacing w:val="-7"/>
        </w:rPr>
        <w:t xml:space="preserve"> </w:t>
      </w:r>
      <w:r w:rsidRPr="00615730">
        <w:t>regard</w:t>
      </w:r>
      <w:r w:rsidRPr="00615730">
        <w:rPr>
          <w:spacing w:val="-6"/>
        </w:rPr>
        <w:t xml:space="preserve"> </w:t>
      </w:r>
      <w:r w:rsidRPr="00615730">
        <w:t>to</w:t>
      </w:r>
      <w:r w:rsidRPr="00615730">
        <w:rPr>
          <w:spacing w:val="-5"/>
        </w:rPr>
        <w:t xml:space="preserve"> </w:t>
      </w:r>
      <w:r w:rsidRPr="00615730">
        <w:t>DME</w:t>
      </w:r>
      <w:r w:rsidRPr="00615730">
        <w:rPr>
          <w:spacing w:val="-7"/>
        </w:rPr>
        <w:t xml:space="preserve"> </w:t>
      </w:r>
      <w:r w:rsidRPr="00615730">
        <w:t>covered</w:t>
      </w:r>
      <w:r w:rsidRPr="00615730">
        <w:rPr>
          <w:spacing w:val="-7"/>
        </w:rPr>
        <w:t xml:space="preserve"> </w:t>
      </w:r>
      <w:r w:rsidRPr="00615730">
        <w:t>by</w:t>
      </w:r>
      <w:r w:rsidRPr="00615730">
        <w:rPr>
          <w:spacing w:val="-7"/>
        </w:rPr>
        <w:t xml:space="preserve"> </w:t>
      </w:r>
      <w:r w:rsidRPr="00615730">
        <w:t>Texas</w:t>
      </w:r>
      <w:r w:rsidRPr="00615730">
        <w:rPr>
          <w:spacing w:val="-6"/>
        </w:rPr>
        <w:t xml:space="preserve"> </w:t>
      </w:r>
      <w:r w:rsidRPr="00615730">
        <w:t>Medicaid.</w:t>
      </w:r>
    </w:p>
    <w:p w14:paraId="3876C5F2" w14:textId="68EB0945" w:rsidR="00A93F88" w:rsidRDefault="00A93F88" w:rsidP="0062769C">
      <w:pPr>
        <w:pStyle w:val="BodyText"/>
        <w:spacing w:before="138"/>
        <w:ind w:left="840" w:firstLine="240"/>
      </w:pPr>
      <w:r w:rsidRPr="008F37FC">
        <w:rPr>
          <w:rStyle w:val="StrongEmphasis"/>
        </w:rPr>
        <w:t>N</w:t>
      </w:r>
      <w:r w:rsidR="0062769C" w:rsidRPr="008F37FC">
        <w:rPr>
          <w:rStyle w:val="StrongEmphasis"/>
        </w:rPr>
        <w:t>ote</w:t>
      </w:r>
      <w:r w:rsidRPr="008F37FC">
        <w:rPr>
          <w:rStyle w:val="StrongEmphasis"/>
        </w:rPr>
        <w:t>:</w:t>
      </w:r>
      <w:r>
        <w:rPr>
          <w:rFonts w:ascii="Palatino Linotype"/>
          <w:b/>
        </w:rPr>
        <w:t xml:space="preserve"> </w:t>
      </w:r>
      <w:r>
        <w:t xml:space="preserve">Refer to the </w:t>
      </w:r>
      <w:hyperlink w:anchor="_bookmark80" w:history="1">
        <w:r>
          <w:t>Appendix</w:t>
        </w:r>
      </w:hyperlink>
      <w:r>
        <w:t xml:space="preserve"> for procedure codes and benefit limitations.</w:t>
      </w:r>
    </w:p>
    <w:p w14:paraId="1755643B" w14:textId="0D7A4BD6" w:rsidR="00715099" w:rsidRDefault="00715099" w:rsidP="004E1A7C">
      <w:pPr>
        <w:pStyle w:val="Heading2"/>
      </w:pPr>
      <w:r w:rsidRPr="002E07F5">
        <w:t>Exclusions</w:t>
      </w:r>
    </w:p>
    <w:p w14:paraId="0E3CC2DD" w14:textId="1DCB324D" w:rsidR="00F17E6C" w:rsidRDefault="00F17E6C" w:rsidP="00715099">
      <w:pPr>
        <w:pStyle w:val="Heading3"/>
      </w:pPr>
      <w:r>
        <w:t>Noncovered Services</w:t>
      </w:r>
    </w:p>
    <w:p w14:paraId="2DEE4DC0" w14:textId="3411F590" w:rsidR="00DD4012" w:rsidRPr="00B34DDC" w:rsidRDefault="00320567" w:rsidP="001F4FA0">
      <w:pPr>
        <w:pStyle w:val="ListNumber"/>
        <w:numPr>
          <w:ilvl w:val="0"/>
          <w:numId w:val="6"/>
        </w:numPr>
      </w:pPr>
      <w:r w:rsidRPr="00B34DDC">
        <w:t>The following mobility aids are not a benefit of Texas Medicaid:</w:t>
      </w:r>
    </w:p>
    <w:p w14:paraId="40EBBAD8" w14:textId="2A29978B" w:rsidR="00320567" w:rsidRDefault="00320567" w:rsidP="001F4FA0">
      <w:pPr>
        <w:pStyle w:val="ListNumber"/>
        <w:numPr>
          <w:ilvl w:val="1"/>
          <w:numId w:val="6"/>
        </w:numPr>
        <w:rPr>
          <w:sz w:val="24"/>
          <w:szCs w:val="24"/>
        </w:rPr>
      </w:pPr>
      <w:r w:rsidRPr="00AD4868">
        <w:rPr>
          <w:sz w:val="24"/>
          <w:szCs w:val="24"/>
        </w:rPr>
        <w:t>Items including, but not limited to, tire pumps, a color for a wheelchair, gloves, back packs, and flags (not considered medically necessary)</w:t>
      </w:r>
    </w:p>
    <w:p w14:paraId="4347BC8C" w14:textId="4ED7F2F3" w:rsidR="00AD4868" w:rsidRPr="00AD4868" w:rsidRDefault="00320567" w:rsidP="001F4FA0">
      <w:pPr>
        <w:pStyle w:val="ListNumber"/>
        <w:numPr>
          <w:ilvl w:val="1"/>
          <w:numId w:val="6"/>
        </w:numPr>
        <w:rPr>
          <w:sz w:val="24"/>
          <w:szCs w:val="24"/>
        </w:rPr>
      </w:pPr>
      <w:r w:rsidRPr="00AD4868">
        <w:rPr>
          <w:sz w:val="24"/>
          <w:szCs w:val="24"/>
        </w:rPr>
        <w:t>Mobile standers, including a power standing system on a wheeled mobility device</w:t>
      </w:r>
    </w:p>
    <w:p w14:paraId="5A4A4C36" w14:textId="7B370B55" w:rsidR="00AD4868" w:rsidRPr="00AD4868" w:rsidRDefault="00320567" w:rsidP="001F4FA0">
      <w:pPr>
        <w:pStyle w:val="ListNumber"/>
        <w:numPr>
          <w:ilvl w:val="1"/>
          <w:numId w:val="6"/>
        </w:numPr>
        <w:rPr>
          <w:sz w:val="24"/>
          <w:szCs w:val="24"/>
        </w:rPr>
      </w:pPr>
      <w:r w:rsidRPr="00AD4868">
        <w:rPr>
          <w:sz w:val="24"/>
          <w:szCs w:val="24"/>
        </w:rPr>
        <w:t>Vehicle lifts and modifications</w:t>
      </w:r>
    </w:p>
    <w:p w14:paraId="3FAA494B" w14:textId="581D0B95" w:rsidR="00AD4868" w:rsidRPr="00AD4868" w:rsidRDefault="00320567" w:rsidP="001F4FA0">
      <w:pPr>
        <w:pStyle w:val="ListNumber"/>
        <w:numPr>
          <w:ilvl w:val="1"/>
          <w:numId w:val="6"/>
        </w:numPr>
        <w:rPr>
          <w:sz w:val="24"/>
          <w:szCs w:val="24"/>
        </w:rPr>
      </w:pPr>
      <w:r w:rsidRPr="00AD4868">
        <w:rPr>
          <w:sz w:val="24"/>
          <w:szCs w:val="24"/>
        </w:rPr>
        <w:t>Permanent ramps, vehicle ramps, and home modifications</w:t>
      </w:r>
    </w:p>
    <w:p w14:paraId="451F43FB" w14:textId="07F1BE03" w:rsidR="00AD4868" w:rsidRPr="00AD4868" w:rsidRDefault="00320567" w:rsidP="001F4FA0">
      <w:pPr>
        <w:pStyle w:val="ListNumber"/>
        <w:numPr>
          <w:ilvl w:val="1"/>
          <w:numId w:val="6"/>
        </w:numPr>
        <w:rPr>
          <w:sz w:val="24"/>
          <w:szCs w:val="24"/>
        </w:rPr>
      </w:pPr>
      <w:r w:rsidRPr="00AD4868">
        <w:rPr>
          <w:sz w:val="24"/>
          <w:szCs w:val="24"/>
        </w:rPr>
        <w:t>Stairwell lifts of any type</w:t>
      </w:r>
    </w:p>
    <w:p w14:paraId="06774A36" w14:textId="217EDEB5" w:rsidR="00AD4868" w:rsidRPr="00AD4868" w:rsidRDefault="00320567" w:rsidP="001F4FA0">
      <w:pPr>
        <w:pStyle w:val="ListNumber"/>
        <w:numPr>
          <w:ilvl w:val="1"/>
          <w:numId w:val="6"/>
        </w:numPr>
        <w:rPr>
          <w:sz w:val="24"/>
          <w:szCs w:val="24"/>
        </w:rPr>
      </w:pPr>
      <w:r w:rsidRPr="00AD4868">
        <w:rPr>
          <w:sz w:val="24"/>
          <w:szCs w:val="24"/>
        </w:rPr>
        <w:t>Elevators or platform lifts of any type</w:t>
      </w:r>
    </w:p>
    <w:p w14:paraId="53B6BA8F" w14:textId="73CC5915" w:rsidR="00AD4868" w:rsidRPr="00AD4868" w:rsidRDefault="00320567" w:rsidP="001F4FA0">
      <w:pPr>
        <w:pStyle w:val="ListNumber"/>
        <w:numPr>
          <w:ilvl w:val="1"/>
          <w:numId w:val="6"/>
        </w:numPr>
        <w:rPr>
          <w:sz w:val="24"/>
          <w:szCs w:val="24"/>
        </w:rPr>
      </w:pPr>
      <w:r w:rsidRPr="00AD4868">
        <w:rPr>
          <w:sz w:val="24"/>
          <w:szCs w:val="24"/>
        </w:rPr>
        <w:t>Chairs with incorporated seat lifts</w:t>
      </w:r>
    </w:p>
    <w:p w14:paraId="2CBD3BC5" w14:textId="633DFA0F" w:rsidR="009277D8" w:rsidRDefault="00320567" w:rsidP="001F4FA0">
      <w:pPr>
        <w:pStyle w:val="ListNumber"/>
        <w:numPr>
          <w:ilvl w:val="1"/>
          <w:numId w:val="6"/>
        </w:numPr>
        <w:rPr>
          <w:sz w:val="24"/>
          <w:szCs w:val="24"/>
        </w:rPr>
      </w:pPr>
      <w:r w:rsidRPr="00AD4868">
        <w:rPr>
          <w:sz w:val="24"/>
          <w:szCs w:val="24"/>
        </w:rPr>
        <w:t>An attendant control, for safety, all power chairs are to include a stop switch</w:t>
      </w:r>
    </w:p>
    <w:p w14:paraId="5BAEF554" w14:textId="0BDAD333" w:rsidR="009277D8" w:rsidRDefault="009277D8" w:rsidP="001F4FA0">
      <w:pPr>
        <w:pStyle w:val="ListNumber"/>
        <w:numPr>
          <w:ilvl w:val="1"/>
          <w:numId w:val="6"/>
        </w:numPr>
        <w:rPr>
          <w:sz w:val="24"/>
          <w:szCs w:val="24"/>
        </w:rPr>
      </w:pPr>
      <w:r>
        <w:rPr>
          <w:sz w:val="24"/>
          <w:szCs w:val="24"/>
        </w:rPr>
        <w:t>PMD for use only outside the home</w:t>
      </w:r>
    </w:p>
    <w:p w14:paraId="65BD569F" w14:textId="339B683C" w:rsidR="00320567" w:rsidRDefault="00E77AB2" w:rsidP="001F4FA0">
      <w:pPr>
        <w:pStyle w:val="ListNumber"/>
        <w:numPr>
          <w:ilvl w:val="0"/>
          <w:numId w:val="6"/>
        </w:numPr>
        <w:rPr>
          <w:ins w:id="349" w:author="Author"/>
        </w:rPr>
      </w:pPr>
      <w:ins w:id="350" w:author="Author">
        <w:r>
          <w:t>Specialized evaluations required for the provision of new complex rehabilitation technology, such as power mobility and adaptive seating systems, require physical in-person presence of the rendering provider.</w:t>
        </w:r>
      </w:ins>
    </w:p>
    <w:p w14:paraId="0735B420" w14:textId="77777777" w:rsidR="002C2E13" w:rsidRPr="00320567" w:rsidRDefault="002C2E13" w:rsidP="00032958">
      <w:pPr>
        <w:pStyle w:val="ListNumber"/>
        <w:numPr>
          <w:ilvl w:val="1"/>
          <w:numId w:val="6"/>
        </w:numPr>
        <w:rPr>
          <w:ins w:id="351" w:author="Author"/>
        </w:rPr>
      </w:pPr>
      <w:ins w:id="352" w:author="Author">
        <w:r>
          <w:t>Texas Medicaid will only reimburse for seating assessments, regardless of provider type, completed in-person.</w:t>
        </w:r>
      </w:ins>
    </w:p>
    <w:p w14:paraId="020B84EA" w14:textId="65B0544E" w:rsidR="00F17E6C" w:rsidRPr="000358A1" w:rsidRDefault="00F17E6C" w:rsidP="000358A1">
      <w:pPr>
        <w:pStyle w:val="BodyText"/>
        <w:ind w:left="810"/>
      </w:pPr>
      <w:r w:rsidRPr="00A61F1A">
        <w:rPr>
          <w:rStyle w:val="StrongEmphasis"/>
        </w:rPr>
        <w:t>N</w:t>
      </w:r>
      <w:r w:rsidR="00A61F1A" w:rsidRPr="00A61F1A">
        <w:rPr>
          <w:rStyle w:val="StrongEmphasis"/>
        </w:rPr>
        <w:t>ote</w:t>
      </w:r>
      <w:r w:rsidRPr="00A61F1A">
        <w:rPr>
          <w:rStyle w:val="StrongEmphasis"/>
        </w:rPr>
        <w:t>:</w:t>
      </w:r>
      <w:r w:rsidRPr="000358A1">
        <w:t xml:space="preserve"> Mobility aids that do not meet criteria for coverage through Title XIX Home Health Services may be considered for clients who are birth through 20 years of age through </w:t>
      </w:r>
      <w:proofErr w:type="spellStart"/>
      <w:r w:rsidRPr="000358A1">
        <w:t>THSteps</w:t>
      </w:r>
      <w:proofErr w:type="spellEnd"/>
      <w:r w:rsidRPr="000358A1">
        <w:t>-CCP.</w:t>
      </w:r>
    </w:p>
    <w:p w14:paraId="1281240E" w14:textId="33371FBC" w:rsidR="00DC66F0" w:rsidRPr="00B653F2" w:rsidRDefault="00F17E6C" w:rsidP="000358A1">
      <w:pPr>
        <w:pStyle w:val="BodyText"/>
        <w:spacing w:before="239"/>
        <w:ind w:left="810"/>
      </w:pPr>
      <w:r w:rsidRPr="000358A1">
        <w:rPr>
          <w:rStyle w:val="StrongEmphasis"/>
        </w:rPr>
        <w:lastRenderedPageBreak/>
        <w:t>N</w:t>
      </w:r>
      <w:r w:rsidR="00A61F1A">
        <w:rPr>
          <w:rStyle w:val="StrongEmphasis"/>
        </w:rPr>
        <w:t>ote</w:t>
      </w:r>
      <w:r w:rsidRPr="000358A1">
        <w:rPr>
          <w:rStyle w:val="StrongEmphasis"/>
        </w:rPr>
        <w:t>:</w:t>
      </w:r>
      <w:r w:rsidRPr="000358A1">
        <w:t xml:space="preserve"> For clients 21 years of age or older, requests for mobility aids that do not meet the criteria through Title XIX Home Health Services may be considered under the Texas Medicaid Home Health - Durable Medical Equipment (DME) Exceptional Circumstances process</w:t>
      </w:r>
      <w:r w:rsidR="00615730">
        <w:t>.</w:t>
      </w:r>
    </w:p>
    <w:p w14:paraId="5E526902" w14:textId="0C28FBFA" w:rsidR="00114B68" w:rsidRDefault="00014614" w:rsidP="00114B68">
      <w:pPr>
        <w:pStyle w:val="Heading1"/>
      </w:pPr>
      <w:r w:rsidRPr="00014614">
        <w:rPr>
          <w:w w:val="110"/>
          <w:sz w:val="48"/>
        </w:rPr>
        <w:t xml:space="preserve">Mobility Aids </w:t>
      </w:r>
      <w:r w:rsidR="00E77AB2">
        <w:rPr>
          <w:w w:val="110"/>
          <w:sz w:val="48"/>
        </w:rPr>
        <w:t>–</w:t>
      </w:r>
      <w:r w:rsidRPr="00014614">
        <w:rPr>
          <w:w w:val="110"/>
          <w:sz w:val="48"/>
        </w:rPr>
        <w:t xml:space="preserve"> </w:t>
      </w:r>
      <w:r w:rsidR="002550F5">
        <w:rPr>
          <w:w w:val="110"/>
          <w:sz w:val="48"/>
        </w:rPr>
        <w:t>CCP</w:t>
      </w:r>
    </w:p>
    <w:p w14:paraId="22222030" w14:textId="77777777" w:rsidR="00E70851" w:rsidRDefault="00E70851" w:rsidP="00E70851">
      <w:pPr>
        <w:pStyle w:val="Heading2"/>
      </w:pPr>
      <w:bookmarkStart w:id="353" w:name="_Hlk101864955"/>
      <w:r w:rsidRPr="002E07F5">
        <w:t>Statement of Benefits</w:t>
      </w:r>
    </w:p>
    <w:bookmarkEnd w:id="353"/>
    <w:p w14:paraId="3EB030B5" w14:textId="49784F7F" w:rsidR="0050280A" w:rsidRPr="00FB0D49" w:rsidRDefault="0050280A" w:rsidP="00032958">
      <w:pPr>
        <w:pStyle w:val="ListNumber"/>
        <w:numPr>
          <w:ilvl w:val="0"/>
          <w:numId w:val="16"/>
        </w:numPr>
      </w:pPr>
      <w:r w:rsidRPr="00FB0D49">
        <w:t>Mobility aids and related supplies, including but not limited to, strollers, special needs car sears, travel safety restraints, and thoracic-hip-knee-ankle orthoses (THKAO)/</w:t>
      </w:r>
      <w:proofErr w:type="spellStart"/>
      <w:r w:rsidRPr="00FB0D49">
        <w:t>parapodiums</w:t>
      </w:r>
      <w:proofErr w:type="spellEnd"/>
      <w:r w:rsidRPr="00FB0D49">
        <w:t xml:space="preserve"> are a benefit of Texas Medicaid to assist clients to move about in their environment. Mobility aids equipment includes, but is not limited to, the items detailed in this policy.</w:t>
      </w:r>
    </w:p>
    <w:p w14:paraId="0BEF0D22" w14:textId="3A568530" w:rsidR="00B61B74" w:rsidRPr="00FB0D49" w:rsidRDefault="0050280A" w:rsidP="001F4FA0">
      <w:pPr>
        <w:pStyle w:val="ListNumber"/>
        <w:numPr>
          <w:ilvl w:val="0"/>
          <w:numId w:val="6"/>
        </w:numPr>
      </w:pPr>
      <w:r w:rsidRPr="00FB0D49">
        <w:t xml:space="preserve">Mobility aids and related supplies may be considered for reimbursement through the Comprehensive Care Program (CCP) for clients who are 20 years of age or younger who are </w:t>
      </w:r>
      <w:proofErr w:type="spellStart"/>
      <w:r w:rsidRPr="00FB0D49">
        <w:t>THSteps</w:t>
      </w:r>
      <w:proofErr w:type="spellEnd"/>
      <w:r w:rsidRPr="00FB0D49">
        <w:t>-CCP eligible when the following criteria are met:</w:t>
      </w:r>
    </w:p>
    <w:p w14:paraId="064B9647" w14:textId="6ACB065B" w:rsidR="00B61B74" w:rsidRPr="00711499" w:rsidRDefault="0050280A" w:rsidP="001F4FA0">
      <w:pPr>
        <w:pStyle w:val="ListNumber"/>
        <w:numPr>
          <w:ilvl w:val="1"/>
          <w:numId w:val="6"/>
        </w:numPr>
        <w:rPr>
          <w:rFonts w:asciiTheme="majorHAnsi" w:hAnsiTheme="majorHAnsi"/>
          <w:szCs w:val="22"/>
        </w:rPr>
      </w:pPr>
      <w:r w:rsidRPr="00711499">
        <w:rPr>
          <w:rFonts w:asciiTheme="majorHAnsi" w:hAnsiTheme="majorHAnsi"/>
          <w:szCs w:val="22"/>
        </w:rPr>
        <w:t>The equipment requested must be medically necessary</w:t>
      </w:r>
    </w:p>
    <w:p w14:paraId="0BC91F41" w14:textId="1CD0E06F" w:rsidR="0050280A" w:rsidRDefault="0050280A" w:rsidP="001F4FA0">
      <w:pPr>
        <w:pStyle w:val="ListNumber"/>
        <w:numPr>
          <w:ilvl w:val="1"/>
          <w:numId w:val="6"/>
        </w:numPr>
        <w:rPr>
          <w:rFonts w:asciiTheme="majorHAnsi" w:hAnsiTheme="majorHAnsi"/>
          <w:szCs w:val="22"/>
        </w:rPr>
      </w:pPr>
      <w:r w:rsidRPr="00711499">
        <w:rPr>
          <w:rFonts w:asciiTheme="majorHAnsi" w:hAnsiTheme="majorHAnsi"/>
          <w:szCs w:val="22"/>
        </w:rPr>
        <w:t>Federal financial participation must be available</w:t>
      </w:r>
    </w:p>
    <w:p w14:paraId="4748A3D1" w14:textId="68CC8B83" w:rsidR="00B61B74" w:rsidRPr="00711499" w:rsidRDefault="0050280A" w:rsidP="001F4FA0">
      <w:pPr>
        <w:pStyle w:val="ListNumber"/>
        <w:numPr>
          <w:ilvl w:val="1"/>
          <w:numId w:val="6"/>
        </w:numPr>
        <w:rPr>
          <w:rFonts w:asciiTheme="majorHAnsi" w:hAnsiTheme="majorHAnsi"/>
          <w:szCs w:val="22"/>
        </w:rPr>
      </w:pPr>
      <w:r w:rsidRPr="00711499">
        <w:rPr>
          <w:rFonts w:asciiTheme="majorHAnsi" w:hAnsiTheme="majorHAnsi"/>
          <w:szCs w:val="22"/>
        </w:rPr>
        <w:t>The client’s mobility status would be compromised without the requested equipment</w:t>
      </w:r>
    </w:p>
    <w:p w14:paraId="240ED06F" w14:textId="77777777" w:rsidR="0050280A" w:rsidRPr="00711499" w:rsidRDefault="0050280A" w:rsidP="001F4FA0">
      <w:pPr>
        <w:pStyle w:val="ListNumber"/>
        <w:numPr>
          <w:ilvl w:val="1"/>
          <w:numId w:val="6"/>
        </w:numPr>
        <w:rPr>
          <w:rFonts w:asciiTheme="majorHAnsi" w:hAnsiTheme="majorHAnsi"/>
          <w:szCs w:val="22"/>
        </w:rPr>
      </w:pPr>
      <w:r w:rsidRPr="00711499">
        <w:rPr>
          <w:rFonts w:asciiTheme="majorHAnsi" w:hAnsiTheme="majorHAnsi"/>
          <w:szCs w:val="22"/>
        </w:rPr>
        <w:t>The requested equipment or supplies must be safe for use in the home</w:t>
      </w:r>
    </w:p>
    <w:p w14:paraId="675F0B0A" w14:textId="77777777" w:rsidR="0050280A" w:rsidRPr="00FB0D49" w:rsidRDefault="0050280A" w:rsidP="001F4FA0">
      <w:pPr>
        <w:pStyle w:val="ListNumber"/>
        <w:numPr>
          <w:ilvl w:val="0"/>
          <w:numId w:val="6"/>
        </w:numPr>
      </w:pPr>
      <w:r w:rsidRPr="00FB0D49">
        <w:t>DME is medical equipment/appliances manufactured to withstand repeated use, ordered by a physician</w:t>
      </w:r>
      <w:r w:rsidRPr="00FB0D49">
        <w:rPr>
          <w:spacing w:val="-6"/>
        </w:rPr>
        <w:t xml:space="preserve"> </w:t>
      </w:r>
      <w:r w:rsidRPr="00FB0D49">
        <w:t>for</w:t>
      </w:r>
      <w:r w:rsidRPr="00FB0D49">
        <w:rPr>
          <w:spacing w:val="-6"/>
        </w:rPr>
        <w:t xml:space="preserve"> </w:t>
      </w:r>
      <w:r w:rsidRPr="00FB0D49">
        <w:t>use</w:t>
      </w:r>
      <w:r w:rsidRPr="00FB0D49">
        <w:rPr>
          <w:spacing w:val="-6"/>
        </w:rPr>
        <w:t xml:space="preserve"> </w:t>
      </w:r>
      <w:r w:rsidRPr="00FB0D49">
        <w:t>in</w:t>
      </w:r>
      <w:r w:rsidRPr="00FB0D49">
        <w:rPr>
          <w:spacing w:val="-6"/>
        </w:rPr>
        <w:t xml:space="preserve"> </w:t>
      </w:r>
      <w:r w:rsidRPr="00FB0D49">
        <w:t>the</w:t>
      </w:r>
      <w:r w:rsidRPr="00FB0D49">
        <w:rPr>
          <w:spacing w:val="-6"/>
        </w:rPr>
        <w:t xml:space="preserve"> </w:t>
      </w:r>
      <w:r w:rsidRPr="00FB0D49">
        <w:t>home,</w:t>
      </w:r>
      <w:r w:rsidRPr="00FB0D49">
        <w:rPr>
          <w:spacing w:val="-6"/>
        </w:rPr>
        <w:t xml:space="preserve"> </w:t>
      </w:r>
      <w:r w:rsidRPr="00FB0D49">
        <w:t>and</w:t>
      </w:r>
      <w:r w:rsidRPr="00FB0D49">
        <w:rPr>
          <w:spacing w:val="-6"/>
        </w:rPr>
        <w:t xml:space="preserve"> </w:t>
      </w:r>
      <w:r w:rsidRPr="00FB0D49">
        <w:t>required</w:t>
      </w:r>
      <w:r w:rsidRPr="00FB0D49">
        <w:rPr>
          <w:spacing w:val="-6"/>
        </w:rPr>
        <w:t xml:space="preserve"> </w:t>
      </w:r>
      <w:r w:rsidRPr="00FB0D49">
        <w:t>to</w:t>
      </w:r>
      <w:r w:rsidRPr="00FB0D49">
        <w:rPr>
          <w:spacing w:val="-4"/>
        </w:rPr>
        <w:t xml:space="preserve"> </w:t>
      </w:r>
      <w:r w:rsidRPr="00FB0D49">
        <w:t>correct</w:t>
      </w:r>
      <w:r w:rsidRPr="00FB0D49">
        <w:rPr>
          <w:spacing w:val="-6"/>
        </w:rPr>
        <w:t xml:space="preserve"> </w:t>
      </w:r>
      <w:r w:rsidRPr="00FB0D49">
        <w:t>or</w:t>
      </w:r>
      <w:r w:rsidRPr="00FB0D49">
        <w:rPr>
          <w:spacing w:val="-4"/>
        </w:rPr>
        <w:t xml:space="preserve"> </w:t>
      </w:r>
      <w:r w:rsidRPr="00FB0D49">
        <w:t>ameliorate</w:t>
      </w:r>
      <w:r w:rsidRPr="00FB0D49">
        <w:rPr>
          <w:spacing w:val="-6"/>
        </w:rPr>
        <w:t xml:space="preserve"> </w:t>
      </w:r>
      <w:r w:rsidRPr="00FB0D49">
        <w:t>the</w:t>
      </w:r>
      <w:r w:rsidRPr="00FB0D49">
        <w:rPr>
          <w:spacing w:val="-6"/>
        </w:rPr>
        <w:t xml:space="preserve"> </w:t>
      </w:r>
      <w:r w:rsidRPr="00FB0D49">
        <w:t>client’s</w:t>
      </w:r>
      <w:r w:rsidRPr="00FB0D49">
        <w:rPr>
          <w:spacing w:val="-6"/>
        </w:rPr>
        <w:t xml:space="preserve"> </w:t>
      </w:r>
      <w:r w:rsidRPr="00FB0D49">
        <w:t>disability,</w:t>
      </w:r>
      <w:r w:rsidRPr="00FB0D49">
        <w:rPr>
          <w:spacing w:val="-6"/>
        </w:rPr>
        <w:t xml:space="preserve"> </w:t>
      </w:r>
      <w:r w:rsidRPr="00FB0D49">
        <w:t>condition,</w:t>
      </w:r>
      <w:r w:rsidRPr="00FB0D49">
        <w:rPr>
          <w:spacing w:val="-6"/>
        </w:rPr>
        <w:t xml:space="preserve"> </w:t>
      </w:r>
      <w:r w:rsidRPr="00FB0D49">
        <w:t>or illness. Since there is no single authority (such as a federal agency) that confers the official status of “durable medical equipment” on any device or product, the Health and Human Services Commission (HHSC) retains the right to make such determinations with regard to DME covered by Texas Medicaid.</w:t>
      </w:r>
    </w:p>
    <w:p w14:paraId="44375ADF" w14:textId="77777777" w:rsidR="0050280A" w:rsidRPr="00FB0D49" w:rsidRDefault="0050280A" w:rsidP="001F4FA0">
      <w:pPr>
        <w:pStyle w:val="ListNumber"/>
        <w:numPr>
          <w:ilvl w:val="0"/>
          <w:numId w:val="6"/>
        </w:numPr>
      </w:pPr>
      <w:r w:rsidRPr="00FB0D49">
        <w:t xml:space="preserve">Mobility aids may be considered through </w:t>
      </w:r>
      <w:proofErr w:type="spellStart"/>
      <w:r w:rsidRPr="00FB0D49">
        <w:t>THSteps</w:t>
      </w:r>
      <w:proofErr w:type="spellEnd"/>
      <w:r w:rsidRPr="00FB0D49">
        <w:t>-CCP if the requested equipment is not available through</w:t>
      </w:r>
      <w:r w:rsidRPr="00FB0D49">
        <w:rPr>
          <w:spacing w:val="-5"/>
        </w:rPr>
        <w:t xml:space="preserve"> </w:t>
      </w:r>
      <w:r w:rsidRPr="00FB0D49">
        <w:t>Title</w:t>
      </w:r>
      <w:r w:rsidRPr="00FB0D49">
        <w:rPr>
          <w:spacing w:val="-5"/>
        </w:rPr>
        <w:t xml:space="preserve"> </w:t>
      </w:r>
      <w:r w:rsidRPr="00FB0D49">
        <w:t>XIX</w:t>
      </w:r>
      <w:r w:rsidRPr="00FB0D49">
        <w:rPr>
          <w:spacing w:val="-4"/>
        </w:rPr>
        <w:t xml:space="preserve"> </w:t>
      </w:r>
      <w:r w:rsidRPr="00FB0D49">
        <w:t>Home</w:t>
      </w:r>
      <w:r w:rsidRPr="00FB0D49">
        <w:rPr>
          <w:spacing w:val="-5"/>
        </w:rPr>
        <w:t xml:space="preserve"> </w:t>
      </w:r>
      <w:r w:rsidRPr="00FB0D49">
        <w:t>Health</w:t>
      </w:r>
      <w:r w:rsidRPr="00FB0D49">
        <w:rPr>
          <w:spacing w:val="-5"/>
        </w:rPr>
        <w:t xml:space="preserve"> </w:t>
      </w:r>
      <w:r w:rsidRPr="00FB0D49">
        <w:t>Services</w:t>
      </w:r>
      <w:r w:rsidRPr="00FB0D49">
        <w:rPr>
          <w:spacing w:val="-5"/>
        </w:rPr>
        <w:t xml:space="preserve"> </w:t>
      </w:r>
      <w:r w:rsidRPr="00FB0D49">
        <w:t>or</w:t>
      </w:r>
      <w:r w:rsidRPr="00FB0D49">
        <w:rPr>
          <w:spacing w:val="-5"/>
        </w:rPr>
        <w:t xml:space="preserve"> </w:t>
      </w:r>
      <w:r w:rsidRPr="00FB0D49">
        <w:t>the</w:t>
      </w:r>
      <w:r w:rsidRPr="00FB0D49">
        <w:rPr>
          <w:spacing w:val="-5"/>
        </w:rPr>
        <w:t xml:space="preserve"> </w:t>
      </w:r>
      <w:r w:rsidRPr="00FB0D49">
        <w:t>client</w:t>
      </w:r>
      <w:r w:rsidRPr="00FB0D49">
        <w:rPr>
          <w:spacing w:val="-5"/>
        </w:rPr>
        <w:t xml:space="preserve"> </w:t>
      </w:r>
      <w:r w:rsidRPr="00FB0D49">
        <w:t>does</w:t>
      </w:r>
      <w:r w:rsidRPr="00FB0D49">
        <w:rPr>
          <w:spacing w:val="-5"/>
        </w:rPr>
        <w:t xml:space="preserve"> </w:t>
      </w:r>
      <w:r w:rsidRPr="00FB0D49">
        <w:t>not</w:t>
      </w:r>
      <w:r w:rsidRPr="00FB0D49">
        <w:rPr>
          <w:spacing w:val="-5"/>
        </w:rPr>
        <w:t xml:space="preserve"> </w:t>
      </w:r>
      <w:r w:rsidRPr="00FB0D49">
        <w:t>meet</w:t>
      </w:r>
      <w:r w:rsidRPr="00FB0D49">
        <w:rPr>
          <w:spacing w:val="-5"/>
        </w:rPr>
        <w:t xml:space="preserve"> </w:t>
      </w:r>
      <w:r w:rsidRPr="00FB0D49">
        <w:t>criteria</w:t>
      </w:r>
      <w:r w:rsidRPr="00FB0D49">
        <w:rPr>
          <w:spacing w:val="-5"/>
        </w:rPr>
        <w:t xml:space="preserve"> </w:t>
      </w:r>
      <w:r w:rsidRPr="00FB0D49">
        <w:t>through</w:t>
      </w:r>
      <w:r w:rsidRPr="00FB0D49">
        <w:rPr>
          <w:spacing w:val="-4"/>
        </w:rPr>
        <w:t xml:space="preserve"> </w:t>
      </w:r>
      <w:r w:rsidRPr="00FB0D49">
        <w:t>Title</w:t>
      </w:r>
      <w:r w:rsidRPr="00FB0D49">
        <w:rPr>
          <w:spacing w:val="-5"/>
        </w:rPr>
        <w:t xml:space="preserve"> </w:t>
      </w:r>
      <w:r w:rsidRPr="00FB0D49">
        <w:t>XIX</w:t>
      </w:r>
      <w:r w:rsidRPr="00FB0D49">
        <w:rPr>
          <w:spacing w:val="-6"/>
        </w:rPr>
        <w:t xml:space="preserve"> </w:t>
      </w:r>
      <w:r w:rsidRPr="00FB0D49">
        <w:t>Home Health.</w:t>
      </w:r>
    </w:p>
    <w:p w14:paraId="1AA5E77E" w14:textId="0A1101A0" w:rsidR="0050280A" w:rsidRPr="00FB0D49" w:rsidRDefault="00B61B74" w:rsidP="00711499">
      <w:pPr>
        <w:pStyle w:val="BodyText"/>
        <w:spacing w:before="144"/>
        <w:ind w:left="840" w:firstLine="240"/>
        <w:rPr>
          <w:rFonts w:asciiTheme="majorHAnsi" w:hAnsiTheme="majorHAnsi" w:cs="Times New Roman"/>
          <w:szCs w:val="22"/>
        </w:rPr>
      </w:pPr>
      <w:r w:rsidRPr="008F37FC">
        <w:rPr>
          <w:rStyle w:val="StrongEmphasis"/>
        </w:rPr>
        <w:t>Note</w:t>
      </w:r>
      <w:r w:rsidR="0050280A" w:rsidRPr="008F37FC">
        <w:rPr>
          <w:rStyle w:val="StrongEmphasis"/>
        </w:rPr>
        <w:t>:</w:t>
      </w:r>
      <w:r w:rsidR="0050280A" w:rsidRPr="00FB0D49">
        <w:rPr>
          <w:rFonts w:asciiTheme="majorHAnsi" w:hAnsiTheme="majorHAnsi" w:cs="Times New Roman"/>
          <w:b/>
          <w:szCs w:val="22"/>
        </w:rPr>
        <w:t xml:space="preserve"> </w:t>
      </w:r>
      <w:r w:rsidR="0050280A" w:rsidRPr="00FB0D49">
        <w:rPr>
          <w:rFonts w:asciiTheme="majorHAnsi" w:hAnsiTheme="majorHAnsi" w:cs="Times New Roman"/>
          <w:szCs w:val="22"/>
        </w:rPr>
        <w:t>Refer to the Home Health Mobility Aids policy.</w:t>
      </w:r>
    </w:p>
    <w:p w14:paraId="69AE9560" w14:textId="77777777" w:rsidR="0050280A" w:rsidRPr="00FB0D49" w:rsidRDefault="0050280A" w:rsidP="001F4FA0">
      <w:pPr>
        <w:pStyle w:val="ListNumber"/>
        <w:numPr>
          <w:ilvl w:val="0"/>
          <w:numId w:val="6"/>
        </w:numPr>
      </w:pPr>
      <w:r w:rsidRPr="00FB0D49">
        <w:t>Mobility aid lifts for vehicles, and vehicle modifications are not reimbursed through Texas Medicaid according to Federal Regulations.</w:t>
      </w:r>
    </w:p>
    <w:p w14:paraId="69A58473" w14:textId="49781338" w:rsidR="0050280A" w:rsidRDefault="00B61B74" w:rsidP="00B61B74">
      <w:pPr>
        <w:pStyle w:val="BodyText"/>
        <w:spacing w:before="139"/>
        <w:ind w:left="1080"/>
        <w:rPr>
          <w:rFonts w:asciiTheme="majorHAnsi" w:hAnsiTheme="majorHAnsi" w:cs="Times New Roman"/>
          <w:szCs w:val="22"/>
        </w:rPr>
      </w:pPr>
      <w:r w:rsidRPr="008F37FC">
        <w:rPr>
          <w:rStyle w:val="StrongEmphasis"/>
        </w:rPr>
        <w:lastRenderedPageBreak/>
        <w:t>Note</w:t>
      </w:r>
      <w:r w:rsidR="0050280A" w:rsidRPr="008F37FC">
        <w:rPr>
          <w:rStyle w:val="StrongEmphasis"/>
        </w:rPr>
        <w:t>:</w:t>
      </w:r>
      <w:r w:rsidR="0050280A" w:rsidRPr="00FB0D49">
        <w:rPr>
          <w:rFonts w:asciiTheme="majorHAnsi" w:hAnsiTheme="majorHAnsi" w:cs="Times New Roman"/>
          <w:b/>
          <w:szCs w:val="22"/>
        </w:rPr>
        <w:t xml:space="preserve"> </w:t>
      </w:r>
      <w:r w:rsidR="0050280A" w:rsidRPr="00FB0D49">
        <w:rPr>
          <w:rFonts w:asciiTheme="majorHAnsi" w:hAnsiTheme="majorHAnsi" w:cs="Times New Roman"/>
          <w:szCs w:val="22"/>
        </w:rPr>
        <w:t>Permanent ramps, vehicle ramps, and home modifications are not a benefit of Texas Medicaid.</w:t>
      </w:r>
    </w:p>
    <w:p w14:paraId="4B15A397" w14:textId="21093AFB" w:rsidR="008D71E0" w:rsidRPr="004E1A7C" w:rsidRDefault="008D71E0" w:rsidP="002B7744">
      <w:pPr>
        <w:pStyle w:val="Heading2"/>
      </w:pPr>
      <w:bookmarkStart w:id="354" w:name="_Hlk101865413"/>
      <w:r>
        <w:t>Seating Assessment</w:t>
      </w:r>
    </w:p>
    <w:p w14:paraId="6D0ED3F0" w14:textId="249D2026" w:rsidR="00065AC5" w:rsidRDefault="008D71E0" w:rsidP="001F4FA0">
      <w:pPr>
        <w:pStyle w:val="ListNumber"/>
        <w:numPr>
          <w:ilvl w:val="0"/>
          <w:numId w:val="6"/>
        </w:numPr>
      </w:pPr>
      <w:r w:rsidRPr="00100C6D">
        <w:t>A seating assessment is required for:</w:t>
      </w:r>
    </w:p>
    <w:p w14:paraId="6CE58C41" w14:textId="77777777" w:rsidR="00065AC5" w:rsidRDefault="00065AC5" w:rsidP="001F4FA0">
      <w:pPr>
        <w:pStyle w:val="ListNumber"/>
        <w:numPr>
          <w:ilvl w:val="1"/>
          <w:numId w:val="6"/>
        </w:numPr>
      </w:pPr>
      <w:r w:rsidRPr="003B2131">
        <w:t>The rental or purchase of any device meeting the definition of a wheeled mobility system as defined in this policy.</w:t>
      </w:r>
    </w:p>
    <w:p w14:paraId="3D42935F" w14:textId="1C93D0E5" w:rsidR="00065AC5" w:rsidRDefault="00065AC5" w:rsidP="001F4FA0">
      <w:pPr>
        <w:pStyle w:val="ListNumber"/>
        <w:numPr>
          <w:ilvl w:val="1"/>
          <w:numId w:val="6"/>
        </w:numPr>
      </w:pPr>
      <w:r w:rsidRPr="003B2131">
        <w:t>The purchase of any device meeting the definition of a wheelchair as defined in this policy for a client with a congenital or neurological condition, myopathy, or skeletal deformity, which requires the use of a wheelchair.</w:t>
      </w:r>
    </w:p>
    <w:p w14:paraId="56508F37" w14:textId="77777777" w:rsidR="000913C4" w:rsidRPr="003B2131" w:rsidRDefault="000913C4" w:rsidP="001F4FA0">
      <w:pPr>
        <w:pStyle w:val="ListNumber"/>
        <w:numPr>
          <w:ilvl w:val="0"/>
          <w:numId w:val="6"/>
        </w:numPr>
      </w:pPr>
      <w:r w:rsidRPr="003B2131">
        <w:t>A seating assessment with measurements, including specifications for exact mobility/seating equipment and all necessary accessories, must be completed by a physician, or a licensed occupational therapist, or physical therapist.</w:t>
      </w:r>
    </w:p>
    <w:p w14:paraId="6B931CE0" w14:textId="3CC8B855" w:rsidR="000913C4" w:rsidRPr="003B2131" w:rsidRDefault="000913C4" w:rsidP="000913C4">
      <w:pPr>
        <w:pStyle w:val="ListNumber"/>
        <w:numPr>
          <w:ilvl w:val="0"/>
          <w:numId w:val="0"/>
        </w:numPr>
        <w:ind w:left="1080"/>
      </w:pPr>
      <w:r w:rsidRPr="008F37FC">
        <w:rPr>
          <w:rStyle w:val="StrongEmphasis"/>
        </w:rPr>
        <w:t>Note:</w:t>
      </w:r>
      <w:r w:rsidRPr="003B2131">
        <w:t xml:space="preserve"> For CCP clients, the licensed occupational or physical therapist may not be associated with a DME provider for purposes of performing a seating assessment for a wheeled mobility system.</w:t>
      </w:r>
    </w:p>
    <w:p w14:paraId="120996A7" w14:textId="77777777" w:rsidR="003856C7" w:rsidRPr="003B2131" w:rsidRDefault="003856C7" w:rsidP="001F4FA0">
      <w:pPr>
        <w:pStyle w:val="ListNumber"/>
        <w:numPr>
          <w:ilvl w:val="0"/>
          <w:numId w:val="6"/>
        </w:numPr>
      </w:pPr>
      <w:r w:rsidRPr="003B2131">
        <w:t>A QRP directly employed or contracted by the DME provider must be present at and participate in all seating assessments, including those provided by a physician.</w:t>
      </w:r>
    </w:p>
    <w:p w14:paraId="6B9F786F" w14:textId="77777777" w:rsidR="00DD1E40" w:rsidRDefault="00DD1E40" w:rsidP="001F4FA0">
      <w:pPr>
        <w:pStyle w:val="ListNumber"/>
        <w:numPr>
          <w:ilvl w:val="0"/>
          <w:numId w:val="6"/>
        </w:numPr>
      </w:pPr>
      <w:r>
        <w:t>Upon completion of the seating assessment, the QRP must attest to his or her participation in the assessment</w:t>
      </w:r>
      <w:r>
        <w:rPr>
          <w:spacing w:val="-9"/>
        </w:rPr>
        <w:t xml:space="preserve"> </w:t>
      </w:r>
      <w:r>
        <w:t>by</w:t>
      </w:r>
      <w:r>
        <w:rPr>
          <w:spacing w:val="-9"/>
        </w:rPr>
        <w:t xml:space="preserve"> </w:t>
      </w:r>
      <w:r>
        <w:t>signing</w:t>
      </w:r>
      <w:r>
        <w:rPr>
          <w:spacing w:val="-9"/>
        </w:rPr>
        <w:t xml:space="preserve"> </w:t>
      </w:r>
      <w:r>
        <w:t>the</w:t>
      </w:r>
      <w:r>
        <w:rPr>
          <w:spacing w:val="-8"/>
        </w:rPr>
        <w:t xml:space="preserve"> </w:t>
      </w:r>
      <w:r>
        <w:t>Wheelchair,</w:t>
      </w:r>
      <w:r>
        <w:rPr>
          <w:spacing w:val="-8"/>
        </w:rPr>
        <w:t xml:space="preserve"> </w:t>
      </w:r>
      <w:r>
        <w:t>Scooter,</w:t>
      </w:r>
      <w:r>
        <w:rPr>
          <w:spacing w:val="-8"/>
        </w:rPr>
        <w:t xml:space="preserve"> </w:t>
      </w:r>
      <w:r>
        <w:t>Stroller</w:t>
      </w:r>
      <w:r>
        <w:rPr>
          <w:spacing w:val="-8"/>
        </w:rPr>
        <w:t xml:space="preserve"> </w:t>
      </w:r>
      <w:r>
        <w:t>Seating</w:t>
      </w:r>
      <w:r>
        <w:rPr>
          <w:spacing w:val="-9"/>
        </w:rPr>
        <w:t xml:space="preserve"> </w:t>
      </w:r>
      <w:r>
        <w:t>Assessment</w:t>
      </w:r>
      <w:r>
        <w:rPr>
          <w:spacing w:val="-8"/>
        </w:rPr>
        <w:t xml:space="preserve"> </w:t>
      </w:r>
      <w:r>
        <w:t>form.</w:t>
      </w:r>
      <w:r>
        <w:rPr>
          <w:spacing w:val="-8"/>
        </w:rPr>
        <w:t xml:space="preserve"> </w:t>
      </w:r>
      <w:r>
        <w:t>This</w:t>
      </w:r>
      <w:r>
        <w:rPr>
          <w:spacing w:val="-8"/>
        </w:rPr>
        <w:t xml:space="preserve"> </w:t>
      </w:r>
      <w:r>
        <w:t>form</w:t>
      </w:r>
      <w:r>
        <w:rPr>
          <w:spacing w:val="-8"/>
        </w:rPr>
        <w:t xml:space="preserve"> </w:t>
      </w:r>
      <w:r>
        <w:t>must</w:t>
      </w:r>
      <w:r>
        <w:rPr>
          <w:spacing w:val="-8"/>
        </w:rPr>
        <w:t xml:space="preserve"> </w:t>
      </w:r>
      <w:r>
        <w:t>be submitted</w:t>
      </w:r>
      <w:r>
        <w:rPr>
          <w:spacing w:val="-8"/>
        </w:rPr>
        <w:t xml:space="preserve"> </w:t>
      </w:r>
      <w:r>
        <w:t>with</w:t>
      </w:r>
      <w:r>
        <w:rPr>
          <w:spacing w:val="-7"/>
        </w:rPr>
        <w:t xml:space="preserve"> </w:t>
      </w:r>
      <w:r>
        <w:t>all</w:t>
      </w:r>
      <w:r>
        <w:rPr>
          <w:spacing w:val="-7"/>
        </w:rPr>
        <w:t xml:space="preserve"> </w:t>
      </w:r>
      <w:r>
        <w:t>requests</w:t>
      </w:r>
      <w:r>
        <w:rPr>
          <w:spacing w:val="-8"/>
        </w:rPr>
        <w:t xml:space="preserve"> </w:t>
      </w:r>
      <w:r>
        <w:t>for</w:t>
      </w:r>
      <w:r>
        <w:rPr>
          <w:spacing w:val="-7"/>
        </w:rPr>
        <w:t xml:space="preserve"> </w:t>
      </w:r>
      <w:r>
        <w:t>wheeled</w:t>
      </w:r>
      <w:r>
        <w:rPr>
          <w:spacing w:val="-8"/>
        </w:rPr>
        <w:t xml:space="preserve"> </w:t>
      </w:r>
      <w:r>
        <w:t>mobility</w:t>
      </w:r>
      <w:r>
        <w:rPr>
          <w:spacing w:val="-8"/>
        </w:rPr>
        <w:t xml:space="preserve"> </w:t>
      </w:r>
      <w:r>
        <w:t>systems.</w:t>
      </w:r>
    </w:p>
    <w:p w14:paraId="68740405" w14:textId="77777777" w:rsidR="002B06F9" w:rsidRDefault="00DD1E40" w:rsidP="001F4FA0">
      <w:pPr>
        <w:pStyle w:val="ListNumber"/>
        <w:numPr>
          <w:ilvl w:val="0"/>
          <w:numId w:val="6"/>
        </w:numPr>
      </w:pPr>
      <w:r>
        <w:t xml:space="preserve"> </w:t>
      </w:r>
      <w:r w:rsidR="002B06F9">
        <w:t>When the practitioner completing the seating assessment is an OT or PT, the OT or PT may perform the seating assessment as the therapist, or as the QRP, but may not perform in both roles at the same time. If the OT or PT is attending the seating assessment as the QRP, the OT or PT must meet the credentialing requirements and be enrolled in Texas Medicaid as a QRP.</w:t>
      </w:r>
    </w:p>
    <w:p w14:paraId="45CB154C" w14:textId="7ED8F9E3" w:rsidR="002B06F9" w:rsidRDefault="002B06F9" w:rsidP="001F4FA0">
      <w:pPr>
        <w:pStyle w:val="ListNumber"/>
        <w:numPr>
          <w:ilvl w:val="0"/>
          <w:numId w:val="6"/>
        </w:numPr>
      </w:pPr>
      <w:r>
        <w:t xml:space="preserve"> If the practitioner completing the seating assessment is a physician, the seating assessment is considered part of the evaluation and management service provided.</w:t>
      </w:r>
    </w:p>
    <w:p w14:paraId="63D42E75" w14:textId="0EFF1250" w:rsidR="00F30723" w:rsidRDefault="00CE79FE" w:rsidP="00CE79FE">
      <w:pPr>
        <w:pStyle w:val="ListNumber"/>
        <w:numPr>
          <w:ilvl w:val="0"/>
          <w:numId w:val="0"/>
        </w:numPr>
        <w:ind w:left="1080"/>
        <w:rPr>
          <w:ins w:id="355" w:author="Author"/>
        </w:rPr>
      </w:pPr>
      <w:r w:rsidRPr="001206ED">
        <w:rPr>
          <w:rStyle w:val="StrongEmphasis"/>
        </w:rPr>
        <w:t>Note:</w:t>
      </w:r>
      <w:r w:rsidRPr="00A578DF">
        <w:t xml:space="preserve"> If a client who is birth through 20 years of age requires seating support and meets the criteria for a seating system, a stroller may be considered through CCP, or a wheelchair may be considered through Texas Medicaid Title XIX Home Health Services</w:t>
      </w:r>
      <w:r>
        <w:t>.</w:t>
      </w:r>
    </w:p>
    <w:p w14:paraId="5FA72D3C" w14:textId="17ADDACC" w:rsidR="001D3F2A" w:rsidRDefault="001D3F2A" w:rsidP="001F4FA0">
      <w:pPr>
        <w:pStyle w:val="ListNumber"/>
        <w:numPr>
          <w:ilvl w:val="0"/>
          <w:numId w:val="6"/>
        </w:numPr>
        <w:rPr>
          <w:ins w:id="356" w:author="Author"/>
        </w:rPr>
      </w:pPr>
      <w:ins w:id="357" w:author="Author">
        <w:r>
          <w:t xml:space="preserve"> </w:t>
        </w:r>
        <w:r w:rsidRPr="007B7318">
          <w:t>Specialized evaluations required for the provision of new complex rehabilitation technology, such as power mobility and adaptive seating systems, require physical in-person presence of the rendering provider.</w:t>
        </w:r>
      </w:ins>
    </w:p>
    <w:p w14:paraId="6108CD08" w14:textId="78BDF2B0" w:rsidR="0045153B" w:rsidRPr="007B7318" w:rsidRDefault="0045153B" w:rsidP="00032958">
      <w:pPr>
        <w:pStyle w:val="ListNumber"/>
        <w:numPr>
          <w:ilvl w:val="1"/>
          <w:numId w:val="13"/>
        </w:numPr>
        <w:rPr>
          <w:ins w:id="358" w:author="Author"/>
        </w:rPr>
      </w:pPr>
      <w:bookmarkStart w:id="359" w:name="_Hlk103677079"/>
      <w:ins w:id="360" w:author="Author">
        <w:r>
          <w:lastRenderedPageBreak/>
          <w:t xml:space="preserve">Texas Medicaid </w:t>
        </w:r>
        <w:r w:rsidR="00CB5A9C">
          <w:t>will only reimburse for seating assessments, regardless of provider type, completed in-person.</w:t>
        </w:r>
      </w:ins>
    </w:p>
    <w:bookmarkEnd w:id="354"/>
    <w:bookmarkEnd w:id="359"/>
    <w:p w14:paraId="29ED3CD9" w14:textId="7BE83D1D" w:rsidR="00BB77AE" w:rsidRPr="00520F1C" w:rsidRDefault="00BB77AE" w:rsidP="004E1A7C">
      <w:pPr>
        <w:pStyle w:val="Heading1"/>
      </w:pPr>
      <w:r w:rsidRPr="00520F1C">
        <w:rPr>
          <w:w w:val="110"/>
        </w:rPr>
        <w:t>AUGMENTATIVE COMMUNICATION DEVICE (ACD) SYSTEM – HOME HEALTH</w:t>
      </w:r>
    </w:p>
    <w:p w14:paraId="1911E40B" w14:textId="030A81DD" w:rsidR="00861529" w:rsidRDefault="00861529" w:rsidP="004E1A7C">
      <w:pPr>
        <w:pStyle w:val="Heading2"/>
      </w:pPr>
      <w:bookmarkStart w:id="361" w:name="_Hlk101867730"/>
      <w:r w:rsidRPr="002E07F5">
        <w:t>Statement of Benefits</w:t>
      </w:r>
    </w:p>
    <w:p w14:paraId="2C14B7B9" w14:textId="77777777" w:rsidR="00AA3FFF" w:rsidRDefault="00AA3FFF" w:rsidP="00032958">
      <w:pPr>
        <w:pStyle w:val="ListNumber"/>
        <w:numPr>
          <w:ilvl w:val="0"/>
          <w:numId w:val="17"/>
        </w:numPr>
      </w:pPr>
      <w:r>
        <w:t>An</w:t>
      </w:r>
      <w:r w:rsidRPr="000F59D2">
        <w:rPr>
          <w:spacing w:val="-11"/>
        </w:rPr>
        <w:t xml:space="preserve"> </w:t>
      </w:r>
      <w:r>
        <w:t>augmentative</w:t>
      </w:r>
      <w:r w:rsidRPr="000F59D2">
        <w:rPr>
          <w:spacing w:val="-11"/>
        </w:rPr>
        <w:t xml:space="preserve"> </w:t>
      </w:r>
      <w:r>
        <w:t>communication</w:t>
      </w:r>
      <w:r w:rsidRPr="000F59D2">
        <w:rPr>
          <w:spacing w:val="-11"/>
        </w:rPr>
        <w:t xml:space="preserve"> </w:t>
      </w:r>
      <w:r>
        <w:t>device</w:t>
      </w:r>
      <w:r w:rsidRPr="000F59D2">
        <w:rPr>
          <w:spacing w:val="-12"/>
        </w:rPr>
        <w:t xml:space="preserve"> </w:t>
      </w:r>
      <w:r>
        <w:t>(ACD)</w:t>
      </w:r>
      <w:r w:rsidRPr="000F59D2">
        <w:rPr>
          <w:spacing w:val="-12"/>
        </w:rPr>
        <w:t xml:space="preserve"> </w:t>
      </w:r>
      <w:r>
        <w:t>system</w:t>
      </w:r>
      <w:r w:rsidRPr="000F59D2">
        <w:rPr>
          <w:spacing w:val="-12"/>
        </w:rPr>
        <w:t xml:space="preserve"> </w:t>
      </w:r>
      <w:r>
        <w:t>is</w:t>
      </w:r>
      <w:r w:rsidRPr="000F59D2">
        <w:rPr>
          <w:spacing w:val="-12"/>
        </w:rPr>
        <w:t xml:space="preserve"> </w:t>
      </w:r>
      <w:r>
        <w:t>a</w:t>
      </w:r>
      <w:r w:rsidRPr="000F59D2">
        <w:rPr>
          <w:spacing w:val="-12"/>
        </w:rPr>
        <w:t xml:space="preserve"> </w:t>
      </w:r>
      <w:r>
        <w:t>benefit</w:t>
      </w:r>
      <w:r w:rsidRPr="000F59D2">
        <w:rPr>
          <w:spacing w:val="-12"/>
        </w:rPr>
        <w:t xml:space="preserve"> </w:t>
      </w:r>
      <w:r>
        <w:t>of</w:t>
      </w:r>
      <w:r w:rsidRPr="000F59D2">
        <w:rPr>
          <w:spacing w:val="-12"/>
        </w:rPr>
        <w:t xml:space="preserve"> </w:t>
      </w:r>
      <w:r>
        <w:t>Texas</w:t>
      </w:r>
      <w:r w:rsidRPr="000F59D2">
        <w:rPr>
          <w:spacing w:val="-12"/>
        </w:rPr>
        <w:t xml:space="preserve"> </w:t>
      </w:r>
      <w:r>
        <w:t>Medicaid</w:t>
      </w:r>
      <w:r w:rsidRPr="000F59D2">
        <w:rPr>
          <w:spacing w:val="-12"/>
        </w:rPr>
        <w:t xml:space="preserve"> </w:t>
      </w:r>
      <w:r>
        <w:t>Title</w:t>
      </w:r>
      <w:r w:rsidRPr="000F59D2">
        <w:rPr>
          <w:spacing w:val="-12"/>
        </w:rPr>
        <w:t xml:space="preserve"> </w:t>
      </w:r>
      <w:r>
        <w:t>XIX</w:t>
      </w:r>
      <w:r w:rsidRPr="000F59D2">
        <w:rPr>
          <w:spacing w:val="-12"/>
        </w:rPr>
        <w:t xml:space="preserve"> </w:t>
      </w:r>
      <w:r>
        <w:t>Home Health</w:t>
      </w:r>
      <w:r w:rsidRPr="000F59D2">
        <w:rPr>
          <w:spacing w:val="-34"/>
        </w:rPr>
        <w:t xml:space="preserve"> </w:t>
      </w:r>
      <w:r>
        <w:t>Services.</w:t>
      </w:r>
    </w:p>
    <w:p w14:paraId="31D8F28C" w14:textId="77777777" w:rsidR="00AA3FFF" w:rsidRDefault="00AA3FFF" w:rsidP="001F4FA0">
      <w:pPr>
        <w:pStyle w:val="ListNumber"/>
        <w:numPr>
          <w:ilvl w:val="0"/>
          <w:numId w:val="6"/>
        </w:numPr>
      </w:pPr>
      <w:r>
        <w:t>An</w:t>
      </w:r>
      <w:r>
        <w:rPr>
          <w:spacing w:val="-13"/>
        </w:rPr>
        <w:t xml:space="preserve"> </w:t>
      </w:r>
      <w:r>
        <w:t>ACD</w:t>
      </w:r>
      <w:r>
        <w:rPr>
          <w:spacing w:val="-12"/>
        </w:rPr>
        <w:t xml:space="preserve"> </w:t>
      </w:r>
      <w:r>
        <w:t>system,</w:t>
      </w:r>
      <w:r>
        <w:rPr>
          <w:spacing w:val="-12"/>
        </w:rPr>
        <w:t xml:space="preserve"> </w:t>
      </w:r>
      <w:r>
        <w:t>also</w:t>
      </w:r>
      <w:r>
        <w:rPr>
          <w:spacing w:val="-12"/>
        </w:rPr>
        <w:t xml:space="preserve"> </w:t>
      </w:r>
      <w:r>
        <w:t>known</w:t>
      </w:r>
      <w:r>
        <w:rPr>
          <w:spacing w:val="-12"/>
        </w:rPr>
        <w:t xml:space="preserve"> </w:t>
      </w:r>
      <w:r>
        <w:t>as</w:t>
      </w:r>
      <w:r>
        <w:rPr>
          <w:spacing w:val="-12"/>
        </w:rPr>
        <w:t xml:space="preserve"> </w:t>
      </w:r>
      <w:r>
        <w:t>an</w:t>
      </w:r>
      <w:r>
        <w:rPr>
          <w:spacing w:val="-13"/>
        </w:rPr>
        <w:t xml:space="preserve"> </w:t>
      </w:r>
      <w:r>
        <w:t>augmentative</w:t>
      </w:r>
      <w:r>
        <w:rPr>
          <w:spacing w:val="-12"/>
        </w:rPr>
        <w:t xml:space="preserve"> </w:t>
      </w:r>
      <w:r>
        <w:t>and</w:t>
      </w:r>
      <w:r>
        <w:rPr>
          <w:spacing w:val="-11"/>
        </w:rPr>
        <w:t xml:space="preserve"> </w:t>
      </w:r>
      <w:r>
        <w:t>alternative</w:t>
      </w:r>
      <w:r>
        <w:rPr>
          <w:spacing w:val="-12"/>
        </w:rPr>
        <w:t xml:space="preserve"> </w:t>
      </w:r>
      <w:r>
        <w:t>communication</w:t>
      </w:r>
      <w:r>
        <w:rPr>
          <w:spacing w:val="-11"/>
        </w:rPr>
        <w:t xml:space="preserve"> </w:t>
      </w:r>
      <w:r>
        <w:t>(AAC)</w:t>
      </w:r>
      <w:r>
        <w:rPr>
          <w:spacing w:val="-12"/>
        </w:rPr>
        <w:t xml:space="preserve"> </w:t>
      </w:r>
      <w:r>
        <w:t>device</w:t>
      </w:r>
      <w:r>
        <w:rPr>
          <w:spacing w:val="-12"/>
        </w:rPr>
        <w:t xml:space="preserve"> </w:t>
      </w:r>
      <w:r>
        <w:t>system, allows a client with an expressive speech-language disorder to electronically represent vocabulary and express</w:t>
      </w:r>
      <w:r>
        <w:rPr>
          <w:spacing w:val="-6"/>
        </w:rPr>
        <w:t xml:space="preserve"> </w:t>
      </w:r>
      <w:r>
        <w:t>thoughts</w:t>
      </w:r>
      <w:r>
        <w:rPr>
          <w:spacing w:val="-7"/>
        </w:rPr>
        <w:t xml:space="preserve"> </w:t>
      </w:r>
      <w:r>
        <w:t>or</w:t>
      </w:r>
      <w:r>
        <w:rPr>
          <w:spacing w:val="-7"/>
        </w:rPr>
        <w:t xml:space="preserve"> </w:t>
      </w:r>
      <w:r>
        <w:t>ideas,</w:t>
      </w:r>
      <w:r>
        <w:rPr>
          <w:spacing w:val="-6"/>
        </w:rPr>
        <w:t xml:space="preserve"> </w:t>
      </w:r>
      <w:r>
        <w:t>in</w:t>
      </w:r>
      <w:r>
        <w:rPr>
          <w:spacing w:val="-6"/>
        </w:rPr>
        <w:t xml:space="preserve"> </w:t>
      </w:r>
      <w:r>
        <w:t>order</w:t>
      </w:r>
      <w:r>
        <w:rPr>
          <w:spacing w:val="-7"/>
        </w:rPr>
        <w:t xml:space="preserve"> </w:t>
      </w:r>
      <w:r>
        <w:t>to</w:t>
      </w:r>
      <w:r>
        <w:rPr>
          <w:spacing w:val="-6"/>
        </w:rPr>
        <w:t xml:space="preserve"> </w:t>
      </w:r>
      <w:r>
        <w:t>meet</w:t>
      </w:r>
      <w:r>
        <w:rPr>
          <w:spacing w:val="-6"/>
        </w:rPr>
        <w:t xml:space="preserve"> </w:t>
      </w:r>
      <w:r>
        <w:t>the</w:t>
      </w:r>
      <w:r>
        <w:rPr>
          <w:spacing w:val="-6"/>
        </w:rPr>
        <w:t xml:space="preserve"> </w:t>
      </w:r>
      <w:r>
        <w:t>client’s</w:t>
      </w:r>
      <w:r>
        <w:rPr>
          <w:spacing w:val="-6"/>
        </w:rPr>
        <w:t xml:space="preserve"> </w:t>
      </w:r>
      <w:r>
        <w:t>functional</w:t>
      </w:r>
      <w:r>
        <w:rPr>
          <w:spacing w:val="-6"/>
        </w:rPr>
        <w:t xml:space="preserve"> </w:t>
      </w:r>
      <w:r>
        <w:t>speech</w:t>
      </w:r>
      <w:r>
        <w:rPr>
          <w:spacing w:val="-5"/>
        </w:rPr>
        <w:t xml:space="preserve"> </w:t>
      </w:r>
      <w:r>
        <w:t>needs.</w:t>
      </w:r>
    </w:p>
    <w:p w14:paraId="6ADDC37E" w14:textId="77777777" w:rsidR="00AA3FFF" w:rsidRDefault="00AA3FFF" w:rsidP="001F4FA0">
      <w:pPr>
        <w:pStyle w:val="ListNumber"/>
        <w:numPr>
          <w:ilvl w:val="0"/>
          <w:numId w:val="6"/>
        </w:numPr>
      </w:pPr>
      <w:r>
        <w:t>For</w:t>
      </w:r>
      <w:r>
        <w:rPr>
          <w:spacing w:val="-8"/>
        </w:rPr>
        <w:t xml:space="preserve"> </w:t>
      </w:r>
      <w:r>
        <w:t>the</w:t>
      </w:r>
      <w:r>
        <w:rPr>
          <w:spacing w:val="-7"/>
        </w:rPr>
        <w:t xml:space="preserve"> </w:t>
      </w:r>
      <w:r>
        <w:t>purpose</w:t>
      </w:r>
      <w:r>
        <w:rPr>
          <w:spacing w:val="-7"/>
        </w:rPr>
        <w:t xml:space="preserve"> </w:t>
      </w:r>
      <w:r>
        <w:t>of</w:t>
      </w:r>
      <w:r>
        <w:rPr>
          <w:spacing w:val="-7"/>
        </w:rPr>
        <w:t xml:space="preserve"> </w:t>
      </w:r>
      <w:r>
        <w:t>this</w:t>
      </w:r>
      <w:r>
        <w:rPr>
          <w:spacing w:val="-8"/>
        </w:rPr>
        <w:t xml:space="preserve"> </w:t>
      </w:r>
      <w:r>
        <w:t>policy,</w:t>
      </w:r>
      <w:r>
        <w:rPr>
          <w:spacing w:val="-8"/>
        </w:rPr>
        <w:t xml:space="preserve"> </w:t>
      </w:r>
      <w:r>
        <w:t>the</w:t>
      </w:r>
      <w:r>
        <w:rPr>
          <w:spacing w:val="-7"/>
        </w:rPr>
        <w:t xml:space="preserve"> </w:t>
      </w:r>
      <w:r>
        <w:t>term</w:t>
      </w:r>
      <w:r>
        <w:rPr>
          <w:spacing w:val="-7"/>
        </w:rPr>
        <w:t xml:space="preserve"> </w:t>
      </w:r>
      <w:r>
        <w:t>“ACD</w:t>
      </w:r>
      <w:r>
        <w:rPr>
          <w:spacing w:val="-8"/>
        </w:rPr>
        <w:t xml:space="preserve"> </w:t>
      </w:r>
      <w:r>
        <w:t>system”</w:t>
      </w:r>
      <w:r>
        <w:rPr>
          <w:spacing w:val="-7"/>
        </w:rPr>
        <w:t xml:space="preserve"> </w:t>
      </w:r>
      <w:r>
        <w:t>refers</w:t>
      </w:r>
      <w:r>
        <w:rPr>
          <w:spacing w:val="-7"/>
        </w:rPr>
        <w:t xml:space="preserve"> </w:t>
      </w:r>
      <w:r>
        <w:t>to</w:t>
      </w:r>
      <w:r>
        <w:rPr>
          <w:spacing w:val="-7"/>
        </w:rPr>
        <w:t xml:space="preserve"> </w:t>
      </w:r>
      <w:r>
        <w:t>the</w:t>
      </w:r>
      <w:r>
        <w:rPr>
          <w:spacing w:val="-8"/>
        </w:rPr>
        <w:t xml:space="preserve"> </w:t>
      </w:r>
      <w:r>
        <w:t>ACD</w:t>
      </w:r>
      <w:r>
        <w:rPr>
          <w:spacing w:val="-8"/>
        </w:rPr>
        <w:t xml:space="preserve"> </w:t>
      </w:r>
      <w:r>
        <w:t>and</w:t>
      </w:r>
      <w:r>
        <w:rPr>
          <w:spacing w:val="-8"/>
        </w:rPr>
        <w:t xml:space="preserve"> </w:t>
      </w:r>
      <w:r>
        <w:t>all</w:t>
      </w:r>
      <w:r>
        <w:rPr>
          <w:spacing w:val="-7"/>
        </w:rPr>
        <w:t xml:space="preserve"> </w:t>
      </w:r>
      <w:r>
        <w:t>medically</w:t>
      </w:r>
      <w:r>
        <w:rPr>
          <w:spacing w:val="-7"/>
        </w:rPr>
        <w:t xml:space="preserve"> </w:t>
      </w:r>
      <w:r>
        <w:t>necessary components and</w:t>
      </w:r>
      <w:r>
        <w:rPr>
          <w:spacing w:val="-18"/>
        </w:rPr>
        <w:t xml:space="preserve"> </w:t>
      </w:r>
      <w:r>
        <w:t>accessories.</w:t>
      </w:r>
    </w:p>
    <w:p w14:paraId="58A1A26C" w14:textId="77777777" w:rsidR="00AA3FFF" w:rsidRDefault="00AA3FFF" w:rsidP="001F4FA0">
      <w:pPr>
        <w:pStyle w:val="ListNumber"/>
        <w:numPr>
          <w:ilvl w:val="0"/>
          <w:numId w:val="6"/>
        </w:numPr>
      </w:pPr>
      <w:r>
        <w:t>Digitized</w:t>
      </w:r>
      <w:r>
        <w:rPr>
          <w:spacing w:val="-18"/>
        </w:rPr>
        <w:t xml:space="preserve"> </w:t>
      </w:r>
      <w:r>
        <w:t>speech</w:t>
      </w:r>
      <w:r>
        <w:rPr>
          <w:spacing w:val="-17"/>
        </w:rPr>
        <w:t xml:space="preserve"> </w:t>
      </w:r>
      <w:r>
        <w:t>devices</w:t>
      </w:r>
      <w:r>
        <w:rPr>
          <w:spacing w:val="-17"/>
        </w:rPr>
        <w:t xml:space="preserve"> </w:t>
      </w:r>
      <w:r>
        <w:t>and</w:t>
      </w:r>
      <w:r>
        <w:rPr>
          <w:spacing w:val="-17"/>
        </w:rPr>
        <w:t xml:space="preserve"> </w:t>
      </w:r>
      <w:r>
        <w:t>synthesized</w:t>
      </w:r>
      <w:r>
        <w:rPr>
          <w:spacing w:val="-17"/>
        </w:rPr>
        <w:t xml:space="preserve"> </w:t>
      </w:r>
      <w:r>
        <w:t>speech</w:t>
      </w:r>
      <w:r>
        <w:rPr>
          <w:spacing w:val="-17"/>
        </w:rPr>
        <w:t xml:space="preserve"> </w:t>
      </w:r>
      <w:r>
        <w:t>devices</w:t>
      </w:r>
      <w:r>
        <w:rPr>
          <w:spacing w:val="-17"/>
        </w:rPr>
        <w:t xml:space="preserve"> </w:t>
      </w:r>
      <w:r>
        <w:t>are</w:t>
      </w:r>
      <w:r>
        <w:rPr>
          <w:spacing w:val="-17"/>
        </w:rPr>
        <w:t xml:space="preserve"> </w:t>
      </w:r>
      <w:r>
        <w:t>benefits</w:t>
      </w:r>
      <w:r>
        <w:rPr>
          <w:spacing w:val="-17"/>
        </w:rPr>
        <w:t xml:space="preserve"> </w:t>
      </w:r>
      <w:r>
        <w:t>of</w:t>
      </w:r>
      <w:r>
        <w:rPr>
          <w:spacing w:val="-17"/>
        </w:rPr>
        <w:t xml:space="preserve"> </w:t>
      </w:r>
      <w:r>
        <w:t>Texas</w:t>
      </w:r>
      <w:r>
        <w:rPr>
          <w:spacing w:val="-17"/>
        </w:rPr>
        <w:t xml:space="preserve"> </w:t>
      </w:r>
      <w:r>
        <w:t>Medicaid</w:t>
      </w:r>
      <w:r>
        <w:rPr>
          <w:spacing w:val="-17"/>
        </w:rPr>
        <w:t xml:space="preserve"> </w:t>
      </w:r>
      <w:r>
        <w:t>Title</w:t>
      </w:r>
      <w:r>
        <w:rPr>
          <w:spacing w:val="-18"/>
        </w:rPr>
        <w:t xml:space="preserve"> </w:t>
      </w:r>
      <w:r>
        <w:t>XIX Home Health</w:t>
      </w:r>
      <w:r>
        <w:rPr>
          <w:spacing w:val="-38"/>
        </w:rPr>
        <w:t xml:space="preserve"> </w:t>
      </w:r>
      <w:r>
        <w:t>Services.</w:t>
      </w:r>
    </w:p>
    <w:p w14:paraId="4524B3DB" w14:textId="0818E318" w:rsidR="00AA3FFF" w:rsidRPr="00100C6D" w:rsidRDefault="00AA3FFF" w:rsidP="001F4FA0">
      <w:pPr>
        <w:pStyle w:val="ListNumber"/>
        <w:numPr>
          <w:ilvl w:val="0"/>
          <w:numId w:val="6"/>
        </w:numPr>
      </w:pPr>
      <w:r>
        <w:t>A digitized speech device, sometimes referred to as a “whole message” speech-output device, uses words or phrases that have been recorded by someone other than the ACD system user for playback upon command by the ACD system</w:t>
      </w:r>
      <w:r>
        <w:rPr>
          <w:spacing w:val="1"/>
        </w:rPr>
        <w:t xml:space="preserve"> </w:t>
      </w:r>
      <w:r>
        <w:t>user.</w:t>
      </w:r>
    </w:p>
    <w:bookmarkEnd w:id="361"/>
    <w:p w14:paraId="4A1D4D2A" w14:textId="77777777" w:rsidR="001A6B46" w:rsidRPr="002E07F5" w:rsidRDefault="001A6B46" w:rsidP="001A6B46">
      <w:pPr>
        <w:pStyle w:val="Heading2"/>
      </w:pPr>
      <w:r w:rsidRPr="001A6B46">
        <w:t>Exclusions</w:t>
      </w:r>
    </w:p>
    <w:p w14:paraId="33CF9C3B" w14:textId="7F73486E" w:rsidR="00C524EE" w:rsidRDefault="00C524EE" w:rsidP="001A6B46">
      <w:pPr>
        <w:pStyle w:val="Heading3"/>
      </w:pPr>
      <w:r>
        <w:rPr>
          <w:w w:val="110"/>
        </w:rPr>
        <w:t>Noncovered ACD System Items</w:t>
      </w:r>
    </w:p>
    <w:p w14:paraId="3EA94020" w14:textId="77777777" w:rsidR="00C524EE" w:rsidRDefault="00C524EE" w:rsidP="001F4FA0">
      <w:pPr>
        <w:pStyle w:val="ListNumber"/>
        <w:numPr>
          <w:ilvl w:val="0"/>
          <w:numId w:val="6"/>
        </w:numPr>
      </w:pPr>
      <w:r>
        <w:t>Noncovered items that are not related to the ACD system or software components and that are not necessary</w:t>
      </w:r>
      <w:r>
        <w:rPr>
          <w:spacing w:val="-8"/>
        </w:rPr>
        <w:t xml:space="preserve"> </w:t>
      </w:r>
      <w:r>
        <w:t>to</w:t>
      </w:r>
      <w:r>
        <w:rPr>
          <w:spacing w:val="-7"/>
        </w:rPr>
        <w:t xml:space="preserve"> </w:t>
      </w:r>
      <w:r>
        <w:t>operate</w:t>
      </w:r>
      <w:r>
        <w:rPr>
          <w:spacing w:val="-8"/>
        </w:rPr>
        <w:t xml:space="preserve"> </w:t>
      </w:r>
      <w:r>
        <w:t>the</w:t>
      </w:r>
      <w:r>
        <w:rPr>
          <w:spacing w:val="-7"/>
        </w:rPr>
        <w:t xml:space="preserve"> </w:t>
      </w:r>
      <w:r>
        <w:t>system</w:t>
      </w:r>
      <w:r>
        <w:rPr>
          <w:spacing w:val="-7"/>
        </w:rPr>
        <w:t xml:space="preserve"> </w:t>
      </w:r>
      <w:r>
        <w:t>are</w:t>
      </w:r>
      <w:r>
        <w:rPr>
          <w:spacing w:val="-8"/>
        </w:rPr>
        <w:t xml:space="preserve"> </w:t>
      </w:r>
      <w:r>
        <w:t>not</w:t>
      </w:r>
      <w:r>
        <w:rPr>
          <w:spacing w:val="-8"/>
        </w:rPr>
        <w:t xml:space="preserve"> </w:t>
      </w:r>
      <w:r>
        <w:t>a</w:t>
      </w:r>
      <w:r>
        <w:rPr>
          <w:spacing w:val="-7"/>
        </w:rPr>
        <w:t xml:space="preserve"> </w:t>
      </w:r>
      <w:r>
        <w:t>benefit</w:t>
      </w:r>
      <w:r>
        <w:rPr>
          <w:spacing w:val="-7"/>
        </w:rPr>
        <w:t xml:space="preserve"> </w:t>
      </w:r>
      <w:r>
        <w:t>of</w:t>
      </w:r>
      <w:r>
        <w:rPr>
          <w:spacing w:val="-7"/>
        </w:rPr>
        <w:t xml:space="preserve"> </w:t>
      </w:r>
      <w:r>
        <w:t>Texas</w:t>
      </w:r>
      <w:r>
        <w:rPr>
          <w:spacing w:val="-7"/>
        </w:rPr>
        <w:t xml:space="preserve"> </w:t>
      </w:r>
      <w:r>
        <w:t>Medicaid.</w:t>
      </w:r>
    </w:p>
    <w:p w14:paraId="7E0DEA68" w14:textId="77777777" w:rsidR="00C524EE" w:rsidRDefault="00C524EE" w:rsidP="001F4FA0">
      <w:pPr>
        <w:pStyle w:val="ListNumber"/>
        <w:numPr>
          <w:ilvl w:val="0"/>
          <w:numId w:val="6"/>
        </w:numPr>
      </w:pPr>
      <w:r>
        <w:t>Noncovered</w:t>
      </w:r>
      <w:r>
        <w:rPr>
          <w:spacing w:val="-5"/>
        </w:rPr>
        <w:t xml:space="preserve"> </w:t>
      </w:r>
      <w:r>
        <w:t>items</w:t>
      </w:r>
      <w:r>
        <w:rPr>
          <w:spacing w:val="-5"/>
        </w:rPr>
        <w:t xml:space="preserve"> </w:t>
      </w:r>
      <w:r>
        <w:t>include,</w:t>
      </w:r>
      <w:r>
        <w:rPr>
          <w:spacing w:val="-5"/>
        </w:rPr>
        <w:t xml:space="preserve"> </w:t>
      </w:r>
      <w:r>
        <w:t>but</w:t>
      </w:r>
      <w:r>
        <w:rPr>
          <w:spacing w:val="-5"/>
        </w:rPr>
        <w:t xml:space="preserve"> </w:t>
      </w:r>
      <w:r>
        <w:t>are</w:t>
      </w:r>
      <w:r>
        <w:rPr>
          <w:spacing w:val="-4"/>
        </w:rPr>
        <w:t xml:space="preserve"> </w:t>
      </w:r>
      <w:r>
        <w:t>not</w:t>
      </w:r>
      <w:r>
        <w:rPr>
          <w:spacing w:val="-4"/>
        </w:rPr>
        <w:t xml:space="preserve"> </w:t>
      </w:r>
      <w:r>
        <w:t>limited</w:t>
      </w:r>
      <w:r>
        <w:rPr>
          <w:spacing w:val="-5"/>
        </w:rPr>
        <w:t xml:space="preserve"> </w:t>
      </w:r>
      <w:r>
        <w:t>to,</w:t>
      </w:r>
      <w:r>
        <w:rPr>
          <w:spacing w:val="-5"/>
        </w:rPr>
        <w:t xml:space="preserve"> </w:t>
      </w:r>
      <w:r>
        <w:t>the</w:t>
      </w:r>
      <w:r>
        <w:rPr>
          <w:spacing w:val="-5"/>
        </w:rPr>
        <w:t xml:space="preserve"> </w:t>
      </w:r>
      <w:r>
        <w:t>following:</w:t>
      </w:r>
    </w:p>
    <w:p w14:paraId="76E68F5D" w14:textId="77777777" w:rsidR="00C524EE" w:rsidRDefault="00C524EE" w:rsidP="001F4FA0">
      <w:pPr>
        <w:pStyle w:val="ListNumber"/>
        <w:numPr>
          <w:ilvl w:val="1"/>
          <w:numId w:val="6"/>
        </w:numPr>
      </w:pPr>
      <w:r>
        <w:rPr>
          <w:w w:val="105"/>
        </w:rPr>
        <w:t>Printer</w:t>
      </w:r>
    </w:p>
    <w:p w14:paraId="0616DF18" w14:textId="1DF0DB3E" w:rsidR="00C524EE" w:rsidRDefault="00C524EE" w:rsidP="001F4FA0">
      <w:pPr>
        <w:pStyle w:val="ListNumber"/>
        <w:numPr>
          <w:ilvl w:val="1"/>
          <w:numId w:val="6"/>
        </w:numPr>
      </w:pPr>
      <w:r>
        <w:t>Wireless</w:t>
      </w:r>
      <w:r>
        <w:rPr>
          <w:spacing w:val="-23"/>
        </w:rPr>
        <w:t xml:space="preserve"> </w:t>
      </w:r>
      <w:r>
        <w:t>internet</w:t>
      </w:r>
      <w:r>
        <w:rPr>
          <w:spacing w:val="-23"/>
        </w:rPr>
        <w:t xml:space="preserve"> </w:t>
      </w:r>
      <w:r>
        <w:t>access</w:t>
      </w:r>
      <w:r>
        <w:rPr>
          <w:spacing w:val="-23"/>
        </w:rPr>
        <w:t xml:space="preserve"> </w:t>
      </w:r>
      <w:r>
        <w:t>devices</w:t>
      </w:r>
    </w:p>
    <w:p w14:paraId="3044491C" w14:textId="77777777" w:rsidR="0039780B" w:rsidRDefault="0039780B" w:rsidP="001F4FA0">
      <w:pPr>
        <w:pStyle w:val="ListNumber"/>
        <w:numPr>
          <w:ilvl w:val="0"/>
          <w:numId w:val="6"/>
        </w:numPr>
        <w:rPr>
          <w:ins w:id="362" w:author="Author"/>
        </w:rPr>
      </w:pPr>
      <w:ins w:id="363" w:author="Author">
        <w:r>
          <w:lastRenderedPageBreak/>
          <w:t>Specialized evaluations required for the provision of new complex rehabilitation technology, such as augmentative communication devices, require physical in-person presence of the rendering provider.</w:t>
        </w:r>
      </w:ins>
    </w:p>
    <w:p w14:paraId="68D9EC13" w14:textId="1CCF3F3A" w:rsidR="00C524EE" w:rsidRDefault="00C524EE" w:rsidP="00C524EE">
      <w:pPr>
        <w:pStyle w:val="BodyText"/>
        <w:spacing w:before="167" w:line="249" w:lineRule="auto"/>
        <w:ind w:left="1567" w:hanging="728"/>
      </w:pPr>
      <w:r w:rsidRPr="00110E5E">
        <w:rPr>
          <w:rStyle w:val="StrongEmphasis"/>
        </w:rPr>
        <w:t>N</w:t>
      </w:r>
      <w:r w:rsidR="00101C07" w:rsidRPr="00110E5E">
        <w:rPr>
          <w:rStyle w:val="StrongEmphasis"/>
        </w:rPr>
        <w:t>ote</w:t>
      </w:r>
      <w:r>
        <w:rPr>
          <w:b/>
        </w:rPr>
        <w:t xml:space="preserve">: </w:t>
      </w:r>
      <w:r>
        <w:rPr>
          <w:spacing w:val="-3"/>
        </w:rPr>
        <w:t xml:space="preserve">For </w:t>
      </w:r>
      <w:r>
        <w:t xml:space="preserve">clients 21 years of age or </w:t>
      </w:r>
      <w:r>
        <w:rPr>
          <w:spacing w:val="-3"/>
        </w:rPr>
        <w:t xml:space="preserve">older, </w:t>
      </w:r>
      <w:r>
        <w:t xml:space="preserve">requests for ACD systems that do not meet the criteria through Title XIX </w:t>
      </w:r>
      <w:r>
        <w:rPr>
          <w:spacing w:val="-3"/>
        </w:rPr>
        <w:t xml:space="preserve">Home </w:t>
      </w:r>
      <w:r>
        <w:t xml:space="preserve">Health Services may be considered under the </w:t>
      </w:r>
      <w:r>
        <w:rPr>
          <w:spacing w:val="-5"/>
        </w:rPr>
        <w:t xml:space="preserve">Texas </w:t>
      </w:r>
      <w:r>
        <w:t xml:space="preserve">Medicaid </w:t>
      </w:r>
      <w:r>
        <w:rPr>
          <w:spacing w:val="-3"/>
        </w:rPr>
        <w:t xml:space="preserve">Home </w:t>
      </w:r>
      <w:r>
        <w:t>Health - Durable Medical Equipment (DME) Exceptional Circumstances process.</w:t>
      </w:r>
    </w:p>
    <w:sectPr w:rsidR="00C524EE" w:rsidSect="003E78F5">
      <w:type w:val="continuous"/>
      <w:pgSz w:w="12240" w:h="15840"/>
      <w:pgMar w:top="720" w:right="1680" w:bottom="580" w:left="940" w:header="453" w:footer="39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C8A40" w14:textId="77777777" w:rsidR="00371F44" w:rsidRDefault="00371F44">
      <w:r>
        <w:separator/>
      </w:r>
    </w:p>
  </w:endnote>
  <w:endnote w:type="continuationSeparator" w:id="0">
    <w:p w14:paraId="300A9B74" w14:textId="77777777" w:rsidR="00371F44" w:rsidRDefault="00371F44">
      <w:r>
        <w:continuationSeparator/>
      </w:r>
    </w:p>
  </w:endnote>
  <w:endnote w:type="continuationNotice" w:id="1">
    <w:p w14:paraId="2193494D" w14:textId="77777777" w:rsidR="00371F44" w:rsidRDefault="00371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0459" w14:textId="77777777" w:rsidR="00371F44" w:rsidRDefault="00371F44">
    <w:pP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F64D" w14:textId="77777777" w:rsidR="00371F44" w:rsidRDefault="00371F44">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D50C" w14:textId="03653EDA" w:rsidR="00371F44" w:rsidRPr="00DC3247" w:rsidRDefault="00371F44" w:rsidP="00D0757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5932F1EB" w14:textId="741FCF6B" w:rsidR="00371F44" w:rsidRDefault="00371F44" w:rsidP="006661BB">
    <w:pPr>
      <w:pBdr>
        <w:top w:val="single" w:sz="4" w:space="4" w:color="auto"/>
      </w:pBdr>
      <w:tabs>
        <w:tab w:val="center" w:pos="4680"/>
        <w:tab w:val="right" w:pos="9360"/>
      </w:tabs>
      <w:jc w:val="center"/>
    </w:pPr>
    <w:r w:rsidRPr="0096447D">
      <w:rPr>
        <w:sz w:val="20"/>
      </w:rPr>
      <w:t xml:space="preserve">Revised: </w:t>
    </w:r>
    <w:r>
      <w:rPr>
        <w:sz w:val="20"/>
      </w:rPr>
      <w:t>05</w:t>
    </w:r>
    <w:r w:rsidRPr="0096447D">
      <w:rPr>
        <w:sz w:val="20"/>
      </w:rPr>
      <w:t>/</w:t>
    </w:r>
    <w:r>
      <w:rPr>
        <w:sz w:val="20"/>
      </w:rPr>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C7C5" w14:textId="77777777" w:rsidR="00371F44" w:rsidRPr="00DC3247" w:rsidRDefault="00371F44" w:rsidP="00D0757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342E8D42" w14:textId="0136775D" w:rsidR="00371F44" w:rsidRDefault="00371F44" w:rsidP="006661BB">
    <w:pPr>
      <w:pBdr>
        <w:top w:val="single" w:sz="4" w:space="4" w:color="auto"/>
      </w:pBdr>
      <w:tabs>
        <w:tab w:val="center" w:pos="4680"/>
        <w:tab w:val="right" w:pos="9360"/>
      </w:tabs>
      <w:jc w:val="center"/>
    </w:pPr>
    <w:r w:rsidRPr="0096447D">
      <w:rPr>
        <w:sz w:val="20"/>
      </w:rPr>
      <w:t xml:space="preserve">Revised: </w:t>
    </w:r>
    <w:r>
      <w:rPr>
        <w:sz w:val="20"/>
      </w:rPr>
      <w:t>05</w:t>
    </w:r>
    <w:r w:rsidRPr="0096447D">
      <w:rPr>
        <w:sz w:val="20"/>
      </w:rPr>
      <w:t>/</w:t>
    </w:r>
    <w:r>
      <w:rPr>
        <w:sz w:val="20"/>
      </w:rPr>
      <w:t>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F645" w14:textId="77777777" w:rsidR="00371F44" w:rsidRPr="00DC3247" w:rsidRDefault="00371F44" w:rsidP="00D0757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30738AA3" w14:textId="6CA0E33D" w:rsidR="00371F44" w:rsidRDefault="00371F44" w:rsidP="006661BB">
    <w:pPr>
      <w:pBdr>
        <w:top w:val="single" w:sz="4" w:space="4" w:color="auto"/>
      </w:pBdr>
      <w:tabs>
        <w:tab w:val="center" w:pos="4680"/>
        <w:tab w:val="right" w:pos="9360"/>
      </w:tabs>
      <w:jc w:val="center"/>
    </w:pPr>
    <w:r w:rsidRPr="0096447D">
      <w:rPr>
        <w:sz w:val="20"/>
      </w:rPr>
      <w:t xml:space="preserve">Revised: </w:t>
    </w:r>
    <w:r>
      <w:rPr>
        <w:sz w:val="20"/>
      </w:rPr>
      <w:t>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35ED4" w14:textId="77777777" w:rsidR="00371F44" w:rsidRDefault="00371F44">
      <w:r>
        <w:separator/>
      </w:r>
    </w:p>
  </w:footnote>
  <w:footnote w:type="continuationSeparator" w:id="0">
    <w:p w14:paraId="789F632F" w14:textId="77777777" w:rsidR="00371F44" w:rsidRDefault="00371F44">
      <w:r>
        <w:continuationSeparator/>
      </w:r>
    </w:p>
  </w:footnote>
  <w:footnote w:type="continuationNotice" w:id="1">
    <w:p w14:paraId="256EBB4F" w14:textId="77777777" w:rsidR="00371F44" w:rsidRDefault="00371F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2728" w14:textId="77777777" w:rsidR="00371F44" w:rsidRDefault="00371F44">
    <w:pP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6D26" w14:textId="77777777" w:rsidR="00371F44" w:rsidRPr="00075F88" w:rsidRDefault="00371F44" w:rsidP="00075F88">
    <w:pPr>
      <w:pStyle w:val="Header"/>
      <w:jc w:val="center"/>
      <w:rPr>
        <w:b/>
        <w:color w:val="808080" w:themeColor="background1" w:themeShade="80"/>
        <w:sz w:val="28"/>
      </w:rPr>
    </w:pPr>
    <w:r w:rsidRPr="00451686">
      <w:rPr>
        <w:b/>
        <w:color w:val="808080" w:themeColor="background1" w:themeShade="80"/>
        <w:sz w:val="28"/>
      </w:rPr>
      <w:t>DRAFT POLICY -- OPEN FOR PUBLIC COMMENT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E55C6" w14:textId="55AF608C" w:rsidR="00371F44" w:rsidRPr="00075F88" w:rsidRDefault="00371F44" w:rsidP="00075F88">
    <w:pPr>
      <w:pStyle w:val="Header"/>
      <w:jc w:val="center"/>
      <w:rPr>
        <w:b/>
        <w:color w:val="808080" w:themeColor="background1" w:themeShade="80"/>
        <w:sz w:val="28"/>
      </w:rPr>
    </w:pPr>
    <w:r w:rsidRPr="00451686">
      <w:rPr>
        <w:b/>
        <w:color w:val="808080" w:themeColor="background1" w:themeShade="80"/>
        <w:sz w:val="28"/>
      </w:rPr>
      <w:t>DRAFT POLICY -- OPEN FOR PUBLIC COMMENT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5C17" w14:textId="77777777" w:rsidR="00371F44" w:rsidRPr="0048371F" w:rsidRDefault="00371F44" w:rsidP="004837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5BA4D" w14:textId="77777777" w:rsidR="00371F44" w:rsidRPr="00075F88" w:rsidRDefault="00371F44" w:rsidP="0057380E">
    <w:pPr>
      <w:pStyle w:val="Header"/>
      <w:jc w:val="center"/>
      <w:rPr>
        <w:b/>
        <w:color w:val="808080" w:themeColor="background1" w:themeShade="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77C"/>
    <w:multiLevelType w:val="multilevel"/>
    <w:tmpl w:val="2618F04C"/>
    <w:numStyleLink w:val="HHSBullets"/>
  </w:abstractNum>
  <w:abstractNum w:abstractNumId="1" w15:restartNumberingAfterBreak="0">
    <w:nsid w:val="1F2200E0"/>
    <w:multiLevelType w:val="multilevel"/>
    <w:tmpl w:val="243C9078"/>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 w15:restartNumberingAfterBreak="0">
    <w:nsid w:val="29F31C71"/>
    <w:multiLevelType w:val="multilevel"/>
    <w:tmpl w:val="8A8C7DF0"/>
    <w:lvl w:ilvl="0">
      <w:start w:val="19"/>
      <w:numFmt w:val="decimal"/>
      <w:lvlText w:val="%1"/>
      <w:lvlJc w:val="left"/>
      <w:pPr>
        <w:ind w:left="720" w:hanging="360"/>
      </w:pPr>
      <w:rPr>
        <w:rFonts w:ascii="Verdana" w:hAnsi="Verdana" w:hint="default"/>
        <w:b/>
        <w:bCs/>
      </w:rPr>
    </w:lvl>
    <w:lvl w:ilvl="1">
      <w:start w:val="1"/>
      <w:numFmt w:val="decimal"/>
      <w:lvlText w:val="%1.%2"/>
      <w:lvlJc w:val="left"/>
      <w:pPr>
        <w:ind w:left="2280" w:hanging="720"/>
      </w:pPr>
      <w:rPr>
        <w:rFonts w:ascii="Verdana" w:hAnsi="Verdana" w:hint="default"/>
        <w:b/>
        <w:bCs/>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680" w:hanging="144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3080" w:hanging="2160"/>
      </w:pPr>
      <w:rPr>
        <w:rFonts w:hint="default"/>
      </w:rPr>
    </w:lvl>
    <w:lvl w:ilvl="8">
      <w:start w:val="1"/>
      <w:numFmt w:val="decimal"/>
      <w:lvlText w:val="%1.%2.%3.%4.%5.%6.%7.%8.%9"/>
      <w:lvlJc w:val="left"/>
      <w:pPr>
        <w:ind w:left="14640" w:hanging="2160"/>
      </w:pPr>
      <w:rPr>
        <w:rFonts w:hint="default"/>
      </w:rPr>
    </w:lvl>
  </w:abstractNum>
  <w:abstractNum w:abstractNumId="3" w15:restartNumberingAfterBreak="0">
    <w:nsid w:val="2C382E10"/>
    <w:multiLevelType w:val="multilevel"/>
    <w:tmpl w:val="17103B86"/>
    <w:styleLink w:val="HHSHeadingNumbering"/>
    <w:lvl w:ilvl="0">
      <w:start w:val="1"/>
      <w:numFmt w:val="decimal"/>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4" w15:restartNumberingAfterBreak="0">
    <w:nsid w:val="41326F35"/>
    <w:multiLevelType w:val="multilevel"/>
    <w:tmpl w:val="D4C65E62"/>
    <w:styleLink w:val="Appendixes"/>
    <w:lvl w:ilvl="0">
      <w:start w:val="1"/>
      <w:numFmt w:val="upperLetter"/>
      <w:suff w:val="space"/>
      <w:lvlText w:val="Appendix %1."/>
      <w:lvlJc w:val="left"/>
      <w:pPr>
        <w:ind w:left="0" w:firstLine="0"/>
      </w:pPr>
      <w:rPr>
        <w:rFonts w:asciiTheme="majorHAnsi" w:hAnsiTheme="majorHAnsi" w:hint="default"/>
        <w:b/>
        <w:sz w:val="40"/>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5" w15:restartNumberingAfterBreak="0">
    <w:nsid w:val="41DE2118"/>
    <w:multiLevelType w:val="multilevel"/>
    <w:tmpl w:val="81228C4C"/>
    <w:lvl w:ilvl="0">
      <w:start w:val="1"/>
      <w:numFmt w:val="decimal"/>
      <w:pStyle w:val="MedPolL1"/>
      <w:lvlText w:val="%1."/>
      <w:lvlJc w:val="left"/>
      <w:pPr>
        <w:ind w:left="720" w:hanging="720"/>
      </w:pPr>
      <w:rPr>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edPolL2"/>
      <w:lvlText w:val="%1.%2."/>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edPolL3"/>
      <w:lvlText w:val="%1.%2.%3."/>
      <w:lvlJc w:val="left"/>
      <w:pPr>
        <w:ind w:left="2880" w:hanging="72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edPolL4"/>
      <w:lvlText w:val="%1.%2.%3.%4."/>
      <w:lvlJc w:val="left"/>
      <w:pPr>
        <w:ind w:left="2880" w:hanging="72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52C4734F"/>
    <w:multiLevelType w:val="multilevel"/>
    <w:tmpl w:val="C60AFFAE"/>
    <w:lvl w:ilvl="0">
      <w:start w:val="27"/>
      <w:numFmt w:val="decimal"/>
      <w:lvlText w:val="%1"/>
      <w:lvlJc w:val="left"/>
      <w:pPr>
        <w:ind w:left="720" w:hanging="360"/>
      </w:pPr>
      <w:rPr>
        <w:rFonts w:ascii="Verdana" w:hAnsi="Verdana" w:hint="default"/>
        <w:b/>
        <w:bCs/>
      </w:rPr>
    </w:lvl>
    <w:lvl w:ilvl="1">
      <w:start w:val="1"/>
      <w:numFmt w:val="decimal"/>
      <w:lvlText w:val="%1.%2"/>
      <w:lvlJc w:val="left"/>
      <w:pPr>
        <w:ind w:left="2280" w:hanging="720"/>
      </w:pPr>
      <w:rPr>
        <w:rFonts w:ascii="Verdana" w:hAnsi="Verdana" w:hint="default"/>
        <w:b/>
        <w:bCs/>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680" w:hanging="144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3080" w:hanging="2160"/>
      </w:pPr>
      <w:rPr>
        <w:rFonts w:hint="default"/>
      </w:rPr>
    </w:lvl>
    <w:lvl w:ilvl="8">
      <w:start w:val="1"/>
      <w:numFmt w:val="decimal"/>
      <w:lvlText w:val="%1.%2.%3.%4.%5.%6.%7.%8.%9"/>
      <w:lvlJc w:val="left"/>
      <w:pPr>
        <w:ind w:left="14640" w:hanging="2160"/>
      </w:pPr>
      <w:rPr>
        <w:rFonts w:hint="default"/>
      </w:rPr>
    </w:lvl>
  </w:abstractNum>
  <w:abstractNum w:abstractNumId="7"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8" w15:restartNumberingAfterBreak="0">
    <w:nsid w:val="6EF335E7"/>
    <w:multiLevelType w:val="multilevel"/>
    <w:tmpl w:val="06FE8A14"/>
    <w:lvl w:ilvl="0">
      <w:start w:val="29"/>
      <w:numFmt w:val="decimal"/>
      <w:lvlText w:val="%1"/>
      <w:lvlJc w:val="left"/>
      <w:pPr>
        <w:ind w:left="720" w:hanging="360"/>
      </w:pPr>
      <w:rPr>
        <w:rFonts w:ascii="Verdana" w:eastAsia="Palatino Linotype" w:hAnsi="Verdana" w:cs="Palatino Linotype" w:hint="default"/>
        <w:b/>
        <w:bCs/>
        <w:spacing w:val="-12"/>
        <w:w w:val="91"/>
        <w:sz w:val="22"/>
        <w:szCs w:val="22"/>
      </w:rPr>
    </w:lvl>
    <w:lvl w:ilvl="1">
      <w:start w:val="1"/>
      <w:numFmt w:val="decimal"/>
      <w:lvlText w:val="%1.%2"/>
      <w:lvlJc w:val="left"/>
      <w:pPr>
        <w:ind w:left="2275" w:hanging="720"/>
      </w:pPr>
      <w:rPr>
        <w:rFonts w:ascii="Verdana" w:eastAsia="Palatino Linotype" w:hAnsi="Verdana" w:cs="Palatino Linotype" w:hint="default"/>
        <w:b/>
        <w:bCs/>
        <w:spacing w:val="-6"/>
        <w:w w:val="93"/>
        <w:sz w:val="22"/>
        <w:szCs w:val="22"/>
      </w:rPr>
    </w:lvl>
    <w:lvl w:ilvl="2">
      <w:start w:val="1"/>
      <w:numFmt w:val="decimal"/>
      <w:lvlText w:val="%1.%2.%3"/>
      <w:lvlJc w:val="left"/>
      <w:pPr>
        <w:ind w:left="2496" w:hanging="936"/>
      </w:pPr>
      <w:rPr>
        <w:rFonts w:ascii="Palatino Linotype" w:eastAsia="Palatino Linotype" w:hAnsi="Palatino Linotype" w:cs="Palatino Linotype" w:hint="default"/>
        <w:b/>
        <w:bCs/>
        <w:spacing w:val="-6"/>
        <w:w w:val="99"/>
        <w:sz w:val="21"/>
        <w:szCs w:val="21"/>
      </w:rPr>
    </w:lvl>
    <w:lvl w:ilvl="3">
      <w:start w:val="1"/>
      <w:numFmt w:val="decimal"/>
      <w:lvlText w:val="%1.%2.%3.%4"/>
      <w:lvlJc w:val="left"/>
      <w:pPr>
        <w:ind w:left="3360" w:hanging="1080"/>
      </w:pPr>
      <w:rPr>
        <w:rFonts w:ascii="Palatino Linotype" w:eastAsia="Palatino Linotype" w:hAnsi="Palatino Linotype" w:cs="Palatino Linotype" w:hint="default"/>
        <w:b/>
        <w:bCs/>
        <w:spacing w:val="-5"/>
        <w:w w:val="96"/>
        <w:sz w:val="21"/>
        <w:szCs w:val="21"/>
      </w:rPr>
    </w:lvl>
    <w:lvl w:ilvl="4">
      <w:numFmt w:val="bullet"/>
      <w:lvlText w:val="•"/>
      <w:lvlJc w:val="left"/>
      <w:pPr>
        <w:ind w:left="3360" w:hanging="1080"/>
      </w:pPr>
      <w:rPr>
        <w:rFonts w:hint="default"/>
      </w:rPr>
    </w:lvl>
    <w:lvl w:ilvl="5">
      <w:numFmt w:val="bullet"/>
      <w:lvlText w:val="•"/>
      <w:lvlJc w:val="left"/>
      <w:pPr>
        <w:ind w:left="4400" w:hanging="1080"/>
      </w:pPr>
      <w:rPr>
        <w:rFonts w:hint="default"/>
      </w:rPr>
    </w:lvl>
    <w:lvl w:ilvl="6">
      <w:numFmt w:val="bullet"/>
      <w:lvlText w:val="•"/>
      <w:lvlJc w:val="left"/>
      <w:pPr>
        <w:ind w:left="5440" w:hanging="1080"/>
      </w:pPr>
      <w:rPr>
        <w:rFonts w:hint="default"/>
      </w:rPr>
    </w:lvl>
    <w:lvl w:ilvl="7">
      <w:numFmt w:val="bullet"/>
      <w:lvlText w:val="•"/>
      <w:lvlJc w:val="left"/>
      <w:pPr>
        <w:ind w:left="6480" w:hanging="1080"/>
      </w:pPr>
      <w:rPr>
        <w:rFonts w:hint="default"/>
      </w:rPr>
    </w:lvl>
    <w:lvl w:ilvl="8">
      <w:numFmt w:val="bullet"/>
      <w:lvlText w:val="•"/>
      <w:lvlJc w:val="left"/>
      <w:pPr>
        <w:ind w:left="7520" w:hanging="1080"/>
      </w:pPr>
      <w:rPr>
        <w:rFonts w:hint="default"/>
      </w:rPr>
    </w:lvl>
  </w:abstractNum>
  <w:abstractNum w:abstractNumId="9" w15:restartNumberingAfterBreak="0">
    <w:nsid w:val="6F137996"/>
    <w:multiLevelType w:val="multilevel"/>
    <w:tmpl w:val="3462F01C"/>
    <w:lvl w:ilvl="0">
      <w:start w:val="1"/>
      <w:numFmt w:val="decimal"/>
      <w:pStyle w:val="ListNumber"/>
      <w:lvlText w:val="%1."/>
      <w:lvlJc w:val="left"/>
      <w:pPr>
        <w:ind w:left="720" w:hanging="360"/>
      </w:pPr>
      <w:rPr>
        <w:rFonts w:asciiTheme="minorHAnsi" w:hAnsiTheme="minorHAnsi" w:hint="default"/>
        <w:b/>
        <w:bCs/>
      </w:rPr>
    </w:lvl>
    <w:lvl w:ilvl="1">
      <w:start w:val="1"/>
      <w:numFmt w:val="decimal"/>
      <w:lvlText w:val="%1.%2"/>
      <w:lvlJc w:val="left"/>
      <w:pPr>
        <w:ind w:left="1080" w:hanging="360"/>
      </w:pPr>
      <w:rPr>
        <w:rFonts w:asciiTheme="minorHAnsi" w:hAnsiTheme="minorHAnsi" w:hint="default"/>
        <w:b/>
        <w:bCs/>
      </w:rPr>
    </w:lvl>
    <w:lvl w:ilvl="2">
      <w:start w:val="1"/>
      <w:numFmt w:val="decimal"/>
      <w:lvlText w:val="%1.%2.%3"/>
      <w:lvlJc w:val="left"/>
      <w:pPr>
        <w:ind w:left="1440" w:hanging="360"/>
      </w:pPr>
      <w:rPr>
        <w:rFonts w:asciiTheme="minorHAnsi" w:hAnsiTheme="minorHAnsi" w:hint="default"/>
        <w:b/>
        <w:bCs/>
      </w:rPr>
    </w:lvl>
    <w:lvl w:ilvl="3">
      <w:start w:val="1"/>
      <w:numFmt w:val="decimal"/>
      <w:suff w:val="space"/>
      <w:lvlText w:val="%1.%2.%3.%4"/>
      <w:lvlJc w:val="left"/>
      <w:pPr>
        <w:ind w:left="1800" w:hanging="360"/>
      </w:pPr>
      <w:rPr>
        <w:rFonts w:asciiTheme="minorHAnsi" w:hAnsiTheme="minorHAnsi" w:hint="default"/>
        <w:b/>
        <w:bCs/>
      </w:rPr>
    </w:lvl>
    <w:lvl w:ilvl="4">
      <w:start w:val="1"/>
      <w:numFmt w:val="upperLetter"/>
      <w:suff w:val="space"/>
      <w:lvlText w:val="(%5)"/>
      <w:lvlJc w:val="left"/>
      <w:pPr>
        <w:ind w:left="2160" w:hanging="360"/>
      </w:pPr>
      <w:rPr>
        <w:rFonts w:asciiTheme="minorHAnsi" w:hAnsiTheme="minorHAnsi" w:hint="default"/>
      </w:rPr>
    </w:lvl>
    <w:lvl w:ilvl="5">
      <w:start w:val="1"/>
      <w:numFmt w:val="lowerLetter"/>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7"/>
  </w:num>
  <w:num w:numId="2">
    <w:abstractNumId w:val="1"/>
  </w:num>
  <w:num w:numId="3">
    <w:abstractNumId w:val="3"/>
  </w:num>
  <w:num w:numId="4">
    <w:abstractNumId w:val="4"/>
  </w:num>
  <w:num w:numId="5">
    <w:abstractNumId w:val="0"/>
    <w:lvlOverride w:ilvl="0">
      <w:lvl w:ilvl="0">
        <w:start w:val="1"/>
        <w:numFmt w:val="bullet"/>
        <w:pStyle w:val="ListBullet"/>
        <w:lvlText w:val="●"/>
        <w:lvlJc w:val="left"/>
        <w:pPr>
          <w:ind w:left="720" w:hanging="360"/>
        </w:pPr>
        <w:rPr>
          <w:rFonts w:ascii="Times New Roman" w:hAnsi="Times New Roman" w:cs="Times New Roman" w:hint="default"/>
          <w:b w:val="0"/>
          <w:i w:val="0"/>
          <w:sz w:val="22"/>
        </w:rPr>
      </w:lvl>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6"/>
  </w:num>
  <w:num w:numId="11">
    <w:abstractNumId w:val="8"/>
  </w:num>
  <w:num w:numId="12">
    <w:abstractNumId w:val="9"/>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lvlOverride w:ilvl="0">
      <w:startOverride w:val="1"/>
    </w:lvlOverride>
  </w:num>
  <w:num w:numId="20">
    <w:abstractNumId w:val="9"/>
    <w:lvlOverride w:ilvl="0">
      <w:startOverride w:val="21"/>
    </w:lvlOverride>
  </w:num>
  <w:num w:numId="21">
    <w:abstractNumId w:val="9"/>
    <w:lvlOverride w:ilvl="0">
      <w:startOverride w:val="19"/>
    </w:lvlOverride>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Q1sDA1szQxtDQyMjBV0lEKTi0uzszPAykwMq8FACexCwgtAAAA"/>
  </w:docVars>
  <w:rsids>
    <w:rsidRoot w:val="00B653F2"/>
    <w:rsid w:val="000003DC"/>
    <w:rsid w:val="000004F2"/>
    <w:rsid w:val="00001C21"/>
    <w:rsid w:val="0000307D"/>
    <w:rsid w:val="0000315E"/>
    <w:rsid w:val="000053D5"/>
    <w:rsid w:val="00007C08"/>
    <w:rsid w:val="00010C7A"/>
    <w:rsid w:val="00013599"/>
    <w:rsid w:val="00014614"/>
    <w:rsid w:val="00015115"/>
    <w:rsid w:val="000151D1"/>
    <w:rsid w:val="0001623A"/>
    <w:rsid w:val="00017A9A"/>
    <w:rsid w:val="00020A5A"/>
    <w:rsid w:val="000250D6"/>
    <w:rsid w:val="00027F78"/>
    <w:rsid w:val="0003243F"/>
    <w:rsid w:val="00032958"/>
    <w:rsid w:val="00033D4F"/>
    <w:rsid w:val="000353A8"/>
    <w:rsid w:val="000354F5"/>
    <w:rsid w:val="000358A1"/>
    <w:rsid w:val="000362E7"/>
    <w:rsid w:val="00037794"/>
    <w:rsid w:val="000404CB"/>
    <w:rsid w:val="00040931"/>
    <w:rsid w:val="00042249"/>
    <w:rsid w:val="00043282"/>
    <w:rsid w:val="0004331D"/>
    <w:rsid w:val="00044DA1"/>
    <w:rsid w:val="00050594"/>
    <w:rsid w:val="00051024"/>
    <w:rsid w:val="0005166B"/>
    <w:rsid w:val="0005281C"/>
    <w:rsid w:val="0005299B"/>
    <w:rsid w:val="000539FC"/>
    <w:rsid w:val="00055437"/>
    <w:rsid w:val="00056199"/>
    <w:rsid w:val="000570D4"/>
    <w:rsid w:val="00060477"/>
    <w:rsid w:val="00063749"/>
    <w:rsid w:val="00063B8F"/>
    <w:rsid w:val="00065AC5"/>
    <w:rsid w:val="00065FD2"/>
    <w:rsid w:val="000678E9"/>
    <w:rsid w:val="00073BE9"/>
    <w:rsid w:val="00075748"/>
    <w:rsid w:val="00075917"/>
    <w:rsid w:val="00075F00"/>
    <w:rsid w:val="00075F88"/>
    <w:rsid w:val="00077AB4"/>
    <w:rsid w:val="00081CD2"/>
    <w:rsid w:val="00082DEE"/>
    <w:rsid w:val="000854D6"/>
    <w:rsid w:val="00085D6E"/>
    <w:rsid w:val="00087638"/>
    <w:rsid w:val="000879FC"/>
    <w:rsid w:val="000913C4"/>
    <w:rsid w:val="00094FEC"/>
    <w:rsid w:val="00096643"/>
    <w:rsid w:val="0009745F"/>
    <w:rsid w:val="000A1BDB"/>
    <w:rsid w:val="000A1EDB"/>
    <w:rsid w:val="000A34CE"/>
    <w:rsid w:val="000A4E6C"/>
    <w:rsid w:val="000A75B1"/>
    <w:rsid w:val="000B0223"/>
    <w:rsid w:val="000B1BD4"/>
    <w:rsid w:val="000B271F"/>
    <w:rsid w:val="000B413E"/>
    <w:rsid w:val="000B468A"/>
    <w:rsid w:val="000C4317"/>
    <w:rsid w:val="000C495B"/>
    <w:rsid w:val="000D0C0A"/>
    <w:rsid w:val="000D21CE"/>
    <w:rsid w:val="000D415A"/>
    <w:rsid w:val="000D4419"/>
    <w:rsid w:val="000E2427"/>
    <w:rsid w:val="000E28E1"/>
    <w:rsid w:val="000E52F9"/>
    <w:rsid w:val="000E6D63"/>
    <w:rsid w:val="000F1448"/>
    <w:rsid w:val="000F1FDC"/>
    <w:rsid w:val="000F2E33"/>
    <w:rsid w:val="000F3F55"/>
    <w:rsid w:val="000F59D2"/>
    <w:rsid w:val="000F6385"/>
    <w:rsid w:val="000F7020"/>
    <w:rsid w:val="000F7A20"/>
    <w:rsid w:val="000F7A6C"/>
    <w:rsid w:val="000F7D68"/>
    <w:rsid w:val="001004CE"/>
    <w:rsid w:val="0010079D"/>
    <w:rsid w:val="00100B0F"/>
    <w:rsid w:val="00100C6D"/>
    <w:rsid w:val="00101C07"/>
    <w:rsid w:val="00106BD2"/>
    <w:rsid w:val="00110850"/>
    <w:rsid w:val="00110E5E"/>
    <w:rsid w:val="00111312"/>
    <w:rsid w:val="00111A7A"/>
    <w:rsid w:val="001123B0"/>
    <w:rsid w:val="00113C9B"/>
    <w:rsid w:val="0011422A"/>
    <w:rsid w:val="0011487A"/>
    <w:rsid w:val="00114B68"/>
    <w:rsid w:val="00120461"/>
    <w:rsid w:val="001206ED"/>
    <w:rsid w:val="00122F0E"/>
    <w:rsid w:val="00124A5E"/>
    <w:rsid w:val="00124C50"/>
    <w:rsid w:val="001279D3"/>
    <w:rsid w:val="00131CB6"/>
    <w:rsid w:val="0013297A"/>
    <w:rsid w:val="001331D3"/>
    <w:rsid w:val="00133656"/>
    <w:rsid w:val="001340B2"/>
    <w:rsid w:val="001349DC"/>
    <w:rsid w:val="00135127"/>
    <w:rsid w:val="00135565"/>
    <w:rsid w:val="00136498"/>
    <w:rsid w:val="00137E34"/>
    <w:rsid w:val="00143C94"/>
    <w:rsid w:val="00143CF8"/>
    <w:rsid w:val="00146CD0"/>
    <w:rsid w:val="00150312"/>
    <w:rsid w:val="0015036C"/>
    <w:rsid w:val="00151D9A"/>
    <w:rsid w:val="00154072"/>
    <w:rsid w:val="0015609D"/>
    <w:rsid w:val="00156A2B"/>
    <w:rsid w:val="00160F44"/>
    <w:rsid w:val="00160FEB"/>
    <w:rsid w:val="00162AFD"/>
    <w:rsid w:val="00164AD2"/>
    <w:rsid w:val="00165E46"/>
    <w:rsid w:val="00167B09"/>
    <w:rsid w:val="00173041"/>
    <w:rsid w:val="001733A9"/>
    <w:rsid w:val="001740B1"/>
    <w:rsid w:val="00176373"/>
    <w:rsid w:val="001777E3"/>
    <w:rsid w:val="001811B1"/>
    <w:rsid w:val="001812E1"/>
    <w:rsid w:val="00181DB7"/>
    <w:rsid w:val="001827CF"/>
    <w:rsid w:val="00183E7E"/>
    <w:rsid w:val="00184219"/>
    <w:rsid w:val="001848FA"/>
    <w:rsid w:val="0018520C"/>
    <w:rsid w:val="00185CCD"/>
    <w:rsid w:val="00185F45"/>
    <w:rsid w:val="0019002D"/>
    <w:rsid w:val="001922C7"/>
    <w:rsid w:val="0019532D"/>
    <w:rsid w:val="00195F4D"/>
    <w:rsid w:val="00195FAB"/>
    <w:rsid w:val="00196042"/>
    <w:rsid w:val="001A05DF"/>
    <w:rsid w:val="001A2712"/>
    <w:rsid w:val="001A2B93"/>
    <w:rsid w:val="001A4A25"/>
    <w:rsid w:val="001A5696"/>
    <w:rsid w:val="001A6B46"/>
    <w:rsid w:val="001A6CC6"/>
    <w:rsid w:val="001A6E93"/>
    <w:rsid w:val="001A78AC"/>
    <w:rsid w:val="001A7B63"/>
    <w:rsid w:val="001A7E97"/>
    <w:rsid w:val="001B16C8"/>
    <w:rsid w:val="001B1DFA"/>
    <w:rsid w:val="001B6FCC"/>
    <w:rsid w:val="001B7336"/>
    <w:rsid w:val="001B7B26"/>
    <w:rsid w:val="001B7E16"/>
    <w:rsid w:val="001C203D"/>
    <w:rsid w:val="001C2B52"/>
    <w:rsid w:val="001C4053"/>
    <w:rsid w:val="001C42E4"/>
    <w:rsid w:val="001C4872"/>
    <w:rsid w:val="001C4D15"/>
    <w:rsid w:val="001C6D77"/>
    <w:rsid w:val="001C700A"/>
    <w:rsid w:val="001D1E4F"/>
    <w:rsid w:val="001D3F2A"/>
    <w:rsid w:val="001D3F5B"/>
    <w:rsid w:val="001D725B"/>
    <w:rsid w:val="001E12F6"/>
    <w:rsid w:val="001E1EC4"/>
    <w:rsid w:val="001E35FB"/>
    <w:rsid w:val="001E5028"/>
    <w:rsid w:val="001E5BEC"/>
    <w:rsid w:val="001E71C8"/>
    <w:rsid w:val="001E7571"/>
    <w:rsid w:val="001E761F"/>
    <w:rsid w:val="001F0082"/>
    <w:rsid w:val="001F05C1"/>
    <w:rsid w:val="001F11E1"/>
    <w:rsid w:val="001F4D80"/>
    <w:rsid w:val="001F4FA0"/>
    <w:rsid w:val="001F5809"/>
    <w:rsid w:val="001F5E50"/>
    <w:rsid w:val="00201E5D"/>
    <w:rsid w:val="002021CA"/>
    <w:rsid w:val="0020235B"/>
    <w:rsid w:val="00202F1B"/>
    <w:rsid w:val="002033C1"/>
    <w:rsid w:val="00204E79"/>
    <w:rsid w:val="00205444"/>
    <w:rsid w:val="00206903"/>
    <w:rsid w:val="00207CE1"/>
    <w:rsid w:val="002101C6"/>
    <w:rsid w:val="002121CC"/>
    <w:rsid w:val="00213B4B"/>
    <w:rsid w:val="00215C16"/>
    <w:rsid w:val="00222993"/>
    <w:rsid w:val="00222C2C"/>
    <w:rsid w:val="002245F7"/>
    <w:rsid w:val="00225C96"/>
    <w:rsid w:val="002278AD"/>
    <w:rsid w:val="00231DB1"/>
    <w:rsid w:val="0023322F"/>
    <w:rsid w:val="0023539D"/>
    <w:rsid w:val="00237538"/>
    <w:rsid w:val="00240277"/>
    <w:rsid w:val="002409F5"/>
    <w:rsid w:val="00241BC9"/>
    <w:rsid w:val="00250C87"/>
    <w:rsid w:val="00250E42"/>
    <w:rsid w:val="002525A9"/>
    <w:rsid w:val="0025402A"/>
    <w:rsid w:val="00254E2D"/>
    <w:rsid w:val="002550B0"/>
    <w:rsid w:val="002550F5"/>
    <w:rsid w:val="0025545E"/>
    <w:rsid w:val="00255FB2"/>
    <w:rsid w:val="00261290"/>
    <w:rsid w:val="0026143F"/>
    <w:rsid w:val="00266D83"/>
    <w:rsid w:val="00270F4B"/>
    <w:rsid w:val="00272227"/>
    <w:rsid w:val="0027224B"/>
    <w:rsid w:val="00272E22"/>
    <w:rsid w:val="00273770"/>
    <w:rsid w:val="0027552B"/>
    <w:rsid w:val="00275CE1"/>
    <w:rsid w:val="002767E6"/>
    <w:rsid w:val="00281CEC"/>
    <w:rsid w:val="00284EF3"/>
    <w:rsid w:val="00285E7C"/>
    <w:rsid w:val="00295FB1"/>
    <w:rsid w:val="00296D45"/>
    <w:rsid w:val="002A088A"/>
    <w:rsid w:val="002A2142"/>
    <w:rsid w:val="002A2176"/>
    <w:rsid w:val="002A389C"/>
    <w:rsid w:val="002A522D"/>
    <w:rsid w:val="002A5BF5"/>
    <w:rsid w:val="002A7D05"/>
    <w:rsid w:val="002B06F9"/>
    <w:rsid w:val="002B0813"/>
    <w:rsid w:val="002B149E"/>
    <w:rsid w:val="002B2488"/>
    <w:rsid w:val="002B34A8"/>
    <w:rsid w:val="002B3585"/>
    <w:rsid w:val="002B3742"/>
    <w:rsid w:val="002B5B46"/>
    <w:rsid w:val="002B6D7F"/>
    <w:rsid w:val="002B7744"/>
    <w:rsid w:val="002B79FE"/>
    <w:rsid w:val="002C1D9D"/>
    <w:rsid w:val="002C2B41"/>
    <w:rsid w:val="002C2E13"/>
    <w:rsid w:val="002C683B"/>
    <w:rsid w:val="002C7123"/>
    <w:rsid w:val="002C79BD"/>
    <w:rsid w:val="002D6162"/>
    <w:rsid w:val="002E07F5"/>
    <w:rsid w:val="002E1A31"/>
    <w:rsid w:val="002E2E41"/>
    <w:rsid w:val="002E30FE"/>
    <w:rsid w:val="002E4604"/>
    <w:rsid w:val="002E6CAA"/>
    <w:rsid w:val="002F0F93"/>
    <w:rsid w:val="002F351A"/>
    <w:rsid w:val="002F52D9"/>
    <w:rsid w:val="002F6D66"/>
    <w:rsid w:val="00300723"/>
    <w:rsid w:val="003008D7"/>
    <w:rsid w:val="00300BB0"/>
    <w:rsid w:val="00303371"/>
    <w:rsid w:val="00303842"/>
    <w:rsid w:val="003039B2"/>
    <w:rsid w:val="00303EED"/>
    <w:rsid w:val="00304548"/>
    <w:rsid w:val="0030545C"/>
    <w:rsid w:val="00307E7B"/>
    <w:rsid w:val="003133F9"/>
    <w:rsid w:val="003142B8"/>
    <w:rsid w:val="0031540F"/>
    <w:rsid w:val="00320567"/>
    <w:rsid w:val="00321E36"/>
    <w:rsid w:val="00323CC0"/>
    <w:rsid w:val="003258DC"/>
    <w:rsid w:val="00330483"/>
    <w:rsid w:val="003311EF"/>
    <w:rsid w:val="00333BBB"/>
    <w:rsid w:val="00335D77"/>
    <w:rsid w:val="0033620D"/>
    <w:rsid w:val="003378F2"/>
    <w:rsid w:val="00341C0A"/>
    <w:rsid w:val="003421F9"/>
    <w:rsid w:val="00344B55"/>
    <w:rsid w:val="00345C01"/>
    <w:rsid w:val="00346AE2"/>
    <w:rsid w:val="003473D8"/>
    <w:rsid w:val="00347F74"/>
    <w:rsid w:val="003513AE"/>
    <w:rsid w:val="00351844"/>
    <w:rsid w:val="003518CF"/>
    <w:rsid w:val="0036194D"/>
    <w:rsid w:val="00362BB8"/>
    <w:rsid w:val="00363A0E"/>
    <w:rsid w:val="00363E99"/>
    <w:rsid w:val="00365BDE"/>
    <w:rsid w:val="00366A54"/>
    <w:rsid w:val="003672F8"/>
    <w:rsid w:val="00370E34"/>
    <w:rsid w:val="00371F44"/>
    <w:rsid w:val="00374703"/>
    <w:rsid w:val="00374D08"/>
    <w:rsid w:val="0037527B"/>
    <w:rsid w:val="003755C8"/>
    <w:rsid w:val="00376005"/>
    <w:rsid w:val="00376950"/>
    <w:rsid w:val="00376BD3"/>
    <w:rsid w:val="003800B5"/>
    <w:rsid w:val="003830F8"/>
    <w:rsid w:val="003842AC"/>
    <w:rsid w:val="003856C7"/>
    <w:rsid w:val="00386F88"/>
    <w:rsid w:val="00387B8B"/>
    <w:rsid w:val="0039285A"/>
    <w:rsid w:val="00393272"/>
    <w:rsid w:val="003944A1"/>
    <w:rsid w:val="003944EA"/>
    <w:rsid w:val="0039780B"/>
    <w:rsid w:val="00397865"/>
    <w:rsid w:val="003A166D"/>
    <w:rsid w:val="003A38F4"/>
    <w:rsid w:val="003A4331"/>
    <w:rsid w:val="003A65FC"/>
    <w:rsid w:val="003A746C"/>
    <w:rsid w:val="003B13A0"/>
    <w:rsid w:val="003B30E9"/>
    <w:rsid w:val="003B46D5"/>
    <w:rsid w:val="003C1DB4"/>
    <w:rsid w:val="003C1EA3"/>
    <w:rsid w:val="003C369E"/>
    <w:rsid w:val="003C3701"/>
    <w:rsid w:val="003C4BD9"/>
    <w:rsid w:val="003C51DD"/>
    <w:rsid w:val="003C7204"/>
    <w:rsid w:val="003D416B"/>
    <w:rsid w:val="003D5CF6"/>
    <w:rsid w:val="003D6CB0"/>
    <w:rsid w:val="003D743F"/>
    <w:rsid w:val="003D7D84"/>
    <w:rsid w:val="003E0FF3"/>
    <w:rsid w:val="003E6173"/>
    <w:rsid w:val="003E6B20"/>
    <w:rsid w:val="003E6DAA"/>
    <w:rsid w:val="003E78F5"/>
    <w:rsid w:val="003F13B7"/>
    <w:rsid w:val="003F18FA"/>
    <w:rsid w:val="003F79CE"/>
    <w:rsid w:val="00401684"/>
    <w:rsid w:val="004029B8"/>
    <w:rsid w:val="00402DBF"/>
    <w:rsid w:val="00403CF6"/>
    <w:rsid w:val="0040542D"/>
    <w:rsid w:val="004059E3"/>
    <w:rsid w:val="00405D5A"/>
    <w:rsid w:val="004063A4"/>
    <w:rsid w:val="00407D31"/>
    <w:rsid w:val="004102AC"/>
    <w:rsid w:val="004114E8"/>
    <w:rsid w:val="004121B8"/>
    <w:rsid w:val="004124BC"/>
    <w:rsid w:val="00413CB9"/>
    <w:rsid w:val="004144A3"/>
    <w:rsid w:val="00414E6C"/>
    <w:rsid w:val="00415DBA"/>
    <w:rsid w:val="00416FE1"/>
    <w:rsid w:val="004208AE"/>
    <w:rsid w:val="00422463"/>
    <w:rsid w:val="004228CA"/>
    <w:rsid w:val="004262DF"/>
    <w:rsid w:val="004273DD"/>
    <w:rsid w:val="00427948"/>
    <w:rsid w:val="00430479"/>
    <w:rsid w:val="00430743"/>
    <w:rsid w:val="0043114C"/>
    <w:rsid w:val="00431B08"/>
    <w:rsid w:val="0043594F"/>
    <w:rsid w:val="00437D2B"/>
    <w:rsid w:val="00441710"/>
    <w:rsid w:val="004447CA"/>
    <w:rsid w:val="00444815"/>
    <w:rsid w:val="00447D88"/>
    <w:rsid w:val="004504F1"/>
    <w:rsid w:val="0045153B"/>
    <w:rsid w:val="00451686"/>
    <w:rsid w:val="004533F8"/>
    <w:rsid w:val="00455B63"/>
    <w:rsid w:val="00460537"/>
    <w:rsid w:val="00461A0D"/>
    <w:rsid w:val="00462A48"/>
    <w:rsid w:val="00466431"/>
    <w:rsid w:val="00471121"/>
    <w:rsid w:val="00471B62"/>
    <w:rsid w:val="00472D5A"/>
    <w:rsid w:val="004735AC"/>
    <w:rsid w:val="00473EF4"/>
    <w:rsid w:val="00476F13"/>
    <w:rsid w:val="00477C8A"/>
    <w:rsid w:val="00481975"/>
    <w:rsid w:val="0048371F"/>
    <w:rsid w:val="00483C9E"/>
    <w:rsid w:val="00484984"/>
    <w:rsid w:val="00485444"/>
    <w:rsid w:val="004862B4"/>
    <w:rsid w:val="004925C3"/>
    <w:rsid w:val="00493CBB"/>
    <w:rsid w:val="00494340"/>
    <w:rsid w:val="00496C8C"/>
    <w:rsid w:val="00496F03"/>
    <w:rsid w:val="00497603"/>
    <w:rsid w:val="004A1721"/>
    <w:rsid w:val="004A1C81"/>
    <w:rsid w:val="004A567C"/>
    <w:rsid w:val="004B19F3"/>
    <w:rsid w:val="004B1FC4"/>
    <w:rsid w:val="004B27D2"/>
    <w:rsid w:val="004B443E"/>
    <w:rsid w:val="004C0A8C"/>
    <w:rsid w:val="004C11CF"/>
    <w:rsid w:val="004C1956"/>
    <w:rsid w:val="004C52C0"/>
    <w:rsid w:val="004D50C2"/>
    <w:rsid w:val="004D593E"/>
    <w:rsid w:val="004E10E6"/>
    <w:rsid w:val="004E1A7C"/>
    <w:rsid w:val="004E3010"/>
    <w:rsid w:val="004E3A08"/>
    <w:rsid w:val="004E57CF"/>
    <w:rsid w:val="004E7F30"/>
    <w:rsid w:val="004F0038"/>
    <w:rsid w:val="004F005F"/>
    <w:rsid w:val="004F045F"/>
    <w:rsid w:val="004F0BA8"/>
    <w:rsid w:val="004F1672"/>
    <w:rsid w:val="004F5D8C"/>
    <w:rsid w:val="004F5DD5"/>
    <w:rsid w:val="0050272E"/>
    <w:rsid w:val="0050280A"/>
    <w:rsid w:val="00502EE7"/>
    <w:rsid w:val="00507283"/>
    <w:rsid w:val="00510C83"/>
    <w:rsid w:val="005117AE"/>
    <w:rsid w:val="00512E55"/>
    <w:rsid w:val="00513058"/>
    <w:rsid w:val="0051361B"/>
    <w:rsid w:val="005150D5"/>
    <w:rsid w:val="00516178"/>
    <w:rsid w:val="00520F1C"/>
    <w:rsid w:val="0052108B"/>
    <w:rsid w:val="005233D8"/>
    <w:rsid w:val="0052623B"/>
    <w:rsid w:val="0052635C"/>
    <w:rsid w:val="00533475"/>
    <w:rsid w:val="00534A2A"/>
    <w:rsid w:val="00543814"/>
    <w:rsid w:val="005442B3"/>
    <w:rsid w:val="005444DD"/>
    <w:rsid w:val="00544E68"/>
    <w:rsid w:val="00545A90"/>
    <w:rsid w:val="0055200F"/>
    <w:rsid w:val="005536BD"/>
    <w:rsid w:val="005545B7"/>
    <w:rsid w:val="005562C1"/>
    <w:rsid w:val="005576AD"/>
    <w:rsid w:val="0056467C"/>
    <w:rsid w:val="005674B5"/>
    <w:rsid w:val="00567761"/>
    <w:rsid w:val="00570147"/>
    <w:rsid w:val="005706C6"/>
    <w:rsid w:val="00571F4E"/>
    <w:rsid w:val="0057225E"/>
    <w:rsid w:val="0057380E"/>
    <w:rsid w:val="00573D34"/>
    <w:rsid w:val="0058539F"/>
    <w:rsid w:val="00586128"/>
    <w:rsid w:val="0058615A"/>
    <w:rsid w:val="005869E4"/>
    <w:rsid w:val="00591326"/>
    <w:rsid w:val="00592248"/>
    <w:rsid w:val="0059303F"/>
    <w:rsid w:val="005930AA"/>
    <w:rsid w:val="005934AD"/>
    <w:rsid w:val="005950AF"/>
    <w:rsid w:val="00595522"/>
    <w:rsid w:val="0059628C"/>
    <w:rsid w:val="005A1949"/>
    <w:rsid w:val="005A2CDD"/>
    <w:rsid w:val="005A3CA7"/>
    <w:rsid w:val="005A469D"/>
    <w:rsid w:val="005A65DF"/>
    <w:rsid w:val="005B1073"/>
    <w:rsid w:val="005B351F"/>
    <w:rsid w:val="005B57C6"/>
    <w:rsid w:val="005B64FE"/>
    <w:rsid w:val="005B780C"/>
    <w:rsid w:val="005C00F2"/>
    <w:rsid w:val="005C1580"/>
    <w:rsid w:val="005C2D4B"/>
    <w:rsid w:val="005C3A64"/>
    <w:rsid w:val="005C481E"/>
    <w:rsid w:val="005C5F3F"/>
    <w:rsid w:val="005D4866"/>
    <w:rsid w:val="005D7543"/>
    <w:rsid w:val="005E0B96"/>
    <w:rsid w:val="005E32BF"/>
    <w:rsid w:val="005E58FD"/>
    <w:rsid w:val="005E5A98"/>
    <w:rsid w:val="005E5BF7"/>
    <w:rsid w:val="005F1F09"/>
    <w:rsid w:val="005F34B8"/>
    <w:rsid w:val="005F6825"/>
    <w:rsid w:val="005F777C"/>
    <w:rsid w:val="00601C28"/>
    <w:rsid w:val="00602C39"/>
    <w:rsid w:val="006070BE"/>
    <w:rsid w:val="006111D3"/>
    <w:rsid w:val="00611966"/>
    <w:rsid w:val="00613DA3"/>
    <w:rsid w:val="00615730"/>
    <w:rsid w:val="00617231"/>
    <w:rsid w:val="00622EDA"/>
    <w:rsid w:val="00623A63"/>
    <w:rsid w:val="006243E9"/>
    <w:rsid w:val="006244FB"/>
    <w:rsid w:val="0062769C"/>
    <w:rsid w:val="00630AB3"/>
    <w:rsid w:val="00631053"/>
    <w:rsid w:val="006324E4"/>
    <w:rsid w:val="00634051"/>
    <w:rsid w:val="00634162"/>
    <w:rsid w:val="006345F7"/>
    <w:rsid w:val="00636366"/>
    <w:rsid w:val="00640CC2"/>
    <w:rsid w:val="006419D5"/>
    <w:rsid w:val="00641E01"/>
    <w:rsid w:val="0064273F"/>
    <w:rsid w:val="00642E0C"/>
    <w:rsid w:val="00644B14"/>
    <w:rsid w:val="006462DD"/>
    <w:rsid w:val="00647F52"/>
    <w:rsid w:val="00650400"/>
    <w:rsid w:val="00650940"/>
    <w:rsid w:val="00651F89"/>
    <w:rsid w:val="006545CD"/>
    <w:rsid w:val="00655B24"/>
    <w:rsid w:val="0065684A"/>
    <w:rsid w:val="0066594E"/>
    <w:rsid w:val="006660D6"/>
    <w:rsid w:val="006661BB"/>
    <w:rsid w:val="00666518"/>
    <w:rsid w:val="00672B1E"/>
    <w:rsid w:val="0067376F"/>
    <w:rsid w:val="00676630"/>
    <w:rsid w:val="00681DEA"/>
    <w:rsid w:val="00683DED"/>
    <w:rsid w:val="00683DFE"/>
    <w:rsid w:val="00683E02"/>
    <w:rsid w:val="00684769"/>
    <w:rsid w:val="00685FBC"/>
    <w:rsid w:val="006865FE"/>
    <w:rsid w:val="00690051"/>
    <w:rsid w:val="00691299"/>
    <w:rsid w:val="0069311F"/>
    <w:rsid w:val="00693809"/>
    <w:rsid w:val="006939D9"/>
    <w:rsid w:val="006951CD"/>
    <w:rsid w:val="006960FD"/>
    <w:rsid w:val="006A11E2"/>
    <w:rsid w:val="006A1C6D"/>
    <w:rsid w:val="006A1EA5"/>
    <w:rsid w:val="006A2EF7"/>
    <w:rsid w:val="006A6072"/>
    <w:rsid w:val="006A617E"/>
    <w:rsid w:val="006A72C5"/>
    <w:rsid w:val="006B2E65"/>
    <w:rsid w:val="006B3832"/>
    <w:rsid w:val="006B7613"/>
    <w:rsid w:val="006C0BF9"/>
    <w:rsid w:val="006C0F22"/>
    <w:rsid w:val="006C1F9D"/>
    <w:rsid w:val="006C6EF7"/>
    <w:rsid w:val="006D14DD"/>
    <w:rsid w:val="006D3737"/>
    <w:rsid w:val="006D4322"/>
    <w:rsid w:val="006D45A5"/>
    <w:rsid w:val="006D6676"/>
    <w:rsid w:val="006E11F4"/>
    <w:rsid w:val="006E1D58"/>
    <w:rsid w:val="006E39B8"/>
    <w:rsid w:val="006E4919"/>
    <w:rsid w:val="006E547B"/>
    <w:rsid w:val="006E5845"/>
    <w:rsid w:val="006E6935"/>
    <w:rsid w:val="006E7690"/>
    <w:rsid w:val="006E7F24"/>
    <w:rsid w:val="006F1CD3"/>
    <w:rsid w:val="006F345C"/>
    <w:rsid w:val="006F5C99"/>
    <w:rsid w:val="006F6BF5"/>
    <w:rsid w:val="006F7213"/>
    <w:rsid w:val="00702EEB"/>
    <w:rsid w:val="00704376"/>
    <w:rsid w:val="00705363"/>
    <w:rsid w:val="00705C6F"/>
    <w:rsid w:val="00706159"/>
    <w:rsid w:val="0070656B"/>
    <w:rsid w:val="00707102"/>
    <w:rsid w:val="00711499"/>
    <w:rsid w:val="007126CA"/>
    <w:rsid w:val="00715099"/>
    <w:rsid w:val="00724D2F"/>
    <w:rsid w:val="00726F25"/>
    <w:rsid w:val="007301AE"/>
    <w:rsid w:val="00731F60"/>
    <w:rsid w:val="00735AC6"/>
    <w:rsid w:val="00737273"/>
    <w:rsid w:val="00740490"/>
    <w:rsid w:val="00740A1C"/>
    <w:rsid w:val="00740DFB"/>
    <w:rsid w:val="0074227F"/>
    <w:rsid w:val="007424E9"/>
    <w:rsid w:val="0074321B"/>
    <w:rsid w:val="00746D97"/>
    <w:rsid w:val="007500AC"/>
    <w:rsid w:val="0075404E"/>
    <w:rsid w:val="007545FA"/>
    <w:rsid w:val="00755B38"/>
    <w:rsid w:val="00760800"/>
    <w:rsid w:val="00760D57"/>
    <w:rsid w:val="00760EEB"/>
    <w:rsid w:val="00761442"/>
    <w:rsid w:val="007620EF"/>
    <w:rsid w:val="00762C00"/>
    <w:rsid w:val="00763CC4"/>
    <w:rsid w:val="00765A44"/>
    <w:rsid w:val="007702ED"/>
    <w:rsid w:val="007736E9"/>
    <w:rsid w:val="00775014"/>
    <w:rsid w:val="0077569A"/>
    <w:rsid w:val="007773E6"/>
    <w:rsid w:val="0078014B"/>
    <w:rsid w:val="0078286B"/>
    <w:rsid w:val="00782924"/>
    <w:rsid w:val="00782E81"/>
    <w:rsid w:val="00784BEB"/>
    <w:rsid w:val="0078527F"/>
    <w:rsid w:val="00786889"/>
    <w:rsid w:val="007869B7"/>
    <w:rsid w:val="00786FC2"/>
    <w:rsid w:val="0079037E"/>
    <w:rsid w:val="00797837"/>
    <w:rsid w:val="007A0D54"/>
    <w:rsid w:val="007A3649"/>
    <w:rsid w:val="007A3CF7"/>
    <w:rsid w:val="007A4197"/>
    <w:rsid w:val="007B2693"/>
    <w:rsid w:val="007B2C2C"/>
    <w:rsid w:val="007B2D5D"/>
    <w:rsid w:val="007B32B0"/>
    <w:rsid w:val="007B4F54"/>
    <w:rsid w:val="007B6AEB"/>
    <w:rsid w:val="007B7232"/>
    <w:rsid w:val="007B7318"/>
    <w:rsid w:val="007B79AD"/>
    <w:rsid w:val="007C04FF"/>
    <w:rsid w:val="007C12EE"/>
    <w:rsid w:val="007C15BF"/>
    <w:rsid w:val="007C1D5F"/>
    <w:rsid w:val="007C21DF"/>
    <w:rsid w:val="007C290F"/>
    <w:rsid w:val="007C4115"/>
    <w:rsid w:val="007C4326"/>
    <w:rsid w:val="007C588A"/>
    <w:rsid w:val="007C58A5"/>
    <w:rsid w:val="007C65A1"/>
    <w:rsid w:val="007D0E0B"/>
    <w:rsid w:val="007D1DF2"/>
    <w:rsid w:val="007D238B"/>
    <w:rsid w:val="007D24D0"/>
    <w:rsid w:val="007D4081"/>
    <w:rsid w:val="007D498C"/>
    <w:rsid w:val="007D4B7F"/>
    <w:rsid w:val="007D4F4F"/>
    <w:rsid w:val="007D53F8"/>
    <w:rsid w:val="007D6567"/>
    <w:rsid w:val="007E04EE"/>
    <w:rsid w:val="007E2C1C"/>
    <w:rsid w:val="007E3E31"/>
    <w:rsid w:val="007E609B"/>
    <w:rsid w:val="007E6A20"/>
    <w:rsid w:val="007E79DB"/>
    <w:rsid w:val="007F2962"/>
    <w:rsid w:val="007F3AE5"/>
    <w:rsid w:val="007F4BFC"/>
    <w:rsid w:val="007F6549"/>
    <w:rsid w:val="007F6666"/>
    <w:rsid w:val="00801529"/>
    <w:rsid w:val="0080153A"/>
    <w:rsid w:val="0080229B"/>
    <w:rsid w:val="00804D22"/>
    <w:rsid w:val="00807A9D"/>
    <w:rsid w:val="00810BD4"/>
    <w:rsid w:val="00811685"/>
    <w:rsid w:val="00814E16"/>
    <w:rsid w:val="00815238"/>
    <w:rsid w:val="0081526A"/>
    <w:rsid w:val="00816A91"/>
    <w:rsid w:val="00821236"/>
    <w:rsid w:val="00824217"/>
    <w:rsid w:val="0082427A"/>
    <w:rsid w:val="008248EF"/>
    <w:rsid w:val="00826651"/>
    <w:rsid w:val="0082770F"/>
    <w:rsid w:val="0083039B"/>
    <w:rsid w:val="00830A7F"/>
    <w:rsid w:val="00831D35"/>
    <w:rsid w:val="0083201C"/>
    <w:rsid w:val="00832455"/>
    <w:rsid w:val="0083281A"/>
    <w:rsid w:val="0083318A"/>
    <w:rsid w:val="00835067"/>
    <w:rsid w:val="00836843"/>
    <w:rsid w:val="00837187"/>
    <w:rsid w:val="00840048"/>
    <w:rsid w:val="008429F4"/>
    <w:rsid w:val="0084532E"/>
    <w:rsid w:val="00845DD2"/>
    <w:rsid w:val="00850BAB"/>
    <w:rsid w:val="00852529"/>
    <w:rsid w:val="00854481"/>
    <w:rsid w:val="00856F03"/>
    <w:rsid w:val="00857560"/>
    <w:rsid w:val="00860A1C"/>
    <w:rsid w:val="00860CA6"/>
    <w:rsid w:val="00861529"/>
    <w:rsid w:val="00861910"/>
    <w:rsid w:val="00861BD1"/>
    <w:rsid w:val="00863414"/>
    <w:rsid w:val="00864B78"/>
    <w:rsid w:val="00865405"/>
    <w:rsid w:val="00867D5F"/>
    <w:rsid w:val="00870E3E"/>
    <w:rsid w:val="0087214C"/>
    <w:rsid w:val="008726C9"/>
    <w:rsid w:val="00872C91"/>
    <w:rsid w:val="00875C32"/>
    <w:rsid w:val="00883F0A"/>
    <w:rsid w:val="00883F46"/>
    <w:rsid w:val="00884447"/>
    <w:rsid w:val="008854D5"/>
    <w:rsid w:val="00885D2F"/>
    <w:rsid w:val="00886718"/>
    <w:rsid w:val="00886741"/>
    <w:rsid w:val="00887C3D"/>
    <w:rsid w:val="0089181B"/>
    <w:rsid w:val="00892E89"/>
    <w:rsid w:val="0089425F"/>
    <w:rsid w:val="008946D8"/>
    <w:rsid w:val="008965EB"/>
    <w:rsid w:val="0089752B"/>
    <w:rsid w:val="00897CDC"/>
    <w:rsid w:val="008A1999"/>
    <w:rsid w:val="008A2675"/>
    <w:rsid w:val="008A2D2D"/>
    <w:rsid w:val="008A5C8B"/>
    <w:rsid w:val="008A7A0E"/>
    <w:rsid w:val="008A7D0C"/>
    <w:rsid w:val="008A7F99"/>
    <w:rsid w:val="008B0677"/>
    <w:rsid w:val="008B123C"/>
    <w:rsid w:val="008B2228"/>
    <w:rsid w:val="008B24AA"/>
    <w:rsid w:val="008B2C69"/>
    <w:rsid w:val="008B3226"/>
    <w:rsid w:val="008B693F"/>
    <w:rsid w:val="008B6A9B"/>
    <w:rsid w:val="008B751E"/>
    <w:rsid w:val="008C44BF"/>
    <w:rsid w:val="008C48A0"/>
    <w:rsid w:val="008C48A3"/>
    <w:rsid w:val="008C6604"/>
    <w:rsid w:val="008D1A32"/>
    <w:rsid w:val="008D22E3"/>
    <w:rsid w:val="008D28DB"/>
    <w:rsid w:val="008D71E0"/>
    <w:rsid w:val="008D78B7"/>
    <w:rsid w:val="008D7986"/>
    <w:rsid w:val="008E2984"/>
    <w:rsid w:val="008E2CAE"/>
    <w:rsid w:val="008E452A"/>
    <w:rsid w:val="008E4E0A"/>
    <w:rsid w:val="008E7639"/>
    <w:rsid w:val="008E7781"/>
    <w:rsid w:val="008E7A85"/>
    <w:rsid w:val="008E7F36"/>
    <w:rsid w:val="008F0953"/>
    <w:rsid w:val="008F170E"/>
    <w:rsid w:val="008F1856"/>
    <w:rsid w:val="008F1C89"/>
    <w:rsid w:val="008F37FC"/>
    <w:rsid w:val="008F3D25"/>
    <w:rsid w:val="008F4183"/>
    <w:rsid w:val="008F41E9"/>
    <w:rsid w:val="008F507C"/>
    <w:rsid w:val="008F6779"/>
    <w:rsid w:val="00903178"/>
    <w:rsid w:val="00904194"/>
    <w:rsid w:val="009053F8"/>
    <w:rsid w:val="00905D8F"/>
    <w:rsid w:val="009109A8"/>
    <w:rsid w:val="00910DEE"/>
    <w:rsid w:val="0091442D"/>
    <w:rsid w:val="00914D2F"/>
    <w:rsid w:val="0091544E"/>
    <w:rsid w:val="00915BD9"/>
    <w:rsid w:val="00917798"/>
    <w:rsid w:val="009217E0"/>
    <w:rsid w:val="00921D71"/>
    <w:rsid w:val="00922897"/>
    <w:rsid w:val="0092369A"/>
    <w:rsid w:val="00923E5A"/>
    <w:rsid w:val="00924464"/>
    <w:rsid w:val="0092576F"/>
    <w:rsid w:val="00927768"/>
    <w:rsid w:val="009277D8"/>
    <w:rsid w:val="00927E3A"/>
    <w:rsid w:val="00930898"/>
    <w:rsid w:val="0093197A"/>
    <w:rsid w:val="00931E59"/>
    <w:rsid w:val="00934629"/>
    <w:rsid w:val="0093527A"/>
    <w:rsid w:val="00942F3E"/>
    <w:rsid w:val="00945E97"/>
    <w:rsid w:val="00946FC6"/>
    <w:rsid w:val="0095164B"/>
    <w:rsid w:val="00951683"/>
    <w:rsid w:val="0095200C"/>
    <w:rsid w:val="009538E7"/>
    <w:rsid w:val="00953CE3"/>
    <w:rsid w:val="00954122"/>
    <w:rsid w:val="009541AE"/>
    <w:rsid w:val="009542FD"/>
    <w:rsid w:val="00955907"/>
    <w:rsid w:val="00956B25"/>
    <w:rsid w:val="009574B2"/>
    <w:rsid w:val="00957BF5"/>
    <w:rsid w:val="00960859"/>
    <w:rsid w:val="00961A50"/>
    <w:rsid w:val="00963AE2"/>
    <w:rsid w:val="00965509"/>
    <w:rsid w:val="00965CEA"/>
    <w:rsid w:val="009665AA"/>
    <w:rsid w:val="009671A3"/>
    <w:rsid w:val="00970227"/>
    <w:rsid w:val="009738A1"/>
    <w:rsid w:val="009747A2"/>
    <w:rsid w:val="00976004"/>
    <w:rsid w:val="009771FB"/>
    <w:rsid w:val="0098001D"/>
    <w:rsid w:val="0098091D"/>
    <w:rsid w:val="00980B82"/>
    <w:rsid w:val="00981263"/>
    <w:rsid w:val="0098154B"/>
    <w:rsid w:val="009828F9"/>
    <w:rsid w:val="009835BB"/>
    <w:rsid w:val="00983AC7"/>
    <w:rsid w:val="0098466B"/>
    <w:rsid w:val="009915A7"/>
    <w:rsid w:val="00995693"/>
    <w:rsid w:val="009960EF"/>
    <w:rsid w:val="009969E0"/>
    <w:rsid w:val="009A0B60"/>
    <w:rsid w:val="009A1DBA"/>
    <w:rsid w:val="009A2CB8"/>
    <w:rsid w:val="009A2DBB"/>
    <w:rsid w:val="009A6F95"/>
    <w:rsid w:val="009B09E3"/>
    <w:rsid w:val="009B1738"/>
    <w:rsid w:val="009B40BE"/>
    <w:rsid w:val="009B467B"/>
    <w:rsid w:val="009B6480"/>
    <w:rsid w:val="009B77E3"/>
    <w:rsid w:val="009C09B1"/>
    <w:rsid w:val="009C219E"/>
    <w:rsid w:val="009C483E"/>
    <w:rsid w:val="009C53C3"/>
    <w:rsid w:val="009C560D"/>
    <w:rsid w:val="009D0BC7"/>
    <w:rsid w:val="009D124F"/>
    <w:rsid w:val="009D23C1"/>
    <w:rsid w:val="009D3C78"/>
    <w:rsid w:val="009D4244"/>
    <w:rsid w:val="009D479E"/>
    <w:rsid w:val="009D5FBE"/>
    <w:rsid w:val="009E078C"/>
    <w:rsid w:val="009E33C3"/>
    <w:rsid w:val="009E377F"/>
    <w:rsid w:val="009E4A29"/>
    <w:rsid w:val="009E6F30"/>
    <w:rsid w:val="009E7F01"/>
    <w:rsid w:val="009F07FF"/>
    <w:rsid w:val="009F279B"/>
    <w:rsid w:val="009F2919"/>
    <w:rsid w:val="009F40ED"/>
    <w:rsid w:val="009F4470"/>
    <w:rsid w:val="009F459F"/>
    <w:rsid w:val="009F52DE"/>
    <w:rsid w:val="009F5463"/>
    <w:rsid w:val="009F54D0"/>
    <w:rsid w:val="009F63A9"/>
    <w:rsid w:val="009F6798"/>
    <w:rsid w:val="00A026B4"/>
    <w:rsid w:val="00A02F31"/>
    <w:rsid w:val="00A03625"/>
    <w:rsid w:val="00A04411"/>
    <w:rsid w:val="00A046C8"/>
    <w:rsid w:val="00A064DD"/>
    <w:rsid w:val="00A06B03"/>
    <w:rsid w:val="00A127CF"/>
    <w:rsid w:val="00A12F71"/>
    <w:rsid w:val="00A177DD"/>
    <w:rsid w:val="00A20D27"/>
    <w:rsid w:val="00A20DA3"/>
    <w:rsid w:val="00A25D18"/>
    <w:rsid w:val="00A3303A"/>
    <w:rsid w:val="00A37560"/>
    <w:rsid w:val="00A3793B"/>
    <w:rsid w:val="00A4012F"/>
    <w:rsid w:val="00A40279"/>
    <w:rsid w:val="00A4214D"/>
    <w:rsid w:val="00A44355"/>
    <w:rsid w:val="00A44A85"/>
    <w:rsid w:val="00A53260"/>
    <w:rsid w:val="00A546B9"/>
    <w:rsid w:val="00A54D9A"/>
    <w:rsid w:val="00A55A67"/>
    <w:rsid w:val="00A56120"/>
    <w:rsid w:val="00A563BC"/>
    <w:rsid w:val="00A57225"/>
    <w:rsid w:val="00A61B38"/>
    <w:rsid w:val="00A61F1A"/>
    <w:rsid w:val="00A622B2"/>
    <w:rsid w:val="00A634D6"/>
    <w:rsid w:val="00A63A41"/>
    <w:rsid w:val="00A65424"/>
    <w:rsid w:val="00A67C55"/>
    <w:rsid w:val="00A70E7C"/>
    <w:rsid w:val="00A7226E"/>
    <w:rsid w:val="00A755BA"/>
    <w:rsid w:val="00A77A0A"/>
    <w:rsid w:val="00A77C78"/>
    <w:rsid w:val="00A81EC5"/>
    <w:rsid w:val="00A83679"/>
    <w:rsid w:val="00A8539D"/>
    <w:rsid w:val="00A855A4"/>
    <w:rsid w:val="00A86D06"/>
    <w:rsid w:val="00A92FDB"/>
    <w:rsid w:val="00A93075"/>
    <w:rsid w:val="00A93F88"/>
    <w:rsid w:val="00A948BA"/>
    <w:rsid w:val="00A94CEF"/>
    <w:rsid w:val="00A94D42"/>
    <w:rsid w:val="00A95119"/>
    <w:rsid w:val="00A952D5"/>
    <w:rsid w:val="00A9665F"/>
    <w:rsid w:val="00A97AD9"/>
    <w:rsid w:val="00AA1D71"/>
    <w:rsid w:val="00AA3FFF"/>
    <w:rsid w:val="00AB200A"/>
    <w:rsid w:val="00AB2BAB"/>
    <w:rsid w:val="00AB5236"/>
    <w:rsid w:val="00AC002B"/>
    <w:rsid w:val="00AC3154"/>
    <w:rsid w:val="00AC491D"/>
    <w:rsid w:val="00AC7390"/>
    <w:rsid w:val="00AD09D0"/>
    <w:rsid w:val="00AD2EF2"/>
    <w:rsid w:val="00AD3324"/>
    <w:rsid w:val="00AD37FE"/>
    <w:rsid w:val="00AD3DFD"/>
    <w:rsid w:val="00AD4868"/>
    <w:rsid w:val="00AD64A9"/>
    <w:rsid w:val="00AD66FC"/>
    <w:rsid w:val="00AE00C4"/>
    <w:rsid w:val="00AE0540"/>
    <w:rsid w:val="00AE173C"/>
    <w:rsid w:val="00AE1BC3"/>
    <w:rsid w:val="00AE2BBC"/>
    <w:rsid w:val="00AE69D2"/>
    <w:rsid w:val="00AF0138"/>
    <w:rsid w:val="00AF13AD"/>
    <w:rsid w:val="00AF26C9"/>
    <w:rsid w:val="00AF3676"/>
    <w:rsid w:val="00AF3855"/>
    <w:rsid w:val="00AF3B67"/>
    <w:rsid w:val="00AF3DC3"/>
    <w:rsid w:val="00AF3ECC"/>
    <w:rsid w:val="00AF688B"/>
    <w:rsid w:val="00AF7ABB"/>
    <w:rsid w:val="00B00A31"/>
    <w:rsid w:val="00B0197F"/>
    <w:rsid w:val="00B02E7B"/>
    <w:rsid w:val="00B03432"/>
    <w:rsid w:val="00B05658"/>
    <w:rsid w:val="00B10144"/>
    <w:rsid w:val="00B110F1"/>
    <w:rsid w:val="00B118CC"/>
    <w:rsid w:val="00B138C2"/>
    <w:rsid w:val="00B14E8C"/>
    <w:rsid w:val="00B14E92"/>
    <w:rsid w:val="00B167EE"/>
    <w:rsid w:val="00B16EB1"/>
    <w:rsid w:val="00B17969"/>
    <w:rsid w:val="00B21BDC"/>
    <w:rsid w:val="00B22E28"/>
    <w:rsid w:val="00B25B9C"/>
    <w:rsid w:val="00B25E44"/>
    <w:rsid w:val="00B276D8"/>
    <w:rsid w:val="00B308F4"/>
    <w:rsid w:val="00B324AE"/>
    <w:rsid w:val="00B327E0"/>
    <w:rsid w:val="00B36410"/>
    <w:rsid w:val="00B36C8E"/>
    <w:rsid w:val="00B4055C"/>
    <w:rsid w:val="00B4058B"/>
    <w:rsid w:val="00B40BBC"/>
    <w:rsid w:val="00B44B93"/>
    <w:rsid w:val="00B505AB"/>
    <w:rsid w:val="00B511F8"/>
    <w:rsid w:val="00B527DF"/>
    <w:rsid w:val="00B52874"/>
    <w:rsid w:val="00B53717"/>
    <w:rsid w:val="00B56AFD"/>
    <w:rsid w:val="00B60B78"/>
    <w:rsid w:val="00B61B74"/>
    <w:rsid w:val="00B61DEB"/>
    <w:rsid w:val="00B62347"/>
    <w:rsid w:val="00B62584"/>
    <w:rsid w:val="00B627EC"/>
    <w:rsid w:val="00B6475C"/>
    <w:rsid w:val="00B64B8B"/>
    <w:rsid w:val="00B653F2"/>
    <w:rsid w:val="00B6558A"/>
    <w:rsid w:val="00B67064"/>
    <w:rsid w:val="00B67A91"/>
    <w:rsid w:val="00B706CE"/>
    <w:rsid w:val="00B70941"/>
    <w:rsid w:val="00B7176A"/>
    <w:rsid w:val="00B7389B"/>
    <w:rsid w:val="00B74FFC"/>
    <w:rsid w:val="00B75391"/>
    <w:rsid w:val="00B75D16"/>
    <w:rsid w:val="00B817C0"/>
    <w:rsid w:val="00B83FBA"/>
    <w:rsid w:val="00B846E1"/>
    <w:rsid w:val="00B87767"/>
    <w:rsid w:val="00B8E558"/>
    <w:rsid w:val="00B927B2"/>
    <w:rsid w:val="00B93AA9"/>
    <w:rsid w:val="00BA1D1C"/>
    <w:rsid w:val="00BA3BDA"/>
    <w:rsid w:val="00BA7103"/>
    <w:rsid w:val="00BB1788"/>
    <w:rsid w:val="00BB19E3"/>
    <w:rsid w:val="00BB2069"/>
    <w:rsid w:val="00BB2CB7"/>
    <w:rsid w:val="00BB3219"/>
    <w:rsid w:val="00BB4F7F"/>
    <w:rsid w:val="00BB5165"/>
    <w:rsid w:val="00BB77AE"/>
    <w:rsid w:val="00BC095E"/>
    <w:rsid w:val="00BC3DD3"/>
    <w:rsid w:val="00BC7B91"/>
    <w:rsid w:val="00BD015A"/>
    <w:rsid w:val="00BD01A7"/>
    <w:rsid w:val="00BD2A47"/>
    <w:rsid w:val="00BD2EB5"/>
    <w:rsid w:val="00BD5473"/>
    <w:rsid w:val="00BD697F"/>
    <w:rsid w:val="00BE2718"/>
    <w:rsid w:val="00BE3418"/>
    <w:rsid w:val="00BE71BD"/>
    <w:rsid w:val="00BE7E8E"/>
    <w:rsid w:val="00BF3C1F"/>
    <w:rsid w:val="00BF75B6"/>
    <w:rsid w:val="00C00410"/>
    <w:rsid w:val="00C05286"/>
    <w:rsid w:val="00C05BDC"/>
    <w:rsid w:val="00C07677"/>
    <w:rsid w:val="00C10F05"/>
    <w:rsid w:val="00C1229F"/>
    <w:rsid w:val="00C15776"/>
    <w:rsid w:val="00C1671B"/>
    <w:rsid w:val="00C20456"/>
    <w:rsid w:val="00C207F5"/>
    <w:rsid w:val="00C2360F"/>
    <w:rsid w:val="00C31BFD"/>
    <w:rsid w:val="00C31E51"/>
    <w:rsid w:val="00C35B2D"/>
    <w:rsid w:val="00C40A43"/>
    <w:rsid w:val="00C42B32"/>
    <w:rsid w:val="00C42C31"/>
    <w:rsid w:val="00C4537F"/>
    <w:rsid w:val="00C46D3E"/>
    <w:rsid w:val="00C524EE"/>
    <w:rsid w:val="00C54C03"/>
    <w:rsid w:val="00C55297"/>
    <w:rsid w:val="00C56EC3"/>
    <w:rsid w:val="00C57292"/>
    <w:rsid w:val="00C6176F"/>
    <w:rsid w:val="00C646CC"/>
    <w:rsid w:val="00C6671E"/>
    <w:rsid w:val="00C70D8C"/>
    <w:rsid w:val="00C75176"/>
    <w:rsid w:val="00C77CE6"/>
    <w:rsid w:val="00C828B8"/>
    <w:rsid w:val="00C83AFE"/>
    <w:rsid w:val="00C8678B"/>
    <w:rsid w:val="00C86C20"/>
    <w:rsid w:val="00C906EC"/>
    <w:rsid w:val="00C90938"/>
    <w:rsid w:val="00C91AC3"/>
    <w:rsid w:val="00C92E8E"/>
    <w:rsid w:val="00C9556B"/>
    <w:rsid w:val="00C959DD"/>
    <w:rsid w:val="00CA0316"/>
    <w:rsid w:val="00CA05EA"/>
    <w:rsid w:val="00CA10FA"/>
    <w:rsid w:val="00CA2379"/>
    <w:rsid w:val="00CA24D6"/>
    <w:rsid w:val="00CA79E2"/>
    <w:rsid w:val="00CA7E9B"/>
    <w:rsid w:val="00CB09A8"/>
    <w:rsid w:val="00CB2632"/>
    <w:rsid w:val="00CB2898"/>
    <w:rsid w:val="00CB5A9C"/>
    <w:rsid w:val="00CB6F11"/>
    <w:rsid w:val="00CC3C8E"/>
    <w:rsid w:val="00CC4359"/>
    <w:rsid w:val="00CC6741"/>
    <w:rsid w:val="00CC6B54"/>
    <w:rsid w:val="00CD0655"/>
    <w:rsid w:val="00CD0DA5"/>
    <w:rsid w:val="00CD13BB"/>
    <w:rsid w:val="00CD5D33"/>
    <w:rsid w:val="00CE0BA9"/>
    <w:rsid w:val="00CE2BE6"/>
    <w:rsid w:val="00CE32DE"/>
    <w:rsid w:val="00CE40A3"/>
    <w:rsid w:val="00CE569A"/>
    <w:rsid w:val="00CE6DBE"/>
    <w:rsid w:val="00CE77CE"/>
    <w:rsid w:val="00CE79FE"/>
    <w:rsid w:val="00CF5630"/>
    <w:rsid w:val="00CF5C30"/>
    <w:rsid w:val="00CF7D5E"/>
    <w:rsid w:val="00CF7E98"/>
    <w:rsid w:val="00D01EBE"/>
    <w:rsid w:val="00D033C9"/>
    <w:rsid w:val="00D03C4A"/>
    <w:rsid w:val="00D03F01"/>
    <w:rsid w:val="00D03FFC"/>
    <w:rsid w:val="00D04327"/>
    <w:rsid w:val="00D05CE1"/>
    <w:rsid w:val="00D06664"/>
    <w:rsid w:val="00D070DB"/>
    <w:rsid w:val="00D07574"/>
    <w:rsid w:val="00D07E07"/>
    <w:rsid w:val="00D07ECB"/>
    <w:rsid w:val="00D10474"/>
    <w:rsid w:val="00D11DB5"/>
    <w:rsid w:val="00D13D3D"/>
    <w:rsid w:val="00D1437B"/>
    <w:rsid w:val="00D14687"/>
    <w:rsid w:val="00D15DB8"/>
    <w:rsid w:val="00D2218B"/>
    <w:rsid w:val="00D2254F"/>
    <w:rsid w:val="00D23701"/>
    <w:rsid w:val="00D24296"/>
    <w:rsid w:val="00D253CE"/>
    <w:rsid w:val="00D2685E"/>
    <w:rsid w:val="00D30AC0"/>
    <w:rsid w:val="00D32DA5"/>
    <w:rsid w:val="00D33DCB"/>
    <w:rsid w:val="00D36527"/>
    <w:rsid w:val="00D402FB"/>
    <w:rsid w:val="00D41CBF"/>
    <w:rsid w:val="00D5269A"/>
    <w:rsid w:val="00D5321F"/>
    <w:rsid w:val="00D55853"/>
    <w:rsid w:val="00D55E5C"/>
    <w:rsid w:val="00D562D5"/>
    <w:rsid w:val="00D6238F"/>
    <w:rsid w:val="00D64C7C"/>
    <w:rsid w:val="00D657AE"/>
    <w:rsid w:val="00D66B10"/>
    <w:rsid w:val="00D67244"/>
    <w:rsid w:val="00D72BE6"/>
    <w:rsid w:val="00D73B38"/>
    <w:rsid w:val="00D75B04"/>
    <w:rsid w:val="00D75C4B"/>
    <w:rsid w:val="00D82FD6"/>
    <w:rsid w:val="00D83BA6"/>
    <w:rsid w:val="00D84461"/>
    <w:rsid w:val="00D85AC5"/>
    <w:rsid w:val="00D85D82"/>
    <w:rsid w:val="00D869BA"/>
    <w:rsid w:val="00D92CDD"/>
    <w:rsid w:val="00D93223"/>
    <w:rsid w:val="00D94B13"/>
    <w:rsid w:val="00D95ACE"/>
    <w:rsid w:val="00D9673D"/>
    <w:rsid w:val="00D96EDF"/>
    <w:rsid w:val="00DA1AC2"/>
    <w:rsid w:val="00DA3767"/>
    <w:rsid w:val="00DA3D65"/>
    <w:rsid w:val="00DA41CA"/>
    <w:rsid w:val="00DA4B14"/>
    <w:rsid w:val="00DA59E4"/>
    <w:rsid w:val="00DA5F7B"/>
    <w:rsid w:val="00DB03BF"/>
    <w:rsid w:val="00DB0A11"/>
    <w:rsid w:val="00DB407C"/>
    <w:rsid w:val="00DB633B"/>
    <w:rsid w:val="00DB7090"/>
    <w:rsid w:val="00DB7D89"/>
    <w:rsid w:val="00DC0BE5"/>
    <w:rsid w:val="00DC2C0F"/>
    <w:rsid w:val="00DC48B2"/>
    <w:rsid w:val="00DC52A2"/>
    <w:rsid w:val="00DC567A"/>
    <w:rsid w:val="00DC5B39"/>
    <w:rsid w:val="00DC66F0"/>
    <w:rsid w:val="00DD1E40"/>
    <w:rsid w:val="00DD2AE3"/>
    <w:rsid w:val="00DD2B8E"/>
    <w:rsid w:val="00DD4012"/>
    <w:rsid w:val="00DD746C"/>
    <w:rsid w:val="00DD7A0E"/>
    <w:rsid w:val="00DE0F8D"/>
    <w:rsid w:val="00DE471B"/>
    <w:rsid w:val="00DE4CA7"/>
    <w:rsid w:val="00DE7131"/>
    <w:rsid w:val="00DE715A"/>
    <w:rsid w:val="00DE7648"/>
    <w:rsid w:val="00DE7C37"/>
    <w:rsid w:val="00DF1A27"/>
    <w:rsid w:val="00DF22A3"/>
    <w:rsid w:val="00DF22F1"/>
    <w:rsid w:val="00DF3302"/>
    <w:rsid w:val="00DF371C"/>
    <w:rsid w:val="00DF4CE5"/>
    <w:rsid w:val="00DF7AA3"/>
    <w:rsid w:val="00E0184F"/>
    <w:rsid w:val="00E01EE7"/>
    <w:rsid w:val="00E0268E"/>
    <w:rsid w:val="00E04C86"/>
    <w:rsid w:val="00E06278"/>
    <w:rsid w:val="00E10FC4"/>
    <w:rsid w:val="00E10FEE"/>
    <w:rsid w:val="00E126E9"/>
    <w:rsid w:val="00E1546B"/>
    <w:rsid w:val="00E17B3A"/>
    <w:rsid w:val="00E17D88"/>
    <w:rsid w:val="00E17F12"/>
    <w:rsid w:val="00E21162"/>
    <w:rsid w:val="00E21719"/>
    <w:rsid w:val="00E23B85"/>
    <w:rsid w:val="00E25070"/>
    <w:rsid w:val="00E362C9"/>
    <w:rsid w:val="00E42803"/>
    <w:rsid w:val="00E431DD"/>
    <w:rsid w:val="00E4445B"/>
    <w:rsid w:val="00E450DF"/>
    <w:rsid w:val="00E45791"/>
    <w:rsid w:val="00E45AE1"/>
    <w:rsid w:val="00E51124"/>
    <w:rsid w:val="00E51585"/>
    <w:rsid w:val="00E51861"/>
    <w:rsid w:val="00E53A94"/>
    <w:rsid w:val="00E54573"/>
    <w:rsid w:val="00E55C70"/>
    <w:rsid w:val="00E57956"/>
    <w:rsid w:val="00E60A44"/>
    <w:rsid w:val="00E624DD"/>
    <w:rsid w:val="00E633A1"/>
    <w:rsid w:val="00E65683"/>
    <w:rsid w:val="00E70851"/>
    <w:rsid w:val="00E73B5A"/>
    <w:rsid w:val="00E757C8"/>
    <w:rsid w:val="00E75903"/>
    <w:rsid w:val="00E777DA"/>
    <w:rsid w:val="00E77AB2"/>
    <w:rsid w:val="00E810C1"/>
    <w:rsid w:val="00E81B9A"/>
    <w:rsid w:val="00E848A4"/>
    <w:rsid w:val="00E849D3"/>
    <w:rsid w:val="00E84CED"/>
    <w:rsid w:val="00E85998"/>
    <w:rsid w:val="00E861A5"/>
    <w:rsid w:val="00E9021F"/>
    <w:rsid w:val="00E904B5"/>
    <w:rsid w:val="00E93730"/>
    <w:rsid w:val="00E93965"/>
    <w:rsid w:val="00E94BC9"/>
    <w:rsid w:val="00E94E29"/>
    <w:rsid w:val="00E95151"/>
    <w:rsid w:val="00EA5B90"/>
    <w:rsid w:val="00EB38B4"/>
    <w:rsid w:val="00EB3AB4"/>
    <w:rsid w:val="00EB4617"/>
    <w:rsid w:val="00EB55A4"/>
    <w:rsid w:val="00EB5EA2"/>
    <w:rsid w:val="00EC2C41"/>
    <w:rsid w:val="00EC3CEC"/>
    <w:rsid w:val="00EC4064"/>
    <w:rsid w:val="00EC7927"/>
    <w:rsid w:val="00EC7CBC"/>
    <w:rsid w:val="00ED14BD"/>
    <w:rsid w:val="00ED2168"/>
    <w:rsid w:val="00ED35EC"/>
    <w:rsid w:val="00EE0511"/>
    <w:rsid w:val="00EE104F"/>
    <w:rsid w:val="00EE1910"/>
    <w:rsid w:val="00EE2037"/>
    <w:rsid w:val="00EE393B"/>
    <w:rsid w:val="00EE43CC"/>
    <w:rsid w:val="00EE4613"/>
    <w:rsid w:val="00EE510D"/>
    <w:rsid w:val="00EE634F"/>
    <w:rsid w:val="00EF1514"/>
    <w:rsid w:val="00EF177D"/>
    <w:rsid w:val="00EF328A"/>
    <w:rsid w:val="00EF3E6A"/>
    <w:rsid w:val="00F02810"/>
    <w:rsid w:val="00F0284D"/>
    <w:rsid w:val="00F03BA7"/>
    <w:rsid w:val="00F03D25"/>
    <w:rsid w:val="00F04D35"/>
    <w:rsid w:val="00F12F4B"/>
    <w:rsid w:val="00F17E6C"/>
    <w:rsid w:val="00F23BBA"/>
    <w:rsid w:val="00F241C1"/>
    <w:rsid w:val="00F24C1B"/>
    <w:rsid w:val="00F265F6"/>
    <w:rsid w:val="00F27003"/>
    <w:rsid w:val="00F275FC"/>
    <w:rsid w:val="00F30723"/>
    <w:rsid w:val="00F31AA4"/>
    <w:rsid w:val="00F32D85"/>
    <w:rsid w:val="00F3435C"/>
    <w:rsid w:val="00F35244"/>
    <w:rsid w:val="00F36214"/>
    <w:rsid w:val="00F36563"/>
    <w:rsid w:val="00F36CC4"/>
    <w:rsid w:val="00F37B49"/>
    <w:rsid w:val="00F37E29"/>
    <w:rsid w:val="00F40BE0"/>
    <w:rsid w:val="00F40DE6"/>
    <w:rsid w:val="00F42EF7"/>
    <w:rsid w:val="00F433E7"/>
    <w:rsid w:val="00F47266"/>
    <w:rsid w:val="00F476FD"/>
    <w:rsid w:val="00F47949"/>
    <w:rsid w:val="00F47A4D"/>
    <w:rsid w:val="00F53DE9"/>
    <w:rsid w:val="00F53ED9"/>
    <w:rsid w:val="00F61B3D"/>
    <w:rsid w:val="00F62A12"/>
    <w:rsid w:val="00F65A60"/>
    <w:rsid w:val="00F65A73"/>
    <w:rsid w:val="00F673A5"/>
    <w:rsid w:val="00F70E11"/>
    <w:rsid w:val="00F72D15"/>
    <w:rsid w:val="00F850A0"/>
    <w:rsid w:val="00F90E73"/>
    <w:rsid w:val="00F92559"/>
    <w:rsid w:val="00F932FC"/>
    <w:rsid w:val="00F96FA7"/>
    <w:rsid w:val="00FA240F"/>
    <w:rsid w:val="00FA27DE"/>
    <w:rsid w:val="00FA3401"/>
    <w:rsid w:val="00FA34B1"/>
    <w:rsid w:val="00FA3BEB"/>
    <w:rsid w:val="00FA42BC"/>
    <w:rsid w:val="00FB031B"/>
    <w:rsid w:val="00FB0D49"/>
    <w:rsid w:val="00FB305A"/>
    <w:rsid w:val="00FB5610"/>
    <w:rsid w:val="00FC02CF"/>
    <w:rsid w:val="00FC58C2"/>
    <w:rsid w:val="00FC5922"/>
    <w:rsid w:val="00FD0128"/>
    <w:rsid w:val="00FD07EF"/>
    <w:rsid w:val="00FD2141"/>
    <w:rsid w:val="00FE1782"/>
    <w:rsid w:val="00FE1CC1"/>
    <w:rsid w:val="00FE2185"/>
    <w:rsid w:val="00FE22DB"/>
    <w:rsid w:val="00FE2DE3"/>
    <w:rsid w:val="00FE3461"/>
    <w:rsid w:val="00FE3D50"/>
    <w:rsid w:val="00FE4D7C"/>
    <w:rsid w:val="00FE55CB"/>
    <w:rsid w:val="00FE7350"/>
    <w:rsid w:val="00FE73F4"/>
    <w:rsid w:val="00FE7D2C"/>
    <w:rsid w:val="00FF1007"/>
    <w:rsid w:val="00FF26FE"/>
    <w:rsid w:val="00FF2C67"/>
    <w:rsid w:val="00FF38A2"/>
    <w:rsid w:val="00FF7034"/>
    <w:rsid w:val="07A39C6A"/>
    <w:rsid w:val="0F1B79DC"/>
    <w:rsid w:val="141587D6"/>
    <w:rsid w:val="164926ED"/>
    <w:rsid w:val="19F35398"/>
    <w:rsid w:val="251D40A3"/>
    <w:rsid w:val="2DA2CDDD"/>
    <w:rsid w:val="3153537C"/>
    <w:rsid w:val="3372214F"/>
    <w:rsid w:val="3A14B949"/>
    <w:rsid w:val="3ED0082E"/>
    <w:rsid w:val="40C6F69D"/>
    <w:rsid w:val="4217ABD2"/>
    <w:rsid w:val="433AB0C3"/>
    <w:rsid w:val="4B86FFDA"/>
    <w:rsid w:val="4FF9D177"/>
    <w:rsid w:val="55C682FB"/>
    <w:rsid w:val="5EC729DF"/>
    <w:rsid w:val="5EDB2EF4"/>
    <w:rsid w:val="63476550"/>
    <w:rsid w:val="66386759"/>
    <w:rsid w:val="6DA23401"/>
    <w:rsid w:val="6DD15F73"/>
    <w:rsid w:val="6FD272FB"/>
    <w:rsid w:val="7165C4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5EC06C"/>
  <w15:docId w15:val="{BF3D7996-B646-45C9-B21A-1F22F188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6" w:unhideWhenUsed="1" w:qFormat="1"/>
    <w:lsdException w:name="Hyperlink" w:semiHidden="1" w:uiPriority="4" w:unhideWhenUsed="1"/>
    <w:lsdException w:name="FollowedHyperlink" w:semiHidden="1" w:unhideWhenUsed="1"/>
    <w:lsdException w:name="Strong" w:uiPriority="3"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4" w:qFormat="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rsid w:val="009277D8"/>
    <w:pPr>
      <w:widowControl/>
    </w:pPr>
    <w:rPr>
      <w:szCs w:val="20"/>
    </w:rPr>
  </w:style>
  <w:style w:type="paragraph" w:styleId="Heading1">
    <w:name w:val="heading 1"/>
    <w:next w:val="BodyTextafterheading"/>
    <w:link w:val="Heading1Char"/>
    <w:rsid w:val="009277D8"/>
    <w:pPr>
      <w:keepNext/>
      <w:keepLines/>
      <w:widowControl/>
      <w:spacing w:before="480" w:after="120" w:line="288" w:lineRule="auto"/>
      <w:jc w:val="center"/>
      <w:outlineLvl w:val="0"/>
    </w:pPr>
    <w:rPr>
      <w:rFonts w:asciiTheme="majorHAnsi" w:eastAsiaTheme="majorEastAsia" w:hAnsiTheme="majorHAnsi" w:cs="Arial"/>
      <w:b/>
      <w:color w:val="000000" w:themeColor="text2"/>
      <w:sz w:val="40"/>
      <w:szCs w:val="36"/>
    </w:rPr>
  </w:style>
  <w:style w:type="paragraph" w:styleId="Heading2">
    <w:name w:val="heading 2"/>
    <w:next w:val="BodyTextafterheading"/>
    <w:link w:val="Heading2Char"/>
    <w:qFormat/>
    <w:rsid w:val="009277D8"/>
    <w:pPr>
      <w:keepNext/>
      <w:keepLines/>
      <w:widowControl/>
      <w:spacing w:before="240" w:after="120" w:line="288" w:lineRule="auto"/>
      <w:outlineLvl w:val="1"/>
    </w:pPr>
    <w:rPr>
      <w:rFonts w:asciiTheme="majorHAnsi" w:eastAsiaTheme="majorEastAsia" w:hAnsiTheme="majorHAnsi" w:cstheme="majorBidi"/>
      <w:b/>
      <w:color w:val="003087"/>
      <w:sz w:val="36"/>
      <w:szCs w:val="26"/>
    </w:rPr>
  </w:style>
  <w:style w:type="paragraph" w:styleId="Heading3">
    <w:name w:val="heading 3"/>
    <w:next w:val="BodyTextafterheading"/>
    <w:link w:val="Heading3Char"/>
    <w:qFormat/>
    <w:rsid w:val="009277D8"/>
    <w:pPr>
      <w:keepNext/>
      <w:keepLines/>
      <w:widowControl/>
      <w:spacing w:before="240" w:after="120" w:line="288" w:lineRule="auto"/>
      <w:outlineLvl w:val="2"/>
    </w:pPr>
    <w:rPr>
      <w:rFonts w:asciiTheme="majorHAnsi" w:eastAsiaTheme="majorEastAsia" w:hAnsiTheme="majorHAnsi" w:cstheme="majorBidi"/>
      <w:b/>
      <w:color w:val="005CB9"/>
      <w:sz w:val="36"/>
      <w:szCs w:val="24"/>
    </w:rPr>
  </w:style>
  <w:style w:type="paragraph" w:styleId="Heading4">
    <w:name w:val="heading 4"/>
    <w:next w:val="BodyTextafterheading"/>
    <w:link w:val="Heading4Char"/>
    <w:qFormat/>
    <w:rsid w:val="009277D8"/>
    <w:pPr>
      <w:keepNext/>
      <w:keepLines/>
      <w:widowControl/>
      <w:spacing w:before="240" w:after="120" w:line="288" w:lineRule="auto"/>
      <w:outlineLvl w:val="3"/>
    </w:pPr>
    <w:rPr>
      <w:rFonts w:asciiTheme="majorHAnsi" w:eastAsiaTheme="majorEastAsia" w:hAnsiTheme="majorHAnsi" w:cstheme="majorBidi"/>
      <w:b/>
      <w:iCs/>
      <w:color w:val="022167" w:themeColor="text1"/>
      <w:sz w:val="32"/>
      <w:szCs w:val="20"/>
    </w:rPr>
  </w:style>
  <w:style w:type="paragraph" w:styleId="Heading5">
    <w:name w:val="heading 5"/>
    <w:next w:val="BodyTextafterheading"/>
    <w:link w:val="Heading5Char"/>
    <w:rsid w:val="009277D8"/>
    <w:pPr>
      <w:keepNext/>
      <w:keepLines/>
      <w:widowControl/>
      <w:spacing w:before="240" w:after="120" w:line="288" w:lineRule="auto"/>
      <w:outlineLvl w:val="4"/>
    </w:pPr>
    <w:rPr>
      <w:rFonts w:asciiTheme="majorHAnsi" w:eastAsiaTheme="majorEastAsia" w:hAnsiTheme="majorHAnsi" w:cstheme="majorBidi"/>
      <w:b/>
      <w:iCs/>
      <w:color w:val="005CB9"/>
      <w:sz w:val="28"/>
      <w:szCs w:val="20"/>
    </w:rPr>
  </w:style>
  <w:style w:type="paragraph" w:styleId="Heading6">
    <w:name w:val="heading 6"/>
    <w:next w:val="BodyTextafterheading"/>
    <w:link w:val="Heading6Char"/>
    <w:qFormat/>
    <w:rsid w:val="009277D8"/>
    <w:pPr>
      <w:keepNext/>
      <w:keepLines/>
      <w:widowControl/>
      <w:spacing w:before="240" w:after="120" w:line="288" w:lineRule="auto"/>
      <w:outlineLvl w:val="5"/>
    </w:pPr>
    <w:rPr>
      <w:rFonts w:asciiTheme="majorHAnsi" w:eastAsiaTheme="majorEastAsia" w:hAnsiTheme="majorHAnsi" w:cstheme="majorBidi"/>
      <w:b/>
      <w:iCs/>
      <w:color w:val="022167" w:themeColor="text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4"/>
    <w:qFormat/>
    <w:rsid w:val="009277D8"/>
    <w:pPr>
      <w:widowControl/>
      <w:spacing w:before="240" w:after="240" w:line="288" w:lineRule="auto"/>
    </w:pPr>
    <w:rPr>
      <w:szCs w:val="20"/>
    </w:rPr>
  </w:style>
  <w:style w:type="paragraph" w:styleId="ListParagraph">
    <w:name w:val="List Paragraph"/>
    <w:uiPriority w:val="5"/>
    <w:qFormat/>
    <w:rsid w:val="009277D8"/>
    <w:pPr>
      <w:widowControl/>
      <w:spacing w:before="120" w:after="120"/>
      <w:ind w:left="720"/>
    </w:pPr>
    <w:rPr>
      <w:szCs w:val="20"/>
    </w:rPr>
  </w:style>
  <w:style w:type="paragraph" w:customStyle="1" w:styleId="TableParagraph">
    <w:name w:val="Table Paragraph"/>
    <w:basedOn w:val="Normal"/>
    <w:uiPriority w:val="1"/>
    <w:qFormat/>
    <w:rsid w:val="009277D8"/>
  </w:style>
  <w:style w:type="character" w:customStyle="1" w:styleId="BodyTextChar">
    <w:name w:val="Body Text Char"/>
    <w:basedOn w:val="DefaultParagraphFont"/>
    <w:link w:val="BodyText"/>
    <w:uiPriority w:val="4"/>
    <w:rsid w:val="009277D8"/>
    <w:rPr>
      <w:szCs w:val="20"/>
    </w:rPr>
  </w:style>
  <w:style w:type="character" w:styleId="CommentReference">
    <w:name w:val="annotation reference"/>
    <w:basedOn w:val="DefaultParagraphFont"/>
    <w:uiPriority w:val="99"/>
    <w:semiHidden/>
    <w:unhideWhenUsed/>
    <w:rsid w:val="009277D8"/>
    <w:rPr>
      <w:sz w:val="16"/>
      <w:szCs w:val="16"/>
    </w:rPr>
  </w:style>
  <w:style w:type="paragraph" w:styleId="CommentText">
    <w:name w:val="annotation text"/>
    <w:basedOn w:val="Normal"/>
    <w:link w:val="CommentTextChar"/>
    <w:uiPriority w:val="99"/>
    <w:unhideWhenUsed/>
    <w:rsid w:val="009277D8"/>
    <w:rPr>
      <w:sz w:val="20"/>
    </w:rPr>
  </w:style>
  <w:style w:type="character" w:customStyle="1" w:styleId="CommentTextChar">
    <w:name w:val="Comment Text Char"/>
    <w:basedOn w:val="DefaultParagraphFont"/>
    <w:link w:val="CommentText"/>
    <w:uiPriority w:val="99"/>
    <w:rsid w:val="009277D8"/>
    <w:rPr>
      <w:sz w:val="20"/>
      <w:szCs w:val="20"/>
    </w:rPr>
  </w:style>
  <w:style w:type="paragraph" w:styleId="BalloonText">
    <w:name w:val="Balloon Text"/>
    <w:basedOn w:val="Normal"/>
    <w:link w:val="BalloonTextChar"/>
    <w:uiPriority w:val="99"/>
    <w:semiHidden/>
    <w:unhideWhenUsed/>
    <w:rsid w:val="00927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7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277D8"/>
    <w:rPr>
      <w:b/>
      <w:bCs/>
    </w:rPr>
  </w:style>
  <w:style w:type="character" w:customStyle="1" w:styleId="CommentSubjectChar">
    <w:name w:val="Comment Subject Char"/>
    <w:basedOn w:val="CommentTextChar"/>
    <w:link w:val="CommentSubject"/>
    <w:uiPriority w:val="99"/>
    <w:semiHidden/>
    <w:rsid w:val="009277D8"/>
    <w:rPr>
      <w:b/>
      <w:bCs/>
      <w:sz w:val="20"/>
      <w:szCs w:val="20"/>
    </w:rPr>
  </w:style>
  <w:style w:type="paragraph" w:styleId="Header">
    <w:name w:val="header"/>
    <w:basedOn w:val="Normal"/>
    <w:link w:val="HeaderChar"/>
    <w:uiPriority w:val="7"/>
    <w:unhideWhenUsed/>
    <w:rsid w:val="009277D8"/>
    <w:pPr>
      <w:tabs>
        <w:tab w:val="center" w:pos="4680"/>
        <w:tab w:val="right" w:pos="9360"/>
      </w:tabs>
      <w:spacing w:before="240"/>
    </w:pPr>
  </w:style>
  <w:style w:type="character" w:customStyle="1" w:styleId="HeaderChar">
    <w:name w:val="Header Char"/>
    <w:basedOn w:val="DefaultParagraphFont"/>
    <w:link w:val="Header"/>
    <w:uiPriority w:val="7"/>
    <w:rsid w:val="009277D8"/>
    <w:rPr>
      <w:szCs w:val="20"/>
    </w:rPr>
  </w:style>
  <w:style w:type="paragraph" w:styleId="Footer">
    <w:name w:val="footer"/>
    <w:basedOn w:val="Normal"/>
    <w:link w:val="FooterChar"/>
    <w:uiPriority w:val="7"/>
    <w:unhideWhenUsed/>
    <w:rsid w:val="009277D8"/>
    <w:pPr>
      <w:pBdr>
        <w:top w:val="single" w:sz="4" w:space="1" w:color="auto"/>
      </w:pBdr>
      <w:tabs>
        <w:tab w:val="center" w:pos="4680"/>
        <w:tab w:val="right" w:pos="9360"/>
      </w:tabs>
      <w:spacing w:before="240"/>
    </w:pPr>
  </w:style>
  <w:style w:type="character" w:customStyle="1" w:styleId="FooterChar">
    <w:name w:val="Footer Char"/>
    <w:basedOn w:val="DefaultParagraphFont"/>
    <w:link w:val="Footer"/>
    <w:uiPriority w:val="7"/>
    <w:rsid w:val="009277D8"/>
    <w:rPr>
      <w:szCs w:val="20"/>
    </w:rPr>
  </w:style>
  <w:style w:type="paragraph" w:styleId="Revision">
    <w:name w:val="Revision"/>
    <w:hidden/>
    <w:uiPriority w:val="99"/>
    <w:semiHidden/>
    <w:rsid w:val="009277D8"/>
    <w:pPr>
      <w:widowControl/>
    </w:pPr>
  </w:style>
  <w:style w:type="table" w:styleId="TableGrid">
    <w:name w:val="Table Grid"/>
    <w:basedOn w:val="TableNormal"/>
    <w:uiPriority w:val="39"/>
    <w:rsid w:val="009277D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77D8"/>
    <w:pPr>
      <w:widowControl/>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rsid w:val="009277D8"/>
    <w:rPr>
      <w:rFonts w:asciiTheme="majorHAnsi" w:eastAsiaTheme="majorEastAsia" w:hAnsiTheme="majorHAnsi" w:cstheme="majorBidi"/>
      <w:b/>
      <w:iCs/>
      <w:color w:val="022167" w:themeColor="text1"/>
      <w:sz w:val="32"/>
      <w:szCs w:val="20"/>
    </w:rPr>
  </w:style>
  <w:style w:type="character" w:customStyle="1" w:styleId="Heading5Char">
    <w:name w:val="Heading 5 Char"/>
    <w:basedOn w:val="DefaultParagraphFont"/>
    <w:link w:val="Heading5"/>
    <w:rsid w:val="009277D8"/>
    <w:rPr>
      <w:rFonts w:asciiTheme="majorHAnsi" w:eastAsiaTheme="majorEastAsia" w:hAnsiTheme="majorHAnsi" w:cstheme="majorBidi"/>
      <w:b/>
      <w:iCs/>
      <w:color w:val="005CB9"/>
      <w:sz w:val="28"/>
      <w:szCs w:val="20"/>
    </w:rPr>
  </w:style>
  <w:style w:type="character" w:customStyle="1" w:styleId="Heading6Char">
    <w:name w:val="Heading 6 Char"/>
    <w:basedOn w:val="DefaultParagraphFont"/>
    <w:link w:val="Heading6"/>
    <w:rsid w:val="009277D8"/>
    <w:rPr>
      <w:rFonts w:asciiTheme="majorHAnsi" w:eastAsiaTheme="majorEastAsia" w:hAnsiTheme="majorHAnsi" w:cstheme="majorBidi"/>
      <w:b/>
      <w:iCs/>
      <w:color w:val="022167" w:themeColor="text1"/>
      <w:sz w:val="28"/>
      <w:szCs w:val="20"/>
    </w:rPr>
  </w:style>
  <w:style w:type="character" w:customStyle="1" w:styleId="Heading1Char">
    <w:name w:val="Heading 1 Char"/>
    <w:basedOn w:val="DefaultParagraphFont"/>
    <w:link w:val="Heading1"/>
    <w:rsid w:val="009277D8"/>
    <w:rPr>
      <w:rFonts w:asciiTheme="majorHAnsi" w:eastAsiaTheme="majorEastAsia" w:hAnsiTheme="majorHAnsi" w:cs="Arial"/>
      <w:b/>
      <w:color w:val="000000" w:themeColor="text2"/>
      <w:sz w:val="40"/>
      <w:szCs w:val="36"/>
    </w:rPr>
  </w:style>
  <w:style w:type="character" w:customStyle="1" w:styleId="Heading2Char">
    <w:name w:val="Heading 2 Char"/>
    <w:basedOn w:val="DefaultParagraphFont"/>
    <w:link w:val="Heading2"/>
    <w:rsid w:val="009277D8"/>
    <w:rPr>
      <w:rFonts w:asciiTheme="majorHAnsi" w:eastAsiaTheme="majorEastAsia" w:hAnsiTheme="majorHAnsi" w:cstheme="majorBidi"/>
      <w:b/>
      <w:color w:val="003087"/>
      <w:sz w:val="36"/>
      <w:szCs w:val="26"/>
    </w:rPr>
  </w:style>
  <w:style w:type="character" w:customStyle="1" w:styleId="Heading3Char">
    <w:name w:val="Heading 3 Char"/>
    <w:basedOn w:val="DefaultParagraphFont"/>
    <w:link w:val="Heading3"/>
    <w:rsid w:val="009277D8"/>
    <w:rPr>
      <w:rFonts w:asciiTheme="majorHAnsi" w:eastAsiaTheme="majorEastAsia" w:hAnsiTheme="majorHAnsi" w:cstheme="majorBidi"/>
      <w:b/>
      <w:color w:val="005CB9"/>
      <w:sz w:val="36"/>
      <w:szCs w:val="24"/>
    </w:rPr>
  </w:style>
  <w:style w:type="paragraph" w:styleId="BodyTextIndent">
    <w:name w:val="Body Text Indent"/>
    <w:basedOn w:val="Normal"/>
    <w:link w:val="BodyTextIndentChar"/>
    <w:uiPriority w:val="99"/>
    <w:semiHidden/>
    <w:unhideWhenUsed/>
    <w:rsid w:val="009277D8"/>
    <w:pPr>
      <w:spacing w:after="120"/>
      <w:ind w:left="360"/>
    </w:pPr>
  </w:style>
  <w:style w:type="character" w:customStyle="1" w:styleId="BodyTextIndentChar">
    <w:name w:val="Body Text Indent Char"/>
    <w:basedOn w:val="DefaultParagraphFont"/>
    <w:link w:val="BodyTextIndent"/>
    <w:uiPriority w:val="99"/>
    <w:semiHidden/>
    <w:rsid w:val="009277D8"/>
    <w:rPr>
      <w:szCs w:val="20"/>
    </w:rPr>
  </w:style>
  <w:style w:type="character" w:styleId="Hyperlink">
    <w:name w:val="Hyperlink"/>
    <w:uiPriority w:val="4"/>
    <w:rsid w:val="009277D8"/>
    <w:rPr>
      <w:rFonts w:asciiTheme="minorHAnsi" w:hAnsiTheme="minorHAnsi" w:cs="Times New Roman" w:hint="default"/>
      <w:color w:val="0965D5"/>
      <w:u w:val="single"/>
    </w:rPr>
  </w:style>
  <w:style w:type="paragraph" w:styleId="List">
    <w:name w:val="List"/>
    <w:basedOn w:val="BodyText"/>
    <w:uiPriority w:val="99"/>
    <w:semiHidden/>
    <w:unhideWhenUsed/>
    <w:rsid w:val="009277D8"/>
    <w:pPr>
      <w:ind w:left="360" w:hanging="360"/>
      <w:contextualSpacing/>
    </w:pPr>
  </w:style>
  <w:style w:type="paragraph" w:styleId="BodyText2">
    <w:name w:val="Body Text 2"/>
    <w:basedOn w:val="Normal"/>
    <w:link w:val="BodyText2Char"/>
    <w:uiPriority w:val="99"/>
    <w:semiHidden/>
    <w:unhideWhenUsed/>
    <w:rsid w:val="009277D8"/>
    <w:pPr>
      <w:spacing w:after="120" w:line="480" w:lineRule="auto"/>
    </w:pPr>
  </w:style>
  <w:style w:type="character" w:customStyle="1" w:styleId="BodyText2Char">
    <w:name w:val="Body Text 2 Char"/>
    <w:basedOn w:val="DefaultParagraphFont"/>
    <w:link w:val="BodyText2"/>
    <w:uiPriority w:val="99"/>
    <w:semiHidden/>
    <w:rsid w:val="009277D8"/>
    <w:rPr>
      <w:szCs w:val="20"/>
    </w:rPr>
  </w:style>
  <w:style w:type="paragraph" w:styleId="BodyText3">
    <w:name w:val="Body Text 3"/>
    <w:basedOn w:val="Normal"/>
    <w:link w:val="BodyText3Char"/>
    <w:uiPriority w:val="99"/>
    <w:semiHidden/>
    <w:unhideWhenUsed/>
    <w:rsid w:val="009277D8"/>
    <w:pPr>
      <w:spacing w:after="120"/>
    </w:pPr>
    <w:rPr>
      <w:sz w:val="16"/>
      <w:szCs w:val="16"/>
    </w:rPr>
  </w:style>
  <w:style w:type="character" w:customStyle="1" w:styleId="BodyText3Char">
    <w:name w:val="Body Text 3 Char"/>
    <w:basedOn w:val="DefaultParagraphFont"/>
    <w:link w:val="BodyText3"/>
    <w:uiPriority w:val="99"/>
    <w:semiHidden/>
    <w:rsid w:val="009277D8"/>
    <w:rPr>
      <w:sz w:val="16"/>
      <w:szCs w:val="16"/>
    </w:rPr>
  </w:style>
  <w:style w:type="character" w:styleId="FollowedHyperlink">
    <w:name w:val="FollowedHyperlink"/>
    <w:basedOn w:val="DefaultParagraphFont"/>
    <w:uiPriority w:val="99"/>
    <w:semiHidden/>
    <w:unhideWhenUsed/>
    <w:rsid w:val="009277D8"/>
    <w:rPr>
      <w:color w:val="7D868C" w:themeColor="followedHyperlink"/>
      <w:u w:val="single"/>
    </w:rPr>
  </w:style>
  <w:style w:type="paragraph" w:styleId="ListBullet">
    <w:name w:val="List Bullet"/>
    <w:uiPriority w:val="5"/>
    <w:qFormat/>
    <w:rsid w:val="009277D8"/>
    <w:pPr>
      <w:widowControl/>
      <w:numPr>
        <w:numId w:val="22"/>
      </w:numPr>
      <w:spacing w:before="120" w:after="120" w:line="288" w:lineRule="auto"/>
    </w:pPr>
    <w:rPr>
      <w:rFonts w:cs="Calibri"/>
      <w:szCs w:val="20"/>
    </w:rPr>
  </w:style>
  <w:style w:type="numbering" w:customStyle="1" w:styleId="HHSBullets">
    <w:name w:val="HHS Bullets"/>
    <w:uiPriority w:val="99"/>
    <w:rsid w:val="009277D8"/>
    <w:pPr>
      <w:numPr>
        <w:numId w:val="1"/>
      </w:numPr>
    </w:pPr>
  </w:style>
  <w:style w:type="numbering" w:customStyle="1" w:styleId="HHSNumbering">
    <w:name w:val="HHS Numbering"/>
    <w:uiPriority w:val="99"/>
    <w:rsid w:val="009277D8"/>
    <w:pPr>
      <w:numPr>
        <w:numId w:val="2"/>
      </w:numPr>
    </w:pPr>
  </w:style>
  <w:style w:type="paragraph" w:styleId="ListNumber">
    <w:name w:val="List Number"/>
    <w:uiPriority w:val="5"/>
    <w:qFormat/>
    <w:rsid w:val="009277D8"/>
    <w:pPr>
      <w:widowControl/>
      <w:numPr>
        <w:numId w:val="14"/>
      </w:numPr>
      <w:spacing w:before="120" w:after="120" w:line="288" w:lineRule="auto"/>
    </w:pPr>
    <w:rPr>
      <w:szCs w:val="20"/>
    </w:rPr>
  </w:style>
  <w:style w:type="paragraph" w:styleId="Title">
    <w:name w:val="Title"/>
    <w:basedOn w:val="Normal"/>
    <w:link w:val="TitleChar"/>
    <w:uiPriority w:val="10"/>
    <w:qFormat/>
    <w:rsid w:val="009277D8"/>
    <w:pPr>
      <w:spacing w:before="3600" w:after="480" w:line="300" w:lineRule="auto"/>
      <w:contextualSpacing/>
      <w:jc w:val="center"/>
      <w:outlineLvl w:val="0"/>
    </w:pPr>
    <w:rPr>
      <w:rFonts w:asciiTheme="majorHAnsi" w:eastAsiaTheme="majorEastAsia" w:hAnsiTheme="majorHAnsi" w:cstheme="majorBidi"/>
      <w:b/>
      <w:color w:val="005CB9"/>
      <w:spacing w:val="-10"/>
      <w:kern w:val="28"/>
      <w:sz w:val="56"/>
      <w:szCs w:val="56"/>
    </w:rPr>
  </w:style>
  <w:style w:type="character" w:customStyle="1" w:styleId="TitleChar">
    <w:name w:val="Title Char"/>
    <w:basedOn w:val="DefaultParagraphFont"/>
    <w:link w:val="Title"/>
    <w:uiPriority w:val="10"/>
    <w:rsid w:val="009277D8"/>
    <w:rPr>
      <w:rFonts w:asciiTheme="majorHAnsi" w:eastAsiaTheme="majorEastAsia" w:hAnsiTheme="majorHAnsi" w:cstheme="majorBidi"/>
      <w:b/>
      <w:color w:val="005CB9"/>
      <w:spacing w:val="-10"/>
      <w:kern w:val="28"/>
      <w:sz w:val="56"/>
      <w:szCs w:val="56"/>
    </w:rPr>
  </w:style>
  <w:style w:type="paragraph" w:styleId="NoSpacing">
    <w:name w:val="No Spacing"/>
    <w:uiPriority w:val="99"/>
    <w:rsid w:val="009277D8"/>
    <w:pPr>
      <w:widowControl/>
    </w:pPr>
    <w:rPr>
      <w:color w:val="000000" w:themeColor="text2"/>
    </w:rPr>
  </w:style>
  <w:style w:type="character" w:styleId="Strong">
    <w:name w:val="Strong"/>
    <w:uiPriority w:val="3"/>
    <w:qFormat/>
    <w:rsid w:val="009277D8"/>
    <w:rPr>
      <w:b/>
      <w:bCs/>
    </w:rPr>
  </w:style>
  <w:style w:type="character" w:styleId="Emphasis">
    <w:name w:val="Emphasis"/>
    <w:uiPriority w:val="4"/>
    <w:qFormat/>
    <w:rsid w:val="009277D8"/>
    <w:rPr>
      <w:i/>
      <w:iCs/>
    </w:rPr>
  </w:style>
  <w:style w:type="paragraph" w:styleId="Subtitle">
    <w:name w:val="Subtitle"/>
    <w:basedOn w:val="Normal"/>
    <w:link w:val="SubtitleChar"/>
    <w:uiPriority w:val="11"/>
    <w:qFormat/>
    <w:rsid w:val="009277D8"/>
    <w:pPr>
      <w:numPr>
        <w:ilvl w:val="1"/>
      </w:numPr>
      <w:spacing w:before="600" w:after="160" w:line="300" w:lineRule="auto"/>
      <w:jc w:val="center"/>
    </w:pPr>
    <w:rPr>
      <w:rFonts w:eastAsiaTheme="minorEastAsia"/>
      <w:b/>
      <w:color w:val="000000" w:themeColor="text2"/>
      <w:sz w:val="32"/>
    </w:rPr>
  </w:style>
  <w:style w:type="character" w:customStyle="1" w:styleId="SubtitleChar">
    <w:name w:val="Subtitle Char"/>
    <w:basedOn w:val="DefaultParagraphFont"/>
    <w:link w:val="Subtitle"/>
    <w:uiPriority w:val="11"/>
    <w:rsid w:val="009277D8"/>
    <w:rPr>
      <w:rFonts w:eastAsiaTheme="minorEastAsia"/>
      <w:b/>
      <w:color w:val="000000" w:themeColor="text2"/>
      <w:sz w:val="32"/>
      <w:szCs w:val="20"/>
    </w:rPr>
  </w:style>
  <w:style w:type="paragraph" w:styleId="BlockText">
    <w:name w:val="Block Text"/>
    <w:basedOn w:val="BodyText"/>
    <w:uiPriority w:val="6"/>
    <w:qFormat/>
    <w:rsid w:val="009277D8"/>
    <w:pPr>
      <w:pBdr>
        <w:top w:val="single" w:sz="8" w:space="10" w:color="003087"/>
        <w:left w:val="single" w:sz="36" w:space="10" w:color="003087"/>
        <w:bottom w:val="single" w:sz="8" w:space="10" w:color="003087"/>
        <w:right w:val="single" w:sz="36" w:space="10" w:color="003087"/>
      </w:pBdr>
      <w:spacing w:before="360" w:after="360"/>
      <w:ind w:left="1152" w:right="1152"/>
    </w:pPr>
    <w:rPr>
      <w:rFonts w:eastAsiaTheme="minorEastAsia"/>
      <w:iCs/>
    </w:rPr>
  </w:style>
  <w:style w:type="paragraph" w:styleId="Caption">
    <w:name w:val="caption"/>
    <w:basedOn w:val="BodyText"/>
    <w:next w:val="BodyText"/>
    <w:uiPriority w:val="2"/>
    <w:qFormat/>
    <w:rsid w:val="009277D8"/>
    <w:pPr>
      <w:keepNext/>
      <w:spacing w:before="60" w:after="60"/>
    </w:pPr>
    <w:rPr>
      <w:b/>
      <w:iCs/>
      <w:color w:val="000000" w:themeColor="text2"/>
      <w:sz w:val="20"/>
      <w:szCs w:val="18"/>
    </w:rPr>
  </w:style>
  <w:style w:type="character" w:styleId="BookTitle">
    <w:name w:val="Book Title"/>
    <w:uiPriority w:val="94"/>
    <w:qFormat/>
    <w:rsid w:val="009277D8"/>
    <w:rPr>
      <w:b/>
      <w:bCs/>
      <w:i/>
      <w:iCs/>
      <w:spacing w:val="5"/>
    </w:rPr>
  </w:style>
  <w:style w:type="table" w:customStyle="1" w:styleId="HHSTableforTextData">
    <w:name w:val="HHS Table for Text Data"/>
    <w:basedOn w:val="AccessibleBaseforTables"/>
    <w:uiPriority w:val="99"/>
    <w:rsid w:val="009277D8"/>
    <w:rPr>
      <w:szCs w:val="20"/>
    </w:rPr>
    <w:tblPr>
      <w:tblStyleRowBandSize w:val="1"/>
      <w:tblStyleCol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wordWrap/>
        <w:jc w:val="center"/>
      </w:pPr>
      <w:rPr>
        <w:b/>
      </w:rPr>
      <w:tblPr/>
      <w:trPr>
        <w:tblHeader/>
      </w:trPr>
      <w:tcPr>
        <w:shd w:val="clear" w:color="auto" w:fill="C4DDF4" w:themeFill="accent1" w:themeFillTint="66"/>
        <w:vAlign w:val="bottom"/>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Pr/>
      <w:tcPr>
        <w:shd w:val="clear" w:color="auto" w:fill="E1EEF9" w:themeFill="accent1" w:themeFillTint="33"/>
      </w:tcPr>
    </w:tblStylePr>
  </w:style>
  <w:style w:type="table" w:customStyle="1" w:styleId="HHSFinancialData">
    <w:name w:val="HHS Financial Data"/>
    <w:basedOn w:val="AccessibleBaseforTables"/>
    <w:uiPriority w:val="99"/>
    <w:rsid w:val="009277D8"/>
    <w:pPr>
      <w:jc w:val="right"/>
    </w:pPr>
    <w:rPr>
      <w:szCs w:val="20"/>
    </w:rPr>
    <w:tblPr>
      <w:tblStyleRowBandSize w:val="1"/>
      <w:tblStyleColBandSize w:val="1"/>
      <w:tblBorders>
        <w:top w:val="single" w:sz="2" w:space="0" w:color="022167" w:themeColor="text1"/>
        <w:left w:val="single" w:sz="2" w:space="0" w:color="022167" w:themeColor="text1"/>
        <w:bottom w:val="single" w:sz="2" w:space="0" w:color="022167" w:themeColor="text1"/>
        <w:right w:val="single" w:sz="2" w:space="0" w:color="022167" w:themeColor="text1"/>
        <w:insideH w:val="single" w:sz="2" w:space="0" w:color="022167" w:themeColor="text1"/>
        <w:insideV w:val="single" w:sz="2" w:space="0" w:color="022167" w:themeColor="text1"/>
      </w:tblBorders>
    </w:tblPr>
    <w:tcPr>
      <w:vAlign w:val="bottom"/>
    </w:tcPr>
    <w:tblStylePr w:type="firstRow">
      <w:pPr>
        <w:wordWrap/>
        <w:jc w:val="center"/>
      </w:pPr>
      <w:rPr>
        <w:rFonts w:asciiTheme="minorHAnsi" w:hAnsiTheme="minorHAnsi"/>
        <w:b/>
        <w:sz w:val="20"/>
      </w:rPr>
      <w:tblPr/>
      <w:trPr>
        <w:tblHeader/>
      </w:trPr>
      <w:tcPr>
        <w:shd w:val="clear" w:color="auto" w:fill="C4DDF4" w:themeFill="accent1" w:themeFillTint="66"/>
        <w:vAlign w:val="bottom"/>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0" w:type="dxa"/>
          <w:left w:w="0" w:type="dxa"/>
          <w:bottom w:w="0" w:type="dxa"/>
          <w:right w:w="0" w:type="dxa"/>
        </w:tcMar>
        <w:vAlign w:val="bottom"/>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center"/>
      </w:pPr>
      <w:tblPr/>
      <w:tcPr>
        <w:vAlign w:val="bottom"/>
      </w:tcPr>
    </w:tblStylePr>
    <w:tblStylePr w:type="swCell">
      <w:pPr>
        <w:jc w:val="left"/>
      </w:pPr>
      <w:tblPr/>
      <w:trPr>
        <w:cantSplit w:val="0"/>
      </w:trPr>
      <w:tcPr>
        <w:vAlign w:val="bottom"/>
      </w:tcPr>
    </w:tblStylePr>
  </w:style>
  <w:style w:type="paragraph" w:styleId="FootnoteText">
    <w:name w:val="footnote text"/>
    <w:basedOn w:val="Normal"/>
    <w:link w:val="FootnoteTextChar"/>
    <w:uiPriority w:val="99"/>
    <w:semiHidden/>
    <w:unhideWhenUsed/>
    <w:rsid w:val="009277D8"/>
    <w:rPr>
      <w:sz w:val="20"/>
    </w:rPr>
  </w:style>
  <w:style w:type="character" w:customStyle="1" w:styleId="FootnoteTextChar">
    <w:name w:val="Footnote Text Char"/>
    <w:basedOn w:val="DefaultParagraphFont"/>
    <w:link w:val="FootnoteText"/>
    <w:uiPriority w:val="99"/>
    <w:semiHidden/>
    <w:rsid w:val="009277D8"/>
    <w:rPr>
      <w:sz w:val="20"/>
      <w:szCs w:val="20"/>
    </w:rPr>
  </w:style>
  <w:style w:type="character" w:styleId="FootnoteReference">
    <w:name w:val="footnote reference"/>
    <w:basedOn w:val="DefaultParagraphFont"/>
    <w:uiPriority w:val="99"/>
    <w:semiHidden/>
    <w:unhideWhenUsed/>
    <w:rsid w:val="009277D8"/>
    <w:rPr>
      <w:vertAlign w:val="superscript"/>
    </w:rPr>
  </w:style>
  <w:style w:type="paragraph" w:customStyle="1" w:styleId="TableContent">
    <w:name w:val="Table Content"/>
    <w:basedOn w:val="BodyText"/>
    <w:link w:val="TableContentChar"/>
    <w:uiPriority w:val="4"/>
    <w:rsid w:val="009277D8"/>
    <w:pPr>
      <w:widowControl w:val="0"/>
      <w:spacing w:before="60" w:after="60" w:line="252" w:lineRule="auto"/>
      <w:ind w:left="72" w:right="72"/>
    </w:pPr>
    <w:rPr>
      <w:sz w:val="20"/>
    </w:rPr>
  </w:style>
  <w:style w:type="character" w:customStyle="1" w:styleId="TableContentChar">
    <w:name w:val="Table Content Char"/>
    <w:basedOn w:val="BodyTextChar"/>
    <w:link w:val="TableContent"/>
    <w:uiPriority w:val="4"/>
    <w:rsid w:val="009277D8"/>
    <w:rPr>
      <w:sz w:val="20"/>
      <w:szCs w:val="20"/>
    </w:rPr>
  </w:style>
  <w:style w:type="character" w:customStyle="1" w:styleId="StrongEmphasis">
    <w:name w:val="Strong Emphasis"/>
    <w:uiPriority w:val="4"/>
    <w:qFormat/>
    <w:rsid w:val="009277D8"/>
    <w:rPr>
      <w:b/>
      <w:i/>
    </w:rPr>
  </w:style>
  <w:style w:type="paragraph" w:customStyle="1" w:styleId="Heading1forLists">
    <w:name w:val="Heading 1 for Lists"/>
    <w:basedOn w:val="TOCHeading"/>
    <w:next w:val="BodyTextafterheading"/>
    <w:link w:val="Heading1forListsChar"/>
    <w:uiPriority w:val="2"/>
    <w:qFormat/>
    <w:rsid w:val="009277D8"/>
  </w:style>
  <w:style w:type="character" w:customStyle="1" w:styleId="Heading1forListsChar">
    <w:name w:val="Heading 1 for Lists Char"/>
    <w:basedOn w:val="DefaultParagraphFont"/>
    <w:link w:val="Heading1forLists"/>
    <w:uiPriority w:val="2"/>
    <w:rsid w:val="009277D8"/>
    <w:rPr>
      <w:rFonts w:asciiTheme="majorHAnsi" w:eastAsia="Times New Roman" w:hAnsiTheme="majorHAnsi" w:cs="Times New Roman"/>
      <w:b/>
      <w:sz w:val="40"/>
      <w:szCs w:val="24"/>
    </w:rPr>
  </w:style>
  <w:style w:type="paragraph" w:styleId="TOCHeading">
    <w:name w:val="TOC Heading"/>
    <w:next w:val="TOC1"/>
    <w:link w:val="TOCHeadingChar"/>
    <w:uiPriority w:val="1"/>
    <w:qFormat/>
    <w:rsid w:val="009277D8"/>
    <w:pPr>
      <w:widowControl/>
      <w:spacing w:after="240" w:line="288" w:lineRule="auto"/>
      <w:jc w:val="center"/>
      <w:outlineLvl w:val="0"/>
    </w:pPr>
    <w:rPr>
      <w:rFonts w:asciiTheme="majorHAnsi" w:eastAsia="Times New Roman" w:hAnsiTheme="majorHAnsi" w:cs="Times New Roman"/>
      <w:b/>
      <w:sz w:val="40"/>
      <w:szCs w:val="24"/>
    </w:rPr>
  </w:style>
  <w:style w:type="paragraph" w:customStyle="1" w:styleId="BodyTextafterheading">
    <w:name w:val="Body Text after heading"/>
    <w:basedOn w:val="BodyText"/>
    <w:next w:val="BodyText"/>
    <w:link w:val="BodyTextafterheadingChar"/>
    <w:uiPriority w:val="4"/>
    <w:qFormat/>
    <w:rsid w:val="009277D8"/>
    <w:pPr>
      <w:spacing w:before="120"/>
    </w:pPr>
  </w:style>
  <w:style w:type="character" w:customStyle="1" w:styleId="BodyTextafterheadingChar">
    <w:name w:val="Body Text after heading Char"/>
    <w:basedOn w:val="BodyTextChar"/>
    <w:link w:val="BodyTextafterheading"/>
    <w:uiPriority w:val="4"/>
    <w:rsid w:val="009277D8"/>
    <w:rPr>
      <w:szCs w:val="20"/>
    </w:rPr>
  </w:style>
  <w:style w:type="table" w:customStyle="1" w:styleId="AccessibleBaseforTables">
    <w:name w:val="Accessible Base for Tables"/>
    <w:basedOn w:val="TableNormal"/>
    <w:uiPriority w:val="99"/>
    <w:rsid w:val="009277D8"/>
    <w:pPr>
      <w:widowControl/>
      <w:jc w:val="center"/>
    </w:pPr>
    <w:rPr>
      <w:sz w:val="20"/>
    </w:rPr>
    <w:tblPr>
      <w:tblCellMar>
        <w:left w:w="0" w:type="dxa"/>
        <w:right w:w="0" w:type="dxa"/>
      </w:tblCellMar>
    </w:tblPr>
    <w:trPr>
      <w:cantSplit/>
    </w:trPr>
    <w:tblStylePr w:type="firstRow">
      <w:pPr>
        <w:jc w:val="center"/>
      </w:pPr>
      <w:tblPr/>
      <w:trPr>
        <w:tblHeader/>
      </w:trPr>
    </w:tblStylePr>
    <w:tblStylePr w:type="firstCol">
      <w:pPr>
        <w:jc w:val="left"/>
      </w:pPr>
    </w:tblStylePr>
  </w:style>
  <w:style w:type="table" w:customStyle="1" w:styleId="AccessibleTable">
    <w:name w:val="Accessible Table"/>
    <w:basedOn w:val="AccessibleBaseforTables"/>
    <w:uiPriority w:val="99"/>
    <w:rsid w:val="009277D8"/>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numbering" w:customStyle="1" w:styleId="HHSHeadingNumbering">
    <w:name w:val="HHS Heading Numbering"/>
    <w:uiPriority w:val="99"/>
    <w:rsid w:val="009277D8"/>
    <w:pPr>
      <w:numPr>
        <w:numId w:val="3"/>
      </w:numPr>
    </w:pPr>
  </w:style>
  <w:style w:type="table" w:customStyle="1" w:styleId="ListofAcronyms">
    <w:name w:val="List of Acronyms"/>
    <w:basedOn w:val="TableNormal"/>
    <w:uiPriority w:val="99"/>
    <w:rsid w:val="009277D8"/>
    <w:pPr>
      <w:widowControl/>
    </w:pPr>
    <w:tblPr>
      <w:tblStyleRowBandSize w:val="1"/>
    </w:tblPr>
    <w:tblStylePr w:type="firstRow">
      <w:rPr>
        <w:b/>
        <w:i w:val="0"/>
      </w:rPr>
      <w:tblPr/>
      <w:trPr>
        <w:cantSplit/>
        <w:tblHeader/>
      </w:trPr>
      <w:tcPr>
        <w:tcBorders>
          <w:top w:val="nil"/>
          <w:left w:val="nil"/>
          <w:bottom w:val="nil"/>
          <w:right w:val="nil"/>
          <w:insideH w:val="nil"/>
          <w:insideV w:val="nil"/>
          <w:tl2br w:val="nil"/>
          <w:tr2bl w:val="nil"/>
        </w:tcBorders>
      </w:tcPr>
    </w:tblStylePr>
    <w:tblStylePr w:type="band1Horz">
      <w:tblPr/>
      <w:tcPr>
        <w:tcBorders>
          <w:top w:val="single" w:sz="4" w:space="0" w:color="auto"/>
          <w:left w:val="nil"/>
          <w:bottom w:val="nil"/>
          <w:right w:val="nil"/>
          <w:insideH w:val="nil"/>
          <w:insideV w:val="nil"/>
          <w:tl2br w:val="nil"/>
          <w:tr2bl w:val="nil"/>
        </w:tcBorders>
      </w:tcPr>
    </w:tblStylePr>
    <w:tblStylePr w:type="band2Horz">
      <w:tblPr/>
      <w:tcPr>
        <w:tcBorders>
          <w:top w:val="single" w:sz="4" w:space="0" w:color="auto"/>
          <w:left w:val="nil"/>
          <w:bottom w:val="nil"/>
          <w:right w:val="nil"/>
          <w:insideH w:val="nil"/>
          <w:insideV w:val="nil"/>
          <w:tl2br w:val="nil"/>
          <w:tr2bl w:val="nil"/>
        </w:tcBorders>
      </w:tcPr>
    </w:tblStylePr>
  </w:style>
  <w:style w:type="paragraph" w:styleId="EndnoteText">
    <w:name w:val="endnote text"/>
    <w:basedOn w:val="Normal"/>
    <w:link w:val="EndnoteTextChar"/>
    <w:uiPriority w:val="99"/>
    <w:semiHidden/>
    <w:unhideWhenUsed/>
    <w:rsid w:val="009277D8"/>
    <w:pPr>
      <w:spacing w:before="240"/>
      <w:ind w:left="180" w:hanging="180"/>
      <w:contextualSpacing/>
    </w:pPr>
    <w:rPr>
      <w:sz w:val="18"/>
    </w:rPr>
  </w:style>
  <w:style w:type="character" w:customStyle="1" w:styleId="EndnoteTextChar">
    <w:name w:val="Endnote Text Char"/>
    <w:basedOn w:val="DefaultParagraphFont"/>
    <w:link w:val="EndnoteText"/>
    <w:uiPriority w:val="99"/>
    <w:semiHidden/>
    <w:rsid w:val="009277D8"/>
    <w:rPr>
      <w:sz w:val="18"/>
      <w:szCs w:val="20"/>
    </w:rPr>
  </w:style>
  <w:style w:type="paragraph" w:styleId="TOC3">
    <w:name w:val="toc 3"/>
    <w:basedOn w:val="Normal"/>
    <w:next w:val="Normal"/>
    <w:uiPriority w:val="1"/>
    <w:semiHidden/>
    <w:rsid w:val="009277D8"/>
    <w:pPr>
      <w:spacing w:after="100"/>
      <w:ind w:left="440"/>
    </w:pPr>
    <w:rPr>
      <w:rFonts w:asciiTheme="majorHAnsi" w:hAnsiTheme="majorHAnsi"/>
    </w:rPr>
  </w:style>
  <w:style w:type="paragraph" w:styleId="TOC4">
    <w:name w:val="toc 4"/>
    <w:basedOn w:val="Normal"/>
    <w:next w:val="Normal"/>
    <w:uiPriority w:val="1"/>
    <w:semiHidden/>
    <w:rsid w:val="009277D8"/>
    <w:pPr>
      <w:spacing w:after="100"/>
      <w:ind w:left="660"/>
    </w:pPr>
    <w:rPr>
      <w:rFonts w:asciiTheme="majorHAnsi" w:hAnsiTheme="majorHAnsi"/>
    </w:rPr>
  </w:style>
  <w:style w:type="paragraph" w:styleId="TOC5">
    <w:name w:val="toc 5"/>
    <w:basedOn w:val="Normal"/>
    <w:next w:val="Normal"/>
    <w:uiPriority w:val="1"/>
    <w:semiHidden/>
    <w:rsid w:val="009277D8"/>
    <w:pPr>
      <w:spacing w:after="100"/>
      <w:ind w:left="880"/>
    </w:pPr>
    <w:rPr>
      <w:rFonts w:asciiTheme="majorHAnsi" w:hAnsiTheme="majorHAnsi"/>
    </w:rPr>
  </w:style>
  <w:style w:type="paragraph" w:styleId="TOC6">
    <w:name w:val="toc 6"/>
    <w:basedOn w:val="Normal"/>
    <w:next w:val="Normal"/>
    <w:uiPriority w:val="1"/>
    <w:semiHidden/>
    <w:rsid w:val="009277D8"/>
    <w:pPr>
      <w:spacing w:after="100"/>
      <w:ind w:left="1100"/>
    </w:pPr>
    <w:rPr>
      <w:rFonts w:asciiTheme="majorHAnsi" w:hAnsiTheme="majorHAnsi"/>
    </w:rPr>
  </w:style>
  <w:style w:type="paragraph" w:styleId="Quote">
    <w:name w:val="Quote"/>
    <w:link w:val="QuoteChar"/>
    <w:uiPriority w:val="6"/>
    <w:qFormat/>
    <w:rsid w:val="009277D8"/>
    <w:pPr>
      <w:widowControl/>
      <w:spacing w:before="200" w:after="160" w:line="288" w:lineRule="auto"/>
      <w:ind w:left="864" w:right="864"/>
      <w:jc w:val="center"/>
    </w:pPr>
    <w:rPr>
      <w:i/>
      <w:iCs/>
      <w:color w:val="0440CA" w:themeColor="text1" w:themeTint="BF"/>
      <w:szCs w:val="20"/>
    </w:rPr>
  </w:style>
  <w:style w:type="character" w:customStyle="1" w:styleId="QuoteChar">
    <w:name w:val="Quote Char"/>
    <w:basedOn w:val="DefaultParagraphFont"/>
    <w:link w:val="Quote"/>
    <w:uiPriority w:val="6"/>
    <w:rsid w:val="009277D8"/>
    <w:rPr>
      <w:i/>
      <w:iCs/>
      <w:color w:val="0440CA" w:themeColor="text1" w:themeTint="BF"/>
      <w:szCs w:val="20"/>
    </w:rPr>
  </w:style>
  <w:style w:type="character" w:styleId="UnresolvedMention">
    <w:name w:val="Unresolved Mention"/>
    <w:basedOn w:val="DefaultParagraphFont"/>
    <w:uiPriority w:val="99"/>
    <w:unhideWhenUsed/>
    <w:rsid w:val="009277D8"/>
    <w:rPr>
      <w:color w:val="808080"/>
      <w:shd w:val="clear" w:color="auto" w:fill="E6E6E6"/>
    </w:rPr>
  </w:style>
  <w:style w:type="numbering" w:customStyle="1" w:styleId="Appendixes">
    <w:name w:val="Appendixes"/>
    <w:uiPriority w:val="99"/>
    <w:rsid w:val="009277D8"/>
    <w:pPr>
      <w:numPr>
        <w:numId w:val="4"/>
      </w:numPr>
    </w:pPr>
  </w:style>
  <w:style w:type="paragraph" w:styleId="TOC1">
    <w:name w:val="toc 1"/>
    <w:basedOn w:val="Normal"/>
    <w:next w:val="Normal"/>
    <w:uiPriority w:val="1"/>
    <w:semiHidden/>
    <w:rsid w:val="009277D8"/>
    <w:pPr>
      <w:spacing w:before="240"/>
    </w:pPr>
    <w:rPr>
      <w:rFonts w:asciiTheme="majorHAnsi" w:hAnsiTheme="majorHAnsi"/>
      <w:b/>
    </w:rPr>
  </w:style>
  <w:style w:type="paragraph" w:styleId="TOC2">
    <w:name w:val="toc 2"/>
    <w:basedOn w:val="Normal"/>
    <w:next w:val="Normal"/>
    <w:uiPriority w:val="1"/>
    <w:semiHidden/>
    <w:rsid w:val="009277D8"/>
    <w:pPr>
      <w:ind w:left="216"/>
    </w:pPr>
    <w:rPr>
      <w:rFonts w:asciiTheme="majorHAnsi" w:hAnsiTheme="majorHAnsi"/>
    </w:rPr>
  </w:style>
  <w:style w:type="character" w:customStyle="1" w:styleId="TOCHeadingChar">
    <w:name w:val="TOC Heading Char"/>
    <w:basedOn w:val="DefaultParagraphFont"/>
    <w:link w:val="TOCHeading"/>
    <w:uiPriority w:val="1"/>
    <w:rsid w:val="009277D8"/>
    <w:rPr>
      <w:rFonts w:asciiTheme="majorHAnsi" w:eastAsia="Times New Roman" w:hAnsiTheme="majorHAnsi" w:cs="Times New Roman"/>
      <w:b/>
      <w:sz w:val="40"/>
      <w:szCs w:val="24"/>
    </w:rPr>
  </w:style>
  <w:style w:type="paragraph" w:customStyle="1" w:styleId="MedPolL1">
    <w:name w:val="MedPol L1"/>
    <w:basedOn w:val="Normal"/>
    <w:qFormat/>
    <w:rsid w:val="0050280A"/>
    <w:pPr>
      <w:numPr>
        <w:numId w:val="9"/>
      </w:numPr>
      <w:spacing w:before="120" w:after="120"/>
    </w:pPr>
    <w:rPr>
      <w:rFonts w:ascii="Times New Roman" w:hAnsi="Times New Roman" w:cs="Times New Roman"/>
      <w:sz w:val="21"/>
    </w:rPr>
  </w:style>
  <w:style w:type="paragraph" w:customStyle="1" w:styleId="MedPolL2">
    <w:name w:val="MedPol L2"/>
    <w:basedOn w:val="MedPolL1"/>
    <w:qFormat/>
    <w:rsid w:val="0050280A"/>
    <w:pPr>
      <w:numPr>
        <w:ilvl w:val="1"/>
      </w:numPr>
    </w:pPr>
  </w:style>
  <w:style w:type="paragraph" w:customStyle="1" w:styleId="MedPolL3">
    <w:name w:val="MedPol L3"/>
    <w:basedOn w:val="MedPolL2"/>
    <w:qFormat/>
    <w:rsid w:val="0050280A"/>
    <w:pPr>
      <w:numPr>
        <w:ilvl w:val="2"/>
      </w:numPr>
      <w:ind w:left="2160"/>
    </w:pPr>
  </w:style>
  <w:style w:type="paragraph" w:customStyle="1" w:styleId="MedPolL4">
    <w:name w:val="MedPol L4"/>
    <w:basedOn w:val="MedPolL3"/>
    <w:qFormat/>
    <w:rsid w:val="0050280A"/>
    <w:pPr>
      <w:numPr>
        <w:ilvl w:val="3"/>
      </w:numPr>
    </w:p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2D616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85915">
      <w:bodyDiv w:val="1"/>
      <w:marLeft w:val="0"/>
      <w:marRight w:val="0"/>
      <w:marTop w:val="0"/>
      <w:marBottom w:val="0"/>
      <w:divBdr>
        <w:top w:val="none" w:sz="0" w:space="0" w:color="auto"/>
        <w:left w:val="none" w:sz="0" w:space="0" w:color="auto"/>
        <w:bottom w:val="none" w:sz="0" w:space="0" w:color="auto"/>
        <w:right w:val="none" w:sz="0" w:space="0" w:color="auto"/>
      </w:divBdr>
    </w:div>
    <w:div w:id="1380516601">
      <w:bodyDiv w:val="1"/>
      <w:marLeft w:val="0"/>
      <w:marRight w:val="0"/>
      <w:marTop w:val="0"/>
      <w:marBottom w:val="0"/>
      <w:divBdr>
        <w:top w:val="none" w:sz="0" w:space="0" w:color="auto"/>
        <w:left w:val="none" w:sz="0" w:space="0" w:color="auto"/>
        <w:bottom w:val="none" w:sz="0" w:space="0" w:color="auto"/>
        <w:right w:val="none" w:sz="0" w:space="0" w:color="auto"/>
      </w:divBdr>
    </w:div>
    <w:div w:id="1973749573">
      <w:bodyDiv w:val="1"/>
      <w:marLeft w:val="0"/>
      <w:marRight w:val="0"/>
      <w:marTop w:val="0"/>
      <w:marBottom w:val="0"/>
      <w:divBdr>
        <w:top w:val="none" w:sz="0" w:space="0" w:color="auto"/>
        <w:left w:val="none" w:sz="0" w:space="0" w:color="auto"/>
        <w:bottom w:val="none" w:sz="0" w:space="0" w:color="auto"/>
        <w:right w:val="none" w:sz="0" w:space="0" w:color="auto"/>
      </w:divBdr>
    </w:div>
    <w:div w:id="2054963146">
      <w:bodyDiv w:val="1"/>
      <w:marLeft w:val="0"/>
      <w:marRight w:val="0"/>
      <w:marTop w:val="0"/>
      <w:marBottom w:val="0"/>
      <w:divBdr>
        <w:top w:val="none" w:sz="0" w:space="0" w:color="auto"/>
        <w:left w:val="none" w:sz="0" w:space="0" w:color="auto"/>
        <w:bottom w:val="none" w:sz="0" w:space="0" w:color="auto"/>
        <w:right w:val="none" w:sz="0" w:space="0" w:color="auto"/>
      </w:divBdr>
    </w:div>
    <w:div w:id="2110074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5970F-7FD0-4F12-9100-B1918693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6302</Words>
  <Characters>35925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Therapy Policies- HB4 draft public comment</vt:lpstr>
    </vt:vector>
  </TitlesOfParts>
  <Company/>
  <LinksUpToDate>false</LinksUpToDate>
  <CharactersWithSpaces>42143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Therapy Policies- HB4 draft public comment</dc:title>
  <dc:subject>Therapy Policies- HB4 draft public comment</dc:subject>
  <dc:creator>Texas Health and Human Services</dc:creator>
  <cp:keywords>Therapy Policies- HB4 draft public comment</cp:keywords>
  <cp:lastModifiedBy>Cervera,Louisa (HHSC)</cp:lastModifiedBy>
  <cp:revision>2</cp:revision>
  <dcterms:created xsi:type="dcterms:W3CDTF">2022-06-01T14:06:00Z</dcterms:created>
  <dcterms:modified xsi:type="dcterms:W3CDTF">2022-06-01T14:06:00Z</dcterms:modified>
  <cp:category>Therapy Policies- HB4 draft public comment</cp:category>
</cp:coreProperties>
</file>