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FD1DC" w14:textId="792F42EA" w:rsidR="0033159A" w:rsidRPr="00D55E5C" w:rsidRDefault="0033159A" w:rsidP="000615D0">
      <w:pPr>
        <w:pStyle w:val="BodyTextafterheading"/>
      </w:pPr>
      <w:r w:rsidRPr="00D55E5C">
        <w:t>This drafted policy is open for a two-week public comment period. This box is not part of the drafted policy language itself and is intended for use only during the comment period to provide readers with a summary of what has changed.</w:t>
      </w:r>
    </w:p>
    <w:p w14:paraId="4F42B40C" w14:textId="62F4CA3F" w:rsidR="0033159A" w:rsidRPr="00B73D37" w:rsidRDefault="0033159A" w:rsidP="000615D0">
      <w:pPr>
        <w:pStyle w:val="BodyText"/>
      </w:pPr>
      <w:r w:rsidRPr="00D55E5C">
        <w:t xml:space="preserve">HHSC is performing </w:t>
      </w:r>
      <w:r w:rsidRPr="00B73D37">
        <w:t>a targeted review of the Mobility Aids - Home Health (HH) benefit for Medicaid clients.</w:t>
      </w:r>
    </w:p>
    <w:p w14:paraId="4D020301" w14:textId="77777777" w:rsidR="0033159A" w:rsidRPr="00B73D37" w:rsidRDefault="0033159A" w:rsidP="000615D0">
      <w:pPr>
        <w:pStyle w:val="BodyText"/>
      </w:pPr>
      <w:r w:rsidRPr="00B73D37">
        <w:t>The following is a summary of changes in scope for this policy review:</w:t>
      </w:r>
    </w:p>
    <w:p w14:paraId="613A249D" w14:textId="77777777" w:rsidR="0033159A" w:rsidRPr="00B73D37" w:rsidRDefault="0033159A" w:rsidP="000615D0">
      <w:pPr>
        <w:pStyle w:val="ListBullet"/>
        <w:rPr>
          <w:rFonts w:eastAsiaTheme="minorEastAsia"/>
        </w:rPr>
      </w:pPr>
      <w:r w:rsidRPr="73928875">
        <w:t>Added Push-Rim Activated Power Assist Wheelchair (PAPAW) System (procedure code E0986) as a benefit with authorization and documentation requirements.</w:t>
      </w:r>
    </w:p>
    <w:p w14:paraId="0E9B806B" w14:textId="63FFB8CA" w:rsidR="0033159A" w:rsidRPr="00B73D37" w:rsidRDefault="0033159A" w:rsidP="006619C2">
      <w:pPr>
        <w:pStyle w:val="ListBullet"/>
        <w:numPr>
          <w:ilvl w:val="1"/>
          <w:numId w:val="5"/>
        </w:numPr>
        <w:rPr>
          <w:rFonts w:eastAsiaTheme="minorEastAsia"/>
        </w:rPr>
      </w:pPr>
      <w:r w:rsidRPr="73928875">
        <w:t xml:space="preserve">Note: All documentation criteria for the PAPAW </w:t>
      </w:r>
      <w:proofErr w:type="gramStart"/>
      <w:r w:rsidRPr="73928875">
        <w:t>is</w:t>
      </w:r>
      <w:proofErr w:type="gramEnd"/>
      <w:r w:rsidRPr="73928875">
        <w:t xml:space="preserve"> included in the authorization requirements section.</w:t>
      </w:r>
    </w:p>
    <w:p w14:paraId="7E9A3321" w14:textId="77777777" w:rsidR="0033159A" w:rsidRPr="00B73D37" w:rsidRDefault="0033159A" w:rsidP="000615D0">
      <w:pPr>
        <w:pStyle w:val="BodyText"/>
        <w:rPr>
          <w:rFonts w:cstheme="minorHAnsi"/>
          <w:bCs/>
        </w:rPr>
      </w:pPr>
      <w:r w:rsidRPr="00B73D37">
        <w:t>The following is out of scope for this review:</w:t>
      </w:r>
    </w:p>
    <w:p w14:paraId="7CA863E8" w14:textId="77777777" w:rsidR="0033159A" w:rsidRPr="00B73D37" w:rsidRDefault="0033159A" w:rsidP="000615D0">
      <w:pPr>
        <w:pStyle w:val="ListBullet"/>
        <w:rPr>
          <w:rFonts w:eastAsiaTheme="minorEastAsia"/>
        </w:rPr>
      </w:pPr>
      <w:r w:rsidRPr="00B73D37">
        <w:t>All other sections of the mobility aids policies outside of the PAPAW</w:t>
      </w:r>
    </w:p>
    <w:p w14:paraId="630DC346" w14:textId="77777777" w:rsidR="0033159A" w:rsidRPr="00B73D37" w:rsidRDefault="0033159A" w:rsidP="000615D0">
      <w:pPr>
        <w:pStyle w:val="BodyText"/>
      </w:pPr>
      <w:r w:rsidRPr="73928875">
        <w:t>Some policy language that is out of scope for this review is included in this document for context. New policy language has been added in tracked changes to indicate proposed policy changes.</w:t>
      </w:r>
    </w:p>
    <w:p w14:paraId="52A97A37" w14:textId="77777777" w:rsidR="0033159A" w:rsidRDefault="0033159A" w:rsidP="000615D0">
      <w:pPr>
        <w:pStyle w:val="BodyText"/>
      </w:pPr>
      <w:r w:rsidRPr="73928875">
        <w:t>Note: The current Mobility Aids HH benefit description can be found in the Texas Medicaid Provider Procedures Manual (TMPPM), Vol 2: Durable Medical Equipment, Medical Supplies, and Nutritional Products Handbook, Sections 2.2.17 Mobility Aids.</w:t>
      </w:r>
    </w:p>
    <w:p w14:paraId="1F3D10A5" w14:textId="77777777" w:rsidR="0033159A" w:rsidRDefault="0033159A">
      <w:pPr>
        <w:widowControl w:val="0"/>
        <w:rPr>
          <w:rFonts w:eastAsia="Myriad Pro"/>
          <w:sz w:val="24"/>
          <w:szCs w:val="24"/>
        </w:rPr>
      </w:pPr>
      <w:r>
        <w:rPr>
          <w:rFonts w:eastAsia="Myriad Pro"/>
          <w:sz w:val="24"/>
          <w:szCs w:val="24"/>
        </w:rPr>
        <w:br w:type="page"/>
      </w:r>
    </w:p>
    <w:p w14:paraId="14D23F34" w14:textId="77777777" w:rsidR="000615D0" w:rsidRPr="000A1EDB" w:rsidRDefault="000615D0" w:rsidP="00451686">
      <w:pPr>
        <w:pageBreakBefore/>
        <w:pBdr>
          <w:bottom w:val="single" w:sz="12" w:space="1" w:color="auto"/>
        </w:pBdr>
        <w:spacing w:before="240" w:after="240"/>
        <w:ind w:left="130"/>
        <w:rPr>
          <w:rFonts w:ascii="Verdana" w:hAnsi="Verdana" w:cs="Arial"/>
          <w:b/>
          <w:spacing w:val="-1"/>
        </w:rPr>
      </w:pPr>
      <w:r w:rsidRPr="000A1EDB">
        <w:rPr>
          <w:rFonts w:ascii="Verdana" w:hAnsi="Verdana" w:cs="Arial"/>
          <w:b/>
          <w:spacing w:val="-1"/>
        </w:rPr>
        <w:lastRenderedPageBreak/>
        <w:t>Texas Medicaid</w:t>
      </w:r>
    </w:p>
    <w:p w14:paraId="04CD0A7D" w14:textId="1A2C7802" w:rsidR="00ED1646" w:rsidRPr="0056198E" w:rsidRDefault="00ED1646" w:rsidP="002100AE">
      <w:pPr>
        <w:pStyle w:val="Heading1"/>
      </w:pPr>
      <w:r>
        <w:rPr>
          <w:w w:val="110"/>
          <w:sz w:val="48"/>
        </w:rPr>
        <w:t>M</w:t>
      </w:r>
      <w:r>
        <w:rPr>
          <w:w w:val="110"/>
        </w:rPr>
        <w:t xml:space="preserve">OBILITY </w:t>
      </w:r>
      <w:r>
        <w:rPr>
          <w:w w:val="110"/>
          <w:sz w:val="48"/>
        </w:rPr>
        <w:t>A</w:t>
      </w:r>
      <w:r>
        <w:rPr>
          <w:w w:val="110"/>
        </w:rPr>
        <w:t xml:space="preserve">IDS </w:t>
      </w:r>
      <w:r>
        <w:rPr>
          <w:w w:val="110"/>
          <w:sz w:val="48"/>
        </w:rPr>
        <w:t>– H</w:t>
      </w:r>
      <w:r>
        <w:rPr>
          <w:w w:val="110"/>
        </w:rPr>
        <w:t xml:space="preserve">OME </w:t>
      </w:r>
      <w:r>
        <w:rPr>
          <w:w w:val="110"/>
          <w:sz w:val="48"/>
        </w:rPr>
        <w:t>H</w:t>
      </w:r>
      <w:r>
        <w:rPr>
          <w:w w:val="110"/>
        </w:rPr>
        <w:t>EALTH</w:t>
      </w:r>
    </w:p>
    <w:p w14:paraId="49181169" w14:textId="77777777" w:rsidR="00ED1646" w:rsidRPr="00BB432E" w:rsidRDefault="00ED1646" w:rsidP="002100AE">
      <w:pPr>
        <w:pStyle w:val="Heading2"/>
      </w:pPr>
      <w:r w:rsidRPr="00BB432E">
        <w:t>Statement</w:t>
      </w:r>
      <w:r w:rsidRPr="00BB432E">
        <w:rPr>
          <w:spacing w:val="-14"/>
        </w:rPr>
        <w:t xml:space="preserve"> </w:t>
      </w:r>
      <w:r w:rsidRPr="00BB432E">
        <w:t>of</w:t>
      </w:r>
      <w:r w:rsidRPr="00BB432E">
        <w:rPr>
          <w:spacing w:val="-15"/>
        </w:rPr>
        <w:t xml:space="preserve"> </w:t>
      </w:r>
      <w:r w:rsidRPr="00BB432E">
        <w:t>Benefits</w:t>
      </w:r>
    </w:p>
    <w:p w14:paraId="3B60C53B" w14:textId="77777777" w:rsidR="00ED1646" w:rsidRDefault="00ED1646" w:rsidP="000615D0">
      <w:pPr>
        <w:pStyle w:val="ListNumber"/>
      </w:pPr>
      <w:r>
        <w:t>Mobility</w:t>
      </w:r>
      <w:r>
        <w:rPr>
          <w:spacing w:val="-7"/>
        </w:rPr>
        <w:t xml:space="preserve"> </w:t>
      </w:r>
      <w:r>
        <w:t>aids</w:t>
      </w:r>
      <w:r>
        <w:rPr>
          <w:spacing w:val="-7"/>
        </w:rPr>
        <w:t xml:space="preserve"> </w:t>
      </w:r>
      <w:r>
        <w:t>and</w:t>
      </w:r>
      <w:r>
        <w:rPr>
          <w:spacing w:val="-6"/>
        </w:rPr>
        <w:t xml:space="preserve"> </w:t>
      </w:r>
      <w:r>
        <w:t>related</w:t>
      </w:r>
      <w:r>
        <w:rPr>
          <w:spacing w:val="-6"/>
        </w:rPr>
        <w:t xml:space="preserve"> </w:t>
      </w:r>
      <w:r>
        <w:t>supplies,</w:t>
      </w:r>
      <w:r>
        <w:rPr>
          <w:spacing w:val="-6"/>
        </w:rPr>
        <w:t xml:space="preserve"> </w:t>
      </w:r>
      <w:r>
        <w:t>including,</w:t>
      </w:r>
      <w:r>
        <w:rPr>
          <w:spacing w:val="-7"/>
        </w:rPr>
        <w:t xml:space="preserve"> </w:t>
      </w:r>
      <w:r>
        <w:t>but</w:t>
      </w:r>
      <w:r>
        <w:rPr>
          <w:spacing w:val="-6"/>
        </w:rPr>
        <w:t xml:space="preserve"> </w:t>
      </w:r>
      <w:r>
        <w:t>not</w:t>
      </w:r>
      <w:r>
        <w:rPr>
          <w:spacing w:val="-7"/>
        </w:rPr>
        <w:t xml:space="preserve"> </w:t>
      </w:r>
      <w:r>
        <w:t>limited</w:t>
      </w:r>
      <w:r>
        <w:rPr>
          <w:spacing w:val="-7"/>
        </w:rPr>
        <w:t xml:space="preserve"> </w:t>
      </w:r>
      <w:r>
        <w:t>to,</w:t>
      </w:r>
      <w:r>
        <w:rPr>
          <w:spacing w:val="-6"/>
        </w:rPr>
        <w:t xml:space="preserve"> </w:t>
      </w:r>
      <w:r>
        <w:t>canes,</w:t>
      </w:r>
      <w:r>
        <w:rPr>
          <w:spacing w:val="-6"/>
        </w:rPr>
        <w:t xml:space="preserve"> </w:t>
      </w:r>
      <w:r>
        <w:t>crutches,</w:t>
      </w:r>
      <w:r>
        <w:rPr>
          <w:spacing w:val="-7"/>
        </w:rPr>
        <w:t xml:space="preserve"> </w:t>
      </w:r>
      <w:r>
        <w:t>walkers,</w:t>
      </w:r>
      <w:r>
        <w:rPr>
          <w:spacing w:val="-6"/>
        </w:rPr>
        <w:t xml:space="preserve"> </w:t>
      </w:r>
      <w:r>
        <w:t>wheelchairs, and ramps as detailed in this policy are a benefit through Title XIX Home Health Services to assist clients to move about in their environment when the following criteria are</w:t>
      </w:r>
      <w:r>
        <w:rPr>
          <w:spacing w:val="-27"/>
        </w:rPr>
        <w:t xml:space="preserve"> </w:t>
      </w:r>
      <w:r>
        <w:t>met:</w:t>
      </w:r>
    </w:p>
    <w:p w14:paraId="0A7B4B58" w14:textId="77777777" w:rsidR="00ED1646" w:rsidRDefault="00ED1646" w:rsidP="006619C2">
      <w:pPr>
        <w:pStyle w:val="ListNumber"/>
        <w:numPr>
          <w:ilvl w:val="1"/>
          <w:numId w:val="6"/>
        </w:numPr>
      </w:pPr>
      <w:r>
        <w:t>The</w:t>
      </w:r>
      <w:r>
        <w:rPr>
          <w:spacing w:val="-6"/>
        </w:rPr>
        <w:t xml:space="preserve"> </w:t>
      </w:r>
      <w:r>
        <w:t>client</w:t>
      </w:r>
      <w:r>
        <w:rPr>
          <w:spacing w:val="-5"/>
        </w:rPr>
        <w:t xml:space="preserve"> </w:t>
      </w:r>
      <w:r>
        <w:t>must</w:t>
      </w:r>
      <w:r>
        <w:rPr>
          <w:spacing w:val="-5"/>
        </w:rPr>
        <w:t xml:space="preserve"> </w:t>
      </w:r>
      <w:r>
        <w:t>be</w:t>
      </w:r>
      <w:r>
        <w:rPr>
          <w:spacing w:val="-5"/>
        </w:rPr>
        <w:t xml:space="preserve"> </w:t>
      </w:r>
      <w:r>
        <w:t>eligible</w:t>
      </w:r>
      <w:r>
        <w:rPr>
          <w:spacing w:val="-5"/>
        </w:rPr>
        <w:t xml:space="preserve"> </w:t>
      </w:r>
      <w:r>
        <w:t>for</w:t>
      </w:r>
      <w:r>
        <w:rPr>
          <w:spacing w:val="-6"/>
        </w:rPr>
        <w:t xml:space="preserve"> </w:t>
      </w:r>
      <w:r>
        <w:t>home</w:t>
      </w:r>
      <w:r>
        <w:rPr>
          <w:spacing w:val="-6"/>
        </w:rPr>
        <w:t xml:space="preserve"> </w:t>
      </w:r>
      <w:r>
        <w:t>health</w:t>
      </w:r>
      <w:r>
        <w:rPr>
          <w:spacing w:val="-6"/>
        </w:rPr>
        <w:t xml:space="preserve"> </w:t>
      </w:r>
      <w:r>
        <w:t>benefits</w:t>
      </w:r>
    </w:p>
    <w:p w14:paraId="37061974" w14:textId="77777777" w:rsidR="00ED1646" w:rsidRDefault="00ED1646" w:rsidP="006619C2">
      <w:pPr>
        <w:pStyle w:val="ListNumber"/>
        <w:numPr>
          <w:ilvl w:val="1"/>
          <w:numId w:val="6"/>
        </w:numPr>
      </w:pPr>
      <w:r>
        <w:t>The equipment requested must be medically</w:t>
      </w:r>
      <w:r>
        <w:rPr>
          <w:spacing w:val="-30"/>
        </w:rPr>
        <w:t xml:space="preserve"> </w:t>
      </w:r>
      <w:r>
        <w:t>necessary</w:t>
      </w:r>
    </w:p>
    <w:p w14:paraId="000B509C" w14:textId="77777777" w:rsidR="00ED1646" w:rsidRDefault="00ED1646" w:rsidP="006619C2">
      <w:pPr>
        <w:pStyle w:val="ListNumber"/>
        <w:numPr>
          <w:ilvl w:val="1"/>
          <w:numId w:val="6"/>
        </w:numPr>
      </w:pPr>
      <w:r>
        <w:t>The criteria listed in this policy for the requested equipment must be</w:t>
      </w:r>
      <w:r>
        <w:rPr>
          <w:spacing w:val="-14"/>
        </w:rPr>
        <w:t xml:space="preserve"> </w:t>
      </w:r>
      <w:r>
        <w:t>met</w:t>
      </w:r>
    </w:p>
    <w:p w14:paraId="4D201F80" w14:textId="77777777" w:rsidR="00ED1646" w:rsidRDefault="00ED1646" w:rsidP="006619C2">
      <w:pPr>
        <w:pStyle w:val="ListNumber"/>
        <w:numPr>
          <w:ilvl w:val="1"/>
          <w:numId w:val="6"/>
        </w:numPr>
      </w:pPr>
      <w:r>
        <w:t>Federal financial participation must be</w:t>
      </w:r>
      <w:r>
        <w:rPr>
          <w:spacing w:val="-27"/>
        </w:rPr>
        <w:t xml:space="preserve"> </w:t>
      </w:r>
      <w:r>
        <w:t>available</w:t>
      </w:r>
    </w:p>
    <w:p w14:paraId="64655F7F" w14:textId="77777777" w:rsidR="00ED1646" w:rsidRDefault="00ED1646" w:rsidP="006619C2">
      <w:pPr>
        <w:pStyle w:val="ListNumber"/>
        <w:numPr>
          <w:ilvl w:val="1"/>
          <w:numId w:val="6"/>
        </w:numPr>
      </w:pPr>
      <w:r>
        <w:t>The client’s mobility status would be compromised without the requested</w:t>
      </w:r>
      <w:r>
        <w:rPr>
          <w:spacing w:val="-25"/>
        </w:rPr>
        <w:t xml:space="preserve"> </w:t>
      </w:r>
      <w:r>
        <w:t>equipment</w:t>
      </w:r>
    </w:p>
    <w:p w14:paraId="200D6521" w14:textId="77777777" w:rsidR="00ED1646" w:rsidRDefault="00ED1646" w:rsidP="006619C2">
      <w:pPr>
        <w:pStyle w:val="ListNumber"/>
        <w:numPr>
          <w:ilvl w:val="1"/>
          <w:numId w:val="6"/>
        </w:numPr>
      </w:pPr>
      <w:r>
        <w:t>The requested equipment or supplies must be safe for use in the</w:t>
      </w:r>
      <w:r>
        <w:rPr>
          <w:spacing w:val="-19"/>
        </w:rPr>
        <w:t xml:space="preserve"> </w:t>
      </w:r>
      <w:r>
        <w:t>home</w:t>
      </w:r>
    </w:p>
    <w:p w14:paraId="3CED5C3C" w14:textId="77777777" w:rsidR="00ED1646" w:rsidRPr="000B1FBF" w:rsidRDefault="00ED1646" w:rsidP="00ED1646">
      <w:pPr>
        <w:pStyle w:val="BodyText"/>
        <w:spacing w:line="250" w:lineRule="exact"/>
        <w:ind w:left="1224" w:hanging="648"/>
        <w:rPr>
          <w:rFonts w:cstheme="minorHAnsi"/>
        </w:rPr>
      </w:pPr>
      <w:r w:rsidRPr="000B1FBF">
        <w:rPr>
          <w:rFonts w:cstheme="minorHAnsi"/>
          <w:b/>
        </w:rPr>
        <w:t>NOTE:</w:t>
      </w:r>
      <w:r w:rsidRPr="000B1FBF">
        <w:rPr>
          <w:rFonts w:cstheme="minorHAnsi"/>
          <w:b/>
          <w:spacing w:val="33"/>
        </w:rPr>
        <w:t xml:space="preserve"> </w:t>
      </w:r>
      <w:r w:rsidRPr="000B1FBF">
        <w:rPr>
          <w:rFonts w:cstheme="minorHAnsi"/>
        </w:rPr>
        <w:t>A</w:t>
      </w:r>
      <w:r w:rsidRPr="000B1FBF">
        <w:rPr>
          <w:rFonts w:cstheme="minorHAnsi"/>
          <w:spacing w:val="-17"/>
        </w:rPr>
        <w:t xml:space="preserve"> </w:t>
      </w:r>
      <w:r w:rsidRPr="000B1FBF">
        <w:rPr>
          <w:rFonts w:cstheme="minorHAnsi"/>
        </w:rPr>
        <w:t>mobility</w:t>
      </w:r>
      <w:r w:rsidRPr="000B1FBF">
        <w:rPr>
          <w:rFonts w:cstheme="minorHAnsi"/>
          <w:spacing w:val="-16"/>
        </w:rPr>
        <w:t xml:space="preserve"> </w:t>
      </w:r>
      <w:r w:rsidRPr="000B1FBF">
        <w:rPr>
          <w:rFonts w:cstheme="minorHAnsi"/>
        </w:rPr>
        <w:t>aid</w:t>
      </w:r>
      <w:r w:rsidRPr="000B1FBF">
        <w:rPr>
          <w:rFonts w:cstheme="minorHAnsi"/>
          <w:spacing w:val="-16"/>
        </w:rPr>
        <w:t xml:space="preserve"> </w:t>
      </w:r>
      <w:r w:rsidRPr="000B1FBF">
        <w:rPr>
          <w:rFonts w:cstheme="minorHAnsi"/>
        </w:rPr>
        <w:t>for</w:t>
      </w:r>
      <w:r w:rsidRPr="000B1FBF">
        <w:rPr>
          <w:rFonts w:cstheme="minorHAnsi"/>
          <w:spacing w:val="-17"/>
        </w:rPr>
        <w:t xml:space="preserve"> </w:t>
      </w:r>
      <w:r w:rsidRPr="000B1FBF">
        <w:rPr>
          <w:rFonts w:cstheme="minorHAnsi"/>
        </w:rPr>
        <w:t>a</w:t>
      </w:r>
      <w:r w:rsidRPr="000B1FBF">
        <w:rPr>
          <w:rFonts w:cstheme="minorHAnsi"/>
          <w:spacing w:val="-17"/>
        </w:rPr>
        <w:t xml:space="preserve"> </w:t>
      </w:r>
      <w:r w:rsidRPr="000B1FBF">
        <w:rPr>
          <w:rFonts w:cstheme="minorHAnsi"/>
        </w:rPr>
        <w:t>client</w:t>
      </w:r>
      <w:r w:rsidRPr="000B1FBF">
        <w:rPr>
          <w:rFonts w:cstheme="minorHAnsi"/>
          <w:spacing w:val="-16"/>
        </w:rPr>
        <w:t xml:space="preserve"> </w:t>
      </w:r>
      <w:r w:rsidRPr="000B1FBF">
        <w:rPr>
          <w:rFonts w:cstheme="minorHAnsi"/>
        </w:rPr>
        <w:t>who</w:t>
      </w:r>
      <w:r w:rsidRPr="000B1FBF">
        <w:rPr>
          <w:rFonts w:cstheme="minorHAnsi"/>
          <w:spacing w:val="-16"/>
        </w:rPr>
        <w:t xml:space="preserve"> </w:t>
      </w:r>
      <w:r w:rsidRPr="000B1FBF">
        <w:rPr>
          <w:rFonts w:cstheme="minorHAnsi"/>
        </w:rPr>
        <w:t>is</w:t>
      </w:r>
      <w:r w:rsidRPr="000B1FBF">
        <w:rPr>
          <w:rFonts w:cstheme="minorHAnsi"/>
          <w:spacing w:val="-16"/>
        </w:rPr>
        <w:t xml:space="preserve"> </w:t>
      </w:r>
      <w:r w:rsidRPr="000B1FBF">
        <w:rPr>
          <w:rFonts w:cstheme="minorHAnsi"/>
        </w:rPr>
        <w:t>birth</w:t>
      </w:r>
      <w:r w:rsidRPr="000B1FBF">
        <w:rPr>
          <w:rFonts w:cstheme="minorHAnsi"/>
          <w:spacing w:val="-17"/>
        </w:rPr>
        <w:t xml:space="preserve"> </w:t>
      </w:r>
      <w:r w:rsidRPr="000B1FBF">
        <w:rPr>
          <w:rFonts w:cstheme="minorHAnsi"/>
        </w:rPr>
        <w:t>through</w:t>
      </w:r>
      <w:r w:rsidRPr="000B1FBF">
        <w:rPr>
          <w:rFonts w:cstheme="minorHAnsi"/>
          <w:spacing w:val="-16"/>
        </w:rPr>
        <w:t xml:space="preserve"> </w:t>
      </w:r>
      <w:r w:rsidRPr="000B1FBF">
        <w:rPr>
          <w:rFonts w:cstheme="minorHAnsi"/>
        </w:rPr>
        <w:t>20</w:t>
      </w:r>
      <w:r w:rsidRPr="000B1FBF">
        <w:rPr>
          <w:rFonts w:cstheme="minorHAnsi"/>
          <w:spacing w:val="-17"/>
        </w:rPr>
        <w:t xml:space="preserve"> </w:t>
      </w:r>
      <w:r w:rsidRPr="000B1FBF">
        <w:rPr>
          <w:rFonts w:cstheme="minorHAnsi"/>
        </w:rPr>
        <w:t>years</w:t>
      </w:r>
      <w:r w:rsidRPr="000B1FBF">
        <w:rPr>
          <w:rFonts w:cstheme="minorHAnsi"/>
          <w:spacing w:val="-17"/>
        </w:rPr>
        <w:t xml:space="preserve"> </w:t>
      </w:r>
      <w:r w:rsidRPr="000B1FBF">
        <w:rPr>
          <w:rFonts w:cstheme="minorHAnsi"/>
        </w:rPr>
        <w:t>of</w:t>
      </w:r>
      <w:r w:rsidRPr="000B1FBF">
        <w:rPr>
          <w:rFonts w:cstheme="minorHAnsi"/>
          <w:spacing w:val="-15"/>
        </w:rPr>
        <w:t xml:space="preserve"> </w:t>
      </w:r>
      <w:r w:rsidRPr="000B1FBF">
        <w:rPr>
          <w:rFonts w:cstheme="minorHAnsi"/>
        </w:rPr>
        <w:t>age</w:t>
      </w:r>
      <w:r w:rsidRPr="000B1FBF">
        <w:rPr>
          <w:rFonts w:cstheme="minorHAnsi"/>
          <w:spacing w:val="-16"/>
        </w:rPr>
        <w:t xml:space="preserve"> </w:t>
      </w:r>
      <w:r w:rsidRPr="000B1FBF">
        <w:rPr>
          <w:rFonts w:cstheme="minorHAnsi"/>
        </w:rPr>
        <w:t>is</w:t>
      </w:r>
      <w:r w:rsidRPr="000B1FBF">
        <w:rPr>
          <w:rFonts w:cstheme="minorHAnsi"/>
          <w:spacing w:val="-16"/>
        </w:rPr>
        <w:t xml:space="preserve"> </w:t>
      </w:r>
      <w:r w:rsidRPr="000B1FBF">
        <w:rPr>
          <w:rFonts w:cstheme="minorHAnsi"/>
        </w:rPr>
        <w:t>medically</w:t>
      </w:r>
      <w:r w:rsidRPr="000B1FBF">
        <w:rPr>
          <w:rFonts w:cstheme="minorHAnsi"/>
          <w:spacing w:val="-17"/>
        </w:rPr>
        <w:t xml:space="preserve"> </w:t>
      </w:r>
      <w:r w:rsidRPr="000B1FBF">
        <w:rPr>
          <w:rFonts w:cstheme="minorHAnsi"/>
        </w:rPr>
        <w:t>necessary</w:t>
      </w:r>
      <w:r w:rsidRPr="000B1FBF">
        <w:rPr>
          <w:rFonts w:cstheme="minorHAnsi"/>
          <w:spacing w:val="-17"/>
        </w:rPr>
        <w:t xml:space="preserve"> </w:t>
      </w:r>
      <w:r w:rsidRPr="000B1FBF">
        <w:rPr>
          <w:rFonts w:cstheme="minorHAnsi"/>
        </w:rPr>
        <w:t>when</w:t>
      </w:r>
      <w:r w:rsidRPr="000B1FBF">
        <w:rPr>
          <w:rFonts w:cstheme="minorHAnsi"/>
          <w:spacing w:val="-16"/>
        </w:rPr>
        <w:t xml:space="preserve"> </w:t>
      </w:r>
      <w:r w:rsidRPr="000B1FBF">
        <w:rPr>
          <w:rFonts w:cstheme="minorHAnsi"/>
        </w:rPr>
        <w:t>it</w:t>
      </w:r>
      <w:r w:rsidRPr="000B1FBF">
        <w:rPr>
          <w:rFonts w:cstheme="minorHAnsi"/>
          <w:spacing w:val="-16"/>
        </w:rPr>
        <w:t xml:space="preserve"> </w:t>
      </w:r>
      <w:r w:rsidRPr="000B1FBF">
        <w:rPr>
          <w:rFonts w:cstheme="minorHAnsi"/>
        </w:rPr>
        <w:t>is required</w:t>
      </w:r>
      <w:r w:rsidRPr="000B1FBF">
        <w:rPr>
          <w:rFonts w:cstheme="minorHAnsi"/>
          <w:spacing w:val="-7"/>
        </w:rPr>
        <w:t xml:space="preserve"> </w:t>
      </w:r>
      <w:r w:rsidRPr="000B1FBF">
        <w:rPr>
          <w:rFonts w:cstheme="minorHAnsi"/>
        </w:rPr>
        <w:t>to</w:t>
      </w:r>
      <w:r w:rsidRPr="000B1FBF">
        <w:rPr>
          <w:rFonts w:cstheme="minorHAnsi"/>
          <w:spacing w:val="-7"/>
        </w:rPr>
        <w:t xml:space="preserve"> </w:t>
      </w:r>
      <w:r w:rsidRPr="000B1FBF">
        <w:rPr>
          <w:rFonts w:cstheme="minorHAnsi"/>
        </w:rPr>
        <w:t>correct</w:t>
      </w:r>
      <w:r w:rsidRPr="000B1FBF">
        <w:rPr>
          <w:rFonts w:cstheme="minorHAnsi"/>
          <w:spacing w:val="-7"/>
        </w:rPr>
        <w:t xml:space="preserve"> </w:t>
      </w:r>
      <w:r w:rsidRPr="000B1FBF">
        <w:rPr>
          <w:rFonts w:cstheme="minorHAnsi"/>
        </w:rPr>
        <w:t>or</w:t>
      </w:r>
      <w:r w:rsidRPr="000B1FBF">
        <w:rPr>
          <w:rFonts w:cstheme="minorHAnsi"/>
          <w:spacing w:val="-7"/>
        </w:rPr>
        <w:t xml:space="preserve"> </w:t>
      </w:r>
      <w:r w:rsidRPr="000B1FBF">
        <w:rPr>
          <w:rFonts w:cstheme="minorHAnsi"/>
        </w:rPr>
        <w:t>ameliorate</w:t>
      </w:r>
      <w:r w:rsidRPr="000B1FBF">
        <w:rPr>
          <w:rFonts w:cstheme="minorHAnsi"/>
          <w:spacing w:val="-7"/>
        </w:rPr>
        <w:t xml:space="preserve"> </w:t>
      </w:r>
      <w:r w:rsidRPr="000B1FBF">
        <w:rPr>
          <w:rFonts w:cstheme="minorHAnsi"/>
        </w:rPr>
        <w:t>a</w:t>
      </w:r>
      <w:r w:rsidRPr="000B1FBF">
        <w:rPr>
          <w:rFonts w:cstheme="minorHAnsi"/>
          <w:spacing w:val="-7"/>
        </w:rPr>
        <w:t xml:space="preserve"> </w:t>
      </w:r>
      <w:r w:rsidRPr="000B1FBF">
        <w:rPr>
          <w:rFonts w:cstheme="minorHAnsi"/>
        </w:rPr>
        <w:t>disability</w:t>
      </w:r>
      <w:r w:rsidRPr="000B1FBF">
        <w:rPr>
          <w:rFonts w:cstheme="minorHAnsi"/>
          <w:spacing w:val="-7"/>
        </w:rPr>
        <w:t xml:space="preserve"> </w:t>
      </w:r>
      <w:r w:rsidRPr="000B1FBF">
        <w:rPr>
          <w:rFonts w:cstheme="minorHAnsi"/>
        </w:rPr>
        <w:t>or</w:t>
      </w:r>
      <w:r w:rsidRPr="000B1FBF">
        <w:rPr>
          <w:rFonts w:cstheme="minorHAnsi"/>
          <w:spacing w:val="-8"/>
        </w:rPr>
        <w:t xml:space="preserve"> </w:t>
      </w:r>
      <w:r w:rsidRPr="000B1FBF">
        <w:rPr>
          <w:rFonts w:cstheme="minorHAnsi"/>
        </w:rPr>
        <w:t>physical</w:t>
      </w:r>
      <w:r w:rsidRPr="000B1FBF">
        <w:rPr>
          <w:rFonts w:cstheme="minorHAnsi"/>
          <w:spacing w:val="-7"/>
        </w:rPr>
        <w:t xml:space="preserve"> </w:t>
      </w:r>
      <w:r w:rsidRPr="000B1FBF">
        <w:rPr>
          <w:rFonts w:cstheme="minorHAnsi"/>
        </w:rPr>
        <w:t>illness</w:t>
      </w:r>
      <w:r w:rsidRPr="000B1FBF">
        <w:rPr>
          <w:rFonts w:cstheme="minorHAnsi"/>
          <w:spacing w:val="-7"/>
        </w:rPr>
        <w:t xml:space="preserve"> </w:t>
      </w:r>
      <w:r w:rsidRPr="000B1FBF">
        <w:rPr>
          <w:rFonts w:cstheme="minorHAnsi"/>
        </w:rPr>
        <w:t>or</w:t>
      </w:r>
      <w:r w:rsidRPr="000B1FBF">
        <w:rPr>
          <w:rFonts w:cstheme="minorHAnsi"/>
          <w:spacing w:val="-7"/>
        </w:rPr>
        <w:t xml:space="preserve"> </w:t>
      </w:r>
      <w:r w:rsidRPr="000B1FBF">
        <w:rPr>
          <w:rFonts w:cstheme="minorHAnsi"/>
        </w:rPr>
        <w:t>condition.</w:t>
      </w:r>
    </w:p>
    <w:p w14:paraId="78F83AF1" w14:textId="7899F2E2" w:rsidR="00ED1646" w:rsidRDefault="00ED1646" w:rsidP="00CB7A3C">
      <w:pPr>
        <w:pStyle w:val="ListNumber"/>
        <w:rPr>
          <w:ins w:id="0" w:author="Author"/>
        </w:rPr>
      </w:pPr>
      <w:r>
        <w:t>Durable medical equipment (DME) is defined as medical equipment or appliances manufactured to withstand repeated use, ordered by a physician for use in the home, and required to correct or ameliorate the client’s disability, condition, or illness. Since there is no single authority (such as a federal agency) that confers the official status of “durable medical equipment” on any device or product, the Health and Human Services Commission (HHSC) retains the right to make such determinations</w:t>
      </w:r>
      <w:r>
        <w:rPr>
          <w:spacing w:val="-6"/>
        </w:rPr>
        <w:t xml:space="preserve"> </w:t>
      </w:r>
      <w:r>
        <w:t>with</w:t>
      </w:r>
      <w:r>
        <w:rPr>
          <w:spacing w:val="-7"/>
        </w:rPr>
        <w:t xml:space="preserve"> </w:t>
      </w:r>
      <w:r>
        <w:t>regard</w:t>
      </w:r>
      <w:r>
        <w:rPr>
          <w:spacing w:val="-6"/>
        </w:rPr>
        <w:t xml:space="preserve"> </w:t>
      </w:r>
      <w:r>
        <w:t>to</w:t>
      </w:r>
      <w:r>
        <w:rPr>
          <w:spacing w:val="-5"/>
        </w:rPr>
        <w:t xml:space="preserve"> </w:t>
      </w:r>
      <w:r>
        <w:t>DME</w:t>
      </w:r>
      <w:r>
        <w:rPr>
          <w:spacing w:val="-7"/>
        </w:rPr>
        <w:t xml:space="preserve"> </w:t>
      </w:r>
      <w:r>
        <w:t>covered</w:t>
      </w:r>
      <w:r>
        <w:rPr>
          <w:spacing w:val="-7"/>
        </w:rPr>
        <w:t xml:space="preserve"> </w:t>
      </w:r>
      <w:r>
        <w:t>by</w:t>
      </w:r>
      <w:r>
        <w:rPr>
          <w:spacing w:val="-7"/>
        </w:rPr>
        <w:t xml:space="preserve"> </w:t>
      </w:r>
      <w:r>
        <w:t>Texas</w:t>
      </w:r>
      <w:r>
        <w:rPr>
          <w:spacing w:val="-6"/>
        </w:rPr>
        <w:t xml:space="preserve"> </w:t>
      </w:r>
      <w:r>
        <w:t>Medicaid.</w:t>
      </w:r>
    </w:p>
    <w:p w14:paraId="384E9183" w14:textId="77777777" w:rsidR="00810086" w:rsidRPr="000A2246" w:rsidRDefault="00810086" w:rsidP="002100AE">
      <w:pPr>
        <w:pStyle w:val="Heading3"/>
        <w:rPr>
          <w:ins w:id="1" w:author="Author"/>
        </w:rPr>
      </w:pPr>
      <w:ins w:id="2" w:author="Author">
        <w:r w:rsidRPr="000A2246">
          <w:rPr>
            <w:w w:val="105"/>
          </w:rPr>
          <w:t>Push-Rim Activated Power Assist Wheelchair (PAPAW) System</w:t>
        </w:r>
      </w:ins>
    </w:p>
    <w:p w14:paraId="560927F4" w14:textId="547B4495" w:rsidR="00810086" w:rsidRDefault="00CB7A3C" w:rsidP="00CB7A3C">
      <w:pPr>
        <w:pStyle w:val="ListNumber"/>
        <w:rPr>
          <w:ins w:id="3" w:author="Author"/>
        </w:rPr>
      </w:pPr>
      <w:ins w:id="4" w:author="Author">
        <w:r>
          <w:t xml:space="preserve">A push-rim activated power assist wheelchair (PAPAW) system is a wheelchair accessory that adds a power component to manual wheelchairs for additional power for propulsion and for braking. These systems may include specially designed wheels with sensors and motors embedded to determine the force that is exerted by the person upon the wheel. The system includes components </w:t>
        </w:r>
        <w:r>
          <w:lastRenderedPageBreak/>
          <w:t xml:space="preserve">such as the drive </w:t>
        </w:r>
        <w:proofErr w:type="spellStart"/>
        <w:proofErr w:type="gramStart"/>
        <w:r>
          <w:t>wheels,batteries</w:t>
        </w:r>
        <w:proofErr w:type="spellEnd"/>
        <w:proofErr w:type="gramEnd"/>
        <w:r>
          <w:t>, battery chargers, controls and mounting hardware.</w:t>
        </w:r>
      </w:ins>
    </w:p>
    <w:p w14:paraId="0222BCC6" w14:textId="77777777" w:rsidR="00765BBA" w:rsidRPr="00961D4E" w:rsidRDefault="00765BBA" w:rsidP="002100AE">
      <w:pPr>
        <w:pStyle w:val="Heading2"/>
      </w:pPr>
      <w:r w:rsidRPr="00961D4E">
        <w:rPr>
          <w:w w:val="105"/>
        </w:rPr>
        <w:t>Provider Type(s)</w:t>
      </w:r>
    </w:p>
    <w:p w14:paraId="0689E258" w14:textId="77777777" w:rsidR="000615D0" w:rsidRDefault="00765BBA" w:rsidP="000615D0">
      <w:pPr>
        <w:pStyle w:val="ListBullet"/>
      </w:pPr>
      <w:r>
        <w:t xml:space="preserve">Specialized/Custom Wheeled Mobility Systems </w:t>
      </w:r>
      <w:r w:rsidRPr="005864B7">
        <w:t>Qualified Rehabilitation Professional</w:t>
      </w:r>
      <w:r>
        <w:t xml:space="preserve"> </w:t>
      </w:r>
      <w:r w:rsidRPr="005864B7">
        <w:t xml:space="preserve">(QRP) (Specialty SC - QRP performing provider) </w:t>
      </w:r>
    </w:p>
    <w:p w14:paraId="09B0A318" w14:textId="7A360C7C" w:rsidR="00765BBA" w:rsidRPr="005864B7" w:rsidRDefault="00765BBA" w:rsidP="000615D0">
      <w:pPr>
        <w:pStyle w:val="ListBullet"/>
      </w:pPr>
      <w:r w:rsidRPr="005864B7">
        <w:t xml:space="preserve">40 Medical </w:t>
      </w:r>
      <w:proofErr w:type="gramStart"/>
      <w:r w:rsidRPr="005864B7">
        <w:t>supplier</w:t>
      </w:r>
      <w:proofErr w:type="gramEnd"/>
      <w:r w:rsidRPr="005864B7">
        <w:t xml:space="preserve"> (DME)</w:t>
      </w:r>
    </w:p>
    <w:p w14:paraId="586D74CF" w14:textId="77777777" w:rsidR="00765BBA" w:rsidRPr="004125B5" w:rsidRDefault="00765BBA" w:rsidP="002100AE">
      <w:pPr>
        <w:pStyle w:val="Caption"/>
        <w:rPr>
          <w:iCs w:val="0"/>
        </w:rPr>
      </w:pPr>
      <w:r w:rsidRPr="004125B5">
        <w:rPr>
          <w:w w:val="90"/>
        </w:rPr>
        <w:t>Table A: Provider Types—Wheeled Mobility Systems Benefits</w:t>
      </w:r>
    </w:p>
    <w:tbl>
      <w:tblPr>
        <w:tblStyle w:val="HHSTableforTextData"/>
        <w:tblW w:w="9810" w:type="dxa"/>
        <w:tblLayout w:type="fixed"/>
        <w:tblLook w:val="01E0" w:firstRow="1" w:lastRow="1" w:firstColumn="1" w:lastColumn="1" w:noHBand="0" w:noVBand="0"/>
      </w:tblPr>
      <w:tblGrid>
        <w:gridCol w:w="9810"/>
      </w:tblGrid>
      <w:tr w:rsidR="00765BBA" w14:paraId="5070CFE4" w14:textId="77777777" w:rsidTr="00686946">
        <w:trPr>
          <w:cnfStyle w:val="100000000000" w:firstRow="1" w:lastRow="0" w:firstColumn="0" w:lastColumn="0" w:oddVBand="0" w:evenVBand="0" w:oddHBand="0" w:evenHBand="0" w:firstRowFirstColumn="0" w:firstRowLastColumn="0" w:lastRowFirstColumn="0" w:lastRowLastColumn="0"/>
          <w:trHeight w:hRule="exact" w:val="469"/>
        </w:trPr>
        <w:tc>
          <w:tcPr>
            <w:cnfStyle w:val="001000000000" w:firstRow="0" w:lastRow="0" w:firstColumn="1" w:lastColumn="0" w:oddVBand="0" w:evenVBand="0" w:oddHBand="0" w:evenHBand="0" w:firstRowFirstColumn="0" w:firstRowLastColumn="0" w:lastRowFirstColumn="0" w:lastRowLastColumn="0"/>
            <w:tcW w:w="9810" w:type="dxa"/>
          </w:tcPr>
          <w:p w14:paraId="489D2A69" w14:textId="77777777" w:rsidR="00765BBA" w:rsidRPr="00CB7A3C" w:rsidRDefault="00765BBA" w:rsidP="00824955">
            <w:pPr>
              <w:pStyle w:val="TableParagraph"/>
              <w:spacing w:before="59" w:line="250" w:lineRule="exact"/>
              <w:ind w:left="59"/>
              <w:rPr>
                <w:b w:val="0"/>
                <w:sz w:val="21"/>
              </w:rPr>
            </w:pPr>
            <w:r w:rsidRPr="00CB7A3C">
              <w:rPr>
                <w:w w:val="95"/>
                <w:sz w:val="21"/>
              </w:rPr>
              <w:t xml:space="preserve">Provider Type/ </w:t>
            </w:r>
            <w:r w:rsidRPr="00CB7A3C">
              <w:rPr>
                <w:sz w:val="21"/>
              </w:rPr>
              <w:t>Specialty</w:t>
            </w:r>
          </w:p>
        </w:tc>
      </w:tr>
      <w:tr w:rsidR="00765BBA" w14:paraId="5932818A" w14:textId="77777777" w:rsidTr="00686946">
        <w:trPr>
          <w:cnfStyle w:val="000000100000" w:firstRow="0" w:lastRow="0" w:firstColumn="0" w:lastColumn="0" w:oddVBand="0" w:evenVBand="0" w:oddHBand="1" w:evenHBand="0" w:firstRowFirstColumn="0" w:firstRowLastColumn="0" w:lastRowFirstColumn="0" w:lastRowLastColumn="0"/>
          <w:trHeight w:hRule="exact" w:val="352"/>
        </w:trPr>
        <w:tc>
          <w:tcPr>
            <w:cnfStyle w:val="001000000000" w:firstRow="0" w:lastRow="0" w:firstColumn="1" w:lastColumn="0" w:oddVBand="0" w:evenVBand="0" w:oddHBand="0" w:evenHBand="0" w:firstRowFirstColumn="0" w:firstRowLastColumn="0" w:lastRowFirstColumn="0" w:lastRowLastColumn="0"/>
            <w:tcW w:w="9810" w:type="dxa"/>
          </w:tcPr>
          <w:p w14:paraId="12E43E30" w14:textId="77777777" w:rsidR="00765BBA" w:rsidRDefault="00765BBA" w:rsidP="00824955">
            <w:pPr>
              <w:pStyle w:val="TableParagraph"/>
              <w:spacing w:before="23"/>
              <w:rPr>
                <w:sz w:val="21"/>
              </w:rPr>
            </w:pPr>
            <w:r>
              <w:rPr>
                <w:sz w:val="21"/>
              </w:rPr>
              <w:t>Medical supplier (DME)</w:t>
            </w:r>
          </w:p>
        </w:tc>
      </w:tr>
      <w:tr w:rsidR="00765BBA" w14:paraId="4F7FDAAB" w14:textId="77777777" w:rsidTr="00686946">
        <w:trPr>
          <w:cnfStyle w:val="010000000000" w:firstRow="0" w:lastRow="1" w:firstColumn="0" w:lastColumn="0" w:oddVBand="0" w:evenVBand="0" w:oddHBand="0" w:evenHBand="0" w:firstRowFirstColumn="0" w:firstRowLastColumn="0" w:lastRowFirstColumn="0" w:lastRowLastColumn="0"/>
          <w:trHeight w:hRule="exact" w:val="1108"/>
        </w:trPr>
        <w:tc>
          <w:tcPr>
            <w:cnfStyle w:val="001000000000" w:firstRow="0" w:lastRow="0" w:firstColumn="1" w:lastColumn="0" w:oddVBand="0" w:evenVBand="0" w:oddHBand="0" w:evenHBand="0" w:firstRowFirstColumn="0" w:firstRowLastColumn="0" w:lastRowFirstColumn="0" w:lastRowLastColumn="0"/>
            <w:tcW w:w="9810" w:type="dxa"/>
          </w:tcPr>
          <w:p w14:paraId="01A07DA1" w14:textId="77777777" w:rsidR="00765BBA" w:rsidRDefault="00765BBA" w:rsidP="00824955">
            <w:pPr>
              <w:pStyle w:val="TableParagraph"/>
              <w:rPr>
                <w:sz w:val="21"/>
              </w:rPr>
            </w:pPr>
            <w:r>
              <w:rPr>
                <w:sz w:val="21"/>
              </w:rPr>
              <w:t>Performing provider for:</w:t>
            </w:r>
          </w:p>
          <w:p w14:paraId="05002B96" w14:textId="77777777" w:rsidR="00765BBA" w:rsidRDefault="00765BBA" w:rsidP="00824955">
            <w:pPr>
              <w:pStyle w:val="TableParagraph"/>
              <w:spacing w:before="8"/>
              <w:rPr>
                <w:sz w:val="21"/>
              </w:rPr>
            </w:pPr>
            <w:r>
              <w:rPr>
                <w:sz w:val="21"/>
              </w:rPr>
              <w:t>Custom wheeled mobility systems</w:t>
            </w:r>
          </w:p>
          <w:p w14:paraId="7294BF68" w14:textId="54C8424F" w:rsidR="00765BBA" w:rsidRDefault="00765BBA" w:rsidP="00686946">
            <w:pPr>
              <w:pStyle w:val="TableParagraph"/>
              <w:spacing w:before="9" w:line="247" w:lineRule="auto"/>
              <w:ind w:right="1710"/>
              <w:rPr>
                <w:sz w:val="21"/>
              </w:rPr>
            </w:pPr>
            <w:r>
              <w:rPr>
                <w:sz w:val="21"/>
              </w:rPr>
              <w:t>QRP’s participation in the seating assessment Fitting performed</w:t>
            </w:r>
            <w:r w:rsidR="00686946">
              <w:rPr>
                <w:sz w:val="21"/>
              </w:rPr>
              <w:t xml:space="preserve"> </w:t>
            </w:r>
            <w:r>
              <w:rPr>
                <w:sz w:val="21"/>
              </w:rPr>
              <w:t>by the QRP</w:t>
            </w:r>
          </w:p>
        </w:tc>
      </w:tr>
    </w:tbl>
    <w:p w14:paraId="2702252D" w14:textId="60CF6962" w:rsidR="00765BBA" w:rsidRDefault="00765BBA" w:rsidP="000615D0">
      <w:pPr>
        <w:tabs>
          <w:tab w:val="left" w:pos="7392"/>
        </w:tabs>
        <w:rPr>
          <w:rFonts w:ascii="Palatino Linotype"/>
          <w:sz w:val="2"/>
        </w:rPr>
      </w:pPr>
      <w:r>
        <w:rPr>
          <w:sz w:val="21"/>
        </w:rPr>
        <w:tab/>
      </w:r>
    </w:p>
    <w:p w14:paraId="25478739" w14:textId="77777777" w:rsidR="00765BBA" w:rsidRPr="00D612E9" w:rsidRDefault="00765BBA" w:rsidP="002100AE">
      <w:pPr>
        <w:pStyle w:val="Heading2"/>
      </w:pPr>
      <w:r w:rsidRPr="00D612E9">
        <w:rPr>
          <w:w w:val="105"/>
        </w:rPr>
        <w:t>Place(s) of Service</w:t>
      </w:r>
    </w:p>
    <w:p w14:paraId="441B58EB" w14:textId="77777777" w:rsidR="00765BBA" w:rsidRPr="004654BC" w:rsidRDefault="00765BBA" w:rsidP="0033159A">
      <w:pPr>
        <w:pStyle w:val="ListBullet"/>
      </w:pPr>
      <w:r>
        <w:t>Home</w:t>
      </w:r>
    </w:p>
    <w:p w14:paraId="6F1C92D0" w14:textId="77777777" w:rsidR="00765BBA" w:rsidRPr="001F36EC" w:rsidRDefault="00765BBA" w:rsidP="002100AE">
      <w:pPr>
        <w:pStyle w:val="Heading2"/>
      </w:pPr>
      <w:r w:rsidRPr="00D612E9">
        <w:t>Authorization</w:t>
      </w:r>
      <w:r w:rsidRPr="00D612E9">
        <w:rPr>
          <w:spacing w:val="-39"/>
        </w:rPr>
        <w:t xml:space="preserve"> </w:t>
      </w:r>
      <w:r w:rsidRPr="00D612E9">
        <w:t>Requirements</w:t>
      </w:r>
    </w:p>
    <w:p w14:paraId="36392C1A" w14:textId="77777777" w:rsidR="00765BBA" w:rsidRDefault="00765BBA" w:rsidP="00CB7A3C">
      <w:pPr>
        <w:pStyle w:val="ListNumber"/>
      </w:pPr>
      <w:r>
        <w:t>Prior authorization is not required for canes, crutches, or walker accessories. Prior authorization is required for all other mobility aids and related services provided through Home Health services, including any accessories, modifications, adjustments, replacements, and repairs to the equipment, with</w:t>
      </w:r>
      <w:r>
        <w:rPr>
          <w:spacing w:val="-8"/>
        </w:rPr>
        <w:t xml:space="preserve"> </w:t>
      </w:r>
      <w:r>
        <w:t>the</w:t>
      </w:r>
      <w:r>
        <w:rPr>
          <w:spacing w:val="-8"/>
        </w:rPr>
        <w:t xml:space="preserve"> </w:t>
      </w:r>
      <w:r>
        <w:t>exception</w:t>
      </w:r>
      <w:r>
        <w:rPr>
          <w:spacing w:val="-8"/>
        </w:rPr>
        <w:t xml:space="preserve"> </w:t>
      </w:r>
      <w:r>
        <w:t>of</w:t>
      </w:r>
      <w:r>
        <w:rPr>
          <w:spacing w:val="-8"/>
        </w:rPr>
        <w:t xml:space="preserve"> </w:t>
      </w:r>
      <w:r>
        <w:t>a</w:t>
      </w:r>
      <w:r>
        <w:rPr>
          <w:spacing w:val="-8"/>
        </w:rPr>
        <w:t xml:space="preserve"> </w:t>
      </w:r>
      <w:r>
        <w:t>seating</w:t>
      </w:r>
      <w:r>
        <w:rPr>
          <w:spacing w:val="-7"/>
        </w:rPr>
        <w:t xml:space="preserve"> </w:t>
      </w:r>
      <w:r>
        <w:t>assessment</w:t>
      </w:r>
      <w:r>
        <w:rPr>
          <w:spacing w:val="-8"/>
        </w:rPr>
        <w:t xml:space="preserve"> </w:t>
      </w:r>
      <w:r>
        <w:t>for</w:t>
      </w:r>
      <w:r>
        <w:rPr>
          <w:spacing w:val="-8"/>
        </w:rPr>
        <w:t xml:space="preserve"> </w:t>
      </w:r>
      <w:r>
        <w:t>a</w:t>
      </w:r>
      <w:r>
        <w:rPr>
          <w:spacing w:val="-8"/>
        </w:rPr>
        <w:t xml:space="preserve"> </w:t>
      </w:r>
      <w:r>
        <w:t>wheeled</w:t>
      </w:r>
      <w:r>
        <w:rPr>
          <w:spacing w:val="-7"/>
        </w:rPr>
        <w:t xml:space="preserve"> </w:t>
      </w:r>
      <w:r>
        <w:t>mobility</w:t>
      </w:r>
      <w:r>
        <w:rPr>
          <w:spacing w:val="-8"/>
        </w:rPr>
        <w:t xml:space="preserve"> </w:t>
      </w:r>
      <w:r>
        <w:t>system</w:t>
      </w:r>
      <w:r>
        <w:rPr>
          <w:spacing w:val="-8"/>
        </w:rPr>
        <w:t xml:space="preserve"> </w:t>
      </w:r>
      <w:r>
        <w:t>performed</w:t>
      </w:r>
      <w:r>
        <w:rPr>
          <w:spacing w:val="-8"/>
        </w:rPr>
        <w:t xml:space="preserve"> </w:t>
      </w:r>
      <w:r>
        <w:t>by</w:t>
      </w:r>
      <w:r>
        <w:rPr>
          <w:spacing w:val="-8"/>
        </w:rPr>
        <w:t xml:space="preserve"> </w:t>
      </w:r>
      <w:r>
        <w:t>a</w:t>
      </w:r>
      <w:r>
        <w:rPr>
          <w:spacing w:val="-8"/>
        </w:rPr>
        <w:t xml:space="preserve"> </w:t>
      </w:r>
      <w:r>
        <w:t>PT,</w:t>
      </w:r>
      <w:r>
        <w:rPr>
          <w:spacing w:val="-8"/>
        </w:rPr>
        <w:t xml:space="preserve"> </w:t>
      </w:r>
      <w:r>
        <w:t>an</w:t>
      </w:r>
      <w:r>
        <w:rPr>
          <w:spacing w:val="-8"/>
        </w:rPr>
        <w:t xml:space="preserve"> </w:t>
      </w:r>
      <w:r>
        <w:t>OT,</w:t>
      </w:r>
      <w:r>
        <w:rPr>
          <w:spacing w:val="-8"/>
        </w:rPr>
        <w:t xml:space="preserve"> </w:t>
      </w:r>
      <w:r>
        <w:t>or a</w:t>
      </w:r>
      <w:r>
        <w:rPr>
          <w:spacing w:val="-13"/>
        </w:rPr>
        <w:t xml:space="preserve"> </w:t>
      </w:r>
      <w:r>
        <w:t>physician.</w:t>
      </w:r>
      <w:r>
        <w:rPr>
          <w:spacing w:val="-12"/>
        </w:rPr>
        <w:t xml:space="preserve"> </w:t>
      </w:r>
      <w:r>
        <w:t>The</w:t>
      </w:r>
      <w:r>
        <w:rPr>
          <w:spacing w:val="-12"/>
        </w:rPr>
        <w:t xml:space="preserve"> </w:t>
      </w:r>
      <w:r>
        <w:t>QRP’s</w:t>
      </w:r>
      <w:r>
        <w:rPr>
          <w:spacing w:val="-12"/>
        </w:rPr>
        <w:t xml:space="preserve"> </w:t>
      </w:r>
      <w:r>
        <w:t>participation</w:t>
      </w:r>
      <w:r>
        <w:rPr>
          <w:spacing w:val="-13"/>
        </w:rPr>
        <w:t xml:space="preserve"> </w:t>
      </w:r>
      <w:r>
        <w:t>in</w:t>
      </w:r>
      <w:r>
        <w:rPr>
          <w:spacing w:val="-12"/>
        </w:rPr>
        <w:t xml:space="preserve"> </w:t>
      </w:r>
      <w:r>
        <w:t>the</w:t>
      </w:r>
      <w:r>
        <w:rPr>
          <w:spacing w:val="-12"/>
        </w:rPr>
        <w:t xml:space="preserve"> </w:t>
      </w:r>
      <w:r>
        <w:t>seating</w:t>
      </w:r>
      <w:r>
        <w:rPr>
          <w:spacing w:val="-12"/>
        </w:rPr>
        <w:t xml:space="preserve"> </w:t>
      </w:r>
      <w:r>
        <w:t>assessment</w:t>
      </w:r>
      <w:r>
        <w:rPr>
          <w:spacing w:val="-12"/>
        </w:rPr>
        <w:t xml:space="preserve"> </w:t>
      </w:r>
      <w:r>
        <w:t>requires</w:t>
      </w:r>
      <w:r>
        <w:rPr>
          <w:spacing w:val="-12"/>
        </w:rPr>
        <w:t xml:space="preserve"> </w:t>
      </w:r>
      <w:r>
        <w:t>authorization</w:t>
      </w:r>
      <w:r>
        <w:rPr>
          <w:spacing w:val="-12"/>
        </w:rPr>
        <w:t xml:space="preserve"> </w:t>
      </w:r>
      <w:r>
        <w:t>before</w:t>
      </w:r>
      <w:r>
        <w:rPr>
          <w:spacing w:val="-12"/>
        </w:rPr>
        <w:t xml:space="preserve"> </w:t>
      </w:r>
      <w:r>
        <w:t>the</w:t>
      </w:r>
      <w:r>
        <w:rPr>
          <w:spacing w:val="-12"/>
        </w:rPr>
        <w:t xml:space="preserve"> </w:t>
      </w:r>
      <w:r>
        <w:t>service may be</w:t>
      </w:r>
      <w:r>
        <w:rPr>
          <w:spacing w:val="-8"/>
        </w:rPr>
        <w:t xml:space="preserve"> </w:t>
      </w:r>
      <w:r>
        <w:t>reimbursed.</w:t>
      </w:r>
    </w:p>
    <w:p w14:paraId="4A5DA2B5" w14:textId="77777777" w:rsidR="00765BBA" w:rsidRDefault="00765BBA" w:rsidP="00CB7A3C">
      <w:pPr>
        <w:pStyle w:val="ListNumber"/>
      </w:pPr>
      <w:r>
        <w:t>A</w:t>
      </w:r>
      <w:r>
        <w:rPr>
          <w:spacing w:val="-12"/>
        </w:rPr>
        <w:t xml:space="preserve"> </w:t>
      </w:r>
      <w:r>
        <w:t>completed,</w:t>
      </w:r>
      <w:r>
        <w:rPr>
          <w:spacing w:val="-11"/>
        </w:rPr>
        <w:t xml:space="preserve"> </w:t>
      </w:r>
      <w:proofErr w:type="gramStart"/>
      <w:r>
        <w:t>signed</w:t>
      </w:r>
      <w:proofErr w:type="gramEnd"/>
      <w:r>
        <w:rPr>
          <w:spacing w:val="-11"/>
        </w:rPr>
        <w:t xml:space="preserve"> </w:t>
      </w:r>
      <w:r>
        <w:t>and</w:t>
      </w:r>
      <w:r>
        <w:rPr>
          <w:spacing w:val="-11"/>
        </w:rPr>
        <w:t xml:space="preserve"> </w:t>
      </w:r>
      <w:r>
        <w:t>dated</w:t>
      </w:r>
      <w:r>
        <w:rPr>
          <w:spacing w:val="-11"/>
        </w:rPr>
        <w:t xml:space="preserve"> </w:t>
      </w:r>
      <w:r>
        <w:t>Home</w:t>
      </w:r>
      <w:r>
        <w:rPr>
          <w:spacing w:val="-10"/>
        </w:rPr>
        <w:t xml:space="preserve"> </w:t>
      </w:r>
      <w:r>
        <w:t>Health</w:t>
      </w:r>
      <w:r>
        <w:rPr>
          <w:spacing w:val="-10"/>
        </w:rPr>
        <w:t xml:space="preserve"> </w:t>
      </w:r>
      <w:r>
        <w:t>Services</w:t>
      </w:r>
      <w:r>
        <w:rPr>
          <w:spacing w:val="-11"/>
        </w:rPr>
        <w:t xml:space="preserve"> </w:t>
      </w:r>
      <w:r>
        <w:t>(Title</w:t>
      </w:r>
      <w:r>
        <w:rPr>
          <w:spacing w:val="-11"/>
        </w:rPr>
        <w:t xml:space="preserve"> </w:t>
      </w:r>
      <w:r>
        <w:t>XIX)</w:t>
      </w:r>
      <w:r>
        <w:rPr>
          <w:spacing w:val="-12"/>
        </w:rPr>
        <w:t xml:space="preserve"> </w:t>
      </w:r>
      <w:r>
        <w:t>DME/Medical</w:t>
      </w:r>
      <w:r>
        <w:rPr>
          <w:spacing w:val="-11"/>
        </w:rPr>
        <w:t xml:space="preserve"> </w:t>
      </w:r>
      <w:r>
        <w:t>Supplies</w:t>
      </w:r>
      <w:r>
        <w:rPr>
          <w:spacing w:val="-11"/>
        </w:rPr>
        <w:t xml:space="preserve"> </w:t>
      </w:r>
      <w:r>
        <w:t xml:space="preserve">Physician Order Form must be maintained by the DME provider. The ordering physician must maintain the completed, originally </w:t>
      </w:r>
      <w:proofErr w:type="gramStart"/>
      <w:r>
        <w:t>signed</w:t>
      </w:r>
      <w:proofErr w:type="gramEnd"/>
      <w:r>
        <w:t xml:space="preserve"> and dated Home Health Services (Title XIX) DME/Medical Supplies Physician Order Form in the client’s medical</w:t>
      </w:r>
      <w:r>
        <w:rPr>
          <w:spacing w:val="-12"/>
        </w:rPr>
        <w:t xml:space="preserve"> </w:t>
      </w:r>
      <w:r>
        <w:t>record.</w:t>
      </w:r>
    </w:p>
    <w:p w14:paraId="0537DB9D" w14:textId="40ADFCC1" w:rsidR="00765BBA" w:rsidRDefault="00765BBA" w:rsidP="00CB7A3C">
      <w:pPr>
        <w:pStyle w:val="ListNumber"/>
      </w:pPr>
      <w:r>
        <w:t>To facilitate determination of medical necessity and avoid unnecessary denials, the physician must provide correct and complete information, including accurate documentation of medical necessity for the equipment requested. The physician must maintain documentation of medical necessity in the client’s medical record. The requesting provider may be asked for additional information to clarify or complete a request for the mobility</w:t>
      </w:r>
      <w:r w:rsidR="00A640FD">
        <w:rPr>
          <w:spacing w:val="-33"/>
        </w:rPr>
        <w:t xml:space="preserve"> </w:t>
      </w:r>
      <w:r>
        <w:t>aid.</w:t>
      </w:r>
    </w:p>
    <w:p w14:paraId="13B72986" w14:textId="77777777" w:rsidR="00765BBA" w:rsidRPr="008952BA" w:rsidRDefault="00765BBA" w:rsidP="002100AE">
      <w:pPr>
        <w:pStyle w:val="Heading3"/>
      </w:pPr>
      <w:r w:rsidRPr="008952BA">
        <w:rPr>
          <w:w w:val="105"/>
        </w:rPr>
        <w:lastRenderedPageBreak/>
        <w:t>Seating Assessment Requirements</w:t>
      </w:r>
    </w:p>
    <w:p w14:paraId="74C0A343" w14:textId="77777777" w:rsidR="00765BBA" w:rsidRDefault="00765BBA" w:rsidP="00CB7A3C">
      <w:pPr>
        <w:pStyle w:val="ListNumber"/>
      </w:pPr>
      <w:r>
        <w:t>The seating assessment</w:t>
      </w:r>
      <w:r>
        <w:rPr>
          <w:spacing w:val="-15"/>
        </w:rPr>
        <w:t xml:space="preserve"> </w:t>
      </w:r>
      <w:r>
        <w:t>must:</w:t>
      </w:r>
    </w:p>
    <w:p w14:paraId="1D443A47" w14:textId="77777777" w:rsidR="00765BBA" w:rsidRDefault="00765BBA" w:rsidP="006619C2">
      <w:pPr>
        <w:pStyle w:val="ListNumber"/>
        <w:numPr>
          <w:ilvl w:val="1"/>
          <w:numId w:val="6"/>
        </w:numPr>
      </w:pPr>
      <w:r>
        <w:t>Explain</w:t>
      </w:r>
      <w:r>
        <w:rPr>
          <w:spacing w:val="-5"/>
        </w:rPr>
        <w:t xml:space="preserve"> </w:t>
      </w:r>
      <w:r>
        <w:t>how</w:t>
      </w:r>
      <w:r>
        <w:rPr>
          <w:spacing w:val="-5"/>
        </w:rPr>
        <w:t xml:space="preserve"> </w:t>
      </w:r>
      <w:r>
        <w:t>the</w:t>
      </w:r>
      <w:r>
        <w:rPr>
          <w:spacing w:val="-5"/>
        </w:rPr>
        <w:t xml:space="preserve"> </w:t>
      </w:r>
      <w:r>
        <w:t>client</w:t>
      </w:r>
      <w:r>
        <w:rPr>
          <w:spacing w:val="-5"/>
        </w:rPr>
        <w:t xml:space="preserve"> </w:t>
      </w:r>
      <w:r>
        <w:t>or</w:t>
      </w:r>
      <w:r>
        <w:rPr>
          <w:spacing w:val="-6"/>
        </w:rPr>
        <w:t xml:space="preserve"> </w:t>
      </w:r>
      <w:r>
        <w:t>family</w:t>
      </w:r>
      <w:r>
        <w:rPr>
          <w:spacing w:val="-5"/>
        </w:rPr>
        <w:t xml:space="preserve"> </w:t>
      </w:r>
      <w:r>
        <w:t>will</w:t>
      </w:r>
      <w:r>
        <w:rPr>
          <w:spacing w:val="-5"/>
        </w:rPr>
        <w:t xml:space="preserve"> </w:t>
      </w:r>
      <w:r>
        <w:t>be</w:t>
      </w:r>
      <w:r>
        <w:rPr>
          <w:spacing w:val="-5"/>
        </w:rPr>
        <w:t xml:space="preserve"> </w:t>
      </w:r>
      <w:r>
        <w:t>trained</w:t>
      </w:r>
      <w:r>
        <w:rPr>
          <w:spacing w:val="-4"/>
        </w:rPr>
        <w:t xml:space="preserve"> </w:t>
      </w:r>
      <w:r>
        <w:t>in</w:t>
      </w:r>
      <w:r>
        <w:rPr>
          <w:spacing w:val="-5"/>
        </w:rPr>
        <w:t xml:space="preserve"> </w:t>
      </w:r>
      <w:r>
        <w:t>the</w:t>
      </w:r>
      <w:r>
        <w:rPr>
          <w:spacing w:val="-5"/>
        </w:rPr>
        <w:t xml:space="preserve"> </w:t>
      </w:r>
      <w:r>
        <w:t>use</w:t>
      </w:r>
      <w:r>
        <w:rPr>
          <w:spacing w:val="-5"/>
        </w:rPr>
        <w:t xml:space="preserve"> </w:t>
      </w:r>
      <w:r>
        <w:t>of</w:t>
      </w:r>
      <w:r>
        <w:rPr>
          <w:spacing w:val="-5"/>
        </w:rPr>
        <w:t xml:space="preserve"> </w:t>
      </w:r>
      <w:r>
        <w:t>the</w:t>
      </w:r>
      <w:r>
        <w:rPr>
          <w:spacing w:val="-4"/>
        </w:rPr>
        <w:t xml:space="preserve"> </w:t>
      </w:r>
      <w:r>
        <w:t>equipment</w:t>
      </w:r>
    </w:p>
    <w:p w14:paraId="5D7C6FDC" w14:textId="77777777" w:rsidR="00765BBA" w:rsidRDefault="00765BBA" w:rsidP="006619C2">
      <w:pPr>
        <w:pStyle w:val="ListNumber"/>
        <w:numPr>
          <w:ilvl w:val="1"/>
          <w:numId w:val="6"/>
        </w:numPr>
      </w:pPr>
      <w:r>
        <w:t>Anticipate</w:t>
      </w:r>
      <w:r>
        <w:rPr>
          <w:spacing w:val="-6"/>
        </w:rPr>
        <w:t xml:space="preserve"> </w:t>
      </w:r>
      <w:r>
        <w:t>changes</w:t>
      </w:r>
      <w:r>
        <w:rPr>
          <w:spacing w:val="-6"/>
        </w:rPr>
        <w:t xml:space="preserve"> </w:t>
      </w:r>
      <w:r>
        <w:t>in</w:t>
      </w:r>
      <w:r>
        <w:rPr>
          <w:spacing w:val="-6"/>
        </w:rPr>
        <w:t xml:space="preserve"> </w:t>
      </w:r>
      <w:r>
        <w:t>the</w:t>
      </w:r>
      <w:r>
        <w:rPr>
          <w:spacing w:val="-6"/>
        </w:rPr>
        <w:t xml:space="preserve"> </w:t>
      </w:r>
      <w:r>
        <w:t>client’s</w:t>
      </w:r>
      <w:r>
        <w:rPr>
          <w:spacing w:val="-6"/>
        </w:rPr>
        <w:t xml:space="preserve"> </w:t>
      </w:r>
      <w:r>
        <w:t>needs</w:t>
      </w:r>
      <w:r>
        <w:rPr>
          <w:spacing w:val="-6"/>
        </w:rPr>
        <w:t xml:space="preserve"> </w:t>
      </w:r>
      <w:r>
        <w:t>and</w:t>
      </w:r>
      <w:r>
        <w:rPr>
          <w:spacing w:val="-6"/>
        </w:rPr>
        <w:t xml:space="preserve"> </w:t>
      </w:r>
      <w:r>
        <w:t>include</w:t>
      </w:r>
      <w:r>
        <w:rPr>
          <w:spacing w:val="-6"/>
        </w:rPr>
        <w:t xml:space="preserve"> </w:t>
      </w:r>
      <w:r>
        <w:t>anticipated</w:t>
      </w:r>
      <w:r>
        <w:rPr>
          <w:spacing w:val="-7"/>
        </w:rPr>
        <w:t xml:space="preserve"> </w:t>
      </w:r>
      <w:r>
        <w:t>modifications</w:t>
      </w:r>
      <w:r>
        <w:rPr>
          <w:spacing w:val="-6"/>
        </w:rPr>
        <w:t xml:space="preserve"> </w:t>
      </w:r>
      <w:r>
        <w:t>or</w:t>
      </w:r>
      <w:r>
        <w:rPr>
          <w:spacing w:val="-6"/>
        </w:rPr>
        <w:t xml:space="preserve"> </w:t>
      </w:r>
      <w:r>
        <w:t>accessory needs,</w:t>
      </w:r>
      <w:r>
        <w:rPr>
          <w:spacing w:val="-10"/>
        </w:rPr>
        <w:t xml:space="preserve"> </w:t>
      </w:r>
      <w:r>
        <w:t>as</w:t>
      </w:r>
      <w:r>
        <w:rPr>
          <w:spacing w:val="-10"/>
        </w:rPr>
        <w:t xml:space="preserve"> </w:t>
      </w:r>
      <w:r>
        <w:t>well</w:t>
      </w:r>
      <w:r>
        <w:rPr>
          <w:spacing w:val="-10"/>
        </w:rPr>
        <w:t xml:space="preserve"> </w:t>
      </w:r>
      <w:r>
        <w:t>as</w:t>
      </w:r>
      <w:r>
        <w:rPr>
          <w:spacing w:val="-11"/>
        </w:rPr>
        <w:t xml:space="preserve"> </w:t>
      </w:r>
      <w:r>
        <w:t>the</w:t>
      </w:r>
      <w:r>
        <w:rPr>
          <w:spacing w:val="-10"/>
        </w:rPr>
        <w:t xml:space="preserve"> </w:t>
      </w:r>
      <w:r>
        <w:t>growth</w:t>
      </w:r>
      <w:r>
        <w:rPr>
          <w:spacing w:val="-11"/>
        </w:rPr>
        <w:t xml:space="preserve"> </w:t>
      </w:r>
      <w:r>
        <w:t>potential</w:t>
      </w:r>
      <w:r>
        <w:rPr>
          <w:spacing w:val="-10"/>
        </w:rPr>
        <w:t xml:space="preserve"> </w:t>
      </w:r>
      <w:r>
        <w:t>of</w:t>
      </w:r>
      <w:r>
        <w:rPr>
          <w:spacing w:val="-10"/>
        </w:rPr>
        <w:t xml:space="preserve"> </w:t>
      </w:r>
      <w:r>
        <w:t>the</w:t>
      </w:r>
      <w:r>
        <w:rPr>
          <w:spacing w:val="-10"/>
        </w:rPr>
        <w:t xml:space="preserve"> </w:t>
      </w:r>
      <w:r>
        <w:t>wheelchair.</w:t>
      </w:r>
    </w:p>
    <w:p w14:paraId="09DC425C" w14:textId="77777777" w:rsidR="00765BBA" w:rsidRDefault="00765BBA" w:rsidP="006619C2">
      <w:pPr>
        <w:pStyle w:val="ListNumber"/>
        <w:numPr>
          <w:ilvl w:val="1"/>
          <w:numId w:val="6"/>
        </w:numPr>
      </w:pPr>
      <w:r>
        <w:t>Include significant medical information pertinent to the client’s mobility and how the requested equipment will accommodate these needs, including intellectual, postural, physical,</w:t>
      </w:r>
      <w:r>
        <w:rPr>
          <w:spacing w:val="-8"/>
        </w:rPr>
        <w:t xml:space="preserve"> </w:t>
      </w:r>
      <w:r>
        <w:t>sensory</w:t>
      </w:r>
      <w:r>
        <w:rPr>
          <w:spacing w:val="-8"/>
        </w:rPr>
        <w:t xml:space="preserve"> </w:t>
      </w:r>
      <w:r>
        <w:t>(visual</w:t>
      </w:r>
      <w:r>
        <w:rPr>
          <w:spacing w:val="-8"/>
        </w:rPr>
        <w:t xml:space="preserve"> </w:t>
      </w:r>
      <w:r>
        <w:t>and</w:t>
      </w:r>
      <w:r>
        <w:rPr>
          <w:spacing w:val="-8"/>
        </w:rPr>
        <w:t xml:space="preserve"> </w:t>
      </w:r>
      <w:r>
        <w:t>auditory),</w:t>
      </w:r>
      <w:r>
        <w:rPr>
          <w:spacing w:val="-8"/>
        </w:rPr>
        <w:t xml:space="preserve"> </w:t>
      </w:r>
      <w:r>
        <w:t>and</w:t>
      </w:r>
      <w:r>
        <w:rPr>
          <w:spacing w:val="-9"/>
        </w:rPr>
        <w:t xml:space="preserve"> </w:t>
      </w:r>
      <w:r>
        <w:t>physical</w:t>
      </w:r>
      <w:r>
        <w:rPr>
          <w:spacing w:val="-8"/>
        </w:rPr>
        <w:t xml:space="preserve"> </w:t>
      </w:r>
      <w:r>
        <w:t>status</w:t>
      </w:r>
    </w:p>
    <w:p w14:paraId="61EA8B6D" w14:textId="77777777" w:rsidR="00765BBA" w:rsidRDefault="00765BBA" w:rsidP="006619C2">
      <w:pPr>
        <w:pStyle w:val="ListNumber"/>
        <w:numPr>
          <w:ilvl w:val="1"/>
          <w:numId w:val="6"/>
        </w:numPr>
      </w:pPr>
      <w:r>
        <w:t xml:space="preserve">Address trunk and head control, balance, arm and hand function, </w:t>
      </w:r>
      <w:proofErr w:type="gramStart"/>
      <w:r>
        <w:t>existence</w:t>
      </w:r>
      <w:proofErr w:type="gramEnd"/>
      <w:r>
        <w:t xml:space="preserve"> and severity of orthopedic deformities, as well as any recent changes in the client’s physical and/or functional status, and any expected or potential surgeries that will improve or further limit mobility</w:t>
      </w:r>
    </w:p>
    <w:p w14:paraId="7DF3C3CA" w14:textId="77777777" w:rsidR="00765BBA" w:rsidRDefault="00765BBA" w:rsidP="006619C2">
      <w:pPr>
        <w:pStyle w:val="ListNumber"/>
        <w:numPr>
          <w:ilvl w:val="1"/>
          <w:numId w:val="6"/>
        </w:numPr>
      </w:pPr>
      <w:r>
        <w:t>Include information on the client’s current mobility/seating equipment, how long the client has been in the current equipment and why it no longer meets the client’s</w:t>
      </w:r>
      <w:r>
        <w:rPr>
          <w:spacing w:val="-8"/>
        </w:rPr>
        <w:t xml:space="preserve"> </w:t>
      </w:r>
      <w:r>
        <w:t>needs</w:t>
      </w:r>
    </w:p>
    <w:p w14:paraId="0BAB0B81" w14:textId="77777777" w:rsidR="00765BBA" w:rsidRDefault="00765BBA" w:rsidP="006619C2">
      <w:pPr>
        <w:pStyle w:val="ListNumber"/>
        <w:numPr>
          <w:ilvl w:val="1"/>
          <w:numId w:val="6"/>
        </w:numPr>
      </w:pPr>
      <w:r>
        <w:t>Include</w:t>
      </w:r>
      <w:r>
        <w:rPr>
          <w:spacing w:val="-5"/>
        </w:rPr>
        <w:t xml:space="preserve"> </w:t>
      </w:r>
      <w:r>
        <w:t>the</w:t>
      </w:r>
      <w:r>
        <w:rPr>
          <w:spacing w:val="-5"/>
        </w:rPr>
        <w:t xml:space="preserve"> </w:t>
      </w:r>
      <w:r>
        <w:t>client’s</w:t>
      </w:r>
      <w:r>
        <w:rPr>
          <w:spacing w:val="-5"/>
        </w:rPr>
        <w:t xml:space="preserve"> </w:t>
      </w:r>
      <w:r>
        <w:t>height,</w:t>
      </w:r>
      <w:r>
        <w:rPr>
          <w:spacing w:val="-6"/>
        </w:rPr>
        <w:t xml:space="preserve"> </w:t>
      </w:r>
      <w:r>
        <w:t>weight,</w:t>
      </w:r>
      <w:r>
        <w:rPr>
          <w:spacing w:val="-5"/>
        </w:rPr>
        <w:t xml:space="preserve"> </w:t>
      </w:r>
      <w:r>
        <w:t>and</w:t>
      </w:r>
      <w:r>
        <w:rPr>
          <w:spacing w:val="-5"/>
        </w:rPr>
        <w:t xml:space="preserve"> </w:t>
      </w:r>
      <w:r>
        <w:t>a</w:t>
      </w:r>
      <w:r>
        <w:rPr>
          <w:spacing w:val="-5"/>
        </w:rPr>
        <w:t xml:space="preserve"> </w:t>
      </w:r>
      <w:r>
        <w:t>description</w:t>
      </w:r>
      <w:r>
        <w:rPr>
          <w:spacing w:val="-6"/>
        </w:rPr>
        <w:t xml:space="preserve"> </w:t>
      </w:r>
      <w:r>
        <w:t>of</w:t>
      </w:r>
      <w:r>
        <w:rPr>
          <w:spacing w:val="-6"/>
        </w:rPr>
        <w:t xml:space="preserve"> </w:t>
      </w:r>
      <w:r>
        <w:t>where</w:t>
      </w:r>
      <w:r>
        <w:rPr>
          <w:spacing w:val="-5"/>
        </w:rPr>
        <w:t xml:space="preserve"> </w:t>
      </w:r>
      <w:r>
        <w:t>the</w:t>
      </w:r>
      <w:r>
        <w:rPr>
          <w:spacing w:val="-5"/>
        </w:rPr>
        <w:t xml:space="preserve"> </w:t>
      </w:r>
      <w:r>
        <w:t>equipment</w:t>
      </w:r>
      <w:r>
        <w:rPr>
          <w:spacing w:val="-5"/>
        </w:rPr>
        <w:t xml:space="preserve"> </w:t>
      </w:r>
      <w:r>
        <w:t>is</w:t>
      </w:r>
      <w:r>
        <w:rPr>
          <w:spacing w:val="-5"/>
        </w:rPr>
        <w:t xml:space="preserve"> </w:t>
      </w:r>
      <w:r>
        <w:t>to</w:t>
      </w:r>
      <w:r>
        <w:rPr>
          <w:spacing w:val="-5"/>
        </w:rPr>
        <w:t xml:space="preserve"> </w:t>
      </w:r>
      <w:r>
        <w:t>be</w:t>
      </w:r>
      <w:r>
        <w:rPr>
          <w:spacing w:val="-5"/>
        </w:rPr>
        <w:t xml:space="preserve"> </w:t>
      </w:r>
      <w:r>
        <w:t>used</w:t>
      </w:r>
    </w:p>
    <w:p w14:paraId="3BE515BA" w14:textId="77777777" w:rsidR="00765BBA" w:rsidRDefault="00765BBA" w:rsidP="006619C2">
      <w:pPr>
        <w:pStyle w:val="ListNumber"/>
        <w:numPr>
          <w:ilvl w:val="1"/>
          <w:numId w:val="6"/>
        </w:numPr>
      </w:pPr>
      <w:r>
        <w:t>Include seating</w:t>
      </w:r>
      <w:r>
        <w:rPr>
          <w:spacing w:val="17"/>
        </w:rPr>
        <w:t xml:space="preserve"> </w:t>
      </w:r>
      <w:r>
        <w:t>measurements</w:t>
      </w:r>
    </w:p>
    <w:p w14:paraId="5E7F4D72" w14:textId="77777777" w:rsidR="00765BBA" w:rsidRDefault="00765BBA" w:rsidP="006619C2">
      <w:pPr>
        <w:pStyle w:val="ListNumber"/>
        <w:numPr>
          <w:ilvl w:val="1"/>
          <w:numId w:val="6"/>
        </w:numPr>
      </w:pPr>
      <w:r>
        <w:t>Include</w:t>
      </w:r>
      <w:r>
        <w:rPr>
          <w:spacing w:val="-23"/>
        </w:rPr>
        <w:t xml:space="preserve"> </w:t>
      </w:r>
      <w:r>
        <w:t>the</w:t>
      </w:r>
      <w:r>
        <w:rPr>
          <w:spacing w:val="-23"/>
        </w:rPr>
        <w:t xml:space="preserve"> </w:t>
      </w:r>
      <w:r>
        <w:t>accessibility</w:t>
      </w:r>
      <w:r>
        <w:rPr>
          <w:spacing w:val="-23"/>
        </w:rPr>
        <w:t xml:space="preserve"> </w:t>
      </w:r>
      <w:r>
        <w:t>of</w:t>
      </w:r>
      <w:r>
        <w:rPr>
          <w:spacing w:val="-23"/>
        </w:rPr>
        <w:t xml:space="preserve"> </w:t>
      </w:r>
      <w:r>
        <w:t>client’s</w:t>
      </w:r>
      <w:r>
        <w:rPr>
          <w:spacing w:val="-23"/>
        </w:rPr>
        <w:t xml:space="preserve"> </w:t>
      </w:r>
      <w:r>
        <w:t>residence</w:t>
      </w:r>
    </w:p>
    <w:p w14:paraId="54CAF630" w14:textId="77777777" w:rsidR="00765BBA" w:rsidRDefault="00765BBA" w:rsidP="006619C2">
      <w:pPr>
        <w:pStyle w:val="ListNumber"/>
        <w:numPr>
          <w:ilvl w:val="1"/>
          <w:numId w:val="6"/>
        </w:numPr>
      </w:pPr>
      <w:r>
        <w:t>Include manufacturer’s information, including the description of the specific base, any attached seating system components, and any attached accessories, as well as the manufacturer’s retail pricing information and itemized pricing for manually priced components</w:t>
      </w:r>
    </w:p>
    <w:p w14:paraId="09537F3C" w14:textId="77777777" w:rsidR="00765BBA" w:rsidRDefault="00765BBA" w:rsidP="006619C2">
      <w:pPr>
        <w:pStyle w:val="ListNumber"/>
        <w:numPr>
          <w:ilvl w:val="1"/>
          <w:numId w:val="6"/>
        </w:numPr>
      </w:pPr>
      <w:r>
        <w:t>Include</w:t>
      </w:r>
      <w:r>
        <w:rPr>
          <w:spacing w:val="-6"/>
        </w:rPr>
        <w:t xml:space="preserve"> </w:t>
      </w:r>
      <w:r>
        <w:t>documentation</w:t>
      </w:r>
      <w:r>
        <w:rPr>
          <w:spacing w:val="-7"/>
        </w:rPr>
        <w:t xml:space="preserve"> </w:t>
      </w:r>
      <w:r>
        <w:t>supporting</w:t>
      </w:r>
      <w:r>
        <w:rPr>
          <w:spacing w:val="-7"/>
        </w:rPr>
        <w:t xml:space="preserve"> </w:t>
      </w:r>
      <w:r>
        <w:t>medical</w:t>
      </w:r>
      <w:r>
        <w:rPr>
          <w:spacing w:val="-6"/>
        </w:rPr>
        <w:t xml:space="preserve"> </w:t>
      </w:r>
      <w:r>
        <w:t>necessity</w:t>
      </w:r>
      <w:r>
        <w:rPr>
          <w:spacing w:val="-6"/>
        </w:rPr>
        <w:t xml:space="preserve"> </w:t>
      </w:r>
      <w:r>
        <w:t>for</w:t>
      </w:r>
      <w:r>
        <w:rPr>
          <w:spacing w:val="-6"/>
        </w:rPr>
        <w:t xml:space="preserve"> </w:t>
      </w:r>
      <w:r>
        <w:t>all</w:t>
      </w:r>
      <w:r>
        <w:rPr>
          <w:spacing w:val="-6"/>
        </w:rPr>
        <w:t xml:space="preserve"> </w:t>
      </w:r>
      <w:r>
        <w:t>accessories</w:t>
      </w:r>
    </w:p>
    <w:p w14:paraId="6344D492" w14:textId="77777777" w:rsidR="00765BBA" w:rsidRDefault="00765BBA" w:rsidP="006619C2">
      <w:pPr>
        <w:pStyle w:val="ListNumber"/>
        <w:numPr>
          <w:ilvl w:val="1"/>
          <w:numId w:val="6"/>
        </w:numPr>
      </w:pPr>
      <w:r>
        <w:t>Be documented on the Wheelchair/Scooter/Stroller Seating Assessment Form, which must be signed and dated by the qualified practitioner completing the assessment (PT, OT, or physician), and the QRP who was present and participated in the</w:t>
      </w:r>
      <w:r>
        <w:rPr>
          <w:spacing w:val="-34"/>
        </w:rPr>
        <w:t xml:space="preserve"> </w:t>
      </w:r>
      <w:r>
        <w:t>assessment.</w:t>
      </w:r>
    </w:p>
    <w:p w14:paraId="629BD295" w14:textId="4971A0DA" w:rsidR="00765BBA" w:rsidRDefault="00765BBA" w:rsidP="006619C2">
      <w:pPr>
        <w:pStyle w:val="ListNumber"/>
        <w:numPr>
          <w:ilvl w:val="1"/>
          <w:numId w:val="6"/>
        </w:numPr>
        <w:rPr>
          <w:ins w:id="5" w:author="Author"/>
        </w:rPr>
      </w:pPr>
      <w:r>
        <w:t xml:space="preserve">Be submitted with the prior authorization request for the wheeled mobility system. The Form must be completed, </w:t>
      </w:r>
      <w:proofErr w:type="gramStart"/>
      <w:r>
        <w:t>signed</w:t>
      </w:r>
      <w:proofErr w:type="gramEnd"/>
      <w:r>
        <w:t xml:space="preserve"> and dated as outlined</w:t>
      </w:r>
      <w:r>
        <w:rPr>
          <w:spacing w:val="-14"/>
        </w:rPr>
        <w:t xml:space="preserve"> </w:t>
      </w:r>
      <w:r>
        <w:t>above</w:t>
      </w:r>
    </w:p>
    <w:p w14:paraId="6329BA2C" w14:textId="77777777" w:rsidR="008451D3" w:rsidRPr="000A2246" w:rsidRDefault="008451D3" w:rsidP="002100AE">
      <w:pPr>
        <w:pStyle w:val="Heading3"/>
        <w:rPr>
          <w:ins w:id="6" w:author="Author"/>
          <w:w w:val="105"/>
        </w:rPr>
      </w:pPr>
      <w:ins w:id="7" w:author="Author">
        <w:r w:rsidRPr="000A2246">
          <w:rPr>
            <w:w w:val="105"/>
          </w:rPr>
          <w:lastRenderedPageBreak/>
          <w:t>Push-Rim Activated Power Assist Wheelchair (PAPAW) System</w:t>
        </w:r>
      </w:ins>
    </w:p>
    <w:p w14:paraId="52D8252A" w14:textId="77777777" w:rsidR="008451D3" w:rsidRPr="000A2246" w:rsidRDefault="008451D3" w:rsidP="00CB7A3C">
      <w:pPr>
        <w:pStyle w:val="ListNumber"/>
        <w:rPr>
          <w:ins w:id="8" w:author="Author"/>
        </w:rPr>
      </w:pPr>
      <w:ins w:id="9" w:author="Author">
        <w:r w:rsidRPr="000A2246">
          <w:t>A push-rim activated power assist wheelchair (PAPAW) system may be considered for prior authorization when the following criteria are met. Documentation of the following are needed on the prior authorization form of the Wheelchair/Scooter/Stroller/Seating Assessment Form (CCP/Home Health Services). All sections of the form must be completed, including the wheelchair and power wheelchair section.</w:t>
        </w:r>
      </w:ins>
    </w:p>
    <w:p w14:paraId="061565E4" w14:textId="77777777" w:rsidR="008451D3" w:rsidRPr="000A2246" w:rsidRDefault="008451D3" w:rsidP="006619C2">
      <w:pPr>
        <w:pStyle w:val="ListNumber"/>
        <w:numPr>
          <w:ilvl w:val="1"/>
          <w:numId w:val="6"/>
        </w:numPr>
        <w:rPr>
          <w:ins w:id="10" w:author="Author"/>
        </w:rPr>
      </w:pPr>
      <w:ins w:id="11" w:author="Author">
        <w:r w:rsidRPr="000A2246">
          <w:t>The client must have the physical and mental ability to receive and follow instructions related to responsibilities of using equipment. The client must have the capability to:</w:t>
        </w:r>
      </w:ins>
    </w:p>
    <w:p w14:paraId="5DAFB229" w14:textId="77777777" w:rsidR="008451D3" w:rsidRPr="000A2246" w:rsidRDefault="008451D3" w:rsidP="006619C2">
      <w:pPr>
        <w:pStyle w:val="ListNumber"/>
        <w:numPr>
          <w:ilvl w:val="2"/>
          <w:numId w:val="6"/>
        </w:numPr>
        <w:rPr>
          <w:ins w:id="12" w:author="Author"/>
        </w:rPr>
      </w:pPr>
      <w:ins w:id="13" w:author="Author">
        <w:r w:rsidRPr="000A2246">
          <w:t>Understand how</w:t>
        </w:r>
        <w:r w:rsidRPr="000A2246">
          <w:rPr>
            <w:spacing w:val="-5"/>
          </w:rPr>
          <w:t xml:space="preserve"> </w:t>
        </w:r>
        <w:r w:rsidRPr="000A2246">
          <w:t>the</w:t>
        </w:r>
        <w:r w:rsidRPr="000A2246">
          <w:rPr>
            <w:spacing w:val="-5"/>
          </w:rPr>
          <w:t xml:space="preserve"> </w:t>
        </w:r>
        <w:r w:rsidRPr="000A2246">
          <w:t xml:space="preserve">PAPAW system and </w:t>
        </w:r>
        <w:proofErr w:type="gramStart"/>
        <w:r w:rsidRPr="000A2246">
          <w:t>components</w:t>
        </w:r>
        <w:proofErr w:type="gramEnd"/>
        <w:r w:rsidRPr="000A2246">
          <w:t xml:space="preserve"> function.</w:t>
        </w:r>
      </w:ins>
    </w:p>
    <w:p w14:paraId="59B7DC95" w14:textId="77777777" w:rsidR="008451D3" w:rsidRPr="000A2246" w:rsidRDefault="008451D3" w:rsidP="006619C2">
      <w:pPr>
        <w:pStyle w:val="ListNumber"/>
        <w:numPr>
          <w:ilvl w:val="2"/>
          <w:numId w:val="6"/>
        </w:numPr>
        <w:rPr>
          <w:ins w:id="14" w:author="Author"/>
        </w:rPr>
      </w:pPr>
      <w:ins w:id="15" w:author="Author">
        <w:r w:rsidRPr="000A2246">
          <w:t>Operate and control the PAPAW system safely.</w:t>
        </w:r>
      </w:ins>
    </w:p>
    <w:p w14:paraId="05F5A829" w14:textId="77777777" w:rsidR="008451D3" w:rsidRPr="000A2246" w:rsidRDefault="008451D3" w:rsidP="006619C2">
      <w:pPr>
        <w:pStyle w:val="ListNumber"/>
        <w:numPr>
          <w:ilvl w:val="2"/>
          <w:numId w:val="6"/>
        </w:numPr>
        <w:rPr>
          <w:ins w:id="16" w:author="Author"/>
        </w:rPr>
      </w:pPr>
      <w:ins w:id="17" w:author="Author">
        <w:r w:rsidRPr="000A2246">
          <w:t>Self-propel a manual wheelchair independently and functionally.</w:t>
        </w:r>
      </w:ins>
    </w:p>
    <w:p w14:paraId="2167DD1D" w14:textId="77777777" w:rsidR="008451D3" w:rsidRPr="000A2246" w:rsidRDefault="008451D3" w:rsidP="006619C2">
      <w:pPr>
        <w:pStyle w:val="ListNumber"/>
        <w:numPr>
          <w:ilvl w:val="3"/>
          <w:numId w:val="6"/>
        </w:numPr>
        <w:rPr>
          <w:ins w:id="18" w:author="Author"/>
        </w:rPr>
      </w:pPr>
      <w:ins w:id="19" w:author="Author">
        <w:r w:rsidRPr="000A2246">
          <w:t>Clients who primarily use one arm to propel and are independently and functionally utilizing a one-arm drive wheel drive may be considered.</w:t>
        </w:r>
      </w:ins>
    </w:p>
    <w:p w14:paraId="48623038" w14:textId="77777777" w:rsidR="008451D3" w:rsidRPr="000A2246" w:rsidRDefault="008451D3" w:rsidP="006619C2">
      <w:pPr>
        <w:pStyle w:val="ListNumber"/>
        <w:numPr>
          <w:ilvl w:val="1"/>
          <w:numId w:val="6"/>
        </w:numPr>
        <w:rPr>
          <w:ins w:id="20" w:author="Author"/>
        </w:rPr>
      </w:pPr>
      <w:ins w:id="21" w:author="Author">
        <w:r w:rsidRPr="000A2246">
          <w:t>The PAPAW must be medically necessary for the client to perform Mobility Related Activities of Daily Living (MRADLs) in a typical day. Medical necessity may include but is not limited to:</w:t>
        </w:r>
      </w:ins>
    </w:p>
    <w:p w14:paraId="3E7DF09B" w14:textId="75304B9C" w:rsidR="008451D3" w:rsidRPr="000A2246" w:rsidRDefault="008451D3" w:rsidP="006619C2">
      <w:pPr>
        <w:pStyle w:val="ListNumber"/>
        <w:numPr>
          <w:ilvl w:val="2"/>
          <w:numId w:val="6"/>
        </w:numPr>
        <w:rPr>
          <w:ins w:id="22" w:author="Author"/>
        </w:rPr>
      </w:pPr>
      <w:ins w:id="23" w:author="Author">
        <w:r w:rsidRPr="000A2246">
          <w:t>Client’s medical needs, such as limitations in upper body strength and endurance, or presence of pain.</w:t>
        </w:r>
      </w:ins>
    </w:p>
    <w:p w14:paraId="6B1ACFCA" w14:textId="77777777" w:rsidR="008451D3" w:rsidRPr="000A2246" w:rsidRDefault="008451D3" w:rsidP="006619C2">
      <w:pPr>
        <w:pStyle w:val="ListNumber"/>
        <w:numPr>
          <w:ilvl w:val="2"/>
          <w:numId w:val="6"/>
        </w:numPr>
        <w:rPr>
          <w:ins w:id="24" w:author="Author"/>
        </w:rPr>
      </w:pPr>
      <w:ins w:id="25" w:author="Author">
        <w:r w:rsidRPr="000A2246">
          <w:t>Prevention of the client from completing an MRADL within a reasonable time frame in their environment.</w:t>
        </w:r>
      </w:ins>
    </w:p>
    <w:p w14:paraId="354765D6" w14:textId="77777777" w:rsidR="008451D3" w:rsidRPr="000A2246" w:rsidRDefault="008451D3" w:rsidP="006619C2">
      <w:pPr>
        <w:pStyle w:val="ListNumber"/>
        <w:numPr>
          <w:ilvl w:val="2"/>
          <w:numId w:val="6"/>
        </w:numPr>
        <w:rPr>
          <w:ins w:id="26" w:author="Author"/>
        </w:rPr>
      </w:pPr>
      <w:ins w:id="27" w:author="Author">
        <w:r w:rsidRPr="000A2246">
          <w:t>Heightened risk of repetitive strain injuries.</w:t>
        </w:r>
      </w:ins>
    </w:p>
    <w:p w14:paraId="0B3ACEB3" w14:textId="77777777" w:rsidR="008451D3" w:rsidRPr="000A2246" w:rsidRDefault="008451D3" w:rsidP="006619C2">
      <w:pPr>
        <w:pStyle w:val="ListNumber"/>
        <w:numPr>
          <w:ilvl w:val="1"/>
          <w:numId w:val="6"/>
        </w:numPr>
        <w:rPr>
          <w:ins w:id="28" w:author="Author"/>
        </w:rPr>
      </w:pPr>
      <w:ins w:id="29" w:author="Author">
        <w:r w:rsidRPr="000A2246">
          <w:t>The</w:t>
        </w:r>
        <w:r w:rsidRPr="000A2246">
          <w:rPr>
            <w:spacing w:val="-7"/>
          </w:rPr>
          <w:t xml:space="preserve"> client or caregiver must have the </w:t>
        </w:r>
        <w:r w:rsidRPr="000A2246">
          <w:t>capability</w:t>
        </w:r>
        <w:r w:rsidRPr="000A2246">
          <w:rPr>
            <w:spacing w:val="-7"/>
          </w:rPr>
          <w:t xml:space="preserve"> </w:t>
        </w:r>
        <w:r w:rsidRPr="000A2246">
          <w:t>to</w:t>
        </w:r>
        <w:r w:rsidRPr="000A2246">
          <w:rPr>
            <w:spacing w:val="-10"/>
          </w:rPr>
          <w:t xml:space="preserve"> </w:t>
        </w:r>
        <w:r w:rsidRPr="000A2246">
          <w:t>maintain care for the</w:t>
        </w:r>
        <w:r w:rsidRPr="000A2246">
          <w:rPr>
            <w:spacing w:val="-8"/>
          </w:rPr>
          <w:t xml:space="preserve"> </w:t>
        </w:r>
        <w:r w:rsidRPr="000A2246">
          <w:t>PAPAW</w:t>
        </w:r>
        <w:r w:rsidRPr="000A2246">
          <w:rPr>
            <w:spacing w:val="-6"/>
          </w:rPr>
          <w:t xml:space="preserve"> system </w:t>
        </w:r>
        <w:r w:rsidRPr="000A2246">
          <w:t>and</w:t>
        </w:r>
        <w:r w:rsidRPr="000A2246">
          <w:rPr>
            <w:spacing w:val="-8"/>
          </w:rPr>
          <w:t xml:space="preserve"> </w:t>
        </w:r>
        <w:r w:rsidRPr="000A2246">
          <w:t>accompanying components.</w:t>
        </w:r>
      </w:ins>
    </w:p>
    <w:p w14:paraId="45FD3760" w14:textId="26B006B7" w:rsidR="008451D3" w:rsidRPr="000A2246" w:rsidRDefault="008451D3" w:rsidP="006619C2">
      <w:pPr>
        <w:pStyle w:val="ListNumber"/>
        <w:numPr>
          <w:ilvl w:val="1"/>
          <w:numId w:val="6"/>
        </w:numPr>
        <w:rPr>
          <w:ins w:id="30" w:author="Author"/>
        </w:rPr>
      </w:pPr>
      <w:ins w:id="31" w:author="Author">
        <w:r w:rsidRPr="000A2246">
          <w:t>A description is required of a trial with the equipment requested during the seating assessment by a therapist, in a variety of environments (or simulations of customary environments) including safety awareness, ability to navigate in the environment, and operate the PAPAW system independently.</w:t>
        </w:r>
      </w:ins>
    </w:p>
    <w:p w14:paraId="6FD89CB3" w14:textId="77777777" w:rsidR="008451D3" w:rsidRPr="000A2246" w:rsidRDefault="008451D3" w:rsidP="006619C2">
      <w:pPr>
        <w:pStyle w:val="ListNumber"/>
        <w:numPr>
          <w:ilvl w:val="2"/>
          <w:numId w:val="6"/>
        </w:numPr>
        <w:rPr>
          <w:ins w:id="32" w:author="Author"/>
        </w:rPr>
      </w:pPr>
      <w:ins w:id="33" w:author="Author">
        <w:r w:rsidRPr="000A2246">
          <w:t xml:space="preserve">The description of a trial is required on the Wheelchair/Scooter/Stroller/Seating Assessment Form (CCP/Home Health Services) for a PAPAW system with a new wheeled mobility system or a major modification. </w:t>
        </w:r>
      </w:ins>
    </w:p>
    <w:p w14:paraId="7E6936DB" w14:textId="77777777" w:rsidR="008451D3" w:rsidRPr="000A2246" w:rsidRDefault="008451D3" w:rsidP="00CB3A33">
      <w:pPr>
        <w:pStyle w:val="ListNumber"/>
        <w:rPr>
          <w:ins w:id="34" w:author="Author"/>
        </w:rPr>
      </w:pPr>
      <w:ins w:id="35" w:author="Author">
        <w:r w:rsidRPr="000A2246">
          <w:lastRenderedPageBreak/>
          <w:t xml:space="preserve">The addition of a PAPAW system as a wheelchair accessory is considered a type of major modification which requires a seating assessment. </w:t>
        </w:r>
      </w:ins>
    </w:p>
    <w:p w14:paraId="7D1DD6BA" w14:textId="77777777" w:rsidR="008451D3" w:rsidRPr="000A2246" w:rsidRDefault="008451D3" w:rsidP="006619C2">
      <w:pPr>
        <w:pStyle w:val="ListNumber"/>
        <w:numPr>
          <w:ilvl w:val="1"/>
          <w:numId w:val="6"/>
        </w:numPr>
        <w:rPr>
          <w:ins w:id="36" w:author="Author"/>
        </w:rPr>
      </w:pPr>
      <w:ins w:id="37" w:author="Author">
        <w:r w:rsidRPr="000A2246">
          <w:t xml:space="preserve">Documentation of a new seating assessment demonstrating criteria of medical necessity is required for the PAPAW system.  </w:t>
        </w:r>
      </w:ins>
    </w:p>
    <w:p w14:paraId="7729AB04" w14:textId="77777777" w:rsidR="008451D3" w:rsidRPr="000A2246" w:rsidRDefault="008451D3" w:rsidP="006619C2">
      <w:pPr>
        <w:pStyle w:val="ListNumber"/>
        <w:numPr>
          <w:ilvl w:val="1"/>
          <w:numId w:val="6"/>
        </w:numPr>
        <w:rPr>
          <w:ins w:id="38" w:author="Author"/>
        </w:rPr>
      </w:pPr>
      <w:ins w:id="39" w:author="Author">
        <w:r w:rsidRPr="000A2246">
          <w:t>If a wheeled mobility system has been fitted and delivered to the client’s home by a QRP, a PAPAW system may be considered for prior authorization with submission of a new Wheelchair/Scooter/Stroller/Seating Assessment Form (CCP/Home Health Services) any time within or beyond the first six months after fitting and delivery.</w:t>
        </w:r>
      </w:ins>
    </w:p>
    <w:p w14:paraId="5B2D5D80" w14:textId="77777777" w:rsidR="008451D3" w:rsidRPr="000A2246" w:rsidRDefault="008451D3" w:rsidP="006619C2">
      <w:pPr>
        <w:pStyle w:val="ListNumber"/>
        <w:numPr>
          <w:ilvl w:val="1"/>
          <w:numId w:val="6"/>
        </w:numPr>
        <w:rPr>
          <w:ins w:id="40" w:author="Author"/>
        </w:rPr>
      </w:pPr>
      <w:ins w:id="41" w:author="Author">
        <w:r w:rsidRPr="000A2246">
          <w:t>It is not a requirement to list the</w:t>
        </w:r>
        <w:r w:rsidRPr="000A2246">
          <w:rPr>
            <w:spacing w:val="-6"/>
          </w:rPr>
          <w:t xml:space="preserve"> </w:t>
        </w:r>
        <w:r w:rsidRPr="000A2246">
          <w:t>cost</w:t>
        </w:r>
        <w:r w:rsidRPr="000A2246">
          <w:rPr>
            <w:spacing w:val="-5"/>
          </w:rPr>
          <w:t xml:space="preserve"> </w:t>
        </w:r>
        <w:r w:rsidRPr="000A2246">
          <w:t>of</w:t>
        </w:r>
        <w:r w:rsidRPr="000A2246">
          <w:rPr>
            <w:spacing w:val="-6"/>
          </w:rPr>
          <w:t xml:space="preserve"> </w:t>
        </w:r>
        <w:r w:rsidRPr="000A2246">
          <w:t>purchasing new equipment compared to the cost of modifying current</w:t>
        </w:r>
        <w:r w:rsidRPr="000A2246">
          <w:rPr>
            <w:spacing w:val="43"/>
          </w:rPr>
          <w:t xml:space="preserve"> </w:t>
        </w:r>
        <w:r w:rsidRPr="000A2246">
          <w:t xml:space="preserve">equipment for the PAPAW system prior authorization. </w:t>
        </w:r>
      </w:ins>
    </w:p>
    <w:p w14:paraId="7668EE55" w14:textId="5EAB6665" w:rsidR="008451D3" w:rsidRDefault="008451D3" w:rsidP="00CB3A33">
      <w:pPr>
        <w:pStyle w:val="ListNumber"/>
      </w:pPr>
      <w:ins w:id="42" w:author="Author">
        <w:r w:rsidRPr="000A2246">
          <w:t>If a wheeled mobility system has not previously been fitted and delivered to the client’s home by a QRP, initial prior authorization may be considered with submission of the same Wheelchair/Scooter/Stroller/Seating Assessment Form (CCP/Home Health Services) for both a manual wheelchair and PAPAW system.</w:t>
        </w:r>
      </w:ins>
    </w:p>
    <w:p w14:paraId="16E21A92" w14:textId="77777777" w:rsidR="00CB3A33" w:rsidRPr="008C36B8" w:rsidRDefault="00CB3A33" w:rsidP="00CB3A33">
      <w:pPr>
        <w:pStyle w:val="Heading2"/>
      </w:pPr>
      <w:r w:rsidRPr="008C36B8">
        <w:t>Modifications</w:t>
      </w:r>
    </w:p>
    <w:p w14:paraId="7B220550" w14:textId="60EA6663" w:rsidR="00CB3A33" w:rsidRPr="00385ACF" w:rsidRDefault="00CB3A33" w:rsidP="00CB3A33">
      <w:pPr>
        <w:pStyle w:val="ListNumber"/>
        <w:rPr>
          <w:u w:val="single"/>
        </w:rPr>
      </w:pPr>
      <w:r w:rsidRPr="00385ACF">
        <w:t>All modifications within the first six months after delivery are considered part of the purchase price</w:t>
      </w:r>
      <w:r w:rsidRPr="000A2246">
        <w:t xml:space="preserve">, </w:t>
      </w:r>
      <w:ins w:id="43" w:author="Author">
        <w:r w:rsidRPr="000A2246">
          <w:t>except for the push-rim activated power assist wheelchair (PAPAW) system. A PAPAW system may be considered for prior authorization with a new seating assessment form within the first six months after fitting and delivery.</w:t>
        </w:r>
      </w:ins>
    </w:p>
    <w:p w14:paraId="2E70806A" w14:textId="77777777" w:rsidR="00CB3A33" w:rsidRDefault="00CB3A33" w:rsidP="00CB3A33">
      <w:pPr>
        <w:pStyle w:val="ListNumber"/>
      </w:pPr>
      <w:r>
        <w:t>Modifications to custom equipment after the first six months from fitting and delivery may be prior authorized when a change occurs in the client’s needs, capabilities, or physical/mental status that cannot be</w:t>
      </w:r>
      <w:r>
        <w:rPr>
          <w:spacing w:val="7"/>
        </w:rPr>
        <w:t xml:space="preserve"> </w:t>
      </w:r>
      <w:r>
        <w:t>anticipated.</w:t>
      </w:r>
    </w:p>
    <w:p w14:paraId="2CFB38AD" w14:textId="77777777" w:rsidR="00CB3A33" w:rsidRDefault="00CB3A33" w:rsidP="00CB3A33">
      <w:pPr>
        <w:pStyle w:val="ListNumber"/>
      </w:pPr>
      <w:bookmarkStart w:id="44" w:name="_Hlk67574369"/>
      <w:r>
        <w:t>Documentation supporting the medical necessity of the requested modification must include the following:</w:t>
      </w:r>
    </w:p>
    <w:p w14:paraId="3CBA1A57" w14:textId="77777777" w:rsidR="00CB3A33" w:rsidRDefault="00CB3A33" w:rsidP="006619C2">
      <w:pPr>
        <w:pStyle w:val="ListNumber"/>
        <w:numPr>
          <w:ilvl w:val="1"/>
          <w:numId w:val="6"/>
        </w:numPr>
      </w:pPr>
      <w:r>
        <w:t>Description of the change in the client’s condition that requires accommodation by different seating, drive controls, electronics, or other mobility base</w:t>
      </w:r>
      <w:r>
        <w:rPr>
          <w:spacing w:val="-29"/>
        </w:rPr>
        <w:t xml:space="preserve"> </w:t>
      </w:r>
      <w:r>
        <w:t>components</w:t>
      </w:r>
    </w:p>
    <w:p w14:paraId="4A915F1C" w14:textId="77777777" w:rsidR="00CB3A33" w:rsidRDefault="00CB3A33" w:rsidP="006619C2">
      <w:pPr>
        <w:pStyle w:val="ListNumber"/>
        <w:numPr>
          <w:ilvl w:val="1"/>
          <w:numId w:val="6"/>
        </w:numPr>
      </w:pPr>
      <w:r>
        <w:t>All</w:t>
      </w:r>
      <w:r>
        <w:rPr>
          <w:spacing w:val="-11"/>
        </w:rPr>
        <w:t xml:space="preserve"> </w:t>
      </w:r>
      <w:r>
        <w:t>projected</w:t>
      </w:r>
      <w:r>
        <w:rPr>
          <w:spacing w:val="-11"/>
        </w:rPr>
        <w:t xml:space="preserve"> </w:t>
      </w:r>
      <w:r>
        <w:t>changes</w:t>
      </w:r>
      <w:r>
        <w:rPr>
          <w:spacing w:val="-11"/>
        </w:rPr>
        <w:t xml:space="preserve"> </w:t>
      </w:r>
      <w:r>
        <w:t>in</w:t>
      </w:r>
      <w:r>
        <w:rPr>
          <w:spacing w:val="-11"/>
        </w:rPr>
        <w:t xml:space="preserve"> </w:t>
      </w:r>
      <w:r>
        <w:t>the</w:t>
      </w:r>
      <w:r>
        <w:rPr>
          <w:spacing w:val="-11"/>
        </w:rPr>
        <w:t xml:space="preserve"> </w:t>
      </w:r>
      <w:r>
        <w:t>client’s</w:t>
      </w:r>
      <w:r>
        <w:rPr>
          <w:spacing w:val="-11"/>
        </w:rPr>
        <w:t xml:space="preserve"> </w:t>
      </w:r>
      <w:r>
        <w:t>mobility</w:t>
      </w:r>
      <w:r>
        <w:rPr>
          <w:spacing w:val="-11"/>
        </w:rPr>
        <w:t xml:space="preserve"> </w:t>
      </w:r>
      <w:r>
        <w:t>needs</w:t>
      </w:r>
    </w:p>
    <w:p w14:paraId="45FA9767" w14:textId="77777777" w:rsidR="00CB3A33" w:rsidRPr="00F47D3E" w:rsidRDefault="00CB3A33" w:rsidP="006619C2">
      <w:pPr>
        <w:pStyle w:val="ListNumber"/>
        <w:numPr>
          <w:ilvl w:val="1"/>
          <w:numId w:val="6"/>
        </w:numPr>
      </w:pPr>
      <w:bookmarkStart w:id="45" w:name="_Hlk68781268"/>
      <w:r>
        <w:t>The</w:t>
      </w:r>
      <w:r>
        <w:rPr>
          <w:spacing w:val="-5"/>
        </w:rPr>
        <w:t xml:space="preserve"> </w:t>
      </w:r>
      <w:r>
        <w:t>date</w:t>
      </w:r>
      <w:r>
        <w:rPr>
          <w:spacing w:val="-6"/>
        </w:rPr>
        <w:t xml:space="preserve"> </w:t>
      </w:r>
      <w:r>
        <w:t>of</w:t>
      </w:r>
      <w:r>
        <w:rPr>
          <w:spacing w:val="-6"/>
        </w:rPr>
        <w:t xml:space="preserve"> </w:t>
      </w:r>
      <w:r>
        <w:t>purchase,</w:t>
      </w:r>
      <w:r>
        <w:rPr>
          <w:spacing w:val="-5"/>
        </w:rPr>
        <w:t xml:space="preserve"> </w:t>
      </w:r>
      <w:r>
        <w:t>the</w:t>
      </w:r>
      <w:r>
        <w:rPr>
          <w:spacing w:val="-5"/>
        </w:rPr>
        <w:t xml:space="preserve"> </w:t>
      </w:r>
      <w:r>
        <w:t>serial</w:t>
      </w:r>
      <w:r>
        <w:rPr>
          <w:spacing w:val="-5"/>
        </w:rPr>
        <w:t xml:space="preserve"> </w:t>
      </w:r>
      <w:r>
        <w:t>number</w:t>
      </w:r>
      <w:r>
        <w:rPr>
          <w:spacing w:val="-5"/>
        </w:rPr>
        <w:t xml:space="preserve"> </w:t>
      </w:r>
      <w:r>
        <w:t>of</w:t>
      </w:r>
      <w:r>
        <w:rPr>
          <w:spacing w:val="-6"/>
        </w:rPr>
        <w:t xml:space="preserve"> </w:t>
      </w:r>
      <w:r>
        <w:t>the</w:t>
      </w:r>
      <w:r>
        <w:rPr>
          <w:spacing w:val="-4"/>
        </w:rPr>
        <w:t xml:space="preserve"> </w:t>
      </w:r>
      <w:r>
        <w:t>current</w:t>
      </w:r>
      <w:r>
        <w:rPr>
          <w:spacing w:val="-5"/>
        </w:rPr>
        <w:t xml:space="preserve"> </w:t>
      </w:r>
      <w:r>
        <w:t>equipment,</w:t>
      </w:r>
      <w:r>
        <w:rPr>
          <w:spacing w:val="-5"/>
        </w:rPr>
        <w:t xml:space="preserve"> </w:t>
      </w:r>
      <w:r>
        <w:t>and</w:t>
      </w:r>
      <w:r>
        <w:rPr>
          <w:spacing w:val="-5"/>
        </w:rPr>
        <w:t xml:space="preserve"> </w:t>
      </w:r>
      <w:r>
        <w:t>the</w:t>
      </w:r>
      <w:r>
        <w:rPr>
          <w:spacing w:val="-6"/>
        </w:rPr>
        <w:t xml:space="preserve"> </w:t>
      </w:r>
      <w:r>
        <w:t>cost</w:t>
      </w:r>
      <w:r>
        <w:rPr>
          <w:spacing w:val="-5"/>
        </w:rPr>
        <w:t xml:space="preserve"> </w:t>
      </w:r>
      <w:r>
        <w:t>of</w:t>
      </w:r>
      <w:r>
        <w:rPr>
          <w:spacing w:val="-6"/>
        </w:rPr>
        <w:t xml:space="preserve"> </w:t>
      </w:r>
      <w:r>
        <w:t xml:space="preserve">purchasing </w:t>
      </w:r>
      <w:bookmarkEnd w:id="44"/>
      <w:r>
        <w:t>new equipment as opposed to the cost of modifying current</w:t>
      </w:r>
      <w:r>
        <w:rPr>
          <w:spacing w:val="43"/>
        </w:rPr>
        <w:t xml:space="preserve"> </w:t>
      </w:r>
      <w:r>
        <w:t>equipment</w:t>
      </w:r>
      <w:bookmarkEnd w:id="45"/>
    </w:p>
    <w:p w14:paraId="4AB1B40E" w14:textId="77777777" w:rsidR="008315E0" w:rsidRPr="004654BC" w:rsidRDefault="008315E0" w:rsidP="002100AE">
      <w:pPr>
        <w:pStyle w:val="Heading2"/>
      </w:pPr>
      <w:r w:rsidRPr="00EB5D1B">
        <w:lastRenderedPageBreak/>
        <w:t>Reimbursement/Billing</w:t>
      </w:r>
      <w:r w:rsidRPr="00EB5D1B">
        <w:rPr>
          <w:spacing w:val="-45"/>
        </w:rPr>
        <w:t xml:space="preserve"> </w:t>
      </w:r>
      <w:r w:rsidRPr="00EB5D1B">
        <w:t>Guidelines</w:t>
      </w:r>
    </w:p>
    <w:p w14:paraId="1E55526F" w14:textId="77777777" w:rsidR="008315E0" w:rsidRPr="004822E8" w:rsidRDefault="008315E0" w:rsidP="00CB3A33">
      <w:pPr>
        <w:pStyle w:val="ListNumber"/>
      </w:pPr>
      <w:r>
        <w:rPr>
          <w:w w:val="105"/>
        </w:rPr>
        <w:t>Providers</w:t>
      </w:r>
      <w:r>
        <w:rPr>
          <w:spacing w:val="-32"/>
          <w:w w:val="105"/>
        </w:rPr>
        <w:t xml:space="preserve"> </w:t>
      </w:r>
      <w:r>
        <w:rPr>
          <w:w w:val="105"/>
        </w:rPr>
        <w:t>are</w:t>
      </w:r>
      <w:r>
        <w:rPr>
          <w:spacing w:val="-32"/>
          <w:w w:val="105"/>
        </w:rPr>
        <w:t xml:space="preserve"> </w:t>
      </w:r>
      <w:r>
        <w:rPr>
          <w:w w:val="105"/>
        </w:rPr>
        <w:t>reimbursed</w:t>
      </w:r>
      <w:r>
        <w:rPr>
          <w:spacing w:val="-32"/>
          <w:w w:val="105"/>
        </w:rPr>
        <w:t xml:space="preserve"> </w:t>
      </w:r>
      <w:r>
        <w:rPr>
          <w:w w:val="105"/>
        </w:rPr>
        <w:t>for</w:t>
      </w:r>
      <w:r>
        <w:rPr>
          <w:spacing w:val="-33"/>
          <w:w w:val="105"/>
        </w:rPr>
        <w:t xml:space="preserve"> </w:t>
      </w:r>
      <w:r>
        <w:rPr>
          <w:w w:val="105"/>
        </w:rPr>
        <w:t>items</w:t>
      </w:r>
      <w:r>
        <w:rPr>
          <w:spacing w:val="-32"/>
          <w:w w:val="105"/>
        </w:rPr>
        <w:t xml:space="preserve"> </w:t>
      </w:r>
      <w:r>
        <w:rPr>
          <w:w w:val="105"/>
        </w:rPr>
        <w:t>addressed</w:t>
      </w:r>
      <w:r>
        <w:rPr>
          <w:spacing w:val="-32"/>
          <w:w w:val="105"/>
        </w:rPr>
        <w:t xml:space="preserve"> </w:t>
      </w:r>
      <w:r>
        <w:rPr>
          <w:w w:val="105"/>
        </w:rPr>
        <w:t>in</w:t>
      </w:r>
      <w:r>
        <w:rPr>
          <w:spacing w:val="-33"/>
          <w:w w:val="105"/>
        </w:rPr>
        <w:t xml:space="preserve"> </w:t>
      </w:r>
      <w:r>
        <w:rPr>
          <w:w w:val="105"/>
        </w:rPr>
        <w:t>this</w:t>
      </w:r>
      <w:r>
        <w:rPr>
          <w:spacing w:val="-32"/>
          <w:w w:val="105"/>
        </w:rPr>
        <w:t xml:space="preserve"> </w:t>
      </w:r>
      <w:r>
        <w:rPr>
          <w:w w:val="105"/>
        </w:rPr>
        <w:t>policy</w:t>
      </w:r>
      <w:r>
        <w:rPr>
          <w:spacing w:val="-32"/>
          <w:w w:val="105"/>
        </w:rPr>
        <w:t xml:space="preserve"> </w:t>
      </w:r>
      <w:r>
        <w:rPr>
          <w:w w:val="105"/>
        </w:rPr>
        <w:t>either</w:t>
      </w:r>
      <w:r>
        <w:rPr>
          <w:spacing w:val="-32"/>
          <w:w w:val="105"/>
        </w:rPr>
        <w:t xml:space="preserve"> </w:t>
      </w:r>
      <w:r>
        <w:rPr>
          <w:w w:val="105"/>
        </w:rPr>
        <w:t>by</w:t>
      </w:r>
      <w:r>
        <w:rPr>
          <w:spacing w:val="-32"/>
          <w:w w:val="105"/>
        </w:rPr>
        <w:t xml:space="preserve"> </w:t>
      </w:r>
      <w:r>
        <w:rPr>
          <w:w w:val="105"/>
        </w:rPr>
        <w:t>the</w:t>
      </w:r>
      <w:r>
        <w:rPr>
          <w:spacing w:val="-32"/>
          <w:w w:val="105"/>
        </w:rPr>
        <w:t xml:space="preserve"> </w:t>
      </w:r>
      <w:r>
        <w:rPr>
          <w:w w:val="105"/>
        </w:rPr>
        <w:t>lesser</w:t>
      </w:r>
      <w:r>
        <w:rPr>
          <w:spacing w:val="-32"/>
          <w:w w:val="105"/>
        </w:rPr>
        <w:t xml:space="preserve"> </w:t>
      </w:r>
      <w:r>
        <w:rPr>
          <w:w w:val="105"/>
        </w:rPr>
        <w:t>of</w:t>
      </w:r>
      <w:r>
        <w:rPr>
          <w:spacing w:val="-32"/>
          <w:w w:val="105"/>
        </w:rPr>
        <w:t xml:space="preserve"> </w:t>
      </w:r>
      <w:r>
        <w:rPr>
          <w:w w:val="105"/>
        </w:rPr>
        <w:t>the</w:t>
      </w:r>
      <w:r>
        <w:rPr>
          <w:spacing w:val="-32"/>
          <w:w w:val="105"/>
        </w:rPr>
        <w:t xml:space="preserve"> </w:t>
      </w:r>
      <w:r>
        <w:rPr>
          <w:w w:val="105"/>
        </w:rPr>
        <w:t>provider’s</w:t>
      </w:r>
      <w:r>
        <w:rPr>
          <w:spacing w:val="-32"/>
          <w:w w:val="105"/>
        </w:rPr>
        <w:t xml:space="preserve"> </w:t>
      </w:r>
      <w:r>
        <w:rPr>
          <w:w w:val="105"/>
        </w:rPr>
        <w:t>billed charges</w:t>
      </w:r>
      <w:r>
        <w:rPr>
          <w:spacing w:val="-22"/>
          <w:w w:val="105"/>
        </w:rPr>
        <w:t xml:space="preserve"> </w:t>
      </w:r>
      <w:r>
        <w:rPr>
          <w:w w:val="105"/>
        </w:rPr>
        <w:t>or</w:t>
      </w:r>
      <w:r>
        <w:rPr>
          <w:spacing w:val="-22"/>
          <w:w w:val="105"/>
        </w:rPr>
        <w:t xml:space="preserve"> </w:t>
      </w:r>
      <w:r>
        <w:rPr>
          <w:w w:val="105"/>
        </w:rPr>
        <w:t>the</w:t>
      </w:r>
      <w:r>
        <w:rPr>
          <w:spacing w:val="-22"/>
          <w:w w:val="105"/>
        </w:rPr>
        <w:t xml:space="preserve"> </w:t>
      </w:r>
      <w:r>
        <w:rPr>
          <w:w w:val="105"/>
        </w:rPr>
        <w:t>published</w:t>
      </w:r>
      <w:r>
        <w:rPr>
          <w:spacing w:val="-22"/>
          <w:w w:val="105"/>
        </w:rPr>
        <w:t xml:space="preserve"> </w:t>
      </w:r>
      <w:r>
        <w:rPr>
          <w:w w:val="105"/>
        </w:rPr>
        <w:t>fee</w:t>
      </w:r>
      <w:r>
        <w:rPr>
          <w:spacing w:val="-22"/>
          <w:w w:val="105"/>
        </w:rPr>
        <w:t xml:space="preserve"> </w:t>
      </w:r>
      <w:r>
        <w:rPr>
          <w:w w:val="105"/>
        </w:rPr>
        <w:t>determined</w:t>
      </w:r>
      <w:r>
        <w:rPr>
          <w:spacing w:val="-22"/>
          <w:w w:val="105"/>
        </w:rPr>
        <w:t xml:space="preserve"> </w:t>
      </w:r>
      <w:r>
        <w:rPr>
          <w:w w:val="105"/>
        </w:rPr>
        <w:t>by</w:t>
      </w:r>
      <w:r>
        <w:rPr>
          <w:spacing w:val="-22"/>
          <w:w w:val="105"/>
        </w:rPr>
        <w:t xml:space="preserve"> </w:t>
      </w:r>
      <w:r>
        <w:rPr>
          <w:w w:val="105"/>
        </w:rPr>
        <w:t>HHSC</w:t>
      </w:r>
      <w:r>
        <w:rPr>
          <w:spacing w:val="-22"/>
          <w:w w:val="105"/>
        </w:rPr>
        <w:t xml:space="preserve"> </w:t>
      </w:r>
      <w:r>
        <w:rPr>
          <w:w w:val="105"/>
        </w:rPr>
        <w:t>or</w:t>
      </w:r>
      <w:r>
        <w:rPr>
          <w:spacing w:val="-21"/>
          <w:w w:val="105"/>
        </w:rPr>
        <w:t xml:space="preserve"> </w:t>
      </w:r>
      <w:r>
        <w:rPr>
          <w:w w:val="105"/>
        </w:rPr>
        <w:t>through</w:t>
      </w:r>
      <w:r>
        <w:rPr>
          <w:spacing w:val="-22"/>
          <w:w w:val="105"/>
        </w:rPr>
        <w:t xml:space="preserve"> </w:t>
      </w:r>
      <w:r>
        <w:rPr>
          <w:w w:val="105"/>
        </w:rPr>
        <w:t>manual</w:t>
      </w:r>
      <w:r>
        <w:rPr>
          <w:spacing w:val="-22"/>
          <w:w w:val="105"/>
        </w:rPr>
        <w:t xml:space="preserve"> </w:t>
      </w:r>
      <w:r>
        <w:rPr>
          <w:w w:val="105"/>
        </w:rPr>
        <w:t>pricing.</w:t>
      </w:r>
      <w:r>
        <w:rPr>
          <w:spacing w:val="-22"/>
          <w:w w:val="105"/>
        </w:rPr>
        <w:t xml:space="preserve"> </w:t>
      </w:r>
      <w:r>
        <w:rPr>
          <w:w w:val="105"/>
        </w:rPr>
        <w:t>If</w:t>
      </w:r>
      <w:r>
        <w:rPr>
          <w:spacing w:val="-22"/>
          <w:w w:val="105"/>
        </w:rPr>
        <w:t xml:space="preserve"> </w:t>
      </w:r>
      <w:r>
        <w:rPr>
          <w:w w:val="105"/>
        </w:rPr>
        <w:t>manual</w:t>
      </w:r>
      <w:r>
        <w:rPr>
          <w:spacing w:val="-22"/>
          <w:w w:val="105"/>
        </w:rPr>
        <w:t xml:space="preserve"> </w:t>
      </w:r>
      <w:r>
        <w:rPr>
          <w:w w:val="105"/>
        </w:rPr>
        <w:t>pricing</w:t>
      </w:r>
      <w:r>
        <w:rPr>
          <w:spacing w:val="-23"/>
          <w:w w:val="105"/>
        </w:rPr>
        <w:t xml:space="preserve"> </w:t>
      </w:r>
      <w:r>
        <w:rPr>
          <w:w w:val="105"/>
        </w:rPr>
        <w:t>is used,</w:t>
      </w:r>
      <w:r>
        <w:rPr>
          <w:spacing w:val="-25"/>
          <w:w w:val="105"/>
        </w:rPr>
        <w:t xml:space="preserve"> </w:t>
      </w:r>
      <w:r>
        <w:rPr>
          <w:w w:val="105"/>
        </w:rPr>
        <w:t>the</w:t>
      </w:r>
      <w:r>
        <w:rPr>
          <w:spacing w:val="-24"/>
          <w:w w:val="105"/>
        </w:rPr>
        <w:t xml:space="preserve"> </w:t>
      </w:r>
      <w:r>
        <w:rPr>
          <w:w w:val="105"/>
        </w:rPr>
        <w:t>provider</w:t>
      </w:r>
      <w:r>
        <w:rPr>
          <w:spacing w:val="-25"/>
          <w:w w:val="105"/>
        </w:rPr>
        <w:t xml:space="preserve"> </w:t>
      </w:r>
      <w:r>
        <w:rPr>
          <w:w w:val="105"/>
        </w:rPr>
        <w:t>must</w:t>
      </w:r>
      <w:r>
        <w:rPr>
          <w:spacing w:val="-24"/>
          <w:w w:val="105"/>
        </w:rPr>
        <w:t xml:space="preserve"> </w:t>
      </w:r>
      <w:r>
        <w:rPr>
          <w:w w:val="105"/>
        </w:rPr>
        <w:t>request</w:t>
      </w:r>
      <w:r>
        <w:rPr>
          <w:spacing w:val="-24"/>
          <w:w w:val="105"/>
        </w:rPr>
        <w:t xml:space="preserve"> </w:t>
      </w:r>
      <w:r>
        <w:rPr>
          <w:w w:val="105"/>
        </w:rPr>
        <w:t>prior</w:t>
      </w:r>
      <w:r>
        <w:rPr>
          <w:spacing w:val="-25"/>
          <w:w w:val="105"/>
        </w:rPr>
        <w:t xml:space="preserve"> </w:t>
      </w:r>
      <w:r>
        <w:rPr>
          <w:w w:val="105"/>
        </w:rPr>
        <w:t>authorization</w:t>
      </w:r>
      <w:r>
        <w:rPr>
          <w:spacing w:val="-25"/>
          <w:w w:val="105"/>
        </w:rPr>
        <w:t xml:space="preserve"> </w:t>
      </w:r>
      <w:r>
        <w:rPr>
          <w:w w:val="105"/>
        </w:rPr>
        <w:t>and</w:t>
      </w:r>
      <w:r>
        <w:rPr>
          <w:spacing w:val="-24"/>
          <w:w w:val="105"/>
        </w:rPr>
        <w:t xml:space="preserve"> </w:t>
      </w:r>
      <w:r>
        <w:rPr>
          <w:w w:val="105"/>
        </w:rPr>
        <w:t>submit</w:t>
      </w:r>
      <w:r>
        <w:rPr>
          <w:spacing w:val="-25"/>
          <w:w w:val="105"/>
        </w:rPr>
        <w:t xml:space="preserve"> </w:t>
      </w:r>
      <w:r>
        <w:rPr>
          <w:w w:val="105"/>
        </w:rPr>
        <w:t>documentation</w:t>
      </w:r>
      <w:r>
        <w:rPr>
          <w:spacing w:val="-25"/>
          <w:w w:val="105"/>
        </w:rPr>
        <w:t xml:space="preserve"> </w:t>
      </w:r>
      <w:r>
        <w:rPr>
          <w:w w:val="105"/>
        </w:rPr>
        <w:t>of:</w:t>
      </w:r>
    </w:p>
    <w:p w14:paraId="4A481B87" w14:textId="77777777" w:rsidR="008315E0" w:rsidRDefault="008315E0" w:rsidP="006619C2">
      <w:pPr>
        <w:pStyle w:val="ListNumber"/>
        <w:numPr>
          <w:ilvl w:val="1"/>
          <w:numId w:val="6"/>
        </w:numPr>
      </w:pPr>
      <w:r>
        <w:t>The</w:t>
      </w:r>
      <w:r>
        <w:rPr>
          <w:spacing w:val="-14"/>
        </w:rPr>
        <w:t xml:space="preserve"> </w:t>
      </w:r>
      <w:r>
        <w:t>manufacturer’s</w:t>
      </w:r>
      <w:r>
        <w:rPr>
          <w:spacing w:val="-14"/>
        </w:rPr>
        <w:t xml:space="preserve"> </w:t>
      </w:r>
      <w:r>
        <w:t>suggested</w:t>
      </w:r>
      <w:r>
        <w:rPr>
          <w:spacing w:val="-14"/>
        </w:rPr>
        <w:t xml:space="preserve"> </w:t>
      </w:r>
      <w:r>
        <w:t>retail</w:t>
      </w:r>
      <w:r>
        <w:rPr>
          <w:spacing w:val="-14"/>
        </w:rPr>
        <w:t xml:space="preserve"> </w:t>
      </w:r>
      <w:r>
        <w:t>price</w:t>
      </w:r>
      <w:r>
        <w:rPr>
          <w:spacing w:val="-14"/>
        </w:rPr>
        <w:t xml:space="preserve"> </w:t>
      </w:r>
      <w:r>
        <w:t>(MSRP)</w:t>
      </w:r>
      <w:r>
        <w:rPr>
          <w:spacing w:val="-14"/>
        </w:rPr>
        <w:t xml:space="preserve"> </w:t>
      </w:r>
      <w:r>
        <w:t>or</w:t>
      </w:r>
      <w:r>
        <w:rPr>
          <w:spacing w:val="-14"/>
        </w:rPr>
        <w:t xml:space="preserve"> </w:t>
      </w:r>
      <w:r>
        <w:t>average</w:t>
      </w:r>
      <w:r>
        <w:rPr>
          <w:spacing w:val="-14"/>
        </w:rPr>
        <w:t xml:space="preserve"> </w:t>
      </w:r>
      <w:r>
        <w:t>wholesale</w:t>
      </w:r>
      <w:r>
        <w:rPr>
          <w:spacing w:val="-14"/>
        </w:rPr>
        <w:t xml:space="preserve"> </w:t>
      </w:r>
      <w:r>
        <w:t>price</w:t>
      </w:r>
      <w:r>
        <w:rPr>
          <w:spacing w:val="-14"/>
        </w:rPr>
        <w:t xml:space="preserve"> </w:t>
      </w:r>
      <w:r>
        <w:t>(AWP), whichever</w:t>
      </w:r>
      <w:r>
        <w:rPr>
          <w:spacing w:val="-28"/>
        </w:rPr>
        <w:t xml:space="preserve"> </w:t>
      </w:r>
      <w:r>
        <w:t>is</w:t>
      </w:r>
      <w:r>
        <w:rPr>
          <w:spacing w:val="-28"/>
        </w:rPr>
        <w:t xml:space="preserve"> </w:t>
      </w:r>
      <w:r>
        <w:t>applicable</w:t>
      </w:r>
    </w:p>
    <w:p w14:paraId="4B54F484" w14:textId="77777777" w:rsidR="008315E0" w:rsidRDefault="008315E0" w:rsidP="006619C2">
      <w:pPr>
        <w:pStyle w:val="ListNumber"/>
        <w:numPr>
          <w:ilvl w:val="1"/>
          <w:numId w:val="6"/>
        </w:numPr>
      </w:pPr>
      <w:r>
        <w:t>The provider’s documented invoice</w:t>
      </w:r>
      <w:r>
        <w:rPr>
          <w:spacing w:val="-9"/>
        </w:rPr>
        <w:t xml:space="preserve"> </w:t>
      </w:r>
      <w:r>
        <w:t>cost</w:t>
      </w:r>
    </w:p>
    <w:p w14:paraId="15354A11" w14:textId="77777777" w:rsidR="008315E0" w:rsidRDefault="008315E0" w:rsidP="00CB3A33">
      <w:pPr>
        <w:pStyle w:val="ListNumber"/>
      </w:pPr>
      <w:r>
        <w:t>Manually priced items are reimbursed</w:t>
      </w:r>
      <w:r>
        <w:rPr>
          <w:spacing w:val="-21"/>
        </w:rPr>
        <w:t xml:space="preserve"> </w:t>
      </w:r>
      <w:r>
        <w:t>at:</w:t>
      </w:r>
    </w:p>
    <w:p w14:paraId="3867270C" w14:textId="77777777" w:rsidR="008315E0" w:rsidRDefault="008315E0" w:rsidP="006619C2">
      <w:pPr>
        <w:pStyle w:val="ListNumber"/>
        <w:numPr>
          <w:ilvl w:val="1"/>
          <w:numId w:val="6"/>
        </w:numPr>
      </w:pPr>
      <w:r>
        <w:t>MSRP</w:t>
      </w:r>
      <w:r>
        <w:rPr>
          <w:spacing w:val="-15"/>
        </w:rPr>
        <w:t xml:space="preserve"> </w:t>
      </w:r>
      <w:r>
        <w:t>less</w:t>
      </w:r>
      <w:r>
        <w:rPr>
          <w:spacing w:val="-16"/>
        </w:rPr>
        <w:t xml:space="preserve"> </w:t>
      </w:r>
      <w:r>
        <w:t>18</w:t>
      </w:r>
      <w:r>
        <w:rPr>
          <w:spacing w:val="-15"/>
        </w:rPr>
        <w:t xml:space="preserve"> </w:t>
      </w:r>
      <w:r>
        <w:t>percent</w:t>
      </w:r>
      <w:r>
        <w:rPr>
          <w:spacing w:val="-15"/>
        </w:rPr>
        <w:t xml:space="preserve"> </w:t>
      </w:r>
      <w:r>
        <w:t>or</w:t>
      </w:r>
      <w:r>
        <w:rPr>
          <w:spacing w:val="-15"/>
        </w:rPr>
        <w:t xml:space="preserve"> </w:t>
      </w:r>
      <w:r>
        <w:t>AWP</w:t>
      </w:r>
      <w:r>
        <w:rPr>
          <w:spacing w:val="-15"/>
        </w:rPr>
        <w:t xml:space="preserve"> </w:t>
      </w:r>
      <w:r>
        <w:t>less</w:t>
      </w:r>
      <w:r>
        <w:rPr>
          <w:spacing w:val="-15"/>
        </w:rPr>
        <w:t xml:space="preserve"> </w:t>
      </w:r>
      <w:r>
        <w:t>10.5</w:t>
      </w:r>
      <w:r>
        <w:rPr>
          <w:spacing w:val="-16"/>
        </w:rPr>
        <w:t xml:space="preserve"> </w:t>
      </w:r>
      <w:r>
        <w:t>percent,</w:t>
      </w:r>
      <w:r>
        <w:rPr>
          <w:spacing w:val="-15"/>
        </w:rPr>
        <w:t xml:space="preserve"> </w:t>
      </w:r>
      <w:r>
        <w:t>whichever</w:t>
      </w:r>
      <w:r>
        <w:rPr>
          <w:spacing w:val="-15"/>
        </w:rPr>
        <w:t xml:space="preserve"> </w:t>
      </w:r>
      <w:r>
        <w:t>is</w:t>
      </w:r>
      <w:r>
        <w:rPr>
          <w:spacing w:val="-15"/>
        </w:rPr>
        <w:t xml:space="preserve"> </w:t>
      </w:r>
      <w:r>
        <w:t>applicable</w:t>
      </w:r>
    </w:p>
    <w:p w14:paraId="6851CC07" w14:textId="2D9C5208" w:rsidR="008315E0" w:rsidRDefault="008315E0" w:rsidP="006619C2">
      <w:pPr>
        <w:pStyle w:val="ListNumber"/>
        <w:numPr>
          <w:ilvl w:val="1"/>
          <w:numId w:val="6"/>
        </w:numPr>
        <w:rPr>
          <w:ins w:id="46" w:author="Author"/>
        </w:rPr>
      </w:pPr>
      <w:r>
        <w:t>The provider’s documented invoice</w:t>
      </w:r>
      <w:r>
        <w:rPr>
          <w:spacing w:val="-9"/>
        </w:rPr>
        <w:t xml:space="preserve"> </w:t>
      </w:r>
      <w:r>
        <w:t>cost</w:t>
      </w:r>
    </w:p>
    <w:p w14:paraId="1A27273A" w14:textId="77777777" w:rsidR="002D0B22" w:rsidRPr="002D0B22" w:rsidRDefault="002D0B22" w:rsidP="002100AE">
      <w:pPr>
        <w:pStyle w:val="Caption"/>
        <w:rPr>
          <w:ins w:id="47" w:author="Author"/>
          <w:rFonts w:ascii="Symbol" w:eastAsia="Arial" w:hAnsi="Symbol"/>
        </w:rPr>
      </w:pPr>
      <w:ins w:id="48" w:author="Author">
        <w:r w:rsidRPr="002D0B22">
          <w:rPr>
            <w:spacing w:val="-4"/>
          </w:rPr>
          <w:t>Table</w:t>
        </w:r>
        <w:r w:rsidRPr="002D0B22">
          <w:t xml:space="preserve"> B: Procedure Codes </w:t>
        </w:r>
      </w:ins>
    </w:p>
    <w:tbl>
      <w:tblPr>
        <w:tblStyle w:val="HHSTableforTextData"/>
        <w:tblW w:w="4945" w:type="dxa"/>
        <w:tblLayout w:type="fixed"/>
        <w:tblLook w:val="01E0" w:firstRow="1" w:lastRow="1" w:firstColumn="1" w:lastColumn="1" w:noHBand="0" w:noVBand="0"/>
      </w:tblPr>
      <w:tblGrid>
        <w:gridCol w:w="1890"/>
        <w:gridCol w:w="3055"/>
      </w:tblGrid>
      <w:tr w:rsidR="002D0B22" w:rsidRPr="00303EED" w14:paraId="22254A1C" w14:textId="77777777" w:rsidTr="004125B5">
        <w:trPr>
          <w:cnfStyle w:val="100000000000" w:firstRow="1" w:lastRow="0" w:firstColumn="0" w:lastColumn="0" w:oddVBand="0" w:evenVBand="0" w:oddHBand="0" w:evenHBand="0" w:firstRowFirstColumn="0" w:firstRowLastColumn="0" w:lastRowFirstColumn="0" w:lastRowLastColumn="0"/>
          <w:trHeight w:hRule="exact" w:val="622"/>
          <w:ins w:id="49" w:author="Author"/>
        </w:trPr>
        <w:tc>
          <w:tcPr>
            <w:cnfStyle w:val="001000000000" w:firstRow="0" w:lastRow="0" w:firstColumn="1" w:lastColumn="0" w:oddVBand="0" w:evenVBand="0" w:oddHBand="0" w:evenHBand="0" w:firstRowFirstColumn="0" w:firstRowLastColumn="0" w:lastRowFirstColumn="0" w:lastRowLastColumn="0"/>
            <w:tcW w:w="1890" w:type="dxa"/>
          </w:tcPr>
          <w:p w14:paraId="2CC2ABEF" w14:textId="77777777" w:rsidR="002D0B22" w:rsidRPr="003C68B4" w:rsidRDefault="002D0B22" w:rsidP="00824955">
            <w:pPr>
              <w:pStyle w:val="TableParagraph"/>
              <w:spacing w:before="80"/>
              <w:ind w:left="114"/>
              <w:rPr>
                <w:ins w:id="50" w:author="Author"/>
                <w:rFonts w:eastAsia="Myriad Pro" w:cs="Arial"/>
              </w:rPr>
            </w:pPr>
            <w:ins w:id="51" w:author="Author">
              <w:r w:rsidRPr="003C68B4">
                <w:rPr>
                  <w:rFonts w:cs="Arial"/>
                  <w:spacing w:val="-2"/>
                </w:rPr>
                <w:t>Procedure</w:t>
              </w:r>
              <w:r w:rsidRPr="003C68B4">
                <w:rPr>
                  <w:rFonts w:cs="Arial"/>
                </w:rPr>
                <w:t xml:space="preserve"> </w:t>
              </w:r>
              <w:r w:rsidRPr="003C68B4">
                <w:rPr>
                  <w:rFonts w:cs="Arial"/>
                  <w:spacing w:val="-2"/>
                </w:rPr>
                <w:t>Codes</w:t>
              </w:r>
            </w:ins>
          </w:p>
        </w:tc>
        <w:tc>
          <w:tcPr>
            <w:cnfStyle w:val="000100000000" w:firstRow="0" w:lastRow="0" w:firstColumn="0" w:lastColumn="1" w:oddVBand="0" w:evenVBand="0" w:oddHBand="0" w:evenHBand="0" w:firstRowFirstColumn="0" w:firstRowLastColumn="0" w:lastRowFirstColumn="0" w:lastRowLastColumn="0"/>
            <w:tcW w:w="3055" w:type="dxa"/>
          </w:tcPr>
          <w:p w14:paraId="434AA83F" w14:textId="77777777" w:rsidR="002D0B22" w:rsidRPr="003C68B4" w:rsidRDefault="002D0B22" w:rsidP="00824955">
            <w:pPr>
              <w:pStyle w:val="TableParagraph"/>
              <w:spacing w:before="80"/>
              <w:ind w:left="114"/>
              <w:rPr>
                <w:ins w:id="52" w:author="Author"/>
                <w:rFonts w:cs="Arial"/>
                <w:b w:val="0"/>
                <w:spacing w:val="-2"/>
              </w:rPr>
            </w:pPr>
            <w:ins w:id="53" w:author="Author">
              <w:r w:rsidRPr="003C68B4">
                <w:rPr>
                  <w:rFonts w:cs="Arial"/>
                  <w:spacing w:val="-2"/>
                </w:rPr>
                <w:t>Maximum Limit</w:t>
              </w:r>
            </w:ins>
          </w:p>
        </w:tc>
      </w:tr>
      <w:tr w:rsidR="002D0B22" w:rsidRPr="00303EED" w14:paraId="158F21EB" w14:textId="77777777" w:rsidTr="004125B5">
        <w:trPr>
          <w:cnfStyle w:val="010000000000" w:firstRow="0" w:lastRow="1" w:firstColumn="0" w:lastColumn="0" w:oddVBand="0" w:evenVBand="0" w:oddHBand="0" w:evenHBand="0" w:firstRowFirstColumn="0" w:firstRowLastColumn="0" w:lastRowFirstColumn="0" w:lastRowLastColumn="0"/>
          <w:trHeight w:hRule="exact" w:val="721"/>
          <w:ins w:id="54" w:author="Author"/>
        </w:trPr>
        <w:tc>
          <w:tcPr>
            <w:cnfStyle w:val="001000000000" w:firstRow="0" w:lastRow="0" w:firstColumn="1" w:lastColumn="0" w:oddVBand="0" w:evenVBand="0" w:oddHBand="0" w:evenHBand="0" w:firstRowFirstColumn="0" w:firstRowLastColumn="0" w:lastRowFirstColumn="0" w:lastRowLastColumn="0"/>
            <w:tcW w:w="1890" w:type="dxa"/>
          </w:tcPr>
          <w:p w14:paraId="0B98EA1E" w14:textId="29CB4E7B" w:rsidR="002D0B22" w:rsidRPr="003C68B4" w:rsidRDefault="004125B5" w:rsidP="00824955">
            <w:pPr>
              <w:ind w:left="144"/>
              <w:rPr>
                <w:ins w:id="55" w:author="Author"/>
                <w:rFonts w:cs="Arial"/>
                <w:color w:val="022167" w:themeColor="text1"/>
              </w:rPr>
            </w:pPr>
            <w:ins w:id="56" w:author="Author">
              <w:r>
                <w:rPr>
                  <w:rFonts w:cs="Arial"/>
                  <w:color w:val="022167" w:themeColor="text1"/>
                </w:rPr>
                <w:t>EO986</w:t>
              </w:r>
            </w:ins>
          </w:p>
        </w:tc>
        <w:tc>
          <w:tcPr>
            <w:cnfStyle w:val="000100000000" w:firstRow="0" w:lastRow="0" w:firstColumn="0" w:lastColumn="1" w:oddVBand="0" w:evenVBand="0" w:oddHBand="0" w:evenHBand="0" w:firstRowFirstColumn="0" w:firstRowLastColumn="0" w:lastRowFirstColumn="0" w:lastRowLastColumn="0"/>
            <w:tcW w:w="3055" w:type="dxa"/>
          </w:tcPr>
          <w:p w14:paraId="045A417E" w14:textId="77777777" w:rsidR="002D0B22" w:rsidRPr="000A2246" w:rsidRDefault="002D0B22" w:rsidP="00824955">
            <w:pPr>
              <w:ind w:left="144"/>
              <w:rPr>
                <w:ins w:id="57" w:author="Author"/>
                <w:rFonts w:cstheme="minorHAnsi"/>
                <w:color w:val="022167" w:themeColor="text1"/>
              </w:rPr>
            </w:pPr>
            <w:ins w:id="58" w:author="Author">
              <w:r w:rsidRPr="000A2246">
                <w:rPr>
                  <w:rFonts w:cstheme="minorHAnsi"/>
                  <w:color w:val="022167" w:themeColor="text1"/>
                </w:rPr>
                <w:t xml:space="preserve">1 purchase every 5 years </w:t>
              </w:r>
            </w:ins>
          </w:p>
        </w:tc>
      </w:tr>
    </w:tbl>
    <w:p w14:paraId="79FD617D" w14:textId="70E54D05" w:rsidR="00483C9E" w:rsidRPr="000A2246" w:rsidRDefault="00483C9E" w:rsidP="00C808A6">
      <w:pPr>
        <w:tabs>
          <w:tab w:val="left" w:pos="1703"/>
          <w:tab w:val="left" w:pos="1705"/>
        </w:tabs>
        <w:autoSpaceDE w:val="0"/>
        <w:autoSpaceDN w:val="0"/>
        <w:spacing w:before="165" w:line="250" w:lineRule="exact"/>
        <w:ind w:right="559"/>
        <w:rPr>
          <w:rFonts w:ascii="Arial" w:eastAsia="Myriad Pro" w:hAnsi="Arial" w:cs="Arial"/>
          <w:b/>
          <w:bCs/>
          <w:sz w:val="17"/>
          <w:szCs w:val="17"/>
        </w:rPr>
      </w:pPr>
    </w:p>
    <w:sectPr w:rsidR="00483C9E" w:rsidRPr="000A2246" w:rsidSect="009A4D13">
      <w:headerReference w:type="even" r:id="rId11"/>
      <w:headerReference w:type="default" r:id="rId12"/>
      <w:footerReference w:type="even" r:id="rId13"/>
      <w:footerReference w:type="default" r:id="rId14"/>
      <w:pgSz w:w="12240" w:h="15840"/>
      <w:pgMar w:top="720" w:right="1680" w:bottom="580" w:left="940" w:header="453" w:footer="391" w:gutter="0"/>
      <w:pgBorders w:display="firstPage">
        <w:top w:val="single" w:sz="4" w:space="1" w:color="auto"/>
        <w:left w:val="single" w:sz="4" w:space="4" w:color="auto"/>
        <w:bottom w:val="single" w:sz="4" w:space="1" w:color="auto"/>
        <w:right w:val="single" w:sz="4" w:space="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04562" w14:textId="77777777" w:rsidR="006619C2" w:rsidRDefault="006619C2">
      <w:r>
        <w:separator/>
      </w:r>
    </w:p>
  </w:endnote>
  <w:endnote w:type="continuationSeparator" w:id="0">
    <w:p w14:paraId="2686AB6D" w14:textId="77777777" w:rsidR="006619C2" w:rsidRDefault="006619C2">
      <w:r>
        <w:continuationSeparator/>
      </w:r>
    </w:p>
  </w:endnote>
  <w:endnote w:type="continuationNotice" w:id="1">
    <w:p w14:paraId="07D5B115" w14:textId="77777777" w:rsidR="006619C2" w:rsidRDefault="00661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D6258" w14:textId="77777777" w:rsidR="00444815" w:rsidRDefault="00444815">
    <w:pP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BAA8F" w14:textId="77777777" w:rsidR="0033159A" w:rsidRPr="00DC3247" w:rsidRDefault="0033159A" w:rsidP="00101F54">
    <w:pPr>
      <w:spacing w:before="240"/>
      <w:jc w:val="center"/>
    </w:pPr>
    <w:r w:rsidRPr="00DC3247">
      <w:fldChar w:fldCharType="begin"/>
    </w:r>
    <w:r w:rsidRPr="00DC3247">
      <w:instrText xml:space="preserve"> PAGE   \* MERGEFORMAT </w:instrText>
    </w:r>
    <w:r w:rsidRPr="00DC3247">
      <w:fldChar w:fldCharType="separate"/>
    </w:r>
    <w:r>
      <w:t>1</w:t>
    </w:r>
    <w:r w:rsidRPr="00DC3247">
      <w:rPr>
        <w:noProof/>
      </w:rPr>
      <w:fldChar w:fldCharType="end"/>
    </w:r>
  </w:p>
  <w:p w14:paraId="581AF782" w14:textId="1F6EC8FE" w:rsidR="0033159A" w:rsidRDefault="0033159A" w:rsidP="006661BB">
    <w:pPr>
      <w:pBdr>
        <w:top w:val="single" w:sz="4" w:space="4" w:color="auto"/>
      </w:pBdr>
      <w:tabs>
        <w:tab w:val="center" w:pos="4680"/>
        <w:tab w:val="right" w:pos="9360"/>
      </w:tabs>
      <w:jc w:val="center"/>
    </w:pPr>
    <w:r w:rsidRPr="0096447D">
      <w:rPr>
        <w:sz w:val="20"/>
      </w:rPr>
      <w:t xml:space="preserve">Revised: </w:t>
    </w:r>
    <w:r w:rsidR="00CB3A33">
      <w:rPr>
        <w:sz w:val="20"/>
      </w:rPr>
      <w:t>01</w:t>
    </w:r>
    <w:r w:rsidRPr="0096447D">
      <w:rPr>
        <w:sz w:val="20"/>
      </w:rPr>
      <w:t>/</w:t>
    </w:r>
    <w:r w:rsidR="00CB3A33">
      <w:rPr>
        <w:sz w:val="20"/>
      </w:rPr>
      <w:t>2022</w:t>
    </w:r>
  </w:p>
  <w:p w14:paraId="79FD6259" w14:textId="77777777" w:rsidR="00444815" w:rsidRDefault="00444815">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E5DC1" w14:textId="77777777" w:rsidR="006619C2" w:rsidRDefault="006619C2">
      <w:r>
        <w:separator/>
      </w:r>
    </w:p>
  </w:footnote>
  <w:footnote w:type="continuationSeparator" w:id="0">
    <w:p w14:paraId="73918C8A" w14:textId="77777777" w:rsidR="006619C2" w:rsidRDefault="006619C2">
      <w:r>
        <w:continuationSeparator/>
      </w:r>
    </w:p>
  </w:footnote>
  <w:footnote w:type="continuationNotice" w:id="1">
    <w:p w14:paraId="1D0628D2" w14:textId="77777777" w:rsidR="006619C2" w:rsidRDefault="006619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D6256" w14:textId="77777777" w:rsidR="00444815" w:rsidRDefault="00444815">
    <w:pPr>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6F42D" w14:textId="77777777" w:rsidR="0033159A" w:rsidRPr="00075F88" w:rsidRDefault="0033159A" w:rsidP="00075F88">
    <w:pPr>
      <w:pStyle w:val="Header"/>
      <w:jc w:val="center"/>
      <w:rPr>
        <w:b/>
        <w:color w:val="808080" w:themeColor="background1" w:themeShade="80"/>
        <w:sz w:val="28"/>
      </w:rPr>
    </w:pPr>
    <w:r w:rsidRPr="00451686">
      <w:rPr>
        <w:b/>
        <w:color w:val="808080" w:themeColor="background1" w:themeShade="80"/>
        <w:sz w:val="28"/>
      </w:rPr>
      <w:t>DRAFT POLICY -- OPEN FOR PUBLIC COMMENT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C8A70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B7637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B76B4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49E12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0B2B8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528E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33EEF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00FF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025C377C"/>
    <w:multiLevelType w:val="multilevel"/>
    <w:tmpl w:val="2618F04C"/>
    <w:numStyleLink w:val="HHSBullets"/>
  </w:abstractNum>
  <w:abstractNum w:abstractNumId="9" w15:restartNumberingAfterBreak="0">
    <w:nsid w:val="1F2200E0"/>
    <w:multiLevelType w:val="multilevel"/>
    <w:tmpl w:val="243C9078"/>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0" w15:restartNumberingAfterBreak="0">
    <w:nsid w:val="2C382E10"/>
    <w:multiLevelType w:val="multilevel"/>
    <w:tmpl w:val="17103B86"/>
    <w:styleLink w:val="HHSHeadingNumbering"/>
    <w:lvl w:ilvl="0">
      <w:start w:val="1"/>
      <w:numFmt w:val="decimal"/>
      <w:lvlText w:val="%1."/>
      <w:lvlJc w:val="left"/>
      <w:pPr>
        <w:ind w:left="360" w:hanging="360"/>
      </w:pPr>
      <w:rPr>
        <w:rFonts w:asciiTheme="majorHAnsi" w:hAnsiTheme="majorHAnsi" w:hint="default"/>
      </w:rPr>
    </w:lvl>
    <w:lvl w:ilvl="1">
      <w:start w:val="1"/>
      <w:numFmt w:val="decimal"/>
      <w:suff w:val="space"/>
      <w:lvlText w:val="%2.%1"/>
      <w:lvlJc w:val="left"/>
      <w:pPr>
        <w:ind w:left="360" w:hanging="360"/>
      </w:pPr>
      <w:rPr>
        <w:rFonts w:asciiTheme="majorHAnsi" w:hAnsiTheme="majorHAnsi" w:hint="default"/>
      </w:rPr>
    </w:lvl>
    <w:lvl w:ilvl="2">
      <w:start w:val="1"/>
      <w:numFmt w:val="decimal"/>
      <w:suff w:val="space"/>
      <w:lvlText w:val="%1.%2.%3"/>
      <w:lvlJc w:val="left"/>
      <w:pPr>
        <w:ind w:left="360" w:hanging="360"/>
      </w:pPr>
      <w:rPr>
        <w:rFonts w:asciiTheme="majorHAnsi" w:hAnsiTheme="majorHAnsi" w:hint="default"/>
      </w:rPr>
    </w:lvl>
    <w:lvl w:ilvl="3">
      <w:start w:val="1"/>
      <w:numFmt w:val="decimal"/>
      <w:suff w:val="space"/>
      <w:lvlText w:val="%1.%2.%3.%4."/>
      <w:lvlJc w:val="left"/>
      <w:pPr>
        <w:ind w:left="360" w:hanging="360"/>
      </w:pPr>
      <w:rPr>
        <w:rFonts w:asciiTheme="minorHAnsi" w:hAnsiTheme="minorHAnsi" w:hint="default"/>
      </w:rPr>
    </w:lvl>
    <w:lvl w:ilvl="4">
      <w:start w:val="1"/>
      <w:numFmt w:val="decimal"/>
      <w:suff w:val="space"/>
      <w:lvlText w:val="%1.%2.%3.%4.%5."/>
      <w:lvlJc w:val="left"/>
      <w:pPr>
        <w:ind w:left="360" w:hanging="360"/>
      </w:pPr>
      <w:rPr>
        <w:rFonts w:asciiTheme="minorHAnsi" w:hAnsiTheme="minorHAnsi" w:hint="default"/>
      </w:rPr>
    </w:lvl>
    <w:lvl w:ilvl="5">
      <w:start w:val="1"/>
      <w:numFmt w:val="decimal"/>
      <w:suff w:val="space"/>
      <w:lvlText w:val="%1.%2.%3.%4.%5.%6."/>
      <w:lvlJc w:val="left"/>
      <w:pPr>
        <w:ind w:left="360" w:hanging="360"/>
      </w:pPr>
      <w:rPr>
        <w:rFonts w:asciiTheme="minorHAnsi" w:hAnsiTheme="minorHAnsi" w:hint="default"/>
      </w:rPr>
    </w:lvl>
    <w:lvl w:ilvl="6">
      <w:start w:val="1"/>
      <w:numFmt w:val="none"/>
      <w:suff w:val="nothing"/>
      <w:lvlText w:val="%7"/>
      <w:lvlJc w:val="left"/>
      <w:pPr>
        <w:ind w:left="360" w:hanging="360"/>
      </w:pPr>
      <w:rPr>
        <w:rFonts w:hint="default"/>
      </w:rPr>
    </w:lvl>
    <w:lvl w:ilvl="7">
      <w:start w:val="1"/>
      <w:numFmt w:val="none"/>
      <w:suff w:val="nothing"/>
      <w:lvlText w:val="%8"/>
      <w:lvlJc w:val="left"/>
      <w:pPr>
        <w:ind w:left="360" w:hanging="360"/>
      </w:pPr>
      <w:rPr>
        <w:rFonts w:hint="default"/>
      </w:rPr>
    </w:lvl>
    <w:lvl w:ilvl="8">
      <w:start w:val="1"/>
      <w:numFmt w:val="none"/>
      <w:suff w:val="nothing"/>
      <w:lvlText w:val="%9"/>
      <w:lvlJc w:val="left"/>
      <w:pPr>
        <w:ind w:left="360" w:hanging="360"/>
      </w:pPr>
      <w:rPr>
        <w:rFonts w:hint="default"/>
      </w:rPr>
    </w:lvl>
  </w:abstractNum>
  <w:abstractNum w:abstractNumId="11" w15:restartNumberingAfterBreak="0">
    <w:nsid w:val="41326F35"/>
    <w:multiLevelType w:val="multilevel"/>
    <w:tmpl w:val="D4C65E62"/>
    <w:styleLink w:val="Appendixes"/>
    <w:lvl w:ilvl="0">
      <w:start w:val="1"/>
      <w:numFmt w:val="upperLetter"/>
      <w:suff w:val="space"/>
      <w:lvlText w:val="Appendix %1."/>
      <w:lvlJc w:val="left"/>
      <w:pPr>
        <w:ind w:left="0" w:firstLine="0"/>
      </w:pPr>
      <w:rPr>
        <w:rFonts w:asciiTheme="majorHAnsi" w:hAnsiTheme="majorHAnsi" w:hint="default"/>
        <w:b/>
        <w:sz w:val="40"/>
      </w:rPr>
    </w:lvl>
    <w:lvl w:ilvl="1">
      <w:start w:val="1"/>
      <w:numFmt w:val="none"/>
      <w:suff w:val="nothing"/>
      <w:lvlText w:val="%2"/>
      <w:lvlJc w:val="left"/>
      <w:pPr>
        <w:ind w:left="0" w:firstLine="0"/>
      </w:pPr>
      <w:rPr>
        <w:rFonts w:hint="default"/>
      </w:rPr>
    </w:lvl>
    <w:lvl w:ilvl="2">
      <w:start w:val="1"/>
      <w:numFmt w:val="none"/>
      <w:suff w:val="nothing"/>
      <w:lvlText w:val="%3"/>
      <w:lvlJc w:val="righ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righ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right"/>
      <w:pPr>
        <w:ind w:left="0" w:firstLine="0"/>
      </w:pPr>
      <w:rPr>
        <w:rFonts w:hint="default"/>
      </w:rPr>
    </w:lvl>
  </w:abstractNum>
  <w:abstractNum w:abstractNumId="12" w15:restartNumberingAfterBreak="0">
    <w:nsid w:val="640A0D78"/>
    <w:multiLevelType w:val="multilevel"/>
    <w:tmpl w:val="2618F04C"/>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3" w15:restartNumberingAfterBreak="0">
    <w:nsid w:val="6F137996"/>
    <w:multiLevelType w:val="multilevel"/>
    <w:tmpl w:val="45566202"/>
    <w:lvl w:ilvl="0">
      <w:start w:val="1"/>
      <w:numFmt w:val="decimal"/>
      <w:pStyle w:val="ListNumber"/>
      <w:lvlText w:val="%1."/>
      <w:lvlJc w:val="left"/>
      <w:pPr>
        <w:ind w:left="720" w:hanging="360"/>
      </w:pPr>
      <w:rPr>
        <w:rFonts w:asciiTheme="minorHAnsi" w:hAnsiTheme="minorHAnsi" w:hint="default"/>
        <w:b/>
        <w:bCs/>
      </w:rPr>
    </w:lvl>
    <w:lvl w:ilvl="1">
      <w:start w:val="1"/>
      <w:numFmt w:val="decimal"/>
      <w:lvlText w:val="%1.%2"/>
      <w:lvlJc w:val="left"/>
      <w:pPr>
        <w:ind w:left="1080" w:hanging="360"/>
      </w:pPr>
      <w:rPr>
        <w:rFonts w:asciiTheme="minorHAnsi" w:hAnsiTheme="minorHAnsi" w:hint="default"/>
        <w:b/>
        <w:bCs/>
      </w:rPr>
    </w:lvl>
    <w:lvl w:ilvl="2">
      <w:start w:val="1"/>
      <w:numFmt w:val="decimal"/>
      <w:lvlText w:val="%1.%2.%3"/>
      <w:lvlJc w:val="left"/>
      <w:pPr>
        <w:ind w:left="1440" w:hanging="360"/>
      </w:pPr>
      <w:rPr>
        <w:rFonts w:asciiTheme="minorHAnsi" w:hAnsiTheme="minorHAnsi" w:hint="default"/>
        <w:b/>
        <w:bCs/>
      </w:rPr>
    </w:lvl>
    <w:lvl w:ilvl="3">
      <w:start w:val="1"/>
      <w:numFmt w:val="decimal"/>
      <w:suff w:val="space"/>
      <w:lvlText w:val="%1.%2.%3.%4"/>
      <w:lvlJc w:val="left"/>
      <w:pPr>
        <w:ind w:left="1800" w:hanging="360"/>
      </w:pPr>
      <w:rPr>
        <w:rFonts w:asciiTheme="minorHAnsi" w:hAnsiTheme="minorHAnsi" w:hint="default"/>
        <w:b/>
        <w:bCs/>
      </w:rPr>
    </w:lvl>
    <w:lvl w:ilvl="4">
      <w:start w:val="1"/>
      <w:numFmt w:val="upperLetter"/>
      <w:suff w:val="space"/>
      <w:lvlText w:val="(%5)"/>
      <w:lvlJc w:val="left"/>
      <w:pPr>
        <w:ind w:left="2160" w:hanging="360"/>
      </w:pPr>
      <w:rPr>
        <w:rFonts w:asciiTheme="minorHAnsi" w:hAnsiTheme="minorHAnsi" w:hint="default"/>
      </w:rPr>
    </w:lvl>
    <w:lvl w:ilvl="5">
      <w:start w:val="1"/>
      <w:numFmt w:val="lowerLetter"/>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2"/>
  </w:num>
  <w:num w:numId="2">
    <w:abstractNumId w:val="9"/>
  </w:num>
  <w:num w:numId="3">
    <w:abstractNumId w:val="10"/>
  </w:num>
  <w:num w:numId="4">
    <w:abstractNumId w:val="11"/>
  </w:num>
  <w:num w:numId="5">
    <w:abstractNumId w:val="8"/>
  </w:num>
  <w:num w:numId="6">
    <w:abstractNumId w:val="13"/>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Q1sDA1szQxtDQyMjBV0lEKTi0uzszPAykwMq8FACexCwgtAAAA"/>
  </w:docVars>
  <w:rsids>
    <w:rsidRoot w:val="00460537"/>
    <w:rsid w:val="00001C21"/>
    <w:rsid w:val="00003E10"/>
    <w:rsid w:val="0000602F"/>
    <w:rsid w:val="00007C08"/>
    <w:rsid w:val="00010C7A"/>
    <w:rsid w:val="000132E1"/>
    <w:rsid w:val="00015115"/>
    <w:rsid w:val="0001623A"/>
    <w:rsid w:val="00026A80"/>
    <w:rsid w:val="00033D4F"/>
    <w:rsid w:val="00037794"/>
    <w:rsid w:val="00042249"/>
    <w:rsid w:val="00043282"/>
    <w:rsid w:val="0004331D"/>
    <w:rsid w:val="00043513"/>
    <w:rsid w:val="00044DA1"/>
    <w:rsid w:val="0004589B"/>
    <w:rsid w:val="00050594"/>
    <w:rsid w:val="00051224"/>
    <w:rsid w:val="0005299B"/>
    <w:rsid w:val="000539FC"/>
    <w:rsid w:val="00054BBF"/>
    <w:rsid w:val="0005620B"/>
    <w:rsid w:val="000615D0"/>
    <w:rsid w:val="00063749"/>
    <w:rsid w:val="000678E9"/>
    <w:rsid w:val="00067C53"/>
    <w:rsid w:val="00072EDC"/>
    <w:rsid w:val="00073BE9"/>
    <w:rsid w:val="00075917"/>
    <w:rsid w:val="00075F00"/>
    <w:rsid w:val="00077AB4"/>
    <w:rsid w:val="00082DEE"/>
    <w:rsid w:val="000854D6"/>
    <w:rsid w:val="000913E3"/>
    <w:rsid w:val="00094FEC"/>
    <w:rsid w:val="000A0574"/>
    <w:rsid w:val="000A2246"/>
    <w:rsid w:val="000A34CE"/>
    <w:rsid w:val="000A4E6C"/>
    <w:rsid w:val="000A4E77"/>
    <w:rsid w:val="000A4FC0"/>
    <w:rsid w:val="000A75B1"/>
    <w:rsid w:val="000B0223"/>
    <w:rsid w:val="000B1BD4"/>
    <w:rsid w:val="000B1FBF"/>
    <w:rsid w:val="000B271F"/>
    <w:rsid w:val="000B3B94"/>
    <w:rsid w:val="000B413E"/>
    <w:rsid w:val="000B468A"/>
    <w:rsid w:val="000B58B0"/>
    <w:rsid w:val="000C170D"/>
    <w:rsid w:val="000C495B"/>
    <w:rsid w:val="000C5BA9"/>
    <w:rsid w:val="000D0C0A"/>
    <w:rsid w:val="000D21CE"/>
    <w:rsid w:val="000D415A"/>
    <w:rsid w:val="000E216E"/>
    <w:rsid w:val="000E2427"/>
    <w:rsid w:val="000E28E1"/>
    <w:rsid w:val="000E44D2"/>
    <w:rsid w:val="000E5651"/>
    <w:rsid w:val="000F3DB5"/>
    <w:rsid w:val="000F3F55"/>
    <w:rsid w:val="000F6385"/>
    <w:rsid w:val="000F7A20"/>
    <w:rsid w:val="000F7A6C"/>
    <w:rsid w:val="001004CE"/>
    <w:rsid w:val="00100B0F"/>
    <w:rsid w:val="00103617"/>
    <w:rsid w:val="001041D7"/>
    <w:rsid w:val="00105A1A"/>
    <w:rsid w:val="00106BD2"/>
    <w:rsid w:val="00111A7A"/>
    <w:rsid w:val="0011220A"/>
    <w:rsid w:val="0011487A"/>
    <w:rsid w:val="00120461"/>
    <w:rsid w:val="0012445B"/>
    <w:rsid w:val="00124A5E"/>
    <w:rsid w:val="00124C50"/>
    <w:rsid w:val="00125DAC"/>
    <w:rsid w:val="0013137E"/>
    <w:rsid w:val="001331D3"/>
    <w:rsid w:val="001347B4"/>
    <w:rsid w:val="00135127"/>
    <w:rsid w:val="0013675A"/>
    <w:rsid w:val="00137CAD"/>
    <w:rsid w:val="00143CF8"/>
    <w:rsid w:val="00146CD0"/>
    <w:rsid w:val="00150312"/>
    <w:rsid w:val="0015036C"/>
    <w:rsid w:val="001556A7"/>
    <w:rsid w:val="00160F44"/>
    <w:rsid w:val="00164AD2"/>
    <w:rsid w:val="00167B09"/>
    <w:rsid w:val="00173041"/>
    <w:rsid w:val="001733A9"/>
    <w:rsid w:val="001740B1"/>
    <w:rsid w:val="001777E3"/>
    <w:rsid w:val="001811B1"/>
    <w:rsid w:val="001812E1"/>
    <w:rsid w:val="00184219"/>
    <w:rsid w:val="001848FA"/>
    <w:rsid w:val="00185187"/>
    <w:rsid w:val="00185F45"/>
    <w:rsid w:val="0019002D"/>
    <w:rsid w:val="00190151"/>
    <w:rsid w:val="00191F46"/>
    <w:rsid w:val="001922C7"/>
    <w:rsid w:val="00192DD2"/>
    <w:rsid w:val="00195F4D"/>
    <w:rsid w:val="00196042"/>
    <w:rsid w:val="001A0152"/>
    <w:rsid w:val="001A6E93"/>
    <w:rsid w:val="001A78AC"/>
    <w:rsid w:val="001A7B63"/>
    <w:rsid w:val="001A7E97"/>
    <w:rsid w:val="001B16C8"/>
    <w:rsid w:val="001B214D"/>
    <w:rsid w:val="001B6658"/>
    <w:rsid w:val="001B7E16"/>
    <w:rsid w:val="001C4872"/>
    <w:rsid w:val="001D38D2"/>
    <w:rsid w:val="001D3F5B"/>
    <w:rsid w:val="001D5406"/>
    <w:rsid w:val="001D61E2"/>
    <w:rsid w:val="001D725B"/>
    <w:rsid w:val="001D7A1D"/>
    <w:rsid w:val="001E1E11"/>
    <w:rsid w:val="001E35FB"/>
    <w:rsid w:val="001E5028"/>
    <w:rsid w:val="001E5BEC"/>
    <w:rsid w:val="001E5BFB"/>
    <w:rsid w:val="001E761F"/>
    <w:rsid w:val="001F11E1"/>
    <w:rsid w:val="001F36EC"/>
    <w:rsid w:val="001F45A4"/>
    <w:rsid w:val="001F5E50"/>
    <w:rsid w:val="00201E5D"/>
    <w:rsid w:val="00203D4E"/>
    <w:rsid w:val="00205444"/>
    <w:rsid w:val="00207CE1"/>
    <w:rsid w:val="002100AE"/>
    <w:rsid w:val="002103E9"/>
    <w:rsid w:val="00210B06"/>
    <w:rsid w:val="002121CC"/>
    <w:rsid w:val="00215C16"/>
    <w:rsid w:val="002169F6"/>
    <w:rsid w:val="00222B22"/>
    <w:rsid w:val="00222C2C"/>
    <w:rsid w:val="00225C96"/>
    <w:rsid w:val="002278AD"/>
    <w:rsid w:val="00231DB1"/>
    <w:rsid w:val="00233946"/>
    <w:rsid w:val="00235A7A"/>
    <w:rsid w:val="00235DB0"/>
    <w:rsid w:val="00237538"/>
    <w:rsid w:val="00240277"/>
    <w:rsid w:val="002409F5"/>
    <w:rsid w:val="00241BC9"/>
    <w:rsid w:val="002525A9"/>
    <w:rsid w:val="0025402A"/>
    <w:rsid w:val="00254E2D"/>
    <w:rsid w:val="002564F2"/>
    <w:rsid w:val="00270F82"/>
    <w:rsid w:val="00271DF5"/>
    <w:rsid w:val="00273744"/>
    <w:rsid w:val="00273770"/>
    <w:rsid w:val="002767E6"/>
    <w:rsid w:val="00277487"/>
    <w:rsid w:val="00277FB3"/>
    <w:rsid w:val="00280E90"/>
    <w:rsid w:val="00283370"/>
    <w:rsid w:val="00284EF3"/>
    <w:rsid w:val="00285E7C"/>
    <w:rsid w:val="00286071"/>
    <w:rsid w:val="002868C4"/>
    <w:rsid w:val="00292C15"/>
    <w:rsid w:val="00296D45"/>
    <w:rsid w:val="002977C2"/>
    <w:rsid w:val="002A088A"/>
    <w:rsid w:val="002A2142"/>
    <w:rsid w:val="002A2176"/>
    <w:rsid w:val="002A389C"/>
    <w:rsid w:val="002A522D"/>
    <w:rsid w:val="002B0813"/>
    <w:rsid w:val="002B3742"/>
    <w:rsid w:val="002B5B46"/>
    <w:rsid w:val="002C0373"/>
    <w:rsid w:val="002C1D9D"/>
    <w:rsid w:val="002C2B41"/>
    <w:rsid w:val="002C683B"/>
    <w:rsid w:val="002D0B22"/>
    <w:rsid w:val="002D0CA8"/>
    <w:rsid w:val="002D0CD6"/>
    <w:rsid w:val="002D15FE"/>
    <w:rsid w:val="002D5F7E"/>
    <w:rsid w:val="002E6CAA"/>
    <w:rsid w:val="002F0361"/>
    <w:rsid w:val="002F2E04"/>
    <w:rsid w:val="002F351A"/>
    <w:rsid w:val="002F3B2A"/>
    <w:rsid w:val="002F4399"/>
    <w:rsid w:val="002F4D07"/>
    <w:rsid w:val="002F6D66"/>
    <w:rsid w:val="002F71E1"/>
    <w:rsid w:val="00300723"/>
    <w:rsid w:val="003008D7"/>
    <w:rsid w:val="003011E5"/>
    <w:rsid w:val="00303371"/>
    <w:rsid w:val="00303842"/>
    <w:rsid w:val="00303EED"/>
    <w:rsid w:val="00304538"/>
    <w:rsid w:val="00304548"/>
    <w:rsid w:val="00304916"/>
    <w:rsid w:val="0030550A"/>
    <w:rsid w:val="00306C05"/>
    <w:rsid w:val="003115DF"/>
    <w:rsid w:val="00312F54"/>
    <w:rsid w:val="00315FCB"/>
    <w:rsid w:val="00321B42"/>
    <w:rsid w:val="003258DC"/>
    <w:rsid w:val="00325940"/>
    <w:rsid w:val="00326EC5"/>
    <w:rsid w:val="003311EF"/>
    <w:rsid w:val="0033159A"/>
    <w:rsid w:val="00333BBB"/>
    <w:rsid w:val="00341C0A"/>
    <w:rsid w:val="0034495C"/>
    <w:rsid w:val="00344B55"/>
    <w:rsid w:val="00345C01"/>
    <w:rsid w:val="00346AE2"/>
    <w:rsid w:val="003477BC"/>
    <w:rsid w:val="003513AE"/>
    <w:rsid w:val="00360AC9"/>
    <w:rsid w:val="00362BB8"/>
    <w:rsid w:val="00365271"/>
    <w:rsid w:val="00366A54"/>
    <w:rsid w:val="00370E34"/>
    <w:rsid w:val="00376005"/>
    <w:rsid w:val="00376950"/>
    <w:rsid w:val="00380009"/>
    <w:rsid w:val="00381CD4"/>
    <w:rsid w:val="00385ACF"/>
    <w:rsid w:val="00386F88"/>
    <w:rsid w:val="00387B8B"/>
    <w:rsid w:val="0039285A"/>
    <w:rsid w:val="003939D7"/>
    <w:rsid w:val="0039584D"/>
    <w:rsid w:val="00397865"/>
    <w:rsid w:val="003A166D"/>
    <w:rsid w:val="003A38F4"/>
    <w:rsid w:val="003A746C"/>
    <w:rsid w:val="003B07C9"/>
    <w:rsid w:val="003B13A0"/>
    <w:rsid w:val="003B46D5"/>
    <w:rsid w:val="003B52DA"/>
    <w:rsid w:val="003C1E70"/>
    <w:rsid w:val="003C2E09"/>
    <w:rsid w:val="003C3701"/>
    <w:rsid w:val="003C68B4"/>
    <w:rsid w:val="003C6E94"/>
    <w:rsid w:val="003C7204"/>
    <w:rsid w:val="003D51A7"/>
    <w:rsid w:val="003D6AC4"/>
    <w:rsid w:val="003D6CB0"/>
    <w:rsid w:val="003D733E"/>
    <w:rsid w:val="003D743F"/>
    <w:rsid w:val="003E103A"/>
    <w:rsid w:val="003E4571"/>
    <w:rsid w:val="003E5363"/>
    <w:rsid w:val="003E5FF4"/>
    <w:rsid w:val="003E6B20"/>
    <w:rsid w:val="003E6DAA"/>
    <w:rsid w:val="003E736E"/>
    <w:rsid w:val="003E7DF1"/>
    <w:rsid w:val="003F6157"/>
    <w:rsid w:val="00401684"/>
    <w:rsid w:val="0040376E"/>
    <w:rsid w:val="0040542D"/>
    <w:rsid w:val="004059E3"/>
    <w:rsid w:val="004063A4"/>
    <w:rsid w:val="00407AEC"/>
    <w:rsid w:val="004114E8"/>
    <w:rsid w:val="004121B8"/>
    <w:rsid w:val="004124BC"/>
    <w:rsid w:val="004125B5"/>
    <w:rsid w:val="00413CB9"/>
    <w:rsid w:val="00415B1B"/>
    <w:rsid w:val="00415DBA"/>
    <w:rsid w:val="004169D8"/>
    <w:rsid w:val="00422463"/>
    <w:rsid w:val="004262DF"/>
    <w:rsid w:val="00427948"/>
    <w:rsid w:val="00430479"/>
    <w:rsid w:val="00430743"/>
    <w:rsid w:val="0043114C"/>
    <w:rsid w:val="00431B08"/>
    <w:rsid w:val="0043594F"/>
    <w:rsid w:val="00435D09"/>
    <w:rsid w:val="00437D2B"/>
    <w:rsid w:val="0044166C"/>
    <w:rsid w:val="00441710"/>
    <w:rsid w:val="004447CA"/>
    <w:rsid w:val="00444815"/>
    <w:rsid w:val="004504F1"/>
    <w:rsid w:val="00454BAD"/>
    <w:rsid w:val="00460537"/>
    <w:rsid w:val="00461A0D"/>
    <w:rsid w:val="00463946"/>
    <w:rsid w:val="004654BC"/>
    <w:rsid w:val="0046769A"/>
    <w:rsid w:val="004728E2"/>
    <w:rsid w:val="004735AC"/>
    <w:rsid w:val="00475775"/>
    <w:rsid w:val="00476F13"/>
    <w:rsid w:val="004822E8"/>
    <w:rsid w:val="00483C9E"/>
    <w:rsid w:val="00494340"/>
    <w:rsid w:val="00496C8C"/>
    <w:rsid w:val="00496F70"/>
    <w:rsid w:val="004A1C81"/>
    <w:rsid w:val="004A403C"/>
    <w:rsid w:val="004B27D2"/>
    <w:rsid w:val="004C11CF"/>
    <w:rsid w:val="004C3FE0"/>
    <w:rsid w:val="004C6A82"/>
    <w:rsid w:val="004C720D"/>
    <w:rsid w:val="004C7A10"/>
    <w:rsid w:val="004D593E"/>
    <w:rsid w:val="004D742C"/>
    <w:rsid w:val="004E0E04"/>
    <w:rsid w:val="004E10E6"/>
    <w:rsid w:val="004E3010"/>
    <w:rsid w:val="004E5800"/>
    <w:rsid w:val="004E5B48"/>
    <w:rsid w:val="004E7A13"/>
    <w:rsid w:val="004F005F"/>
    <w:rsid w:val="004F045F"/>
    <w:rsid w:val="004F0BA8"/>
    <w:rsid w:val="004F153E"/>
    <w:rsid w:val="004F1672"/>
    <w:rsid w:val="004F5D8C"/>
    <w:rsid w:val="00500B90"/>
    <w:rsid w:val="005075AF"/>
    <w:rsid w:val="00510C83"/>
    <w:rsid w:val="0051361B"/>
    <w:rsid w:val="00514002"/>
    <w:rsid w:val="005150D5"/>
    <w:rsid w:val="005233D8"/>
    <w:rsid w:val="0052635C"/>
    <w:rsid w:val="0052683D"/>
    <w:rsid w:val="00543814"/>
    <w:rsid w:val="005442B3"/>
    <w:rsid w:val="00545A90"/>
    <w:rsid w:val="00550943"/>
    <w:rsid w:val="005536BD"/>
    <w:rsid w:val="00553CDE"/>
    <w:rsid w:val="005545B7"/>
    <w:rsid w:val="00555260"/>
    <w:rsid w:val="0056198E"/>
    <w:rsid w:val="0056467C"/>
    <w:rsid w:val="00565EEB"/>
    <w:rsid w:val="005674B5"/>
    <w:rsid w:val="005706C6"/>
    <w:rsid w:val="00571F4E"/>
    <w:rsid w:val="00573D34"/>
    <w:rsid w:val="005864B7"/>
    <w:rsid w:val="005869E4"/>
    <w:rsid w:val="00592248"/>
    <w:rsid w:val="005934AD"/>
    <w:rsid w:val="00593AFE"/>
    <w:rsid w:val="005950AF"/>
    <w:rsid w:val="00595522"/>
    <w:rsid w:val="0059628C"/>
    <w:rsid w:val="00596E05"/>
    <w:rsid w:val="005A1949"/>
    <w:rsid w:val="005A2CDD"/>
    <w:rsid w:val="005A3CA7"/>
    <w:rsid w:val="005A48BE"/>
    <w:rsid w:val="005A4B6F"/>
    <w:rsid w:val="005B517E"/>
    <w:rsid w:val="005B780C"/>
    <w:rsid w:val="005C1580"/>
    <w:rsid w:val="005C2D4B"/>
    <w:rsid w:val="005C3A64"/>
    <w:rsid w:val="005C3D8A"/>
    <w:rsid w:val="005C43E9"/>
    <w:rsid w:val="005C473E"/>
    <w:rsid w:val="005C4ED3"/>
    <w:rsid w:val="005E3B94"/>
    <w:rsid w:val="005E58FD"/>
    <w:rsid w:val="005E5A98"/>
    <w:rsid w:val="005E5BF7"/>
    <w:rsid w:val="005F4632"/>
    <w:rsid w:val="005F6668"/>
    <w:rsid w:val="005F6825"/>
    <w:rsid w:val="005F777C"/>
    <w:rsid w:val="00600575"/>
    <w:rsid w:val="0060124E"/>
    <w:rsid w:val="00602357"/>
    <w:rsid w:val="006070BE"/>
    <w:rsid w:val="00607445"/>
    <w:rsid w:val="00612F16"/>
    <w:rsid w:val="00613DA3"/>
    <w:rsid w:val="006156B2"/>
    <w:rsid w:val="00622EDA"/>
    <w:rsid w:val="00623A63"/>
    <w:rsid w:val="006243E9"/>
    <w:rsid w:val="006244FB"/>
    <w:rsid w:val="00630FEC"/>
    <w:rsid w:val="00631053"/>
    <w:rsid w:val="006321CD"/>
    <w:rsid w:val="006324E4"/>
    <w:rsid w:val="00637157"/>
    <w:rsid w:val="0063757F"/>
    <w:rsid w:val="00640CC2"/>
    <w:rsid w:val="006419D5"/>
    <w:rsid w:val="00641E01"/>
    <w:rsid w:val="0064273F"/>
    <w:rsid w:val="00642E0C"/>
    <w:rsid w:val="00644F1D"/>
    <w:rsid w:val="006507A5"/>
    <w:rsid w:val="00650940"/>
    <w:rsid w:val="00655B24"/>
    <w:rsid w:val="006619C2"/>
    <w:rsid w:val="0066414E"/>
    <w:rsid w:val="006660D6"/>
    <w:rsid w:val="00667C2B"/>
    <w:rsid w:val="00674F29"/>
    <w:rsid w:val="00677346"/>
    <w:rsid w:val="00681DEA"/>
    <w:rsid w:val="00683DFE"/>
    <w:rsid w:val="00683E02"/>
    <w:rsid w:val="00686946"/>
    <w:rsid w:val="0069311F"/>
    <w:rsid w:val="006939D9"/>
    <w:rsid w:val="006960FD"/>
    <w:rsid w:val="006A11E2"/>
    <w:rsid w:val="006A39BF"/>
    <w:rsid w:val="006A5CB2"/>
    <w:rsid w:val="006A617E"/>
    <w:rsid w:val="006B2E65"/>
    <w:rsid w:val="006B7613"/>
    <w:rsid w:val="006C0BF9"/>
    <w:rsid w:val="006C0F22"/>
    <w:rsid w:val="006C1F9D"/>
    <w:rsid w:val="006C6EF7"/>
    <w:rsid w:val="006D14DD"/>
    <w:rsid w:val="006D45A5"/>
    <w:rsid w:val="006D4D49"/>
    <w:rsid w:val="006E11F4"/>
    <w:rsid w:val="006E1D58"/>
    <w:rsid w:val="006E5562"/>
    <w:rsid w:val="006E7690"/>
    <w:rsid w:val="006F1FC0"/>
    <w:rsid w:val="006F25D9"/>
    <w:rsid w:val="006F345C"/>
    <w:rsid w:val="0070349B"/>
    <w:rsid w:val="00704376"/>
    <w:rsid w:val="00705363"/>
    <w:rsid w:val="00706159"/>
    <w:rsid w:val="00707E5F"/>
    <w:rsid w:val="007126CA"/>
    <w:rsid w:val="00720826"/>
    <w:rsid w:val="00723810"/>
    <w:rsid w:val="00724D2F"/>
    <w:rsid w:val="00726F25"/>
    <w:rsid w:val="00731F60"/>
    <w:rsid w:val="00735FEE"/>
    <w:rsid w:val="00740490"/>
    <w:rsid w:val="0074227F"/>
    <w:rsid w:val="007428DB"/>
    <w:rsid w:val="0075404E"/>
    <w:rsid w:val="00755B38"/>
    <w:rsid w:val="00760800"/>
    <w:rsid w:val="00760D57"/>
    <w:rsid w:val="00761E40"/>
    <w:rsid w:val="00762C00"/>
    <w:rsid w:val="00765764"/>
    <w:rsid w:val="00765BBA"/>
    <w:rsid w:val="0077569A"/>
    <w:rsid w:val="007773E6"/>
    <w:rsid w:val="0078099F"/>
    <w:rsid w:val="00782924"/>
    <w:rsid w:val="00782E81"/>
    <w:rsid w:val="0078363E"/>
    <w:rsid w:val="00786889"/>
    <w:rsid w:val="0079037E"/>
    <w:rsid w:val="00797D1D"/>
    <w:rsid w:val="007A05B9"/>
    <w:rsid w:val="007A4197"/>
    <w:rsid w:val="007B2693"/>
    <w:rsid w:val="007B2C2C"/>
    <w:rsid w:val="007B2D5D"/>
    <w:rsid w:val="007B4EF1"/>
    <w:rsid w:val="007B4F54"/>
    <w:rsid w:val="007B5541"/>
    <w:rsid w:val="007C04FF"/>
    <w:rsid w:val="007C12EE"/>
    <w:rsid w:val="007C1D5F"/>
    <w:rsid w:val="007C262F"/>
    <w:rsid w:val="007C3540"/>
    <w:rsid w:val="007C4326"/>
    <w:rsid w:val="007C4998"/>
    <w:rsid w:val="007C588A"/>
    <w:rsid w:val="007C58A5"/>
    <w:rsid w:val="007C69D1"/>
    <w:rsid w:val="007D0E0B"/>
    <w:rsid w:val="007D4081"/>
    <w:rsid w:val="007D498C"/>
    <w:rsid w:val="007D6567"/>
    <w:rsid w:val="007E2C1C"/>
    <w:rsid w:val="007E33F1"/>
    <w:rsid w:val="007E7866"/>
    <w:rsid w:val="007E79DB"/>
    <w:rsid w:val="007F4BFC"/>
    <w:rsid w:val="007F5BFC"/>
    <w:rsid w:val="007F6549"/>
    <w:rsid w:val="007F6666"/>
    <w:rsid w:val="00801529"/>
    <w:rsid w:val="0080196A"/>
    <w:rsid w:val="008044C4"/>
    <w:rsid w:val="00804D22"/>
    <w:rsid w:val="0080720F"/>
    <w:rsid w:val="00807A9D"/>
    <w:rsid w:val="00810086"/>
    <w:rsid w:val="00810BD4"/>
    <w:rsid w:val="00814993"/>
    <w:rsid w:val="00821236"/>
    <w:rsid w:val="0082427A"/>
    <w:rsid w:val="008248EF"/>
    <w:rsid w:val="00824955"/>
    <w:rsid w:val="00826651"/>
    <w:rsid w:val="00826CA8"/>
    <w:rsid w:val="0082770F"/>
    <w:rsid w:val="0083039B"/>
    <w:rsid w:val="00830A7F"/>
    <w:rsid w:val="008315E0"/>
    <w:rsid w:val="00831B8B"/>
    <w:rsid w:val="00831D35"/>
    <w:rsid w:val="00835067"/>
    <w:rsid w:val="00840048"/>
    <w:rsid w:val="008442D8"/>
    <w:rsid w:val="008451D3"/>
    <w:rsid w:val="008457B8"/>
    <w:rsid w:val="00854481"/>
    <w:rsid w:val="00857560"/>
    <w:rsid w:val="00861910"/>
    <w:rsid w:val="00864234"/>
    <w:rsid w:val="00864B78"/>
    <w:rsid w:val="0086694C"/>
    <w:rsid w:val="00866DE8"/>
    <w:rsid w:val="00866FDA"/>
    <w:rsid w:val="00867412"/>
    <w:rsid w:val="0087096E"/>
    <w:rsid w:val="0087214C"/>
    <w:rsid w:val="00874A19"/>
    <w:rsid w:val="00874A69"/>
    <w:rsid w:val="00875C32"/>
    <w:rsid w:val="00883BBC"/>
    <w:rsid w:val="00883F0A"/>
    <w:rsid w:val="00883F46"/>
    <w:rsid w:val="00884447"/>
    <w:rsid w:val="008854D5"/>
    <w:rsid w:val="00886718"/>
    <w:rsid w:val="00887C3D"/>
    <w:rsid w:val="0089181B"/>
    <w:rsid w:val="00893717"/>
    <w:rsid w:val="0089425F"/>
    <w:rsid w:val="008952BA"/>
    <w:rsid w:val="008952EE"/>
    <w:rsid w:val="008965EB"/>
    <w:rsid w:val="0089752B"/>
    <w:rsid w:val="008A1999"/>
    <w:rsid w:val="008A2675"/>
    <w:rsid w:val="008A5434"/>
    <w:rsid w:val="008A774F"/>
    <w:rsid w:val="008A7A0E"/>
    <w:rsid w:val="008A7F99"/>
    <w:rsid w:val="008B0677"/>
    <w:rsid w:val="008B123C"/>
    <w:rsid w:val="008B2228"/>
    <w:rsid w:val="008B2C69"/>
    <w:rsid w:val="008B4452"/>
    <w:rsid w:val="008B751E"/>
    <w:rsid w:val="008B7D03"/>
    <w:rsid w:val="008C36B8"/>
    <w:rsid w:val="008C48A0"/>
    <w:rsid w:val="008C4C23"/>
    <w:rsid w:val="008D1A32"/>
    <w:rsid w:val="008D22E3"/>
    <w:rsid w:val="008D28DB"/>
    <w:rsid w:val="008D3B09"/>
    <w:rsid w:val="008E2984"/>
    <w:rsid w:val="008E2CAE"/>
    <w:rsid w:val="008E388B"/>
    <w:rsid w:val="008E4E0A"/>
    <w:rsid w:val="008E7F36"/>
    <w:rsid w:val="008F170E"/>
    <w:rsid w:val="008F1997"/>
    <w:rsid w:val="008F2311"/>
    <w:rsid w:val="008F41E9"/>
    <w:rsid w:val="008F6779"/>
    <w:rsid w:val="008F686E"/>
    <w:rsid w:val="009004BE"/>
    <w:rsid w:val="00904194"/>
    <w:rsid w:val="009053F8"/>
    <w:rsid w:val="009069DA"/>
    <w:rsid w:val="009109A8"/>
    <w:rsid w:val="00910DEE"/>
    <w:rsid w:val="00913D92"/>
    <w:rsid w:val="0091442D"/>
    <w:rsid w:val="00915BD9"/>
    <w:rsid w:val="00917798"/>
    <w:rsid w:val="009217E0"/>
    <w:rsid w:val="00922E13"/>
    <w:rsid w:val="00923E5A"/>
    <w:rsid w:val="009246B5"/>
    <w:rsid w:val="00925536"/>
    <w:rsid w:val="00926614"/>
    <w:rsid w:val="00927768"/>
    <w:rsid w:val="009316FB"/>
    <w:rsid w:val="0093197A"/>
    <w:rsid w:val="00934434"/>
    <w:rsid w:val="00934629"/>
    <w:rsid w:val="0093527A"/>
    <w:rsid w:val="00937062"/>
    <w:rsid w:val="009419E4"/>
    <w:rsid w:val="00945F9A"/>
    <w:rsid w:val="00946579"/>
    <w:rsid w:val="009538FD"/>
    <w:rsid w:val="00953CE3"/>
    <w:rsid w:val="00954122"/>
    <w:rsid w:val="00955907"/>
    <w:rsid w:val="00960859"/>
    <w:rsid w:val="00961D4E"/>
    <w:rsid w:val="00965509"/>
    <w:rsid w:val="00965CEA"/>
    <w:rsid w:val="009665AA"/>
    <w:rsid w:val="00966A12"/>
    <w:rsid w:val="00974DF2"/>
    <w:rsid w:val="00975E32"/>
    <w:rsid w:val="00981263"/>
    <w:rsid w:val="0098154B"/>
    <w:rsid w:val="009835BB"/>
    <w:rsid w:val="0098466B"/>
    <w:rsid w:val="00986DCE"/>
    <w:rsid w:val="00992EDB"/>
    <w:rsid w:val="009932FB"/>
    <w:rsid w:val="009A1289"/>
    <w:rsid w:val="009A27D8"/>
    <w:rsid w:val="009A2A6D"/>
    <w:rsid w:val="009A2DBB"/>
    <w:rsid w:val="009A4D13"/>
    <w:rsid w:val="009A6F95"/>
    <w:rsid w:val="009B1738"/>
    <w:rsid w:val="009B38F6"/>
    <w:rsid w:val="009C09B1"/>
    <w:rsid w:val="009C2259"/>
    <w:rsid w:val="009C483E"/>
    <w:rsid w:val="009D02EB"/>
    <w:rsid w:val="009D124F"/>
    <w:rsid w:val="009D23C1"/>
    <w:rsid w:val="009D3C78"/>
    <w:rsid w:val="009D710D"/>
    <w:rsid w:val="009D7F48"/>
    <w:rsid w:val="009E12DC"/>
    <w:rsid w:val="009E33C3"/>
    <w:rsid w:val="009E377F"/>
    <w:rsid w:val="009E7F01"/>
    <w:rsid w:val="009F07FF"/>
    <w:rsid w:val="009F2919"/>
    <w:rsid w:val="009F4470"/>
    <w:rsid w:val="009F54D0"/>
    <w:rsid w:val="00A03B97"/>
    <w:rsid w:val="00A064DD"/>
    <w:rsid w:val="00A12023"/>
    <w:rsid w:val="00A177DD"/>
    <w:rsid w:val="00A236F9"/>
    <w:rsid w:val="00A24A23"/>
    <w:rsid w:val="00A26041"/>
    <w:rsid w:val="00A277D7"/>
    <w:rsid w:val="00A3303A"/>
    <w:rsid w:val="00A35266"/>
    <w:rsid w:val="00A40279"/>
    <w:rsid w:val="00A4214D"/>
    <w:rsid w:val="00A4294C"/>
    <w:rsid w:val="00A44355"/>
    <w:rsid w:val="00A44A85"/>
    <w:rsid w:val="00A45039"/>
    <w:rsid w:val="00A5386F"/>
    <w:rsid w:val="00A54D9A"/>
    <w:rsid w:val="00A56120"/>
    <w:rsid w:val="00A57225"/>
    <w:rsid w:val="00A605FA"/>
    <w:rsid w:val="00A63BBD"/>
    <w:rsid w:val="00A640FD"/>
    <w:rsid w:val="00A66954"/>
    <w:rsid w:val="00A70D0C"/>
    <w:rsid w:val="00A70E7C"/>
    <w:rsid w:val="00A70E97"/>
    <w:rsid w:val="00A7226E"/>
    <w:rsid w:val="00A755BA"/>
    <w:rsid w:val="00A77A0A"/>
    <w:rsid w:val="00A77C78"/>
    <w:rsid w:val="00A8539D"/>
    <w:rsid w:val="00A86D06"/>
    <w:rsid w:val="00A929E1"/>
    <w:rsid w:val="00A94CEF"/>
    <w:rsid w:val="00A94D42"/>
    <w:rsid w:val="00A94E94"/>
    <w:rsid w:val="00A951E1"/>
    <w:rsid w:val="00A95A8C"/>
    <w:rsid w:val="00A97AD9"/>
    <w:rsid w:val="00AA24F3"/>
    <w:rsid w:val="00AA79C9"/>
    <w:rsid w:val="00AB200A"/>
    <w:rsid w:val="00AC44B7"/>
    <w:rsid w:val="00AC491D"/>
    <w:rsid w:val="00AC7390"/>
    <w:rsid w:val="00AD09D0"/>
    <w:rsid w:val="00AD2EF2"/>
    <w:rsid w:val="00AD3324"/>
    <w:rsid w:val="00AD37FE"/>
    <w:rsid w:val="00AD3DFD"/>
    <w:rsid w:val="00AD64A9"/>
    <w:rsid w:val="00AD753F"/>
    <w:rsid w:val="00AE2BBC"/>
    <w:rsid w:val="00AE5DB9"/>
    <w:rsid w:val="00AF26C9"/>
    <w:rsid w:val="00AF3855"/>
    <w:rsid w:val="00AF3DC3"/>
    <w:rsid w:val="00AF60EA"/>
    <w:rsid w:val="00AF688B"/>
    <w:rsid w:val="00B00A31"/>
    <w:rsid w:val="00B05658"/>
    <w:rsid w:val="00B05F6F"/>
    <w:rsid w:val="00B10144"/>
    <w:rsid w:val="00B110F1"/>
    <w:rsid w:val="00B1279F"/>
    <w:rsid w:val="00B13744"/>
    <w:rsid w:val="00B14E8C"/>
    <w:rsid w:val="00B14E92"/>
    <w:rsid w:val="00B16EB1"/>
    <w:rsid w:val="00B21BDC"/>
    <w:rsid w:val="00B22E28"/>
    <w:rsid w:val="00B25B9C"/>
    <w:rsid w:val="00B308F4"/>
    <w:rsid w:val="00B32BD1"/>
    <w:rsid w:val="00B33C3B"/>
    <w:rsid w:val="00B36410"/>
    <w:rsid w:val="00B36A6F"/>
    <w:rsid w:val="00B36C8E"/>
    <w:rsid w:val="00B377D0"/>
    <w:rsid w:val="00B40BBC"/>
    <w:rsid w:val="00B44B93"/>
    <w:rsid w:val="00B46FC6"/>
    <w:rsid w:val="00B473BF"/>
    <w:rsid w:val="00B505AB"/>
    <w:rsid w:val="00B52874"/>
    <w:rsid w:val="00B543EC"/>
    <w:rsid w:val="00B56AFD"/>
    <w:rsid w:val="00B61DEB"/>
    <w:rsid w:val="00B65135"/>
    <w:rsid w:val="00B6558A"/>
    <w:rsid w:val="00B67A91"/>
    <w:rsid w:val="00B706CE"/>
    <w:rsid w:val="00B7176A"/>
    <w:rsid w:val="00B73D37"/>
    <w:rsid w:val="00B74492"/>
    <w:rsid w:val="00B75391"/>
    <w:rsid w:val="00B846E1"/>
    <w:rsid w:val="00B84D37"/>
    <w:rsid w:val="00B91177"/>
    <w:rsid w:val="00B955F1"/>
    <w:rsid w:val="00BA01E0"/>
    <w:rsid w:val="00BA3EF5"/>
    <w:rsid w:val="00BB19AC"/>
    <w:rsid w:val="00BB2069"/>
    <w:rsid w:val="00BB3219"/>
    <w:rsid w:val="00BB432E"/>
    <w:rsid w:val="00BB5165"/>
    <w:rsid w:val="00BC3DD3"/>
    <w:rsid w:val="00BC7B91"/>
    <w:rsid w:val="00BD015A"/>
    <w:rsid w:val="00BD01A7"/>
    <w:rsid w:val="00BD2154"/>
    <w:rsid w:val="00BD2A47"/>
    <w:rsid w:val="00BD487E"/>
    <w:rsid w:val="00BE02DC"/>
    <w:rsid w:val="00BE67FD"/>
    <w:rsid w:val="00BE71BD"/>
    <w:rsid w:val="00BF2A14"/>
    <w:rsid w:val="00BF75B6"/>
    <w:rsid w:val="00C03FF3"/>
    <w:rsid w:val="00C05BDC"/>
    <w:rsid w:val="00C07677"/>
    <w:rsid w:val="00C10F05"/>
    <w:rsid w:val="00C13FC3"/>
    <w:rsid w:val="00C207F5"/>
    <w:rsid w:val="00C31BFD"/>
    <w:rsid w:val="00C340D3"/>
    <w:rsid w:val="00C34C04"/>
    <w:rsid w:val="00C40A43"/>
    <w:rsid w:val="00C428F8"/>
    <w:rsid w:val="00C42B32"/>
    <w:rsid w:val="00C42C31"/>
    <w:rsid w:val="00C4309E"/>
    <w:rsid w:val="00C4537F"/>
    <w:rsid w:val="00C45BF7"/>
    <w:rsid w:val="00C51CFC"/>
    <w:rsid w:val="00C55297"/>
    <w:rsid w:val="00C57292"/>
    <w:rsid w:val="00C636C8"/>
    <w:rsid w:val="00C646CC"/>
    <w:rsid w:val="00C6671E"/>
    <w:rsid w:val="00C66F3B"/>
    <w:rsid w:val="00C70D8C"/>
    <w:rsid w:val="00C7329F"/>
    <w:rsid w:val="00C808A6"/>
    <w:rsid w:val="00C81979"/>
    <w:rsid w:val="00C828B8"/>
    <w:rsid w:val="00C83AFE"/>
    <w:rsid w:val="00C8678B"/>
    <w:rsid w:val="00C86C20"/>
    <w:rsid w:val="00C91AC3"/>
    <w:rsid w:val="00C92E8E"/>
    <w:rsid w:val="00C93669"/>
    <w:rsid w:val="00C93BB2"/>
    <w:rsid w:val="00C9556B"/>
    <w:rsid w:val="00CA0316"/>
    <w:rsid w:val="00CA10FA"/>
    <w:rsid w:val="00CA2379"/>
    <w:rsid w:val="00CA7E9B"/>
    <w:rsid w:val="00CB09A8"/>
    <w:rsid w:val="00CB1546"/>
    <w:rsid w:val="00CB1CFA"/>
    <w:rsid w:val="00CB3A33"/>
    <w:rsid w:val="00CB7A3C"/>
    <w:rsid w:val="00CC39D9"/>
    <w:rsid w:val="00CC3C8E"/>
    <w:rsid w:val="00CC4359"/>
    <w:rsid w:val="00CC4F0D"/>
    <w:rsid w:val="00CC6741"/>
    <w:rsid w:val="00CD1F23"/>
    <w:rsid w:val="00CE0BA9"/>
    <w:rsid w:val="00CE2BE6"/>
    <w:rsid w:val="00CE3C29"/>
    <w:rsid w:val="00CE40A3"/>
    <w:rsid w:val="00CF2DB3"/>
    <w:rsid w:val="00CF5630"/>
    <w:rsid w:val="00D01EBE"/>
    <w:rsid w:val="00D02D6E"/>
    <w:rsid w:val="00D03FFC"/>
    <w:rsid w:val="00D05CE1"/>
    <w:rsid w:val="00D070DB"/>
    <w:rsid w:val="00D07E07"/>
    <w:rsid w:val="00D10474"/>
    <w:rsid w:val="00D11DAA"/>
    <w:rsid w:val="00D11DB5"/>
    <w:rsid w:val="00D14DB9"/>
    <w:rsid w:val="00D21DBB"/>
    <w:rsid w:val="00D2254F"/>
    <w:rsid w:val="00D24296"/>
    <w:rsid w:val="00D253CE"/>
    <w:rsid w:val="00D26426"/>
    <w:rsid w:val="00D27BCB"/>
    <w:rsid w:val="00D32DA5"/>
    <w:rsid w:val="00D3336D"/>
    <w:rsid w:val="00D33DCB"/>
    <w:rsid w:val="00D378E2"/>
    <w:rsid w:val="00D402FB"/>
    <w:rsid w:val="00D4110C"/>
    <w:rsid w:val="00D417B8"/>
    <w:rsid w:val="00D41CBF"/>
    <w:rsid w:val="00D44DC4"/>
    <w:rsid w:val="00D55E5C"/>
    <w:rsid w:val="00D60314"/>
    <w:rsid w:val="00D612E9"/>
    <w:rsid w:val="00D627FE"/>
    <w:rsid w:val="00D64C7C"/>
    <w:rsid w:val="00D66B10"/>
    <w:rsid w:val="00D72BE6"/>
    <w:rsid w:val="00D73161"/>
    <w:rsid w:val="00D73B38"/>
    <w:rsid w:val="00D7466D"/>
    <w:rsid w:val="00D75C4B"/>
    <w:rsid w:val="00D800A0"/>
    <w:rsid w:val="00D80989"/>
    <w:rsid w:val="00D82FD6"/>
    <w:rsid w:val="00D83382"/>
    <w:rsid w:val="00D83BA6"/>
    <w:rsid w:val="00D84461"/>
    <w:rsid w:val="00D85D82"/>
    <w:rsid w:val="00D87C4F"/>
    <w:rsid w:val="00D916AB"/>
    <w:rsid w:val="00D94DBA"/>
    <w:rsid w:val="00D9673D"/>
    <w:rsid w:val="00D96EDF"/>
    <w:rsid w:val="00D975C5"/>
    <w:rsid w:val="00DA12E3"/>
    <w:rsid w:val="00DA3767"/>
    <w:rsid w:val="00DA3D65"/>
    <w:rsid w:val="00DA4F65"/>
    <w:rsid w:val="00DA5548"/>
    <w:rsid w:val="00DA5F7B"/>
    <w:rsid w:val="00DB0A11"/>
    <w:rsid w:val="00DB3918"/>
    <w:rsid w:val="00DB407C"/>
    <w:rsid w:val="00DB6334"/>
    <w:rsid w:val="00DC0E5D"/>
    <w:rsid w:val="00DC48B2"/>
    <w:rsid w:val="00DC5408"/>
    <w:rsid w:val="00DC567A"/>
    <w:rsid w:val="00DD1486"/>
    <w:rsid w:val="00DD2B8E"/>
    <w:rsid w:val="00DD746C"/>
    <w:rsid w:val="00DE4CA7"/>
    <w:rsid w:val="00DE7131"/>
    <w:rsid w:val="00DE7648"/>
    <w:rsid w:val="00DF22A3"/>
    <w:rsid w:val="00DF22F1"/>
    <w:rsid w:val="00DF3E78"/>
    <w:rsid w:val="00DF765B"/>
    <w:rsid w:val="00DF7AA3"/>
    <w:rsid w:val="00E04C86"/>
    <w:rsid w:val="00E06278"/>
    <w:rsid w:val="00E06497"/>
    <w:rsid w:val="00E10FC4"/>
    <w:rsid w:val="00E10FEE"/>
    <w:rsid w:val="00E126E9"/>
    <w:rsid w:val="00E1546B"/>
    <w:rsid w:val="00E17F12"/>
    <w:rsid w:val="00E21162"/>
    <w:rsid w:val="00E22211"/>
    <w:rsid w:val="00E235B0"/>
    <w:rsid w:val="00E25070"/>
    <w:rsid w:val="00E27EF9"/>
    <w:rsid w:val="00E362C9"/>
    <w:rsid w:val="00E4067D"/>
    <w:rsid w:val="00E431DD"/>
    <w:rsid w:val="00E46D09"/>
    <w:rsid w:val="00E502CC"/>
    <w:rsid w:val="00E51585"/>
    <w:rsid w:val="00E51861"/>
    <w:rsid w:val="00E51F60"/>
    <w:rsid w:val="00E5283A"/>
    <w:rsid w:val="00E53A94"/>
    <w:rsid w:val="00E54E16"/>
    <w:rsid w:val="00E556C1"/>
    <w:rsid w:val="00E60A44"/>
    <w:rsid w:val="00E66618"/>
    <w:rsid w:val="00E71E94"/>
    <w:rsid w:val="00E74384"/>
    <w:rsid w:val="00E810C1"/>
    <w:rsid w:val="00E81B9A"/>
    <w:rsid w:val="00E849D3"/>
    <w:rsid w:val="00E84CED"/>
    <w:rsid w:val="00E85198"/>
    <w:rsid w:val="00E85998"/>
    <w:rsid w:val="00E9021F"/>
    <w:rsid w:val="00E91B71"/>
    <w:rsid w:val="00E93730"/>
    <w:rsid w:val="00E96604"/>
    <w:rsid w:val="00EA4170"/>
    <w:rsid w:val="00EA5B90"/>
    <w:rsid w:val="00EB31B3"/>
    <w:rsid w:val="00EB4617"/>
    <w:rsid w:val="00EB55A4"/>
    <w:rsid w:val="00EB5D1B"/>
    <w:rsid w:val="00EB5EA2"/>
    <w:rsid w:val="00EC76E2"/>
    <w:rsid w:val="00EC7CBC"/>
    <w:rsid w:val="00ED1646"/>
    <w:rsid w:val="00ED2168"/>
    <w:rsid w:val="00ED2FD5"/>
    <w:rsid w:val="00ED35EC"/>
    <w:rsid w:val="00EE43CC"/>
    <w:rsid w:val="00EE4613"/>
    <w:rsid w:val="00EE510D"/>
    <w:rsid w:val="00EE634F"/>
    <w:rsid w:val="00EF1514"/>
    <w:rsid w:val="00EF177D"/>
    <w:rsid w:val="00EF3E6A"/>
    <w:rsid w:val="00F0284D"/>
    <w:rsid w:val="00F03BA7"/>
    <w:rsid w:val="00F14EA7"/>
    <w:rsid w:val="00F159FE"/>
    <w:rsid w:val="00F23BBA"/>
    <w:rsid w:val="00F25554"/>
    <w:rsid w:val="00F275FC"/>
    <w:rsid w:val="00F31AA4"/>
    <w:rsid w:val="00F3435C"/>
    <w:rsid w:val="00F34D0F"/>
    <w:rsid w:val="00F35679"/>
    <w:rsid w:val="00F36214"/>
    <w:rsid w:val="00F36563"/>
    <w:rsid w:val="00F36CC4"/>
    <w:rsid w:val="00F37B49"/>
    <w:rsid w:val="00F40DE6"/>
    <w:rsid w:val="00F433E7"/>
    <w:rsid w:val="00F47266"/>
    <w:rsid w:val="00F47D3E"/>
    <w:rsid w:val="00F53DE9"/>
    <w:rsid w:val="00F53ED9"/>
    <w:rsid w:val="00F56739"/>
    <w:rsid w:val="00F62A12"/>
    <w:rsid w:val="00F660C6"/>
    <w:rsid w:val="00F6798B"/>
    <w:rsid w:val="00F701E7"/>
    <w:rsid w:val="00F70CB3"/>
    <w:rsid w:val="00F70E11"/>
    <w:rsid w:val="00F72D15"/>
    <w:rsid w:val="00F87D8C"/>
    <w:rsid w:val="00F91970"/>
    <w:rsid w:val="00F92559"/>
    <w:rsid w:val="00F93F5D"/>
    <w:rsid w:val="00F96094"/>
    <w:rsid w:val="00FA240F"/>
    <w:rsid w:val="00FA27DE"/>
    <w:rsid w:val="00FA42BC"/>
    <w:rsid w:val="00FB5610"/>
    <w:rsid w:val="00FC02CF"/>
    <w:rsid w:val="00FC2CD7"/>
    <w:rsid w:val="00FC5922"/>
    <w:rsid w:val="00FD07EF"/>
    <w:rsid w:val="00FD2141"/>
    <w:rsid w:val="00FD3575"/>
    <w:rsid w:val="00FD3DC4"/>
    <w:rsid w:val="00FD6989"/>
    <w:rsid w:val="00FE2185"/>
    <w:rsid w:val="00FE2DE3"/>
    <w:rsid w:val="00FE3461"/>
    <w:rsid w:val="00FE4D7C"/>
    <w:rsid w:val="00FE55CB"/>
    <w:rsid w:val="00FE5A6A"/>
    <w:rsid w:val="00FE7350"/>
    <w:rsid w:val="00FE73F4"/>
    <w:rsid w:val="00FE7D2C"/>
    <w:rsid w:val="00FF26FE"/>
    <w:rsid w:val="00FF376D"/>
    <w:rsid w:val="00FF38A2"/>
    <w:rsid w:val="036A1939"/>
    <w:rsid w:val="03A0C358"/>
    <w:rsid w:val="03C08D0B"/>
    <w:rsid w:val="04920E6C"/>
    <w:rsid w:val="04B24ECE"/>
    <w:rsid w:val="04C7C600"/>
    <w:rsid w:val="067AD8A3"/>
    <w:rsid w:val="06A02664"/>
    <w:rsid w:val="076BF604"/>
    <w:rsid w:val="079ACECF"/>
    <w:rsid w:val="0AA6DDC9"/>
    <w:rsid w:val="0ACDD18D"/>
    <w:rsid w:val="0BF3B7D7"/>
    <w:rsid w:val="0C722080"/>
    <w:rsid w:val="114AA5AE"/>
    <w:rsid w:val="145B3CB1"/>
    <w:rsid w:val="15421A7A"/>
    <w:rsid w:val="169BD095"/>
    <w:rsid w:val="16C628C9"/>
    <w:rsid w:val="1B1E3E5B"/>
    <w:rsid w:val="1C3067F9"/>
    <w:rsid w:val="1FAB3942"/>
    <w:rsid w:val="22D6F8AE"/>
    <w:rsid w:val="2482FD8E"/>
    <w:rsid w:val="26B1E725"/>
    <w:rsid w:val="2814CF1A"/>
    <w:rsid w:val="2827A820"/>
    <w:rsid w:val="297A7EF3"/>
    <w:rsid w:val="29F23C6B"/>
    <w:rsid w:val="2B06E175"/>
    <w:rsid w:val="2C6518E9"/>
    <w:rsid w:val="2E0B9E96"/>
    <w:rsid w:val="30239F49"/>
    <w:rsid w:val="371A317D"/>
    <w:rsid w:val="38B84559"/>
    <w:rsid w:val="3A610AF4"/>
    <w:rsid w:val="3C363E29"/>
    <w:rsid w:val="3F8323E6"/>
    <w:rsid w:val="3FCF3C64"/>
    <w:rsid w:val="42C8C9E3"/>
    <w:rsid w:val="45D5C954"/>
    <w:rsid w:val="46CAF600"/>
    <w:rsid w:val="4750EB23"/>
    <w:rsid w:val="4E12084F"/>
    <w:rsid w:val="4E20231E"/>
    <w:rsid w:val="501FC22D"/>
    <w:rsid w:val="54CF8969"/>
    <w:rsid w:val="5612D54B"/>
    <w:rsid w:val="56BBC66B"/>
    <w:rsid w:val="56F3223E"/>
    <w:rsid w:val="5A0A56E3"/>
    <w:rsid w:val="5CA112B4"/>
    <w:rsid w:val="5E93A879"/>
    <w:rsid w:val="60180331"/>
    <w:rsid w:val="62934ADE"/>
    <w:rsid w:val="6421FA3C"/>
    <w:rsid w:val="6443346E"/>
    <w:rsid w:val="668C1FA7"/>
    <w:rsid w:val="6C920E52"/>
    <w:rsid w:val="6CB4E1EC"/>
    <w:rsid w:val="6DD54C5B"/>
    <w:rsid w:val="6E532222"/>
    <w:rsid w:val="6F180D45"/>
    <w:rsid w:val="708725E0"/>
    <w:rsid w:val="70EAA201"/>
    <w:rsid w:val="71896123"/>
    <w:rsid w:val="735C9957"/>
    <w:rsid w:val="73928875"/>
    <w:rsid w:val="7570F1E5"/>
    <w:rsid w:val="77B11E8A"/>
    <w:rsid w:val="796710DF"/>
    <w:rsid w:val="7B31A5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FD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6" w:unhideWhenUsed="1" w:qFormat="1"/>
    <w:lsdException w:name="Hyperlink" w:semiHidden="1" w:uiPriority="4" w:unhideWhenUsed="1"/>
    <w:lsdException w:name="FollowedHyperlink" w:semiHidden="1" w:unhideWhenUsed="1"/>
    <w:lsdException w:name="Strong" w:uiPriority="3"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4" w:qFormat="1"/>
    <w:lsdException w:name="Bibliography" w:semiHidden="1" w:uiPriority="37"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rsid w:val="002100AE"/>
    <w:pPr>
      <w:widowControl/>
    </w:pPr>
    <w:rPr>
      <w:szCs w:val="20"/>
    </w:rPr>
  </w:style>
  <w:style w:type="paragraph" w:styleId="Heading1">
    <w:name w:val="heading 1"/>
    <w:next w:val="BodyTextafterheading"/>
    <w:link w:val="Heading1Char"/>
    <w:rsid w:val="002100AE"/>
    <w:pPr>
      <w:keepNext/>
      <w:keepLines/>
      <w:widowControl/>
      <w:spacing w:before="480" w:after="120" w:line="288" w:lineRule="auto"/>
      <w:jc w:val="center"/>
      <w:outlineLvl w:val="0"/>
    </w:pPr>
    <w:rPr>
      <w:rFonts w:asciiTheme="majorHAnsi" w:eastAsiaTheme="majorEastAsia" w:hAnsiTheme="majorHAnsi" w:cs="Arial"/>
      <w:b/>
      <w:color w:val="000000" w:themeColor="text2"/>
      <w:sz w:val="40"/>
      <w:szCs w:val="36"/>
    </w:rPr>
  </w:style>
  <w:style w:type="paragraph" w:styleId="Heading2">
    <w:name w:val="heading 2"/>
    <w:next w:val="BodyTextafterheading"/>
    <w:link w:val="Heading2Char"/>
    <w:qFormat/>
    <w:rsid w:val="002100AE"/>
    <w:pPr>
      <w:keepNext/>
      <w:keepLines/>
      <w:widowControl/>
      <w:spacing w:before="240" w:after="120" w:line="288" w:lineRule="auto"/>
      <w:outlineLvl w:val="1"/>
    </w:pPr>
    <w:rPr>
      <w:rFonts w:asciiTheme="majorHAnsi" w:eastAsiaTheme="majorEastAsia" w:hAnsiTheme="majorHAnsi" w:cstheme="majorBidi"/>
      <w:b/>
      <w:color w:val="003087"/>
      <w:sz w:val="36"/>
      <w:szCs w:val="26"/>
    </w:rPr>
  </w:style>
  <w:style w:type="paragraph" w:styleId="Heading3">
    <w:name w:val="heading 3"/>
    <w:next w:val="BodyTextafterheading"/>
    <w:link w:val="Heading3Char"/>
    <w:qFormat/>
    <w:rsid w:val="002100AE"/>
    <w:pPr>
      <w:keepNext/>
      <w:keepLines/>
      <w:widowControl/>
      <w:spacing w:before="240" w:after="120" w:line="288" w:lineRule="auto"/>
      <w:outlineLvl w:val="2"/>
    </w:pPr>
    <w:rPr>
      <w:rFonts w:asciiTheme="majorHAnsi" w:eastAsiaTheme="majorEastAsia" w:hAnsiTheme="majorHAnsi" w:cstheme="majorBidi"/>
      <w:b/>
      <w:color w:val="005CB9"/>
      <w:sz w:val="36"/>
      <w:szCs w:val="24"/>
    </w:rPr>
  </w:style>
  <w:style w:type="paragraph" w:styleId="Heading4">
    <w:name w:val="heading 4"/>
    <w:next w:val="BodyTextafterheading"/>
    <w:link w:val="Heading4Char"/>
    <w:qFormat/>
    <w:rsid w:val="002100AE"/>
    <w:pPr>
      <w:keepNext/>
      <w:keepLines/>
      <w:widowControl/>
      <w:spacing w:before="240" w:after="120" w:line="288" w:lineRule="auto"/>
      <w:outlineLvl w:val="3"/>
    </w:pPr>
    <w:rPr>
      <w:rFonts w:asciiTheme="majorHAnsi" w:eastAsiaTheme="majorEastAsia" w:hAnsiTheme="majorHAnsi" w:cstheme="majorBidi"/>
      <w:b/>
      <w:iCs/>
      <w:color w:val="022167" w:themeColor="text1"/>
      <w:sz w:val="32"/>
      <w:szCs w:val="20"/>
    </w:rPr>
  </w:style>
  <w:style w:type="paragraph" w:styleId="Heading5">
    <w:name w:val="heading 5"/>
    <w:next w:val="BodyTextafterheading"/>
    <w:link w:val="Heading5Char"/>
    <w:rsid w:val="002100AE"/>
    <w:pPr>
      <w:keepNext/>
      <w:keepLines/>
      <w:widowControl/>
      <w:spacing w:before="240" w:after="120" w:line="288" w:lineRule="auto"/>
      <w:outlineLvl w:val="4"/>
    </w:pPr>
    <w:rPr>
      <w:rFonts w:asciiTheme="majorHAnsi" w:eastAsiaTheme="majorEastAsia" w:hAnsiTheme="majorHAnsi" w:cstheme="majorBidi"/>
      <w:b/>
      <w:iCs/>
      <w:color w:val="005CB9"/>
      <w:sz w:val="28"/>
      <w:szCs w:val="20"/>
    </w:rPr>
  </w:style>
  <w:style w:type="paragraph" w:styleId="Heading6">
    <w:name w:val="heading 6"/>
    <w:next w:val="BodyTextafterheading"/>
    <w:link w:val="Heading6Char"/>
    <w:qFormat/>
    <w:rsid w:val="002100AE"/>
    <w:pPr>
      <w:keepNext/>
      <w:keepLines/>
      <w:widowControl/>
      <w:spacing w:before="240" w:after="120" w:line="288" w:lineRule="auto"/>
      <w:outlineLvl w:val="5"/>
    </w:pPr>
    <w:rPr>
      <w:rFonts w:asciiTheme="majorHAnsi" w:eastAsiaTheme="majorEastAsia" w:hAnsiTheme="majorHAnsi" w:cstheme="majorBidi"/>
      <w:b/>
      <w:iCs/>
      <w:color w:val="022167" w:themeColor="text1"/>
      <w:sz w:val="28"/>
      <w:szCs w:val="20"/>
    </w:rPr>
  </w:style>
  <w:style w:type="paragraph" w:styleId="Heading7">
    <w:name w:val="heading 7"/>
    <w:basedOn w:val="Normal"/>
    <w:next w:val="Normal"/>
    <w:link w:val="Heading7Char"/>
    <w:uiPriority w:val="9"/>
    <w:semiHidden/>
    <w:unhideWhenUsed/>
    <w:qFormat/>
    <w:rsid w:val="00A5386F"/>
    <w:pPr>
      <w:keepNext/>
      <w:keepLines/>
      <w:spacing w:before="40"/>
      <w:outlineLvl w:val="6"/>
    </w:pPr>
    <w:rPr>
      <w:rFonts w:asciiTheme="majorHAnsi" w:eastAsiaTheme="majorEastAsia" w:hAnsiTheme="majorHAnsi" w:cstheme="majorBidi"/>
      <w:i/>
      <w:iCs/>
      <w:color w:val="1A558D" w:themeColor="accent1" w:themeShade="7F"/>
    </w:rPr>
  </w:style>
  <w:style w:type="paragraph" w:styleId="Heading8">
    <w:name w:val="heading 8"/>
    <w:basedOn w:val="Normal"/>
    <w:next w:val="Normal"/>
    <w:link w:val="Heading8Char"/>
    <w:uiPriority w:val="9"/>
    <w:semiHidden/>
    <w:unhideWhenUsed/>
    <w:qFormat/>
    <w:rsid w:val="00A5386F"/>
    <w:pPr>
      <w:keepNext/>
      <w:keepLines/>
      <w:spacing w:before="40"/>
      <w:outlineLvl w:val="7"/>
    </w:pPr>
    <w:rPr>
      <w:rFonts w:asciiTheme="majorHAnsi" w:eastAsiaTheme="majorEastAsia" w:hAnsiTheme="majorHAnsi" w:cstheme="majorBidi"/>
      <w:color w:val="0334A3" w:themeColor="text1" w:themeTint="D8"/>
      <w:sz w:val="21"/>
      <w:szCs w:val="21"/>
    </w:rPr>
  </w:style>
  <w:style w:type="paragraph" w:styleId="Heading9">
    <w:name w:val="heading 9"/>
    <w:basedOn w:val="Normal"/>
    <w:next w:val="Normal"/>
    <w:link w:val="Heading9Char"/>
    <w:uiPriority w:val="9"/>
    <w:semiHidden/>
    <w:unhideWhenUsed/>
    <w:qFormat/>
    <w:rsid w:val="00A5386F"/>
    <w:pPr>
      <w:keepNext/>
      <w:keepLines/>
      <w:spacing w:before="40"/>
      <w:outlineLvl w:val="8"/>
    </w:pPr>
    <w:rPr>
      <w:rFonts w:asciiTheme="majorHAnsi" w:eastAsiaTheme="majorEastAsia" w:hAnsiTheme="majorHAnsi" w:cstheme="majorBidi"/>
      <w:i/>
      <w:iCs/>
      <w:color w:val="0334A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4"/>
    <w:qFormat/>
    <w:rsid w:val="002100AE"/>
    <w:pPr>
      <w:widowControl/>
      <w:spacing w:before="240" w:after="240" w:line="288" w:lineRule="auto"/>
    </w:pPr>
    <w:rPr>
      <w:szCs w:val="20"/>
    </w:rPr>
  </w:style>
  <w:style w:type="paragraph" w:styleId="ListParagraph">
    <w:name w:val="List Paragraph"/>
    <w:uiPriority w:val="1"/>
    <w:qFormat/>
    <w:rsid w:val="002100AE"/>
    <w:pPr>
      <w:widowControl/>
      <w:spacing w:before="120" w:after="120"/>
      <w:ind w:left="720"/>
    </w:pPr>
    <w:rPr>
      <w:szCs w:val="20"/>
    </w:rPr>
  </w:style>
  <w:style w:type="paragraph" w:customStyle="1" w:styleId="TableParagraph">
    <w:name w:val="Table Paragraph"/>
    <w:basedOn w:val="Normal"/>
    <w:uiPriority w:val="1"/>
    <w:qFormat/>
    <w:rsid w:val="002100AE"/>
  </w:style>
  <w:style w:type="character" w:customStyle="1" w:styleId="BodyTextChar">
    <w:name w:val="Body Text Char"/>
    <w:basedOn w:val="DefaultParagraphFont"/>
    <w:link w:val="BodyText"/>
    <w:uiPriority w:val="4"/>
    <w:rsid w:val="002100AE"/>
    <w:rPr>
      <w:szCs w:val="20"/>
    </w:rPr>
  </w:style>
  <w:style w:type="character" w:styleId="CommentReference">
    <w:name w:val="annotation reference"/>
    <w:basedOn w:val="DefaultParagraphFont"/>
    <w:uiPriority w:val="99"/>
    <w:semiHidden/>
    <w:unhideWhenUsed/>
    <w:rsid w:val="002100AE"/>
    <w:rPr>
      <w:sz w:val="16"/>
      <w:szCs w:val="16"/>
    </w:rPr>
  </w:style>
  <w:style w:type="paragraph" w:styleId="CommentText">
    <w:name w:val="annotation text"/>
    <w:basedOn w:val="Normal"/>
    <w:link w:val="CommentTextChar"/>
    <w:uiPriority w:val="99"/>
    <w:semiHidden/>
    <w:unhideWhenUsed/>
    <w:rsid w:val="002100AE"/>
    <w:rPr>
      <w:sz w:val="20"/>
    </w:rPr>
  </w:style>
  <w:style w:type="character" w:customStyle="1" w:styleId="CommentTextChar">
    <w:name w:val="Comment Text Char"/>
    <w:basedOn w:val="DefaultParagraphFont"/>
    <w:link w:val="CommentText"/>
    <w:uiPriority w:val="99"/>
    <w:semiHidden/>
    <w:rsid w:val="002100AE"/>
    <w:rPr>
      <w:sz w:val="20"/>
      <w:szCs w:val="20"/>
    </w:rPr>
  </w:style>
  <w:style w:type="paragraph" w:styleId="BalloonText">
    <w:name w:val="Balloon Text"/>
    <w:basedOn w:val="Normal"/>
    <w:link w:val="BalloonTextChar"/>
    <w:uiPriority w:val="99"/>
    <w:semiHidden/>
    <w:unhideWhenUsed/>
    <w:rsid w:val="00210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0A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100AE"/>
    <w:rPr>
      <w:b/>
      <w:bCs/>
    </w:rPr>
  </w:style>
  <w:style w:type="character" w:customStyle="1" w:styleId="CommentSubjectChar">
    <w:name w:val="Comment Subject Char"/>
    <w:basedOn w:val="CommentTextChar"/>
    <w:link w:val="CommentSubject"/>
    <w:uiPriority w:val="99"/>
    <w:semiHidden/>
    <w:rsid w:val="002100AE"/>
    <w:rPr>
      <w:b/>
      <w:bCs/>
      <w:sz w:val="20"/>
      <w:szCs w:val="20"/>
    </w:rPr>
  </w:style>
  <w:style w:type="paragraph" w:styleId="Header">
    <w:name w:val="header"/>
    <w:basedOn w:val="Normal"/>
    <w:link w:val="HeaderChar"/>
    <w:uiPriority w:val="7"/>
    <w:unhideWhenUsed/>
    <w:rsid w:val="002100AE"/>
    <w:pPr>
      <w:tabs>
        <w:tab w:val="center" w:pos="4680"/>
        <w:tab w:val="right" w:pos="9360"/>
      </w:tabs>
      <w:spacing w:before="240"/>
    </w:pPr>
  </w:style>
  <w:style w:type="character" w:customStyle="1" w:styleId="HeaderChar">
    <w:name w:val="Header Char"/>
    <w:basedOn w:val="DefaultParagraphFont"/>
    <w:link w:val="Header"/>
    <w:uiPriority w:val="7"/>
    <w:rsid w:val="002100AE"/>
    <w:rPr>
      <w:szCs w:val="20"/>
    </w:rPr>
  </w:style>
  <w:style w:type="paragraph" w:styleId="Footer">
    <w:name w:val="footer"/>
    <w:basedOn w:val="Normal"/>
    <w:link w:val="FooterChar"/>
    <w:uiPriority w:val="7"/>
    <w:unhideWhenUsed/>
    <w:rsid w:val="002100AE"/>
    <w:pPr>
      <w:pBdr>
        <w:top w:val="single" w:sz="4" w:space="1" w:color="auto"/>
      </w:pBdr>
      <w:tabs>
        <w:tab w:val="center" w:pos="4680"/>
        <w:tab w:val="right" w:pos="9360"/>
      </w:tabs>
      <w:spacing w:before="240"/>
    </w:pPr>
  </w:style>
  <w:style w:type="character" w:customStyle="1" w:styleId="FooterChar">
    <w:name w:val="Footer Char"/>
    <w:basedOn w:val="DefaultParagraphFont"/>
    <w:link w:val="Footer"/>
    <w:uiPriority w:val="7"/>
    <w:rsid w:val="002100AE"/>
    <w:rPr>
      <w:szCs w:val="20"/>
    </w:rPr>
  </w:style>
  <w:style w:type="paragraph" w:styleId="Revision">
    <w:name w:val="Revision"/>
    <w:hidden/>
    <w:uiPriority w:val="99"/>
    <w:semiHidden/>
    <w:rsid w:val="002100AE"/>
    <w:pPr>
      <w:widowControl/>
    </w:pPr>
  </w:style>
  <w:style w:type="table" w:styleId="TableGrid">
    <w:name w:val="Table Grid"/>
    <w:basedOn w:val="TableNormal"/>
    <w:uiPriority w:val="39"/>
    <w:rsid w:val="002100A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00AE"/>
    <w:pPr>
      <w:widowControl/>
      <w:autoSpaceDE w:val="0"/>
      <w:autoSpaceDN w:val="0"/>
      <w:adjustRightInd w:val="0"/>
    </w:pPr>
    <w:rPr>
      <w:rFonts w:ascii="Calibri" w:hAnsi="Calibri" w:cs="Calibri"/>
      <w:color w:val="000000"/>
      <w:sz w:val="24"/>
      <w:szCs w:val="24"/>
    </w:rPr>
  </w:style>
  <w:style w:type="character" w:customStyle="1" w:styleId="Heading4Char">
    <w:name w:val="Heading 4 Char"/>
    <w:basedOn w:val="DefaultParagraphFont"/>
    <w:link w:val="Heading4"/>
    <w:rsid w:val="002100AE"/>
    <w:rPr>
      <w:rFonts w:asciiTheme="majorHAnsi" w:eastAsiaTheme="majorEastAsia" w:hAnsiTheme="majorHAnsi" w:cstheme="majorBidi"/>
      <w:b/>
      <w:iCs/>
      <w:color w:val="022167" w:themeColor="text1"/>
      <w:sz w:val="32"/>
      <w:szCs w:val="20"/>
    </w:rPr>
  </w:style>
  <w:style w:type="character" w:customStyle="1" w:styleId="UnresolvedMention1">
    <w:name w:val="Unresolved Mention1"/>
    <w:basedOn w:val="DefaultParagraphFont"/>
    <w:uiPriority w:val="99"/>
    <w:unhideWhenUsed/>
    <w:rsid w:val="00292C15"/>
    <w:rPr>
      <w:color w:val="605E5C"/>
      <w:shd w:val="clear" w:color="auto" w:fill="E1DFDD"/>
    </w:rPr>
  </w:style>
  <w:style w:type="character" w:styleId="Mention">
    <w:name w:val="Mention"/>
    <w:basedOn w:val="DefaultParagraphFont"/>
    <w:uiPriority w:val="99"/>
    <w:unhideWhenUsed/>
    <w:rsid w:val="00292C15"/>
    <w:rPr>
      <w:color w:val="2B579A"/>
      <w:shd w:val="clear" w:color="auto" w:fill="E1DFDD"/>
    </w:rPr>
  </w:style>
  <w:style w:type="character" w:customStyle="1" w:styleId="Heading5Char">
    <w:name w:val="Heading 5 Char"/>
    <w:basedOn w:val="DefaultParagraphFont"/>
    <w:link w:val="Heading5"/>
    <w:rsid w:val="002100AE"/>
    <w:rPr>
      <w:rFonts w:asciiTheme="majorHAnsi" w:eastAsiaTheme="majorEastAsia" w:hAnsiTheme="majorHAnsi" w:cstheme="majorBidi"/>
      <w:b/>
      <w:iCs/>
      <w:color w:val="005CB9"/>
      <w:sz w:val="28"/>
      <w:szCs w:val="20"/>
    </w:rPr>
  </w:style>
  <w:style w:type="character" w:customStyle="1" w:styleId="Heading6Char">
    <w:name w:val="Heading 6 Char"/>
    <w:basedOn w:val="DefaultParagraphFont"/>
    <w:link w:val="Heading6"/>
    <w:rsid w:val="002100AE"/>
    <w:rPr>
      <w:rFonts w:asciiTheme="majorHAnsi" w:eastAsiaTheme="majorEastAsia" w:hAnsiTheme="majorHAnsi" w:cstheme="majorBidi"/>
      <w:b/>
      <w:iCs/>
      <w:color w:val="022167" w:themeColor="text1"/>
      <w:sz w:val="28"/>
      <w:szCs w:val="20"/>
    </w:rPr>
  </w:style>
  <w:style w:type="character" w:customStyle="1" w:styleId="Heading1Char">
    <w:name w:val="Heading 1 Char"/>
    <w:basedOn w:val="DefaultParagraphFont"/>
    <w:link w:val="Heading1"/>
    <w:rsid w:val="002100AE"/>
    <w:rPr>
      <w:rFonts w:asciiTheme="majorHAnsi" w:eastAsiaTheme="majorEastAsia" w:hAnsiTheme="majorHAnsi" w:cs="Arial"/>
      <w:b/>
      <w:color w:val="000000" w:themeColor="text2"/>
      <w:sz w:val="40"/>
      <w:szCs w:val="36"/>
    </w:rPr>
  </w:style>
  <w:style w:type="character" w:customStyle="1" w:styleId="Heading2Char">
    <w:name w:val="Heading 2 Char"/>
    <w:basedOn w:val="DefaultParagraphFont"/>
    <w:link w:val="Heading2"/>
    <w:rsid w:val="002100AE"/>
    <w:rPr>
      <w:rFonts w:asciiTheme="majorHAnsi" w:eastAsiaTheme="majorEastAsia" w:hAnsiTheme="majorHAnsi" w:cstheme="majorBidi"/>
      <w:b/>
      <w:color w:val="003087"/>
      <w:sz w:val="36"/>
      <w:szCs w:val="26"/>
    </w:rPr>
  </w:style>
  <w:style w:type="character" w:customStyle="1" w:styleId="Heading3Char">
    <w:name w:val="Heading 3 Char"/>
    <w:basedOn w:val="DefaultParagraphFont"/>
    <w:link w:val="Heading3"/>
    <w:rsid w:val="002100AE"/>
    <w:rPr>
      <w:rFonts w:asciiTheme="majorHAnsi" w:eastAsiaTheme="majorEastAsia" w:hAnsiTheme="majorHAnsi" w:cstheme="majorBidi"/>
      <w:b/>
      <w:color w:val="005CB9"/>
      <w:sz w:val="36"/>
      <w:szCs w:val="24"/>
    </w:rPr>
  </w:style>
  <w:style w:type="paragraph" w:styleId="BodyTextIndent">
    <w:name w:val="Body Text Indent"/>
    <w:basedOn w:val="Normal"/>
    <w:link w:val="BodyTextIndentChar"/>
    <w:uiPriority w:val="99"/>
    <w:semiHidden/>
    <w:unhideWhenUsed/>
    <w:rsid w:val="002100AE"/>
    <w:pPr>
      <w:spacing w:after="120"/>
      <w:ind w:left="360"/>
    </w:pPr>
  </w:style>
  <w:style w:type="character" w:customStyle="1" w:styleId="BodyTextIndentChar">
    <w:name w:val="Body Text Indent Char"/>
    <w:basedOn w:val="DefaultParagraphFont"/>
    <w:link w:val="BodyTextIndent"/>
    <w:uiPriority w:val="99"/>
    <w:semiHidden/>
    <w:rsid w:val="002100AE"/>
    <w:rPr>
      <w:szCs w:val="20"/>
    </w:rPr>
  </w:style>
  <w:style w:type="character" w:styleId="Hyperlink">
    <w:name w:val="Hyperlink"/>
    <w:uiPriority w:val="4"/>
    <w:rsid w:val="002100AE"/>
    <w:rPr>
      <w:rFonts w:asciiTheme="minorHAnsi" w:hAnsiTheme="minorHAnsi" w:cs="Times New Roman" w:hint="default"/>
      <w:color w:val="0965D5"/>
      <w:u w:val="single"/>
    </w:rPr>
  </w:style>
  <w:style w:type="paragraph" w:styleId="List">
    <w:name w:val="List"/>
    <w:basedOn w:val="BodyText"/>
    <w:uiPriority w:val="99"/>
    <w:semiHidden/>
    <w:unhideWhenUsed/>
    <w:rsid w:val="002100AE"/>
    <w:pPr>
      <w:ind w:left="360" w:hanging="360"/>
      <w:contextualSpacing/>
    </w:pPr>
  </w:style>
  <w:style w:type="paragraph" w:styleId="BodyText2">
    <w:name w:val="Body Text 2"/>
    <w:basedOn w:val="Normal"/>
    <w:link w:val="BodyText2Char"/>
    <w:uiPriority w:val="99"/>
    <w:semiHidden/>
    <w:unhideWhenUsed/>
    <w:rsid w:val="002100AE"/>
    <w:pPr>
      <w:spacing w:after="120" w:line="480" w:lineRule="auto"/>
    </w:pPr>
  </w:style>
  <w:style w:type="character" w:customStyle="1" w:styleId="BodyText2Char">
    <w:name w:val="Body Text 2 Char"/>
    <w:basedOn w:val="DefaultParagraphFont"/>
    <w:link w:val="BodyText2"/>
    <w:uiPriority w:val="99"/>
    <w:semiHidden/>
    <w:rsid w:val="002100AE"/>
    <w:rPr>
      <w:szCs w:val="20"/>
    </w:rPr>
  </w:style>
  <w:style w:type="paragraph" w:styleId="BodyText3">
    <w:name w:val="Body Text 3"/>
    <w:basedOn w:val="Normal"/>
    <w:link w:val="BodyText3Char"/>
    <w:uiPriority w:val="99"/>
    <w:semiHidden/>
    <w:unhideWhenUsed/>
    <w:rsid w:val="002100AE"/>
    <w:pPr>
      <w:spacing w:after="120"/>
    </w:pPr>
    <w:rPr>
      <w:sz w:val="16"/>
      <w:szCs w:val="16"/>
    </w:rPr>
  </w:style>
  <w:style w:type="character" w:customStyle="1" w:styleId="BodyText3Char">
    <w:name w:val="Body Text 3 Char"/>
    <w:basedOn w:val="DefaultParagraphFont"/>
    <w:link w:val="BodyText3"/>
    <w:uiPriority w:val="99"/>
    <w:semiHidden/>
    <w:rsid w:val="002100AE"/>
    <w:rPr>
      <w:sz w:val="16"/>
      <w:szCs w:val="16"/>
    </w:rPr>
  </w:style>
  <w:style w:type="character" w:styleId="FollowedHyperlink">
    <w:name w:val="FollowedHyperlink"/>
    <w:basedOn w:val="DefaultParagraphFont"/>
    <w:uiPriority w:val="99"/>
    <w:semiHidden/>
    <w:unhideWhenUsed/>
    <w:rsid w:val="002100AE"/>
    <w:rPr>
      <w:color w:val="7D868C" w:themeColor="followedHyperlink"/>
      <w:u w:val="single"/>
    </w:rPr>
  </w:style>
  <w:style w:type="paragraph" w:styleId="ListBullet">
    <w:name w:val="List Bullet"/>
    <w:uiPriority w:val="5"/>
    <w:qFormat/>
    <w:rsid w:val="002100AE"/>
    <w:pPr>
      <w:widowControl/>
      <w:numPr>
        <w:numId w:val="5"/>
      </w:numPr>
      <w:spacing w:before="120" w:after="120" w:line="288" w:lineRule="auto"/>
    </w:pPr>
    <w:rPr>
      <w:rFonts w:cs="Calibri"/>
      <w:szCs w:val="20"/>
    </w:rPr>
  </w:style>
  <w:style w:type="numbering" w:customStyle="1" w:styleId="HHSBullets">
    <w:name w:val="HHS Bullets"/>
    <w:uiPriority w:val="99"/>
    <w:rsid w:val="002100AE"/>
    <w:pPr>
      <w:numPr>
        <w:numId w:val="1"/>
      </w:numPr>
    </w:pPr>
  </w:style>
  <w:style w:type="numbering" w:customStyle="1" w:styleId="HHSNumbering">
    <w:name w:val="HHS Numbering"/>
    <w:uiPriority w:val="99"/>
    <w:rsid w:val="002100AE"/>
    <w:pPr>
      <w:numPr>
        <w:numId w:val="2"/>
      </w:numPr>
    </w:pPr>
  </w:style>
  <w:style w:type="paragraph" w:styleId="ListNumber">
    <w:name w:val="List Number"/>
    <w:uiPriority w:val="5"/>
    <w:qFormat/>
    <w:rsid w:val="002100AE"/>
    <w:pPr>
      <w:widowControl/>
      <w:numPr>
        <w:numId w:val="6"/>
      </w:numPr>
      <w:spacing w:before="120" w:after="120" w:line="288" w:lineRule="auto"/>
    </w:pPr>
    <w:rPr>
      <w:szCs w:val="20"/>
    </w:rPr>
  </w:style>
  <w:style w:type="paragraph" w:styleId="Title">
    <w:name w:val="Title"/>
    <w:basedOn w:val="Normal"/>
    <w:link w:val="TitleChar"/>
    <w:uiPriority w:val="10"/>
    <w:qFormat/>
    <w:rsid w:val="002100AE"/>
    <w:pPr>
      <w:spacing w:before="3600" w:after="480" w:line="300" w:lineRule="auto"/>
      <w:contextualSpacing/>
      <w:jc w:val="center"/>
      <w:outlineLvl w:val="0"/>
    </w:pPr>
    <w:rPr>
      <w:rFonts w:asciiTheme="majorHAnsi" w:eastAsiaTheme="majorEastAsia" w:hAnsiTheme="majorHAnsi" w:cstheme="majorBidi"/>
      <w:b/>
      <w:color w:val="005CB9"/>
      <w:spacing w:val="-10"/>
      <w:kern w:val="28"/>
      <w:sz w:val="56"/>
      <w:szCs w:val="56"/>
    </w:rPr>
  </w:style>
  <w:style w:type="character" w:customStyle="1" w:styleId="TitleChar">
    <w:name w:val="Title Char"/>
    <w:basedOn w:val="DefaultParagraphFont"/>
    <w:link w:val="Title"/>
    <w:uiPriority w:val="10"/>
    <w:rsid w:val="002100AE"/>
    <w:rPr>
      <w:rFonts w:asciiTheme="majorHAnsi" w:eastAsiaTheme="majorEastAsia" w:hAnsiTheme="majorHAnsi" w:cstheme="majorBidi"/>
      <w:b/>
      <w:color w:val="005CB9"/>
      <w:spacing w:val="-10"/>
      <w:kern w:val="28"/>
      <w:sz w:val="56"/>
      <w:szCs w:val="56"/>
    </w:rPr>
  </w:style>
  <w:style w:type="paragraph" w:styleId="NoSpacing">
    <w:name w:val="No Spacing"/>
    <w:uiPriority w:val="99"/>
    <w:rsid w:val="002100AE"/>
    <w:pPr>
      <w:widowControl/>
    </w:pPr>
    <w:rPr>
      <w:color w:val="000000" w:themeColor="text2"/>
    </w:rPr>
  </w:style>
  <w:style w:type="character" w:styleId="Strong">
    <w:name w:val="Strong"/>
    <w:uiPriority w:val="3"/>
    <w:qFormat/>
    <w:rsid w:val="002100AE"/>
    <w:rPr>
      <w:b/>
      <w:bCs/>
    </w:rPr>
  </w:style>
  <w:style w:type="character" w:styleId="Emphasis">
    <w:name w:val="Emphasis"/>
    <w:uiPriority w:val="4"/>
    <w:qFormat/>
    <w:rsid w:val="002100AE"/>
    <w:rPr>
      <w:i/>
      <w:iCs/>
    </w:rPr>
  </w:style>
  <w:style w:type="paragraph" w:styleId="Subtitle">
    <w:name w:val="Subtitle"/>
    <w:basedOn w:val="Normal"/>
    <w:link w:val="SubtitleChar"/>
    <w:uiPriority w:val="11"/>
    <w:qFormat/>
    <w:rsid w:val="002100AE"/>
    <w:pPr>
      <w:numPr>
        <w:ilvl w:val="1"/>
      </w:numPr>
      <w:spacing w:before="600" w:after="160" w:line="300" w:lineRule="auto"/>
      <w:jc w:val="center"/>
    </w:pPr>
    <w:rPr>
      <w:rFonts w:eastAsiaTheme="minorEastAsia"/>
      <w:b/>
      <w:color w:val="000000" w:themeColor="text2"/>
      <w:sz w:val="32"/>
    </w:rPr>
  </w:style>
  <w:style w:type="character" w:customStyle="1" w:styleId="SubtitleChar">
    <w:name w:val="Subtitle Char"/>
    <w:basedOn w:val="DefaultParagraphFont"/>
    <w:link w:val="Subtitle"/>
    <w:uiPriority w:val="11"/>
    <w:rsid w:val="002100AE"/>
    <w:rPr>
      <w:rFonts w:eastAsiaTheme="minorEastAsia"/>
      <w:b/>
      <w:color w:val="000000" w:themeColor="text2"/>
      <w:sz w:val="32"/>
      <w:szCs w:val="20"/>
    </w:rPr>
  </w:style>
  <w:style w:type="paragraph" w:styleId="BlockText">
    <w:name w:val="Block Text"/>
    <w:basedOn w:val="BodyText"/>
    <w:uiPriority w:val="6"/>
    <w:qFormat/>
    <w:rsid w:val="002100AE"/>
    <w:pPr>
      <w:pBdr>
        <w:top w:val="single" w:sz="8" w:space="10" w:color="003087"/>
        <w:left w:val="single" w:sz="36" w:space="10" w:color="003087"/>
        <w:bottom w:val="single" w:sz="8" w:space="10" w:color="003087"/>
        <w:right w:val="single" w:sz="36" w:space="10" w:color="003087"/>
      </w:pBdr>
      <w:spacing w:before="360" w:after="360"/>
      <w:ind w:left="1152" w:right="1152"/>
    </w:pPr>
    <w:rPr>
      <w:rFonts w:eastAsiaTheme="minorEastAsia"/>
      <w:iCs/>
    </w:rPr>
  </w:style>
  <w:style w:type="paragraph" w:styleId="Caption">
    <w:name w:val="caption"/>
    <w:basedOn w:val="BodyText"/>
    <w:next w:val="BodyText"/>
    <w:uiPriority w:val="2"/>
    <w:qFormat/>
    <w:rsid w:val="002100AE"/>
    <w:pPr>
      <w:keepNext/>
      <w:spacing w:before="60" w:after="60"/>
    </w:pPr>
    <w:rPr>
      <w:b/>
      <w:iCs/>
      <w:color w:val="000000" w:themeColor="text2"/>
      <w:sz w:val="20"/>
      <w:szCs w:val="18"/>
    </w:rPr>
  </w:style>
  <w:style w:type="character" w:styleId="BookTitle">
    <w:name w:val="Book Title"/>
    <w:uiPriority w:val="94"/>
    <w:qFormat/>
    <w:rsid w:val="002100AE"/>
    <w:rPr>
      <w:b/>
      <w:bCs/>
      <w:i/>
      <w:iCs/>
      <w:spacing w:val="5"/>
    </w:rPr>
  </w:style>
  <w:style w:type="table" w:customStyle="1" w:styleId="HHSTableforTextData">
    <w:name w:val="HHS Table for Text Data"/>
    <w:basedOn w:val="AccessibleBaseforTables"/>
    <w:uiPriority w:val="99"/>
    <w:rsid w:val="002100AE"/>
    <w:rPr>
      <w:szCs w:val="20"/>
    </w:rPr>
    <w:tblPr>
      <w:tblStyleRowBandSize w:val="1"/>
      <w:tblStyleCol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Pr>
    <w:tblStylePr w:type="firstRow">
      <w:pPr>
        <w:wordWrap/>
        <w:jc w:val="center"/>
      </w:pPr>
      <w:rPr>
        <w:b/>
      </w:rPr>
      <w:tblPr/>
      <w:trPr>
        <w:tblHeader/>
      </w:trPr>
      <w:tcPr>
        <w:shd w:val="clear" w:color="auto" w:fill="C4DDF4" w:themeFill="accent1" w:themeFillTint="66"/>
        <w:vAlign w:val="bottom"/>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Pr/>
      <w:tcPr>
        <w:shd w:val="clear" w:color="auto" w:fill="E1EEF9" w:themeFill="accent1" w:themeFillTint="33"/>
      </w:tcPr>
    </w:tblStylePr>
  </w:style>
  <w:style w:type="table" w:customStyle="1" w:styleId="HHSFinancialData">
    <w:name w:val="HHS Financial Data"/>
    <w:basedOn w:val="AccessibleBaseforTables"/>
    <w:uiPriority w:val="99"/>
    <w:rsid w:val="002100AE"/>
    <w:pPr>
      <w:jc w:val="right"/>
    </w:pPr>
    <w:rPr>
      <w:szCs w:val="20"/>
    </w:rPr>
    <w:tblPr>
      <w:tblStyleRowBandSize w:val="1"/>
      <w:tblStyleColBandSize w:val="1"/>
      <w:tblBorders>
        <w:top w:val="single" w:sz="2" w:space="0" w:color="022167" w:themeColor="text1"/>
        <w:left w:val="single" w:sz="2" w:space="0" w:color="022167" w:themeColor="text1"/>
        <w:bottom w:val="single" w:sz="2" w:space="0" w:color="022167" w:themeColor="text1"/>
        <w:right w:val="single" w:sz="2" w:space="0" w:color="022167" w:themeColor="text1"/>
        <w:insideH w:val="single" w:sz="2" w:space="0" w:color="022167" w:themeColor="text1"/>
        <w:insideV w:val="single" w:sz="2" w:space="0" w:color="022167" w:themeColor="text1"/>
      </w:tblBorders>
    </w:tblPr>
    <w:tcPr>
      <w:vAlign w:val="bottom"/>
    </w:tcPr>
    <w:tblStylePr w:type="firstRow">
      <w:pPr>
        <w:wordWrap/>
        <w:jc w:val="center"/>
      </w:pPr>
      <w:rPr>
        <w:rFonts w:asciiTheme="minorHAnsi" w:hAnsiTheme="minorHAnsi"/>
        <w:b/>
        <w:sz w:val="20"/>
      </w:rPr>
      <w:tblPr/>
      <w:trPr>
        <w:tblHeader/>
      </w:trPr>
      <w:tcPr>
        <w:shd w:val="clear" w:color="auto" w:fill="C4DDF4" w:themeFill="accent1" w:themeFillTint="66"/>
        <w:vAlign w:val="bottom"/>
      </w:tcPr>
    </w:tblStylePr>
    <w:tblStylePr w:type="lastRow">
      <w:rPr>
        <w:b/>
      </w:rPr>
      <w:tblPr/>
      <w:tcPr>
        <w:shd w:val="clear" w:color="auto" w:fill="C4DDF4" w:themeFill="accent1" w:themeFillTint="66"/>
      </w:tcPr>
    </w:tblStylePr>
    <w:tblStylePr w:type="firstCol">
      <w:pPr>
        <w:wordWrap/>
        <w:jc w:val="left"/>
      </w:pPr>
      <w:rPr>
        <w:b/>
      </w:rPr>
      <w:tblPr/>
      <w:trPr>
        <w:cantSplit w:val="0"/>
      </w:trPr>
      <w:tcPr>
        <w:tcMar>
          <w:top w:w="0" w:type="dxa"/>
          <w:left w:w="0" w:type="dxa"/>
          <w:bottom w:w="0" w:type="dxa"/>
          <w:right w:w="0" w:type="dxa"/>
        </w:tcMar>
        <w:vAlign w:val="bottom"/>
      </w:tcPr>
    </w:tblStylePr>
    <w:tblStylePr w:type="lastCol">
      <w:rPr>
        <w:b/>
      </w:rPr>
      <w:tblPr/>
      <w:tcPr>
        <w:shd w:val="clear" w:color="auto" w:fill="C4DDF4" w:themeFill="accent1" w:themeFillTint="66"/>
      </w:tcPr>
    </w:tblStylePr>
    <w:tblStylePr w:type="band2Horz">
      <w:tblPr/>
      <w:tcPr>
        <w:shd w:val="clear" w:color="auto" w:fill="E1EEF9" w:themeFill="accent1" w:themeFillTint="33"/>
      </w:tcPr>
    </w:tblStylePr>
    <w:tblStylePr w:type="nwCell">
      <w:pPr>
        <w:wordWrap/>
        <w:jc w:val="center"/>
      </w:pPr>
      <w:tblPr/>
      <w:tcPr>
        <w:vAlign w:val="bottom"/>
      </w:tcPr>
    </w:tblStylePr>
    <w:tblStylePr w:type="swCell">
      <w:pPr>
        <w:jc w:val="left"/>
      </w:pPr>
      <w:tblPr/>
      <w:trPr>
        <w:cantSplit w:val="0"/>
      </w:trPr>
      <w:tcPr>
        <w:vAlign w:val="bottom"/>
      </w:tcPr>
    </w:tblStylePr>
  </w:style>
  <w:style w:type="paragraph" w:styleId="FootnoteText">
    <w:name w:val="footnote text"/>
    <w:basedOn w:val="Normal"/>
    <w:link w:val="FootnoteTextChar"/>
    <w:uiPriority w:val="99"/>
    <w:semiHidden/>
    <w:unhideWhenUsed/>
    <w:rsid w:val="002100AE"/>
    <w:rPr>
      <w:sz w:val="20"/>
    </w:rPr>
  </w:style>
  <w:style w:type="character" w:customStyle="1" w:styleId="FootnoteTextChar">
    <w:name w:val="Footnote Text Char"/>
    <w:basedOn w:val="DefaultParagraphFont"/>
    <w:link w:val="FootnoteText"/>
    <w:uiPriority w:val="99"/>
    <w:semiHidden/>
    <w:rsid w:val="002100AE"/>
    <w:rPr>
      <w:sz w:val="20"/>
      <w:szCs w:val="20"/>
    </w:rPr>
  </w:style>
  <w:style w:type="character" w:styleId="FootnoteReference">
    <w:name w:val="footnote reference"/>
    <w:basedOn w:val="DefaultParagraphFont"/>
    <w:uiPriority w:val="99"/>
    <w:semiHidden/>
    <w:unhideWhenUsed/>
    <w:rsid w:val="002100AE"/>
    <w:rPr>
      <w:vertAlign w:val="superscript"/>
    </w:rPr>
  </w:style>
  <w:style w:type="paragraph" w:customStyle="1" w:styleId="TableContent">
    <w:name w:val="Table Content"/>
    <w:basedOn w:val="BodyText"/>
    <w:link w:val="TableContentChar"/>
    <w:uiPriority w:val="4"/>
    <w:rsid w:val="002100AE"/>
    <w:pPr>
      <w:widowControl w:val="0"/>
      <w:spacing w:before="60" w:after="60" w:line="252" w:lineRule="auto"/>
      <w:ind w:left="72" w:right="72"/>
    </w:pPr>
    <w:rPr>
      <w:sz w:val="20"/>
    </w:rPr>
  </w:style>
  <w:style w:type="character" w:customStyle="1" w:styleId="TableContentChar">
    <w:name w:val="Table Content Char"/>
    <w:basedOn w:val="BodyTextChar"/>
    <w:link w:val="TableContent"/>
    <w:uiPriority w:val="4"/>
    <w:rsid w:val="002100AE"/>
    <w:rPr>
      <w:sz w:val="20"/>
      <w:szCs w:val="20"/>
    </w:rPr>
  </w:style>
  <w:style w:type="character" w:customStyle="1" w:styleId="StrongEmphasis">
    <w:name w:val="Strong Emphasis"/>
    <w:uiPriority w:val="4"/>
    <w:qFormat/>
    <w:rsid w:val="002100AE"/>
    <w:rPr>
      <w:b/>
      <w:i/>
    </w:rPr>
  </w:style>
  <w:style w:type="paragraph" w:customStyle="1" w:styleId="Heading1forLists">
    <w:name w:val="Heading 1 for Lists"/>
    <w:basedOn w:val="TOCHeading"/>
    <w:next w:val="BodyTextafterheading"/>
    <w:link w:val="Heading1forListsChar"/>
    <w:uiPriority w:val="2"/>
    <w:qFormat/>
    <w:rsid w:val="002100AE"/>
  </w:style>
  <w:style w:type="character" w:customStyle="1" w:styleId="Heading1forListsChar">
    <w:name w:val="Heading 1 for Lists Char"/>
    <w:basedOn w:val="DefaultParagraphFont"/>
    <w:link w:val="Heading1forLists"/>
    <w:uiPriority w:val="2"/>
    <w:rsid w:val="002100AE"/>
    <w:rPr>
      <w:rFonts w:asciiTheme="majorHAnsi" w:eastAsia="Times New Roman" w:hAnsiTheme="majorHAnsi" w:cs="Times New Roman"/>
      <w:b/>
      <w:sz w:val="40"/>
      <w:szCs w:val="24"/>
    </w:rPr>
  </w:style>
  <w:style w:type="paragraph" w:styleId="TOCHeading">
    <w:name w:val="TOC Heading"/>
    <w:next w:val="TOC1"/>
    <w:link w:val="TOCHeadingChar"/>
    <w:uiPriority w:val="1"/>
    <w:qFormat/>
    <w:rsid w:val="002100AE"/>
    <w:pPr>
      <w:widowControl/>
      <w:spacing w:after="240" w:line="288" w:lineRule="auto"/>
      <w:jc w:val="center"/>
      <w:outlineLvl w:val="0"/>
    </w:pPr>
    <w:rPr>
      <w:rFonts w:asciiTheme="majorHAnsi" w:eastAsia="Times New Roman" w:hAnsiTheme="majorHAnsi" w:cs="Times New Roman"/>
      <w:b/>
      <w:sz w:val="40"/>
      <w:szCs w:val="24"/>
    </w:rPr>
  </w:style>
  <w:style w:type="paragraph" w:customStyle="1" w:styleId="BodyTextafterheading">
    <w:name w:val="Body Text after heading"/>
    <w:basedOn w:val="BodyText"/>
    <w:next w:val="BodyText"/>
    <w:link w:val="BodyTextafterheadingChar"/>
    <w:uiPriority w:val="4"/>
    <w:qFormat/>
    <w:rsid w:val="002100AE"/>
    <w:pPr>
      <w:spacing w:before="120"/>
    </w:pPr>
  </w:style>
  <w:style w:type="character" w:customStyle="1" w:styleId="BodyTextafterheadingChar">
    <w:name w:val="Body Text after heading Char"/>
    <w:basedOn w:val="BodyTextChar"/>
    <w:link w:val="BodyTextafterheading"/>
    <w:uiPriority w:val="4"/>
    <w:rsid w:val="002100AE"/>
    <w:rPr>
      <w:szCs w:val="20"/>
    </w:rPr>
  </w:style>
  <w:style w:type="table" w:customStyle="1" w:styleId="AccessibleBaseforTables">
    <w:name w:val="Accessible Base for Tables"/>
    <w:basedOn w:val="TableNormal"/>
    <w:uiPriority w:val="99"/>
    <w:rsid w:val="002100AE"/>
    <w:pPr>
      <w:widowControl/>
      <w:jc w:val="center"/>
    </w:pPr>
    <w:rPr>
      <w:sz w:val="20"/>
    </w:rPr>
    <w:tblPr>
      <w:tblCellMar>
        <w:left w:w="0" w:type="dxa"/>
        <w:right w:w="0" w:type="dxa"/>
      </w:tblCellMar>
    </w:tblPr>
    <w:trPr>
      <w:cantSplit/>
    </w:trPr>
    <w:tblStylePr w:type="firstRow">
      <w:pPr>
        <w:jc w:val="center"/>
      </w:pPr>
      <w:tblPr/>
      <w:trPr>
        <w:tblHeader/>
      </w:trPr>
    </w:tblStylePr>
    <w:tblStylePr w:type="firstCol">
      <w:pPr>
        <w:jc w:val="left"/>
      </w:pPr>
    </w:tblStylePr>
  </w:style>
  <w:style w:type="table" w:customStyle="1" w:styleId="AccessibleTable">
    <w:name w:val="Accessible Table"/>
    <w:basedOn w:val="AccessibleBaseforTables"/>
    <w:uiPriority w:val="99"/>
    <w:rsid w:val="002100AE"/>
    <w:tblPr>
      <w:tblStyleRow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Pr>
    <w:tblStylePr w:type="firstRow">
      <w:pPr>
        <w:jc w:val="center"/>
      </w:pPr>
      <w:rPr>
        <w:b/>
      </w:rPr>
      <w:tblPr/>
      <w:trPr>
        <w:tblHeader/>
      </w:trPr>
      <w:tcPr>
        <w:shd w:val="clear" w:color="auto" w:fill="C4DDF4" w:themeFill="accent1" w:themeFillTint="66"/>
        <w:vAlign w:val="bottom"/>
      </w:tcPr>
    </w:tblStylePr>
    <w:tblStylePr w:type="lastRow">
      <w:rPr>
        <w:b/>
      </w:rPr>
      <w:tblPr/>
      <w:tcPr>
        <w:tcBorders>
          <w:top w:val="single" w:sz="4" w:space="0" w:color="auto"/>
        </w:tcBorders>
        <w:shd w:val="clear" w:color="auto" w:fill="C4DDF4" w:themeFill="accent1" w:themeFillTint="66"/>
      </w:tcPr>
    </w:tblStylePr>
    <w:tblStylePr w:type="firstCol">
      <w:pPr>
        <w:jc w:val="left"/>
      </w:pPr>
      <w:rPr>
        <w:b/>
      </w:rPr>
      <w:tblPr/>
      <w:tcPr>
        <w:shd w:val="clear" w:color="auto" w:fill="C4DDF4" w:themeFill="accent1" w:themeFillTint="66"/>
      </w:tcPr>
    </w:tblStylePr>
    <w:tblStylePr w:type="lastCol">
      <w:rPr>
        <w:b/>
      </w:rPr>
      <w:tblPr/>
      <w:tcPr>
        <w:tcBorders>
          <w:left w:val="single" w:sz="4" w:space="0" w:color="auto"/>
        </w:tcBorders>
        <w:shd w:val="clear" w:color="auto" w:fill="C4DDF4" w:themeFill="accent1" w:themeFillTint="66"/>
      </w:tcPr>
    </w:tblStylePr>
    <w:tblStylePr w:type="band2Horz">
      <w:tblPr/>
      <w:tcPr>
        <w:shd w:val="clear" w:color="auto" w:fill="E1EEF9" w:themeFill="accent1" w:themeFillTint="33"/>
      </w:tcPr>
    </w:tblStylePr>
  </w:style>
  <w:style w:type="numbering" w:customStyle="1" w:styleId="HHSHeadingNumbering">
    <w:name w:val="HHS Heading Numbering"/>
    <w:uiPriority w:val="99"/>
    <w:rsid w:val="002100AE"/>
    <w:pPr>
      <w:numPr>
        <w:numId w:val="3"/>
      </w:numPr>
    </w:pPr>
  </w:style>
  <w:style w:type="table" w:customStyle="1" w:styleId="ListofAcronyms">
    <w:name w:val="List of Acronyms"/>
    <w:basedOn w:val="TableNormal"/>
    <w:uiPriority w:val="99"/>
    <w:rsid w:val="002100AE"/>
    <w:pPr>
      <w:widowControl/>
    </w:pPr>
    <w:tblPr>
      <w:tblStyleRowBandSize w:val="1"/>
    </w:tblPr>
    <w:tblStylePr w:type="firstRow">
      <w:rPr>
        <w:b/>
        <w:i w:val="0"/>
      </w:rPr>
      <w:tblPr/>
      <w:trPr>
        <w:cantSplit/>
        <w:tblHeader/>
      </w:trPr>
      <w:tcPr>
        <w:tcBorders>
          <w:top w:val="nil"/>
          <w:left w:val="nil"/>
          <w:bottom w:val="nil"/>
          <w:right w:val="nil"/>
          <w:insideH w:val="nil"/>
          <w:insideV w:val="nil"/>
          <w:tl2br w:val="nil"/>
          <w:tr2bl w:val="nil"/>
        </w:tcBorders>
      </w:tcPr>
    </w:tblStylePr>
    <w:tblStylePr w:type="band1Horz">
      <w:tblPr/>
      <w:tcPr>
        <w:tcBorders>
          <w:top w:val="single" w:sz="4" w:space="0" w:color="auto"/>
          <w:left w:val="nil"/>
          <w:bottom w:val="nil"/>
          <w:right w:val="nil"/>
          <w:insideH w:val="nil"/>
          <w:insideV w:val="nil"/>
          <w:tl2br w:val="nil"/>
          <w:tr2bl w:val="nil"/>
        </w:tcBorders>
      </w:tcPr>
    </w:tblStylePr>
    <w:tblStylePr w:type="band2Horz">
      <w:tblPr/>
      <w:tcPr>
        <w:tcBorders>
          <w:top w:val="single" w:sz="4" w:space="0" w:color="auto"/>
          <w:left w:val="nil"/>
          <w:bottom w:val="nil"/>
          <w:right w:val="nil"/>
          <w:insideH w:val="nil"/>
          <w:insideV w:val="nil"/>
          <w:tl2br w:val="nil"/>
          <w:tr2bl w:val="nil"/>
        </w:tcBorders>
      </w:tcPr>
    </w:tblStylePr>
  </w:style>
  <w:style w:type="paragraph" w:styleId="EndnoteText">
    <w:name w:val="endnote text"/>
    <w:basedOn w:val="Normal"/>
    <w:link w:val="EndnoteTextChar"/>
    <w:uiPriority w:val="99"/>
    <w:semiHidden/>
    <w:unhideWhenUsed/>
    <w:rsid w:val="002100AE"/>
    <w:pPr>
      <w:spacing w:before="240"/>
      <w:ind w:left="180" w:hanging="180"/>
      <w:contextualSpacing/>
    </w:pPr>
    <w:rPr>
      <w:sz w:val="18"/>
    </w:rPr>
  </w:style>
  <w:style w:type="character" w:customStyle="1" w:styleId="EndnoteTextChar">
    <w:name w:val="Endnote Text Char"/>
    <w:basedOn w:val="DefaultParagraphFont"/>
    <w:link w:val="EndnoteText"/>
    <w:uiPriority w:val="99"/>
    <w:semiHidden/>
    <w:rsid w:val="002100AE"/>
    <w:rPr>
      <w:sz w:val="18"/>
      <w:szCs w:val="20"/>
    </w:rPr>
  </w:style>
  <w:style w:type="paragraph" w:styleId="TOC3">
    <w:name w:val="toc 3"/>
    <w:basedOn w:val="Normal"/>
    <w:next w:val="Normal"/>
    <w:uiPriority w:val="1"/>
    <w:semiHidden/>
    <w:rsid w:val="002100AE"/>
    <w:pPr>
      <w:spacing w:after="100"/>
      <w:ind w:left="440"/>
    </w:pPr>
    <w:rPr>
      <w:rFonts w:asciiTheme="majorHAnsi" w:hAnsiTheme="majorHAnsi"/>
    </w:rPr>
  </w:style>
  <w:style w:type="paragraph" w:styleId="TOC4">
    <w:name w:val="toc 4"/>
    <w:basedOn w:val="Normal"/>
    <w:next w:val="Normal"/>
    <w:uiPriority w:val="1"/>
    <w:semiHidden/>
    <w:rsid w:val="002100AE"/>
    <w:pPr>
      <w:spacing w:after="100"/>
      <w:ind w:left="660"/>
    </w:pPr>
    <w:rPr>
      <w:rFonts w:asciiTheme="majorHAnsi" w:hAnsiTheme="majorHAnsi"/>
    </w:rPr>
  </w:style>
  <w:style w:type="paragraph" w:styleId="TOC5">
    <w:name w:val="toc 5"/>
    <w:basedOn w:val="Normal"/>
    <w:next w:val="Normal"/>
    <w:uiPriority w:val="1"/>
    <w:semiHidden/>
    <w:rsid w:val="002100AE"/>
    <w:pPr>
      <w:spacing w:after="100"/>
      <w:ind w:left="880"/>
    </w:pPr>
    <w:rPr>
      <w:rFonts w:asciiTheme="majorHAnsi" w:hAnsiTheme="majorHAnsi"/>
    </w:rPr>
  </w:style>
  <w:style w:type="paragraph" w:styleId="TOC6">
    <w:name w:val="toc 6"/>
    <w:basedOn w:val="Normal"/>
    <w:next w:val="Normal"/>
    <w:uiPriority w:val="1"/>
    <w:semiHidden/>
    <w:rsid w:val="002100AE"/>
    <w:pPr>
      <w:spacing w:after="100"/>
      <w:ind w:left="1100"/>
    </w:pPr>
    <w:rPr>
      <w:rFonts w:asciiTheme="majorHAnsi" w:hAnsiTheme="majorHAnsi"/>
    </w:rPr>
  </w:style>
  <w:style w:type="paragraph" w:styleId="Quote">
    <w:name w:val="Quote"/>
    <w:link w:val="QuoteChar"/>
    <w:uiPriority w:val="6"/>
    <w:qFormat/>
    <w:rsid w:val="002100AE"/>
    <w:pPr>
      <w:widowControl/>
      <w:spacing w:before="200" w:after="160" w:line="288" w:lineRule="auto"/>
      <w:ind w:left="864" w:right="864"/>
      <w:jc w:val="center"/>
    </w:pPr>
    <w:rPr>
      <w:i/>
      <w:iCs/>
      <w:color w:val="0440CA" w:themeColor="text1" w:themeTint="BF"/>
      <w:szCs w:val="20"/>
    </w:rPr>
  </w:style>
  <w:style w:type="character" w:customStyle="1" w:styleId="QuoteChar">
    <w:name w:val="Quote Char"/>
    <w:basedOn w:val="DefaultParagraphFont"/>
    <w:link w:val="Quote"/>
    <w:uiPriority w:val="6"/>
    <w:rsid w:val="002100AE"/>
    <w:rPr>
      <w:i/>
      <w:iCs/>
      <w:color w:val="0440CA" w:themeColor="text1" w:themeTint="BF"/>
      <w:szCs w:val="20"/>
    </w:rPr>
  </w:style>
  <w:style w:type="character" w:styleId="UnresolvedMention">
    <w:name w:val="Unresolved Mention"/>
    <w:basedOn w:val="DefaultParagraphFont"/>
    <w:uiPriority w:val="99"/>
    <w:semiHidden/>
    <w:unhideWhenUsed/>
    <w:rsid w:val="002100AE"/>
    <w:rPr>
      <w:color w:val="808080"/>
      <w:shd w:val="clear" w:color="auto" w:fill="E6E6E6"/>
    </w:rPr>
  </w:style>
  <w:style w:type="numbering" w:customStyle="1" w:styleId="Appendixes">
    <w:name w:val="Appendixes"/>
    <w:uiPriority w:val="99"/>
    <w:rsid w:val="002100AE"/>
    <w:pPr>
      <w:numPr>
        <w:numId w:val="4"/>
      </w:numPr>
    </w:pPr>
  </w:style>
  <w:style w:type="paragraph" w:styleId="TOC1">
    <w:name w:val="toc 1"/>
    <w:basedOn w:val="Normal"/>
    <w:next w:val="Normal"/>
    <w:uiPriority w:val="1"/>
    <w:semiHidden/>
    <w:rsid w:val="002100AE"/>
    <w:pPr>
      <w:spacing w:before="240"/>
    </w:pPr>
    <w:rPr>
      <w:rFonts w:asciiTheme="majorHAnsi" w:hAnsiTheme="majorHAnsi"/>
      <w:b/>
    </w:rPr>
  </w:style>
  <w:style w:type="paragraph" w:styleId="TOC2">
    <w:name w:val="toc 2"/>
    <w:basedOn w:val="Normal"/>
    <w:next w:val="Normal"/>
    <w:uiPriority w:val="1"/>
    <w:semiHidden/>
    <w:rsid w:val="002100AE"/>
    <w:pPr>
      <w:ind w:left="216"/>
    </w:pPr>
    <w:rPr>
      <w:rFonts w:asciiTheme="majorHAnsi" w:hAnsiTheme="majorHAnsi"/>
    </w:rPr>
  </w:style>
  <w:style w:type="character" w:customStyle="1" w:styleId="TOCHeadingChar">
    <w:name w:val="TOC Heading Char"/>
    <w:basedOn w:val="DefaultParagraphFont"/>
    <w:link w:val="TOCHeading"/>
    <w:uiPriority w:val="1"/>
    <w:rsid w:val="002100AE"/>
    <w:rPr>
      <w:rFonts w:asciiTheme="majorHAnsi" w:eastAsia="Times New Roman" w:hAnsiTheme="majorHAnsi" w:cs="Times New Roman"/>
      <w:b/>
      <w:sz w:val="40"/>
      <w:szCs w:val="24"/>
    </w:rPr>
  </w:style>
  <w:style w:type="paragraph" w:styleId="Bibliography">
    <w:name w:val="Bibliography"/>
    <w:basedOn w:val="Normal"/>
    <w:next w:val="Normal"/>
    <w:uiPriority w:val="37"/>
    <w:semiHidden/>
    <w:unhideWhenUsed/>
    <w:rsid w:val="00A5386F"/>
  </w:style>
  <w:style w:type="paragraph" w:styleId="BodyTextFirstIndent">
    <w:name w:val="Body Text First Indent"/>
    <w:basedOn w:val="BodyText"/>
    <w:link w:val="BodyTextFirstIndentChar"/>
    <w:uiPriority w:val="99"/>
    <w:semiHidden/>
    <w:unhideWhenUsed/>
    <w:rsid w:val="00A5386F"/>
    <w:pPr>
      <w:spacing w:before="0" w:after="0" w:line="240" w:lineRule="auto"/>
      <w:ind w:firstLine="360"/>
    </w:pPr>
  </w:style>
  <w:style w:type="character" w:customStyle="1" w:styleId="BodyTextFirstIndentChar">
    <w:name w:val="Body Text First Indent Char"/>
    <w:basedOn w:val="BodyTextChar"/>
    <w:link w:val="BodyTextFirstIndent"/>
    <w:uiPriority w:val="99"/>
    <w:semiHidden/>
    <w:rsid w:val="00A5386F"/>
    <w:rPr>
      <w:szCs w:val="20"/>
    </w:rPr>
  </w:style>
  <w:style w:type="paragraph" w:styleId="BodyTextFirstIndent2">
    <w:name w:val="Body Text First Indent 2"/>
    <w:basedOn w:val="BodyTextIndent"/>
    <w:link w:val="BodyTextFirstIndent2Char"/>
    <w:uiPriority w:val="99"/>
    <w:semiHidden/>
    <w:unhideWhenUsed/>
    <w:rsid w:val="00A5386F"/>
    <w:pPr>
      <w:spacing w:after="0"/>
      <w:ind w:firstLine="360"/>
    </w:pPr>
  </w:style>
  <w:style w:type="character" w:customStyle="1" w:styleId="BodyTextFirstIndent2Char">
    <w:name w:val="Body Text First Indent 2 Char"/>
    <w:basedOn w:val="BodyTextIndentChar"/>
    <w:link w:val="BodyTextFirstIndent2"/>
    <w:uiPriority w:val="99"/>
    <w:semiHidden/>
    <w:rsid w:val="00A5386F"/>
    <w:rPr>
      <w:szCs w:val="20"/>
    </w:rPr>
  </w:style>
  <w:style w:type="paragraph" w:styleId="BodyTextIndent2">
    <w:name w:val="Body Text Indent 2"/>
    <w:basedOn w:val="Normal"/>
    <w:link w:val="BodyTextIndent2Char"/>
    <w:uiPriority w:val="99"/>
    <w:semiHidden/>
    <w:unhideWhenUsed/>
    <w:rsid w:val="00A5386F"/>
    <w:pPr>
      <w:spacing w:after="120" w:line="480" w:lineRule="auto"/>
      <w:ind w:left="360"/>
    </w:pPr>
  </w:style>
  <w:style w:type="character" w:customStyle="1" w:styleId="BodyTextIndent2Char">
    <w:name w:val="Body Text Indent 2 Char"/>
    <w:basedOn w:val="DefaultParagraphFont"/>
    <w:link w:val="BodyTextIndent2"/>
    <w:uiPriority w:val="99"/>
    <w:semiHidden/>
    <w:rsid w:val="00A5386F"/>
    <w:rPr>
      <w:szCs w:val="20"/>
    </w:rPr>
  </w:style>
  <w:style w:type="paragraph" w:styleId="BodyTextIndent3">
    <w:name w:val="Body Text Indent 3"/>
    <w:basedOn w:val="Normal"/>
    <w:link w:val="BodyTextIndent3Char"/>
    <w:uiPriority w:val="99"/>
    <w:semiHidden/>
    <w:unhideWhenUsed/>
    <w:rsid w:val="00A5386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5386F"/>
    <w:rPr>
      <w:sz w:val="16"/>
      <w:szCs w:val="16"/>
    </w:rPr>
  </w:style>
  <w:style w:type="paragraph" w:styleId="Closing">
    <w:name w:val="Closing"/>
    <w:basedOn w:val="Normal"/>
    <w:link w:val="ClosingChar"/>
    <w:uiPriority w:val="99"/>
    <w:semiHidden/>
    <w:unhideWhenUsed/>
    <w:rsid w:val="00A5386F"/>
    <w:pPr>
      <w:ind w:left="4320"/>
    </w:pPr>
  </w:style>
  <w:style w:type="character" w:customStyle="1" w:styleId="ClosingChar">
    <w:name w:val="Closing Char"/>
    <w:basedOn w:val="DefaultParagraphFont"/>
    <w:link w:val="Closing"/>
    <w:uiPriority w:val="99"/>
    <w:semiHidden/>
    <w:rsid w:val="00A5386F"/>
    <w:rPr>
      <w:szCs w:val="20"/>
    </w:rPr>
  </w:style>
  <w:style w:type="paragraph" w:styleId="Date">
    <w:name w:val="Date"/>
    <w:basedOn w:val="Normal"/>
    <w:next w:val="Normal"/>
    <w:link w:val="DateChar"/>
    <w:uiPriority w:val="99"/>
    <w:semiHidden/>
    <w:unhideWhenUsed/>
    <w:rsid w:val="00A5386F"/>
  </w:style>
  <w:style w:type="character" w:customStyle="1" w:styleId="DateChar">
    <w:name w:val="Date Char"/>
    <w:basedOn w:val="DefaultParagraphFont"/>
    <w:link w:val="Date"/>
    <w:uiPriority w:val="99"/>
    <w:semiHidden/>
    <w:rsid w:val="00A5386F"/>
    <w:rPr>
      <w:szCs w:val="20"/>
    </w:rPr>
  </w:style>
  <w:style w:type="paragraph" w:styleId="DocumentMap">
    <w:name w:val="Document Map"/>
    <w:basedOn w:val="Normal"/>
    <w:link w:val="DocumentMapChar"/>
    <w:uiPriority w:val="99"/>
    <w:semiHidden/>
    <w:unhideWhenUsed/>
    <w:rsid w:val="00A5386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5386F"/>
    <w:rPr>
      <w:rFonts w:ascii="Segoe UI" w:hAnsi="Segoe UI" w:cs="Segoe UI"/>
      <w:sz w:val="16"/>
      <w:szCs w:val="16"/>
    </w:rPr>
  </w:style>
  <w:style w:type="paragraph" w:styleId="E-mailSignature">
    <w:name w:val="E-mail Signature"/>
    <w:basedOn w:val="Normal"/>
    <w:link w:val="E-mailSignatureChar"/>
    <w:uiPriority w:val="99"/>
    <w:semiHidden/>
    <w:unhideWhenUsed/>
    <w:rsid w:val="00A5386F"/>
  </w:style>
  <w:style w:type="character" w:customStyle="1" w:styleId="E-mailSignatureChar">
    <w:name w:val="E-mail Signature Char"/>
    <w:basedOn w:val="DefaultParagraphFont"/>
    <w:link w:val="E-mailSignature"/>
    <w:uiPriority w:val="99"/>
    <w:semiHidden/>
    <w:rsid w:val="00A5386F"/>
    <w:rPr>
      <w:szCs w:val="20"/>
    </w:rPr>
  </w:style>
  <w:style w:type="paragraph" w:styleId="EnvelopeAddress">
    <w:name w:val="envelope address"/>
    <w:basedOn w:val="Normal"/>
    <w:uiPriority w:val="99"/>
    <w:semiHidden/>
    <w:unhideWhenUsed/>
    <w:rsid w:val="00A5386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5386F"/>
    <w:rPr>
      <w:rFonts w:asciiTheme="majorHAnsi" w:eastAsiaTheme="majorEastAsia" w:hAnsiTheme="majorHAnsi" w:cstheme="majorBidi"/>
      <w:sz w:val="20"/>
    </w:rPr>
  </w:style>
  <w:style w:type="character" w:customStyle="1" w:styleId="Heading7Char">
    <w:name w:val="Heading 7 Char"/>
    <w:basedOn w:val="DefaultParagraphFont"/>
    <w:link w:val="Heading7"/>
    <w:uiPriority w:val="9"/>
    <w:semiHidden/>
    <w:rsid w:val="00A5386F"/>
    <w:rPr>
      <w:rFonts w:asciiTheme="majorHAnsi" w:eastAsiaTheme="majorEastAsia" w:hAnsiTheme="majorHAnsi" w:cstheme="majorBidi"/>
      <w:i/>
      <w:iCs/>
      <w:color w:val="1A558D" w:themeColor="accent1" w:themeShade="7F"/>
      <w:szCs w:val="20"/>
    </w:rPr>
  </w:style>
  <w:style w:type="character" w:customStyle="1" w:styleId="Heading8Char">
    <w:name w:val="Heading 8 Char"/>
    <w:basedOn w:val="DefaultParagraphFont"/>
    <w:link w:val="Heading8"/>
    <w:uiPriority w:val="9"/>
    <w:semiHidden/>
    <w:rsid w:val="00A5386F"/>
    <w:rPr>
      <w:rFonts w:asciiTheme="majorHAnsi" w:eastAsiaTheme="majorEastAsia" w:hAnsiTheme="majorHAnsi" w:cstheme="majorBidi"/>
      <w:color w:val="0334A3" w:themeColor="text1" w:themeTint="D8"/>
      <w:sz w:val="21"/>
      <w:szCs w:val="21"/>
    </w:rPr>
  </w:style>
  <w:style w:type="character" w:customStyle="1" w:styleId="Heading9Char">
    <w:name w:val="Heading 9 Char"/>
    <w:basedOn w:val="DefaultParagraphFont"/>
    <w:link w:val="Heading9"/>
    <w:uiPriority w:val="9"/>
    <w:semiHidden/>
    <w:rsid w:val="00A5386F"/>
    <w:rPr>
      <w:rFonts w:asciiTheme="majorHAnsi" w:eastAsiaTheme="majorEastAsia" w:hAnsiTheme="majorHAnsi" w:cstheme="majorBidi"/>
      <w:i/>
      <w:iCs/>
      <w:color w:val="0334A3" w:themeColor="text1" w:themeTint="D8"/>
      <w:sz w:val="21"/>
      <w:szCs w:val="21"/>
    </w:rPr>
  </w:style>
  <w:style w:type="paragraph" w:styleId="HTMLAddress">
    <w:name w:val="HTML Address"/>
    <w:basedOn w:val="Normal"/>
    <w:link w:val="HTMLAddressChar"/>
    <w:uiPriority w:val="99"/>
    <w:semiHidden/>
    <w:unhideWhenUsed/>
    <w:rsid w:val="00A5386F"/>
    <w:rPr>
      <w:i/>
      <w:iCs/>
    </w:rPr>
  </w:style>
  <w:style w:type="character" w:customStyle="1" w:styleId="HTMLAddressChar">
    <w:name w:val="HTML Address Char"/>
    <w:basedOn w:val="DefaultParagraphFont"/>
    <w:link w:val="HTMLAddress"/>
    <w:uiPriority w:val="99"/>
    <w:semiHidden/>
    <w:rsid w:val="00A5386F"/>
    <w:rPr>
      <w:i/>
      <w:iCs/>
      <w:szCs w:val="20"/>
    </w:rPr>
  </w:style>
  <w:style w:type="paragraph" w:styleId="HTMLPreformatted">
    <w:name w:val="HTML Preformatted"/>
    <w:basedOn w:val="Normal"/>
    <w:link w:val="HTMLPreformattedChar"/>
    <w:uiPriority w:val="99"/>
    <w:semiHidden/>
    <w:unhideWhenUsed/>
    <w:rsid w:val="00A5386F"/>
    <w:rPr>
      <w:rFonts w:ascii="Consolas" w:hAnsi="Consolas"/>
      <w:sz w:val="20"/>
    </w:rPr>
  </w:style>
  <w:style w:type="character" w:customStyle="1" w:styleId="HTMLPreformattedChar">
    <w:name w:val="HTML Preformatted Char"/>
    <w:basedOn w:val="DefaultParagraphFont"/>
    <w:link w:val="HTMLPreformatted"/>
    <w:uiPriority w:val="99"/>
    <w:semiHidden/>
    <w:rsid w:val="00A5386F"/>
    <w:rPr>
      <w:rFonts w:ascii="Consolas" w:hAnsi="Consolas"/>
      <w:sz w:val="20"/>
      <w:szCs w:val="20"/>
    </w:rPr>
  </w:style>
  <w:style w:type="paragraph" w:styleId="Index1">
    <w:name w:val="index 1"/>
    <w:basedOn w:val="Normal"/>
    <w:next w:val="Normal"/>
    <w:autoRedefine/>
    <w:uiPriority w:val="99"/>
    <w:semiHidden/>
    <w:unhideWhenUsed/>
    <w:rsid w:val="00A5386F"/>
    <w:pPr>
      <w:ind w:left="220" w:hanging="220"/>
    </w:pPr>
  </w:style>
  <w:style w:type="paragraph" w:styleId="Index2">
    <w:name w:val="index 2"/>
    <w:basedOn w:val="Normal"/>
    <w:next w:val="Normal"/>
    <w:autoRedefine/>
    <w:uiPriority w:val="99"/>
    <w:semiHidden/>
    <w:unhideWhenUsed/>
    <w:rsid w:val="00A5386F"/>
    <w:pPr>
      <w:ind w:left="440" w:hanging="220"/>
    </w:pPr>
  </w:style>
  <w:style w:type="paragraph" w:styleId="Index3">
    <w:name w:val="index 3"/>
    <w:basedOn w:val="Normal"/>
    <w:next w:val="Normal"/>
    <w:autoRedefine/>
    <w:uiPriority w:val="99"/>
    <w:semiHidden/>
    <w:unhideWhenUsed/>
    <w:rsid w:val="00A5386F"/>
    <w:pPr>
      <w:ind w:left="660" w:hanging="220"/>
    </w:pPr>
  </w:style>
  <w:style w:type="paragraph" w:styleId="Index4">
    <w:name w:val="index 4"/>
    <w:basedOn w:val="Normal"/>
    <w:next w:val="Normal"/>
    <w:autoRedefine/>
    <w:uiPriority w:val="99"/>
    <w:semiHidden/>
    <w:unhideWhenUsed/>
    <w:rsid w:val="00A5386F"/>
    <w:pPr>
      <w:ind w:left="880" w:hanging="220"/>
    </w:pPr>
  </w:style>
  <w:style w:type="paragraph" w:styleId="Index5">
    <w:name w:val="index 5"/>
    <w:basedOn w:val="Normal"/>
    <w:next w:val="Normal"/>
    <w:autoRedefine/>
    <w:uiPriority w:val="99"/>
    <w:semiHidden/>
    <w:unhideWhenUsed/>
    <w:rsid w:val="00A5386F"/>
    <w:pPr>
      <w:ind w:left="1100" w:hanging="220"/>
    </w:pPr>
  </w:style>
  <w:style w:type="paragraph" w:styleId="Index6">
    <w:name w:val="index 6"/>
    <w:basedOn w:val="Normal"/>
    <w:next w:val="Normal"/>
    <w:autoRedefine/>
    <w:uiPriority w:val="99"/>
    <w:semiHidden/>
    <w:unhideWhenUsed/>
    <w:rsid w:val="00A5386F"/>
    <w:pPr>
      <w:ind w:left="1320" w:hanging="220"/>
    </w:pPr>
  </w:style>
  <w:style w:type="paragraph" w:styleId="Index7">
    <w:name w:val="index 7"/>
    <w:basedOn w:val="Normal"/>
    <w:next w:val="Normal"/>
    <w:autoRedefine/>
    <w:uiPriority w:val="99"/>
    <w:semiHidden/>
    <w:unhideWhenUsed/>
    <w:rsid w:val="00A5386F"/>
    <w:pPr>
      <w:ind w:left="1540" w:hanging="220"/>
    </w:pPr>
  </w:style>
  <w:style w:type="paragraph" w:styleId="Index8">
    <w:name w:val="index 8"/>
    <w:basedOn w:val="Normal"/>
    <w:next w:val="Normal"/>
    <w:autoRedefine/>
    <w:uiPriority w:val="99"/>
    <w:semiHidden/>
    <w:unhideWhenUsed/>
    <w:rsid w:val="00A5386F"/>
    <w:pPr>
      <w:ind w:left="1760" w:hanging="220"/>
    </w:pPr>
  </w:style>
  <w:style w:type="paragraph" w:styleId="Index9">
    <w:name w:val="index 9"/>
    <w:basedOn w:val="Normal"/>
    <w:next w:val="Normal"/>
    <w:autoRedefine/>
    <w:uiPriority w:val="99"/>
    <w:semiHidden/>
    <w:unhideWhenUsed/>
    <w:rsid w:val="00A5386F"/>
    <w:pPr>
      <w:ind w:left="1980" w:hanging="220"/>
    </w:pPr>
  </w:style>
  <w:style w:type="paragraph" w:styleId="IndexHeading">
    <w:name w:val="index heading"/>
    <w:basedOn w:val="Normal"/>
    <w:next w:val="Index1"/>
    <w:uiPriority w:val="99"/>
    <w:semiHidden/>
    <w:unhideWhenUsed/>
    <w:rsid w:val="00A5386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5386F"/>
    <w:pPr>
      <w:pBdr>
        <w:top w:val="single" w:sz="4" w:space="10" w:color="6DABE4" w:themeColor="accent1"/>
        <w:bottom w:val="single" w:sz="4" w:space="10" w:color="6DABE4" w:themeColor="accent1"/>
      </w:pBdr>
      <w:spacing w:before="360" w:after="360"/>
      <w:ind w:left="864" w:right="864"/>
      <w:jc w:val="center"/>
    </w:pPr>
    <w:rPr>
      <w:i/>
      <w:iCs/>
      <w:color w:val="6DABE4" w:themeColor="accent1"/>
    </w:rPr>
  </w:style>
  <w:style w:type="character" w:customStyle="1" w:styleId="IntenseQuoteChar">
    <w:name w:val="Intense Quote Char"/>
    <w:basedOn w:val="DefaultParagraphFont"/>
    <w:link w:val="IntenseQuote"/>
    <w:uiPriority w:val="30"/>
    <w:rsid w:val="00A5386F"/>
    <w:rPr>
      <w:i/>
      <w:iCs/>
      <w:color w:val="6DABE4" w:themeColor="accent1"/>
      <w:szCs w:val="20"/>
    </w:rPr>
  </w:style>
  <w:style w:type="paragraph" w:styleId="List2">
    <w:name w:val="List 2"/>
    <w:basedOn w:val="Normal"/>
    <w:uiPriority w:val="99"/>
    <w:semiHidden/>
    <w:unhideWhenUsed/>
    <w:rsid w:val="00A5386F"/>
    <w:pPr>
      <w:ind w:left="720" w:hanging="360"/>
      <w:contextualSpacing/>
    </w:pPr>
  </w:style>
  <w:style w:type="paragraph" w:styleId="List3">
    <w:name w:val="List 3"/>
    <w:basedOn w:val="Normal"/>
    <w:uiPriority w:val="99"/>
    <w:semiHidden/>
    <w:unhideWhenUsed/>
    <w:rsid w:val="00A5386F"/>
    <w:pPr>
      <w:ind w:left="1080" w:hanging="360"/>
      <w:contextualSpacing/>
    </w:pPr>
  </w:style>
  <w:style w:type="paragraph" w:styleId="List4">
    <w:name w:val="List 4"/>
    <w:basedOn w:val="Normal"/>
    <w:uiPriority w:val="99"/>
    <w:semiHidden/>
    <w:unhideWhenUsed/>
    <w:rsid w:val="00A5386F"/>
    <w:pPr>
      <w:ind w:left="1440" w:hanging="360"/>
      <w:contextualSpacing/>
    </w:pPr>
  </w:style>
  <w:style w:type="paragraph" w:styleId="List5">
    <w:name w:val="List 5"/>
    <w:basedOn w:val="Normal"/>
    <w:uiPriority w:val="99"/>
    <w:semiHidden/>
    <w:unhideWhenUsed/>
    <w:rsid w:val="00A5386F"/>
    <w:pPr>
      <w:ind w:left="1800" w:hanging="360"/>
      <w:contextualSpacing/>
    </w:pPr>
  </w:style>
  <w:style w:type="paragraph" w:styleId="ListBullet2">
    <w:name w:val="List Bullet 2"/>
    <w:basedOn w:val="Normal"/>
    <w:uiPriority w:val="99"/>
    <w:semiHidden/>
    <w:unhideWhenUsed/>
    <w:rsid w:val="00A5386F"/>
    <w:pPr>
      <w:numPr>
        <w:numId w:val="7"/>
      </w:numPr>
      <w:contextualSpacing/>
    </w:pPr>
  </w:style>
  <w:style w:type="paragraph" w:styleId="ListBullet3">
    <w:name w:val="List Bullet 3"/>
    <w:basedOn w:val="Normal"/>
    <w:uiPriority w:val="99"/>
    <w:semiHidden/>
    <w:unhideWhenUsed/>
    <w:rsid w:val="00A5386F"/>
    <w:pPr>
      <w:numPr>
        <w:numId w:val="8"/>
      </w:numPr>
      <w:contextualSpacing/>
    </w:pPr>
  </w:style>
  <w:style w:type="paragraph" w:styleId="ListBullet4">
    <w:name w:val="List Bullet 4"/>
    <w:basedOn w:val="Normal"/>
    <w:uiPriority w:val="99"/>
    <w:semiHidden/>
    <w:unhideWhenUsed/>
    <w:rsid w:val="00A5386F"/>
    <w:pPr>
      <w:numPr>
        <w:numId w:val="9"/>
      </w:numPr>
      <w:contextualSpacing/>
    </w:pPr>
  </w:style>
  <w:style w:type="paragraph" w:styleId="ListBullet5">
    <w:name w:val="List Bullet 5"/>
    <w:basedOn w:val="Normal"/>
    <w:uiPriority w:val="99"/>
    <w:semiHidden/>
    <w:unhideWhenUsed/>
    <w:rsid w:val="00A5386F"/>
    <w:pPr>
      <w:numPr>
        <w:numId w:val="10"/>
      </w:numPr>
      <w:contextualSpacing/>
    </w:pPr>
  </w:style>
  <w:style w:type="paragraph" w:styleId="ListContinue">
    <w:name w:val="List Continue"/>
    <w:basedOn w:val="Normal"/>
    <w:uiPriority w:val="99"/>
    <w:semiHidden/>
    <w:unhideWhenUsed/>
    <w:rsid w:val="00A5386F"/>
    <w:pPr>
      <w:spacing w:after="120"/>
      <w:ind w:left="360"/>
      <w:contextualSpacing/>
    </w:pPr>
  </w:style>
  <w:style w:type="paragraph" w:styleId="ListContinue2">
    <w:name w:val="List Continue 2"/>
    <w:basedOn w:val="Normal"/>
    <w:uiPriority w:val="99"/>
    <w:semiHidden/>
    <w:unhideWhenUsed/>
    <w:rsid w:val="00A5386F"/>
    <w:pPr>
      <w:spacing w:after="120"/>
      <w:ind w:left="720"/>
      <w:contextualSpacing/>
    </w:pPr>
  </w:style>
  <w:style w:type="paragraph" w:styleId="ListContinue3">
    <w:name w:val="List Continue 3"/>
    <w:basedOn w:val="Normal"/>
    <w:uiPriority w:val="99"/>
    <w:semiHidden/>
    <w:unhideWhenUsed/>
    <w:rsid w:val="00A5386F"/>
    <w:pPr>
      <w:spacing w:after="120"/>
      <w:ind w:left="1080"/>
      <w:contextualSpacing/>
    </w:pPr>
  </w:style>
  <w:style w:type="paragraph" w:styleId="ListContinue4">
    <w:name w:val="List Continue 4"/>
    <w:basedOn w:val="Normal"/>
    <w:uiPriority w:val="99"/>
    <w:semiHidden/>
    <w:unhideWhenUsed/>
    <w:rsid w:val="00A5386F"/>
    <w:pPr>
      <w:spacing w:after="120"/>
      <w:ind w:left="1440"/>
      <w:contextualSpacing/>
    </w:pPr>
  </w:style>
  <w:style w:type="paragraph" w:styleId="ListContinue5">
    <w:name w:val="List Continue 5"/>
    <w:basedOn w:val="Normal"/>
    <w:uiPriority w:val="99"/>
    <w:semiHidden/>
    <w:unhideWhenUsed/>
    <w:rsid w:val="00A5386F"/>
    <w:pPr>
      <w:spacing w:after="120"/>
      <w:ind w:left="1800"/>
      <w:contextualSpacing/>
    </w:pPr>
  </w:style>
  <w:style w:type="paragraph" w:styleId="ListNumber2">
    <w:name w:val="List Number 2"/>
    <w:basedOn w:val="Normal"/>
    <w:uiPriority w:val="99"/>
    <w:semiHidden/>
    <w:unhideWhenUsed/>
    <w:rsid w:val="00A5386F"/>
    <w:pPr>
      <w:numPr>
        <w:numId w:val="11"/>
      </w:numPr>
      <w:contextualSpacing/>
    </w:pPr>
  </w:style>
  <w:style w:type="paragraph" w:styleId="ListNumber3">
    <w:name w:val="List Number 3"/>
    <w:basedOn w:val="Normal"/>
    <w:uiPriority w:val="99"/>
    <w:semiHidden/>
    <w:unhideWhenUsed/>
    <w:rsid w:val="00A5386F"/>
    <w:pPr>
      <w:numPr>
        <w:numId w:val="12"/>
      </w:numPr>
      <w:contextualSpacing/>
    </w:pPr>
  </w:style>
  <w:style w:type="paragraph" w:styleId="ListNumber4">
    <w:name w:val="List Number 4"/>
    <w:basedOn w:val="Normal"/>
    <w:uiPriority w:val="99"/>
    <w:semiHidden/>
    <w:unhideWhenUsed/>
    <w:rsid w:val="00A5386F"/>
    <w:pPr>
      <w:numPr>
        <w:numId w:val="13"/>
      </w:numPr>
      <w:contextualSpacing/>
    </w:pPr>
  </w:style>
  <w:style w:type="paragraph" w:styleId="ListNumber5">
    <w:name w:val="List Number 5"/>
    <w:basedOn w:val="Normal"/>
    <w:uiPriority w:val="99"/>
    <w:semiHidden/>
    <w:unhideWhenUsed/>
    <w:rsid w:val="00A5386F"/>
    <w:pPr>
      <w:numPr>
        <w:numId w:val="14"/>
      </w:numPr>
      <w:contextualSpacing/>
    </w:pPr>
  </w:style>
  <w:style w:type="paragraph" w:styleId="MacroText">
    <w:name w:val="macro"/>
    <w:link w:val="MacroTextChar"/>
    <w:uiPriority w:val="99"/>
    <w:semiHidden/>
    <w:unhideWhenUsed/>
    <w:rsid w:val="00A5386F"/>
    <w:pPr>
      <w:widowControl/>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A5386F"/>
    <w:rPr>
      <w:rFonts w:ascii="Consolas" w:hAnsi="Consolas"/>
      <w:sz w:val="20"/>
      <w:szCs w:val="20"/>
    </w:rPr>
  </w:style>
  <w:style w:type="paragraph" w:styleId="MessageHeader">
    <w:name w:val="Message Header"/>
    <w:basedOn w:val="Normal"/>
    <w:link w:val="MessageHeaderChar"/>
    <w:uiPriority w:val="99"/>
    <w:semiHidden/>
    <w:unhideWhenUsed/>
    <w:rsid w:val="00A5386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5386F"/>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5386F"/>
    <w:rPr>
      <w:rFonts w:ascii="Times New Roman" w:hAnsi="Times New Roman" w:cs="Times New Roman"/>
      <w:sz w:val="24"/>
      <w:szCs w:val="24"/>
    </w:rPr>
  </w:style>
  <w:style w:type="paragraph" w:styleId="NormalIndent">
    <w:name w:val="Normal Indent"/>
    <w:basedOn w:val="Normal"/>
    <w:uiPriority w:val="99"/>
    <w:semiHidden/>
    <w:unhideWhenUsed/>
    <w:rsid w:val="00A5386F"/>
    <w:pPr>
      <w:ind w:left="720"/>
    </w:pPr>
  </w:style>
  <w:style w:type="paragraph" w:styleId="NoteHeading">
    <w:name w:val="Note Heading"/>
    <w:basedOn w:val="Normal"/>
    <w:next w:val="Normal"/>
    <w:link w:val="NoteHeadingChar"/>
    <w:uiPriority w:val="99"/>
    <w:semiHidden/>
    <w:unhideWhenUsed/>
    <w:rsid w:val="00A5386F"/>
  </w:style>
  <w:style w:type="character" w:customStyle="1" w:styleId="NoteHeadingChar">
    <w:name w:val="Note Heading Char"/>
    <w:basedOn w:val="DefaultParagraphFont"/>
    <w:link w:val="NoteHeading"/>
    <w:uiPriority w:val="99"/>
    <w:semiHidden/>
    <w:rsid w:val="00A5386F"/>
    <w:rPr>
      <w:szCs w:val="20"/>
    </w:rPr>
  </w:style>
  <w:style w:type="paragraph" w:styleId="PlainText">
    <w:name w:val="Plain Text"/>
    <w:basedOn w:val="Normal"/>
    <w:link w:val="PlainTextChar"/>
    <w:uiPriority w:val="99"/>
    <w:semiHidden/>
    <w:unhideWhenUsed/>
    <w:rsid w:val="00A5386F"/>
    <w:rPr>
      <w:rFonts w:ascii="Consolas" w:hAnsi="Consolas"/>
      <w:sz w:val="21"/>
      <w:szCs w:val="21"/>
    </w:rPr>
  </w:style>
  <w:style w:type="character" w:customStyle="1" w:styleId="PlainTextChar">
    <w:name w:val="Plain Text Char"/>
    <w:basedOn w:val="DefaultParagraphFont"/>
    <w:link w:val="PlainText"/>
    <w:uiPriority w:val="99"/>
    <w:semiHidden/>
    <w:rsid w:val="00A5386F"/>
    <w:rPr>
      <w:rFonts w:ascii="Consolas" w:hAnsi="Consolas"/>
      <w:sz w:val="21"/>
      <w:szCs w:val="21"/>
    </w:rPr>
  </w:style>
  <w:style w:type="paragraph" w:styleId="Salutation">
    <w:name w:val="Salutation"/>
    <w:basedOn w:val="Normal"/>
    <w:next w:val="Normal"/>
    <w:link w:val="SalutationChar"/>
    <w:uiPriority w:val="99"/>
    <w:semiHidden/>
    <w:unhideWhenUsed/>
    <w:rsid w:val="00A5386F"/>
  </w:style>
  <w:style w:type="character" w:customStyle="1" w:styleId="SalutationChar">
    <w:name w:val="Salutation Char"/>
    <w:basedOn w:val="DefaultParagraphFont"/>
    <w:link w:val="Salutation"/>
    <w:uiPriority w:val="99"/>
    <w:semiHidden/>
    <w:rsid w:val="00A5386F"/>
    <w:rPr>
      <w:szCs w:val="20"/>
    </w:rPr>
  </w:style>
  <w:style w:type="paragraph" w:styleId="Signature">
    <w:name w:val="Signature"/>
    <w:basedOn w:val="Normal"/>
    <w:link w:val="SignatureChar"/>
    <w:uiPriority w:val="99"/>
    <w:semiHidden/>
    <w:unhideWhenUsed/>
    <w:rsid w:val="00A5386F"/>
    <w:pPr>
      <w:ind w:left="4320"/>
    </w:pPr>
  </w:style>
  <w:style w:type="character" w:customStyle="1" w:styleId="SignatureChar">
    <w:name w:val="Signature Char"/>
    <w:basedOn w:val="DefaultParagraphFont"/>
    <w:link w:val="Signature"/>
    <w:uiPriority w:val="99"/>
    <w:semiHidden/>
    <w:rsid w:val="00A5386F"/>
    <w:rPr>
      <w:szCs w:val="20"/>
    </w:rPr>
  </w:style>
  <w:style w:type="paragraph" w:styleId="TableofAuthorities">
    <w:name w:val="table of authorities"/>
    <w:basedOn w:val="Normal"/>
    <w:next w:val="Normal"/>
    <w:uiPriority w:val="99"/>
    <w:semiHidden/>
    <w:unhideWhenUsed/>
    <w:rsid w:val="00A5386F"/>
    <w:pPr>
      <w:ind w:left="220" w:hanging="220"/>
    </w:pPr>
  </w:style>
  <w:style w:type="paragraph" w:styleId="TableofFigures">
    <w:name w:val="table of figures"/>
    <w:basedOn w:val="Normal"/>
    <w:next w:val="Normal"/>
    <w:uiPriority w:val="99"/>
    <w:semiHidden/>
    <w:unhideWhenUsed/>
    <w:rsid w:val="00A5386F"/>
  </w:style>
  <w:style w:type="paragraph" w:styleId="TOAHeading">
    <w:name w:val="toa heading"/>
    <w:basedOn w:val="Normal"/>
    <w:next w:val="Normal"/>
    <w:uiPriority w:val="99"/>
    <w:semiHidden/>
    <w:unhideWhenUsed/>
    <w:rsid w:val="00A5386F"/>
    <w:pPr>
      <w:spacing w:before="120"/>
    </w:pPr>
    <w:rPr>
      <w:rFonts w:asciiTheme="majorHAnsi" w:eastAsiaTheme="majorEastAsia" w:hAnsiTheme="majorHAnsi" w:cstheme="majorBidi"/>
      <w:b/>
      <w:bCs/>
      <w:sz w:val="24"/>
      <w:szCs w:val="24"/>
    </w:rPr>
  </w:style>
  <w:style w:type="paragraph" w:styleId="TOC7">
    <w:name w:val="toc 7"/>
    <w:basedOn w:val="Normal"/>
    <w:next w:val="Normal"/>
    <w:autoRedefine/>
    <w:uiPriority w:val="39"/>
    <w:semiHidden/>
    <w:unhideWhenUsed/>
    <w:rsid w:val="00A5386F"/>
    <w:pPr>
      <w:spacing w:after="100"/>
      <w:ind w:left="1320"/>
    </w:pPr>
  </w:style>
  <w:style w:type="paragraph" w:styleId="TOC8">
    <w:name w:val="toc 8"/>
    <w:basedOn w:val="Normal"/>
    <w:next w:val="Normal"/>
    <w:autoRedefine/>
    <w:uiPriority w:val="39"/>
    <w:semiHidden/>
    <w:unhideWhenUsed/>
    <w:rsid w:val="00A5386F"/>
    <w:pPr>
      <w:spacing w:after="100"/>
      <w:ind w:left="1540"/>
    </w:pPr>
  </w:style>
  <w:style w:type="paragraph" w:styleId="TOC9">
    <w:name w:val="toc 9"/>
    <w:basedOn w:val="Normal"/>
    <w:next w:val="Normal"/>
    <w:autoRedefine/>
    <w:uiPriority w:val="39"/>
    <w:semiHidden/>
    <w:unhideWhenUsed/>
    <w:rsid w:val="00A5386F"/>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516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ervera01\AppData\Roaming\Microsoft\Templates\TEMPLATE_Public%20Comment%20Policy%20for%20posting%20to%20website%20Template%20Version%201.dotx" TargetMode="Externa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c9f9386-4da5-4f4d-b755-18205f12f851">
      <UserInfo>
        <DisplayName>Smart,Leslie (HHSC)</DisplayName>
        <AccountId>13</AccountId>
        <AccountType/>
      </UserInfo>
      <UserInfo>
        <DisplayName>Seyller,Joanna (HHSC)</DisplayName>
        <AccountId>15</AccountId>
        <AccountType/>
      </UserInfo>
      <UserInfo>
        <DisplayName>Daniels,Jennifer (HHSC)</DisplayName>
        <AccountId>12</AccountId>
        <AccountType/>
      </UserInfo>
      <UserInfo>
        <DisplayName>Maas,Christene (HHSC)</DisplayName>
        <AccountId>10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BD9828BB585B41ADBAE2F9A6D614CE" ma:contentTypeVersion="10" ma:contentTypeDescription="Create a new document." ma:contentTypeScope="" ma:versionID="7fdd48590d74cb4c48e7bbf8003095dd">
  <xsd:schema xmlns:xsd="http://www.w3.org/2001/XMLSchema" xmlns:xs="http://www.w3.org/2001/XMLSchema" xmlns:p="http://schemas.microsoft.com/office/2006/metadata/properties" xmlns:ns2="5976eb6e-f2eb-409e-87b3-21cfa1fd88eb" xmlns:ns3="1c9f9386-4da5-4f4d-b755-18205f12f851" targetNamespace="http://schemas.microsoft.com/office/2006/metadata/properties" ma:root="true" ma:fieldsID="ffaf0a66afa593080351b68742ef1ae8" ns2:_="" ns3:_="">
    <xsd:import namespace="5976eb6e-f2eb-409e-87b3-21cfa1fd88eb"/>
    <xsd:import namespace="1c9f9386-4da5-4f4d-b755-18205f12f8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6eb6e-f2eb-409e-87b3-21cfa1fd8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9f9386-4da5-4f4d-b755-18205f12f85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108A37-7182-4DA8-9190-CD885B5D7D8B}">
  <ds:schemaRefs>
    <ds:schemaRef ds:uri="http://schemas.openxmlformats.org/officeDocument/2006/bibliography"/>
  </ds:schemaRefs>
</ds:datastoreItem>
</file>

<file path=customXml/itemProps2.xml><?xml version="1.0" encoding="utf-8"?>
<ds:datastoreItem xmlns:ds="http://schemas.openxmlformats.org/officeDocument/2006/customXml" ds:itemID="{202EDE25-874A-4099-87BF-D93FDD27E16F}">
  <ds:schemaRefs>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1c9f9386-4da5-4f4d-b755-18205f12f851"/>
    <ds:schemaRef ds:uri="5976eb6e-f2eb-409e-87b3-21cfa1fd88eb"/>
  </ds:schemaRefs>
</ds:datastoreItem>
</file>

<file path=customXml/itemProps3.xml><?xml version="1.0" encoding="utf-8"?>
<ds:datastoreItem xmlns:ds="http://schemas.openxmlformats.org/officeDocument/2006/customXml" ds:itemID="{650DCFCC-38A2-4E41-B30F-CE823164AAAB}">
  <ds:schemaRefs>
    <ds:schemaRef ds:uri="http://schemas.microsoft.com/sharepoint/v3/contenttype/forms"/>
  </ds:schemaRefs>
</ds:datastoreItem>
</file>

<file path=customXml/itemProps4.xml><?xml version="1.0" encoding="utf-8"?>
<ds:datastoreItem xmlns:ds="http://schemas.openxmlformats.org/officeDocument/2006/customXml" ds:itemID="{8202D904-BFE6-4759-B9C5-6AAC736A7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6eb6e-f2eb-409e-87b3-21cfa1fd88eb"/>
    <ds:schemaRef ds:uri="1c9f9386-4da5-4f4d-b755-18205f12f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TEMPLATE_Public Comment Policy for posting to website Template Version 1</Template>
  <TotalTime>0</TotalTime>
  <Pages>7</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Mobility Aids-Home Health-Draft-Public Comment</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 Aids-Home Health-Draft-Public Comment</dc:title>
  <dc:subject>Mobility Aids-Home Health-Draft-Public Comment</dc:subject>
  <dc:creator/>
  <cp:keywords>Mobility Aids-Home Health-Draft-Public Comment</cp:keywords>
  <dc:description>Mobility Aids-Home Health-Draft-Public Comment</dc:description>
  <cp:lastModifiedBy/>
  <cp:revision>1</cp:revision>
  <dcterms:created xsi:type="dcterms:W3CDTF">2022-01-18T22:32:00Z</dcterms:created>
  <dcterms:modified xsi:type="dcterms:W3CDTF">2022-01-18T22:34:00Z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0x010100BCBD9828BB585B41ADBAE2F9A6D614CE</vt:lpwstr>
  </property>
</Properties>
</file>