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08724" w14:textId="2EDA382B" w:rsidR="005C5C10" w:rsidRPr="005C5C10" w:rsidRDefault="005C5C10" w:rsidP="005C5C10">
      <w:pPr>
        <w:pStyle w:val="NoSpacing"/>
        <w:rPr>
          <w:rFonts w:ascii="Verdana" w:hAnsi="Verdana"/>
          <w:sz w:val="22"/>
          <w:szCs w:val="20"/>
        </w:rPr>
      </w:pPr>
      <w:r w:rsidRPr="005C5C10">
        <w:rPr>
          <w:rFonts w:ascii="Verdana" w:hAnsi="Verdana"/>
          <w:sz w:val="22"/>
          <w:szCs w:val="20"/>
        </w:rPr>
        <w:t>TITLE 1</w:t>
      </w:r>
      <w:r>
        <w:rPr>
          <w:rFonts w:ascii="Verdana" w:hAnsi="Verdana"/>
          <w:sz w:val="22"/>
          <w:szCs w:val="20"/>
        </w:rPr>
        <w:tab/>
      </w:r>
      <w:r w:rsidRPr="005C5C10">
        <w:rPr>
          <w:rFonts w:ascii="Verdana" w:hAnsi="Verdana"/>
          <w:sz w:val="22"/>
          <w:szCs w:val="20"/>
        </w:rPr>
        <w:t>ADMINISTRATION</w:t>
      </w:r>
    </w:p>
    <w:p w14:paraId="40FD5695" w14:textId="04A99EAB" w:rsidR="005C5C10" w:rsidRPr="005C5C10" w:rsidRDefault="005C5C10" w:rsidP="005C5C10">
      <w:pPr>
        <w:pStyle w:val="NoSpacing"/>
        <w:rPr>
          <w:rFonts w:ascii="Verdana" w:hAnsi="Verdana"/>
          <w:sz w:val="22"/>
          <w:szCs w:val="20"/>
        </w:rPr>
      </w:pPr>
      <w:r w:rsidRPr="005C5C10">
        <w:rPr>
          <w:rFonts w:ascii="Verdana" w:hAnsi="Verdana"/>
          <w:sz w:val="22"/>
          <w:szCs w:val="20"/>
        </w:rPr>
        <w:t>PART 15</w:t>
      </w:r>
      <w:r>
        <w:rPr>
          <w:rFonts w:ascii="Verdana" w:hAnsi="Verdana"/>
          <w:sz w:val="22"/>
          <w:szCs w:val="20"/>
        </w:rPr>
        <w:tab/>
      </w:r>
      <w:r w:rsidRPr="005C5C10">
        <w:rPr>
          <w:rFonts w:ascii="Verdana" w:hAnsi="Verdana"/>
          <w:sz w:val="22"/>
          <w:szCs w:val="20"/>
        </w:rPr>
        <w:t>TEXAS HEALTH AND HUMAN SERVICES COMMISSION</w:t>
      </w:r>
    </w:p>
    <w:p w14:paraId="51EF5830" w14:textId="7A38BFD0" w:rsidR="005C5C10" w:rsidRPr="005C5C10" w:rsidRDefault="005C5C10" w:rsidP="005C5C10">
      <w:pPr>
        <w:pStyle w:val="NoSpacing"/>
        <w:ind w:left="2160" w:hanging="2160"/>
        <w:rPr>
          <w:rFonts w:ascii="Verdana" w:hAnsi="Verdana"/>
          <w:sz w:val="22"/>
          <w:szCs w:val="20"/>
        </w:rPr>
      </w:pPr>
      <w:r w:rsidRPr="005C5C10">
        <w:rPr>
          <w:rFonts w:ascii="Verdana" w:hAnsi="Verdana"/>
          <w:sz w:val="22"/>
          <w:szCs w:val="20"/>
        </w:rPr>
        <w:t>CHAPTER 351</w:t>
      </w:r>
      <w:r>
        <w:rPr>
          <w:rFonts w:ascii="Verdana" w:hAnsi="Verdana"/>
          <w:sz w:val="22"/>
          <w:szCs w:val="20"/>
        </w:rPr>
        <w:tab/>
      </w:r>
      <w:r w:rsidRPr="005C5C10">
        <w:rPr>
          <w:rFonts w:ascii="Verdana" w:hAnsi="Verdana"/>
          <w:sz w:val="22"/>
          <w:szCs w:val="20"/>
        </w:rPr>
        <w:t>COORDINATED PLANNING AND DELIVERY OF HEALTH AND HUMAN SERVICES</w:t>
      </w:r>
    </w:p>
    <w:p w14:paraId="6616FCE8" w14:textId="6E238984" w:rsidR="005C5C10" w:rsidRPr="005C5C10" w:rsidRDefault="005C5C10" w:rsidP="005C5C10">
      <w:pPr>
        <w:pStyle w:val="NoSpacing"/>
        <w:rPr>
          <w:rFonts w:ascii="Verdana" w:hAnsi="Verdana"/>
          <w:sz w:val="22"/>
          <w:szCs w:val="20"/>
        </w:rPr>
      </w:pPr>
      <w:r w:rsidRPr="005C5C10">
        <w:rPr>
          <w:rFonts w:ascii="Verdana" w:hAnsi="Verdana"/>
          <w:sz w:val="22"/>
          <w:szCs w:val="20"/>
        </w:rPr>
        <w:t>SUBCHAPTER B</w:t>
      </w:r>
      <w:r>
        <w:rPr>
          <w:rFonts w:ascii="Verdana" w:hAnsi="Verdana"/>
          <w:sz w:val="22"/>
          <w:szCs w:val="20"/>
        </w:rPr>
        <w:tab/>
      </w:r>
      <w:r w:rsidRPr="005C5C10">
        <w:rPr>
          <w:rFonts w:ascii="Verdana" w:hAnsi="Verdana"/>
          <w:sz w:val="22"/>
          <w:szCs w:val="20"/>
        </w:rPr>
        <w:t>ADVISORY COMMITTEES</w:t>
      </w:r>
    </w:p>
    <w:p w14:paraId="1AF13776" w14:textId="645F9000" w:rsidR="005C5C10" w:rsidRPr="005C5C10" w:rsidRDefault="005C5C10" w:rsidP="005C5C10">
      <w:pPr>
        <w:pStyle w:val="NoSpacing"/>
        <w:rPr>
          <w:rFonts w:ascii="Verdana" w:hAnsi="Verdana"/>
          <w:sz w:val="22"/>
          <w:szCs w:val="20"/>
        </w:rPr>
      </w:pPr>
      <w:r w:rsidRPr="005C5C10">
        <w:rPr>
          <w:rFonts w:ascii="Verdana" w:hAnsi="Verdana"/>
          <w:sz w:val="22"/>
          <w:szCs w:val="20"/>
        </w:rPr>
        <w:t>DIVISION 1</w:t>
      </w:r>
      <w:r>
        <w:rPr>
          <w:rFonts w:ascii="Verdana" w:hAnsi="Verdana"/>
          <w:sz w:val="22"/>
          <w:szCs w:val="20"/>
        </w:rPr>
        <w:tab/>
      </w:r>
      <w:r w:rsidRPr="005C5C10">
        <w:rPr>
          <w:rFonts w:ascii="Verdana" w:hAnsi="Verdana"/>
          <w:sz w:val="22"/>
          <w:szCs w:val="20"/>
        </w:rPr>
        <w:t>COMMITTEES</w:t>
      </w:r>
    </w:p>
    <w:p w14:paraId="32E961EA" w14:textId="2E9D9FD4" w:rsidR="005C5C10" w:rsidRPr="005C5C10" w:rsidRDefault="005C5C10" w:rsidP="005C5C10">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bCs/>
          <w:sz w:val="22"/>
          <w:szCs w:val="22"/>
        </w:rPr>
      </w:pPr>
      <w:r w:rsidRPr="005C5C10">
        <w:rPr>
          <w:rFonts w:ascii="Verdana" w:hAnsi="Verdana"/>
          <w:bCs/>
          <w:sz w:val="22"/>
          <w:szCs w:val="22"/>
        </w:rPr>
        <w:t>§351.807. Behavioral Health Advisory Committee.</w:t>
      </w:r>
    </w:p>
    <w:p w14:paraId="3E5E22C1" w14:textId="4904DCF9" w:rsidR="005C5C10" w:rsidRPr="005C5C10" w:rsidRDefault="005C5C10" w:rsidP="005C5C10">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bCs/>
          <w:sz w:val="22"/>
          <w:szCs w:val="22"/>
        </w:rPr>
      </w:pPr>
      <w:r w:rsidRPr="005C5C10">
        <w:rPr>
          <w:rFonts w:ascii="Verdana" w:hAnsi="Verdana"/>
          <w:bCs/>
          <w:sz w:val="22"/>
          <w:szCs w:val="22"/>
        </w:rPr>
        <w:t xml:space="preserve">(a) Statutory authority. </w:t>
      </w:r>
      <w:ins w:id="0" w:author="Author">
        <w:r w:rsidR="00072D04" w:rsidRPr="003B7101">
          <w:rPr>
            <w:rFonts w:ascii="Verdana" w:hAnsi="Verdana"/>
            <w:bCs/>
            <w:sz w:val="22"/>
            <w:szCs w:val="22"/>
            <w:u w:val="single"/>
          </w:rPr>
          <w:t>The</w:t>
        </w:r>
        <w:r w:rsidR="00072D04" w:rsidRPr="003B7101" w:rsidDel="00072D04">
          <w:rPr>
            <w:rFonts w:ascii="Verdana" w:hAnsi="Verdana"/>
            <w:bCs/>
            <w:strike/>
            <w:sz w:val="22"/>
            <w:szCs w:val="22"/>
          </w:rPr>
          <w:t xml:space="preserve"> </w:t>
        </w:r>
      </w:ins>
      <w:del w:id="1" w:author="Author">
        <w:r w:rsidRPr="003B7101" w:rsidDel="00072D04">
          <w:rPr>
            <w:rFonts w:ascii="Verdana" w:hAnsi="Verdana"/>
            <w:bCs/>
            <w:strike/>
            <w:sz w:val="22"/>
            <w:szCs w:val="22"/>
          </w:rPr>
          <w:delText>HHSC has established the</w:delText>
        </w:r>
        <w:r w:rsidRPr="005C5C10" w:rsidDel="00072D04">
          <w:rPr>
            <w:rFonts w:ascii="Verdana" w:hAnsi="Verdana"/>
            <w:bCs/>
            <w:sz w:val="22"/>
            <w:szCs w:val="22"/>
          </w:rPr>
          <w:delText xml:space="preserve"> </w:delText>
        </w:r>
      </w:del>
      <w:r w:rsidRPr="005C5C10">
        <w:rPr>
          <w:rFonts w:ascii="Verdana" w:hAnsi="Verdana"/>
          <w:bCs/>
          <w:sz w:val="22"/>
          <w:szCs w:val="22"/>
        </w:rPr>
        <w:t xml:space="preserve">Behavioral Health Advisory Committee (BHAC) </w:t>
      </w:r>
      <w:ins w:id="2" w:author="Author">
        <w:r w:rsidR="00072D04" w:rsidRPr="003B7101">
          <w:rPr>
            <w:rFonts w:ascii="Verdana" w:eastAsia="Verdana" w:hAnsi="Verdana" w:cs="Times New Roman"/>
            <w:color w:val="000000"/>
            <w:sz w:val="22"/>
            <w:szCs w:val="22"/>
            <w:u w:val="single"/>
            <w:lang w:eastAsia="en-US" w:bidi="ar-SA"/>
          </w:rPr>
          <w:t>is established under Texas Government Code, §531.012</w:t>
        </w:r>
      </w:ins>
      <w:r w:rsidRPr="005C5C10">
        <w:rPr>
          <w:rFonts w:ascii="Verdana" w:hAnsi="Verdana"/>
          <w:bCs/>
          <w:sz w:val="22"/>
          <w:szCs w:val="22"/>
        </w:rPr>
        <w:t>in accordance with the State's obligations under 42 U.S.C. §300x-3</w:t>
      </w:r>
      <w:ins w:id="3" w:author="Author">
        <w:r w:rsidR="00072D04" w:rsidRPr="003B7101">
          <w:rPr>
            <w:rFonts w:ascii="Verdana" w:eastAsia="Verdana" w:hAnsi="Verdana" w:cs="Times New Roman"/>
            <w:color w:val="000000"/>
            <w:sz w:val="22"/>
            <w:szCs w:val="22"/>
            <w:u w:val="single"/>
            <w:lang w:eastAsia="en-US" w:bidi="ar-SA"/>
          </w:rPr>
          <w:t>, and is subject to §351.801 of this subchapter (relating to Authority and General Provisions)</w:t>
        </w:r>
      </w:ins>
      <w:r w:rsidRPr="005C5C10">
        <w:rPr>
          <w:rFonts w:ascii="Verdana" w:hAnsi="Verdana"/>
          <w:bCs/>
          <w:sz w:val="22"/>
          <w:szCs w:val="22"/>
        </w:rPr>
        <w:t xml:space="preserve">. </w:t>
      </w:r>
    </w:p>
    <w:p w14:paraId="3C680A4C" w14:textId="6CC36C19" w:rsidR="005C5C10" w:rsidRPr="005C5C10" w:rsidRDefault="005C5C10" w:rsidP="005C5C10">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bCs/>
          <w:sz w:val="22"/>
          <w:szCs w:val="22"/>
        </w:rPr>
      </w:pPr>
      <w:r w:rsidRPr="005C5C10">
        <w:rPr>
          <w:rFonts w:ascii="Verdana" w:hAnsi="Verdana"/>
          <w:bCs/>
          <w:sz w:val="22"/>
          <w:szCs w:val="22"/>
        </w:rPr>
        <w:t xml:space="preserve">(b) Purpose. The BHAC </w:t>
      </w:r>
      <w:ins w:id="4" w:author="Author">
        <w:r w:rsidR="00072D04" w:rsidRPr="003B7101">
          <w:rPr>
            <w:rFonts w:ascii="Verdana" w:eastAsia="Verdana" w:hAnsi="Verdana" w:cs="Times New Roman"/>
            <w:color w:val="000000"/>
            <w:sz w:val="22"/>
            <w:szCs w:val="22"/>
            <w:u w:val="single"/>
            <w:lang w:eastAsia="en-US" w:bidi="ar-SA"/>
          </w:rPr>
          <w:t>serves as part of the planning council under 42 U.S.C. §300x-3 and advises the HHSC Executive Commissioner on mental health and substance use disorder services</w:t>
        </w:r>
        <w:r w:rsidR="00072D04" w:rsidRPr="003B7101" w:rsidDel="00072D04">
          <w:rPr>
            <w:rFonts w:ascii="Verdana" w:hAnsi="Verdana"/>
            <w:bCs/>
            <w:strike/>
            <w:sz w:val="22"/>
            <w:szCs w:val="22"/>
          </w:rPr>
          <w:t xml:space="preserve"> </w:t>
        </w:r>
      </w:ins>
      <w:del w:id="5" w:author="Author">
        <w:r w:rsidRPr="003B7101" w:rsidDel="00072D04">
          <w:rPr>
            <w:rFonts w:ascii="Verdana" w:hAnsi="Verdana"/>
            <w:bCs/>
            <w:strike/>
            <w:sz w:val="22"/>
            <w:szCs w:val="22"/>
          </w:rPr>
          <w:delText>makes recommendations to HHSC concerning the allocation and adequacy of mental health and substance use disorder services and program within Texas</w:delText>
        </w:r>
      </w:del>
      <w:r w:rsidRPr="005C5C10">
        <w:rPr>
          <w:rFonts w:ascii="Verdana" w:hAnsi="Verdana"/>
          <w:bCs/>
          <w:sz w:val="22"/>
          <w:szCs w:val="22"/>
        </w:rPr>
        <w:t xml:space="preserve">. </w:t>
      </w:r>
    </w:p>
    <w:p w14:paraId="7E5FEAAF" w14:textId="0BFE51FA" w:rsidR="005C5C10" w:rsidRPr="005C5C10" w:rsidRDefault="005C5C10" w:rsidP="005C5C10">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bCs/>
          <w:sz w:val="22"/>
          <w:szCs w:val="22"/>
        </w:rPr>
      </w:pPr>
      <w:r w:rsidRPr="005C5C10">
        <w:rPr>
          <w:rFonts w:ascii="Verdana" w:hAnsi="Verdana"/>
          <w:bCs/>
          <w:sz w:val="22"/>
          <w:szCs w:val="22"/>
        </w:rPr>
        <w:t xml:space="preserve">(c) Tasks. The BHAC considers and makes recommendations </w:t>
      </w:r>
      <w:del w:id="6" w:author="Author">
        <w:r w:rsidRPr="003B7101" w:rsidDel="00072D04">
          <w:rPr>
            <w:rFonts w:ascii="Verdana" w:hAnsi="Verdana"/>
            <w:bCs/>
            <w:strike/>
            <w:sz w:val="22"/>
            <w:szCs w:val="22"/>
          </w:rPr>
          <w:delText>to the Executive Commissioner</w:delText>
        </w:r>
      </w:del>
      <w:r w:rsidRPr="005C5C10">
        <w:rPr>
          <w:rFonts w:ascii="Verdana" w:hAnsi="Verdana"/>
          <w:bCs/>
          <w:sz w:val="22"/>
          <w:szCs w:val="22"/>
        </w:rPr>
        <w:t xml:space="preserve"> consistent with the committee's purpose. </w:t>
      </w:r>
    </w:p>
    <w:p w14:paraId="40BB3D0D" w14:textId="46721EF5" w:rsidR="005C5C10" w:rsidRPr="005C5C10" w:rsidRDefault="005C5C10" w:rsidP="005C5C10">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bCs/>
          <w:sz w:val="22"/>
          <w:szCs w:val="22"/>
        </w:rPr>
      </w:pPr>
      <w:r w:rsidRPr="005C5C10">
        <w:rPr>
          <w:rFonts w:ascii="Verdana" w:hAnsi="Verdana"/>
          <w:bCs/>
          <w:sz w:val="22"/>
          <w:szCs w:val="22"/>
        </w:rPr>
        <w:t xml:space="preserve">(d) Reporting requirements. The BHAC submits a written report to the </w:t>
      </w:r>
      <w:ins w:id="7" w:author="Author">
        <w:r w:rsidR="00072D04" w:rsidRPr="003B7101">
          <w:rPr>
            <w:rFonts w:ascii="Verdana" w:hAnsi="Verdana"/>
            <w:bCs/>
            <w:sz w:val="22"/>
            <w:szCs w:val="22"/>
            <w:u w:val="single"/>
          </w:rPr>
          <w:t>Executive Commissioner and the</w:t>
        </w:r>
        <w:r w:rsidR="00072D04" w:rsidRPr="005C5C10">
          <w:rPr>
            <w:rFonts w:ascii="Verdana" w:hAnsi="Verdana"/>
            <w:bCs/>
            <w:sz w:val="22"/>
            <w:szCs w:val="22"/>
          </w:rPr>
          <w:t xml:space="preserve"> </w:t>
        </w:r>
      </w:ins>
      <w:r w:rsidRPr="005C5C10">
        <w:rPr>
          <w:rFonts w:ascii="Verdana" w:hAnsi="Verdana"/>
          <w:bCs/>
          <w:sz w:val="22"/>
          <w:szCs w:val="22"/>
        </w:rPr>
        <w:t xml:space="preserve">Texas Legislature of any policy recommendations made to the Executive Commissioner. </w:t>
      </w:r>
    </w:p>
    <w:p w14:paraId="6A21F0C4" w14:textId="4BEA7E69" w:rsidR="005C5C10" w:rsidRPr="005C5C10" w:rsidRDefault="005C5C10" w:rsidP="005C5C10">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bCs/>
          <w:sz w:val="22"/>
          <w:szCs w:val="22"/>
        </w:rPr>
      </w:pPr>
      <w:r w:rsidRPr="005C5C10">
        <w:rPr>
          <w:rFonts w:ascii="Verdana" w:hAnsi="Verdana"/>
          <w:bCs/>
          <w:sz w:val="22"/>
          <w:szCs w:val="22"/>
        </w:rPr>
        <w:t xml:space="preserve">(e) </w:t>
      </w:r>
      <w:ins w:id="8" w:author="Author">
        <w:r w:rsidR="00072D04" w:rsidRPr="003B7101">
          <w:rPr>
            <w:rFonts w:ascii="Verdana" w:eastAsia="Verdana" w:hAnsi="Verdana" w:cs="Times New Roman"/>
            <w:color w:val="000000"/>
            <w:sz w:val="22"/>
            <w:szCs w:val="22"/>
            <w:u w:val="single"/>
            <w:lang w:eastAsia="en-US" w:bidi="ar-SA"/>
          </w:rPr>
          <w:t>Open meetings. The BHAC complies with the requirements for open meetings under Texas Government Code, Chapter 551.</w:t>
        </w:r>
      </w:ins>
      <w:del w:id="9" w:author="Author">
        <w:r w:rsidRPr="003B7101" w:rsidDel="00072D04">
          <w:rPr>
            <w:rFonts w:ascii="Verdana" w:hAnsi="Verdana"/>
            <w:bCs/>
            <w:strike/>
            <w:sz w:val="22"/>
            <w:szCs w:val="22"/>
          </w:rPr>
          <w:delText>Abolition. The BHAC is required by federal law and will continue as long as the federal law that requires it remains in effect.</w:delText>
        </w:r>
      </w:del>
      <w:r w:rsidRPr="005C5C10">
        <w:rPr>
          <w:rFonts w:ascii="Verdana" w:hAnsi="Verdana"/>
          <w:bCs/>
          <w:sz w:val="22"/>
          <w:szCs w:val="22"/>
        </w:rPr>
        <w:t xml:space="preserve"> </w:t>
      </w:r>
    </w:p>
    <w:p w14:paraId="331E6F43" w14:textId="2126FECA" w:rsidR="005C5C10" w:rsidRPr="005C5C10" w:rsidRDefault="005C5C10" w:rsidP="005C5C10">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bCs/>
          <w:sz w:val="22"/>
          <w:szCs w:val="22"/>
        </w:rPr>
      </w:pPr>
      <w:r w:rsidRPr="005C5C10">
        <w:rPr>
          <w:rFonts w:ascii="Verdana" w:hAnsi="Verdana"/>
          <w:bCs/>
          <w:sz w:val="22"/>
          <w:szCs w:val="22"/>
        </w:rPr>
        <w:t xml:space="preserve">(f) Membership. </w:t>
      </w:r>
      <w:ins w:id="10" w:author="Author">
        <w:r w:rsidR="00072D04" w:rsidRPr="003B7101">
          <w:rPr>
            <w:rFonts w:ascii="Verdana" w:eastAsia="Verdana" w:hAnsi="Verdana" w:cs="Times New Roman"/>
            <w:color w:val="000000"/>
            <w:sz w:val="22"/>
            <w:szCs w:val="22"/>
            <w:u w:val="single"/>
            <w:lang w:eastAsia="en-US" w:bidi="ar-SA"/>
          </w:rPr>
          <w:t xml:space="preserve">The BHAC is composed of 19 voting members appointed by the Executive Commissioner and one </w:t>
        </w:r>
        <w:r w:rsidR="00072D04" w:rsidRPr="00C5154E">
          <w:rPr>
            <w:rFonts w:ascii="Verdana" w:eastAsia="Verdana" w:hAnsi="Verdana" w:cs="Times New Roman"/>
            <w:color w:val="000000"/>
            <w:sz w:val="22"/>
            <w:szCs w:val="22"/>
            <w:u w:val="single"/>
            <w:lang w:eastAsia="en-US" w:bidi="ar-SA"/>
          </w:rPr>
          <w:t>ex officio</w:t>
        </w:r>
        <w:r w:rsidR="00072D04" w:rsidRPr="003B7101">
          <w:rPr>
            <w:rFonts w:ascii="Verdana" w:eastAsia="Verdana" w:hAnsi="Verdana" w:cs="Times New Roman"/>
            <w:color w:val="000000"/>
            <w:sz w:val="22"/>
            <w:szCs w:val="22"/>
            <w:u w:val="single"/>
            <w:lang w:eastAsia="en-US" w:bidi="ar-SA"/>
          </w:rPr>
          <w:t xml:space="preserve"> member.</w:t>
        </w:r>
      </w:ins>
    </w:p>
    <w:p w14:paraId="319F31EF" w14:textId="1CDAD196" w:rsidR="005C5C10" w:rsidRPr="005C5C10" w:rsidRDefault="005C5C10" w:rsidP="005C5C10">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bCs/>
          <w:sz w:val="22"/>
          <w:szCs w:val="22"/>
        </w:rPr>
      </w:pPr>
      <w:r>
        <w:rPr>
          <w:rFonts w:ascii="Verdana" w:hAnsi="Verdana"/>
          <w:bCs/>
          <w:sz w:val="22"/>
          <w:szCs w:val="22"/>
        </w:rPr>
        <w:tab/>
      </w:r>
      <w:r w:rsidRPr="005C5C10">
        <w:rPr>
          <w:rFonts w:ascii="Verdana" w:hAnsi="Verdana"/>
          <w:bCs/>
          <w:sz w:val="22"/>
          <w:szCs w:val="22"/>
        </w:rPr>
        <w:t xml:space="preserve">(1) The BHAC consists of </w:t>
      </w:r>
      <w:ins w:id="11" w:author="Author">
        <w:r w:rsidR="00072D04" w:rsidRPr="003B7101">
          <w:rPr>
            <w:rFonts w:ascii="Verdana" w:eastAsia="Verdana" w:hAnsi="Verdana" w:cs="Times New Roman"/>
            <w:color w:val="000000"/>
            <w:sz w:val="22"/>
            <w:szCs w:val="22"/>
            <w:u w:val="single"/>
            <w:lang w:eastAsia="en-US" w:bidi="ar-SA"/>
          </w:rPr>
          <w:t>representatives of the following constituencies:</w:t>
        </w:r>
      </w:ins>
      <w:del w:id="12" w:author="Author">
        <w:r w:rsidRPr="003B7101" w:rsidDel="00072D04">
          <w:rPr>
            <w:rFonts w:ascii="Verdana" w:hAnsi="Verdana"/>
            <w:bCs/>
            <w:strike/>
            <w:sz w:val="22"/>
            <w:szCs w:val="22"/>
          </w:rPr>
          <w:delText>no more than 19 voting members.</w:delText>
        </w:r>
      </w:del>
      <w:r w:rsidRPr="005C5C10">
        <w:rPr>
          <w:rFonts w:ascii="Verdana" w:hAnsi="Verdana"/>
          <w:bCs/>
          <w:sz w:val="22"/>
          <w:szCs w:val="22"/>
        </w:rPr>
        <w:t xml:space="preserve"> </w:t>
      </w:r>
    </w:p>
    <w:p w14:paraId="434B7A70" w14:textId="72C2CADD" w:rsidR="005C5C10" w:rsidRPr="005C5C10" w:rsidRDefault="005C5C10" w:rsidP="005C5C10">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bCs/>
          <w:sz w:val="22"/>
          <w:szCs w:val="22"/>
        </w:rPr>
      </w:pPr>
      <w:r>
        <w:rPr>
          <w:rFonts w:ascii="Verdana" w:hAnsi="Verdana"/>
          <w:bCs/>
          <w:sz w:val="22"/>
          <w:szCs w:val="22"/>
        </w:rPr>
        <w:tab/>
      </w:r>
      <w:r>
        <w:rPr>
          <w:rFonts w:ascii="Verdana" w:hAnsi="Verdana"/>
          <w:bCs/>
          <w:sz w:val="22"/>
          <w:szCs w:val="22"/>
        </w:rPr>
        <w:tab/>
      </w:r>
      <w:del w:id="13" w:author="Author">
        <w:r w:rsidRPr="003B7101" w:rsidDel="00072D04">
          <w:rPr>
            <w:rFonts w:ascii="Verdana" w:hAnsi="Verdana"/>
            <w:bCs/>
            <w:strike/>
            <w:sz w:val="22"/>
            <w:szCs w:val="22"/>
          </w:rPr>
          <w:delText>(A) Each member is appointed by the Executive Commissioner.</w:delText>
        </w:r>
      </w:del>
      <w:r w:rsidRPr="005C5C10">
        <w:rPr>
          <w:rFonts w:ascii="Verdana" w:hAnsi="Verdana"/>
          <w:bCs/>
          <w:sz w:val="22"/>
          <w:szCs w:val="22"/>
        </w:rPr>
        <w:t xml:space="preserve"> </w:t>
      </w:r>
    </w:p>
    <w:p w14:paraId="41A4E1A5" w14:textId="35ED788C" w:rsidR="005C5C10" w:rsidRPr="005C5C10" w:rsidRDefault="005C5C10" w:rsidP="005C5C10">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bCs/>
          <w:sz w:val="22"/>
          <w:szCs w:val="22"/>
        </w:rPr>
      </w:pPr>
      <w:r>
        <w:rPr>
          <w:rFonts w:ascii="Verdana" w:hAnsi="Verdana"/>
          <w:bCs/>
          <w:sz w:val="22"/>
          <w:szCs w:val="22"/>
        </w:rPr>
        <w:tab/>
      </w:r>
      <w:r>
        <w:rPr>
          <w:rFonts w:ascii="Verdana" w:hAnsi="Verdana"/>
          <w:bCs/>
          <w:sz w:val="22"/>
          <w:szCs w:val="22"/>
        </w:rPr>
        <w:tab/>
      </w:r>
      <w:del w:id="14" w:author="Author">
        <w:r w:rsidRPr="003B7101" w:rsidDel="00072D04">
          <w:rPr>
            <w:rFonts w:ascii="Verdana" w:hAnsi="Verdana"/>
            <w:bCs/>
            <w:strike/>
            <w:sz w:val="22"/>
            <w:szCs w:val="22"/>
          </w:rPr>
          <w:delText>(B) The BHAC consists of representatives of the following constituencies:</w:delText>
        </w:r>
      </w:del>
      <w:r w:rsidRPr="005C5C10">
        <w:rPr>
          <w:rFonts w:ascii="Verdana" w:hAnsi="Verdana"/>
          <w:bCs/>
          <w:sz w:val="22"/>
          <w:szCs w:val="22"/>
        </w:rPr>
        <w:t xml:space="preserve"> </w:t>
      </w:r>
    </w:p>
    <w:p w14:paraId="6D71514D" w14:textId="495B73F6" w:rsidR="005C5C10" w:rsidRPr="005C5C10" w:rsidRDefault="005C5C10" w:rsidP="005C5C10">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bCs/>
          <w:sz w:val="22"/>
          <w:szCs w:val="22"/>
        </w:rPr>
      </w:pPr>
      <w:r>
        <w:rPr>
          <w:rFonts w:ascii="Verdana" w:hAnsi="Verdana"/>
          <w:bCs/>
          <w:sz w:val="22"/>
          <w:szCs w:val="22"/>
        </w:rPr>
        <w:tab/>
      </w:r>
      <w:r>
        <w:rPr>
          <w:rFonts w:ascii="Verdana" w:hAnsi="Verdana"/>
          <w:bCs/>
          <w:sz w:val="22"/>
          <w:szCs w:val="22"/>
        </w:rPr>
        <w:tab/>
      </w:r>
      <w:r>
        <w:rPr>
          <w:rFonts w:ascii="Verdana" w:hAnsi="Verdana"/>
          <w:bCs/>
          <w:sz w:val="22"/>
          <w:szCs w:val="22"/>
        </w:rPr>
        <w:tab/>
      </w:r>
      <w:ins w:id="15" w:author="Author">
        <w:r w:rsidR="00072D04" w:rsidRPr="003B7101">
          <w:rPr>
            <w:rFonts w:ascii="Verdana" w:hAnsi="Verdana"/>
            <w:bCs/>
            <w:sz w:val="22"/>
            <w:szCs w:val="22"/>
            <w:u w:val="single"/>
          </w:rPr>
          <w:t>(A)</w:t>
        </w:r>
        <w:r w:rsidR="00072D04" w:rsidRPr="003B7101" w:rsidDel="00072D04">
          <w:rPr>
            <w:rFonts w:ascii="Verdana" w:hAnsi="Verdana"/>
            <w:bCs/>
            <w:strike/>
            <w:sz w:val="22"/>
            <w:szCs w:val="22"/>
          </w:rPr>
          <w:t xml:space="preserve"> </w:t>
        </w:r>
      </w:ins>
      <w:del w:id="16" w:author="Author">
        <w:r w:rsidRPr="003B7101" w:rsidDel="00072D04">
          <w:rPr>
            <w:rFonts w:ascii="Verdana" w:hAnsi="Verdana"/>
            <w:bCs/>
            <w:strike/>
            <w:sz w:val="22"/>
            <w:szCs w:val="22"/>
          </w:rPr>
          <w:delText>(i)</w:delText>
        </w:r>
      </w:del>
      <w:r w:rsidRPr="005C5C10">
        <w:rPr>
          <w:rFonts w:ascii="Verdana" w:hAnsi="Verdana"/>
          <w:bCs/>
          <w:sz w:val="22"/>
          <w:szCs w:val="22"/>
        </w:rPr>
        <w:t xml:space="preserve"> two adult consumers of </w:t>
      </w:r>
      <w:ins w:id="17" w:author="Author">
        <w:r w:rsidR="00072D04" w:rsidRPr="002625EB">
          <w:rPr>
            <w:rFonts w:ascii="Verdana" w:hAnsi="Verdana"/>
            <w:bCs/>
            <w:sz w:val="22"/>
            <w:szCs w:val="22"/>
            <w:u w:val="single"/>
          </w:rPr>
          <w:t>services for</w:t>
        </w:r>
        <w:r w:rsidR="00072D04" w:rsidRPr="005C5C10">
          <w:rPr>
            <w:rFonts w:ascii="Verdana" w:hAnsi="Verdana"/>
            <w:bCs/>
            <w:sz w:val="22"/>
            <w:szCs w:val="22"/>
          </w:rPr>
          <w:t xml:space="preserve"> </w:t>
        </w:r>
      </w:ins>
      <w:r w:rsidRPr="005C5C10">
        <w:rPr>
          <w:rFonts w:ascii="Verdana" w:hAnsi="Verdana"/>
          <w:bCs/>
          <w:sz w:val="22"/>
          <w:szCs w:val="22"/>
        </w:rPr>
        <w:t>mental health</w:t>
      </w:r>
      <w:ins w:id="18" w:author="Author">
        <w:r w:rsidR="00072D04" w:rsidRPr="002625EB">
          <w:rPr>
            <w:rFonts w:ascii="Verdana" w:hAnsi="Verdana"/>
            <w:bCs/>
            <w:sz w:val="22"/>
            <w:szCs w:val="22"/>
            <w:u w:val="single"/>
          </w:rPr>
          <w:t>, substance abuse, or co-occurring mental health and</w:t>
        </w:r>
      </w:ins>
      <w:r w:rsidR="002625EB">
        <w:rPr>
          <w:rFonts w:ascii="Verdana" w:hAnsi="Verdana"/>
          <w:bCs/>
          <w:sz w:val="22"/>
          <w:szCs w:val="22"/>
        </w:rPr>
        <w:t xml:space="preserve"> </w:t>
      </w:r>
      <w:del w:id="19" w:author="Author">
        <w:r w:rsidRPr="002625EB" w:rsidDel="00072D04">
          <w:rPr>
            <w:rFonts w:ascii="Verdana" w:hAnsi="Verdana"/>
            <w:bCs/>
            <w:strike/>
            <w:sz w:val="22"/>
            <w:szCs w:val="22"/>
          </w:rPr>
          <w:delText>and/or</w:delText>
        </w:r>
      </w:del>
      <w:r w:rsidRPr="005C5C10">
        <w:rPr>
          <w:rFonts w:ascii="Verdana" w:hAnsi="Verdana"/>
          <w:bCs/>
          <w:sz w:val="22"/>
          <w:szCs w:val="22"/>
        </w:rPr>
        <w:t xml:space="preserve"> substance abuse </w:t>
      </w:r>
      <w:del w:id="20" w:author="Author">
        <w:r w:rsidRPr="002625EB" w:rsidDel="00072D04">
          <w:rPr>
            <w:rFonts w:ascii="Verdana" w:hAnsi="Verdana"/>
            <w:bCs/>
            <w:strike/>
            <w:sz w:val="22"/>
            <w:szCs w:val="22"/>
          </w:rPr>
          <w:delText>services</w:delText>
        </w:r>
      </w:del>
      <w:r w:rsidRPr="005C5C10">
        <w:rPr>
          <w:rFonts w:ascii="Verdana" w:hAnsi="Verdana"/>
          <w:bCs/>
          <w:sz w:val="22"/>
          <w:szCs w:val="22"/>
        </w:rPr>
        <w:t xml:space="preserve">; </w:t>
      </w:r>
    </w:p>
    <w:p w14:paraId="2F48F96D" w14:textId="78F50DF3" w:rsidR="005C5C10" w:rsidRPr="005C5C10" w:rsidRDefault="005C5C10" w:rsidP="005C5C10">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bCs/>
          <w:sz w:val="22"/>
          <w:szCs w:val="22"/>
        </w:rPr>
      </w:pPr>
      <w:r>
        <w:rPr>
          <w:rFonts w:ascii="Verdana" w:hAnsi="Verdana"/>
          <w:bCs/>
          <w:sz w:val="22"/>
          <w:szCs w:val="22"/>
        </w:rPr>
        <w:tab/>
      </w:r>
      <w:r>
        <w:rPr>
          <w:rFonts w:ascii="Verdana" w:hAnsi="Verdana"/>
          <w:bCs/>
          <w:sz w:val="22"/>
          <w:szCs w:val="22"/>
        </w:rPr>
        <w:tab/>
      </w:r>
      <w:r>
        <w:rPr>
          <w:rFonts w:ascii="Verdana" w:hAnsi="Verdana"/>
          <w:bCs/>
          <w:sz w:val="22"/>
          <w:szCs w:val="22"/>
        </w:rPr>
        <w:tab/>
      </w:r>
      <w:ins w:id="21" w:author="Author">
        <w:r w:rsidR="00072D04" w:rsidRPr="003B7101">
          <w:rPr>
            <w:rFonts w:ascii="Verdana" w:hAnsi="Verdana"/>
            <w:bCs/>
            <w:sz w:val="22"/>
            <w:szCs w:val="22"/>
            <w:u w:val="single"/>
          </w:rPr>
          <w:t>(</w:t>
        </w:r>
        <w:r w:rsidR="00072D04">
          <w:rPr>
            <w:rFonts w:ascii="Verdana" w:hAnsi="Verdana"/>
            <w:bCs/>
            <w:sz w:val="22"/>
            <w:szCs w:val="22"/>
            <w:u w:val="single"/>
          </w:rPr>
          <w:t>B</w:t>
        </w:r>
        <w:r w:rsidR="00072D04" w:rsidRPr="003B7101">
          <w:rPr>
            <w:rFonts w:ascii="Verdana" w:hAnsi="Verdana"/>
            <w:bCs/>
            <w:sz w:val="22"/>
            <w:szCs w:val="22"/>
            <w:u w:val="single"/>
          </w:rPr>
          <w:t>)</w:t>
        </w:r>
        <w:r w:rsidR="00072D04" w:rsidRPr="003B7101" w:rsidDel="00072D04">
          <w:rPr>
            <w:rFonts w:ascii="Verdana" w:hAnsi="Verdana"/>
            <w:bCs/>
            <w:strike/>
            <w:sz w:val="22"/>
            <w:szCs w:val="22"/>
          </w:rPr>
          <w:t xml:space="preserve"> </w:t>
        </w:r>
      </w:ins>
      <w:del w:id="22" w:author="Author">
        <w:r w:rsidRPr="003B7101" w:rsidDel="00072D04">
          <w:rPr>
            <w:rFonts w:ascii="Verdana" w:hAnsi="Verdana"/>
            <w:bCs/>
            <w:strike/>
            <w:sz w:val="22"/>
            <w:szCs w:val="22"/>
          </w:rPr>
          <w:delText>(ii)</w:delText>
        </w:r>
      </w:del>
      <w:r w:rsidRPr="005C5C10">
        <w:rPr>
          <w:rFonts w:ascii="Verdana" w:hAnsi="Verdana"/>
          <w:bCs/>
          <w:sz w:val="22"/>
          <w:szCs w:val="22"/>
        </w:rPr>
        <w:t xml:space="preserve"> one youth/young adult consumer of </w:t>
      </w:r>
      <w:ins w:id="23" w:author="Author">
        <w:r w:rsidR="00072D04" w:rsidRPr="002625EB">
          <w:rPr>
            <w:rFonts w:ascii="Verdana" w:hAnsi="Verdana"/>
            <w:bCs/>
            <w:sz w:val="22"/>
            <w:szCs w:val="22"/>
            <w:u w:val="single"/>
          </w:rPr>
          <w:t>services for</w:t>
        </w:r>
        <w:r w:rsidR="00072D04" w:rsidRPr="005C5C10">
          <w:rPr>
            <w:rFonts w:ascii="Verdana" w:hAnsi="Verdana"/>
            <w:bCs/>
            <w:sz w:val="22"/>
            <w:szCs w:val="22"/>
          </w:rPr>
          <w:t xml:space="preserve"> </w:t>
        </w:r>
      </w:ins>
      <w:r w:rsidRPr="005C5C10">
        <w:rPr>
          <w:rFonts w:ascii="Verdana" w:hAnsi="Verdana"/>
          <w:bCs/>
          <w:sz w:val="22"/>
          <w:szCs w:val="22"/>
        </w:rPr>
        <w:t>mental health</w:t>
      </w:r>
      <w:r w:rsidR="002625EB">
        <w:rPr>
          <w:rFonts w:ascii="Verdana" w:hAnsi="Verdana"/>
          <w:bCs/>
          <w:sz w:val="22"/>
          <w:szCs w:val="22"/>
        </w:rPr>
        <w:t xml:space="preserve">, </w:t>
      </w:r>
      <w:ins w:id="24" w:author="Author">
        <w:r w:rsidR="00072D04" w:rsidRPr="002625EB">
          <w:rPr>
            <w:rFonts w:ascii="Verdana" w:hAnsi="Verdana"/>
            <w:bCs/>
            <w:sz w:val="22"/>
            <w:szCs w:val="22"/>
            <w:u w:val="single"/>
          </w:rPr>
          <w:t>substance abuse, or co-occurring mental health and</w:t>
        </w:r>
        <w:r w:rsidR="00072D04" w:rsidRPr="002625EB" w:rsidDel="00072D04">
          <w:rPr>
            <w:rFonts w:ascii="Verdana" w:hAnsi="Verdana"/>
            <w:bCs/>
            <w:strike/>
            <w:sz w:val="22"/>
            <w:szCs w:val="22"/>
          </w:rPr>
          <w:t xml:space="preserve"> </w:t>
        </w:r>
      </w:ins>
      <w:del w:id="25" w:author="Author">
        <w:r w:rsidRPr="002625EB" w:rsidDel="00072D04">
          <w:rPr>
            <w:rFonts w:ascii="Verdana" w:hAnsi="Verdana"/>
            <w:bCs/>
            <w:strike/>
            <w:sz w:val="22"/>
            <w:szCs w:val="22"/>
          </w:rPr>
          <w:delText>and/or</w:delText>
        </w:r>
      </w:del>
      <w:r w:rsidRPr="005C5C10">
        <w:rPr>
          <w:rFonts w:ascii="Verdana" w:hAnsi="Verdana"/>
          <w:bCs/>
          <w:sz w:val="22"/>
          <w:szCs w:val="22"/>
        </w:rPr>
        <w:t xml:space="preserve"> substance abuse </w:t>
      </w:r>
      <w:del w:id="26" w:author="Author">
        <w:r w:rsidRPr="002625EB" w:rsidDel="00072D04">
          <w:rPr>
            <w:rFonts w:ascii="Verdana" w:hAnsi="Verdana"/>
            <w:bCs/>
            <w:strike/>
            <w:sz w:val="22"/>
            <w:szCs w:val="22"/>
          </w:rPr>
          <w:delText>services</w:delText>
        </w:r>
      </w:del>
      <w:r w:rsidRPr="005C5C10">
        <w:rPr>
          <w:rFonts w:ascii="Verdana" w:hAnsi="Verdana"/>
          <w:bCs/>
          <w:sz w:val="22"/>
          <w:szCs w:val="22"/>
        </w:rPr>
        <w:t xml:space="preserve">; </w:t>
      </w:r>
    </w:p>
    <w:p w14:paraId="1D958738" w14:textId="158B3258" w:rsidR="005C5C10" w:rsidRPr="005C5C10" w:rsidRDefault="005C5C10" w:rsidP="005C5C10">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bCs/>
          <w:sz w:val="22"/>
          <w:szCs w:val="22"/>
        </w:rPr>
      </w:pPr>
      <w:r>
        <w:rPr>
          <w:rFonts w:ascii="Verdana" w:hAnsi="Verdana"/>
          <w:bCs/>
          <w:sz w:val="22"/>
          <w:szCs w:val="22"/>
        </w:rPr>
        <w:tab/>
      </w:r>
      <w:r>
        <w:rPr>
          <w:rFonts w:ascii="Verdana" w:hAnsi="Verdana"/>
          <w:bCs/>
          <w:sz w:val="22"/>
          <w:szCs w:val="22"/>
        </w:rPr>
        <w:tab/>
      </w:r>
      <w:r>
        <w:rPr>
          <w:rFonts w:ascii="Verdana" w:hAnsi="Verdana"/>
          <w:bCs/>
          <w:sz w:val="22"/>
          <w:szCs w:val="22"/>
        </w:rPr>
        <w:tab/>
      </w:r>
      <w:ins w:id="27" w:author="Author">
        <w:r w:rsidR="00072D04" w:rsidRPr="003B7101">
          <w:rPr>
            <w:rFonts w:ascii="Verdana" w:hAnsi="Verdana"/>
            <w:bCs/>
            <w:sz w:val="22"/>
            <w:szCs w:val="22"/>
            <w:u w:val="single"/>
          </w:rPr>
          <w:t>(C)</w:t>
        </w:r>
        <w:r w:rsidR="00072D04" w:rsidRPr="003B7101" w:rsidDel="00072D04">
          <w:rPr>
            <w:rFonts w:ascii="Verdana" w:hAnsi="Verdana"/>
            <w:bCs/>
            <w:strike/>
            <w:sz w:val="22"/>
            <w:szCs w:val="22"/>
          </w:rPr>
          <w:t xml:space="preserve"> </w:t>
        </w:r>
      </w:ins>
      <w:del w:id="28" w:author="Author">
        <w:r w:rsidRPr="003B7101" w:rsidDel="00072D04">
          <w:rPr>
            <w:rFonts w:ascii="Verdana" w:hAnsi="Verdana"/>
            <w:bCs/>
            <w:strike/>
            <w:sz w:val="22"/>
            <w:szCs w:val="22"/>
          </w:rPr>
          <w:delText>(iii)</w:delText>
        </w:r>
      </w:del>
      <w:r w:rsidRPr="005C5C10">
        <w:rPr>
          <w:rFonts w:ascii="Verdana" w:hAnsi="Verdana"/>
          <w:bCs/>
          <w:sz w:val="22"/>
          <w:szCs w:val="22"/>
        </w:rPr>
        <w:t xml:space="preserve"> two family representatives of consumers </w:t>
      </w:r>
      <w:ins w:id="29" w:author="Author">
        <w:r w:rsidR="00072D04" w:rsidRPr="007C1806">
          <w:rPr>
            <w:rFonts w:ascii="Verdana" w:hAnsi="Verdana"/>
            <w:bCs/>
            <w:sz w:val="22"/>
            <w:szCs w:val="22"/>
            <w:u w:val="single"/>
          </w:rPr>
          <w:t>of services for</w:t>
        </w:r>
        <w:r w:rsidR="00072D04" w:rsidRPr="002625EB" w:rsidDel="00072D04">
          <w:rPr>
            <w:rFonts w:ascii="Verdana" w:hAnsi="Verdana"/>
            <w:bCs/>
            <w:strike/>
            <w:sz w:val="22"/>
            <w:szCs w:val="22"/>
          </w:rPr>
          <w:t xml:space="preserve"> </w:t>
        </w:r>
      </w:ins>
      <w:del w:id="30" w:author="Author">
        <w:r w:rsidRPr="002625EB" w:rsidDel="00072D04">
          <w:rPr>
            <w:rFonts w:ascii="Verdana" w:hAnsi="Verdana"/>
            <w:bCs/>
            <w:strike/>
            <w:sz w:val="22"/>
            <w:szCs w:val="22"/>
          </w:rPr>
          <w:delText>of</w:delText>
        </w:r>
      </w:del>
      <w:r w:rsidRPr="005C5C10">
        <w:rPr>
          <w:rFonts w:ascii="Verdana" w:hAnsi="Verdana"/>
          <w:bCs/>
          <w:sz w:val="22"/>
          <w:szCs w:val="22"/>
        </w:rPr>
        <w:t xml:space="preserve"> mental health</w:t>
      </w:r>
      <w:ins w:id="31" w:author="Author">
        <w:r w:rsidR="00072D04" w:rsidRPr="007C1806">
          <w:rPr>
            <w:rFonts w:ascii="Verdana" w:hAnsi="Verdana"/>
            <w:bCs/>
            <w:sz w:val="22"/>
            <w:szCs w:val="22"/>
            <w:u w:val="single"/>
          </w:rPr>
          <w:t>,</w:t>
        </w:r>
      </w:ins>
      <w:r w:rsidRPr="005C5C10">
        <w:rPr>
          <w:rFonts w:ascii="Verdana" w:hAnsi="Verdana"/>
          <w:bCs/>
          <w:sz w:val="22"/>
          <w:szCs w:val="22"/>
        </w:rPr>
        <w:t xml:space="preserve"> </w:t>
      </w:r>
      <w:del w:id="32" w:author="Author">
        <w:r w:rsidRPr="002625EB" w:rsidDel="00072D04">
          <w:rPr>
            <w:rFonts w:ascii="Verdana" w:hAnsi="Verdana"/>
            <w:bCs/>
            <w:strike/>
            <w:sz w:val="22"/>
            <w:szCs w:val="22"/>
          </w:rPr>
          <w:delText>and/or</w:delText>
        </w:r>
      </w:del>
      <w:r w:rsidRPr="005C5C10">
        <w:rPr>
          <w:rFonts w:ascii="Verdana" w:hAnsi="Verdana"/>
          <w:bCs/>
          <w:sz w:val="22"/>
          <w:szCs w:val="22"/>
        </w:rPr>
        <w:t xml:space="preserve"> substance abuse </w:t>
      </w:r>
      <w:del w:id="33" w:author="Author">
        <w:r w:rsidRPr="002625EB" w:rsidDel="00072D04">
          <w:rPr>
            <w:rFonts w:ascii="Verdana" w:hAnsi="Verdana"/>
            <w:bCs/>
            <w:strike/>
            <w:sz w:val="22"/>
            <w:szCs w:val="22"/>
          </w:rPr>
          <w:delText>services</w:delText>
        </w:r>
      </w:del>
      <w:r w:rsidRPr="005C5C10">
        <w:rPr>
          <w:rFonts w:ascii="Verdana" w:hAnsi="Verdana"/>
          <w:bCs/>
          <w:sz w:val="22"/>
          <w:szCs w:val="22"/>
        </w:rPr>
        <w:t xml:space="preserve">, </w:t>
      </w:r>
      <w:ins w:id="34" w:author="Author">
        <w:r w:rsidR="00072D04" w:rsidRPr="007C1806">
          <w:rPr>
            <w:rFonts w:ascii="Verdana" w:hAnsi="Verdana"/>
            <w:bCs/>
            <w:sz w:val="22"/>
            <w:szCs w:val="22"/>
            <w:u w:val="single"/>
          </w:rPr>
          <w:t xml:space="preserve">or co-occurring mental health and substance </w:t>
        </w:r>
        <w:proofErr w:type="spellStart"/>
        <w:r w:rsidR="00072D04" w:rsidRPr="007C1806">
          <w:rPr>
            <w:rFonts w:ascii="Verdana" w:hAnsi="Verdana"/>
            <w:bCs/>
            <w:sz w:val="22"/>
            <w:szCs w:val="22"/>
            <w:u w:val="single"/>
          </w:rPr>
          <w:t>abuse,</w:t>
        </w:r>
      </w:ins>
      <w:r w:rsidRPr="005C5C10">
        <w:rPr>
          <w:rFonts w:ascii="Verdana" w:hAnsi="Verdana"/>
          <w:bCs/>
          <w:sz w:val="22"/>
          <w:szCs w:val="22"/>
        </w:rPr>
        <w:t>one</w:t>
      </w:r>
      <w:proofErr w:type="spellEnd"/>
      <w:r w:rsidRPr="005C5C10">
        <w:rPr>
          <w:rFonts w:ascii="Verdana" w:hAnsi="Verdana"/>
          <w:bCs/>
          <w:sz w:val="22"/>
          <w:szCs w:val="22"/>
        </w:rPr>
        <w:t xml:space="preserve"> of which must be a parent of a child with serious emotional </w:t>
      </w:r>
      <w:r w:rsidRPr="005C5C10">
        <w:rPr>
          <w:rFonts w:ascii="Verdana" w:hAnsi="Verdana"/>
          <w:bCs/>
          <w:sz w:val="22"/>
          <w:szCs w:val="22"/>
        </w:rPr>
        <w:lastRenderedPageBreak/>
        <w:t xml:space="preserve">disturbance; </w:t>
      </w:r>
    </w:p>
    <w:p w14:paraId="0C7120CD" w14:textId="025C7CC3" w:rsidR="005C5C10" w:rsidRPr="005C5C10" w:rsidRDefault="005C5C10" w:rsidP="005C5C10">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bCs/>
          <w:sz w:val="22"/>
          <w:szCs w:val="22"/>
        </w:rPr>
      </w:pPr>
      <w:r>
        <w:rPr>
          <w:rFonts w:ascii="Verdana" w:hAnsi="Verdana"/>
          <w:bCs/>
          <w:sz w:val="22"/>
          <w:szCs w:val="22"/>
        </w:rPr>
        <w:tab/>
      </w:r>
      <w:r>
        <w:rPr>
          <w:rFonts w:ascii="Verdana" w:hAnsi="Verdana"/>
          <w:bCs/>
          <w:sz w:val="22"/>
          <w:szCs w:val="22"/>
        </w:rPr>
        <w:tab/>
      </w:r>
      <w:r>
        <w:rPr>
          <w:rFonts w:ascii="Verdana" w:hAnsi="Verdana"/>
          <w:bCs/>
          <w:sz w:val="22"/>
          <w:szCs w:val="22"/>
        </w:rPr>
        <w:tab/>
      </w:r>
      <w:ins w:id="35" w:author="Author">
        <w:r w:rsidR="00072D04" w:rsidRPr="0000134E">
          <w:rPr>
            <w:rFonts w:ascii="Verdana" w:hAnsi="Verdana"/>
            <w:bCs/>
            <w:sz w:val="22"/>
            <w:szCs w:val="22"/>
            <w:u w:val="single"/>
          </w:rPr>
          <w:t>(D)</w:t>
        </w:r>
        <w:r w:rsidR="00072D04" w:rsidRPr="0000134E" w:rsidDel="00072D04">
          <w:rPr>
            <w:rFonts w:ascii="Verdana" w:hAnsi="Verdana"/>
            <w:bCs/>
            <w:strike/>
            <w:sz w:val="22"/>
            <w:szCs w:val="22"/>
          </w:rPr>
          <w:t xml:space="preserve"> </w:t>
        </w:r>
      </w:ins>
      <w:del w:id="36" w:author="Author">
        <w:r w:rsidRPr="0000134E" w:rsidDel="00072D04">
          <w:rPr>
            <w:rFonts w:ascii="Verdana" w:hAnsi="Verdana"/>
            <w:bCs/>
            <w:strike/>
            <w:sz w:val="22"/>
            <w:szCs w:val="22"/>
          </w:rPr>
          <w:delText>(iv)</w:delText>
        </w:r>
      </w:del>
      <w:r w:rsidRPr="005C5C10">
        <w:rPr>
          <w:rFonts w:ascii="Verdana" w:hAnsi="Verdana"/>
          <w:bCs/>
          <w:sz w:val="22"/>
          <w:szCs w:val="22"/>
        </w:rPr>
        <w:t xml:space="preserve"> one </w:t>
      </w:r>
      <w:del w:id="37" w:author="Author">
        <w:r w:rsidRPr="0000134E" w:rsidDel="00072D04">
          <w:rPr>
            <w:rFonts w:ascii="Verdana" w:hAnsi="Verdana"/>
            <w:bCs/>
            <w:strike/>
            <w:sz w:val="22"/>
            <w:szCs w:val="22"/>
          </w:rPr>
          <w:delText>adult</w:delText>
        </w:r>
      </w:del>
      <w:r w:rsidRPr="005C5C10">
        <w:rPr>
          <w:rFonts w:ascii="Verdana" w:hAnsi="Verdana"/>
          <w:bCs/>
          <w:sz w:val="22"/>
          <w:szCs w:val="22"/>
        </w:rPr>
        <w:t xml:space="preserve"> certified peer provider; </w:t>
      </w:r>
    </w:p>
    <w:p w14:paraId="6B040773" w14:textId="7370C1A4" w:rsidR="005C5C10" w:rsidRPr="005C5C10" w:rsidRDefault="005C5C10" w:rsidP="005C5C10">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bCs/>
          <w:sz w:val="22"/>
          <w:szCs w:val="22"/>
        </w:rPr>
      </w:pPr>
      <w:r>
        <w:rPr>
          <w:rFonts w:ascii="Verdana" w:hAnsi="Verdana"/>
          <w:bCs/>
          <w:sz w:val="22"/>
          <w:szCs w:val="22"/>
        </w:rPr>
        <w:tab/>
      </w:r>
      <w:r>
        <w:rPr>
          <w:rFonts w:ascii="Verdana" w:hAnsi="Verdana"/>
          <w:bCs/>
          <w:sz w:val="22"/>
          <w:szCs w:val="22"/>
        </w:rPr>
        <w:tab/>
      </w:r>
      <w:r>
        <w:rPr>
          <w:rFonts w:ascii="Verdana" w:hAnsi="Verdana"/>
          <w:bCs/>
          <w:sz w:val="22"/>
          <w:szCs w:val="22"/>
        </w:rPr>
        <w:tab/>
      </w:r>
      <w:ins w:id="38" w:author="Author">
        <w:r w:rsidR="00072D04" w:rsidRPr="0000134E">
          <w:rPr>
            <w:rFonts w:ascii="Verdana" w:hAnsi="Verdana"/>
            <w:bCs/>
            <w:sz w:val="22"/>
            <w:szCs w:val="22"/>
            <w:u w:val="single"/>
          </w:rPr>
          <w:t>(E)</w:t>
        </w:r>
        <w:r w:rsidR="00072D04" w:rsidRPr="0000134E" w:rsidDel="00072D04">
          <w:rPr>
            <w:rFonts w:ascii="Verdana" w:hAnsi="Verdana"/>
            <w:bCs/>
            <w:strike/>
            <w:sz w:val="22"/>
            <w:szCs w:val="22"/>
          </w:rPr>
          <w:t xml:space="preserve"> </w:t>
        </w:r>
      </w:ins>
      <w:del w:id="39" w:author="Author">
        <w:r w:rsidRPr="0000134E" w:rsidDel="00072D04">
          <w:rPr>
            <w:rFonts w:ascii="Verdana" w:hAnsi="Verdana"/>
            <w:bCs/>
            <w:strike/>
            <w:sz w:val="22"/>
            <w:szCs w:val="22"/>
          </w:rPr>
          <w:delText>(v)</w:delText>
        </w:r>
      </w:del>
      <w:r w:rsidRPr="005C5C10">
        <w:rPr>
          <w:rFonts w:ascii="Verdana" w:hAnsi="Verdana"/>
          <w:bCs/>
          <w:sz w:val="22"/>
          <w:szCs w:val="22"/>
        </w:rPr>
        <w:t xml:space="preserve"> one representative nominated by the Texas Council of Community Centers; </w:t>
      </w:r>
    </w:p>
    <w:p w14:paraId="149EC2B6" w14:textId="1F1BE07C" w:rsidR="005C5C10" w:rsidRPr="005C5C10" w:rsidRDefault="005C5C10" w:rsidP="005C5C10">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bCs/>
          <w:sz w:val="22"/>
          <w:szCs w:val="22"/>
        </w:rPr>
      </w:pPr>
      <w:r>
        <w:rPr>
          <w:rFonts w:ascii="Verdana" w:hAnsi="Verdana"/>
          <w:bCs/>
          <w:sz w:val="22"/>
          <w:szCs w:val="22"/>
        </w:rPr>
        <w:tab/>
      </w:r>
      <w:r>
        <w:rPr>
          <w:rFonts w:ascii="Verdana" w:hAnsi="Verdana"/>
          <w:bCs/>
          <w:sz w:val="22"/>
          <w:szCs w:val="22"/>
        </w:rPr>
        <w:tab/>
      </w:r>
      <w:r>
        <w:rPr>
          <w:rFonts w:ascii="Verdana" w:hAnsi="Verdana"/>
          <w:bCs/>
          <w:sz w:val="22"/>
          <w:szCs w:val="22"/>
        </w:rPr>
        <w:tab/>
      </w:r>
      <w:ins w:id="40" w:author="Author">
        <w:r w:rsidR="00072D04" w:rsidRPr="0000134E">
          <w:rPr>
            <w:rFonts w:ascii="Verdana" w:hAnsi="Verdana"/>
            <w:bCs/>
            <w:sz w:val="22"/>
            <w:szCs w:val="22"/>
            <w:u w:val="single"/>
          </w:rPr>
          <w:t>(F)</w:t>
        </w:r>
        <w:r w:rsidR="00072D04" w:rsidRPr="0000134E" w:rsidDel="00072D04">
          <w:rPr>
            <w:rFonts w:ascii="Verdana" w:hAnsi="Verdana"/>
            <w:bCs/>
            <w:strike/>
            <w:sz w:val="22"/>
            <w:szCs w:val="22"/>
          </w:rPr>
          <w:t xml:space="preserve"> </w:t>
        </w:r>
      </w:ins>
      <w:del w:id="41" w:author="Author">
        <w:r w:rsidRPr="0000134E" w:rsidDel="00072D04">
          <w:rPr>
            <w:rFonts w:ascii="Verdana" w:hAnsi="Verdana"/>
            <w:bCs/>
            <w:strike/>
            <w:sz w:val="22"/>
            <w:szCs w:val="22"/>
          </w:rPr>
          <w:delText>(vi)</w:delText>
        </w:r>
      </w:del>
      <w:r w:rsidRPr="005C5C10">
        <w:rPr>
          <w:rFonts w:ascii="Verdana" w:hAnsi="Verdana"/>
          <w:bCs/>
          <w:sz w:val="22"/>
          <w:szCs w:val="22"/>
        </w:rPr>
        <w:t xml:space="preserve"> one representative nominated by the Association of Substance Abuse Programs; </w:t>
      </w:r>
    </w:p>
    <w:p w14:paraId="29A08461" w14:textId="5C0BB8A4" w:rsidR="005C5C10" w:rsidRPr="005C5C10" w:rsidRDefault="005C5C10" w:rsidP="005C5C10">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bCs/>
          <w:sz w:val="22"/>
          <w:szCs w:val="22"/>
        </w:rPr>
      </w:pPr>
      <w:r>
        <w:rPr>
          <w:rFonts w:ascii="Verdana" w:hAnsi="Verdana"/>
          <w:bCs/>
          <w:sz w:val="22"/>
          <w:szCs w:val="22"/>
        </w:rPr>
        <w:tab/>
      </w:r>
      <w:r>
        <w:rPr>
          <w:rFonts w:ascii="Verdana" w:hAnsi="Verdana"/>
          <w:bCs/>
          <w:sz w:val="22"/>
          <w:szCs w:val="22"/>
        </w:rPr>
        <w:tab/>
      </w:r>
      <w:r>
        <w:rPr>
          <w:rFonts w:ascii="Verdana" w:hAnsi="Verdana"/>
          <w:bCs/>
          <w:sz w:val="22"/>
          <w:szCs w:val="22"/>
        </w:rPr>
        <w:tab/>
      </w:r>
      <w:ins w:id="42" w:author="Author">
        <w:r w:rsidR="00072D04" w:rsidRPr="0000134E">
          <w:rPr>
            <w:rFonts w:ascii="Verdana" w:hAnsi="Verdana"/>
            <w:bCs/>
            <w:sz w:val="22"/>
            <w:szCs w:val="22"/>
            <w:u w:val="single"/>
          </w:rPr>
          <w:t>(G)</w:t>
        </w:r>
        <w:r w:rsidR="00072D04" w:rsidRPr="0000134E" w:rsidDel="00072D04">
          <w:rPr>
            <w:rFonts w:ascii="Verdana" w:hAnsi="Verdana"/>
            <w:bCs/>
            <w:strike/>
            <w:sz w:val="22"/>
            <w:szCs w:val="22"/>
          </w:rPr>
          <w:t xml:space="preserve"> </w:t>
        </w:r>
      </w:ins>
      <w:del w:id="43" w:author="Author">
        <w:r w:rsidRPr="0000134E" w:rsidDel="00072D04">
          <w:rPr>
            <w:rFonts w:ascii="Verdana" w:hAnsi="Verdana"/>
            <w:bCs/>
            <w:strike/>
            <w:sz w:val="22"/>
            <w:szCs w:val="22"/>
          </w:rPr>
          <w:delText>(vii)</w:delText>
        </w:r>
      </w:del>
      <w:r w:rsidRPr="005C5C10">
        <w:rPr>
          <w:rFonts w:ascii="Verdana" w:hAnsi="Verdana"/>
          <w:bCs/>
          <w:sz w:val="22"/>
          <w:szCs w:val="22"/>
        </w:rPr>
        <w:t xml:space="preserve"> two independent community behavioral health service providers</w:t>
      </w:r>
      <w:ins w:id="44" w:author="Author">
        <w:r w:rsidR="00072D04" w:rsidRPr="0000134E">
          <w:rPr>
            <w:rFonts w:ascii="Verdana" w:eastAsia="Verdana" w:hAnsi="Verdana" w:cs="Times New Roman"/>
            <w:color w:val="000000"/>
            <w:sz w:val="22"/>
            <w:szCs w:val="22"/>
            <w:u w:val="single"/>
            <w:lang w:eastAsia="en-US" w:bidi="ar-SA"/>
          </w:rPr>
          <w:t>, one of which provides services to families</w:t>
        </w:r>
      </w:ins>
      <w:r w:rsidRPr="005C5C10">
        <w:rPr>
          <w:rFonts w:ascii="Verdana" w:hAnsi="Verdana"/>
          <w:bCs/>
          <w:sz w:val="22"/>
          <w:szCs w:val="22"/>
        </w:rPr>
        <w:t xml:space="preserve">; </w:t>
      </w:r>
    </w:p>
    <w:p w14:paraId="0E0342ED" w14:textId="7C81B845" w:rsidR="005C5C10" w:rsidRPr="005C5C10" w:rsidRDefault="005C5C10" w:rsidP="005C5C10">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bCs/>
          <w:sz w:val="22"/>
          <w:szCs w:val="22"/>
        </w:rPr>
      </w:pPr>
      <w:r>
        <w:rPr>
          <w:rFonts w:ascii="Verdana" w:hAnsi="Verdana"/>
          <w:bCs/>
          <w:sz w:val="22"/>
          <w:szCs w:val="22"/>
        </w:rPr>
        <w:tab/>
      </w:r>
      <w:r>
        <w:rPr>
          <w:rFonts w:ascii="Verdana" w:hAnsi="Verdana"/>
          <w:bCs/>
          <w:sz w:val="22"/>
          <w:szCs w:val="22"/>
        </w:rPr>
        <w:tab/>
      </w:r>
      <w:r>
        <w:rPr>
          <w:rFonts w:ascii="Verdana" w:hAnsi="Verdana"/>
          <w:bCs/>
          <w:sz w:val="22"/>
          <w:szCs w:val="22"/>
        </w:rPr>
        <w:tab/>
      </w:r>
      <w:ins w:id="45" w:author="Author">
        <w:r w:rsidR="00072D04" w:rsidRPr="0000134E">
          <w:rPr>
            <w:rFonts w:ascii="Verdana" w:hAnsi="Verdana"/>
            <w:bCs/>
            <w:sz w:val="22"/>
            <w:szCs w:val="22"/>
            <w:u w:val="single"/>
          </w:rPr>
          <w:t>(H)</w:t>
        </w:r>
        <w:r w:rsidR="00072D04" w:rsidRPr="0000134E" w:rsidDel="00072D04">
          <w:rPr>
            <w:rFonts w:ascii="Verdana" w:hAnsi="Verdana"/>
            <w:bCs/>
            <w:strike/>
            <w:sz w:val="22"/>
            <w:szCs w:val="22"/>
          </w:rPr>
          <w:t xml:space="preserve"> </w:t>
        </w:r>
      </w:ins>
      <w:del w:id="46" w:author="Author">
        <w:r w:rsidRPr="0000134E" w:rsidDel="00072D04">
          <w:rPr>
            <w:rFonts w:ascii="Verdana" w:hAnsi="Verdana"/>
            <w:bCs/>
            <w:strike/>
            <w:sz w:val="22"/>
            <w:szCs w:val="22"/>
          </w:rPr>
          <w:delText>(viii)</w:delText>
        </w:r>
      </w:del>
      <w:r w:rsidRPr="005C5C10">
        <w:rPr>
          <w:rFonts w:ascii="Verdana" w:hAnsi="Verdana"/>
          <w:bCs/>
          <w:sz w:val="22"/>
          <w:szCs w:val="22"/>
        </w:rPr>
        <w:t xml:space="preserve"> two behavioral health advocates or representatives of behavioral health advocacy organizations; </w:t>
      </w:r>
    </w:p>
    <w:p w14:paraId="2E2B2EBA" w14:textId="2087E6FC" w:rsidR="005C5C10" w:rsidRPr="005C5C10" w:rsidRDefault="005C5C10" w:rsidP="005C5C10">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bCs/>
          <w:sz w:val="22"/>
          <w:szCs w:val="22"/>
        </w:rPr>
      </w:pPr>
      <w:r>
        <w:rPr>
          <w:rFonts w:ascii="Verdana" w:hAnsi="Verdana"/>
          <w:bCs/>
          <w:sz w:val="22"/>
          <w:szCs w:val="22"/>
        </w:rPr>
        <w:tab/>
      </w:r>
      <w:r>
        <w:rPr>
          <w:rFonts w:ascii="Verdana" w:hAnsi="Verdana"/>
          <w:bCs/>
          <w:sz w:val="22"/>
          <w:szCs w:val="22"/>
        </w:rPr>
        <w:tab/>
      </w:r>
      <w:r>
        <w:rPr>
          <w:rFonts w:ascii="Verdana" w:hAnsi="Verdana"/>
          <w:bCs/>
          <w:sz w:val="22"/>
          <w:szCs w:val="22"/>
        </w:rPr>
        <w:tab/>
      </w:r>
      <w:r w:rsidR="003B7101" w:rsidRPr="0000134E">
        <w:rPr>
          <w:rFonts w:ascii="Verdana" w:hAnsi="Verdana"/>
          <w:bCs/>
          <w:sz w:val="22"/>
          <w:szCs w:val="22"/>
        </w:rPr>
        <w:t>(I)</w:t>
      </w:r>
      <w:r w:rsidR="003B7101">
        <w:rPr>
          <w:rFonts w:ascii="Verdana" w:hAnsi="Verdana"/>
          <w:bCs/>
          <w:sz w:val="22"/>
          <w:szCs w:val="22"/>
        </w:rPr>
        <w:t xml:space="preserve"> </w:t>
      </w:r>
      <w:del w:id="47" w:author="Author">
        <w:r w:rsidRPr="0000134E" w:rsidDel="00072D04">
          <w:rPr>
            <w:rFonts w:ascii="Verdana" w:hAnsi="Verdana"/>
            <w:bCs/>
            <w:strike/>
            <w:sz w:val="22"/>
            <w:szCs w:val="22"/>
          </w:rPr>
          <w:delText>(ix)</w:delText>
        </w:r>
      </w:del>
      <w:r w:rsidRPr="005C5C10">
        <w:rPr>
          <w:rFonts w:ascii="Verdana" w:hAnsi="Verdana"/>
          <w:bCs/>
          <w:sz w:val="22"/>
          <w:szCs w:val="22"/>
        </w:rPr>
        <w:t xml:space="preserve"> one representative</w:t>
      </w:r>
      <w:r w:rsidR="0000134E">
        <w:rPr>
          <w:rFonts w:ascii="Verdana" w:hAnsi="Verdana"/>
          <w:bCs/>
          <w:sz w:val="22"/>
          <w:szCs w:val="22"/>
        </w:rPr>
        <w:t xml:space="preserve"> </w:t>
      </w:r>
      <w:ins w:id="48" w:author="Author">
        <w:r w:rsidR="00072D04">
          <w:rPr>
            <w:rFonts w:ascii="Verdana" w:hAnsi="Verdana"/>
            <w:bCs/>
            <w:sz w:val="22"/>
            <w:szCs w:val="22"/>
            <w:u w:val="single"/>
          </w:rPr>
          <w:t>from a faith-based community organization</w:t>
        </w:r>
        <w:r w:rsidR="00072D04" w:rsidRPr="0000134E" w:rsidDel="00072D04">
          <w:rPr>
            <w:rFonts w:ascii="Verdana" w:hAnsi="Verdana"/>
            <w:bCs/>
            <w:strike/>
            <w:sz w:val="22"/>
            <w:szCs w:val="22"/>
          </w:rPr>
          <w:t xml:space="preserve"> </w:t>
        </w:r>
      </w:ins>
      <w:del w:id="49" w:author="Author">
        <w:r w:rsidRPr="0000134E" w:rsidDel="00072D04">
          <w:rPr>
            <w:rFonts w:ascii="Verdana" w:hAnsi="Verdana"/>
            <w:bCs/>
            <w:strike/>
            <w:sz w:val="22"/>
            <w:szCs w:val="22"/>
          </w:rPr>
          <w:delText>nominated by the Interagency Coordinating Group for faith and community-based</w:delText>
        </w:r>
      </w:del>
      <w:r w:rsidRPr="005C5C10">
        <w:rPr>
          <w:rFonts w:ascii="Verdana" w:hAnsi="Verdana"/>
          <w:bCs/>
          <w:sz w:val="22"/>
          <w:szCs w:val="22"/>
        </w:rPr>
        <w:t xml:space="preserve"> </w:t>
      </w:r>
      <w:del w:id="50" w:author="Author">
        <w:r w:rsidRPr="0000134E" w:rsidDel="00072D04">
          <w:rPr>
            <w:rFonts w:ascii="Verdana" w:hAnsi="Verdana"/>
            <w:bCs/>
            <w:strike/>
            <w:sz w:val="22"/>
            <w:szCs w:val="22"/>
          </w:rPr>
          <w:delText>organizations</w:delText>
        </w:r>
      </w:del>
      <w:r w:rsidRPr="005C5C10">
        <w:rPr>
          <w:rFonts w:ascii="Verdana" w:hAnsi="Verdana"/>
          <w:bCs/>
          <w:sz w:val="22"/>
          <w:szCs w:val="22"/>
        </w:rPr>
        <w:t xml:space="preserve">; </w:t>
      </w:r>
    </w:p>
    <w:p w14:paraId="49AC6AFD" w14:textId="4628C029" w:rsidR="005C5C10" w:rsidRPr="005C5C10" w:rsidRDefault="005C5C10" w:rsidP="005C5C10">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bCs/>
          <w:sz w:val="22"/>
          <w:szCs w:val="22"/>
        </w:rPr>
      </w:pPr>
      <w:r>
        <w:rPr>
          <w:rFonts w:ascii="Verdana" w:hAnsi="Verdana"/>
          <w:bCs/>
          <w:sz w:val="22"/>
          <w:szCs w:val="22"/>
        </w:rPr>
        <w:tab/>
      </w:r>
      <w:r>
        <w:rPr>
          <w:rFonts w:ascii="Verdana" w:hAnsi="Verdana"/>
          <w:bCs/>
          <w:sz w:val="22"/>
          <w:szCs w:val="22"/>
        </w:rPr>
        <w:tab/>
      </w:r>
      <w:r>
        <w:rPr>
          <w:rFonts w:ascii="Verdana" w:hAnsi="Verdana"/>
          <w:bCs/>
          <w:sz w:val="22"/>
          <w:szCs w:val="22"/>
        </w:rPr>
        <w:tab/>
      </w:r>
      <w:ins w:id="51" w:author="Author">
        <w:r w:rsidR="00072D04" w:rsidRPr="0000134E">
          <w:rPr>
            <w:rFonts w:ascii="Verdana" w:hAnsi="Verdana"/>
            <w:bCs/>
            <w:sz w:val="22"/>
            <w:szCs w:val="22"/>
            <w:u w:val="single"/>
          </w:rPr>
          <w:t>(J)</w:t>
        </w:r>
        <w:r w:rsidR="00072D04" w:rsidRPr="0000134E" w:rsidDel="00072D04">
          <w:rPr>
            <w:rFonts w:ascii="Verdana" w:hAnsi="Verdana"/>
            <w:bCs/>
            <w:strike/>
            <w:sz w:val="22"/>
            <w:szCs w:val="22"/>
          </w:rPr>
          <w:t xml:space="preserve"> </w:t>
        </w:r>
      </w:ins>
      <w:del w:id="52" w:author="Author">
        <w:r w:rsidRPr="0000134E" w:rsidDel="00072D04">
          <w:rPr>
            <w:rFonts w:ascii="Verdana" w:hAnsi="Verdana"/>
            <w:bCs/>
            <w:strike/>
            <w:sz w:val="22"/>
            <w:szCs w:val="22"/>
          </w:rPr>
          <w:delText>(x)</w:delText>
        </w:r>
      </w:del>
      <w:r w:rsidRPr="005C5C10">
        <w:rPr>
          <w:rFonts w:ascii="Verdana" w:hAnsi="Verdana"/>
          <w:bCs/>
          <w:sz w:val="22"/>
          <w:szCs w:val="22"/>
        </w:rPr>
        <w:t xml:space="preserve"> one representative of a managed care organization that contracts with HHSC; </w:t>
      </w:r>
    </w:p>
    <w:p w14:paraId="76914872" w14:textId="5006CF51" w:rsidR="005C5C10" w:rsidRPr="005C5C10" w:rsidRDefault="005C5C10" w:rsidP="005C5C10">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bCs/>
          <w:sz w:val="22"/>
          <w:szCs w:val="22"/>
        </w:rPr>
      </w:pPr>
      <w:r>
        <w:rPr>
          <w:rFonts w:ascii="Verdana" w:hAnsi="Verdana"/>
          <w:bCs/>
          <w:sz w:val="22"/>
          <w:szCs w:val="22"/>
        </w:rPr>
        <w:tab/>
      </w:r>
      <w:r>
        <w:rPr>
          <w:rFonts w:ascii="Verdana" w:hAnsi="Verdana"/>
          <w:bCs/>
          <w:sz w:val="22"/>
          <w:szCs w:val="22"/>
        </w:rPr>
        <w:tab/>
      </w:r>
      <w:r>
        <w:rPr>
          <w:rFonts w:ascii="Verdana" w:hAnsi="Verdana"/>
          <w:bCs/>
          <w:sz w:val="22"/>
          <w:szCs w:val="22"/>
        </w:rPr>
        <w:tab/>
      </w:r>
      <w:ins w:id="53" w:author="Author">
        <w:r w:rsidR="00072D04" w:rsidRPr="0000134E">
          <w:rPr>
            <w:rFonts w:ascii="Verdana" w:hAnsi="Verdana"/>
            <w:bCs/>
            <w:sz w:val="22"/>
            <w:szCs w:val="22"/>
            <w:u w:val="single"/>
          </w:rPr>
          <w:t>(K)</w:t>
        </w:r>
        <w:r w:rsidR="00072D04" w:rsidRPr="001816A7" w:rsidDel="00072D04">
          <w:rPr>
            <w:rFonts w:ascii="Verdana" w:hAnsi="Verdana"/>
            <w:bCs/>
            <w:strike/>
            <w:sz w:val="22"/>
            <w:szCs w:val="22"/>
          </w:rPr>
          <w:t xml:space="preserve"> </w:t>
        </w:r>
      </w:ins>
      <w:del w:id="54" w:author="Author">
        <w:r w:rsidRPr="001816A7" w:rsidDel="00072D04">
          <w:rPr>
            <w:rFonts w:ascii="Verdana" w:hAnsi="Verdana"/>
            <w:bCs/>
            <w:strike/>
            <w:sz w:val="22"/>
            <w:szCs w:val="22"/>
          </w:rPr>
          <w:delText>(xi)</w:delText>
        </w:r>
      </w:del>
      <w:r w:rsidRPr="005C5C10">
        <w:rPr>
          <w:rFonts w:ascii="Verdana" w:hAnsi="Verdana"/>
          <w:bCs/>
          <w:sz w:val="22"/>
          <w:szCs w:val="22"/>
        </w:rPr>
        <w:t xml:space="preserve"> two representatives of local government; </w:t>
      </w:r>
      <w:del w:id="55" w:author="Author">
        <w:r w:rsidRPr="0000134E" w:rsidDel="00072D04">
          <w:rPr>
            <w:rFonts w:ascii="Verdana" w:hAnsi="Verdana"/>
            <w:bCs/>
            <w:strike/>
            <w:sz w:val="22"/>
            <w:szCs w:val="22"/>
          </w:rPr>
          <w:delText>and</w:delText>
        </w:r>
      </w:del>
      <w:r w:rsidRPr="005C5C10">
        <w:rPr>
          <w:rFonts w:ascii="Verdana" w:hAnsi="Verdana"/>
          <w:bCs/>
          <w:sz w:val="22"/>
          <w:szCs w:val="22"/>
        </w:rPr>
        <w:t xml:space="preserve"> </w:t>
      </w:r>
    </w:p>
    <w:p w14:paraId="36B76839" w14:textId="1F83E4E5" w:rsidR="0000134E" w:rsidRDefault="005C5C10" w:rsidP="005C5C10">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bCs/>
          <w:sz w:val="22"/>
          <w:szCs w:val="22"/>
        </w:rPr>
      </w:pPr>
      <w:r>
        <w:rPr>
          <w:rFonts w:ascii="Verdana" w:hAnsi="Verdana"/>
          <w:bCs/>
          <w:sz w:val="22"/>
          <w:szCs w:val="22"/>
        </w:rPr>
        <w:tab/>
      </w:r>
      <w:r>
        <w:rPr>
          <w:rFonts w:ascii="Verdana" w:hAnsi="Verdana"/>
          <w:bCs/>
          <w:sz w:val="22"/>
          <w:szCs w:val="22"/>
        </w:rPr>
        <w:tab/>
      </w:r>
      <w:r>
        <w:rPr>
          <w:rFonts w:ascii="Verdana" w:hAnsi="Verdana"/>
          <w:bCs/>
          <w:sz w:val="22"/>
          <w:szCs w:val="22"/>
        </w:rPr>
        <w:tab/>
      </w:r>
      <w:ins w:id="56" w:author="Author">
        <w:r w:rsidR="00072D04" w:rsidRPr="0000134E">
          <w:rPr>
            <w:rFonts w:ascii="Verdana" w:hAnsi="Verdana"/>
            <w:bCs/>
            <w:sz w:val="22"/>
            <w:szCs w:val="22"/>
            <w:u w:val="single"/>
          </w:rPr>
          <w:t xml:space="preserve">(L) </w:t>
        </w:r>
        <w:r w:rsidR="00072D04" w:rsidRPr="0000134E">
          <w:rPr>
            <w:rFonts w:ascii="Verdana" w:eastAsia="Verdana" w:hAnsi="Verdana" w:cs="Times New Roman"/>
            <w:color w:val="000000"/>
            <w:sz w:val="22"/>
            <w:szCs w:val="22"/>
            <w:u w:val="single"/>
            <w:lang w:eastAsia="en-US" w:bidi="ar-SA"/>
          </w:rPr>
          <w:t>one representative from a federally recognized Native American tribe in Texas (Alabama Coushatta, Kick-A-Poo, or Ysleta Del Sur); and</w:t>
        </w:r>
      </w:ins>
    </w:p>
    <w:p w14:paraId="3E9523C4" w14:textId="7FFAD3F2" w:rsidR="005C5C10" w:rsidRPr="005C5C10" w:rsidRDefault="0000134E" w:rsidP="005C5C10">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bCs/>
          <w:sz w:val="22"/>
          <w:szCs w:val="22"/>
        </w:rPr>
      </w:pPr>
      <w:r>
        <w:rPr>
          <w:rFonts w:ascii="Verdana" w:hAnsi="Verdana"/>
          <w:bCs/>
          <w:sz w:val="22"/>
          <w:szCs w:val="22"/>
        </w:rPr>
        <w:tab/>
      </w:r>
      <w:r>
        <w:rPr>
          <w:rFonts w:ascii="Verdana" w:hAnsi="Verdana"/>
          <w:bCs/>
          <w:sz w:val="22"/>
          <w:szCs w:val="22"/>
        </w:rPr>
        <w:tab/>
      </w:r>
      <w:r>
        <w:rPr>
          <w:rFonts w:ascii="Verdana" w:hAnsi="Verdana"/>
          <w:bCs/>
          <w:sz w:val="22"/>
          <w:szCs w:val="22"/>
        </w:rPr>
        <w:tab/>
      </w:r>
      <w:ins w:id="57" w:author="Author">
        <w:r w:rsidR="00072D04" w:rsidRPr="0000134E">
          <w:rPr>
            <w:rFonts w:ascii="Verdana" w:hAnsi="Verdana"/>
            <w:bCs/>
            <w:sz w:val="22"/>
            <w:szCs w:val="22"/>
            <w:u w:val="single"/>
          </w:rPr>
          <w:t>(M)</w:t>
        </w:r>
        <w:r w:rsidR="00072D04" w:rsidRPr="0000134E" w:rsidDel="00072D04">
          <w:rPr>
            <w:rFonts w:ascii="Verdana" w:hAnsi="Verdana"/>
            <w:bCs/>
            <w:strike/>
            <w:sz w:val="22"/>
            <w:szCs w:val="22"/>
          </w:rPr>
          <w:t xml:space="preserve"> </w:t>
        </w:r>
      </w:ins>
      <w:del w:id="58" w:author="Author">
        <w:r w:rsidR="005C5C10" w:rsidRPr="0000134E" w:rsidDel="00072D04">
          <w:rPr>
            <w:rFonts w:ascii="Verdana" w:hAnsi="Verdana"/>
            <w:bCs/>
            <w:strike/>
            <w:sz w:val="22"/>
            <w:szCs w:val="22"/>
          </w:rPr>
          <w:delText>(xii)</w:delText>
        </w:r>
      </w:del>
      <w:r w:rsidR="005C5C10" w:rsidRPr="005C5C10">
        <w:rPr>
          <w:rFonts w:ascii="Verdana" w:hAnsi="Verdana"/>
          <w:bCs/>
          <w:sz w:val="22"/>
          <w:szCs w:val="22"/>
        </w:rPr>
        <w:t xml:space="preserve"> up to </w:t>
      </w:r>
      <w:ins w:id="59" w:author="Author">
        <w:r w:rsidR="00072D04" w:rsidRPr="0000134E">
          <w:rPr>
            <w:rFonts w:ascii="Verdana" w:hAnsi="Verdana"/>
            <w:bCs/>
            <w:sz w:val="22"/>
            <w:szCs w:val="22"/>
            <w:u w:val="single"/>
          </w:rPr>
          <w:t>two</w:t>
        </w:r>
        <w:r w:rsidR="00072D04" w:rsidRPr="0000134E" w:rsidDel="00072D04">
          <w:rPr>
            <w:rFonts w:ascii="Verdana" w:hAnsi="Verdana"/>
            <w:bCs/>
            <w:strike/>
            <w:sz w:val="22"/>
            <w:szCs w:val="22"/>
          </w:rPr>
          <w:t xml:space="preserve"> </w:t>
        </w:r>
      </w:ins>
      <w:del w:id="60" w:author="Author">
        <w:r w:rsidR="005C5C10" w:rsidRPr="0000134E" w:rsidDel="00072D04">
          <w:rPr>
            <w:rFonts w:ascii="Verdana" w:hAnsi="Verdana"/>
            <w:bCs/>
            <w:strike/>
            <w:sz w:val="22"/>
            <w:szCs w:val="22"/>
          </w:rPr>
          <w:delText>three</w:delText>
        </w:r>
      </w:del>
      <w:r w:rsidR="005C5C10" w:rsidRPr="005C5C10">
        <w:rPr>
          <w:rFonts w:ascii="Verdana" w:hAnsi="Verdana"/>
          <w:bCs/>
          <w:sz w:val="22"/>
          <w:szCs w:val="22"/>
        </w:rPr>
        <w:t xml:space="preserve"> additional members who have demonstrated an interest in mental and substance use disorders health systems and a working knowledge of mental and substance use disorder health issues. </w:t>
      </w:r>
    </w:p>
    <w:p w14:paraId="7A89F4D6" w14:textId="12BB71EF" w:rsidR="005C5C10" w:rsidRPr="005C5C10" w:rsidRDefault="005C5C10" w:rsidP="005C5C10">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bCs/>
          <w:sz w:val="22"/>
          <w:szCs w:val="22"/>
        </w:rPr>
      </w:pPr>
      <w:r>
        <w:rPr>
          <w:rFonts w:ascii="Verdana" w:hAnsi="Verdana"/>
          <w:bCs/>
          <w:sz w:val="22"/>
          <w:szCs w:val="22"/>
        </w:rPr>
        <w:tab/>
      </w:r>
      <w:r w:rsidRPr="005C5C10">
        <w:rPr>
          <w:rFonts w:ascii="Verdana" w:hAnsi="Verdana"/>
          <w:bCs/>
          <w:sz w:val="22"/>
          <w:szCs w:val="22"/>
        </w:rPr>
        <w:t xml:space="preserve">(2) A member of the Statewide Behavioral Health </w:t>
      </w:r>
      <w:del w:id="61" w:author="Author">
        <w:r w:rsidRPr="0000134E" w:rsidDel="00072D04">
          <w:rPr>
            <w:rFonts w:ascii="Verdana" w:hAnsi="Verdana"/>
            <w:bCs/>
            <w:strike/>
            <w:sz w:val="22"/>
            <w:szCs w:val="22"/>
          </w:rPr>
          <w:delText>Strategic Plan and Coordinated Expenditure</w:delText>
        </w:r>
      </w:del>
      <w:r w:rsidRPr="005C5C10">
        <w:rPr>
          <w:rFonts w:ascii="Verdana" w:hAnsi="Verdana"/>
          <w:bCs/>
          <w:sz w:val="22"/>
          <w:szCs w:val="22"/>
        </w:rPr>
        <w:t xml:space="preserve"> Coordinating Council, representing state agencies providing behavioral health services or funding, will serve as a non-voting, ex officio member. </w:t>
      </w:r>
    </w:p>
    <w:p w14:paraId="455E4EFB" w14:textId="6B18FACA" w:rsidR="0000134E" w:rsidRDefault="005C5C10" w:rsidP="0000134E">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bCs/>
          <w:sz w:val="22"/>
          <w:szCs w:val="22"/>
        </w:rPr>
      </w:pPr>
      <w:r>
        <w:rPr>
          <w:rFonts w:ascii="Verdana" w:hAnsi="Verdana"/>
          <w:bCs/>
          <w:sz w:val="22"/>
          <w:szCs w:val="22"/>
        </w:rPr>
        <w:tab/>
      </w:r>
      <w:r w:rsidRPr="005C5C10">
        <w:rPr>
          <w:rFonts w:ascii="Verdana" w:hAnsi="Verdana"/>
          <w:bCs/>
          <w:sz w:val="22"/>
          <w:szCs w:val="22"/>
        </w:rPr>
        <w:t xml:space="preserve">(3) </w:t>
      </w:r>
      <w:ins w:id="62" w:author="Author">
        <w:r w:rsidR="00072D04" w:rsidRPr="0000134E">
          <w:rPr>
            <w:rFonts w:ascii="Verdana" w:eastAsia="Verdana" w:hAnsi="Verdana" w:cs="Times New Roman"/>
            <w:color w:val="000000"/>
            <w:sz w:val="22"/>
            <w:szCs w:val="22"/>
            <w:u w:val="single"/>
            <w:lang w:eastAsia="en-US" w:bidi="ar-SA"/>
          </w:rPr>
          <w:t>Members are appointed for staggered terms so that the terms of an equal or almost equal number of members expire on</w:t>
        </w:r>
        <w:r w:rsidR="00072D04">
          <w:rPr>
            <w:rFonts w:ascii="Verdana" w:eastAsia="Verdana" w:hAnsi="Verdana" w:cs="Times New Roman"/>
            <w:color w:val="000000"/>
            <w:sz w:val="22"/>
            <w:szCs w:val="22"/>
            <w:u w:val="single"/>
            <w:lang w:eastAsia="en-US" w:bidi="ar-SA"/>
          </w:rPr>
          <w:t xml:space="preserve"> August 31st of each year.</w:t>
        </w:r>
        <w:r w:rsidR="00072D04" w:rsidRPr="0000134E">
          <w:rPr>
            <w:rFonts w:asciiTheme="minorHAnsi" w:eastAsiaTheme="minorHAnsi" w:hAnsiTheme="minorHAnsi" w:cstheme="minorBidi"/>
            <w:color w:val="44546A" w:themeColor="text2"/>
            <w:sz w:val="22"/>
            <w:szCs w:val="22"/>
            <w:u w:val="single"/>
            <w:lang w:eastAsia="en-US" w:bidi="ar-SA"/>
          </w:rPr>
          <w:t xml:space="preserve"> </w:t>
        </w:r>
        <w:r w:rsidR="00072D04" w:rsidRPr="0000134E">
          <w:rPr>
            <w:rFonts w:ascii="Verdana" w:eastAsia="Verdana" w:hAnsi="Verdana" w:cs="Times New Roman"/>
            <w:color w:val="000000"/>
            <w:sz w:val="22"/>
            <w:szCs w:val="22"/>
            <w:u w:val="single"/>
            <w:lang w:eastAsia="en-US" w:bidi="ar-SA"/>
          </w:rPr>
          <w:t>Each member is appointed to serve a term of three years. Regardless of term limit, a member serves until his or her replacement has been appointed. This ensures sufficient, appropriate representation.</w:t>
        </w:r>
      </w:ins>
      <w:del w:id="63" w:author="Author">
        <w:r w:rsidRPr="0000134E" w:rsidDel="00072D04">
          <w:rPr>
            <w:rFonts w:ascii="Verdana" w:hAnsi="Verdana"/>
            <w:bCs/>
            <w:strike/>
            <w:sz w:val="22"/>
            <w:szCs w:val="22"/>
          </w:rPr>
          <w:delText>Except as necessary to stagger terms, each member is appointed to serve a term of three years, with an appropriate number of terms expiring each August 31</w:delText>
        </w:r>
      </w:del>
      <w:r w:rsidRPr="00E47C4C">
        <w:rPr>
          <w:rFonts w:ascii="Verdana" w:hAnsi="Verdana"/>
          <w:bCs/>
          <w:strike/>
          <w:color w:val="FF0000"/>
          <w:sz w:val="22"/>
          <w:szCs w:val="22"/>
        </w:rPr>
        <w:t>st</w:t>
      </w:r>
      <w:del w:id="64" w:author="Author">
        <w:r w:rsidR="0000134E" w:rsidRPr="0000134E" w:rsidDel="00072D04">
          <w:rPr>
            <w:rFonts w:ascii="Verdana" w:hAnsi="Verdana"/>
            <w:bCs/>
            <w:strike/>
            <w:sz w:val="22"/>
            <w:szCs w:val="22"/>
          </w:rPr>
          <w:delText>.</w:delText>
        </w:r>
      </w:del>
      <w:bookmarkStart w:id="65" w:name="_GoBack"/>
      <w:bookmarkEnd w:id="65"/>
    </w:p>
    <w:p w14:paraId="7EB11993" w14:textId="77777777" w:rsidR="00072D04" w:rsidRDefault="0000134E" w:rsidP="00072D04">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66" w:author="Author"/>
          <w:rFonts w:ascii="Verdana" w:eastAsia="Verdana" w:hAnsi="Verdana" w:cs="Times New Roman"/>
          <w:color w:val="000000"/>
          <w:sz w:val="22"/>
          <w:szCs w:val="22"/>
          <w:u w:val="single"/>
          <w:lang w:eastAsia="en-US" w:bidi="ar-SA"/>
        </w:rPr>
      </w:pPr>
      <w:r>
        <w:rPr>
          <w:rFonts w:ascii="Verdana" w:hAnsi="Verdana"/>
          <w:bCs/>
          <w:sz w:val="22"/>
          <w:szCs w:val="22"/>
        </w:rPr>
        <w:tab/>
      </w:r>
      <w:ins w:id="67" w:author="Author">
        <w:r w:rsidR="00072D04" w:rsidRPr="0000134E">
          <w:rPr>
            <w:rFonts w:ascii="Verdana" w:eastAsia="Verdana" w:hAnsi="Verdana" w:cs="Times New Roman"/>
            <w:color w:val="000000"/>
            <w:sz w:val="22"/>
            <w:szCs w:val="22"/>
            <w:u w:val="single"/>
            <w:lang w:eastAsia="en-US" w:bidi="ar-SA"/>
          </w:rPr>
          <w:t>(4) If a vacancy occurs, a person is appointed to serve the unexpired portion of that term.</w:t>
        </w:r>
      </w:ins>
    </w:p>
    <w:p w14:paraId="4987EF9B" w14:textId="77777777" w:rsidR="00072D04" w:rsidRDefault="0052026A" w:rsidP="00072D04">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68" w:author="Author"/>
          <w:rFonts w:ascii="Verdana" w:hAnsi="Verdana"/>
          <w:bCs/>
          <w:sz w:val="22"/>
          <w:szCs w:val="22"/>
          <w:u w:val="single"/>
        </w:rPr>
      </w:pPr>
      <w:r>
        <w:rPr>
          <w:rFonts w:ascii="Verdana" w:eastAsia="Verdana" w:hAnsi="Verdana" w:cs="Times New Roman"/>
          <w:color w:val="000000"/>
          <w:sz w:val="22"/>
          <w:szCs w:val="22"/>
          <w:lang w:eastAsia="en-US" w:bidi="ar-SA"/>
        </w:rPr>
        <w:tab/>
      </w:r>
      <w:ins w:id="69" w:author="Author">
        <w:r w:rsidR="00072D04" w:rsidRPr="0000134E">
          <w:rPr>
            <w:rFonts w:ascii="Verdana" w:eastAsia="Verdana" w:hAnsi="Verdana" w:cs="Times New Roman"/>
            <w:color w:val="000000"/>
            <w:sz w:val="22"/>
            <w:szCs w:val="22"/>
            <w:u w:val="single"/>
            <w:lang w:eastAsia="en-US" w:bidi="ar-SA"/>
          </w:rPr>
          <w:t>(5) This subsection does not apply to ex officio members, who serve at the pleasure of the Executive Commissioner.</w:t>
        </w:r>
      </w:ins>
    </w:p>
    <w:p w14:paraId="43299DAA" w14:textId="0AD9330B" w:rsidR="005C5C10" w:rsidRPr="005C5C10" w:rsidRDefault="00072D04" w:rsidP="005C5C10">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bCs/>
          <w:sz w:val="22"/>
          <w:szCs w:val="22"/>
        </w:rPr>
      </w:pPr>
      <w:r w:rsidRPr="005C5C10">
        <w:rPr>
          <w:rFonts w:ascii="Verdana" w:hAnsi="Verdana"/>
          <w:bCs/>
          <w:sz w:val="22"/>
          <w:szCs w:val="22"/>
        </w:rPr>
        <w:t xml:space="preserve"> </w:t>
      </w:r>
      <w:r w:rsidR="005C5C10" w:rsidRPr="005C5C10">
        <w:rPr>
          <w:rFonts w:ascii="Verdana" w:hAnsi="Verdana"/>
          <w:bCs/>
          <w:sz w:val="22"/>
          <w:szCs w:val="22"/>
        </w:rPr>
        <w:t xml:space="preserve">(g) Presiding officers. </w:t>
      </w:r>
      <w:ins w:id="70" w:author="Author">
        <w:r w:rsidRPr="0052026A">
          <w:rPr>
            <w:rFonts w:ascii="Verdana" w:eastAsia="Verdana" w:hAnsi="Verdana" w:cs="Times New Roman"/>
            <w:color w:val="000000"/>
            <w:sz w:val="22"/>
            <w:szCs w:val="22"/>
            <w:u w:val="single"/>
            <w:lang w:eastAsia="en-US" w:bidi="ar-SA"/>
          </w:rPr>
          <w:t xml:space="preserve">The BHAC selects a chair and co-chair of the committee from </w:t>
        </w:r>
        <w:r w:rsidRPr="0052026A">
          <w:rPr>
            <w:rFonts w:ascii="Verdana" w:eastAsia="Verdana" w:hAnsi="Verdana" w:cs="Times New Roman"/>
            <w:color w:val="000000"/>
            <w:sz w:val="22"/>
            <w:szCs w:val="22"/>
            <w:u w:val="single"/>
            <w:lang w:eastAsia="en-US" w:bidi="ar-SA"/>
          </w:rPr>
          <w:lastRenderedPageBreak/>
          <w:t>its members.</w:t>
        </w:r>
      </w:ins>
    </w:p>
    <w:p w14:paraId="2E925089" w14:textId="197B1F86" w:rsidR="005C5C10" w:rsidRPr="005C5C10" w:rsidRDefault="005C5C10" w:rsidP="005C5C10">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bCs/>
          <w:sz w:val="22"/>
          <w:szCs w:val="22"/>
        </w:rPr>
      </w:pPr>
      <w:r>
        <w:rPr>
          <w:rFonts w:ascii="Verdana" w:hAnsi="Verdana"/>
          <w:bCs/>
          <w:sz w:val="22"/>
          <w:szCs w:val="22"/>
        </w:rPr>
        <w:tab/>
      </w:r>
      <w:del w:id="71" w:author="Author">
        <w:r w:rsidRPr="0052026A" w:rsidDel="00072D04">
          <w:rPr>
            <w:rFonts w:ascii="Verdana" w:hAnsi="Verdana"/>
            <w:bCs/>
            <w:strike/>
            <w:sz w:val="22"/>
            <w:szCs w:val="22"/>
          </w:rPr>
          <w:delText>(1) The BHAC selects a presiding officer and an assistant presiding officer from among its members.</w:delText>
        </w:r>
      </w:del>
      <w:r w:rsidRPr="005C5C10">
        <w:rPr>
          <w:rFonts w:ascii="Verdana" w:hAnsi="Verdana"/>
          <w:bCs/>
          <w:sz w:val="22"/>
          <w:szCs w:val="22"/>
        </w:rPr>
        <w:t xml:space="preserve"> </w:t>
      </w:r>
    </w:p>
    <w:p w14:paraId="3E286013" w14:textId="6A2465DF" w:rsidR="005C5C10" w:rsidRPr="005C5C10" w:rsidRDefault="005C5C10" w:rsidP="005C5C10">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bCs/>
          <w:sz w:val="22"/>
          <w:szCs w:val="22"/>
        </w:rPr>
      </w:pPr>
      <w:r>
        <w:rPr>
          <w:rFonts w:ascii="Verdana" w:hAnsi="Verdana"/>
          <w:bCs/>
          <w:sz w:val="22"/>
          <w:szCs w:val="22"/>
        </w:rPr>
        <w:tab/>
      </w:r>
      <w:ins w:id="72" w:author="Author">
        <w:r w:rsidR="00072D04" w:rsidRPr="0052026A">
          <w:rPr>
            <w:rFonts w:ascii="Verdana" w:hAnsi="Verdana"/>
            <w:bCs/>
            <w:sz w:val="22"/>
            <w:szCs w:val="22"/>
            <w:u w:val="single"/>
          </w:rPr>
          <w:t>(1)</w:t>
        </w:r>
        <w:r w:rsidR="00072D04" w:rsidRPr="0052026A" w:rsidDel="00072D04">
          <w:rPr>
            <w:rFonts w:ascii="Verdana" w:hAnsi="Verdana"/>
            <w:bCs/>
            <w:strike/>
            <w:sz w:val="22"/>
            <w:szCs w:val="22"/>
          </w:rPr>
          <w:t xml:space="preserve"> </w:t>
        </w:r>
      </w:ins>
      <w:del w:id="73" w:author="Author">
        <w:r w:rsidRPr="0052026A" w:rsidDel="00072D04">
          <w:rPr>
            <w:rFonts w:ascii="Verdana" w:hAnsi="Verdana"/>
            <w:bCs/>
            <w:strike/>
            <w:sz w:val="22"/>
            <w:szCs w:val="22"/>
          </w:rPr>
          <w:delText>(2)</w:delText>
        </w:r>
      </w:del>
      <w:r w:rsidRPr="005C5C10">
        <w:rPr>
          <w:rFonts w:ascii="Verdana" w:hAnsi="Verdana"/>
          <w:bCs/>
          <w:sz w:val="22"/>
          <w:szCs w:val="22"/>
        </w:rPr>
        <w:t xml:space="preserve"> Unless reelected, the </w:t>
      </w:r>
      <w:ins w:id="74" w:author="Author">
        <w:r w:rsidR="00072D04" w:rsidRPr="0052026A">
          <w:rPr>
            <w:rFonts w:ascii="Verdana" w:hAnsi="Verdana"/>
            <w:bCs/>
            <w:sz w:val="22"/>
            <w:szCs w:val="22"/>
            <w:u w:val="single"/>
          </w:rPr>
          <w:t>chair</w:t>
        </w:r>
        <w:r w:rsidR="00072D04" w:rsidRPr="0052026A" w:rsidDel="00072D04">
          <w:rPr>
            <w:rFonts w:ascii="Verdana" w:hAnsi="Verdana"/>
            <w:bCs/>
            <w:strike/>
            <w:sz w:val="22"/>
            <w:szCs w:val="22"/>
          </w:rPr>
          <w:t xml:space="preserve"> </w:t>
        </w:r>
      </w:ins>
      <w:del w:id="75" w:author="Author">
        <w:r w:rsidRPr="0052026A" w:rsidDel="00072D04">
          <w:rPr>
            <w:rFonts w:ascii="Verdana" w:hAnsi="Verdana"/>
            <w:bCs/>
            <w:strike/>
            <w:sz w:val="22"/>
            <w:szCs w:val="22"/>
          </w:rPr>
          <w:delText>presiding officer</w:delText>
        </w:r>
      </w:del>
      <w:r w:rsidRPr="005C5C10">
        <w:rPr>
          <w:rFonts w:ascii="Verdana" w:hAnsi="Verdana"/>
          <w:bCs/>
          <w:sz w:val="22"/>
          <w:szCs w:val="22"/>
        </w:rPr>
        <w:t xml:space="preserve"> and </w:t>
      </w:r>
      <w:ins w:id="76" w:author="Author">
        <w:r w:rsidR="00072D04" w:rsidRPr="0052026A">
          <w:rPr>
            <w:rFonts w:ascii="Verdana" w:hAnsi="Verdana"/>
            <w:bCs/>
            <w:sz w:val="22"/>
            <w:szCs w:val="22"/>
            <w:u w:val="single"/>
          </w:rPr>
          <w:t>co-chair</w:t>
        </w:r>
        <w:r w:rsidR="00072D04" w:rsidRPr="0052026A" w:rsidDel="00072D04">
          <w:rPr>
            <w:rFonts w:ascii="Verdana" w:hAnsi="Verdana"/>
            <w:bCs/>
            <w:strike/>
            <w:sz w:val="22"/>
            <w:szCs w:val="22"/>
          </w:rPr>
          <w:t xml:space="preserve"> </w:t>
        </w:r>
      </w:ins>
      <w:del w:id="77" w:author="Author">
        <w:r w:rsidRPr="0052026A" w:rsidDel="00072D04">
          <w:rPr>
            <w:rFonts w:ascii="Verdana" w:hAnsi="Verdana"/>
            <w:bCs/>
            <w:strike/>
            <w:sz w:val="22"/>
            <w:szCs w:val="22"/>
          </w:rPr>
          <w:delText>assistant presiding</w:delText>
        </w:r>
      </w:del>
      <w:r w:rsidRPr="005C5C10">
        <w:rPr>
          <w:rFonts w:ascii="Verdana" w:hAnsi="Verdana"/>
          <w:bCs/>
          <w:sz w:val="22"/>
          <w:szCs w:val="22"/>
        </w:rPr>
        <w:t xml:space="preserve"> </w:t>
      </w:r>
      <w:del w:id="78" w:author="Author">
        <w:r w:rsidRPr="0052026A" w:rsidDel="00072D04">
          <w:rPr>
            <w:rFonts w:ascii="Verdana" w:hAnsi="Verdana"/>
            <w:bCs/>
            <w:strike/>
            <w:sz w:val="22"/>
            <w:szCs w:val="22"/>
          </w:rPr>
          <w:delText>officer</w:delText>
        </w:r>
      </w:del>
      <w:r w:rsidRPr="005C5C10">
        <w:rPr>
          <w:rFonts w:ascii="Verdana" w:hAnsi="Verdana"/>
          <w:bCs/>
          <w:sz w:val="22"/>
          <w:szCs w:val="22"/>
        </w:rPr>
        <w:t xml:space="preserve"> each serve a term of one year. </w:t>
      </w:r>
    </w:p>
    <w:p w14:paraId="37256EFF" w14:textId="77777777" w:rsidR="00072D04" w:rsidRDefault="005C5C10" w:rsidP="00072D04">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79" w:author="Author"/>
          <w:rFonts w:ascii="Verdana" w:eastAsia="Verdana" w:hAnsi="Verdana" w:cs="Times New Roman"/>
          <w:color w:val="000000"/>
          <w:sz w:val="22"/>
          <w:szCs w:val="22"/>
          <w:u w:val="single"/>
          <w:lang w:eastAsia="en-US" w:bidi="ar-SA"/>
        </w:rPr>
      </w:pPr>
      <w:r>
        <w:rPr>
          <w:rFonts w:ascii="Verdana" w:hAnsi="Verdana"/>
          <w:bCs/>
          <w:sz w:val="22"/>
          <w:szCs w:val="22"/>
        </w:rPr>
        <w:tab/>
      </w:r>
      <w:ins w:id="80" w:author="Author">
        <w:r w:rsidR="00072D04" w:rsidRPr="0052026A">
          <w:rPr>
            <w:rFonts w:ascii="Verdana" w:hAnsi="Verdana"/>
            <w:bCs/>
            <w:sz w:val="22"/>
            <w:szCs w:val="22"/>
            <w:u w:val="single"/>
          </w:rPr>
          <w:t>(2)</w:t>
        </w:r>
        <w:r w:rsidR="00072D04" w:rsidRPr="0052026A" w:rsidDel="00072D04">
          <w:rPr>
            <w:rFonts w:ascii="Verdana" w:hAnsi="Verdana"/>
            <w:bCs/>
            <w:strike/>
            <w:sz w:val="22"/>
            <w:szCs w:val="22"/>
          </w:rPr>
          <w:t xml:space="preserve"> </w:t>
        </w:r>
      </w:ins>
      <w:del w:id="81" w:author="Author">
        <w:r w:rsidRPr="0052026A" w:rsidDel="00072D04">
          <w:rPr>
            <w:rFonts w:ascii="Verdana" w:hAnsi="Verdana"/>
            <w:bCs/>
            <w:strike/>
            <w:sz w:val="22"/>
            <w:szCs w:val="22"/>
          </w:rPr>
          <w:delText>(3)</w:delText>
        </w:r>
      </w:del>
      <w:r w:rsidRPr="005C5C10">
        <w:rPr>
          <w:rFonts w:ascii="Verdana" w:hAnsi="Verdana"/>
          <w:bCs/>
          <w:sz w:val="22"/>
          <w:szCs w:val="22"/>
        </w:rPr>
        <w:t xml:space="preserve"> A member serves no more than two consecutive terms as </w:t>
      </w:r>
      <w:ins w:id="82" w:author="Author">
        <w:r w:rsidR="00072D04" w:rsidRPr="0052026A">
          <w:rPr>
            <w:rFonts w:ascii="Verdana" w:hAnsi="Verdana"/>
            <w:bCs/>
            <w:sz w:val="22"/>
            <w:szCs w:val="22"/>
            <w:u w:val="single"/>
          </w:rPr>
          <w:t>chair</w:t>
        </w:r>
        <w:r w:rsidR="00072D04" w:rsidRPr="0052026A" w:rsidDel="00072D04">
          <w:rPr>
            <w:rFonts w:ascii="Verdana" w:hAnsi="Verdana"/>
            <w:bCs/>
            <w:strike/>
            <w:sz w:val="22"/>
            <w:szCs w:val="22"/>
          </w:rPr>
          <w:t xml:space="preserve"> </w:t>
        </w:r>
      </w:ins>
      <w:del w:id="83" w:author="Author">
        <w:r w:rsidRPr="0052026A" w:rsidDel="00072D04">
          <w:rPr>
            <w:rFonts w:ascii="Verdana" w:hAnsi="Verdana"/>
            <w:bCs/>
            <w:strike/>
            <w:sz w:val="22"/>
            <w:szCs w:val="22"/>
          </w:rPr>
          <w:delText>presiding officer</w:delText>
        </w:r>
      </w:del>
      <w:r w:rsidRPr="005C5C10">
        <w:rPr>
          <w:rFonts w:ascii="Verdana" w:hAnsi="Verdana"/>
          <w:bCs/>
          <w:sz w:val="22"/>
          <w:szCs w:val="22"/>
        </w:rPr>
        <w:t xml:space="preserve"> or </w:t>
      </w:r>
      <w:ins w:id="84" w:author="Author">
        <w:r w:rsidR="00072D04" w:rsidRPr="0052026A">
          <w:rPr>
            <w:rFonts w:ascii="Verdana" w:hAnsi="Verdana"/>
            <w:bCs/>
            <w:sz w:val="22"/>
            <w:szCs w:val="22"/>
            <w:u w:val="single"/>
          </w:rPr>
          <w:t>co-chair</w:t>
        </w:r>
        <w:r w:rsidR="00072D04" w:rsidRPr="0052026A" w:rsidDel="00072D04">
          <w:rPr>
            <w:rFonts w:ascii="Verdana" w:hAnsi="Verdana"/>
            <w:bCs/>
            <w:strike/>
            <w:sz w:val="22"/>
            <w:szCs w:val="22"/>
          </w:rPr>
          <w:t xml:space="preserve"> </w:t>
        </w:r>
      </w:ins>
      <w:del w:id="85" w:author="Author">
        <w:r w:rsidRPr="0052026A" w:rsidDel="00072D04">
          <w:rPr>
            <w:rFonts w:ascii="Verdana" w:hAnsi="Verdana"/>
            <w:bCs/>
            <w:strike/>
            <w:sz w:val="22"/>
            <w:szCs w:val="22"/>
          </w:rPr>
          <w:delText>as assistant presiding officer</w:delText>
        </w:r>
      </w:del>
      <w:r w:rsidRPr="005C5C10">
        <w:rPr>
          <w:rFonts w:ascii="Verdana" w:hAnsi="Verdana"/>
          <w:bCs/>
          <w:sz w:val="22"/>
          <w:szCs w:val="22"/>
        </w:rPr>
        <w:t xml:space="preserve">. </w:t>
      </w:r>
      <w:ins w:id="86" w:author="Author">
        <w:r w:rsidR="00072D04" w:rsidRPr="0052026A">
          <w:rPr>
            <w:rFonts w:ascii="Verdana" w:eastAsia="Verdana" w:hAnsi="Verdana" w:cs="Times New Roman"/>
            <w:color w:val="000000"/>
            <w:sz w:val="22"/>
            <w:szCs w:val="22"/>
            <w:u w:val="single"/>
            <w:lang w:eastAsia="en-US" w:bidi="ar-SA"/>
          </w:rPr>
          <w:t>A chair or co-chair may not serve beyond their membership term.</w:t>
        </w:r>
      </w:ins>
    </w:p>
    <w:p w14:paraId="34525C8E" w14:textId="3D13AECB" w:rsidR="00072D04" w:rsidRPr="0052026A" w:rsidRDefault="00072D04" w:rsidP="00072D04">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87" w:author="Author"/>
          <w:rFonts w:ascii="Verdana" w:eastAsia="Verdana" w:hAnsi="Verdana" w:cs="Times New Roman"/>
          <w:color w:val="000000"/>
          <w:sz w:val="22"/>
          <w:szCs w:val="22"/>
          <w:u w:val="single"/>
          <w:lang w:eastAsia="en-US" w:bidi="ar-SA"/>
        </w:rPr>
      </w:pPr>
      <w:ins w:id="88" w:author="Author">
        <w:r w:rsidRPr="0052026A">
          <w:rPr>
            <w:rFonts w:ascii="Verdana" w:eastAsia="Verdana" w:hAnsi="Verdana" w:cs="Times New Roman"/>
            <w:color w:val="000000"/>
            <w:sz w:val="22"/>
            <w:szCs w:val="22"/>
            <w:u w:val="single"/>
            <w:lang w:eastAsia="en-US" w:bidi="ar-SA"/>
          </w:rPr>
          <w:t>(h) Required Training. Each member shall complete all training on relevant statutes and rules, including this section and §351.801 of this subchapter and Texas Government Code, §531.012, and Chapters 551 and 2110. Training will be provided by HHSC.</w:t>
        </w:r>
      </w:ins>
    </w:p>
    <w:p w14:paraId="5854A743" w14:textId="6D033376" w:rsidR="00072D04" w:rsidRPr="00072D04" w:rsidRDefault="00072D04" w:rsidP="00072D04">
      <w:pPr>
        <w:pStyle w:val="BodyText"/>
        <w:tabs>
          <w:tab w:val="left" w:pos="360"/>
          <w:tab w:val="left" w:pos="720"/>
          <w:tab w:val="left" w:pos="1080"/>
          <w:tab w:val="left" w:pos="1440"/>
          <w:tab w:val="left" w:pos="1800"/>
          <w:tab w:val="left" w:pos="2160"/>
          <w:tab w:val="left" w:pos="2520"/>
        </w:tabs>
        <w:spacing w:before="100" w:beforeAutospacing="1" w:after="100" w:afterAutospacing="1"/>
      </w:pPr>
      <w:ins w:id="89" w:author="Author">
        <w:r w:rsidRPr="0052026A">
          <w:rPr>
            <w:rFonts w:ascii="Verdana" w:eastAsia="Verdana" w:hAnsi="Verdana" w:cs="Times New Roman"/>
            <w:color w:val="000000"/>
            <w:sz w:val="22"/>
            <w:szCs w:val="22"/>
            <w:u w:val="single"/>
            <w:lang w:eastAsia="en-US" w:bidi="ar-SA"/>
          </w:rPr>
          <w:t>(</w:t>
        </w:r>
        <w:proofErr w:type="spellStart"/>
        <w:r w:rsidRPr="0052026A">
          <w:rPr>
            <w:rFonts w:ascii="Verdana" w:eastAsia="Verdana" w:hAnsi="Verdana" w:cs="Times New Roman"/>
            <w:color w:val="000000"/>
            <w:sz w:val="22"/>
            <w:szCs w:val="22"/>
            <w:u w:val="single"/>
            <w:lang w:eastAsia="en-US" w:bidi="ar-SA"/>
          </w:rPr>
          <w:t>i</w:t>
        </w:r>
        <w:proofErr w:type="spellEnd"/>
        <w:r w:rsidRPr="0052026A">
          <w:rPr>
            <w:rFonts w:ascii="Verdana" w:eastAsia="Verdana" w:hAnsi="Verdana" w:cs="Times New Roman"/>
            <w:color w:val="000000"/>
            <w:sz w:val="22"/>
            <w:szCs w:val="22"/>
            <w:u w:val="single"/>
            <w:lang w:eastAsia="en-US" w:bidi="ar-SA"/>
          </w:rPr>
          <w:t xml:space="preserve">) Date of abolition. The BHAC is required by federal law and will continue </w:t>
        </w:r>
        <w:proofErr w:type="gramStart"/>
        <w:r w:rsidRPr="0052026A">
          <w:rPr>
            <w:rFonts w:ascii="Verdana" w:eastAsia="Verdana" w:hAnsi="Verdana" w:cs="Times New Roman"/>
            <w:color w:val="000000"/>
            <w:sz w:val="22"/>
            <w:szCs w:val="22"/>
            <w:u w:val="single"/>
            <w:lang w:eastAsia="en-US" w:bidi="ar-SA"/>
          </w:rPr>
          <w:t>as long as</w:t>
        </w:r>
        <w:proofErr w:type="gramEnd"/>
        <w:r w:rsidRPr="0052026A">
          <w:rPr>
            <w:rFonts w:ascii="Verdana" w:eastAsia="Verdana" w:hAnsi="Verdana" w:cs="Times New Roman"/>
            <w:color w:val="000000"/>
            <w:sz w:val="22"/>
            <w:szCs w:val="22"/>
            <w:u w:val="single"/>
            <w:lang w:eastAsia="en-US" w:bidi="ar-SA"/>
          </w:rPr>
          <w:t xml:space="preserve"> the federal law that requires it remains in effect.</w:t>
        </w:r>
      </w:ins>
    </w:p>
    <w:sectPr w:rsidR="00072D04" w:rsidRPr="00072D04" w:rsidSect="005C5C10">
      <w:footerReference w:type="default" r:id="rId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C61F4" w14:textId="77777777" w:rsidR="00364780" w:rsidRDefault="00364780" w:rsidP="00364780">
      <w:r>
        <w:separator/>
      </w:r>
    </w:p>
  </w:endnote>
  <w:endnote w:type="continuationSeparator" w:id="0">
    <w:p w14:paraId="6405BF1A" w14:textId="77777777" w:rsidR="00364780" w:rsidRDefault="00364780" w:rsidP="00364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WenQuanYi Zen Hei Sharp">
    <w:altName w:val="Calibri"/>
    <w:charset w:val="01"/>
    <w:family w:val="auto"/>
    <w:pitch w:val="variable"/>
  </w:font>
  <w:font w:name="Lohit Devanagari">
    <w:altName w:val="Times New Roman"/>
    <w:charset w:val="01"/>
    <w:family w:val="auto"/>
    <w:pitch w:val="variable"/>
  </w:font>
  <w:font w:name="Thorndale">
    <w:altName w:val="Times New Roman"/>
    <w:charset w:val="01"/>
    <w:family w:val="roman"/>
    <w:pitch w:val="variable"/>
  </w:font>
  <w:font w:name="Albany">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425795"/>
      <w:docPartObj>
        <w:docPartGallery w:val="Page Numbers (Bottom of Page)"/>
        <w:docPartUnique/>
      </w:docPartObj>
    </w:sdtPr>
    <w:sdtEndPr>
      <w:rPr>
        <w:noProof/>
      </w:rPr>
    </w:sdtEndPr>
    <w:sdtContent>
      <w:p w14:paraId="5EFF9F81" w14:textId="2D83EF66" w:rsidR="00364780" w:rsidRDefault="003647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5405A3" w14:textId="77777777" w:rsidR="00364780" w:rsidRDefault="00364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6F9F4" w14:textId="77777777" w:rsidR="00364780" w:rsidRDefault="00364780" w:rsidP="00364780">
      <w:r>
        <w:separator/>
      </w:r>
    </w:p>
  </w:footnote>
  <w:footnote w:type="continuationSeparator" w:id="0">
    <w:p w14:paraId="0F5B2811" w14:textId="77777777" w:rsidR="00364780" w:rsidRDefault="00364780" w:rsidP="003647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1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C10"/>
    <w:rsid w:val="0000134E"/>
    <w:rsid w:val="00072D04"/>
    <w:rsid w:val="001816A7"/>
    <w:rsid w:val="001C7D33"/>
    <w:rsid w:val="002625EB"/>
    <w:rsid w:val="00364780"/>
    <w:rsid w:val="003B7101"/>
    <w:rsid w:val="004D425C"/>
    <w:rsid w:val="0052026A"/>
    <w:rsid w:val="005C5C10"/>
    <w:rsid w:val="007C1806"/>
    <w:rsid w:val="0090543D"/>
    <w:rsid w:val="00941CD0"/>
    <w:rsid w:val="00BA48D7"/>
    <w:rsid w:val="00C15285"/>
    <w:rsid w:val="00C16F43"/>
    <w:rsid w:val="00C5154E"/>
    <w:rsid w:val="00E4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61012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WenQuanYi Zen Hei Sharp" w:hAnsi="Liberation Serif" w:cs="Lohit Devanagari"/>
      <w:sz w:val="24"/>
      <w:szCs w:val="24"/>
      <w:lang w:eastAsia="zh-CN" w:bidi="hi-IN"/>
    </w:rPr>
  </w:style>
  <w:style w:type="paragraph" w:styleId="Heading1">
    <w:name w:val="heading 1"/>
    <w:basedOn w:val="Heading"/>
    <w:next w:val="BodyText"/>
    <w:qFormat/>
    <w:pPr>
      <w:outlineLvl w:val="0"/>
    </w:pPr>
    <w:rPr>
      <w:rFonts w:ascii="Thorndale" w:hAnsi="Thorndale"/>
      <w:b/>
      <w:bCs/>
      <w:sz w:val="4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paragraph" w:customStyle="1" w:styleId="HorizontalLine">
    <w:name w:val="Horizontal Line"/>
    <w:basedOn w:val="Normal"/>
    <w:next w:val="BodyText"/>
    <w:pPr>
      <w:pBdr>
        <w:top w:val="none" w:sz="0" w:space="0" w:color="000000"/>
        <w:left w:val="none" w:sz="0" w:space="0" w:color="000000"/>
        <w:bottom w:val="double" w:sz="3" w:space="0" w:color="808080"/>
        <w:right w:val="none" w:sz="0" w:space="0" w:color="000000"/>
      </w:pBdr>
      <w:spacing w:after="283"/>
    </w:pPr>
    <w:rPr>
      <w:sz w:val="12"/>
    </w:rPr>
  </w:style>
  <w:style w:type="paragraph" w:styleId="EnvelopeReturn">
    <w:name w:val="envelope return"/>
    <w:basedOn w:val="Normal"/>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pPr>
      <w:keepNext/>
      <w:spacing w:before="240" w:after="283"/>
    </w:pPr>
    <w:rPr>
      <w:rFonts w:ascii="Albany" w:hAnsi="Albany"/>
      <w:sz w:val="28"/>
      <w:szCs w:val="28"/>
    </w:rPr>
  </w:style>
  <w:style w:type="paragraph" w:styleId="NoSpacing">
    <w:name w:val="No Spacing"/>
    <w:uiPriority w:val="1"/>
    <w:qFormat/>
    <w:rsid w:val="005C5C10"/>
    <w:pPr>
      <w:widowControl w:val="0"/>
      <w:suppressAutoHyphens/>
    </w:pPr>
    <w:rPr>
      <w:rFonts w:ascii="Liberation Serif" w:eastAsia="WenQuanYi Zen Hei Sharp" w:hAnsi="Liberation Serif" w:cs="Mangal"/>
      <w:sz w:val="24"/>
      <w:szCs w:val="21"/>
      <w:lang w:eastAsia="zh-CN" w:bidi="hi-IN"/>
    </w:rPr>
  </w:style>
  <w:style w:type="paragraph" w:styleId="BalloonText">
    <w:name w:val="Balloon Text"/>
    <w:basedOn w:val="Normal"/>
    <w:link w:val="BalloonTextChar"/>
    <w:uiPriority w:val="99"/>
    <w:semiHidden/>
    <w:unhideWhenUsed/>
    <w:rsid w:val="00BA48D7"/>
    <w:rPr>
      <w:rFonts w:ascii="Segoe UI" w:hAnsi="Segoe UI" w:cs="Mangal"/>
      <w:sz w:val="18"/>
      <w:szCs w:val="16"/>
    </w:rPr>
  </w:style>
  <w:style w:type="character" w:customStyle="1" w:styleId="BalloonTextChar">
    <w:name w:val="Balloon Text Char"/>
    <w:basedOn w:val="DefaultParagraphFont"/>
    <w:link w:val="BalloonText"/>
    <w:uiPriority w:val="99"/>
    <w:semiHidden/>
    <w:rsid w:val="00BA48D7"/>
    <w:rPr>
      <w:rFonts w:ascii="Segoe UI" w:eastAsia="WenQuanYi Zen Hei Sharp" w:hAnsi="Segoe UI" w:cs="Mangal"/>
      <w:sz w:val="18"/>
      <w:szCs w:val="16"/>
      <w:lang w:eastAsia="zh-CN" w:bidi="hi-IN"/>
    </w:rPr>
  </w:style>
  <w:style w:type="character" w:styleId="CommentReference">
    <w:name w:val="annotation reference"/>
    <w:basedOn w:val="DefaultParagraphFont"/>
    <w:uiPriority w:val="99"/>
    <w:semiHidden/>
    <w:unhideWhenUsed/>
    <w:rsid w:val="00C5154E"/>
    <w:rPr>
      <w:sz w:val="16"/>
      <w:szCs w:val="16"/>
    </w:rPr>
  </w:style>
  <w:style w:type="paragraph" w:styleId="CommentText">
    <w:name w:val="annotation text"/>
    <w:basedOn w:val="Normal"/>
    <w:link w:val="CommentTextChar"/>
    <w:uiPriority w:val="99"/>
    <w:semiHidden/>
    <w:unhideWhenUsed/>
    <w:rsid w:val="00C5154E"/>
    <w:rPr>
      <w:rFonts w:cs="Mangal"/>
      <w:sz w:val="20"/>
      <w:szCs w:val="18"/>
    </w:rPr>
  </w:style>
  <w:style w:type="character" w:customStyle="1" w:styleId="CommentTextChar">
    <w:name w:val="Comment Text Char"/>
    <w:basedOn w:val="DefaultParagraphFont"/>
    <w:link w:val="CommentText"/>
    <w:uiPriority w:val="99"/>
    <w:semiHidden/>
    <w:rsid w:val="00C5154E"/>
    <w:rPr>
      <w:rFonts w:ascii="Liberation Serif" w:eastAsia="WenQuanYi Zen Hei Sharp" w:hAnsi="Liberation Serif" w:cs="Mangal"/>
      <w:szCs w:val="18"/>
      <w:lang w:eastAsia="zh-CN" w:bidi="hi-IN"/>
    </w:rPr>
  </w:style>
  <w:style w:type="paragraph" w:styleId="CommentSubject">
    <w:name w:val="annotation subject"/>
    <w:basedOn w:val="CommentText"/>
    <w:next w:val="CommentText"/>
    <w:link w:val="CommentSubjectChar"/>
    <w:uiPriority w:val="99"/>
    <w:semiHidden/>
    <w:unhideWhenUsed/>
    <w:rsid w:val="00C5154E"/>
    <w:rPr>
      <w:b/>
      <w:bCs/>
    </w:rPr>
  </w:style>
  <w:style w:type="character" w:customStyle="1" w:styleId="CommentSubjectChar">
    <w:name w:val="Comment Subject Char"/>
    <w:basedOn w:val="CommentTextChar"/>
    <w:link w:val="CommentSubject"/>
    <w:uiPriority w:val="99"/>
    <w:semiHidden/>
    <w:rsid w:val="00C5154E"/>
    <w:rPr>
      <w:rFonts w:ascii="Liberation Serif" w:eastAsia="WenQuanYi Zen Hei Sharp" w:hAnsi="Liberation Serif" w:cs="Mangal"/>
      <w:b/>
      <w:bCs/>
      <w:szCs w:val="18"/>
      <w:lang w:eastAsia="zh-CN" w:bidi="hi-IN"/>
    </w:rPr>
  </w:style>
  <w:style w:type="character" w:customStyle="1" w:styleId="FooterChar">
    <w:name w:val="Footer Char"/>
    <w:basedOn w:val="DefaultParagraphFont"/>
    <w:link w:val="Footer"/>
    <w:uiPriority w:val="99"/>
    <w:rsid w:val="00364780"/>
    <w:rPr>
      <w:rFonts w:ascii="Liberation Serif" w:eastAsia="WenQuanYi Zen Hei Sharp" w:hAnsi="Liberation Serif" w:cs="Lohit Devanagari"/>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4566</Characters>
  <Application>Microsoft Office Word</Application>
  <DocSecurity>0</DocSecurity>
  <Lines>38</Lines>
  <Paragraphs>10</Paragraphs>
  <ScaleCrop>false</ScaleCrop>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2021-09-13T21:44:00Z</dcterms:created>
  <dcterms:modified xsi:type="dcterms:W3CDTF">2021-09-13T21:44:00Z</dcterms:modified>
</cp:coreProperties>
</file>