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6E7E" w14:textId="77777777" w:rsidR="0009064E" w:rsidRPr="0025180F" w:rsidRDefault="0009064E" w:rsidP="0009064E">
      <w:pPr>
        <w:pStyle w:val="BodyText"/>
        <w:tabs>
          <w:tab w:val="left" w:pos="0"/>
          <w:tab w:val="left" w:pos="2160"/>
        </w:tabs>
        <w:spacing w:after="0"/>
        <w:rPr>
          <w:rFonts w:cs="Times New Roman"/>
          <w:sz w:val="22"/>
          <w:szCs w:val="22"/>
        </w:rPr>
      </w:pPr>
      <w:r w:rsidRPr="0025180F">
        <w:rPr>
          <w:rFonts w:cs="Times New Roman"/>
          <w:sz w:val="22"/>
          <w:szCs w:val="22"/>
        </w:rPr>
        <w:t>TITLE 26</w:t>
      </w:r>
      <w:r w:rsidRPr="0025180F">
        <w:rPr>
          <w:rFonts w:cs="Times New Roman"/>
          <w:sz w:val="22"/>
          <w:szCs w:val="22"/>
        </w:rPr>
        <w:tab/>
        <w:t>HEALTH AND HUMAN SERVICES</w:t>
      </w:r>
    </w:p>
    <w:p w14:paraId="406A8987" w14:textId="77777777" w:rsidR="0009064E" w:rsidRPr="0025180F" w:rsidRDefault="0009064E" w:rsidP="0009064E">
      <w:pPr>
        <w:pStyle w:val="BodyText"/>
        <w:tabs>
          <w:tab w:val="left" w:pos="0"/>
          <w:tab w:val="left" w:pos="2160"/>
        </w:tabs>
        <w:spacing w:after="0"/>
        <w:rPr>
          <w:rFonts w:cs="Times New Roman"/>
          <w:sz w:val="22"/>
          <w:szCs w:val="22"/>
        </w:rPr>
      </w:pPr>
      <w:r w:rsidRPr="0025180F">
        <w:rPr>
          <w:rFonts w:cs="Times New Roman"/>
          <w:sz w:val="22"/>
          <w:szCs w:val="22"/>
        </w:rPr>
        <w:t>PART 1</w:t>
      </w:r>
      <w:r w:rsidRPr="0025180F">
        <w:rPr>
          <w:rFonts w:cs="Times New Roman"/>
          <w:sz w:val="22"/>
          <w:szCs w:val="22"/>
        </w:rPr>
        <w:tab/>
        <w:t>HEALTH AND HUMAN SERVICES COMMISSION</w:t>
      </w:r>
    </w:p>
    <w:p w14:paraId="01F72B97" w14:textId="77777777" w:rsidR="00B06882" w:rsidRDefault="00B06882" w:rsidP="00B06882">
      <w:pPr>
        <w:pStyle w:val="BodyText"/>
        <w:tabs>
          <w:tab w:val="left" w:pos="0"/>
          <w:tab w:val="left" w:pos="2160"/>
        </w:tabs>
        <w:spacing w:after="0"/>
        <w:ind w:left="2160" w:hanging="2160"/>
        <w:rPr>
          <w:ins w:id="0" w:author="Author"/>
          <w:rFonts w:cs="Times New Roman"/>
          <w:sz w:val="22"/>
          <w:szCs w:val="22"/>
          <w:u w:val="single"/>
        </w:rPr>
      </w:pPr>
      <w:ins w:id="1" w:author="Author">
        <w:r w:rsidRPr="0025180F">
          <w:rPr>
            <w:rFonts w:cs="Times New Roman"/>
            <w:sz w:val="22"/>
            <w:szCs w:val="22"/>
            <w:u w:val="single"/>
          </w:rPr>
          <w:t>CHAPTER 570</w:t>
        </w:r>
      </w:ins>
      <w:r w:rsidR="006C51D9" w:rsidRPr="006C51D9">
        <w:rPr>
          <w:rFonts w:cs="Times New Roman"/>
          <w:sz w:val="22"/>
          <w:szCs w:val="22"/>
        </w:rPr>
        <w:tab/>
      </w:r>
      <w:ins w:id="2" w:author="Author">
        <w:r w:rsidRPr="0025180F">
          <w:rPr>
            <w:rFonts w:cs="Times New Roman"/>
            <w:sz w:val="22"/>
            <w:szCs w:val="22"/>
            <w:u w:val="single"/>
          </w:rPr>
          <w:t xml:space="preserve">LONG-TERM CARE PROVIDER RULES DURING A CONTAGIOUS DISEASE OUTBREAK, EPIDEMIC, OR PANDEMIC </w:t>
        </w:r>
      </w:ins>
    </w:p>
    <w:p w14:paraId="6CAA5B5B" w14:textId="77777777" w:rsidR="00B06882" w:rsidRDefault="00B06882" w:rsidP="00B06882">
      <w:pPr>
        <w:pStyle w:val="BodyText"/>
        <w:tabs>
          <w:tab w:val="left" w:pos="0"/>
          <w:tab w:val="left" w:pos="2160"/>
        </w:tabs>
        <w:spacing w:after="0"/>
        <w:ind w:left="2160" w:hanging="2160"/>
        <w:rPr>
          <w:ins w:id="3" w:author="Author"/>
          <w:rFonts w:cs="Times New Roman"/>
          <w:sz w:val="22"/>
          <w:szCs w:val="22"/>
          <w:u w:val="single"/>
        </w:rPr>
      </w:pPr>
      <w:ins w:id="4" w:author="Author">
        <w:r w:rsidRPr="0025180F">
          <w:rPr>
            <w:rFonts w:cs="Times New Roman"/>
            <w:sz w:val="22"/>
            <w:szCs w:val="22"/>
            <w:u w:val="single"/>
          </w:rPr>
          <w:t xml:space="preserve">SUBCHAPTER </w:t>
        </w:r>
        <w:proofErr w:type="gramStart"/>
        <w:r w:rsidRPr="0025180F">
          <w:rPr>
            <w:rFonts w:cs="Times New Roman"/>
            <w:sz w:val="22"/>
            <w:szCs w:val="22"/>
            <w:u w:val="single"/>
          </w:rPr>
          <w:t>A</w:t>
        </w:r>
      </w:ins>
      <w:proofErr w:type="gramEnd"/>
      <w:r w:rsidR="006C51D9" w:rsidRPr="006C51D9">
        <w:rPr>
          <w:rFonts w:cs="Times New Roman"/>
          <w:sz w:val="22"/>
          <w:szCs w:val="22"/>
        </w:rPr>
        <w:tab/>
      </w:r>
      <w:ins w:id="5" w:author="Author">
        <w:r w:rsidRPr="0025180F">
          <w:rPr>
            <w:rFonts w:cs="Times New Roman"/>
            <w:sz w:val="22"/>
            <w:szCs w:val="22"/>
            <w:u w:val="single"/>
          </w:rPr>
          <w:t>INTRODUCTION</w:t>
        </w:r>
      </w:ins>
    </w:p>
    <w:p w14:paraId="163B8374" w14:textId="4F50DFE6" w:rsidR="00B06882" w:rsidRPr="0025180F" w:rsidRDefault="00B06882" w:rsidP="00B06882">
      <w:pPr>
        <w:pStyle w:val="BodyText"/>
        <w:tabs>
          <w:tab w:val="left" w:pos="0"/>
          <w:tab w:val="left" w:pos="360"/>
          <w:tab w:val="left" w:pos="2160"/>
        </w:tabs>
        <w:spacing w:before="100" w:beforeAutospacing="1" w:after="100" w:afterAutospacing="1"/>
        <w:ind w:left="2160" w:hanging="2160"/>
        <w:rPr>
          <w:ins w:id="6" w:author="Author"/>
          <w:rFonts w:cs="Times New Roman"/>
          <w:sz w:val="22"/>
          <w:szCs w:val="22"/>
          <w:u w:val="single"/>
        </w:rPr>
      </w:pPr>
      <w:ins w:id="7" w:author="Author">
        <w:r w:rsidRPr="0025180F">
          <w:rPr>
            <w:rFonts w:cs="Times New Roman"/>
            <w:sz w:val="22"/>
            <w:szCs w:val="22"/>
            <w:u w:val="single"/>
          </w:rPr>
          <w:t>§570.1</w:t>
        </w:r>
        <w:r>
          <w:rPr>
            <w:rFonts w:cs="Times New Roman"/>
            <w:sz w:val="22"/>
            <w:szCs w:val="22"/>
            <w:u w:val="single"/>
          </w:rPr>
          <w:t>.</w:t>
        </w:r>
        <w:r w:rsidRPr="0025180F">
          <w:rPr>
            <w:rFonts w:cs="Times New Roman"/>
            <w:sz w:val="22"/>
            <w:szCs w:val="22"/>
            <w:u w:val="single"/>
          </w:rPr>
          <w:t xml:space="preserve"> Purpose and Application.</w:t>
        </w:r>
      </w:ins>
    </w:p>
    <w:p w14:paraId="0D142169" w14:textId="77777777" w:rsidR="00B06882" w:rsidRPr="0025180F" w:rsidRDefault="00B06882" w:rsidP="00B06882">
      <w:pPr>
        <w:tabs>
          <w:tab w:val="left" w:pos="360"/>
        </w:tabs>
        <w:spacing w:before="100" w:beforeAutospacing="1" w:after="100" w:afterAutospacing="1" w:line="240" w:lineRule="auto"/>
        <w:rPr>
          <w:ins w:id="8" w:author="Author"/>
          <w:rFonts w:ascii="Verdana" w:hAnsi="Verdana"/>
          <w:u w:val="single"/>
        </w:rPr>
      </w:pPr>
      <w:ins w:id="9" w:author="Author">
        <w:r w:rsidRPr="0025180F">
          <w:rPr>
            <w:rFonts w:ascii="Verdana" w:hAnsi="Verdana"/>
            <w:u w:val="single"/>
          </w:rPr>
          <w:t>(a) For the purposes of this chapter, a facility includes:</w:t>
        </w:r>
      </w:ins>
    </w:p>
    <w:p w14:paraId="0888D370" w14:textId="77777777" w:rsidR="00B06882" w:rsidRDefault="006C51D9" w:rsidP="00B06882">
      <w:pPr>
        <w:tabs>
          <w:tab w:val="left" w:pos="360"/>
        </w:tabs>
        <w:spacing w:before="100" w:beforeAutospacing="1" w:after="100" w:afterAutospacing="1" w:line="240" w:lineRule="auto"/>
        <w:rPr>
          <w:ins w:id="10" w:author="Author"/>
          <w:rFonts w:ascii="Verdana" w:hAnsi="Verdana"/>
          <w:u w:val="single"/>
        </w:rPr>
      </w:pPr>
      <w:r w:rsidRPr="006C51D9">
        <w:rPr>
          <w:rFonts w:ascii="Verdana" w:hAnsi="Verdana"/>
        </w:rPr>
        <w:tab/>
      </w:r>
      <w:ins w:id="11" w:author="Author">
        <w:r w:rsidR="00B06882" w:rsidRPr="0025180F">
          <w:rPr>
            <w:rFonts w:ascii="Verdana" w:hAnsi="Verdana"/>
            <w:u w:val="single"/>
          </w:rPr>
          <w:t>(1) a prescribed pediatric extended care center (PPECC) licensed under Texas Administrative Code (TAC)</w:t>
        </w:r>
        <w:r w:rsidR="00B06882">
          <w:rPr>
            <w:rFonts w:ascii="Verdana" w:hAnsi="Verdana"/>
            <w:u w:val="single"/>
          </w:rPr>
          <w:t>, Title 26,</w:t>
        </w:r>
        <w:r w:rsidR="00B06882" w:rsidRPr="0025180F">
          <w:rPr>
            <w:rFonts w:ascii="Verdana" w:hAnsi="Verdana"/>
            <w:u w:val="single"/>
          </w:rPr>
          <w:t xml:space="preserve"> Chapter 550</w:t>
        </w:r>
        <w:r w:rsidR="00B06882">
          <w:rPr>
            <w:rFonts w:ascii="Verdana" w:hAnsi="Verdana"/>
            <w:u w:val="single"/>
          </w:rPr>
          <w:t xml:space="preserve"> (relating to Licensing Standards for Prescribed Pediatric Extended Care Centers)</w:t>
        </w:r>
        <w:r w:rsidR="00B06882" w:rsidRPr="0025180F">
          <w:rPr>
            <w:rFonts w:ascii="Verdana" w:hAnsi="Verdana"/>
            <w:u w:val="single"/>
          </w:rPr>
          <w:t>;</w:t>
        </w:r>
      </w:ins>
    </w:p>
    <w:p w14:paraId="1966834A" w14:textId="77777777" w:rsidR="00B06882" w:rsidRDefault="006C51D9" w:rsidP="00B06882">
      <w:pPr>
        <w:tabs>
          <w:tab w:val="left" w:pos="360"/>
        </w:tabs>
        <w:spacing w:before="100" w:beforeAutospacing="1" w:after="100" w:afterAutospacing="1" w:line="240" w:lineRule="auto"/>
        <w:rPr>
          <w:ins w:id="12" w:author="Author"/>
          <w:rFonts w:ascii="Verdana" w:hAnsi="Verdana"/>
          <w:u w:val="single"/>
        </w:rPr>
      </w:pPr>
      <w:r w:rsidRPr="006C51D9">
        <w:rPr>
          <w:rFonts w:ascii="Verdana" w:hAnsi="Verdana"/>
        </w:rPr>
        <w:tab/>
      </w:r>
      <w:ins w:id="13" w:author="Author">
        <w:r w:rsidR="00B06882" w:rsidRPr="0025180F">
          <w:rPr>
            <w:rFonts w:ascii="Verdana" w:hAnsi="Verdana"/>
            <w:u w:val="single"/>
          </w:rPr>
          <w:t>(2) an intermediate care facility for individuals licensed under 26 TAC Chapter 551</w:t>
        </w:r>
        <w:r w:rsidR="00B06882">
          <w:rPr>
            <w:rFonts w:ascii="Verdana" w:hAnsi="Verdana"/>
            <w:u w:val="single"/>
          </w:rPr>
          <w:t xml:space="preserve"> (relating to Intermediate Care Facilities for Individuals with an Intellectual Disability or Related Conditions)</w:t>
        </w:r>
        <w:r w:rsidR="00B06882" w:rsidRPr="0025180F">
          <w:rPr>
            <w:rFonts w:ascii="Verdana" w:hAnsi="Verdana"/>
            <w:u w:val="single"/>
          </w:rPr>
          <w:t>, or exempt from licensure under Texas Health and Safety Code §252.003;</w:t>
        </w:r>
      </w:ins>
    </w:p>
    <w:p w14:paraId="19DCB928" w14:textId="77777777" w:rsidR="00B06882" w:rsidRDefault="006C51D9" w:rsidP="00B06882">
      <w:pPr>
        <w:tabs>
          <w:tab w:val="left" w:pos="360"/>
        </w:tabs>
        <w:spacing w:before="100" w:beforeAutospacing="1" w:after="100" w:afterAutospacing="1" w:line="240" w:lineRule="auto"/>
        <w:rPr>
          <w:ins w:id="14" w:author="Author"/>
          <w:rFonts w:ascii="Verdana" w:hAnsi="Verdana"/>
          <w:u w:val="single"/>
        </w:rPr>
      </w:pPr>
      <w:r w:rsidRPr="006C51D9">
        <w:rPr>
          <w:rFonts w:ascii="Verdana" w:hAnsi="Verdana"/>
        </w:rPr>
        <w:tab/>
      </w:r>
      <w:ins w:id="15" w:author="Author">
        <w:r w:rsidR="00B06882" w:rsidRPr="0025180F">
          <w:rPr>
            <w:rFonts w:ascii="Verdana" w:hAnsi="Verdana"/>
            <w:u w:val="single"/>
          </w:rPr>
          <w:t>(3) an assisted l</w:t>
        </w:r>
        <w:r w:rsidR="00B06882" w:rsidRPr="0025180F">
          <w:rPr>
            <w:rFonts w:ascii="Verdana" w:hAnsi="Verdana"/>
            <w:u w:val="single"/>
          </w:rPr>
          <w:t>i</w:t>
        </w:r>
        <w:r w:rsidR="00B06882" w:rsidRPr="0025180F">
          <w:rPr>
            <w:rFonts w:ascii="Verdana" w:hAnsi="Verdana"/>
            <w:u w:val="single"/>
          </w:rPr>
          <w:t>ving facili</w:t>
        </w:r>
        <w:bookmarkStart w:id="16" w:name="_GoBack"/>
        <w:bookmarkEnd w:id="16"/>
        <w:r w:rsidR="00B06882" w:rsidRPr="0025180F">
          <w:rPr>
            <w:rFonts w:ascii="Verdana" w:hAnsi="Verdana"/>
            <w:u w:val="single"/>
          </w:rPr>
          <w:t>ty licensed under 26 TAC Chapter 553</w:t>
        </w:r>
        <w:r w:rsidR="00B06882">
          <w:rPr>
            <w:rFonts w:ascii="Verdana" w:hAnsi="Verdana"/>
            <w:u w:val="single"/>
          </w:rPr>
          <w:t xml:space="preserve"> (relating to Licensing Standards for Assisted Living Facilities)</w:t>
        </w:r>
        <w:r w:rsidR="00B06882" w:rsidRPr="0025180F">
          <w:rPr>
            <w:rFonts w:ascii="Verdana" w:hAnsi="Verdana"/>
            <w:u w:val="single"/>
          </w:rPr>
          <w:t>;</w:t>
        </w:r>
      </w:ins>
    </w:p>
    <w:p w14:paraId="3CFCFD8E" w14:textId="77777777" w:rsidR="00B06882" w:rsidRDefault="006C51D9" w:rsidP="00B06882">
      <w:pPr>
        <w:tabs>
          <w:tab w:val="left" w:pos="360"/>
        </w:tabs>
        <w:spacing w:before="100" w:beforeAutospacing="1" w:after="100" w:afterAutospacing="1" w:line="240" w:lineRule="auto"/>
        <w:rPr>
          <w:ins w:id="17" w:author="Author"/>
          <w:rFonts w:ascii="Verdana" w:hAnsi="Verdana"/>
          <w:u w:val="single"/>
        </w:rPr>
      </w:pPr>
      <w:r w:rsidRPr="006C51D9">
        <w:rPr>
          <w:rFonts w:ascii="Verdana" w:hAnsi="Verdana"/>
        </w:rPr>
        <w:tab/>
      </w:r>
      <w:ins w:id="18" w:author="Author">
        <w:r w:rsidR="00B06882" w:rsidRPr="0025180F">
          <w:rPr>
            <w:rFonts w:ascii="Verdana" w:hAnsi="Verdana"/>
            <w:u w:val="single"/>
          </w:rPr>
          <w:t>(4) a nursing facility licensed under 26 TAC Chapter 554</w:t>
        </w:r>
        <w:r w:rsidR="00B06882">
          <w:rPr>
            <w:rFonts w:ascii="Verdana" w:hAnsi="Verdana"/>
            <w:u w:val="single"/>
          </w:rPr>
          <w:t xml:space="preserve"> (relating to Nursing Facility Requirements for Licensure and Medicaid Certification)</w:t>
        </w:r>
        <w:r w:rsidR="00B06882" w:rsidRPr="0025180F">
          <w:rPr>
            <w:rFonts w:ascii="Verdana" w:hAnsi="Verdana"/>
            <w:u w:val="single"/>
          </w:rPr>
          <w:t>;</w:t>
        </w:r>
      </w:ins>
    </w:p>
    <w:p w14:paraId="5AEFD329" w14:textId="77777777" w:rsidR="00B06882" w:rsidRDefault="006C51D9" w:rsidP="00B06882">
      <w:pPr>
        <w:tabs>
          <w:tab w:val="left" w:pos="360"/>
        </w:tabs>
        <w:spacing w:before="100" w:beforeAutospacing="1" w:after="100" w:afterAutospacing="1" w:line="240" w:lineRule="auto"/>
        <w:rPr>
          <w:ins w:id="19" w:author="Author"/>
          <w:rFonts w:ascii="Verdana" w:hAnsi="Verdana"/>
          <w:u w:val="single"/>
        </w:rPr>
      </w:pPr>
      <w:r w:rsidRPr="006C51D9">
        <w:rPr>
          <w:rFonts w:ascii="Verdana" w:hAnsi="Verdana"/>
        </w:rPr>
        <w:tab/>
      </w:r>
      <w:ins w:id="20" w:author="Author">
        <w:r w:rsidR="00B06882" w:rsidRPr="0025180F">
          <w:rPr>
            <w:rFonts w:ascii="Verdana" w:hAnsi="Verdana"/>
            <w:u w:val="single"/>
          </w:rPr>
          <w:t>(5) a home and community support services agency licensed under 26 TAC Chapter 558</w:t>
        </w:r>
        <w:r w:rsidR="00B06882">
          <w:rPr>
            <w:rFonts w:ascii="Verdana" w:hAnsi="Verdana"/>
            <w:u w:val="single"/>
          </w:rPr>
          <w:t xml:space="preserve"> (relating to Licensing Standards for Home and Community Support Services Agencies)</w:t>
        </w:r>
        <w:r w:rsidR="00B06882" w:rsidRPr="0025180F">
          <w:rPr>
            <w:rFonts w:ascii="Verdana" w:hAnsi="Verdana"/>
            <w:u w:val="single"/>
          </w:rPr>
          <w:t>;</w:t>
        </w:r>
      </w:ins>
    </w:p>
    <w:p w14:paraId="779F621E" w14:textId="77777777" w:rsidR="00B06882" w:rsidRDefault="006C51D9" w:rsidP="00B06882">
      <w:pPr>
        <w:tabs>
          <w:tab w:val="left" w:pos="360"/>
        </w:tabs>
        <w:spacing w:before="100" w:beforeAutospacing="1" w:after="100" w:afterAutospacing="1" w:line="240" w:lineRule="auto"/>
        <w:rPr>
          <w:ins w:id="21" w:author="Author"/>
          <w:rFonts w:ascii="Verdana" w:hAnsi="Verdana"/>
          <w:u w:val="single"/>
        </w:rPr>
      </w:pPr>
      <w:r w:rsidRPr="006C51D9">
        <w:rPr>
          <w:rFonts w:ascii="Verdana" w:hAnsi="Verdana"/>
        </w:rPr>
        <w:tab/>
      </w:r>
      <w:ins w:id="22" w:author="Author">
        <w:r w:rsidR="00B06882" w:rsidRPr="0025180F">
          <w:rPr>
            <w:rFonts w:ascii="Verdana" w:hAnsi="Verdana"/>
            <w:u w:val="single"/>
          </w:rPr>
          <w:t>(6) a day activity and health services facility licensed under 26 TAC Chapter 559</w:t>
        </w:r>
        <w:r w:rsidR="00B06882">
          <w:rPr>
            <w:rFonts w:ascii="Verdana" w:hAnsi="Verdana"/>
            <w:u w:val="single"/>
          </w:rPr>
          <w:t xml:space="preserve"> (relating to Day Activity and Health Services Requirements)</w:t>
        </w:r>
        <w:r w:rsidR="00B06882" w:rsidRPr="0025180F">
          <w:rPr>
            <w:rFonts w:ascii="Verdana" w:hAnsi="Verdana"/>
            <w:u w:val="single"/>
          </w:rPr>
          <w:t xml:space="preserve">; </w:t>
        </w:r>
      </w:ins>
    </w:p>
    <w:p w14:paraId="6C758A5E" w14:textId="77777777" w:rsidR="00B06882" w:rsidRDefault="006C51D9" w:rsidP="00B06882">
      <w:pPr>
        <w:tabs>
          <w:tab w:val="left" w:pos="360"/>
        </w:tabs>
        <w:spacing w:before="100" w:beforeAutospacing="1" w:after="100" w:afterAutospacing="1" w:line="240" w:lineRule="auto"/>
        <w:rPr>
          <w:ins w:id="23" w:author="Author"/>
          <w:rFonts w:ascii="Verdana" w:hAnsi="Verdana"/>
          <w:u w:val="single"/>
        </w:rPr>
      </w:pPr>
      <w:r w:rsidRPr="006C51D9">
        <w:rPr>
          <w:rFonts w:ascii="Verdana" w:hAnsi="Verdana"/>
        </w:rPr>
        <w:tab/>
      </w:r>
      <w:ins w:id="24" w:author="Author">
        <w:r w:rsidR="00B06882" w:rsidRPr="0025180F">
          <w:rPr>
            <w:rFonts w:ascii="Verdana" w:hAnsi="Verdana"/>
            <w:u w:val="single"/>
          </w:rPr>
          <w:t>(7) a home and community-based services program provider under 40 TAC Chapter 9</w:t>
        </w:r>
        <w:r w:rsidR="00B06882">
          <w:rPr>
            <w:rFonts w:ascii="Verdana" w:hAnsi="Verdana"/>
            <w:u w:val="single"/>
          </w:rPr>
          <w:t xml:space="preserve"> (relating to Intellectual Disability Services--Medicaid State Operating Agency Responsibilities)</w:t>
        </w:r>
        <w:r w:rsidR="00B06882" w:rsidRPr="0025180F">
          <w:rPr>
            <w:rFonts w:ascii="Verdana" w:hAnsi="Verdana"/>
            <w:u w:val="single"/>
          </w:rPr>
          <w:t xml:space="preserve">; or </w:t>
        </w:r>
      </w:ins>
    </w:p>
    <w:p w14:paraId="2F4FA6D3" w14:textId="77777777" w:rsidR="00B06882" w:rsidRDefault="006C51D9" w:rsidP="00B06882">
      <w:pPr>
        <w:tabs>
          <w:tab w:val="left" w:pos="360"/>
        </w:tabs>
        <w:spacing w:before="100" w:beforeAutospacing="1" w:after="100" w:afterAutospacing="1" w:line="240" w:lineRule="auto"/>
        <w:rPr>
          <w:ins w:id="25" w:author="Author"/>
          <w:rFonts w:ascii="Verdana" w:hAnsi="Verdana"/>
          <w:u w:val="single"/>
        </w:rPr>
      </w:pPr>
      <w:r w:rsidRPr="006C51D9">
        <w:rPr>
          <w:rFonts w:ascii="Verdana" w:hAnsi="Verdana"/>
        </w:rPr>
        <w:tab/>
      </w:r>
      <w:ins w:id="26" w:author="Author">
        <w:r w:rsidR="00B06882" w:rsidRPr="0025180F">
          <w:rPr>
            <w:rFonts w:ascii="Verdana" w:hAnsi="Verdana"/>
            <w:u w:val="single"/>
          </w:rPr>
          <w:t xml:space="preserve">(8) a Texas Home Living program provider under 40 TAC Chapter 9. </w:t>
        </w:r>
      </w:ins>
    </w:p>
    <w:p w14:paraId="6BFA1CAC" w14:textId="5D01F638" w:rsidR="00B06882" w:rsidRPr="0025180F" w:rsidRDefault="00B06882" w:rsidP="00B06882">
      <w:pPr>
        <w:tabs>
          <w:tab w:val="left" w:pos="360"/>
        </w:tabs>
        <w:spacing w:before="100" w:beforeAutospacing="1" w:after="100" w:afterAutospacing="1" w:line="240" w:lineRule="auto"/>
        <w:rPr>
          <w:ins w:id="27" w:author="Author"/>
          <w:rFonts w:ascii="Verdana" w:hAnsi="Verdana"/>
          <w:u w:val="single"/>
        </w:rPr>
      </w:pPr>
      <w:ins w:id="28" w:author="Author">
        <w:r w:rsidRPr="0025180F">
          <w:rPr>
            <w:rFonts w:ascii="Verdana" w:hAnsi="Verdana"/>
            <w:u w:val="single"/>
          </w:rPr>
          <w:t xml:space="preserve">(b) A facility must comply with </w:t>
        </w:r>
        <w:r>
          <w:rPr>
            <w:rFonts w:ascii="Verdana" w:hAnsi="Verdana"/>
            <w:u w:val="single"/>
          </w:rPr>
          <w:t>this chapter</w:t>
        </w:r>
        <w:r w:rsidRPr="0025180F">
          <w:rPr>
            <w:rFonts w:ascii="Verdana" w:hAnsi="Verdana"/>
            <w:u w:val="single"/>
          </w:rPr>
          <w:t xml:space="preserve">, which becomes activated when there is an outbreak, epidemic, or pandemic among the staff or persons receiving services from the facility. A facility must develop all required policies and procedures, which must be implemented when the chapter is activated. Facilities must comply with guidance issued by the </w:t>
        </w:r>
        <w:r>
          <w:rPr>
            <w:rFonts w:ascii="Verdana" w:hAnsi="Verdana"/>
            <w:u w:val="single"/>
          </w:rPr>
          <w:t>Centers for Disease Control and Prevention</w:t>
        </w:r>
        <w:r w:rsidRPr="0025180F">
          <w:rPr>
            <w:rFonts w:ascii="Verdana" w:hAnsi="Verdana"/>
            <w:u w:val="single"/>
          </w:rPr>
          <w:t xml:space="preserve">, </w:t>
        </w:r>
        <w:r>
          <w:rPr>
            <w:rFonts w:ascii="Verdana" w:hAnsi="Verdana"/>
            <w:u w:val="single"/>
          </w:rPr>
          <w:t>Texas Health and Human Services Commission</w:t>
        </w:r>
        <w:r w:rsidRPr="0025180F">
          <w:rPr>
            <w:rFonts w:ascii="Verdana" w:hAnsi="Verdana"/>
            <w:u w:val="single"/>
          </w:rPr>
          <w:t xml:space="preserve">, or </w:t>
        </w:r>
        <w:r>
          <w:rPr>
            <w:rFonts w:ascii="Verdana" w:hAnsi="Verdana"/>
            <w:u w:val="single"/>
          </w:rPr>
          <w:t>Texas Department of State Health Services</w:t>
        </w:r>
        <w:r w:rsidRPr="0025180F">
          <w:rPr>
            <w:rFonts w:ascii="Verdana" w:hAnsi="Verdana"/>
            <w:u w:val="single"/>
          </w:rPr>
          <w:t xml:space="preserve"> related to the outbreak, epidemic, or pandemic. </w:t>
        </w:r>
      </w:ins>
    </w:p>
    <w:p w14:paraId="081DE4C2" w14:textId="77777777" w:rsidR="00B06882" w:rsidRPr="0025180F" w:rsidRDefault="00B06882" w:rsidP="00B06882">
      <w:pPr>
        <w:tabs>
          <w:tab w:val="left" w:pos="360"/>
        </w:tabs>
        <w:spacing w:before="100" w:beforeAutospacing="1" w:after="100" w:afterAutospacing="1" w:line="240" w:lineRule="auto"/>
        <w:rPr>
          <w:ins w:id="29" w:author="Author"/>
          <w:rFonts w:ascii="Verdana" w:hAnsi="Verdana"/>
          <w:u w:val="single"/>
        </w:rPr>
      </w:pPr>
      <w:ins w:id="30" w:author="Author">
        <w:r w:rsidRPr="0025180F">
          <w:rPr>
            <w:rFonts w:ascii="Verdana" w:hAnsi="Verdana"/>
            <w:u w:val="single"/>
          </w:rPr>
          <w:lastRenderedPageBreak/>
          <w:t>(c) If an executive order or other direction is issued by the Governor of Texas, the President of the United States, or another applicable authority, that is more restrictive than this rule or any minimum standard relating to a facility, the facility must comply with the executive order or other direction.</w:t>
        </w:r>
      </w:ins>
    </w:p>
    <w:p w14:paraId="3BBDDC6A" w14:textId="77777777" w:rsidR="00B06882" w:rsidRPr="0025180F" w:rsidRDefault="00B06882" w:rsidP="00B06882">
      <w:pPr>
        <w:pStyle w:val="BodyText"/>
        <w:tabs>
          <w:tab w:val="left" w:pos="0"/>
          <w:tab w:val="left" w:pos="360"/>
          <w:tab w:val="left" w:pos="2160"/>
        </w:tabs>
        <w:spacing w:before="100" w:beforeAutospacing="1" w:after="100" w:afterAutospacing="1"/>
        <w:ind w:left="2160" w:hanging="2160"/>
        <w:rPr>
          <w:ins w:id="31" w:author="Author"/>
          <w:rFonts w:cs="Times New Roman"/>
          <w:sz w:val="22"/>
          <w:szCs w:val="22"/>
          <w:u w:val="single"/>
        </w:rPr>
      </w:pPr>
      <w:ins w:id="32" w:author="Author">
        <w:r w:rsidRPr="0025180F">
          <w:rPr>
            <w:rFonts w:cs="Times New Roman"/>
            <w:sz w:val="22"/>
            <w:szCs w:val="22"/>
            <w:u w:val="single"/>
          </w:rPr>
          <w:t>§570.2</w:t>
        </w:r>
        <w:r>
          <w:rPr>
            <w:rFonts w:cs="Times New Roman"/>
            <w:sz w:val="22"/>
            <w:szCs w:val="22"/>
            <w:u w:val="single"/>
          </w:rPr>
          <w:t>.</w:t>
        </w:r>
        <w:r w:rsidRPr="0025180F">
          <w:rPr>
            <w:rFonts w:cs="Times New Roman"/>
            <w:sz w:val="22"/>
            <w:szCs w:val="22"/>
            <w:u w:val="single"/>
          </w:rPr>
          <w:t xml:space="preserve"> Definitions.</w:t>
        </w:r>
      </w:ins>
    </w:p>
    <w:p w14:paraId="6DEAC748" w14:textId="77777777" w:rsidR="00B06882" w:rsidRPr="0025180F" w:rsidRDefault="00B06882" w:rsidP="00B06882">
      <w:pPr>
        <w:tabs>
          <w:tab w:val="left" w:pos="360"/>
        </w:tabs>
        <w:spacing w:before="100" w:beforeAutospacing="1" w:after="100" w:afterAutospacing="1" w:line="240" w:lineRule="auto"/>
        <w:rPr>
          <w:ins w:id="33" w:author="Author"/>
          <w:rFonts w:ascii="Verdana" w:hAnsi="Verdana"/>
          <w:u w:val="single"/>
        </w:rPr>
      </w:pPr>
      <w:ins w:id="34" w:author="Author">
        <w:r w:rsidRPr="0025180F">
          <w:rPr>
            <w:rFonts w:ascii="Verdana" w:hAnsi="Verdana"/>
            <w:u w:val="single"/>
          </w:rPr>
          <w:t>The following words and terms, when used in this chapter, have the following meanings, unless the context clearly indicates otherwise</w:t>
        </w:r>
        <w:r>
          <w:rPr>
            <w:rFonts w:ascii="Verdana" w:hAnsi="Verdana"/>
            <w:u w:val="single"/>
          </w:rPr>
          <w:t>.</w:t>
        </w:r>
      </w:ins>
    </w:p>
    <w:p w14:paraId="37D17D50" w14:textId="77777777" w:rsidR="00B06882" w:rsidRDefault="003B7F42" w:rsidP="00B06882">
      <w:pPr>
        <w:tabs>
          <w:tab w:val="left" w:pos="360"/>
        </w:tabs>
        <w:spacing w:before="100" w:beforeAutospacing="1" w:after="100" w:afterAutospacing="1" w:line="240" w:lineRule="auto"/>
        <w:rPr>
          <w:ins w:id="35" w:author="Author"/>
          <w:rFonts w:ascii="Verdana" w:hAnsi="Verdana"/>
          <w:u w:val="single"/>
        </w:rPr>
      </w:pPr>
      <w:r w:rsidRPr="00623994">
        <w:rPr>
          <w:rFonts w:ascii="Verdana" w:hAnsi="Verdana"/>
        </w:rPr>
        <w:tab/>
      </w:r>
      <w:ins w:id="36" w:author="Author">
        <w:r w:rsidR="00B06882" w:rsidRPr="0025180F">
          <w:rPr>
            <w:rFonts w:ascii="Verdana" w:hAnsi="Verdana"/>
            <w:u w:val="single"/>
          </w:rPr>
          <w:t>(</w:t>
        </w:r>
        <w:r w:rsidR="00B06882">
          <w:rPr>
            <w:rFonts w:ascii="Verdana" w:hAnsi="Verdana"/>
            <w:u w:val="single"/>
          </w:rPr>
          <w:t>1</w:t>
        </w:r>
        <w:r w:rsidR="00B06882" w:rsidRPr="0025180F">
          <w:rPr>
            <w:rFonts w:ascii="Verdana" w:hAnsi="Verdana"/>
            <w:u w:val="single"/>
          </w:rPr>
          <w:t>) Airborne Precautions--Type of transmission-based precautions for persons known or suspected to be infected with pathogens transmitted by the airborne route. Airborne precautions are based on guidance issued by the CDC.</w:t>
        </w:r>
      </w:ins>
    </w:p>
    <w:p w14:paraId="576D0EC4" w14:textId="77777777" w:rsidR="00B06882" w:rsidRDefault="003B7F42" w:rsidP="00B06882">
      <w:pPr>
        <w:tabs>
          <w:tab w:val="left" w:pos="360"/>
        </w:tabs>
        <w:spacing w:before="100" w:beforeAutospacing="1" w:after="100" w:afterAutospacing="1" w:line="240" w:lineRule="auto"/>
        <w:rPr>
          <w:ins w:id="37" w:author="Author"/>
          <w:rFonts w:ascii="Verdana" w:hAnsi="Verdana"/>
          <w:u w:val="single"/>
        </w:rPr>
      </w:pPr>
      <w:r w:rsidRPr="00623994">
        <w:rPr>
          <w:rFonts w:ascii="Verdana" w:hAnsi="Verdana"/>
        </w:rPr>
        <w:tab/>
      </w:r>
      <w:ins w:id="38" w:author="Author">
        <w:r w:rsidR="00B06882" w:rsidRPr="0025180F">
          <w:rPr>
            <w:rFonts w:ascii="Verdana" w:hAnsi="Verdana"/>
            <w:u w:val="single"/>
          </w:rPr>
          <w:t>(</w:t>
        </w:r>
        <w:r w:rsidR="00B06882">
          <w:rPr>
            <w:rFonts w:ascii="Verdana" w:hAnsi="Verdana"/>
            <w:u w:val="single"/>
          </w:rPr>
          <w:t>2</w:t>
        </w:r>
        <w:r w:rsidR="00B06882" w:rsidRPr="0025180F">
          <w:rPr>
            <w:rFonts w:ascii="Verdana" w:hAnsi="Verdana"/>
            <w:u w:val="single"/>
          </w:rPr>
          <w:t>) Assisted Living Facility (ALF)--A facility licensed under Texas Health and Safety Code</w:t>
        </w:r>
        <w:r w:rsidR="00B06882">
          <w:rPr>
            <w:rFonts w:ascii="Verdana" w:hAnsi="Verdana"/>
            <w:u w:val="single"/>
          </w:rPr>
          <w:t>,</w:t>
        </w:r>
        <w:r w:rsidR="00B06882" w:rsidRPr="0025180F">
          <w:rPr>
            <w:rFonts w:ascii="Verdana" w:hAnsi="Verdana"/>
            <w:u w:val="single"/>
          </w:rPr>
          <w:t xml:space="preserve"> Chapter 247.</w:t>
        </w:r>
      </w:ins>
    </w:p>
    <w:p w14:paraId="40E9EB22" w14:textId="77777777" w:rsidR="00B06882" w:rsidRDefault="003B7F42" w:rsidP="00B06882">
      <w:pPr>
        <w:tabs>
          <w:tab w:val="left" w:pos="360"/>
        </w:tabs>
        <w:spacing w:before="100" w:beforeAutospacing="1" w:after="100" w:afterAutospacing="1" w:line="240" w:lineRule="auto"/>
        <w:rPr>
          <w:ins w:id="39" w:author="Author"/>
          <w:rFonts w:ascii="Verdana" w:hAnsi="Verdana"/>
          <w:u w:val="single"/>
        </w:rPr>
      </w:pPr>
      <w:r w:rsidRPr="00623994">
        <w:rPr>
          <w:rFonts w:ascii="Verdana" w:hAnsi="Verdana"/>
        </w:rPr>
        <w:tab/>
      </w:r>
      <w:ins w:id="40" w:author="Author">
        <w:r w:rsidR="00B06882" w:rsidRPr="0025180F">
          <w:rPr>
            <w:rFonts w:ascii="Verdana" w:hAnsi="Verdana"/>
            <w:u w:val="single"/>
          </w:rPr>
          <w:t>(</w:t>
        </w:r>
        <w:r w:rsidR="00B06882">
          <w:rPr>
            <w:rFonts w:ascii="Verdana" w:hAnsi="Verdana"/>
            <w:u w:val="single"/>
          </w:rPr>
          <w:t>3</w:t>
        </w:r>
        <w:r w:rsidR="00B06882" w:rsidRPr="0025180F">
          <w:rPr>
            <w:rFonts w:ascii="Verdana" w:hAnsi="Verdana"/>
            <w:u w:val="single"/>
          </w:rPr>
          <w:t>) CDC--The Centers for Disease Control and Prevention.</w:t>
        </w:r>
      </w:ins>
    </w:p>
    <w:p w14:paraId="450CF259" w14:textId="77777777" w:rsidR="00B06882" w:rsidRDefault="003B7F42" w:rsidP="00B06882">
      <w:pPr>
        <w:tabs>
          <w:tab w:val="left" w:pos="360"/>
        </w:tabs>
        <w:spacing w:before="100" w:beforeAutospacing="1" w:after="100" w:afterAutospacing="1" w:line="240" w:lineRule="auto"/>
        <w:rPr>
          <w:ins w:id="41" w:author="Author"/>
          <w:rFonts w:ascii="Verdana" w:hAnsi="Verdana"/>
          <w:u w:val="single"/>
        </w:rPr>
      </w:pPr>
      <w:r w:rsidRPr="00623994">
        <w:rPr>
          <w:rFonts w:ascii="Verdana" w:hAnsi="Verdana"/>
        </w:rPr>
        <w:tab/>
      </w:r>
      <w:ins w:id="42" w:author="Author">
        <w:r w:rsidR="00B06882" w:rsidRPr="0025180F">
          <w:rPr>
            <w:rFonts w:ascii="Verdana" w:hAnsi="Verdana"/>
            <w:u w:val="single"/>
          </w:rPr>
          <w:t>(</w:t>
        </w:r>
        <w:r w:rsidR="00B06882">
          <w:rPr>
            <w:rFonts w:ascii="Verdana" w:hAnsi="Verdana"/>
            <w:u w:val="single"/>
          </w:rPr>
          <w:t>4</w:t>
        </w:r>
        <w:r w:rsidR="00B06882" w:rsidRPr="0025180F">
          <w:rPr>
            <w:rFonts w:ascii="Verdana" w:hAnsi="Verdana"/>
            <w:u w:val="single"/>
          </w:rPr>
          <w:t>) Center -A prescribed pediatric extended care center.</w:t>
        </w:r>
      </w:ins>
    </w:p>
    <w:p w14:paraId="3F7BD561" w14:textId="77777777" w:rsidR="00B06882" w:rsidRDefault="003B7F42" w:rsidP="00B06882">
      <w:pPr>
        <w:tabs>
          <w:tab w:val="left" w:pos="360"/>
        </w:tabs>
        <w:spacing w:before="100" w:beforeAutospacing="1" w:after="100" w:afterAutospacing="1" w:line="240" w:lineRule="auto"/>
        <w:rPr>
          <w:ins w:id="43" w:author="Author"/>
          <w:rFonts w:ascii="Verdana" w:hAnsi="Verdana"/>
          <w:u w:val="single"/>
        </w:rPr>
      </w:pPr>
      <w:r w:rsidRPr="00623994">
        <w:rPr>
          <w:rFonts w:ascii="Verdana" w:hAnsi="Verdana"/>
        </w:rPr>
        <w:tab/>
      </w:r>
      <w:ins w:id="44" w:author="Author">
        <w:r w:rsidR="00B06882" w:rsidRPr="0025180F">
          <w:rPr>
            <w:rFonts w:ascii="Verdana" w:hAnsi="Verdana"/>
            <w:u w:val="single"/>
          </w:rPr>
          <w:t>(</w:t>
        </w:r>
        <w:r w:rsidR="00B06882">
          <w:rPr>
            <w:rFonts w:ascii="Verdana" w:hAnsi="Verdana"/>
            <w:u w:val="single"/>
          </w:rPr>
          <w:t>5</w:t>
        </w:r>
        <w:r w:rsidR="00B06882" w:rsidRPr="0025180F">
          <w:rPr>
            <w:rFonts w:ascii="Verdana" w:hAnsi="Verdana"/>
            <w:u w:val="single"/>
          </w:rPr>
          <w:t>) Clergy--A person ordained for religious duty.</w:t>
        </w:r>
      </w:ins>
    </w:p>
    <w:p w14:paraId="40AF9F4D" w14:textId="77777777" w:rsidR="00B06882" w:rsidRDefault="003B7F42" w:rsidP="00B06882">
      <w:pPr>
        <w:tabs>
          <w:tab w:val="left" w:pos="360"/>
        </w:tabs>
        <w:spacing w:before="100" w:beforeAutospacing="1" w:after="100" w:afterAutospacing="1" w:line="240" w:lineRule="auto"/>
        <w:rPr>
          <w:ins w:id="45" w:author="Author"/>
          <w:rFonts w:ascii="Verdana" w:hAnsi="Verdana"/>
          <w:u w:val="single"/>
        </w:rPr>
      </w:pPr>
      <w:r w:rsidRPr="00623994">
        <w:rPr>
          <w:rFonts w:ascii="Verdana" w:hAnsi="Verdana"/>
        </w:rPr>
        <w:tab/>
      </w:r>
      <w:ins w:id="46" w:author="Author">
        <w:r w:rsidR="00B06882" w:rsidRPr="0025180F">
          <w:rPr>
            <w:rFonts w:ascii="Verdana" w:hAnsi="Verdana"/>
            <w:u w:val="single"/>
          </w:rPr>
          <w:t>(</w:t>
        </w:r>
        <w:r w:rsidR="00B06882">
          <w:rPr>
            <w:rFonts w:ascii="Verdana" w:hAnsi="Verdana"/>
            <w:u w:val="single"/>
          </w:rPr>
          <w:t>6</w:t>
        </w:r>
        <w:r w:rsidR="00B06882" w:rsidRPr="0025180F">
          <w:rPr>
            <w:rFonts w:ascii="Verdana" w:hAnsi="Verdana"/>
            <w:u w:val="single"/>
          </w:rPr>
          <w:t xml:space="preserve">) Client-- </w:t>
        </w:r>
      </w:ins>
    </w:p>
    <w:p w14:paraId="265676BD" w14:textId="77777777" w:rsidR="00B06882" w:rsidRDefault="006C51D9" w:rsidP="00B06882">
      <w:pPr>
        <w:tabs>
          <w:tab w:val="left" w:pos="360"/>
        </w:tabs>
        <w:spacing w:before="100" w:beforeAutospacing="1" w:after="100" w:afterAutospacing="1" w:line="240" w:lineRule="auto"/>
        <w:rPr>
          <w:ins w:id="47" w:author="Author"/>
          <w:rFonts w:ascii="Verdana" w:hAnsi="Verdana"/>
          <w:u w:val="single"/>
        </w:rPr>
      </w:pPr>
      <w:r w:rsidRPr="006C51D9">
        <w:rPr>
          <w:rFonts w:ascii="Verdana" w:hAnsi="Verdana"/>
        </w:rPr>
        <w:tab/>
      </w:r>
      <w:r w:rsidR="009A4292">
        <w:rPr>
          <w:rFonts w:ascii="Verdana" w:hAnsi="Verdana"/>
        </w:rPr>
        <w:tab/>
      </w:r>
      <w:ins w:id="48" w:author="Author">
        <w:r w:rsidR="00B06882" w:rsidRPr="0025180F">
          <w:rPr>
            <w:rFonts w:ascii="Verdana" w:hAnsi="Verdana"/>
            <w:u w:val="single"/>
          </w:rPr>
          <w:t>(A) For a HCSSA, this term means:</w:t>
        </w:r>
      </w:ins>
    </w:p>
    <w:p w14:paraId="6A15C90F" w14:textId="77777777" w:rsidR="00B06882" w:rsidRDefault="006C51D9" w:rsidP="00B06882">
      <w:pPr>
        <w:tabs>
          <w:tab w:val="left" w:pos="360"/>
        </w:tabs>
        <w:spacing w:before="100" w:beforeAutospacing="1" w:after="100" w:afterAutospacing="1" w:line="240" w:lineRule="auto"/>
        <w:rPr>
          <w:ins w:id="49" w:author="Author"/>
          <w:rFonts w:ascii="Verdana" w:hAnsi="Verdana"/>
          <w:u w:val="single"/>
        </w:rPr>
      </w:pPr>
      <w:r w:rsidRPr="006C51D9">
        <w:rPr>
          <w:rFonts w:ascii="Verdana" w:hAnsi="Verdana"/>
        </w:rPr>
        <w:tab/>
      </w:r>
      <w:r w:rsidRPr="006C51D9">
        <w:rPr>
          <w:rFonts w:ascii="Verdana" w:hAnsi="Verdana"/>
        </w:rPr>
        <w:tab/>
      </w:r>
      <w:r w:rsidR="009A4292">
        <w:rPr>
          <w:rFonts w:ascii="Verdana" w:hAnsi="Verdana"/>
        </w:rPr>
        <w:tab/>
      </w:r>
      <w:ins w:id="50" w:author="Author">
        <w:r w:rsidR="00B06882" w:rsidRPr="0025180F">
          <w:rPr>
            <w:rFonts w:ascii="Verdana" w:hAnsi="Verdana"/>
            <w:u w:val="single"/>
          </w:rPr>
          <w:t>(</w:t>
        </w:r>
        <w:proofErr w:type="spellStart"/>
        <w:r w:rsidR="00B06882" w:rsidRPr="0025180F">
          <w:rPr>
            <w:rFonts w:ascii="Verdana" w:hAnsi="Verdana"/>
            <w:u w:val="single"/>
          </w:rPr>
          <w:t>i</w:t>
        </w:r>
        <w:proofErr w:type="spellEnd"/>
        <w:r w:rsidR="00B06882" w:rsidRPr="0025180F">
          <w:rPr>
            <w:rFonts w:ascii="Verdana" w:hAnsi="Verdana"/>
            <w:u w:val="single"/>
          </w:rPr>
          <w:t>) an individual receiving home health, hospice, or personal assistance services from a licensed HCSSA; and</w:t>
        </w:r>
      </w:ins>
    </w:p>
    <w:p w14:paraId="15B4165F" w14:textId="77777777" w:rsidR="00B06882" w:rsidRDefault="006C51D9" w:rsidP="00B06882">
      <w:pPr>
        <w:tabs>
          <w:tab w:val="left" w:pos="360"/>
        </w:tabs>
        <w:spacing w:before="100" w:beforeAutospacing="1" w:after="100" w:afterAutospacing="1" w:line="240" w:lineRule="auto"/>
        <w:rPr>
          <w:ins w:id="51" w:author="Author"/>
          <w:rFonts w:ascii="Verdana" w:hAnsi="Verdana"/>
          <w:u w:val="single"/>
        </w:rPr>
      </w:pPr>
      <w:r w:rsidRPr="006C51D9">
        <w:rPr>
          <w:rFonts w:ascii="Verdana" w:hAnsi="Verdana"/>
        </w:rPr>
        <w:tab/>
      </w:r>
      <w:r w:rsidRPr="006C51D9">
        <w:rPr>
          <w:rFonts w:ascii="Verdana" w:hAnsi="Verdana"/>
        </w:rPr>
        <w:tab/>
      </w:r>
      <w:r w:rsidR="009A4292">
        <w:rPr>
          <w:rFonts w:ascii="Verdana" w:hAnsi="Verdana"/>
        </w:rPr>
        <w:tab/>
      </w:r>
      <w:ins w:id="52" w:author="Author">
        <w:r w:rsidR="00B06882" w:rsidRPr="0025180F">
          <w:rPr>
            <w:rFonts w:ascii="Verdana" w:hAnsi="Verdana"/>
            <w:u w:val="single"/>
          </w:rPr>
          <w:t>(ii) the family of an individual receiving hospice services from a licensed HCSSA.</w:t>
        </w:r>
      </w:ins>
    </w:p>
    <w:p w14:paraId="6664B16F" w14:textId="77777777" w:rsidR="00B06882" w:rsidRDefault="006C51D9" w:rsidP="00B06882">
      <w:pPr>
        <w:tabs>
          <w:tab w:val="left" w:pos="360"/>
        </w:tabs>
        <w:spacing w:before="100" w:beforeAutospacing="1" w:after="100" w:afterAutospacing="1" w:line="240" w:lineRule="auto"/>
        <w:rPr>
          <w:ins w:id="53" w:author="Author"/>
          <w:rFonts w:ascii="Verdana" w:hAnsi="Verdana"/>
          <w:u w:val="single"/>
        </w:rPr>
      </w:pPr>
      <w:r w:rsidRPr="006C51D9">
        <w:rPr>
          <w:rFonts w:ascii="Verdana" w:hAnsi="Verdana"/>
        </w:rPr>
        <w:tab/>
      </w:r>
      <w:r w:rsidR="009A4292">
        <w:rPr>
          <w:rFonts w:ascii="Verdana" w:hAnsi="Verdana"/>
        </w:rPr>
        <w:tab/>
      </w:r>
      <w:ins w:id="54" w:author="Author">
        <w:r w:rsidR="00B06882" w:rsidRPr="0025180F">
          <w:rPr>
            <w:rFonts w:ascii="Verdana" w:hAnsi="Verdana"/>
            <w:u w:val="single"/>
          </w:rPr>
          <w:t>(B) For a DAHS, this term means an individual receiving care in the DAHS facility.</w:t>
        </w:r>
      </w:ins>
    </w:p>
    <w:p w14:paraId="4AC8535A" w14:textId="77777777" w:rsidR="00B06882" w:rsidRDefault="003B7F42" w:rsidP="00B06882">
      <w:pPr>
        <w:tabs>
          <w:tab w:val="left" w:pos="360"/>
        </w:tabs>
        <w:spacing w:before="100" w:beforeAutospacing="1" w:after="100" w:afterAutospacing="1" w:line="240" w:lineRule="auto"/>
        <w:rPr>
          <w:ins w:id="55" w:author="Author"/>
          <w:rFonts w:ascii="Verdana" w:hAnsi="Verdana"/>
          <w:u w:val="single"/>
        </w:rPr>
      </w:pPr>
      <w:r w:rsidRPr="00623994">
        <w:rPr>
          <w:rFonts w:ascii="Verdana" w:hAnsi="Verdana"/>
        </w:rPr>
        <w:tab/>
      </w:r>
      <w:ins w:id="56" w:author="Author">
        <w:r w:rsidR="00B06882" w:rsidRPr="0025180F">
          <w:rPr>
            <w:rFonts w:ascii="Verdana" w:hAnsi="Verdana"/>
            <w:u w:val="single"/>
          </w:rPr>
          <w:t>(</w:t>
        </w:r>
        <w:r w:rsidR="00B06882">
          <w:rPr>
            <w:rFonts w:ascii="Verdana" w:hAnsi="Verdana"/>
            <w:u w:val="single"/>
          </w:rPr>
          <w:t>7</w:t>
        </w:r>
        <w:r w:rsidR="00B06882" w:rsidRPr="0025180F">
          <w:rPr>
            <w:rFonts w:ascii="Verdana" w:hAnsi="Verdana"/>
            <w:u w:val="single"/>
          </w:rPr>
          <w:t>) Cohort--A group of persons placed in rooms, halls, or sections of a facility with others who have the same positive, negative, or unknown status for an infectious disease; or the act of grouping persons with other persons who have the same status for a contagious disease.</w:t>
        </w:r>
      </w:ins>
    </w:p>
    <w:p w14:paraId="262D21D3" w14:textId="77777777" w:rsidR="00B06882" w:rsidRDefault="003B7F42" w:rsidP="00B06882">
      <w:pPr>
        <w:tabs>
          <w:tab w:val="left" w:pos="360"/>
        </w:tabs>
        <w:spacing w:before="100" w:beforeAutospacing="1" w:after="100" w:afterAutospacing="1" w:line="240" w:lineRule="auto"/>
        <w:rPr>
          <w:ins w:id="57" w:author="Author"/>
          <w:rFonts w:ascii="Verdana" w:hAnsi="Verdana"/>
          <w:u w:val="single"/>
        </w:rPr>
      </w:pPr>
      <w:r w:rsidRPr="00623994">
        <w:rPr>
          <w:rFonts w:ascii="Verdana" w:hAnsi="Verdana"/>
        </w:rPr>
        <w:tab/>
      </w:r>
      <w:ins w:id="58" w:author="Author">
        <w:r w:rsidR="00B06882" w:rsidRPr="0025180F">
          <w:rPr>
            <w:rFonts w:ascii="Verdana" w:hAnsi="Verdana"/>
            <w:u w:val="single"/>
          </w:rPr>
          <w:t>(</w:t>
        </w:r>
        <w:r w:rsidR="00B06882">
          <w:rPr>
            <w:rFonts w:ascii="Verdana" w:hAnsi="Verdana"/>
            <w:u w:val="single"/>
          </w:rPr>
          <w:t>8</w:t>
        </w:r>
        <w:r w:rsidR="00B06882" w:rsidRPr="0025180F">
          <w:rPr>
            <w:rFonts w:ascii="Verdana" w:hAnsi="Verdana"/>
            <w:u w:val="single"/>
          </w:rPr>
          <w:t>) Contact precautions--The type of transmission-based precautions used for clients, individuals, or residents with a known or suspected infection that represent an increased risk of direct or indirect transmission through direct or indirect contact. Contact precautions are based on guidance from the CDC.</w:t>
        </w:r>
      </w:ins>
    </w:p>
    <w:p w14:paraId="51917F0C" w14:textId="77777777" w:rsidR="00B06882" w:rsidRDefault="003B7F42" w:rsidP="00B06882">
      <w:pPr>
        <w:tabs>
          <w:tab w:val="left" w:pos="360"/>
        </w:tabs>
        <w:spacing w:before="100" w:beforeAutospacing="1" w:after="100" w:afterAutospacing="1" w:line="240" w:lineRule="auto"/>
        <w:rPr>
          <w:ins w:id="59" w:author="Author"/>
          <w:rFonts w:ascii="Verdana" w:hAnsi="Verdana"/>
          <w:u w:val="single"/>
        </w:rPr>
      </w:pPr>
      <w:r w:rsidRPr="00623994">
        <w:rPr>
          <w:rFonts w:ascii="Verdana" w:hAnsi="Verdana"/>
        </w:rPr>
        <w:lastRenderedPageBreak/>
        <w:tab/>
      </w:r>
      <w:ins w:id="60" w:author="Author">
        <w:r w:rsidR="00B06882" w:rsidRPr="0025180F">
          <w:rPr>
            <w:rFonts w:ascii="Verdana" w:hAnsi="Verdana"/>
            <w:u w:val="single"/>
          </w:rPr>
          <w:t>(</w:t>
        </w:r>
        <w:r w:rsidR="00B06882">
          <w:rPr>
            <w:rFonts w:ascii="Verdana" w:hAnsi="Verdana"/>
            <w:u w:val="single"/>
          </w:rPr>
          <w:t>9</w:t>
        </w:r>
        <w:r w:rsidR="00B06882" w:rsidRPr="0025180F">
          <w:rPr>
            <w:rFonts w:ascii="Verdana" w:hAnsi="Verdana"/>
            <w:u w:val="single"/>
          </w:rPr>
          <w:t xml:space="preserve">) Contagious disease--A type of infectious disease that is transmissible by direct or indirect contact with an infected person or infected bodily discharges or by contact with a contaminated surface. </w:t>
        </w:r>
      </w:ins>
    </w:p>
    <w:p w14:paraId="5D696705" w14:textId="77777777" w:rsidR="00B06882" w:rsidRDefault="003B7F42" w:rsidP="00B06882">
      <w:pPr>
        <w:tabs>
          <w:tab w:val="left" w:pos="360"/>
        </w:tabs>
        <w:spacing w:before="100" w:beforeAutospacing="1" w:after="100" w:afterAutospacing="1" w:line="240" w:lineRule="auto"/>
        <w:rPr>
          <w:ins w:id="61" w:author="Author"/>
          <w:rFonts w:ascii="Verdana" w:hAnsi="Verdana"/>
          <w:u w:val="single"/>
        </w:rPr>
      </w:pPr>
      <w:r w:rsidRPr="00623994">
        <w:rPr>
          <w:rFonts w:ascii="Verdana" w:hAnsi="Verdana"/>
        </w:rPr>
        <w:tab/>
      </w:r>
      <w:ins w:id="62" w:author="Author">
        <w:r w:rsidR="00B06882" w:rsidRPr="0025180F">
          <w:rPr>
            <w:rFonts w:ascii="Verdana" w:hAnsi="Verdana"/>
            <w:u w:val="single"/>
          </w:rPr>
          <w:t>(</w:t>
        </w:r>
        <w:r w:rsidR="00B06882">
          <w:rPr>
            <w:rFonts w:ascii="Verdana" w:hAnsi="Verdana"/>
            <w:u w:val="single"/>
          </w:rPr>
          <w:t>10</w:t>
        </w:r>
        <w:r w:rsidR="00B06882" w:rsidRPr="0025180F">
          <w:rPr>
            <w:rFonts w:ascii="Verdana" w:hAnsi="Verdana"/>
            <w:u w:val="single"/>
          </w:rPr>
          <w:t xml:space="preserve">) Day activity and health services (DAHS)--A facility licensed under Texas Human Resources Code, Chapter 103. </w:t>
        </w:r>
      </w:ins>
    </w:p>
    <w:p w14:paraId="6ADDB237" w14:textId="77777777" w:rsidR="00B06882" w:rsidRDefault="003B7F42" w:rsidP="00B06882">
      <w:pPr>
        <w:tabs>
          <w:tab w:val="left" w:pos="360"/>
        </w:tabs>
        <w:spacing w:before="100" w:beforeAutospacing="1" w:after="100" w:afterAutospacing="1" w:line="240" w:lineRule="auto"/>
        <w:rPr>
          <w:ins w:id="63" w:author="Author"/>
          <w:rFonts w:ascii="Verdana" w:hAnsi="Verdana"/>
          <w:u w:val="single"/>
        </w:rPr>
      </w:pPr>
      <w:r w:rsidRPr="00623994">
        <w:rPr>
          <w:rFonts w:ascii="Verdana" w:hAnsi="Verdana"/>
        </w:rPr>
        <w:tab/>
      </w:r>
      <w:ins w:id="64" w:author="Author">
        <w:r w:rsidR="00B06882" w:rsidRPr="0025180F">
          <w:rPr>
            <w:rFonts w:ascii="Verdana" w:hAnsi="Verdana"/>
            <w:u w:val="single"/>
          </w:rPr>
          <w:t>(</w:t>
        </w:r>
        <w:r w:rsidR="00B06882">
          <w:rPr>
            <w:rFonts w:ascii="Verdana" w:hAnsi="Verdana"/>
            <w:u w:val="single"/>
          </w:rPr>
          <w:t>11</w:t>
        </w:r>
        <w:r w:rsidR="00B06882" w:rsidRPr="0025180F">
          <w:rPr>
            <w:rFonts w:ascii="Verdana" w:hAnsi="Verdana"/>
            <w:u w:val="single"/>
          </w:rPr>
          <w:t xml:space="preserve">) Disease causing agent--A virus, bacteria, fungi, protozoa, helminth, or prion, that causes an illness. Disease causing agents can lead to an outbreak, epidemic, or pandemic. </w:t>
        </w:r>
      </w:ins>
    </w:p>
    <w:p w14:paraId="302B7AB3" w14:textId="77777777" w:rsidR="00B06882" w:rsidRDefault="003B7F42" w:rsidP="00B06882">
      <w:pPr>
        <w:tabs>
          <w:tab w:val="left" w:pos="360"/>
        </w:tabs>
        <w:spacing w:before="100" w:beforeAutospacing="1" w:after="100" w:afterAutospacing="1" w:line="240" w:lineRule="auto"/>
        <w:rPr>
          <w:ins w:id="65" w:author="Author"/>
          <w:rFonts w:ascii="Verdana" w:hAnsi="Verdana"/>
          <w:u w:val="single"/>
        </w:rPr>
      </w:pPr>
      <w:r w:rsidRPr="00623994">
        <w:rPr>
          <w:rFonts w:ascii="Verdana" w:hAnsi="Verdana"/>
        </w:rPr>
        <w:tab/>
      </w:r>
      <w:ins w:id="66" w:author="Author">
        <w:r w:rsidR="00B06882" w:rsidRPr="0025180F">
          <w:rPr>
            <w:rFonts w:ascii="Verdana" w:hAnsi="Verdana"/>
            <w:u w:val="single"/>
          </w:rPr>
          <w:t>(</w:t>
        </w:r>
        <w:r w:rsidR="00B06882">
          <w:rPr>
            <w:rFonts w:ascii="Verdana" w:hAnsi="Verdana"/>
            <w:u w:val="single"/>
          </w:rPr>
          <w:t>12</w:t>
        </w:r>
        <w:r w:rsidR="00B06882" w:rsidRPr="0025180F">
          <w:rPr>
            <w:rFonts w:ascii="Verdana" w:hAnsi="Verdana"/>
            <w:u w:val="single"/>
          </w:rPr>
          <w:t>) Droplet precautions--A type of transmission-based precaution used for individuals or residents known or suspected to be infected with pathogens transmitted by respiratory droplets that are generated by an individual or resident when he or she is coughing, sneezing, or talking. Droplet precautions are based on guidance from the CDC.</w:t>
        </w:r>
      </w:ins>
    </w:p>
    <w:p w14:paraId="3F14243A" w14:textId="77777777" w:rsidR="00B06882" w:rsidRDefault="003B7F42" w:rsidP="00B06882">
      <w:pPr>
        <w:tabs>
          <w:tab w:val="left" w:pos="360"/>
        </w:tabs>
        <w:spacing w:before="100" w:beforeAutospacing="1" w:after="100" w:afterAutospacing="1" w:line="240" w:lineRule="auto"/>
        <w:rPr>
          <w:ins w:id="67" w:author="Author"/>
          <w:rFonts w:ascii="Verdana" w:hAnsi="Verdana"/>
          <w:u w:val="single"/>
        </w:rPr>
      </w:pPr>
      <w:r w:rsidRPr="00623994">
        <w:rPr>
          <w:rFonts w:ascii="Verdana" w:hAnsi="Verdana"/>
        </w:rPr>
        <w:tab/>
      </w:r>
      <w:ins w:id="68" w:author="Author">
        <w:r w:rsidR="00B06882" w:rsidRPr="0025180F">
          <w:rPr>
            <w:rFonts w:ascii="Verdana" w:hAnsi="Verdana"/>
            <w:u w:val="single"/>
          </w:rPr>
          <w:t>(</w:t>
        </w:r>
        <w:r w:rsidR="00B06882">
          <w:rPr>
            <w:rFonts w:ascii="Verdana" w:hAnsi="Verdana"/>
            <w:u w:val="single"/>
          </w:rPr>
          <w:t>13</w:t>
        </w:r>
        <w:r w:rsidR="00B06882" w:rsidRPr="0025180F">
          <w:rPr>
            <w:rFonts w:ascii="Verdana" w:hAnsi="Verdana"/>
            <w:u w:val="single"/>
          </w:rPr>
          <w:t>) DSHS</w:t>
        </w:r>
        <w:r w:rsidR="00B06882">
          <w:rPr>
            <w:rFonts w:ascii="Verdana" w:hAnsi="Verdana"/>
            <w:u w:val="single"/>
          </w:rPr>
          <w:t xml:space="preserve">–Texas </w:t>
        </w:r>
        <w:r w:rsidR="00B06882" w:rsidRPr="0025180F">
          <w:rPr>
            <w:rFonts w:ascii="Verdana" w:hAnsi="Verdana"/>
            <w:u w:val="single"/>
          </w:rPr>
          <w:t xml:space="preserve">Department of State Health Services. </w:t>
        </w:r>
      </w:ins>
    </w:p>
    <w:p w14:paraId="65B94313" w14:textId="77777777" w:rsidR="00B06882" w:rsidRDefault="003B7F42" w:rsidP="00B06882">
      <w:pPr>
        <w:tabs>
          <w:tab w:val="left" w:pos="360"/>
        </w:tabs>
        <w:spacing w:before="100" w:beforeAutospacing="1" w:after="100" w:afterAutospacing="1" w:line="240" w:lineRule="auto"/>
        <w:rPr>
          <w:ins w:id="69" w:author="Author"/>
          <w:rFonts w:ascii="Verdana" w:hAnsi="Verdana"/>
          <w:u w:val="single"/>
        </w:rPr>
      </w:pPr>
      <w:r w:rsidRPr="00623994">
        <w:rPr>
          <w:rFonts w:ascii="Verdana" w:hAnsi="Verdana"/>
        </w:rPr>
        <w:tab/>
      </w:r>
      <w:ins w:id="70" w:author="Author">
        <w:r w:rsidR="00B06882" w:rsidRPr="0025180F">
          <w:rPr>
            <w:rFonts w:ascii="Verdana" w:hAnsi="Verdana"/>
            <w:u w:val="single"/>
          </w:rPr>
          <w:t>(</w:t>
        </w:r>
        <w:r w:rsidR="00B06882">
          <w:rPr>
            <w:rFonts w:ascii="Verdana" w:hAnsi="Verdana"/>
            <w:u w:val="single"/>
          </w:rPr>
          <w:t>14</w:t>
        </w:r>
        <w:r w:rsidR="00B06882" w:rsidRPr="0025180F">
          <w:rPr>
            <w:rFonts w:ascii="Verdana" w:hAnsi="Verdana"/>
            <w:u w:val="single"/>
          </w:rPr>
          <w:t>) End of life visit--A personal visit between a visitor and an individual or resident who is receiving hospice services; who is at or near end of life, with or without receiving hospice services</w:t>
        </w:r>
        <w:r w:rsidR="00B06882">
          <w:rPr>
            <w:rFonts w:ascii="Verdana" w:hAnsi="Verdana"/>
            <w:u w:val="single"/>
          </w:rPr>
          <w:t>,</w:t>
        </w:r>
        <w:r w:rsidR="00B06882" w:rsidRPr="0025180F">
          <w:rPr>
            <w:rFonts w:ascii="Verdana" w:hAnsi="Verdana"/>
            <w:u w:val="single"/>
          </w:rPr>
          <w:t xml:space="preserve"> or whose prognosis does not indicate recovery.</w:t>
        </w:r>
      </w:ins>
    </w:p>
    <w:p w14:paraId="13A185C6" w14:textId="77777777" w:rsidR="00B06882" w:rsidRDefault="003B7F42" w:rsidP="00B06882">
      <w:pPr>
        <w:tabs>
          <w:tab w:val="left" w:pos="360"/>
        </w:tabs>
        <w:spacing w:before="100" w:beforeAutospacing="1" w:after="100" w:afterAutospacing="1" w:line="240" w:lineRule="auto"/>
        <w:rPr>
          <w:ins w:id="71" w:author="Author"/>
          <w:rFonts w:ascii="Verdana" w:hAnsi="Verdana"/>
          <w:u w:val="single"/>
        </w:rPr>
      </w:pPr>
      <w:r w:rsidRPr="00623994">
        <w:rPr>
          <w:rFonts w:ascii="Verdana" w:hAnsi="Verdana"/>
        </w:rPr>
        <w:tab/>
      </w:r>
      <w:ins w:id="72" w:author="Author">
        <w:r w:rsidR="00B06882" w:rsidRPr="0025180F">
          <w:rPr>
            <w:rFonts w:ascii="Verdana" w:hAnsi="Verdana"/>
            <w:u w:val="single"/>
          </w:rPr>
          <w:t>(</w:t>
        </w:r>
        <w:r w:rsidR="00B06882">
          <w:rPr>
            <w:rFonts w:ascii="Verdana" w:hAnsi="Verdana"/>
            <w:u w:val="single"/>
          </w:rPr>
          <w:t>15</w:t>
        </w:r>
        <w:r w:rsidR="00B06882" w:rsidRPr="0025180F">
          <w:rPr>
            <w:rFonts w:ascii="Verdana" w:hAnsi="Verdana"/>
            <w:u w:val="single"/>
          </w:rPr>
          <w:t xml:space="preserve">) Epidemic--The occurrence of more cases of a disease or other health condition than expected in </w:t>
        </w:r>
        <w:r w:rsidR="00B06882">
          <w:rPr>
            <w:rFonts w:ascii="Verdana" w:hAnsi="Verdana"/>
            <w:u w:val="single"/>
          </w:rPr>
          <w:t>an</w:t>
        </w:r>
        <w:r w:rsidR="00B06882" w:rsidRPr="0025180F">
          <w:rPr>
            <w:rFonts w:ascii="Verdana" w:hAnsi="Verdana"/>
            <w:u w:val="single"/>
          </w:rPr>
          <w:t xml:space="preserve"> area or among a specific group of persons during a </w:t>
        </w:r>
        <w:r w:rsidR="00B06882">
          <w:rPr>
            <w:rFonts w:ascii="Verdana" w:hAnsi="Verdana"/>
            <w:u w:val="single"/>
          </w:rPr>
          <w:t>time</w:t>
        </w:r>
        <w:r w:rsidR="00B06882" w:rsidRPr="0025180F">
          <w:rPr>
            <w:rFonts w:ascii="Verdana" w:hAnsi="Verdana"/>
            <w:u w:val="single"/>
          </w:rPr>
          <w:t xml:space="preserve"> period. The cases are presumed to have a common cause or to be related to one another in some way.</w:t>
        </w:r>
      </w:ins>
    </w:p>
    <w:p w14:paraId="620AA0FF" w14:textId="77777777" w:rsidR="00B06882" w:rsidRDefault="003B7F42" w:rsidP="00B06882">
      <w:pPr>
        <w:tabs>
          <w:tab w:val="left" w:pos="360"/>
        </w:tabs>
        <w:spacing w:before="100" w:beforeAutospacing="1" w:after="100" w:afterAutospacing="1" w:line="240" w:lineRule="auto"/>
        <w:rPr>
          <w:ins w:id="73" w:author="Author"/>
          <w:rFonts w:ascii="Verdana" w:hAnsi="Verdana"/>
          <w:u w:val="single"/>
        </w:rPr>
      </w:pPr>
      <w:r w:rsidRPr="00623994">
        <w:rPr>
          <w:rFonts w:ascii="Verdana" w:hAnsi="Verdana"/>
        </w:rPr>
        <w:tab/>
      </w:r>
      <w:ins w:id="74" w:author="Author">
        <w:r w:rsidR="00B06882" w:rsidRPr="0025180F">
          <w:rPr>
            <w:rFonts w:ascii="Verdana" w:hAnsi="Verdana"/>
            <w:u w:val="single"/>
          </w:rPr>
          <w:t>(</w:t>
        </w:r>
        <w:r w:rsidR="00B06882">
          <w:rPr>
            <w:rFonts w:ascii="Verdana" w:hAnsi="Verdana"/>
            <w:u w:val="single"/>
          </w:rPr>
          <w:t>16</w:t>
        </w:r>
        <w:r w:rsidR="00B06882" w:rsidRPr="0025180F">
          <w:rPr>
            <w:rFonts w:ascii="Verdana" w:hAnsi="Verdana"/>
            <w:u w:val="single"/>
          </w:rPr>
          <w:t xml:space="preserve">) Essential caregiver--A family member, friend, guardian, volunteer, or other individual selected </w:t>
        </w:r>
        <w:r w:rsidR="00B06882">
          <w:rPr>
            <w:rFonts w:ascii="Verdana" w:hAnsi="Verdana"/>
            <w:u w:val="single"/>
          </w:rPr>
          <w:t xml:space="preserve">for in-person visits </w:t>
        </w:r>
        <w:r w:rsidR="00B06882" w:rsidRPr="0025180F">
          <w:rPr>
            <w:rFonts w:ascii="Verdana" w:hAnsi="Verdana"/>
            <w:u w:val="single"/>
          </w:rPr>
          <w:t>by an individual, an individual’s legally authorized representative, a resident, a resident’s guardian, or a resident’s legally authorized representative.</w:t>
        </w:r>
      </w:ins>
    </w:p>
    <w:p w14:paraId="17C44DFB" w14:textId="77777777" w:rsidR="00B06882" w:rsidRDefault="003B7F42" w:rsidP="00B06882">
      <w:pPr>
        <w:tabs>
          <w:tab w:val="left" w:pos="360"/>
        </w:tabs>
        <w:spacing w:before="100" w:beforeAutospacing="1" w:after="100" w:afterAutospacing="1" w:line="240" w:lineRule="auto"/>
        <w:rPr>
          <w:ins w:id="75" w:author="Author"/>
          <w:rFonts w:ascii="Verdana" w:hAnsi="Verdana"/>
          <w:u w:val="single"/>
        </w:rPr>
      </w:pPr>
      <w:r w:rsidRPr="00623994">
        <w:rPr>
          <w:rFonts w:ascii="Verdana" w:hAnsi="Verdana"/>
        </w:rPr>
        <w:tab/>
      </w:r>
      <w:ins w:id="76" w:author="Author">
        <w:r w:rsidR="00B06882" w:rsidRPr="0025180F">
          <w:rPr>
            <w:rFonts w:ascii="Verdana" w:hAnsi="Verdana"/>
            <w:u w:val="single"/>
          </w:rPr>
          <w:t>(</w:t>
        </w:r>
        <w:r w:rsidR="00B06882">
          <w:rPr>
            <w:rFonts w:ascii="Verdana" w:hAnsi="Verdana"/>
            <w:u w:val="single"/>
          </w:rPr>
          <w:t>17</w:t>
        </w:r>
        <w:r w:rsidR="00B06882" w:rsidRPr="0025180F">
          <w:rPr>
            <w:rFonts w:ascii="Verdana" w:hAnsi="Verdana"/>
            <w:u w:val="single"/>
          </w:rPr>
          <w:t>) Essential caregiver visit--A personal visit between an individual or resident and a designated essential caregiver.</w:t>
        </w:r>
      </w:ins>
    </w:p>
    <w:p w14:paraId="50430700" w14:textId="77777777" w:rsidR="00B06882" w:rsidRDefault="003B7F42" w:rsidP="00B06882">
      <w:pPr>
        <w:tabs>
          <w:tab w:val="left" w:pos="360"/>
        </w:tabs>
        <w:spacing w:before="100" w:beforeAutospacing="1" w:after="100" w:afterAutospacing="1" w:line="240" w:lineRule="auto"/>
        <w:rPr>
          <w:ins w:id="77" w:author="Author"/>
          <w:rFonts w:ascii="Verdana" w:hAnsi="Verdana"/>
          <w:u w:val="single"/>
        </w:rPr>
      </w:pPr>
      <w:r w:rsidRPr="00623994">
        <w:rPr>
          <w:rFonts w:ascii="Verdana" w:hAnsi="Verdana"/>
        </w:rPr>
        <w:tab/>
      </w:r>
      <w:ins w:id="78" w:author="Author">
        <w:r w:rsidR="00B06882" w:rsidRPr="0025180F">
          <w:rPr>
            <w:rFonts w:ascii="Verdana" w:hAnsi="Verdana"/>
            <w:u w:val="single"/>
          </w:rPr>
          <w:t>(</w:t>
        </w:r>
        <w:r w:rsidR="00B06882">
          <w:rPr>
            <w:rFonts w:ascii="Verdana" w:hAnsi="Verdana"/>
            <w:u w:val="single"/>
          </w:rPr>
          <w:t>18</w:t>
        </w:r>
        <w:r w:rsidR="00B06882" w:rsidRPr="0025180F">
          <w:rPr>
            <w:rFonts w:ascii="Verdana" w:hAnsi="Verdana"/>
            <w:u w:val="single"/>
          </w:rPr>
          <w:t xml:space="preserve">) Family education visit--A visit between a family education visitor and a client who is in the hospice inpatient unit for an intensive stay for the purpose of hospice staff educating the visitor on proper equipment </w:t>
        </w:r>
        <w:r w:rsidR="00B06882">
          <w:rPr>
            <w:rFonts w:ascii="Verdana" w:hAnsi="Verdana"/>
            <w:u w:val="single"/>
          </w:rPr>
          <w:t>use</w:t>
        </w:r>
        <w:r w:rsidR="00B06882" w:rsidRPr="0025180F">
          <w:rPr>
            <w:rFonts w:ascii="Verdana" w:hAnsi="Verdana"/>
            <w:u w:val="single"/>
          </w:rPr>
          <w:t xml:space="preserve"> or care of the client after discharge from the unit. This term applies to the HCSSA program only.</w:t>
        </w:r>
      </w:ins>
    </w:p>
    <w:p w14:paraId="3EE2E6B7" w14:textId="77777777" w:rsidR="00B06882" w:rsidRDefault="003B7F42" w:rsidP="00B06882">
      <w:pPr>
        <w:tabs>
          <w:tab w:val="left" w:pos="360"/>
        </w:tabs>
        <w:spacing w:before="100" w:beforeAutospacing="1" w:after="100" w:afterAutospacing="1" w:line="240" w:lineRule="auto"/>
        <w:rPr>
          <w:ins w:id="79" w:author="Author"/>
          <w:rFonts w:ascii="Verdana" w:hAnsi="Verdana"/>
          <w:u w:val="single"/>
        </w:rPr>
      </w:pPr>
      <w:r w:rsidRPr="00623994">
        <w:rPr>
          <w:rFonts w:ascii="Verdana" w:hAnsi="Verdana"/>
        </w:rPr>
        <w:tab/>
      </w:r>
      <w:ins w:id="80" w:author="Author">
        <w:r w:rsidR="00B06882" w:rsidRPr="0025180F">
          <w:rPr>
            <w:rFonts w:ascii="Verdana" w:hAnsi="Verdana"/>
            <w:u w:val="single"/>
          </w:rPr>
          <w:t>(</w:t>
        </w:r>
        <w:r w:rsidR="00B06882">
          <w:rPr>
            <w:rFonts w:ascii="Verdana" w:hAnsi="Verdana"/>
            <w:u w:val="single"/>
          </w:rPr>
          <w:t>19</w:t>
        </w:r>
        <w:r w:rsidR="00B06882" w:rsidRPr="0025180F">
          <w:rPr>
            <w:rFonts w:ascii="Verdana" w:hAnsi="Verdana"/>
            <w:u w:val="single"/>
          </w:rPr>
          <w:t xml:space="preserve">) Family education visitor--A person, who may or may not be an essential caregiver, designated by a client </w:t>
        </w:r>
        <w:r w:rsidR="00B06882" w:rsidRPr="0097082E">
          <w:rPr>
            <w:rFonts w:ascii="Verdana" w:hAnsi="Verdana"/>
            <w:u w:val="single"/>
          </w:rPr>
          <w:t>while the client is in the hospice inpatient unit for an intensive stay</w:t>
        </w:r>
        <w:r w:rsidR="00B06882">
          <w:rPr>
            <w:rFonts w:ascii="Verdana" w:hAnsi="Verdana"/>
            <w:u w:val="single"/>
          </w:rPr>
          <w:t>,</w:t>
        </w:r>
        <w:r w:rsidR="00B06882" w:rsidRPr="0097082E" w:rsidDel="00C50F90">
          <w:rPr>
            <w:rFonts w:ascii="Verdana" w:hAnsi="Verdana"/>
            <w:u w:val="single"/>
          </w:rPr>
          <w:t xml:space="preserve"> </w:t>
        </w:r>
        <w:r w:rsidR="00B06882">
          <w:rPr>
            <w:rFonts w:ascii="Verdana" w:hAnsi="Verdana"/>
            <w:u w:val="single"/>
          </w:rPr>
          <w:t>to</w:t>
        </w:r>
        <w:r w:rsidR="00B06882" w:rsidRPr="0025180F">
          <w:rPr>
            <w:rFonts w:ascii="Verdana" w:hAnsi="Verdana"/>
            <w:u w:val="single"/>
          </w:rPr>
          <w:t xml:space="preserve"> </w:t>
        </w:r>
        <w:r w:rsidR="00B06882">
          <w:rPr>
            <w:rFonts w:ascii="Verdana" w:hAnsi="Verdana"/>
            <w:u w:val="single"/>
          </w:rPr>
          <w:t xml:space="preserve">learn to </w:t>
        </w:r>
        <w:r w:rsidR="00B06882" w:rsidRPr="0025180F">
          <w:rPr>
            <w:rFonts w:ascii="Verdana" w:hAnsi="Verdana"/>
            <w:u w:val="single"/>
          </w:rPr>
          <w:t xml:space="preserve">provide regular care and support to the client </w:t>
        </w:r>
        <w:r w:rsidR="00B06882">
          <w:rPr>
            <w:rFonts w:ascii="Verdana" w:hAnsi="Verdana"/>
            <w:u w:val="single"/>
          </w:rPr>
          <w:t>and</w:t>
        </w:r>
        <w:r w:rsidR="00B06882" w:rsidRPr="0025180F">
          <w:rPr>
            <w:rFonts w:ascii="Verdana" w:hAnsi="Verdana"/>
            <w:u w:val="single"/>
          </w:rPr>
          <w:t xml:space="preserve"> proper equipment </w:t>
        </w:r>
        <w:r w:rsidR="00B06882">
          <w:rPr>
            <w:rFonts w:ascii="Verdana" w:hAnsi="Verdana"/>
            <w:u w:val="single"/>
          </w:rPr>
          <w:t>use</w:t>
        </w:r>
        <w:r w:rsidR="00B06882" w:rsidRPr="0025180F">
          <w:rPr>
            <w:rFonts w:ascii="Verdana" w:hAnsi="Verdana"/>
            <w:u w:val="single"/>
          </w:rPr>
          <w:t xml:space="preserve"> after discharge from the unit. This term applies to the HCSSA program only.</w:t>
        </w:r>
      </w:ins>
    </w:p>
    <w:p w14:paraId="05C9E85E" w14:textId="77777777" w:rsidR="00B06882" w:rsidRDefault="003B7F42" w:rsidP="00B06882">
      <w:pPr>
        <w:tabs>
          <w:tab w:val="left" w:pos="360"/>
        </w:tabs>
        <w:spacing w:before="100" w:beforeAutospacing="1" w:after="100" w:afterAutospacing="1" w:line="240" w:lineRule="auto"/>
        <w:rPr>
          <w:ins w:id="81" w:author="Author"/>
          <w:rFonts w:ascii="Verdana" w:hAnsi="Verdana"/>
          <w:u w:val="single"/>
        </w:rPr>
      </w:pPr>
      <w:r w:rsidRPr="00623994">
        <w:rPr>
          <w:rFonts w:ascii="Verdana" w:hAnsi="Verdana"/>
        </w:rPr>
        <w:lastRenderedPageBreak/>
        <w:tab/>
      </w:r>
      <w:ins w:id="82" w:author="Author">
        <w:r w:rsidR="00B06882" w:rsidRPr="0025180F">
          <w:rPr>
            <w:rFonts w:ascii="Verdana" w:hAnsi="Verdana"/>
            <w:u w:val="single"/>
          </w:rPr>
          <w:t>(</w:t>
        </w:r>
        <w:r w:rsidR="00B06882">
          <w:rPr>
            <w:rFonts w:ascii="Verdana" w:hAnsi="Verdana"/>
            <w:u w:val="single"/>
          </w:rPr>
          <w:t>20</w:t>
        </w:r>
        <w:r w:rsidR="00B06882" w:rsidRPr="0025180F">
          <w:rPr>
            <w:rFonts w:ascii="Verdana" w:hAnsi="Verdana"/>
            <w:u w:val="single"/>
          </w:rPr>
          <w:t>) HCS--Home and community-based services program.</w:t>
        </w:r>
      </w:ins>
    </w:p>
    <w:p w14:paraId="4E16C000" w14:textId="77777777" w:rsidR="00B06882" w:rsidRDefault="003B7F42" w:rsidP="00B06882">
      <w:pPr>
        <w:tabs>
          <w:tab w:val="left" w:pos="360"/>
        </w:tabs>
        <w:spacing w:before="100" w:beforeAutospacing="1" w:after="100" w:afterAutospacing="1" w:line="240" w:lineRule="auto"/>
        <w:rPr>
          <w:ins w:id="83" w:author="Author"/>
          <w:rFonts w:ascii="Verdana" w:hAnsi="Verdana"/>
          <w:u w:val="single"/>
        </w:rPr>
      </w:pPr>
      <w:r w:rsidRPr="00623994">
        <w:rPr>
          <w:rFonts w:ascii="Verdana" w:hAnsi="Verdana"/>
        </w:rPr>
        <w:tab/>
      </w:r>
      <w:ins w:id="84" w:author="Author">
        <w:r w:rsidR="00B06882" w:rsidRPr="0025180F">
          <w:rPr>
            <w:rFonts w:ascii="Verdana" w:hAnsi="Verdana"/>
            <w:u w:val="single"/>
          </w:rPr>
          <w:t>(</w:t>
        </w:r>
        <w:r w:rsidR="00B06882">
          <w:rPr>
            <w:rFonts w:ascii="Verdana" w:hAnsi="Verdana"/>
            <w:u w:val="single"/>
          </w:rPr>
          <w:t>21</w:t>
        </w:r>
        <w:r w:rsidR="00B06882" w:rsidRPr="0025180F">
          <w:rPr>
            <w:rFonts w:ascii="Verdana" w:hAnsi="Verdana"/>
            <w:u w:val="single"/>
          </w:rPr>
          <w:t xml:space="preserve">) Home and community support services agency (HCSSA)--An agency licensed under </w:t>
        </w:r>
        <w:r w:rsidR="00B06882">
          <w:rPr>
            <w:rFonts w:ascii="Verdana" w:hAnsi="Verdana"/>
            <w:u w:val="single"/>
          </w:rPr>
          <w:t xml:space="preserve">Texas </w:t>
        </w:r>
        <w:r w:rsidR="00B06882" w:rsidRPr="0025180F">
          <w:rPr>
            <w:rFonts w:ascii="Verdana" w:hAnsi="Verdana"/>
            <w:u w:val="single"/>
          </w:rPr>
          <w:t xml:space="preserve">Health and Safety Code, Chapter 142, to provide health, hospice, or personal assistance services. </w:t>
        </w:r>
      </w:ins>
    </w:p>
    <w:p w14:paraId="7DFA2322" w14:textId="77777777" w:rsidR="00B06882" w:rsidRDefault="003B7F42" w:rsidP="00B06882">
      <w:pPr>
        <w:tabs>
          <w:tab w:val="left" w:pos="360"/>
        </w:tabs>
        <w:spacing w:before="100" w:beforeAutospacing="1" w:after="100" w:afterAutospacing="1" w:line="240" w:lineRule="auto"/>
        <w:rPr>
          <w:ins w:id="85" w:author="Author"/>
          <w:rFonts w:ascii="Verdana" w:hAnsi="Verdana"/>
          <w:u w:val="single"/>
        </w:rPr>
      </w:pPr>
      <w:r w:rsidRPr="00623994">
        <w:rPr>
          <w:rFonts w:ascii="Verdana" w:hAnsi="Verdana"/>
        </w:rPr>
        <w:tab/>
      </w:r>
      <w:ins w:id="86" w:author="Author">
        <w:r w:rsidR="00B06882" w:rsidRPr="0025180F">
          <w:rPr>
            <w:rFonts w:ascii="Verdana" w:hAnsi="Verdana"/>
            <w:u w:val="single"/>
          </w:rPr>
          <w:t>(</w:t>
        </w:r>
        <w:r w:rsidR="00B06882">
          <w:rPr>
            <w:rFonts w:ascii="Verdana" w:hAnsi="Verdana"/>
            <w:u w:val="single"/>
          </w:rPr>
          <w:t>22</w:t>
        </w:r>
        <w:r w:rsidR="00B06882" w:rsidRPr="0025180F">
          <w:rPr>
            <w:rFonts w:ascii="Verdana" w:hAnsi="Verdana"/>
            <w:u w:val="single"/>
          </w:rPr>
          <w:t>) Individual--A person enrolled in the ICF/IID program, Home and Community-based Services (H</w:t>
        </w:r>
        <w:r w:rsidR="00B06882">
          <w:rPr>
            <w:rFonts w:ascii="Verdana" w:hAnsi="Verdana"/>
            <w:u w:val="single"/>
          </w:rPr>
          <w:t>CS</w:t>
        </w:r>
        <w:r w:rsidR="00B06882" w:rsidRPr="0025180F">
          <w:rPr>
            <w:rFonts w:ascii="Verdana" w:hAnsi="Verdana"/>
            <w:u w:val="single"/>
          </w:rPr>
          <w:t>) program, or Texas Home Living (TxHmL) program. This term applies to the ICF/IID, HCS, and TxHmL programs only.</w:t>
        </w:r>
      </w:ins>
    </w:p>
    <w:p w14:paraId="45987374" w14:textId="77777777" w:rsidR="00B06882" w:rsidRDefault="003B7F42" w:rsidP="00B06882">
      <w:pPr>
        <w:tabs>
          <w:tab w:val="left" w:pos="360"/>
        </w:tabs>
        <w:spacing w:before="100" w:beforeAutospacing="1" w:after="100" w:afterAutospacing="1" w:line="240" w:lineRule="auto"/>
        <w:rPr>
          <w:ins w:id="87" w:author="Author"/>
          <w:rFonts w:ascii="Verdana" w:hAnsi="Verdana"/>
          <w:u w:val="single"/>
        </w:rPr>
      </w:pPr>
      <w:r w:rsidRPr="00623994">
        <w:rPr>
          <w:rFonts w:ascii="Verdana" w:hAnsi="Verdana"/>
        </w:rPr>
        <w:tab/>
      </w:r>
      <w:ins w:id="88" w:author="Author">
        <w:r w:rsidR="00B06882" w:rsidRPr="0025180F">
          <w:rPr>
            <w:rFonts w:ascii="Verdana" w:hAnsi="Verdana"/>
            <w:u w:val="single"/>
          </w:rPr>
          <w:t>(</w:t>
        </w:r>
        <w:r w:rsidR="00B06882">
          <w:rPr>
            <w:rFonts w:ascii="Verdana" w:hAnsi="Verdana"/>
            <w:u w:val="single"/>
          </w:rPr>
          <w:t>23</w:t>
        </w:r>
        <w:r w:rsidR="00B06882" w:rsidRPr="0025180F">
          <w:rPr>
            <w:rFonts w:ascii="Verdana" w:hAnsi="Verdana"/>
            <w:u w:val="single"/>
          </w:rPr>
          <w:t>) Infectious disease--An illness caused by germs such as bacteria, viruses, parasites, or fungi that enter the body, multiply, and can cause an infection. Some infectious diseases are contagious</w:t>
        </w:r>
        <w:r w:rsidR="00B06882">
          <w:rPr>
            <w:rFonts w:ascii="Verdana" w:hAnsi="Verdana"/>
            <w:u w:val="single"/>
          </w:rPr>
          <w:t>,</w:t>
        </w:r>
        <w:r w:rsidR="00B06882" w:rsidRPr="0025180F">
          <w:rPr>
            <w:rFonts w:ascii="Verdana" w:hAnsi="Verdana"/>
            <w:u w:val="single"/>
          </w:rPr>
          <w:t xml:space="preserve"> and some are non-contagious.</w:t>
        </w:r>
      </w:ins>
    </w:p>
    <w:p w14:paraId="2608AC02" w14:textId="77777777" w:rsidR="00B06882" w:rsidRDefault="00B00C05" w:rsidP="00B06882">
      <w:pPr>
        <w:tabs>
          <w:tab w:val="left" w:pos="360"/>
        </w:tabs>
        <w:spacing w:before="100" w:beforeAutospacing="1" w:after="100" w:afterAutospacing="1" w:line="240" w:lineRule="auto"/>
        <w:rPr>
          <w:ins w:id="89" w:author="Author"/>
          <w:rFonts w:ascii="Verdana" w:hAnsi="Verdana"/>
          <w:u w:val="single"/>
        </w:rPr>
      </w:pPr>
      <w:r w:rsidRPr="000D7650">
        <w:rPr>
          <w:rFonts w:ascii="Verdana" w:hAnsi="Verdana"/>
        </w:rPr>
        <w:tab/>
      </w:r>
      <w:ins w:id="90" w:author="Author">
        <w:r w:rsidR="00B06882" w:rsidRPr="0025180F">
          <w:rPr>
            <w:rFonts w:ascii="Verdana" w:hAnsi="Verdana"/>
            <w:u w:val="single"/>
          </w:rPr>
          <w:t>(</w:t>
        </w:r>
        <w:r w:rsidR="00B06882">
          <w:rPr>
            <w:rFonts w:ascii="Verdana" w:hAnsi="Verdana"/>
            <w:u w:val="single"/>
          </w:rPr>
          <w:t>24</w:t>
        </w:r>
        <w:r w:rsidR="00B06882" w:rsidRPr="0025180F">
          <w:rPr>
            <w:rFonts w:ascii="Verdana" w:hAnsi="Verdana"/>
            <w:u w:val="single"/>
          </w:rPr>
          <w:t xml:space="preserve">) </w:t>
        </w:r>
        <w:r w:rsidR="00B06882">
          <w:rPr>
            <w:rFonts w:ascii="Verdana" w:hAnsi="Verdana"/>
            <w:u w:val="single"/>
          </w:rPr>
          <w:t>Inspection, testing, and maintenance (</w:t>
        </w:r>
        <w:r w:rsidR="00B06882" w:rsidRPr="0025180F">
          <w:rPr>
            <w:rFonts w:ascii="Verdana" w:hAnsi="Verdana"/>
            <w:u w:val="single"/>
          </w:rPr>
          <w:t>ITM</w:t>
        </w:r>
        <w:r w:rsidR="00B06882">
          <w:rPr>
            <w:rFonts w:ascii="Verdana" w:hAnsi="Verdana"/>
            <w:u w:val="single"/>
          </w:rPr>
          <w:t>)</w:t>
        </w:r>
        <w:r w:rsidR="00B06882" w:rsidRPr="0025180F">
          <w:rPr>
            <w:rFonts w:ascii="Verdana" w:hAnsi="Verdana"/>
            <w:u w:val="single"/>
          </w:rPr>
          <w:t xml:space="preserve"> services for compliance--Services required to comply with requirements for inspecting, testing, and maintenance of fire protection systems and emergency systems.</w:t>
        </w:r>
      </w:ins>
    </w:p>
    <w:p w14:paraId="6448AFDC" w14:textId="77777777" w:rsidR="00B06882" w:rsidRDefault="003B7F42" w:rsidP="00B06882">
      <w:pPr>
        <w:tabs>
          <w:tab w:val="left" w:pos="360"/>
        </w:tabs>
        <w:spacing w:before="100" w:beforeAutospacing="1" w:after="100" w:afterAutospacing="1" w:line="240" w:lineRule="auto"/>
        <w:rPr>
          <w:ins w:id="91" w:author="Author"/>
          <w:rFonts w:ascii="Verdana" w:hAnsi="Verdana"/>
          <w:u w:val="single"/>
        </w:rPr>
      </w:pPr>
      <w:r w:rsidRPr="00623994">
        <w:rPr>
          <w:rFonts w:ascii="Verdana" w:hAnsi="Verdana"/>
        </w:rPr>
        <w:tab/>
      </w:r>
      <w:ins w:id="92" w:author="Author">
        <w:r w:rsidR="00B06882" w:rsidRPr="0025180F">
          <w:rPr>
            <w:rFonts w:ascii="Verdana" w:hAnsi="Verdana"/>
            <w:u w:val="single"/>
          </w:rPr>
          <w:t>(</w:t>
        </w:r>
        <w:r w:rsidR="00B06882">
          <w:rPr>
            <w:rFonts w:ascii="Verdana" w:hAnsi="Verdana"/>
            <w:u w:val="single"/>
          </w:rPr>
          <w:t>25</w:t>
        </w:r>
        <w:r w:rsidR="00B06882" w:rsidRPr="0025180F">
          <w:rPr>
            <w:rFonts w:ascii="Verdana" w:hAnsi="Verdana"/>
            <w:u w:val="single"/>
          </w:rPr>
          <w:t xml:space="preserve">) Intermediate Care Facility for Individuals with an Intellectual Disability or Related Condition (ICF)--A facility licensed under </w:t>
        </w:r>
        <w:r w:rsidR="00B06882">
          <w:rPr>
            <w:rFonts w:ascii="Verdana" w:hAnsi="Verdana"/>
            <w:u w:val="single"/>
          </w:rPr>
          <w:t xml:space="preserve">Texas </w:t>
        </w:r>
        <w:r w:rsidR="00B06882" w:rsidRPr="0025180F">
          <w:rPr>
            <w:rFonts w:ascii="Verdana" w:hAnsi="Verdana"/>
            <w:u w:val="single"/>
          </w:rPr>
          <w:t>Health and Safety Code, Chapter 252, or exempt from licensure under Texas Health and Safety Code §252.003.</w:t>
        </w:r>
      </w:ins>
    </w:p>
    <w:p w14:paraId="4CB6109D" w14:textId="77777777" w:rsidR="00B06882" w:rsidRDefault="003B7F42" w:rsidP="00B06882">
      <w:pPr>
        <w:tabs>
          <w:tab w:val="left" w:pos="360"/>
        </w:tabs>
        <w:spacing w:before="100" w:beforeAutospacing="1" w:after="100" w:afterAutospacing="1" w:line="240" w:lineRule="auto"/>
        <w:rPr>
          <w:ins w:id="93" w:author="Author"/>
          <w:rFonts w:ascii="Verdana" w:hAnsi="Verdana"/>
          <w:u w:val="single"/>
        </w:rPr>
      </w:pPr>
      <w:r w:rsidRPr="00623994">
        <w:rPr>
          <w:rFonts w:ascii="Verdana" w:hAnsi="Verdana"/>
        </w:rPr>
        <w:tab/>
      </w:r>
      <w:ins w:id="94" w:author="Author">
        <w:r w:rsidR="00B06882" w:rsidRPr="0025180F">
          <w:rPr>
            <w:rFonts w:ascii="Verdana" w:hAnsi="Verdana"/>
            <w:u w:val="single"/>
          </w:rPr>
          <w:t>(</w:t>
        </w:r>
        <w:r w:rsidR="00B06882">
          <w:rPr>
            <w:rFonts w:ascii="Verdana" w:hAnsi="Verdana"/>
            <w:u w:val="single"/>
          </w:rPr>
          <w:t>26</w:t>
        </w:r>
        <w:r w:rsidR="00B06882" w:rsidRPr="0025180F">
          <w:rPr>
            <w:rFonts w:ascii="Verdana" w:hAnsi="Verdana"/>
            <w:u w:val="single"/>
          </w:rPr>
          <w:t>) IPC--Infection prevention and control.</w:t>
        </w:r>
      </w:ins>
    </w:p>
    <w:p w14:paraId="3CE2CDEA" w14:textId="77777777" w:rsidR="00B06882" w:rsidRDefault="003B7F42" w:rsidP="00B06882">
      <w:pPr>
        <w:tabs>
          <w:tab w:val="left" w:pos="360"/>
        </w:tabs>
        <w:spacing w:before="100" w:beforeAutospacing="1" w:after="100" w:afterAutospacing="1" w:line="240" w:lineRule="auto"/>
        <w:rPr>
          <w:ins w:id="95" w:author="Author"/>
          <w:rFonts w:ascii="Verdana" w:hAnsi="Verdana"/>
          <w:u w:val="single"/>
        </w:rPr>
      </w:pPr>
      <w:r w:rsidRPr="00623994">
        <w:rPr>
          <w:rFonts w:ascii="Verdana" w:hAnsi="Verdana"/>
        </w:rPr>
        <w:tab/>
      </w:r>
      <w:ins w:id="96" w:author="Author">
        <w:r w:rsidR="00B06882" w:rsidRPr="0025180F">
          <w:rPr>
            <w:rFonts w:ascii="Verdana" w:hAnsi="Verdana"/>
            <w:u w:val="single"/>
          </w:rPr>
          <w:t>(</w:t>
        </w:r>
        <w:r w:rsidR="00B06882">
          <w:rPr>
            <w:rFonts w:ascii="Verdana" w:hAnsi="Verdana"/>
            <w:u w:val="single"/>
          </w:rPr>
          <w:t>27</w:t>
        </w:r>
        <w:r w:rsidR="00B06882" w:rsidRPr="0025180F">
          <w:rPr>
            <w:rFonts w:ascii="Verdana" w:hAnsi="Verdana"/>
            <w:u w:val="single"/>
          </w:rPr>
          <w:t>) Isolation--The separation of infected persons from all other individuals, residents</w:t>
        </w:r>
        <w:r w:rsidR="00B06882">
          <w:rPr>
            <w:rFonts w:ascii="Verdana" w:hAnsi="Verdana"/>
            <w:u w:val="single"/>
          </w:rPr>
          <w:t>,</w:t>
        </w:r>
        <w:r w:rsidR="00B06882" w:rsidRPr="0025180F">
          <w:rPr>
            <w:rFonts w:ascii="Verdana" w:hAnsi="Verdana"/>
            <w:u w:val="single"/>
          </w:rPr>
          <w:t xml:space="preserve"> or clients to prevent transmission of contagious diseases to other susceptible persons. Isolation refers to the separation of ill persons.</w:t>
        </w:r>
      </w:ins>
    </w:p>
    <w:p w14:paraId="3A051950" w14:textId="77777777" w:rsidR="00B06882" w:rsidRDefault="003B7F42" w:rsidP="00B06882">
      <w:pPr>
        <w:tabs>
          <w:tab w:val="left" w:pos="360"/>
        </w:tabs>
        <w:spacing w:before="100" w:beforeAutospacing="1" w:after="100" w:afterAutospacing="1" w:line="240" w:lineRule="auto"/>
        <w:rPr>
          <w:ins w:id="97" w:author="Author"/>
          <w:rFonts w:ascii="Verdana" w:hAnsi="Verdana"/>
          <w:u w:val="single"/>
        </w:rPr>
      </w:pPr>
      <w:r w:rsidRPr="00623994">
        <w:rPr>
          <w:rFonts w:ascii="Verdana" w:hAnsi="Verdana"/>
        </w:rPr>
        <w:tab/>
      </w:r>
      <w:ins w:id="98" w:author="Author">
        <w:r w:rsidR="00B06882" w:rsidRPr="0025180F">
          <w:rPr>
            <w:rFonts w:ascii="Verdana" w:hAnsi="Verdana"/>
            <w:u w:val="single"/>
          </w:rPr>
          <w:t>(</w:t>
        </w:r>
        <w:r w:rsidR="00B06882">
          <w:rPr>
            <w:rFonts w:ascii="Verdana" w:hAnsi="Verdana"/>
            <w:u w:val="single"/>
          </w:rPr>
          <w:t>28</w:t>
        </w:r>
        <w:r w:rsidR="00B06882" w:rsidRPr="0025180F">
          <w:rPr>
            <w:rFonts w:ascii="Verdana" w:hAnsi="Verdana"/>
            <w:u w:val="single"/>
          </w:rPr>
          <w:t>) Legally authorized representative</w:t>
        </w:r>
        <w:r w:rsidR="00B06882">
          <w:rPr>
            <w:rFonts w:ascii="Verdana" w:hAnsi="Verdana"/>
            <w:u w:val="single"/>
          </w:rPr>
          <w:t xml:space="preserve"> (LAR)</w:t>
        </w:r>
        <w:r w:rsidR="00B06882" w:rsidRPr="0025180F">
          <w:rPr>
            <w:rFonts w:ascii="Verdana" w:hAnsi="Verdana"/>
            <w:u w:val="single"/>
          </w:rPr>
          <w:t>--A person authorized by law to act on behalf of an individual or resident with regard to a matter described by this chapter, and who may be the parent of a minor child, legal guardian, or surrogate decision maker.</w:t>
        </w:r>
      </w:ins>
    </w:p>
    <w:p w14:paraId="26A3B595" w14:textId="77777777" w:rsidR="00B06882" w:rsidRDefault="003B7F42" w:rsidP="00B06882">
      <w:pPr>
        <w:tabs>
          <w:tab w:val="left" w:pos="360"/>
        </w:tabs>
        <w:spacing w:before="100" w:beforeAutospacing="1" w:after="100" w:afterAutospacing="1" w:line="240" w:lineRule="auto"/>
        <w:rPr>
          <w:ins w:id="99" w:author="Author"/>
          <w:rFonts w:ascii="Verdana" w:hAnsi="Verdana"/>
          <w:u w:val="single"/>
        </w:rPr>
      </w:pPr>
      <w:r w:rsidRPr="00623994">
        <w:rPr>
          <w:rFonts w:ascii="Verdana" w:hAnsi="Verdana"/>
        </w:rPr>
        <w:tab/>
      </w:r>
      <w:ins w:id="100" w:author="Author">
        <w:r w:rsidR="00B06882" w:rsidRPr="0025180F">
          <w:rPr>
            <w:rFonts w:ascii="Verdana" w:hAnsi="Verdana"/>
            <w:u w:val="single"/>
          </w:rPr>
          <w:t>(</w:t>
        </w:r>
        <w:r w:rsidR="00B06882">
          <w:rPr>
            <w:rFonts w:ascii="Verdana" w:hAnsi="Verdana"/>
            <w:u w:val="single"/>
          </w:rPr>
          <w:t>29</w:t>
        </w:r>
        <w:r w:rsidR="00B06882" w:rsidRPr="0025180F">
          <w:rPr>
            <w:rFonts w:ascii="Verdana" w:hAnsi="Verdana"/>
            <w:u w:val="single"/>
          </w:rPr>
          <w:t>) Maintenance and repair--</w:t>
        </w:r>
        <w:r w:rsidR="00B06882">
          <w:rPr>
            <w:rFonts w:ascii="Verdana" w:hAnsi="Verdana"/>
            <w:u w:val="single"/>
          </w:rPr>
          <w:t>P</w:t>
        </w:r>
        <w:r w:rsidR="00B06882" w:rsidRPr="0025180F">
          <w:rPr>
            <w:rFonts w:ascii="Verdana" w:hAnsi="Verdana"/>
            <w:u w:val="single"/>
          </w:rPr>
          <w:t>atching, restoration, painting, or routine maintenance, without intentionally strengthening or upgrading, materials, elements, equipment, or fixtures for the purpose of maintaining such materials, elements, equipment, or fixtures in good or sound condition.</w:t>
        </w:r>
      </w:ins>
    </w:p>
    <w:p w14:paraId="172562C7" w14:textId="77777777" w:rsidR="00B06882" w:rsidRDefault="003B7F42" w:rsidP="00B06882">
      <w:pPr>
        <w:tabs>
          <w:tab w:val="left" w:pos="360"/>
        </w:tabs>
        <w:spacing w:before="100" w:beforeAutospacing="1" w:after="100" w:afterAutospacing="1" w:line="240" w:lineRule="auto"/>
        <w:rPr>
          <w:ins w:id="101" w:author="Author"/>
          <w:rFonts w:ascii="Verdana" w:hAnsi="Verdana"/>
          <w:u w:val="single"/>
        </w:rPr>
      </w:pPr>
      <w:r w:rsidRPr="00623994">
        <w:rPr>
          <w:rFonts w:ascii="Verdana" w:hAnsi="Verdana"/>
        </w:rPr>
        <w:tab/>
      </w:r>
      <w:ins w:id="102" w:author="Author">
        <w:r w:rsidR="00B06882" w:rsidRPr="0025180F">
          <w:rPr>
            <w:rFonts w:ascii="Verdana" w:hAnsi="Verdana"/>
            <w:u w:val="single"/>
          </w:rPr>
          <w:t>(</w:t>
        </w:r>
        <w:r w:rsidR="00B06882">
          <w:rPr>
            <w:rFonts w:ascii="Verdana" w:hAnsi="Verdana"/>
            <w:u w:val="single"/>
          </w:rPr>
          <w:t>30</w:t>
        </w:r>
        <w:r w:rsidR="00B06882" w:rsidRPr="0025180F">
          <w:rPr>
            <w:rFonts w:ascii="Verdana" w:hAnsi="Verdana"/>
            <w:u w:val="single"/>
          </w:rPr>
          <w:t xml:space="preserve">) Minor--An individual younger than 21 years of age who is medically dependent or technologically dependent. This term applies to the PPECC program only. </w:t>
        </w:r>
      </w:ins>
    </w:p>
    <w:p w14:paraId="30951EC6" w14:textId="6D169A2B" w:rsidR="007B0A54" w:rsidRPr="0025180F" w:rsidRDefault="003B7F42" w:rsidP="00A3051A">
      <w:pPr>
        <w:tabs>
          <w:tab w:val="left" w:pos="360"/>
        </w:tabs>
        <w:spacing w:before="100" w:beforeAutospacing="1" w:after="100" w:afterAutospacing="1" w:line="240" w:lineRule="auto"/>
        <w:rPr>
          <w:rFonts w:ascii="Verdana" w:hAnsi="Verdana"/>
        </w:rPr>
      </w:pPr>
      <w:r w:rsidRPr="00623994">
        <w:rPr>
          <w:rFonts w:ascii="Verdana" w:hAnsi="Verdana"/>
        </w:rPr>
        <w:tab/>
      </w:r>
      <w:ins w:id="103" w:author="Author">
        <w:r w:rsidR="00B06882" w:rsidRPr="0025180F">
          <w:rPr>
            <w:rFonts w:ascii="Verdana" w:hAnsi="Verdana"/>
            <w:u w:val="single"/>
          </w:rPr>
          <w:t>(</w:t>
        </w:r>
        <w:r w:rsidR="00B06882">
          <w:rPr>
            <w:rFonts w:ascii="Verdana" w:hAnsi="Verdana"/>
            <w:u w:val="single"/>
          </w:rPr>
          <w:t>31</w:t>
        </w:r>
        <w:r w:rsidR="00B06882" w:rsidRPr="0025180F">
          <w:rPr>
            <w:rFonts w:ascii="Verdana" w:hAnsi="Verdana"/>
            <w:u w:val="single"/>
          </w:rPr>
          <w:t>) Negative status--A person who has tested negative for, is not exhibiting symptoms of, and has had no known exposure to the disease-causing agent.</w:t>
        </w:r>
      </w:ins>
    </w:p>
    <w:p w14:paraId="6AE80DC5" w14:textId="77777777" w:rsidR="00B06882" w:rsidRDefault="001F3532" w:rsidP="00B06882">
      <w:pPr>
        <w:tabs>
          <w:tab w:val="left" w:pos="360"/>
        </w:tabs>
        <w:spacing w:before="100" w:beforeAutospacing="1" w:after="100" w:afterAutospacing="1" w:line="240" w:lineRule="auto"/>
        <w:rPr>
          <w:ins w:id="104" w:author="Author"/>
          <w:rFonts w:ascii="Verdana" w:hAnsi="Verdana"/>
          <w:u w:val="single"/>
        </w:rPr>
      </w:pPr>
      <w:r w:rsidRPr="00623994">
        <w:rPr>
          <w:rFonts w:ascii="Verdana" w:hAnsi="Verdana"/>
        </w:rPr>
        <w:lastRenderedPageBreak/>
        <w:tab/>
      </w:r>
      <w:ins w:id="105" w:author="Author">
        <w:r w:rsidR="00B06882" w:rsidRPr="0025180F">
          <w:rPr>
            <w:rFonts w:ascii="Verdana" w:hAnsi="Verdana"/>
            <w:u w:val="single"/>
          </w:rPr>
          <w:t>(</w:t>
        </w:r>
        <w:r w:rsidR="00B06882">
          <w:rPr>
            <w:rFonts w:ascii="Verdana" w:hAnsi="Verdana"/>
            <w:u w:val="single"/>
          </w:rPr>
          <w:t>32</w:t>
        </w:r>
        <w:r w:rsidR="00B06882" w:rsidRPr="0025180F">
          <w:rPr>
            <w:rFonts w:ascii="Verdana" w:hAnsi="Verdana"/>
            <w:u w:val="single"/>
          </w:rPr>
          <w:t>) Nursing Facility (NF)--A facility licensed under Texas Health and Safety Code Chapter 242.</w:t>
        </w:r>
      </w:ins>
    </w:p>
    <w:p w14:paraId="5D7DB856" w14:textId="77777777" w:rsidR="00B06882" w:rsidRDefault="001F3532" w:rsidP="00B06882">
      <w:pPr>
        <w:tabs>
          <w:tab w:val="left" w:pos="360"/>
        </w:tabs>
        <w:spacing w:before="100" w:beforeAutospacing="1" w:after="100" w:afterAutospacing="1" w:line="240" w:lineRule="auto"/>
        <w:rPr>
          <w:ins w:id="106" w:author="Author"/>
          <w:rFonts w:ascii="Verdana" w:hAnsi="Verdana"/>
          <w:u w:val="single"/>
        </w:rPr>
      </w:pPr>
      <w:r w:rsidRPr="00623994">
        <w:rPr>
          <w:rFonts w:ascii="Verdana" w:hAnsi="Verdana"/>
        </w:rPr>
        <w:tab/>
      </w:r>
      <w:ins w:id="107" w:author="Author">
        <w:r w:rsidR="00B06882" w:rsidRPr="0025180F">
          <w:rPr>
            <w:rFonts w:ascii="Verdana" w:hAnsi="Verdana"/>
            <w:u w:val="single"/>
          </w:rPr>
          <w:t>(</w:t>
        </w:r>
        <w:r w:rsidR="00B06882">
          <w:rPr>
            <w:rFonts w:ascii="Verdana" w:hAnsi="Verdana"/>
            <w:u w:val="single"/>
          </w:rPr>
          <w:t>33</w:t>
        </w:r>
        <w:r w:rsidR="00B06882" w:rsidRPr="0025180F">
          <w:rPr>
            <w:rFonts w:ascii="Verdana" w:hAnsi="Verdana"/>
            <w:u w:val="single"/>
          </w:rPr>
          <w:t xml:space="preserve">) Outbreak--The occurrence of more cases of a </w:t>
        </w:r>
        <w:proofErr w:type="gramStart"/>
        <w:r w:rsidR="00B06882" w:rsidRPr="0025180F">
          <w:rPr>
            <w:rFonts w:ascii="Verdana" w:hAnsi="Verdana"/>
            <w:u w:val="single"/>
          </w:rPr>
          <w:t>particular infection</w:t>
        </w:r>
        <w:proofErr w:type="gramEnd"/>
        <w:r w:rsidR="00B06882" w:rsidRPr="0025180F">
          <w:rPr>
            <w:rFonts w:ascii="Verdana" w:hAnsi="Verdana"/>
            <w:u w:val="single"/>
          </w:rPr>
          <w:t>, disease, injury, or other health condition beyond what is usually expected in a given location, area, or time among facility staff or facility-acquired cases among individuals, residents or clients.</w:t>
        </w:r>
      </w:ins>
    </w:p>
    <w:p w14:paraId="018FC096" w14:textId="77777777" w:rsidR="00B06882" w:rsidRDefault="001F3532" w:rsidP="00B06882">
      <w:pPr>
        <w:tabs>
          <w:tab w:val="left" w:pos="360"/>
        </w:tabs>
        <w:spacing w:before="100" w:beforeAutospacing="1" w:after="100" w:afterAutospacing="1" w:line="240" w:lineRule="auto"/>
        <w:rPr>
          <w:ins w:id="108" w:author="Author"/>
          <w:rFonts w:ascii="Verdana" w:hAnsi="Verdana"/>
          <w:u w:val="single"/>
        </w:rPr>
      </w:pPr>
      <w:r w:rsidRPr="00623994">
        <w:rPr>
          <w:rFonts w:ascii="Verdana" w:hAnsi="Verdana"/>
        </w:rPr>
        <w:tab/>
      </w:r>
      <w:ins w:id="109" w:author="Author">
        <w:r w:rsidR="00B06882" w:rsidRPr="0025180F">
          <w:rPr>
            <w:rFonts w:ascii="Verdana" w:hAnsi="Verdana"/>
            <w:u w:val="single"/>
          </w:rPr>
          <w:t>(</w:t>
        </w:r>
        <w:r w:rsidR="00B06882">
          <w:rPr>
            <w:rFonts w:ascii="Verdana" w:hAnsi="Verdana"/>
            <w:u w:val="single"/>
          </w:rPr>
          <w:t>34</w:t>
        </w:r>
        <w:r w:rsidR="00B06882" w:rsidRPr="0025180F">
          <w:rPr>
            <w:rFonts w:ascii="Verdana" w:hAnsi="Verdana"/>
            <w:u w:val="single"/>
          </w:rPr>
          <w:t>) Pandemic--An epidemic occurring over a widespread area (multiple countries or continents) and usually affecting a substantial proportion of the population.</w:t>
        </w:r>
      </w:ins>
    </w:p>
    <w:p w14:paraId="1BDCA526" w14:textId="77777777" w:rsidR="00B06882" w:rsidRDefault="00DD67CD" w:rsidP="00B06882">
      <w:pPr>
        <w:tabs>
          <w:tab w:val="left" w:pos="360"/>
        </w:tabs>
        <w:spacing w:before="100" w:beforeAutospacing="1" w:after="100" w:afterAutospacing="1" w:line="240" w:lineRule="auto"/>
        <w:rPr>
          <w:ins w:id="110" w:author="Author"/>
          <w:rFonts w:ascii="Verdana" w:hAnsi="Verdana"/>
          <w:u w:val="single"/>
        </w:rPr>
      </w:pPr>
      <w:r w:rsidRPr="000D7650">
        <w:rPr>
          <w:rFonts w:ascii="Verdana" w:hAnsi="Verdana"/>
        </w:rPr>
        <w:tab/>
      </w:r>
      <w:ins w:id="111" w:author="Author">
        <w:r w:rsidR="00B06882" w:rsidRPr="0025180F">
          <w:rPr>
            <w:rFonts w:ascii="Verdana" w:hAnsi="Verdana"/>
            <w:u w:val="single"/>
          </w:rPr>
          <w:t>(</w:t>
        </w:r>
        <w:r w:rsidR="00B06882">
          <w:rPr>
            <w:rFonts w:ascii="Verdana" w:hAnsi="Verdana"/>
            <w:u w:val="single"/>
          </w:rPr>
          <w:t>35</w:t>
        </w:r>
        <w:r w:rsidR="00B06882" w:rsidRPr="0025180F">
          <w:rPr>
            <w:rFonts w:ascii="Verdana" w:hAnsi="Verdana"/>
            <w:u w:val="single"/>
          </w:rPr>
          <w:t xml:space="preserve">) </w:t>
        </w:r>
        <w:r w:rsidR="00B06882">
          <w:rPr>
            <w:rFonts w:ascii="Verdana" w:hAnsi="Verdana"/>
            <w:u w:val="single"/>
          </w:rPr>
          <w:t>Personal protective equipment (</w:t>
        </w:r>
        <w:r w:rsidR="00B06882" w:rsidRPr="0025180F">
          <w:rPr>
            <w:rFonts w:ascii="Verdana" w:hAnsi="Verdana"/>
            <w:u w:val="single"/>
          </w:rPr>
          <w:t>PPE</w:t>
        </w:r>
        <w:r w:rsidR="00B06882">
          <w:rPr>
            <w:rFonts w:ascii="Verdana" w:hAnsi="Verdana"/>
            <w:u w:val="single"/>
          </w:rPr>
          <w:t>)</w:t>
        </w:r>
        <w:r w:rsidR="00B06882" w:rsidRPr="0025180F">
          <w:rPr>
            <w:rFonts w:ascii="Verdana" w:hAnsi="Verdana"/>
            <w:u w:val="single"/>
          </w:rPr>
          <w:t>--</w:t>
        </w:r>
        <w:r w:rsidR="00B06882">
          <w:rPr>
            <w:rFonts w:ascii="Verdana" w:hAnsi="Verdana"/>
            <w:u w:val="single"/>
          </w:rPr>
          <w:t>PPE</w:t>
        </w:r>
        <w:r w:rsidR="00B06882" w:rsidRPr="0025180F">
          <w:rPr>
            <w:rFonts w:ascii="Verdana" w:hAnsi="Verdana"/>
            <w:u w:val="single"/>
          </w:rPr>
          <w:t xml:space="preserve"> includes specialized clothing, surgical masks, N95 respirators, face shields, goggles, gloves, disposable gowns, and other equipment worn for protection against transmission of infectious diseases.</w:t>
        </w:r>
      </w:ins>
    </w:p>
    <w:p w14:paraId="59A7F64F" w14:textId="4C02A0B9" w:rsidR="003A368D" w:rsidRPr="0025180F" w:rsidRDefault="001F3532" w:rsidP="00A3051A">
      <w:pPr>
        <w:tabs>
          <w:tab w:val="left" w:pos="360"/>
        </w:tabs>
        <w:spacing w:before="100" w:beforeAutospacing="1" w:after="100" w:afterAutospacing="1" w:line="240" w:lineRule="auto"/>
        <w:rPr>
          <w:rFonts w:ascii="Verdana" w:hAnsi="Verdana"/>
        </w:rPr>
      </w:pPr>
      <w:r w:rsidRPr="00623994">
        <w:rPr>
          <w:rFonts w:ascii="Verdana" w:hAnsi="Verdana"/>
        </w:rPr>
        <w:tab/>
      </w:r>
      <w:ins w:id="112" w:author="Author">
        <w:r w:rsidR="00B06882" w:rsidRPr="0025180F">
          <w:rPr>
            <w:rFonts w:ascii="Verdana" w:hAnsi="Verdana"/>
            <w:u w:val="single"/>
          </w:rPr>
          <w:t>(</w:t>
        </w:r>
        <w:r w:rsidR="00B06882">
          <w:rPr>
            <w:rFonts w:ascii="Verdana" w:hAnsi="Verdana"/>
            <w:u w:val="single"/>
          </w:rPr>
          <w:t>36</w:t>
        </w:r>
        <w:r w:rsidR="00B06882" w:rsidRPr="0025180F">
          <w:rPr>
            <w:rFonts w:ascii="Verdana" w:hAnsi="Verdana"/>
            <w:u w:val="single"/>
          </w:rPr>
          <w:t>) Persons providing critical assistance--Providers of essential services, clergy, family members, or friends of individuals or residents at the end of life, and designated essential caregivers.</w:t>
        </w:r>
      </w:ins>
    </w:p>
    <w:p w14:paraId="452835CF" w14:textId="77777777" w:rsidR="00B06882" w:rsidRDefault="001F3532" w:rsidP="00B06882">
      <w:pPr>
        <w:tabs>
          <w:tab w:val="left" w:pos="360"/>
        </w:tabs>
        <w:spacing w:before="100" w:beforeAutospacing="1" w:after="100" w:afterAutospacing="1" w:line="240" w:lineRule="auto"/>
        <w:rPr>
          <w:ins w:id="113" w:author="Author"/>
          <w:rFonts w:ascii="Verdana" w:hAnsi="Verdana"/>
          <w:u w:val="single"/>
        </w:rPr>
      </w:pPr>
      <w:r w:rsidRPr="00623994">
        <w:rPr>
          <w:rFonts w:ascii="Verdana" w:hAnsi="Verdana"/>
        </w:rPr>
        <w:tab/>
      </w:r>
      <w:ins w:id="114" w:author="Author">
        <w:r w:rsidR="00B06882" w:rsidRPr="0025180F">
          <w:rPr>
            <w:rFonts w:ascii="Verdana" w:hAnsi="Verdana"/>
            <w:u w:val="single"/>
          </w:rPr>
          <w:t>(</w:t>
        </w:r>
        <w:r w:rsidR="00B06882">
          <w:rPr>
            <w:rFonts w:ascii="Verdana" w:hAnsi="Verdana"/>
            <w:u w:val="single"/>
          </w:rPr>
          <w:t>37</w:t>
        </w:r>
        <w:r w:rsidR="00B06882" w:rsidRPr="0025180F">
          <w:rPr>
            <w:rFonts w:ascii="Verdana" w:hAnsi="Verdana"/>
            <w:u w:val="single"/>
          </w:rPr>
          <w:t>) Persons with legal authority to enter--Law enforcement officers, representatives of the long-term care ombudsman’s office, representatives of the protection and advocacy system in the state for individuals with mental illness or individuals with intellectual or developmental disabilities, legal guardians, and government personnel performing their official duties.</w:t>
        </w:r>
      </w:ins>
    </w:p>
    <w:p w14:paraId="706A3D24" w14:textId="77777777" w:rsidR="00B06882" w:rsidRDefault="001F3532" w:rsidP="00B06882">
      <w:pPr>
        <w:tabs>
          <w:tab w:val="left" w:pos="360"/>
        </w:tabs>
        <w:spacing w:before="100" w:beforeAutospacing="1" w:after="100" w:afterAutospacing="1" w:line="240" w:lineRule="auto"/>
        <w:rPr>
          <w:ins w:id="115" w:author="Author"/>
          <w:rFonts w:ascii="Verdana" w:hAnsi="Verdana"/>
          <w:u w:val="single"/>
        </w:rPr>
      </w:pPr>
      <w:r w:rsidRPr="00623994">
        <w:rPr>
          <w:rFonts w:ascii="Verdana" w:hAnsi="Verdana"/>
        </w:rPr>
        <w:tab/>
      </w:r>
      <w:ins w:id="116" w:author="Author">
        <w:r w:rsidR="00B06882" w:rsidRPr="0025180F">
          <w:rPr>
            <w:rFonts w:ascii="Verdana" w:hAnsi="Verdana"/>
            <w:u w:val="single"/>
          </w:rPr>
          <w:t>(</w:t>
        </w:r>
        <w:r w:rsidR="00B06882">
          <w:rPr>
            <w:rFonts w:ascii="Verdana" w:hAnsi="Verdana"/>
            <w:u w:val="single"/>
          </w:rPr>
          <w:t>38</w:t>
        </w:r>
        <w:r w:rsidR="00B06882" w:rsidRPr="0025180F">
          <w:rPr>
            <w:rFonts w:ascii="Verdana" w:hAnsi="Verdana"/>
            <w:u w:val="single"/>
          </w:rPr>
          <w:t>) Positive status--The status of a person who has tested positive for a disease-causing agent and does not yet meet CDC guidance for the discontinuation of transmission-based precautions.</w:t>
        </w:r>
      </w:ins>
    </w:p>
    <w:p w14:paraId="113E4EC4" w14:textId="77777777" w:rsidR="00B06882" w:rsidRDefault="001F3532" w:rsidP="00B06882">
      <w:pPr>
        <w:tabs>
          <w:tab w:val="left" w:pos="360"/>
        </w:tabs>
        <w:spacing w:before="100" w:beforeAutospacing="1" w:after="100" w:afterAutospacing="1" w:line="240" w:lineRule="auto"/>
        <w:rPr>
          <w:ins w:id="117" w:author="Author"/>
          <w:rFonts w:ascii="Verdana" w:hAnsi="Verdana"/>
          <w:u w:val="single"/>
        </w:rPr>
      </w:pPr>
      <w:r w:rsidRPr="00623994">
        <w:rPr>
          <w:rFonts w:ascii="Verdana" w:hAnsi="Verdana"/>
        </w:rPr>
        <w:tab/>
      </w:r>
      <w:ins w:id="118" w:author="Author">
        <w:r w:rsidR="00B06882" w:rsidRPr="0025180F">
          <w:rPr>
            <w:rFonts w:ascii="Verdana" w:hAnsi="Verdana"/>
            <w:u w:val="single"/>
          </w:rPr>
          <w:t>(</w:t>
        </w:r>
        <w:r w:rsidR="00B06882">
          <w:rPr>
            <w:rFonts w:ascii="Verdana" w:hAnsi="Verdana"/>
            <w:u w:val="single"/>
          </w:rPr>
          <w:t>39</w:t>
        </w:r>
        <w:r w:rsidR="00B06882" w:rsidRPr="0025180F">
          <w:rPr>
            <w:rFonts w:ascii="Verdana" w:hAnsi="Verdana"/>
            <w:u w:val="single"/>
          </w:rPr>
          <w:t xml:space="preserve">) Prescribed pediatric extended care centers (PPECC)--A center licensed under </w:t>
        </w:r>
        <w:r w:rsidR="00B06882">
          <w:rPr>
            <w:rFonts w:ascii="Verdana" w:hAnsi="Verdana"/>
            <w:u w:val="single"/>
          </w:rPr>
          <w:t xml:space="preserve">Texas </w:t>
        </w:r>
        <w:r w:rsidR="00B06882" w:rsidRPr="0025180F">
          <w:rPr>
            <w:rFonts w:ascii="Verdana" w:hAnsi="Verdana"/>
            <w:u w:val="single"/>
          </w:rPr>
          <w:t>Health and Safety Code, Chapter 248A.</w:t>
        </w:r>
      </w:ins>
    </w:p>
    <w:p w14:paraId="13578291" w14:textId="77777777" w:rsidR="00B06882" w:rsidRDefault="001F3532" w:rsidP="00B06882">
      <w:pPr>
        <w:tabs>
          <w:tab w:val="left" w:pos="360"/>
        </w:tabs>
        <w:spacing w:before="100" w:beforeAutospacing="1" w:after="100" w:afterAutospacing="1" w:line="240" w:lineRule="auto"/>
        <w:rPr>
          <w:ins w:id="119" w:author="Author"/>
          <w:rFonts w:ascii="Verdana" w:hAnsi="Verdana"/>
          <w:u w:val="single"/>
        </w:rPr>
      </w:pPr>
      <w:r w:rsidRPr="00623994">
        <w:rPr>
          <w:rFonts w:ascii="Verdana" w:hAnsi="Verdana"/>
        </w:rPr>
        <w:tab/>
      </w:r>
      <w:ins w:id="120" w:author="Author">
        <w:r w:rsidR="00B06882" w:rsidRPr="0025180F">
          <w:rPr>
            <w:rFonts w:ascii="Verdana" w:hAnsi="Verdana"/>
            <w:u w:val="single"/>
          </w:rPr>
          <w:t>(</w:t>
        </w:r>
        <w:r w:rsidR="00B06882">
          <w:rPr>
            <w:rFonts w:ascii="Verdana" w:hAnsi="Verdana"/>
            <w:u w:val="single"/>
          </w:rPr>
          <w:t>40</w:t>
        </w:r>
        <w:r w:rsidR="00B06882" w:rsidRPr="0025180F">
          <w:rPr>
            <w:rFonts w:ascii="Verdana" w:hAnsi="Verdana"/>
            <w:u w:val="single"/>
          </w:rPr>
          <w:t xml:space="preserve">) Program provider--A person that provides services </w:t>
        </w:r>
        <w:r w:rsidR="00B06882">
          <w:rPr>
            <w:rFonts w:ascii="Verdana" w:hAnsi="Verdana"/>
            <w:u w:val="single"/>
          </w:rPr>
          <w:t xml:space="preserve">in a residence </w:t>
        </w:r>
        <w:r w:rsidR="00B06882" w:rsidRPr="0025180F">
          <w:rPr>
            <w:rFonts w:ascii="Verdana" w:hAnsi="Verdana"/>
            <w:u w:val="single"/>
          </w:rPr>
          <w:t xml:space="preserve">through the HCS or TxHmL waiver programs. </w:t>
        </w:r>
      </w:ins>
    </w:p>
    <w:p w14:paraId="071AA6A7" w14:textId="77777777" w:rsidR="00B06882" w:rsidRDefault="001F3532" w:rsidP="00B06882">
      <w:pPr>
        <w:tabs>
          <w:tab w:val="left" w:pos="360"/>
        </w:tabs>
        <w:spacing w:before="100" w:beforeAutospacing="1" w:after="100" w:afterAutospacing="1" w:line="240" w:lineRule="auto"/>
        <w:rPr>
          <w:ins w:id="121" w:author="Author"/>
          <w:rFonts w:ascii="Verdana" w:hAnsi="Verdana"/>
          <w:u w:val="single"/>
        </w:rPr>
      </w:pPr>
      <w:r w:rsidRPr="00623994">
        <w:rPr>
          <w:rFonts w:ascii="Verdana" w:hAnsi="Verdana"/>
        </w:rPr>
        <w:tab/>
      </w:r>
      <w:ins w:id="122" w:author="Author">
        <w:r w:rsidR="00B06882" w:rsidRPr="0025180F">
          <w:rPr>
            <w:rFonts w:ascii="Verdana" w:hAnsi="Verdana"/>
            <w:u w:val="single"/>
          </w:rPr>
          <w:t>(</w:t>
        </w:r>
        <w:r w:rsidR="00B06882">
          <w:rPr>
            <w:rFonts w:ascii="Verdana" w:hAnsi="Verdana"/>
            <w:u w:val="single"/>
          </w:rPr>
          <w:t>41</w:t>
        </w:r>
        <w:r w:rsidR="00B06882" w:rsidRPr="0025180F">
          <w:rPr>
            <w:rFonts w:ascii="Verdana" w:hAnsi="Verdana"/>
            <w:u w:val="single"/>
          </w:rPr>
          <w:t>) Providers of essential services--Physicians, nurses, mental health specialists, HCSSA staff, social workers, therapists, attendants, and volunteers in any of those roles; individuals operating under the authority of a local intellectual and developmental disability authority (LIDDA); a local mental health authority (LMHA); a local behavioral health authority; an HHSC whose services are necessary to ensure individual or resident health and safety; and persons performing maintenance and repair or ITM services for compliance.</w:t>
        </w:r>
      </w:ins>
    </w:p>
    <w:p w14:paraId="52A056AA" w14:textId="77777777" w:rsidR="00B06882" w:rsidRDefault="001F3532" w:rsidP="00B06882">
      <w:pPr>
        <w:tabs>
          <w:tab w:val="left" w:pos="360"/>
        </w:tabs>
        <w:spacing w:before="100" w:beforeAutospacing="1" w:after="100" w:afterAutospacing="1" w:line="240" w:lineRule="auto"/>
        <w:rPr>
          <w:ins w:id="123" w:author="Author"/>
          <w:rFonts w:ascii="Verdana" w:hAnsi="Verdana"/>
          <w:u w:val="single"/>
        </w:rPr>
      </w:pPr>
      <w:r w:rsidRPr="00623994">
        <w:rPr>
          <w:rFonts w:ascii="Verdana" w:hAnsi="Verdana"/>
        </w:rPr>
        <w:tab/>
      </w:r>
      <w:ins w:id="124" w:author="Author">
        <w:r w:rsidR="00B06882" w:rsidRPr="0025180F">
          <w:rPr>
            <w:rFonts w:ascii="Verdana" w:hAnsi="Verdana"/>
            <w:u w:val="single"/>
          </w:rPr>
          <w:t>(</w:t>
        </w:r>
        <w:r w:rsidR="00B06882">
          <w:rPr>
            <w:rFonts w:ascii="Verdana" w:hAnsi="Verdana"/>
            <w:u w:val="single"/>
          </w:rPr>
          <w:t>42</w:t>
        </w:r>
        <w:r w:rsidR="00B06882" w:rsidRPr="0025180F">
          <w:rPr>
            <w:rFonts w:ascii="Verdana" w:hAnsi="Verdana"/>
            <w:u w:val="single"/>
          </w:rPr>
          <w:t>) Quarantine--The separation of persons who have been exposed to</w:t>
        </w:r>
        <w:r w:rsidR="00B06882">
          <w:rPr>
            <w:rFonts w:ascii="Verdana" w:hAnsi="Verdana"/>
            <w:u w:val="single"/>
          </w:rPr>
          <w:t>,</w:t>
        </w:r>
        <w:r w:rsidR="00B06882" w:rsidRPr="0025180F">
          <w:rPr>
            <w:rFonts w:ascii="Verdana" w:hAnsi="Verdana"/>
            <w:u w:val="single"/>
          </w:rPr>
          <w:t xml:space="preserve"> or are suspected to have been exposed to</w:t>
        </w:r>
        <w:r w:rsidR="00B06882">
          <w:rPr>
            <w:rFonts w:ascii="Verdana" w:hAnsi="Verdana"/>
            <w:u w:val="single"/>
          </w:rPr>
          <w:t>,</w:t>
        </w:r>
        <w:r w:rsidR="00B06882" w:rsidRPr="0025180F">
          <w:rPr>
            <w:rFonts w:ascii="Verdana" w:hAnsi="Verdana"/>
            <w:u w:val="single"/>
          </w:rPr>
          <w:t xml:space="preserve"> a communicable disease, in order to monitor </w:t>
        </w:r>
        <w:r w:rsidR="00B06882" w:rsidRPr="0025180F">
          <w:rPr>
            <w:rFonts w:ascii="Verdana" w:hAnsi="Verdana"/>
            <w:u w:val="single"/>
          </w:rPr>
          <w:lastRenderedPageBreak/>
          <w:t>for illness and to reduce potential transmission of infection to susceptible persons during the incubation period.</w:t>
        </w:r>
        <w:r w:rsidR="00B06882" w:rsidRPr="00DB490E">
          <w:rPr>
            <w:rFonts w:ascii="Verdana" w:hAnsi="Verdana"/>
            <w:u w:val="single"/>
          </w:rPr>
          <w:t xml:space="preserve"> </w:t>
        </w:r>
        <w:r w:rsidR="00B06882" w:rsidRPr="0025180F">
          <w:rPr>
            <w:rFonts w:ascii="Verdana" w:hAnsi="Verdana"/>
            <w:u w:val="single"/>
          </w:rPr>
          <w:t>Quarantine refers to the separation of potentially exposed individuals from those who have not had a known exposure.</w:t>
        </w:r>
      </w:ins>
    </w:p>
    <w:p w14:paraId="6F5250C8" w14:textId="77777777" w:rsidR="00B06882" w:rsidRDefault="001F3532" w:rsidP="00B06882">
      <w:pPr>
        <w:tabs>
          <w:tab w:val="left" w:pos="360"/>
        </w:tabs>
        <w:spacing w:before="100" w:beforeAutospacing="1" w:after="100" w:afterAutospacing="1" w:line="240" w:lineRule="auto"/>
        <w:rPr>
          <w:ins w:id="125" w:author="Author"/>
          <w:rFonts w:ascii="Verdana" w:hAnsi="Verdana"/>
          <w:u w:val="single"/>
        </w:rPr>
      </w:pPr>
      <w:r w:rsidRPr="00623994">
        <w:rPr>
          <w:rFonts w:ascii="Verdana" w:hAnsi="Verdana"/>
        </w:rPr>
        <w:tab/>
      </w:r>
      <w:ins w:id="126" w:author="Author">
        <w:r w:rsidR="00B06882" w:rsidRPr="0025180F">
          <w:rPr>
            <w:rFonts w:ascii="Verdana" w:hAnsi="Verdana"/>
            <w:u w:val="single"/>
          </w:rPr>
          <w:t>(</w:t>
        </w:r>
        <w:r w:rsidR="00B06882">
          <w:rPr>
            <w:rFonts w:ascii="Verdana" w:hAnsi="Verdana"/>
            <w:u w:val="single"/>
          </w:rPr>
          <w:t>43</w:t>
        </w:r>
        <w:r w:rsidR="00B06882" w:rsidRPr="0025180F">
          <w:rPr>
            <w:rFonts w:ascii="Verdana" w:hAnsi="Verdana"/>
            <w:u w:val="single"/>
          </w:rPr>
          <w:t xml:space="preserve">) Religious counselor--An individual acting substantially in a pastoral or religious capacity to provide spiritual counsel to other individuals. </w:t>
        </w:r>
      </w:ins>
    </w:p>
    <w:p w14:paraId="5F7C6414" w14:textId="77777777" w:rsidR="00B06882" w:rsidRDefault="001F3532" w:rsidP="00B06882">
      <w:pPr>
        <w:tabs>
          <w:tab w:val="left" w:pos="360"/>
        </w:tabs>
        <w:spacing w:before="100" w:beforeAutospacing="1" w:after="100" w:afterAutospacing="1" w:line="240" w:lineRule="auto"/>
        <w:rPr>
          <w:ins w:id="127" w:author="Author"/>
          <w:rFonts w:ascii="Verdana" w:hAnsi="Verdana"/>
          <w:u w:val="single"/>
        </w:rPr>
      </w:pPr>
      <w:r w:rsidRPr="00623994">
        <w:rPr>
          <w:rFonts w:ascii="Verdana" w:hAnsi="Verdana"/>
        </w:rPr>
        <w:tab/>
      </w:r>
      <w:ins w:id="128" w:author="Author">
        <w:r w:rsidR="00B06882" w:rsidRPr="0025180F">
          <w:rPr>
            <w:rFonts w:ascii="Verdana" w:hAnsi="Verdana"/>
            <w:u w:val="single"/>
          </w:rPr>
          <w:t>(</w:t>
        </w:r>
        <w:r w:rsidR="00B06882">
          <w:rPr>
            <w:rFonts w:ascii="Verdana" w:hAnsi="Verdana"/>
            <w:u w:val="single"/>
          </w:rPr>
          <w:t>44</w:t>
        </w:r>
        <w:r w:rsidR="00B06882" w:rsidRPr="0025180F">
          <w:rPr>
            <w:rFonts w:ascii="Verdana" w:hAnsi="Verdana"/>
            <w:u w:val="single"/>
          </w:rPr>
          <w:t>) Residence means--</w:t>
        </w:r>
      </w:ins>
    </w:p>
    <w:p w14:paraId="2C9B6ABB" w14:textId="77777777" w:rsidR="00B06882" w:rsidRDefault="001261E6" w:rsidP="00B06882">
      <w:pPr>
        <w:tabs>
          <w:tab w:val="left" w:pos="360"/>
        </w:tabs>
        <w:spacing w:before="100" w:beforeAutospacing="1" w:after="100" w:afterAutospacing="1" w:line="240" w:lineRule="auto"/>
        <w:rPr>
          <w:ins w:id="129" w:author="Author"/>
          <w:rFonts w:ascii="Verdana" w:hAnsi="Verdana"/>
          <w:u w:val="single"/>
        </w:rPr>
      </w:pPr>
      <w:r w:rsidRPr="0025180F">
        <w:rPr>
          <w:rFonts w:ascii="Verdana" w:hAnsi="Verdana"/>
        </w:rPr>
        <w:tab/>
      </w:r>
      <w:r w:rsidR="003B7F42">
        <w:rPr>
          <w:rFonts w:ascii="Verdana" w:hAnsi="Verdana"/>
        </w:rPr>
        <w:tab/>
      </w:r>
      <w:ins w:id="130" w:author="Author">
        <w:r w:rsidR="00B06882" w:rsidRPr="0025180F">
          <w:rPr>
            <w:rFonts w:ascii="Verdana" w:hAnsi="Verdana"/>
            <w:u w:val="single"/>
          </w:rPr>
          <w:t>(A) A host home</w:t>
        </w:r>
        <w:r w:rsidR="00B06882">
          <w:rPr>
            <w:rFonts w:ascii="Verdana" w:hAnsi="Verdana"/>
            <w:u w:val="single"/>
          </w:rPr>
          <w:t xml:space="preserve"> or </w:t>
        </w:r>
        <w:r w:rsidR="00B06882" w:rsidRPr="0025180F">
          <w:rPr>
            <w:rFonts w:ascii="Verdana" w:hAnsi="Verdana"/>
            <w:u w:val="single"/>
          </w:rPr>
          <w:t>companion care, three-person, or four-person residence, as defined by the HCS billing guidelines, unless otherwise specified. This definition only applies to the HCS program in Subchapter H of this chapter</w:t>
        </w:r>
        <w:r w:rsidR="00B06882">
          <w:rPr>
            <w:rFonts w:ascii="Verdana" w:hAnsi="Verdana"/>
            <w:u w:val="single"/>
          </w:rPr>
          <w:t xml:space="preserve"> (relating to Home and Community-Based Services)</w:t>
        </w:r>
        <w:r w:rsidR="00B06882" w:rsidRPr="0025180F">
          <w:rPr>
            <w:rFonts w:ascii="Verdana" w:hAnsi="Verdana"/>
            <w:u w:val="single"/>
          </w:rPr>
          <w:t>; or</w:t>
        </w:r>
      </w:ins>
    </w:p>
    <w:p w14:paraId="1FD1F990" w14:textId="77777777" w:rsidR="00B06882" w:rsidRDefault="001261E6" w:rsidP="00B06882">
      <w:pPr>
        <w:tabs>
          <w:tab w:val="left" w:pos="360"/>
        </w:tabs>
        <w:spacing w:before="100" w:beforeAutospacing="1" w:after="100" w:afterAutospacing="1" w:line="240" w:lineRule="auto"/>
        <w:rPr>
          <w:ins w:id="131" w:author="Author"/>
          <w:rFonts w:ascii="Verdana" w:hAnsi="Verdana"/>
          <w:u w:val="single"/>
        </w:rPr>
      </w:pPr>
      <w:r w:rsidRPr="0025180F">
        <w:rPr>
          <w:rFonts w:ascii="Verdana" w:hAnsi="Verdana"/>
        </w:rPr>
        <w:tab/>
      </w:r>
      <w:r w:rsidR="001F3532">
        <w:rPr>
          <w:rFonts w:ascii="Verdana" w:hAnsi="Verdana"/>
        </w:rPr>
        <w:tab/>
      </w:r>
      <w:ins w:id="132" w:author="Author">
        <w:r w:rsidR="00B06882" w:rsidRPr="0025180F">
          <w:rPr>
            <w:rFonts w:ascii="Verdana" w:hAnsi="Verdana"/>
            <w:u w:val="single"/>
          </w:rPr>
          <w:t xml:space="preserve">(B) </w:t>
        </w:r>
        <w:r w:rsidR="00B06882">
          <w:rPr>
            <w:rFonts w:ascii="Verdana" w:hAnsi="Verdana"/>
            <w:u w:val="single"/>
          </w:rPr>
          <w:t>a</w:t>
        </w:r>
        <w:r w:rsidR="00B06882" w:rsidRPr="0025180F">
          <w:rPr>
            <w:rFonts w:ascii="Verdana" w:hAnsi="Verdana"/>
            <w:u w:val="single"/>
          </w:rPr>
          <w:t xml:space="preserve"> private home, a nursing facility, an assisted living facility, an ICF/IID facility, or an unlicensed independent living environment. This definition only applies to the HCSSA program in Subchapter D of this chapter</w:t>
        </w:r>
        <w:r w:rsidR="00B06882">
          <w:rPr>
            <w:rFonts w:ascii="Verdana" w:hAnsi="Verdana"/>
            <w:u w:val="single"/>
          </w:rPr>
          <w:t xml:space="preserve"> (relating to Home and Community Support Services Agencies)</w:t>
        </w:r>
        <w:r w:rsidR="00B06882" w:rsidRPr="0025180F">
          <w:rPr>
            <w:rFonts w:ascii="Verdana" w:hAnsi="Verdana"/>
            <w:u w:val="single"/>
          </w:rPr>
          <w:t>.</w:t>
        </w:r>
      </w:ins>
    </w:p>
    <w:p w14:paraId="4683879E" w14:textId="77777777" w:rsidR="00B06882" w:rsidRDefault="001F3532" w:rsidP="00B06882">
      <w:pPr>
        <w:tabs>
          <w:tab w:val="left" w:pos="360"/>
        </w:tabs>
        <w:spacing w:before="100" w:beforeAutospacing="1" w:after="100" w:afterAutospacing="1" w:line="240" w:lineRule="auto"/>
        <w:rPr>
          <w:ins w:id="133" w:author="Author"/>
          <w:rFonts w:ascii="Verdana" w:hAnsi="Verdana"/>
          <w:u w:val="single"/>
        </w:rPr>
      </w:pPr>
      <w:r w:rsidRPr="00623994">
        <w:rPr>
          <w:rFonts w:ascii="Verdana" w:hAnsi="Verdana"/>
        </w:rPr>
        <w:tab/>
      </w:r>
      <w:ins w:id="134" w:author="Author">
        <w:r w:rsidR="00B06882" w:rsidRPr="0025180F">
          <w:rPr>
            <w:rFonts w:ascii="Verdana" w:hAnsi="Verdana"/>
            <w:u w:val="single"/>
          </w:rPr>
          <w:t>(</w:t>
        </w:r>
        <w:r w:rsidR="00B06882">
          <w:rPr>
            <w:rFonts w:ascii="Verdana" w:hAnsi="Verdana"/>
            <w:u w:val="single"/>
          </w:rPr>
          <w:t>45</w:t>
        </w:r>
        <w:r w:rsidR="00B06882" w:rsidRPr="0025180F">
          <w:rPr>
            <w:rFonts w:ascii="Verdana" w:hAnsi="Verdana"/>
            <w:u w:val="single"/>
          </w:rPr>
          <w:t>) Resident--An individual admitted for care in a facility. This definition applies to the NF and ALF programs only.</w:t>
        </w:r>
      </w:ins>
    </w:p>
    <w:p w14:paraId="47154159" w14:textId="77777777" w:rsidR="00B06882" w:rsidRDefault="001F3532" w:rsidP="00B06882">
      <w:pPr>
        <w:tabs>
          <w:tab w:val="left" w:pos="360"/>
        </w:tabs>
        <w:spacing w:before="100" w:beforeAutospacing="1" w:after="100" w:afterAutospacing="1" w:line="240" w:lineRule="auto"/>
        <w:rPr>
          <w:ins w:id="135" w:author="Author"/>
          <w:rFonts w:ascii="Verdana" w:hAnsi="Verdana"/>
          <w:u w:val="single"/>
        </w:rPr>
      </w:pPr>
      <w:r w:rsidRPr="00623994">
        <w:rPr>
          <w:rFonts w:ascii="Verdana" w:hAnsi="Verdana"/>
        </w:rPr>
        <w:tab/>
      </w:r>
      <w:ins w:id="136" w:author="Author">
        <w:r w:rsidR="00B06882" w:rsidRPr="0025180F">
          <w:rPr>
            <w:rFonts w:ascii="Verdana" w:hAnsi="Verdana"/>
            <w:u w:val="single"/>
          </w:rPr>
          <w:t>(</w:t>
        </w:r>
        <w:r w:rsidR="00B06882">
          <w:rPr>
            <w:rFonts w:ascii="Verdana" w:hAnsi="Verdana"/>
            <w:u w:val="single"/>
          </w:rPr>
          <w:t>46</w:t>
        </w:r>
        <w:r w:rsidR="00B06882" w:rsidRPr="0025180F">
          <w:rPr>
            <w:rFonts w:ascii="Verdana" w:hAnsi="Verdana"/>
            <w:u w:val="single"/>
          </w:rPr>
          <w:t>) Salon services visit--A personal visit between a resident and a salon services visitor.</w:t>
        </w:r>
      </w:ins>
    </w:p>
    <w:p w14:paraId="643E4345" w14:textId="77777777" w:rsidR="00B06882" w:rsidRDefault="0059343A" w:rsidP="00B06882">
      <w:pPr>
        <w:tabs>
          <w:tab w:val="left" w:pos="360"/>
        </w:tabs>
        <w:spacing w:before="100" w:beforeAutospacing="1" w:after="100" w:afterAutospacing="1" w:line="240" w:lineRule="auto"/>
        <w:rPr>
          <w:ins w:id="137" w:author="Author"/>
          <w:rFonts w:ascii="Verdana" w:hAnsi="Verdana"/>
          <w:u w:val="single"/>
        </w:rPr>
      </w:pPr>
      <w:r w:rsidRPr="00623994">
        <w:rPr>
          <w:rFonts w:ascii="Verdana" w:hAnsi="Verdana"/>
        </w:rPr>
        <w:tab/>
      </w:r>
      <w:ins w:id="138" w:author="Author">
        <w:r w:rsidR="00B06882" w:rsidRPr="0025180F">
          <w:rPr>
            <w:rFonts w:ascii="Verdana" w:hAnsi="Verdana"/>
            <w:u w:val="single"/>
          </w:rPr>
          <w:t>(</w:t>
        </w:r>
        <w:r w:rsidR="00B06882">
          <w:rPr>
            <w:rFonts w:ascii="Verdana" w:hAnsi="Verdana"/>
            <w:u w:val="single"/>
          </w:rPr>
          <w:t>47</w:t>
        </w:r>
        <w:r w:rsidR="00B06882" w:rsidRPr="0025180F">
          <w:rPr>
            <w:rFonts w:ascii="Verdana" w:hAnsi="Verdana"/>
            <w:u w:val="single"/>
          </w:rPr>
          <w:t>) Salon services visitor--A barber or cosmetologist providing hair care or personal grooming services to an individual or resident.</w:t>
        </w:r>
      </w:ins>
    </w:p>
    <w:p w14:paraId="20A65339" w14:textId="77777777" w:rsidR="00B06882" w:rsidRDefault="0059343A" w:rsidP="00B06882">
      <w:pPr>
        <w:tabs>
          <w:tab w:val="left" w:pos="360"/>
        </w:tabs>
        <w:spacing w:before="100" w:beforeAutospacing="1" w:after="100" w:afterAutospacing="1" w:line="240" w:lineRule="auto"/>
        <w:rPr>
          <w:ins w:id="139" w:author="Author"/>
          <w:rFonts w:ascii="Verdana" w:hAnsi="Verdana"/>
          <w:u w:val="single"/>
        </w:rPr>
      </w:pPr>
      <w:r w:rsidRPr="00623994">
        <w:rPr>
          <w:rFonts w:ascii="Verdana" w:hAnsi="Verdana"/>
        </w:rPr>
        <w:tab/>
      </w:r>
      <w:ins w:id="140" w:author="Author">
        <w:r w:rsidR="00B06882" w:rsidRPr="0025180F">
          <w:rPr>
            <w:rFonts w:ascii="Verdana" w:hAnsi="Verdana"/>
            <w:u w:val="single"/>
          </w:rPr>
          <w:t>(</w:t>
        </w:r>
        <w:r w:rsidR="00B06882">
          <w:rPr>
            <w:rFonts w:ascii="Verdana" w:hAnsi="Verdana"/>
            <w:u w:val="single"/>
          </w:rPr>
          <w:t>48</w:t>
        </w:r>
        <w:r w:rsidR="00B06882" w:rsidRPr="0025180F">
          <w:rPr>
            <w:rFonts w:ascii="Verdana" w:hAnsi="Verdana"/>
            <w:u w:val="single"/>
          </w:rPr>
          <w:t>) Staff--Any employee, volunteer, or contractor of a facility, program provider, center, or HCSSA.</w:t>
        </w:r>
      </w:ins>
    </w:p>
    <w:p w14:paraId="67E36298" w14:textId="77777777" w:rsidR="00B06882" w:rsidRDefault="0059343A" w:rsidP="00B06882">
      <w:pPr>
        <w:tabs>
          <w:tab w:val="left" w:pos="360"/>
        </w:tabs>
        <w:spacing w:before="100" w:beforeAutospacing="1" w:after="100" w:afterAutospacing="1" w:line="240" w:lineRule="auto"/>
        <w:rPr>
          <w:ins w:id="141" w:author="Author"/>
          <w:rFonts w:ascii="Verdana" w:hAnsi="Verdana"/>
          <w:u w:val="single"/>
        </w:rPr>
      </w:pPr>
      <w:r w:rsidRPr="00623994">
        <w:rPr>
          <w:rFonts w:ascii="Verdana" w:hAnsi="Verdana"/>
        </w:rPr>
        <w:tab/>
      </w:r>
      <w:ins w:id="142" w:author="Author">
        <w:r w:rsidR="00B06882" w:rsidRPr="0025180F">
          <w:rPr>
            <w:rFonts w:ascii="Verdana" w:hAnsi="Verdana"/>
            <w:u w:val="single"/>
          </w:rPr>
          <w:t>(</w:t>
        </w:r>
        <w:r w:rsidR="00B06882">
          <w:rPr>
            <w:rFonts w:ascii="Verdana" w:hAnsi="Verdana"/>
            <w:u w:val="single"/>
          </w:rPr>
          <w:t>49</w:t>
        </w:r>
        <w:r w:rsidR="00B06882" w:rsidRPr="0025180F">
          <w:rPr>
            <w:rFonts w:ascii="Verdana" w:hAnsi="Verdana"/>
            <w:u w:val="single"/>
          </w:rPr>
          <w:t>) Transmission-based precautions--The second tier of basic infection control to be used for persons who may be infected or colonized with certain infectious agents for which additional precautions are needed to prevent infection transmission. Types of transmission-based precautions include contact precautions, droplet precautions, and airborne precautions.</w:t>
        </w:r>
      </w:ins>
    </w:p>
    <w:p w14:paraId="1246F793" w14:textId="77777777" w:rsidR="00B06882" w:rsidRDefault="0059343A" w:rsidP="00B06882">
      <w:pPr>
        <w:tabs>
          <w:tab w:val="left" w:pos="360"/>
        </w:tabs>
        <w:spacing w:before="100" w:beforeAutospacing="1" w:after="100" w:afterAutospacing="1" w:line="240" w:lineRule="auto"/>
        <w:rPr>
          <w:ins w:id="143" w:author="Author"/>
          <w:rFonts w:ascii="Verdana" w:hAnsi="Verdana"/>
          <w:u w:val="single"/>
        </w:rPr>
      </w:pPr>
      <w:r w:rsidRPr="00623994">
        <w:rPr>
          <w:rFonts w:ascii="Verdana" w:hAnsi="Verdana"/>
        </w:rPr>
        <w:tab/>
      </w:r>
      <w:ins w:id="144" w:author="Author">
        <w:r w:rsidR="00B06882" w:rsidRPr="0025180F">
          <w:rPr>
            <w:rFonts w:ascii="Verdana" w:hAnsi="Verdana"/>
            <w:u w:val="single"/>
          </w:rPr>
          <w:t>(</w:t>
        </w:r>
        <w:r w:rsidR="00B06882">
          <w:rPr>
            <w:rFonts w:ascii="Verdana" w:hAnsi="Verdana"/>
            <w:u w:val="single"/>
          </w:rPr>
          <w:t>50</w:t>
        </w:r>
        <w:r w:rsidR="00B06882" w:rsidRPr="0025180F">
          <w:rPr>
            <w:rFonts w:ascii="Verdana" w:hAnsi="Verdana"/>
            <w:u w:val="single"/>
          </w:rPr>
          <w:t>) TxHmL--Texas Home Living program.</w:t>
        </w:r>
        <w:bookmarkStart w:id="145" w:name="_Hlk71016144"/>
      </w:ins>
    </w:p>
    <w:p w14:paraId="769BC64F" w14:textId="77777777" w:rsidR="00B06882" w:rsidRDefault="0059343A" w:rsidP="00B06882">
      <w:pPr>
        <w:tabs>
          <w:tab w:val="left" w:pos="360"/>
        </w:tabs>
        <w:spacing w:before="100" w:beforeAutospacing="1" w:after="100" w:afterAutospacing="1" w:line="240" w:lineRule="auto"/>
        <w:rPr>
          <w:ins w:id="146" w:author="Author"/>
          <w:rFonts w:ascii="Verdana" w:hAnsi="Verdana"/>
          <w:u w:val="single"/>
        </w:rPr>
      </w:pPr>
      <w:r w:rsidRPr="00623994">
        <w:rPr>
          <w:rFonts w:ascii="Verdana" w:hAnsi="Verdana"/>
        </w:rPr>
        <w:tab/>
      </w:r>
      <w:bookmarkEnd w:id="145"/>
      <w:ins w:id="147" w:author="Author">
        <w:r w:rsidR="00B06882" w:rsidRPr="0025180F">
          <w:rPr>
            <w:rFonts w:ascii="Verdana" w:hAnsi="Verdana"/>
            <w:u w:val="single"/>
          </w:rPr>
          <w:t>(</w:t>
        </w:r>
        <w:r w:rsidR="00B06882">
          <w:rPr>
            <w:rFonts w:ascii="Verdana" w:hAnsi="Verdana"/>
            <w:u w:val="single"/>
          </w:rPr>
          <w:t>51</w:t>
        </w:r>
        <w:r w:rsidR="00B06882" w:rsidRPr="0025180F">
          <w:rPr>
            <w:rFonts w:ascii="Verdana" w:hAnsi="Verdana"/>
            <w:u w:val="single"/>
          </w:rPr>
          <w:t>) Unknown status--The status of a person who has not been determined to have a positive or negative status with the disease-causing agent.</w:t>
        </w:r>
      </w:ins>
    </w:p>
    <w:p w14:paraId="38C20E28" w14:textId="4FBF3D34" w:rsidR="00C63F55" w:rsidRPr="0025180F" w:rsidRDefault="0059343A" w:rsidP="00A3051A">
      <w:pPr>
        <w:tabs>
          <w:tab w:val="left" w:pos="360"/>
        </w:tabs>
        <w:spacing w:before="100" w:beforeAutospacing="1" w:after="100" w:afterAutospacing="1" w:line="240" w:lineRule="auto"/>
        <w:rPr>
          <w:rFonts w:ascii="Verdana" w:hAnsi="Verdana"/>
        </w:rPr>
      </w:pPr>
      <w:r w:rsidRPr="00623994">
        <w:rPr>
          <w:rFonts w:ascii="Verdana" w:hAnsi="Verdana"/>
        </w:rPr>
        <w:tab/>
      </w:r>
      <w:ins w:id="148" w:author="Author">
        <w:r w:rsidR="00B06882" w:rsidRPr="0025180F">
          <w:rPr>
            <w:rFonts w:ascii="Verdana" w:hAnsi="Verdana"/>
            <w:u w:val="single"/>
          </w:rPr>
          <w:t>(</w:t>
        </w:r>
        <w:r w:rsidR="00B06882">
          <w:rPr>
            <w:rFonts w:ascii="Verdana" w:hAnsi="Verdana"/>
            <w:u w:val="single"/>
          </w:rPr>
          <w:t>52</w:t>
        </w:r>
        <w:r w:rsidR="00B06882" w:rsidRPr="0025180F">
          <w:rPr>
            <w:rFonts w:ascii="Verdana" w:hAnsi="Verdana"/>
            <w:u w:val="single"/>
          </w:rPr>
          <w:t xml:space="preserve">) Virtual visit--A personal visit </w:t>
        </w:r>
        <w:r w:rsidR="00B06882">
          <w:rPr>
            <w:rFonts w:ascii="Verdana" w:hAnsi="Verdana"/>
            <w:u w:val="single"/>
          </w:rPr>
          <w:t>using</w:t>
        </w:r>
        <w:r w:rsidR="00B06882" w:rsidRPr="0025180F">
          <w:rPr>
            <w:rFonts w:ascii="Verdana" w:hAnsi="Verdana"/>
            <w:u w:val="single"/>
          </w:rPr>
          <w:t xml:space="preserve"> technology such as a phone, tablet, or computer.</w:t>
        </w:r>
      </w:ins>
    </w:p>
    <w:p w14:paraId="5F98EEE4" w14:textId="71CC16F6" w:rsidR="00593DAC" w:rsidRPr="0025180F" w:rsidRDefault="0067326D" w:rsidP="00A3051A">
      <w:pPr>
        <w:tabs>
          <w:tab w:val="left" w:pos="360"/>
          <w:tab w:val="left" w:pos="2160"/>
        </w:tabs>
        <w:spacing w:after="0" w:line="240" w:lineRule="auto"/>
        <w:rPr>
          <w:rFonts w:ascii="Verdana" w:hAnsi="Verdana" w:cs="Times New Roman"/>
        </w:rPr>
      </w:pPr>
      <w:r w:rsidRPr="0025180F">
        <w:rPr>
          <w:rFonts w:ascii="Verdana" w:hAnsi="Verdana"/>
        </w:rPr>
        <w:br w:type="page"/>
      </w:r>
      <w:r w:rsidRPr="0025180F">
        <w:rPr>
          <w:rFonts w:ascii="Verdana" w:hAnsi="Verdana" w:cs="Times New Roman"/>
        </w:rPr>
        <w:lastRenderedPageBreak/>
        <w:t>TITLE 26</w:t>
      </w:r>
      <w:r w:rsidRPr="0025180F">
        <w:rPr>
          <w:rFonts w:ascii="Verdana" w:hAnsi="Verdana" w:cs="Times New Roman"/>
        </w:rPr>
        <w:tab/>
        <w:t>HEALTH AND HUMAN SERVICES</w:t>
      </w:r>
    </w:p>
    <w:p w14:paraId="6A637ACE" w14:textId="3D99D9D9" w:rsidR="00593DAC" w:rsidRPr="0025180F" w:rsidRDefault="0067326D" w:rsidP="00A3051A">
      <w:pPr>
        <w:tabs>
          <w:tab w:val="left" w:pos="360"/>
          <w:tab w:val="left" w:pos="2160"/>
        </w:tabs>
        <w:spacing w:after="0" w:line="240" w:lineRule="auto"/>
        <w:rPr>
          <w:rFonts w:ascii="Verdana" w:hAnsi="Verdana" w:cs="Times New Roman"/>
        </w:rPr>
      </w:pPr>
      <w:r w:rsidRPr="0025180F">
        <w:rPr>
          <w:rFonts w:ascii="Verdana" w:hAnsi="Verdana" w:cs="Times New Roman"/>
        </w:rPr>
        <w:t>PART 1</w:t>
      </w:r>
      <w:r w:rsidRPr="0025180F">
        <w:rPr>
          <w:rFonts w:ascii="Verdana" w:hAnsi="Verdana" w:cs="Times New Roman"/>
        </w:rPr>
        <w:tab/>
        <w:t>HEALTH AND HUMAN SERVICES COMMISSION</w:t>
      </w:r>
    </w:p>
    <w:p w14:paraId="6E93340C" w14:textId="77777777" w:rsidR="00B06882" w:rsidRDefault="00B06882" w:rsidP="00B06882">
      <w:pPr>
        <w:tabs>
          <w:tab w:val="left" w:pos="360"/>
          <w:tab w:val="left" w:pos="2160"/>
        </w:tabs>
        <w:spacing w:after="0" w:line="240" w:lineRule="auto"/>
        <w:ind w:left="2160" w:hanging="2160"/>
        <w:rPr>
          <w:ins w:id="149" w:author="Author"/>
          <w:rFonts w:ascii="Verdana" w:hAnsi="Verdana" w:cs="Times New Roman"/>
          <w:u w:val="single"/>
        </w:rPr>
      </w:pPr>
      <w:ins w:id="150" w:author="Author">
        <w:r w:rsidRPr="0025180F">
          <w:rPr>
            <w:rFonts w:ascii="Verdana" w:hAnsi="Verdana" w:cs="Times New Roman"/>
            <w:u w:val="single"/>
          </w:rPr>
          <w:t>CHAPTER 570</w:t>
        </w:r>
      </w:ins>
      <w:r w:rsidR="006C51D9" w:rsidRPr="006C51D9">
        <w:rPr>
          <w:rFonts w:ascii="Verdana" w:hAnsi="Verdana" w:cs="Times New Roman"/>
        </w:rPr>
        <w:tab/>
      </w:r>
      <w:ins w:id="151" w:author="Author">
        <w:r w:rsidRPr="0025180F">
          <w:rPr>
            <w:rFonts w:ascii="Verdana" w:hAnsi="Verdana" w:cs="Times New Roman"/>
            <w:u w:val="single"/>
          </w:rPr>
          <w:t>LONG-TERM CARE PROVIDER RULES DURING A CONTAGIOUS DISEASE OUTBREAK, EPIDEMIC, OR PANDEMIC</w:t>
        </w:r>
      </w:ins>
    </w:p>
    <w:p w14:paraId="08834B3E" w14:textId="77777777" w:rsidR="00B06882" w:rsidRDefault="00B06882" w:rsidP="00B06882">
      <w:pPr>
        <w:tabs>
          <w:tab w:val="left" w:pos="360"/>
          <w:tab w:val="left" w:pos="2160"/>
        </w:tabs>
        <w:spacing w:after="0" w:line="240" w:lineRule="auto"/>
        <w:rPr>
          <w:ins w:id="152" w:author="Author"/>
          <w:rFonts w:ascii="Verdana" w:hAnsi="Verdana"/>
          <w:u w:val="single"/>
        </w:rPr>
      </w:pPr>
      <w:ins w:id="153" w:author="Author">
        <w:r w:rsidRPr="0025180F">
          <w:rPr>
            <w:rFonts w:ascii="Verdana" w:hAnsi="Verdana" w:cs="Times New Roman"/>
            <w:u w:val="single"/>
          </w:rPr>
          <w:t>SUBCHAPTER B</w:t>
        </w:r>
      </w:ins>
      <w:r w:rsidR="006C51D9" w:rsidRPr="006C51D9">
        <w:rPr>
          <w:rFonts w:ascii="Verdana" w:hAnsi="Verdana" w:cs="Times New Roman"/>
        </w:rPr>
        <w:tab/>
      </w:r>
      <w:ins w:id="154" w:author="Author">
        <w:r w:rsidRPr="0025180F">
          <w:rPr>
            <w:rFonts w:ascii="Verdana" w:hAnsi="Verdana" w:cs="Times New Roman"/>
            <w:u w:val="single"/>
          </w:rPr>
          <w:t>ASSISTED LIVING FACILITIES</w:t>
        </w:r>
      </w:ins>
    </w:p>
    <w:p w14:paraId="6C2CDA39" w14:textId="6A8EEF68" w:rsidR="00B06882" w:rsidRPr="0025180F" w:rsidRDefault="00B06882" w:rsidP="00B06882">
      <w:pPr>
        <w:tabs>
          <w:tab w:val="left" w:pos="360"/>
        </w:tabs>
        <w:spacing w:before="100" w:beforeAutospacing="1" w:after="100" w:afterAutospacing="1" w:line="240" w:lineRule="auto"/>
        <w:rPr>
          <w:ins w:id="155" w:author="Author"/>
          <w:rFonts w:ascii="Verdana" w:hAnsi="Verdana"/>
          <w:u w:val="single"/>
        </w:rPr>
      </w:pPr>
      <w:ins w:id="156" w:author="Author">
        <w:r w:rsidRPr="0025180F">
          <w:rPr>
            <w:rFonts w:ascii="Verdana" w:hAnsi="Verdana"/>
            <w:u w:val="single"/>
          </w:rPr>
          <w:t>§570.101</w:t>
        </w:r>
        <w:r>
          <w:rPr>
            <w:rFonts w:ascii="Verdana" w:hAnsi="Verdana"/>
            <w:u w:val="single"/>
          </w:rPr>
          <w:t>.</w:t>
        </w:r>
        <w:r w:rsidRPr="0025180F">
          <w:rPr>
            <w:rFonts w:ascii="Verdana" w:hAnsi="Verdana"/>
            <w:u w:val="single"/>
          </w:rPr>
          <w:t xml:space="preserve"> Emergency Response to Outbreak, Epidemic, or Pandemic.</w:t>
        </w:r>
      </w:ins>
    </w:p>
    <w:p w14:paraId="662AB3B8" w14:textId="77777777" w:rsidR="00B06882" w:rsidRPr="0025180F" w:rsidRDefault="00B06882" w:rsidP="00B06882">
      <w:pPr>
        <w:tabs>
          <w:tab w:val="left" w:pos="360"/>
        </w:tabs>
        <w:spacing w:before="100" w:beforeAutospacing="1" w:after="100" w:afterAutospacing="1" w:line="240" w:lineRule="auto"/>
        <w:rPr>
          <w:ins w:id="157" w:author="Author"/>
          <w:rFonts w:ascii="Verdana" w:hAnsi="Verdana"/>
          <w:u w:val="single"/>
        </w:rPr>
      </w:pPr>
      <w:bookmarkStart w:id="158" w:name="_Hlk71898632"/>
      <w:ins w:id="159" w:author="Author">
        <w:r w:rsidRPr="0025180F">
          <w:rPr>
            <w:rFonts w:ascii="Verdana" w:hAnsi="Verdana"/>
            <w:u w:val="single"/>
          </w:rPr>
          <w:t xml:space="preserve">(a) During an outbreak, epidemic, or pandemic, </w:t>
        </w:r>
        <w:proofErr w:type="gramStart"/>
        <w:r w:rsidRPr="0025180F">
          <w:rPr>
            <w:rFonts w:ascii="Verdana" w:hAnsi="Verdana"/>
            <w:u w:val="single"/>
          </w:rPr>
          <w:t>whether or not</w:t>
        </w:r>
        <w:proofErr w:type="gramEnd"/>
        <w:r w:rsidRPr="0025180F">
          <w:rPr>
            <w:rFonts w:ascii="Verdana" w:hAnsi="Verdana"/>
            <w:u w:val="single"/>
          </w:rPr>
          <w:t xml:space="preserve"> a public health emergency has been declared, an assisted living facility must have a plan for regularly checking federal, state, and local guidance.</w:t>
        </w:r>
      </w:ins>
    </w:p>
    <w:p w14:paraId="4900D365" w14:textId="77777777" w:rsidR="00B06882" w:rsidRPr="0025180F" w:rsidRDefault="00B06882" w:rsidP="00B06882">
      <w:pPr>
        <w:tabs>
          <w:tab w:val="left" w:pos="360"/>
        </w:tabs>
        <w:spacing w:before="100" w:beforeAutospacing="1" w:after="100" w:afterAutospacing="1" w:line="240" w:lineRule="auto"/>
        <w:rPr>
          <w:ins w:id="160" w:author="Author"/>
          <w:rFonts w:ascii="Verdana" w:hAnsi="Verdana"/>
          <w:u w:val="single"/>
        </w:rPr>
      </w:pPr>
      <w:ins w:id="161" w:author="Author">
        <w:r w:rsidRPr="0025180F">
          <w:rPr>
            <w:rFonts w:ascii="Verdana" w:hAnsi="Verdana"/>
            <w:u w:val="single"/>
          </w:rPr>
          <w:t xml:space="preserve">(b) During an outbreak, epidemic, or pandemic, </w:t>
        </w:r>
        <w:proofErr w:type="gramStart"/>
        <w:r w:rsidRPr="0025180F">
          <w:rPr>
            <w:rFonts w:ascii="Verdana" w:hAnsi="Verdana"/>
            <w:u w:val="single"/>
          </w:rPr>
          <w:t>whether or not</w:t>
        </w:r>
        <w:proofErr w:type="gramEnd"/>
        <w:r w:rsidRPr="0025180F">
          <w:rPr>
            <w:rFonts w:ascii="Verdana" w:hAnsi="Verdana"/>
            <w:u w:val="single"/>
          </w:rPr>
          <w:t xml:space="preserve"> a public health emergency has been declared, an assisted living facility must:</w:t>
        </w:r>
      </w:ins>
    </w:p>
    <w:p w14:paraId="651EC806" w14:textId="77777777" w:rsidR="00B06882" w:rsidRDefault="00A952F4" w:rsidP="00B06882">
      <w:pPr>
        <w:tabs>
          <w:tab w:val="left" w:pos="360"/>
        </w:tabs>
        <w:spacing w:before="100" w:beforeAutospacing="1" w:after="100" w:afterAutospacing="1" w:line="240" w:lineRule="auto"/>
        <w:rPr>
          <w:ins w:id="162" w:author="Author"/>
          <w:rFonts w:ascii="Verdana" w:hAnsi="Verdana"/>
          <w:u w:val="single"/>
        </w:rPr>
      </w:pPr>
      <w:r w:rsidRPr="0025180F">
        <w:rPr>
          <w:rFonts w:ascii="Verdana" w:hAnsi="Verdana"/>
        </w:rPr>
        <w:tab/>
      </w:r>
      <w:ins w:id="163" w:author="Author">
        <w:r w:rsidR="00B06882" w:rsidRPr="0025180F">
          <w:rPr>
            <w:rFonts w:ascii="Verdana" w:hAnsi="Verdana"/>
            <w:u w:val="single"/>
          </w:rPr>
          <w:t>(1) maintain infection control measures when:</w:t>
        </w:r>
      </w:ins>
    </w:p>
    <w:p w14:paraId="41B30B89" w14:textId="77777777" w:rsidR="00B06882" w:rsidRDefault="00664328" w:rsidP="00B06882">
      <w:pPr>
        <w:tabs>
          <w:tab w:val="left" w:pos="360"/>
        </w:tabs>
        <w:spacing w:before="100" w:beforeAutospacing="1" w:after="100" w:afterAutospacing="1" w:line="240" w:lineRule="auto"/>
        <w:rPr>
          <w:ins w:id="164" w:author="Author"/>
          <w:rFonts w:ascii="Verdana" w:hAnsi="Verdana"/>
          <w:u w:val="single"/>
        </w:rPr>
      </w:pPr>
      <w:r w:rsidRPr="0025180F">
        <w:rPr>
          <w:rFonts w:ascii="Verdana" w:hAnsi="Verdana"/>
        </w:rPr>
        <w:tab/>
      </w:r>
      <w:r w:rsidRPr="0025180F">
        <w:rPr>
          <w:rFonts w:ascii="Verdana" w:hAnsi="Verdana"/>
        </w:rPr>
        <w:tab/>
      </w:r>
      <w:ins w:id="165" w:author="Author">
        <w:r w:rsidR="00B06882" w:rsidRPr="0025180F">
          <w:rPr>
            <w:rFonts w:ascii="Verdana" w:hAnsi="Verdana"/>
            <w:u w:val="single"/>
          </w:rPr>
          <w:t>(A) evacuation is necessary;</w:t>
        </w:r>
      </w:ins>
    </w:p>
    <w:p w14:paraId="1C961EFD" w14:textId="77777777" w:rsidR="00B06882" w:rsidRDefault="00664328" w:rsidP="00B06882">
      <w:pPr>
        <w:tabs>
          <w:tab w:val="left" w:pos="360"/>
        </w:tabs>
        <w:spacing w:before="100" w:beforeAutospacing="1" w:after="100" w:afterAutospacing="1" w:line="240" w:lineRule="auto"/>
        <w:rPr>
          <w:ins w:id="166" w:author="Author"/>
          <w:rFonts w:ascii="Verdana" w:hAnsi="Verdana"/>
          <w:u w:val="single"/>
        </w:rPr>
      </w:pPr>
      <w:r w:rsidRPr="0025180F">
        <w:rPr>
          <w:rFonts w:ascii="Verdana" w:hAnsi="Verdana"/>
        </w:rPr>
        <w:tab/>
      </w:r>
      <w:r w:rsidRPr="0025180F">
        <w:rPr>
          <w:rFonts w:ascii="Verdana" w:hAnsi="Verdana"/>
        </w:rPr>
        <w:tab/>
      </w:r>
      <w:ins w:id="167" w:author="Author">
        <w:r w:rsidR="00B06882" w:rsidRPr="0025180F">
          <w:rPr>
            <w:rFonts w:ascii="Verdana" w:hAnsi="Verdana"/>
            <w:u w:val="single"/>
          </w:rPr>
          <w:t>(B) sheltering in place is necessary; or</w:t>
        </w:r>
      </w:ins>
    </w:p>
    <w:p w14:paraId="5D6069AF" w14:textId="77777777" w:rsidR="00B06882" w:rsidRDefault="00664328" w:rsidP="00B06882">
      <w:pPr>
        <w:tabs>
          <w:tab w:val="left" w:pos="360"/>
        </w:tabs>
        <w:spacing w:before="100" w:beforeAutospacing="1" w:after="100" w:afterAutospacing="1" w:line="240" w:lineRule="auto"/>
        <w:rPr>
          <w:ins w:id="168" w:author="Author"/>
          <w:rFonts w:ascii="Verdana" w:hAnsi="Verdana"/>
          <w:u w:val="single"/>
        </w:rPr>
      </w:pPr>
      <w:r w:rsidRPr="0025180F">
        <w:rPr>
          <w:rFonts w:ascii="Verdana" w:hAnsi="Verdana"/>
        </w:rPr>
        <w:tab/>
      </w:r>
      <w:r w:rsidRPr="0025180F">
        <w:rPr>
          <w:rFonts w:ascii="Verdana" w:hAnsi="Verdana"/>
        </w:rPr>
        <w:tab/>
      </w:r>
      <w:ins w:id="169" w:author="Author">
        <w:r w:rsidR="00B06882" w:rsidRPr="0025180F">
          <w:rPr>
            <w:rFonts w:ascii="Verdana" w:hAnsi="Verdana"/>
            <w:u w:val="single"/>
          </w:rPr>
          <w:t>(C) receiving residents evacuating from another facility that has positive cases;</w:t>
        </w:r>
      </w:ins>
    </w:p>
    <w:p w14:paraId="66190E72" w14:textId="77777777" w:rsidR="00B06882" w:rsidRDefault="00664328" w:rsidP="00B06882">
      <w:pPr>
        <w:tabs>
          <w:tab w:val="left" w:pos="360"/>
        </w:tabs>
        <w:spacing w:before="100" w:beforeAutospacing="1" w:after="100" w:afterAutospacing="1" w:line="240" w:lineRule="auto"/>
        <w:rPr>
          <w:ins w:id="170" w:author="Author"/>
          <w:rFonts w:ascii="Verdana" w:hAnsi="Verdana"/>
          <w:u w:val="single"/>
        </w:rPr>
      </w:pPr>
      <w:r w:rsidRPr="0025180F">
        <w:rPr>
          <w:rFonts w:ascii="Verdana" w:hAnsi="Verdana"/>
        </w:rPr>
        <w:tab/>
      </w:r>
      <w:ins w:id="171" w:author="Author">
        <w:r w:rsidR="00B06882" w:rsidRPr="0025180F">
          <w:rPr>
            <w:rFonts w:ascii="Verdana" w:hAnsi="Verdana"/>
            <w:u w:val="single"/>
          </w:rPr>
          <w:t>(2) have transportation agreements that include an assurance that the agreement will be honored if the evacuating facility has positive cases; and</w:t>
        </w:r>
      </w:ins>
    </w:p>
    <w:p w14:paraId="52AB84F0" w14:textId="77777777" w:rsidR="00B06882" w:rsidRDefault="000A51FD" w:rsidP="00B06882">
      <w:pPr>
        <w:tabs>
          <w:tab w:val="left" w:pos="360"/>
        </w:tabs>
        <w:spacing w:before="100" w:beforeAutospacing="1" w:after="100" w:afterAutospacing="1" w:line="240" w:lineRule="auto"/>
        <w:rPr>
          <w:ins w:id="172" w:author="Author"/>
          <w:rFonts w:ascii="Verdana" w:hAnsi="Verdana"/>
          <w:u w:val="single"/>
        </w:rPr>
      </w:pPr>
      <w:r w:rsidRPr="0025180F">
        <w:rPr>
          <w:rFonts w:ascii="Verdana" w:hAnsi="Verdana"/>
        </w:rPr>
        <w:tab/>
      </w:r>
      <w:ins w:id="173" w:author="Author">
        <w:r w:rsidR="00B06882" w:rsidRPr="0025180F">
          <w:rPr>
            <w:rFonts w:ascii="Verdana" w:hAnsi="Verdana"/>
            <w:u w:val="single"/>
          </w:rPr>
          <w:t xml:space="preserve">(3) maintain a 90-day supply of </w:t>
        </w:r>
        <w:r w:rsidR="00B06882">
          <w:rPr>
            <w:rFonts w:ascii="Verdana" w:hAnsi="Verdana"/>
            <w:u w:val="single"/>
          </w:rPr>
          <w:t>personal protective equipment (</w:t>
        </w:r>
        <w:r w:rsidR="00B06882" w:rsidRPr="0025180F">
          <w:rPr>
            <w:rFonts w:ascii="Verdana" w:hAnsi="Verdana"/>
            <w:u w:val="single"/>
          </w:rPr>
          <w:t>PPE</w:t>
        </w:r>
        <w:r w:rsidR="00B06882">
          <w:rPr>
            <w:rFonts w:ascii="Verdana" w:hAnsi="Verdana"/>
            <w:u w:val="single"/>
          </w:rPr>
          <w:t>)</w:t>
        </w:r>
        <w:r w:rsidR="00B06882" w:rsidRPr="0025180F">
          <w:rPr>
            <w:rFonts w:ascii="Verdana" w:hAnsi="Verdana"/>
            <w:u w:val="single"/>
          </w:rPr>
          <w:t xml:space="preserve">, including facemasks for droplet protection, N95 masks, goggles, face shields, gloves, and gowns and ensure they are readily available in the event of an evacuation. Each facility determines what a 90-day supply means based on the </w:t>
        </w:r>
        <w:r w:rsidR="00B06882">
          <w:rPr>
            <w:rFonts w:ascii="Verdana" w:hAnsi="Verdana"/>
            <w:u w:val="single"/>
          </w:rPr>
          <w:t>Centers for Disease Control and Prevention (</w:t>
        </w:r>
        <w:r w:rsidR="00B06882" w:rsidRPr="0025180F">
          <w:rPr>
            <w:rFonts w:ascii="Verdana" w:hAnsi="Verdana"/>
            <w:u w:val="single"/>
          </w:rPr>
          <w:t>CDC</w:t>
        </w:r>
        <w:r w:rsidR="00B06882">
          <w:rPr>
            <w:rFonts w:ascii="Verdana" w:hAnsi="Verdana"/>
            <w:u w:val="single"/>
          </w:rPr>
          <w:t>)</w:t>
        </w:r>
        <w:r w:rsidR="00B06882" w:rsidRPr="0025180F">
          <w:rPr>
            <w:rFonts w:ascii="Verdana" w:hAnsi="Verdana"/>
            <w:u w:val="single"/>
          </w:rPr>
          <w:t xml:space="preserve"> burn rate methodology.</w:t>
        </w:r>
        <w:bookmarkEnd w:id="158"/>
      </w:ins>
    </w:p>
    <w:p w14:paraId="6ED611D6" w14:textId="6BA5CCB7" w:rsidR="00B06882" w:rsidRPr="0025180F" w:rsidRDefault="00B06882" w:rsidP="00B06882">
      <w:pPr>
        <w:tabs>
          <w:tab w:val="left" w:pos="360"/>
        </w:tabs>
        <w:spacing w:before="100" w:beforeAutospacing="1" w:after="100" w:afterAutospacing="1" w:line="240" w:lineRule="auto"/>
        <w:rPr>
          <w:ins w:id="174" w:author="Author"/>
          <w:rFonts w:ascii="Verdana" w:hAnsi="Verdana"/>
          <w:u w:val="single"/>
        </w:rPr>
      </w:pPr>
      <w:ins w:id="175" w:author="Author">
        <w:r w:rsidRPr="0025180F">
          <w:rPr>
            <w:rFonts w:ascii="Verdana" w:hAnsi="Verdana"/>
            <w:u w:val="single"/>
          </w:rPr>
          <w:t>(c) An assisted living facility must have a protocol for receiving resident and facility deliveries from vendors, family members, and visitors. This protocol must comply with any CDC guidance in place.</w:t>
        </w:r>
      </w:ins>
    </w:p>
    <w:p w14:paraId="69DC257D" w14:textId="77777777" w:rsidR="00B06882" w:rsidRPr="0025180F" w:rsidRDefault="00B06882" w:rsidP="00B06882">
      <w:pPr>
        <w:tabs>
          <w:tab w:val="left" w:pos="360"/>
        </w:tabs>
        <w:spacing w:before="100" w:beforeAutospacing="1" w:after="100" w:afterAutospacing="1" w:line="240" w:lineRule="auto"/>
        <w:rPr>
          <w:ins w:id="176" w:author="Author"/>
          <w:rFonts w:ascii="Verdana" w:hAnsi="Verdana"/>
          <w:u w:val="single"/>
        </w:rPr>
      </w:pPr>
      <w:ins w:id="177" w:author="Author">
        <w:r w:rsidRPr="0025180F">
          <w:rPr>
            <w:rFonts w:ascii="Verdana" w:hAnsi="Verdana"/>
            <w:u w:val="single"/>
          </w:rPr>
          <w:t xml:space="preserve">(d) Each facility must have a communication plan to communicate the following information with residents, residents' representatives, and families: </w:t>
        </w:r>
      </w:ins>
    </w:p>
    <w:p w14:paraId="1BEB5EC6" w14:textId="77777777" w:rsidR="00B06882" w:rsidRDefault="00A952F4" w:rsidP="00B06882">
      <w:pPr>
        <w:tabs>
          <w:tab w:val="left" w:pos="360"/>
        </w:tabs>
        <w:spacing w:before="100" w:beforeAutospacing="1" w:after="100" w:afterAutospacing="1" w:line="240" w:lineRule="auto"/>
        <w:rPr>
          <w:ins w:id="178" w:author="Author"/>
          <w:rFonts w:ascii="Verdana" w:hAnsi="Verdana"/>
          <w:u w:val="single"/>
        </w:rPr>
      </w:pPr>
      <w:r w:rsidRPr="0025180F">
        <w:rPr>
          <w:rFonts w:ascii="Verdana" w:hAnsi="Verdana"/>
        </w:rPr>
        <w:tab/>
      </w:r>
      <w:ins w:id="179" w:author="Author">
        <w:r w:rsidR="00B06882" w:rsidRPr="0025180F">
          <w:rPr>
            <w:rFonts w:ascii="Verdana" w:hAnsi="Verdana"/>
            <w:u w:val="single"/>
          </w:rPr>
          <w:t>(1) when a positive case is identified by the assisted living facility;</w:t>
        </w:r>
      </w:ins>
    </w:p>
    <w:p w14:paraId="52E54C85" w14:textId="77777777" w:rsidR="00B06882" w:rsidRDefault="00A952F4" w:rsidP="00B06882">
      <w:pPr>
        <w:tabs>
          <w:tab w:val="left" w:pos="360"/>
        </w:tabs>
        <w:spacing w:before="100" w:beforeAutospacing="1" w:after="100" w:afterAutospacing="1" w:line="240" w:lineRule="auto"/>
        <w:rPr>
          <w:ins w:id="180" w:author="Author"/>
          <w:rFonts w:ascii="Verdana" w:hAnsi="Verdana"/>
          <w:u w:val="single"/>
        </w:rPr>
      </w:pPr>
      <w:r w:rsidRPr="0025180F">
        <w:rPr>
          <w:rFonts w:ascii="Verdana" w:hAnsi="Verdana"/>
        </w:rPr>
        <w:tab/>
      </w:r>
      <w:ins w:id="181" w:author="Author">
        <w:r w:rsidR="00B06882" w:rsidRPr="0025180F">
          <w:rPr>
            <w:rFonts w:ascii="Verdana" w:hAnsi="Verdana"/>
            <w:u w:val="single"/>
          </w:rPr>
          <w:t xml:space="preserve">(2) current visitation and activities policies and procedures; </w:t>
        </w:r>
      </w:ins>
    </w:p>
    <w:p w14:paraId="563BF027" w14:textId="77777777" w:rsidR="00B06882" w:rsidRDefault="00A952F4" w:rsidP="00B06882">
      <w:pPr>
        <w:tabs>
          <w:tab w:val="left" w:pos="360"/>
        </w:tabs>
        <w:spacing w:before="100" w:beforeAutospacing="1" w:after="100" w:afterAutospacing="1" w:line="240" w:lineRule="auto"/>
        <w:rPr>
          <w:ins w:id="182" w:author="Author"/>
          <w:rFonts w:ascii="Verdana" w:hAnsi="Verdana"/>
          <w:u w:val="single"/>
        </w:rPr>
      </w:pPr>
      <w:r w:rsidRPr="0025180F">
        <w:rPr>
          <w:rFonts w:ascii="Verdana" w:hAnsi="Verdana"/>
        </w:rPr>
        <w:tab/>
      </w:r>
      <w:ins w:id="183" w:author="Author">
        <w:r w:rsidR="00B06882" w:rsidRPr="0025180F">
          <w:rPr>
            <w:rFonts w:ascii="Verdana" w:hAnsi="Verdana"/>
            <w:u w:val="single"/>
          </w:rPr>
          <w:t>(3) alternate methods of visitation that will be available during times of restricted visitation by executive order or other direction issued by the Governor of Texas, the President of the United States, or another applicable authority; and</w:t>
        </w:r>
      </w:ins>
    </w:p>
    <w:p w14:paraId="46443CC6" w14:textId="77777777" w:rsidR="00B06882" w:rsidRDefault="00A952F4" w:rsidP="00B06882">
      <w:pPr>
        <w:tabs>
          <w:tab w:val="left" w:pos="360"/>
        </w:tabs>
        <w:spacing w:before="100" w:beforeAutospacing="1" w:after="100" w:afterAutospacing="1" w:line="240" w:lineRule="auto"/>
        <w:rPr>
          <w:ins w:id="184" w:author="Author"/>
          <w:rFonts w:ascii="Verdana" w:hAnsi="Verdana"/>
          <w:u w:val="single"/>
        </w:rPr>
      </w:pPr>
      <w:r w:rsidRPr="0025180F">
        <w:rPr>
          <w:rFonts w:ascii="Verdana" w:hAnsi="Verdana"/>
        </w:rPr>
        <w:lastRenderedPageBreak/>
        <w:tab/>
      </w:r>
      <w:ins w:id="185" w:author="Author">
        <w:r w:rsidR="00B06882" w:rsidRPr="0025180F">
          <w:rPr>
            <w:rFonts w:ascii="Verdana" w:hAnsi="Verdana"/>
            <w:u w:val="single"/>
          </w:rPr>
          <w:t xml:space="preserve">(4) identifying a primary point of contact at the assisted living facility for questions and information and how residents, residents’ representatives, and families can reach the primary point of contact. </w:t>
        </w:r>
      </w:ins>
    </w:p>
    <w:p w14:paraId="1BBB082F" w14:textId="3C7A98C9" w:rsidR="00B06882" w:rsidRPr="0025180F" w:rsidRDefault="00B06882" w:rsidP="00B06882">
      <w:pPr>
        <w:tabs>
          <w:tab w:val="left" w:pos="360"/>
        </w:tabs>
        <w:spacing w:before="100" w:beforeAutospacing="1" w:after="100" w:afterAutospacing="1" w:line="240" w:lineRule="auto"/>
        <w:rPr>
          <w:ins w:id="186" w:author="Author"/>
          <w:rFonts w:ascii="Verdana" w:hAnsi="Verdana"/>
          <w:u w:val="single"/>
        </w:rPr>
      </w:pPr>
      <w:ins w:id="187" w:author="Author">
        <w:r w:rsidRPr="0025180F">
          <w:rPr>
            <w:rFonts w:ascii="Verdana" w:hAnsi="Verdana"/>
            <w:u w:val="single"/>
          </w:rPr>
          <w:t>(e) A facility must publicly post, at its physical location and on any Internet website, information required in subsection (d)(2)</w:t>
        </w:r>
        <w:r>
          <w:rPr>
            <w:rFonts w:ascii="Verdana" w:hAnsi="Verdana"/>
            <w:u w:val="single"/>
          </w:rPr>
          <w:t xml:space="preserve"> </w:t>
        </w:r>
        <w:r w:rsidRPr="0025180F">
          <w:rPr>
            <w:rFonts w:ascii="Verdana" w:hAnsi="Verdana"/>
            <w:u w:val="single"/>
          </w:rPr>
          <w:t>-</w:t>
        </w:r>
        <w:r>
          <w:rPr>
            <w:rFonts w:ascii="Verdana" w:hAnsi="Verdana"/>
            <w:u w:val="single"/>
          </w:rPr>
          <w:t xml:space="preserve"> </w:t>
        </w:r>
        <w:r w:rsidRPr="0025180F">
          <w:rPr>
            <w:rFonts w:ascii="Verdana" w:hAnsi="Verdana"/>
            <w:u w:val="single"/>
          </w:rPr>
          <w:t>(4) of this section.</w:t>
        </w:r>
      </w:ins>
    </w:p>
    <w:p w14:paraId="35038136" w14:textId="77777777" w:rsidR="00B06882" w:rsidRPr="0025180F" w:rsidRDefault="00B06882" w:rsidP="00B06882">
      <w:pPr>
        <w:tabs>
          <w:tab w:val="left" w:pos="360"/>
        </w:tabs>
        <w:spacing w:before="100" w:beforeAutospacing="1" w:after="100" w:afterAutospacing="1" w:line="240" w:lineRule="auto"/>
        <w:rPr>
          <w:ins w:id="188" w:author="Author"/>
          <w:rFonts w:ascii="Verdana" w:hAnsi="Verdana"/>
          <w:u w:val="single"/>
        </w:rPr>
      </w:pPr>
      <w:ins w:id="189" w:author="Author">
        <w:r w:rsidRPr="0025180F">
          <w:rPr>
            <w:rFonts w:ascii="Verdana" w:hAnsi="Verdana"/>
            <w:u w:val="single"/>
          </w:rPr>
          <w:t>(f) A facility must develop infection prevention and control policies and procedures that:</w:t>
        </w:r>
      </w:ins>
    </w:p>
    <w:p w14:paraId="1D67E024" w14:textId="77777777" w:rsidR="00B06882" w:rsidRDefault="002D7BDC" w:rsidP="00B06882">
      <w:pPr>
        <w:tabs>
          <w:tab w:val="left" w:pos="360"/>
        </w:tabs>
        <w:spacing w:before="100" w:beforeAutospacing="1" w:after="100" w:afterAutospacing="1" w:line="240" w:lineRule="auto"/>
        <w:rPr>
          <w:ins w:id="190" w:author="Author"/>
          <w:rFonts w:ascii="Verdana" w:hAnsi="Verdana"/>
          <w:u w:val="single"/>
        </w:rPr>
      </w:pPr>
      <w:r w:rsidRPr="0025180F">
        <w:rPr>
          <w:rFonts w:ascii="Verdana" w:hAnsi="Verdana"/>
        </w:rPr>
        <w:tab/>
      </w:r>
      <w:ins w:id="191" w:author="Author">
        <w:r w:rsidR="00B06882" w:rsidRPr="0025180F">
          <w:rPr>
            <w:rFonts w:ascii="Verdana" w:hAnsi="Verdana"/>
            <w:u w:val="single"/>
          </w:rPr>
          <w:t>(1) ensure resident rights in each area of the facility, including</w:t>
        </w:r>
        <w:r w:rsidR="00B06882">
          <w:rPr>
            <w:rFonts w:ascii="Verdana" w:hAnsi="Verdana"/>
            <w:u w:val="single"/>
          </w:rPr>
          <w:t xml:space="preserve"> the right to</w:t>
        </w:r>
        <w:r w:rsidR="00B06882" w:rsidRPr="0025180F">
          <w:rPr>
            <w:rFonts w:ascii="Verdana" w:hAnsi="Verdana"/>
            <w:u w:val="single"/>
          </w:rPr>
          <w:t>:</w:t>
        </w:r>
      </w:ins>
    </w:p>
    <w:p w14:paraId="145DE64B" w14:textId="77777777" w:rsidR="00B06882" w:rsidRDefault="002D7BDC" w:rsidP="00B06882">
      <w:pPr>
        <w:tabs>
          <w:tab w:val="left" w:pos="360"/>
        </w:tabs>
        <w:spacing w:before="100" w:beforeAutospacing="1" w:after="100" w:afterAutospacing="1" w:line="240" w:lineRule="auto"/>
        <w:rPr>
          <w:ins w:id="192" w:author="Author"/>
          <w:rFonts w:ascii="Verdana" w:hAnsi="Verdana"/>
          <w:u w:val="single"/>
        </w:rPr>
      </w:pPr>
      <w:r w:rsidRPr="0025180F">
        <w:rPr>
          <w:rFonts w:ascii="Verdana" w:hAnsi="Verdana"/>
        </w:rPr>
        <w:tab/>
      </w:r>
      <w:r w:rsidRPr="0025180F">
        <w:rPr>
          <w:rFonts w:ascii="Verdana" w:hAnsi="Verdana"/>
        </w:rPr>
        <w:tab/>
      </w:r>
      <w:ins w:id="193" w:author="Author">
        <w:r w:rsidR="00B06882" w:rsidRPr="0025180F">
          <w:rPr>
            <w:rFonts w:ascii="Verdana" w:hAnsi="Verdana"/>
            <w:u w:val="single"/>
          </w:rPr>
          <w:t>(A) be informed of their status;</w:t>
        </w:r>
      </w:ins>
    </w:p>
    <w:p w14:paraId="7A64CFD6" w14:textId="77777777" w:rsidR="00B06882" w:rsidRDefault="002D7BDC" w:rsidP="00B06882">
      <w:pPr>
        <w:tabs>
          <w:tab w:val="left" w:pos="360"/>
        </w:tabs>
        <w:spacing w:before="100" w:beforeAutospacing="1" w:after="100" w:afterAutospacing="1" w:line="240" w:lineRule="auto"/>
        <w:rPr>
          <w:ins w:id="194" w:author="Author"/>
          <w:rFonts w:ascii="Verdana" w:hAnsi="Verdana"/>
          <w:u w:val="single"/>
        </w:rPr>
      </w:pPr>
      <w:r w:rsidRPr="0025180F">
        <w:rPr>
          <w:rFonts w:ascii="Verdana" w:hAnsi="Verdana"/>
        </w:rPr>
        <w:tab/>
      </w:r>
      <w:r w:rsidRPr="0025180F">
        <w:rPr>
          <w:rFonts w:ascii="Verdana" w:hAnsi="Verdana"/>
        </w:rPr>
        <w:tab/>
      </w:r>
      <w:ins w:id="195" w:author="Author">
        <w:r w:rsidR="00B06882" w:rsidRPr="0025180F">
          <w:rPr>
            <w:rFonts w:ascii="Verdana" w:hAnsi="Verdana"/>
            <w:u w:val="single"/>
          </w:rPr>
          <w:t>(B) be informed of any symptoms or cases in the facility;</w:t>
        </w:r>
      </w:ins>
    </w:p>
    <w:p w14:paraId="72BDD408" w14:textId="77777777" w:rsidR="00B06882" w:rsidRDefault="002D7BDC" w:rsidP="00B06882">
      <w:pPr>
        <w:tabs>
          <w:tab w:val="left" w:pos="360"/>
        </w:tabs>
        <w:spacing w:before="100" w:beforeAutospacing="1" w:after="100" w:afterAutospacing="1" w:line="240" w:lineRule="auto"/>
        <w:rPr>
          <w:ins w:id="196" w:author="Author"/>
          <w:rFonts w:ascii="Verdana" w:hAnsi="Verdana"/>
          <w:u w:val="single"/>
        </w:rPr>
      </w:pPr>
      <w:r w:rsidRPr="0025180F">
        <w:rPr>
          <w:rFonts w:ascii="Verdana" w:hAnsi="Verdana"/>
        </w:rPr>
        <w:tab/>
      </w:r>
      <w:r w:rsidRPr="0025180F">
        <w:rPr>
          <w:rFonts w:ascii="Verdana" w:hAnsi="Verdana"/>
        </w:rPr>
        <w:tab/>
      </w:r>
      <w:ins w:id="197" w:author="Author">
        <w:r w:rsidR="00B06882" w:rsidRPr="0025180F">
          <w:rPr>
            <w:rFonts w:ascii="Verdana" w:hAnsi="Verdana"/>
            <w:u w:val="single"/>
          </w:rPr>
          <w:t>(C) personal visits, including virtual visits, based on their</w:t>
        </w:r>
      </w:ins>
      <w:r w:rsidRPr="0025180F">
        <w:rPr>
          <w:rFonts w:ascii="Verdana" w:hAnsi="Verdana"/>
        </w:rPr>
        <w:tab/>
      </w:r>
      <w:ins w:id="198" w:author="Author">
        <w:r w:rsidR="00B06882" w:rsidRPr="0025180F">
          <w:rPr>
            <w:rFonts w:ascii="Verdana" w:hAnsi="Verdana"/>
            <w:u w:val="single"/>
          </w:rPr>
          <w:t>personal status and the facility’s status;</w:t>
        </w:r>
      </w:ins>
    </w:p>
    <w:p w14:paraId="2497C1E6" w14:textId="77777777" w:rsidR="00B06882" w:rsidRDefault="002D7BDC" w:rsidP="00B06882">
      <w:pPr>
        <w:tabs>
          <w:tab w:val="left" w:pos="360"/>
        </w:tabs>
        <w:spacing w:before="100" w:beforeAutospacing="1" w:after="100" w:afterAutospacing="1" w:line="240" w:lineRule="auto"/>
        <w:rPr>
          <w:ins w:id="199" w:author="Author"/>
          <w:rFonts w:ascii="Verdana" w:hAnsi="Verdana"/>
          <w:u w:val="single"/>
        </w:rPr>
      </w:pPr>
      <w:r w:rsidRPr="0025180F">
        <w:rPr>
          <w:rFonts w:ascii="Verdana" w:hAnsi="Verdana"/>
        </w:rPr>
        <w:tab/>
      </w:r>
      <w:r w:rsidRPr="0025180F">
        <w:rPr>
          <w:rFonts w:ascii="Verdana" w:hAnsi="Verdana"/>
        </w:rPr>
        <w:tab/>
      </w:r>
      <w:ins w:id="200" w:author="Author">
        <w:r w:rsidR="00B06882" w:rsidRPr="0025180F">
          <w:rPr>
            <w:rFonts w:ascii="Verdana" w:hAnsi="Verdana"/>
            <w:u w:val="single"/>
          </w:rPr>
          <w:t>(D) refuse testing with an explanation of the necessary precautions for residents who refuse; and</w:t>
        </w:r>
      </w:ins>
    </w:p>
    <w:p w14:paraId="4F7FC450" w14:textId="77777777" w:rsidR="00B06882" w:rsidRDefault="002D7BDC" w:rsidP="00B06882">
      <w:pPr>
        <w:tabs>
          <w:tab w:val="left" w:pos="360"/>
        </w:tabs>
        <w:spacing w:before="100" w:beforeAutospacing="1" w:after="100" w:afterAutospacing="1" w:line="240" w:lineRule="auto"/>
        <w:rPr>
          <w:ins w:id="201" w:author="Author"/>
          <w:rFonts w:ascii="Verdana" w:hAnsi="Verdana"/>
          <w:u w:val="single"/>
        </w:rPr>
      </w:pPr>
      <w:r w:rsidRPr="0025180F">
        <w:rPr>
          <w:rFonts w:ascii="Verdana" w:hAnsi="Verdana"/>
        </w:rPr>
        <w:tab/>
      </w:r>
      <w:r w:rsidRPr="0025180F">
        <w:rPr>
          <w:rFonts w:ascii="Verdana" w:hAnsi="Verdana"/>
        </w:rPr>
        <w:tab/>
      </w:r>
      <w:ins w:id="202" w:author="Author">
        <w:r w:rsidR="00B06882" w:rsidRPr="0025180F">
          <w:rPr>
            <w:rFonts w:ascii="Verdana" w:hAnsi="Verdana"/>
            <w:u w:val="single"/>
          </w:rPr>
          <w:t xml:space="preserve">(E) leave the facility, based on their personal status and applicable guidance from the CDC, </w:t>
        </w:r>
        <w:r w:rsidR="00B06882">
          <w:rPr>
            <w:rFonts w:ascii="Verdana" w:hAnsi="Verdana"/>
            <w:u w:val="single"/>
          </w:rPr>
          <w:t>Texas Health and Human Services Commission</w:t>
        </w:r>
        <w:r w:rsidR="00B06882" w:rsidRPr="0025180F">
          <w:rPr>
            <w:rFonts w:ascii="Verdana" w:hAnsi="Verdana"/>
            <w:u w:val="single"/>
          </w:rPr>
          <w:t xml:space="preserve">, or </w:t>
        </w:r>
        <w:r w:rsidR="00B06882">
          <w:rPr>
            <w:rFonts w:ascii="Verdana" w:hAnsi="Verdana"/>
            <w:u w:val="single"/>
          </w:rPr>
          <w:t>Texas Department of State Health Services</w:t>
        </w:r>
        <w:r w:rsidR="00B06882" w:rsidRPr="0025180F">
          <w:rPr>
            <w:rFonts w:ascii="Verdana" w:hAnsi="Verdana"/>
            <w:u w:val="single"/>
          </w:rPr>
          <w:t>.</w:t>
        </w:r>
      </w:ins>
    </w:p>
    <w:p w14:paraId="7215500D" w14:textId="77777777" w:rsidR="00B06882" w:rsidRDefault="002D7BDC" w:rsidP="00B06882">
      <w:pPr>
        <w:tabs>
          <w:tab w:val="left" w:pos="360"/>
        </w:tabs>
        <w:spacing w:before="100" w:beforeAutospacing="1" w:after="100" w:afterAutospacing="1" w:line="240" w:lineRule="auto"/>
        <w:rPr>
          <w:ins w:id="203" w:author="Author"/>
          <w:rFonts w:ascii="Verdana" w:hAnsi="Verdana"/>
          <w:u w:val="single"/>
        </w:rPr>
      </w:pPr>
      <w:r w:rsidRPr="0025180F">
        <w:rPr>
          <w:rFonts w:ascii="Verdana" w:hAnsi="Verdana"/>
        </w:rPr>
        <w:tab/>
      </w:r>
      <w:ins w:id="204" w:author="Author">
        <w:r w:rsidR="00B06882" w:rsidRPr="0025180F">
          <w:rPr>
            <w:rFonts w:ascii="Verdana" w:hAnsi="Verdana"/>
            <w:u w:val="single"/>
          </w:rPr>
          <w:t>(2) promotion of socialization and prevention of isolation, in accordance with CDC guidance, which must address:</w:t>
        </w:r>
      </w:ins>
    </w:p>
    <w:p w14:paraId="41387867" w14:textId="77777777" w:rsidR="00B06882" w:rsidRDefault="006C51D9" w:rsidP="00B06882">
      <w:pPr>
        <w:tabs>
          <w:tab w:val="left" w:pos="360"/>
        </w:tabs>
        <w:spacing w:before="100" w:beforeAutospacing="1" w:after="100" w:afterAutospacing="1" w:line="240" w:lineRule="auto"/>
        <w:rPr>
          <w:ins w:id="205" w:author="Author"/>
          <w:rFonts w:ascii="Verdana" w:hAnsi="Verdana"/>
          <w:u w:val="single"/>
        </w:rPr>
      </w:pPr>
      <w:r w:rsidRPr="006C51D9">
        <w:rPr>
          <w:rFonts w:ascii="Verdana" w:hAnsi="Verdana"/>
        </w:rPr>
        <w:tab/>
      </w:r>
      <w:r w:rsidRPr="006C51D9">
        <w:rPr>
          <w:rFonts w:ascii="Verdana" w:hAnsi="Verdana"/>
        </w:rPr>
        <w:tab/>
      </w:r>
      <w:ins w:id="206" w:author="Author">
        <w:r w:rsidR="00B06882" w:rsidRPr="0025180F">
          <w:rPr>
            <w:rFonts w:ascii="Verdana" w:hAnsi="Verdana"/>
            <w:u w:val="single"/>
          </w:rPr>
          <w:t>(A) preventing unnecessary isolation or quarantine;</w:t>
        </w:r>
      </w:ins>
    </w:p>
    <w:p w14:paraId="5110D6E9" w14:textId="77777777" w:rsidR="00B06882" w:rsidRDefault="006C51D9" w:rsidP="00B06882">
      <w:pPr>
        <w:tabs>
          <w:tab w:val="left" w:pos="360"/>
        </w:tabs>
        <w:spacing w:before="100" w:beforeAutospacing="1" w:after="100" w:afterAutospacing="1" w:line="240" w:lineRule="auto"/>
        <w:rPr>
          <w:ins w:id="207" w:author="Author"/>
          <w:rFonts w:ascii="Verdana" w:hAnsi="Verdana"/>
          <w:u w:val="single"/>
        </w:rPr>
      </w:pPr>
      <w:r w:rsidRPr="006C51D9">
        <w:rPr>
          <w:rFonts w:ascii="Verdana" w:hAnsi="Verdana"/>
        </w:rPr>
        <w:tab/>
      </w:r>
      <w:r w:rsidRPr="006C51D9">
        <w:rPr>
          <w:rFonts w:ascii="Verdana" w:hAnsi="Verdana"/>
        </w:rPr>
        <w:tab/>
      </w:r>
      <w:ins w:id="208" w:author="Author">
        <w:r w:rsidR="00B06882" w:rsidRPr="0025180F">
          <w:rPr>
            <w:rFonts w:ascii="Verdana" w:hAnsi="Verdana"/>
            <w:u w:val="single"/>
          </w:rPr>
          <w:t>(B) ensuring that residents are not unnecessarily confined to their rooms;</w:t>
        </w:r>
      </w:ins>
    </w:p>
    <w:p w14:paraId="36DAB748" w14:textId="77777777" w:rsidR="00B06882" w:rsidRDefault="006C51D9" w:rsidP="00B06882">
      <w:pPr>
        <w:tabs>
          <w:tab w:val="left" w:pos="360"/>
        </w:tabs>
        <w:spacing w:before="100" w:beforeAutospacing="1" w:after="100" w:afterAutospacing="1" w:line="240" w:lineRule="auto"/>
        <w:rPr>
          <w:ins w:id="209" w:author="Author"/>
          <w:rFonts w:ascii="Verdana" w:hAnsi="Verdana"/>
          <w:u w:val="single"/>
        </w:rPr>
      </w:pPr>
      <w:r w:rsidRPr="006C51D9">
        <w:rPr>
          <w:rFonts w:ascii="Verdana" w:hAnsi="Verdana"/>
        </w:rPr>
        <w:tab/>
      </w:r>
      <w:r w:rsidRPr="006C51D9">
        <w:rPr>
          <w:rFonts w:ascii="Verdana" w:hAnsi="Verdana"/>
        </w:rPr>
        <w:tab/>
      </w:r>
      <w:ins w:id="210" w:author="Author">
        <w:r w:rsidR="00B06882" w:rsidRPr="0025180F">
          <w:rPr>
            <w:rFonts w:ascii="Verdana" w:hAnsi="Verdana"/>
            <w:u w:val="single"/>
          </w:rPr>
          <w:t>(C) identifying and regularly facilitating activities that promote resident socialization in accordance with resident preferences; and</w:t>
        </w:r>
      </w:ins>
    </w:p>
    <w:p w14:paraId="0E75E06E" w14:textId="77777777" w:rsidR="00B06882" w:rsidRDefault="006C51D9" w:rsidP="00B06882">
      <w:pPr>
        <w:tabs>
          <w:tab w:val="left" w:pos="360"/>
        </w:tabs>
        <w:spacing w:before="100" w:beforeAutospacing="1" w:after="100" w:afterAutospacing="1" w:line="240" w:lineRule="auto"/>
        <w:rPr>
          <w:ins w:id="211" w:author="Author"/>
          <w:rFonts w:ascii="Verdana" w:hAnsi="Verdana"/>
          <w:u w:val="single"/>
        </w:rPr>
      </w:pPr>
      <w:r w:rsidRPr="006C51D9">
        <w:rPr>
          <w:rFonts w:ascii="Verdana" w:hAnsi="Verdana"/>
        </w:rPr>
        <w:tab/>
      </w:r>
      <w:r w:rsidRPr="006C51D9">
        <w:rPr>
          <w:rFonts w:ascii="Verdana" w:hAnsi="Verdana"/>
        </w:rPr>
        <w:tab/>
      </w:r>
      <w:ins w:id="212" w:author="Author">
        <w:r w:rsidR="00B06882" w:rsidRPr="0025180F">
          <w:rPr>
            <w:rFonts w:ascii="Verdana" w:hAnsi="Verdana"/>
            <w:u w:val="single"/>
          </w:rPr>
          <w:t>(D) preventing misuse of antipsychotic medications for residents experiencing negative psychological effects from infection prevention and control measures, including training for staff to identify environmental factors that cause psychological stress.</w:t>
        </w:r>
      </w:ins>
    </w:p>
    <w:p w14:paraId="2BCC5CDC" w14:textId="089670E6" w:rsidR="00B06882" w:rsidRPr="0025180F" w:rsidRDefault="00B06882" w:rsidP="00B06882">
      <w:pPr>
        <w:tabs>
          <w:tab w:val="left" w:pos="360"/>
        </w:tabs>
        <w:spacing w:before="100" w:beforeAutospacing="1" w:after="100" w:afterAutospacing="1" w:line="240" w:lineRule="auto"/>
        <w:rPr>
          <w:ins w:id="213" w:author="Author"/>
          <w:rFonts w:ascii="Verdana" w:hAnsi="Verdana"/>
          <w:u w:val="single"/>
        </w:rPr>
      </w:pPr>
      <w:ins w:id="214" w:author="Author">
        <w:r w:rsidRPr="0025180F">
          <w:rPr>
            <w:rFonts w:ascii="Verdana" w:hAnsi="Verdana"/>
            <w:u w:val="single"/>
          </w:rPr>
          <w:t>§570.103</w:t>
        </w:r>
        <w:r>
          <w:rPr>
            <w:rFonts w:ascii="Verdana" w:hAnsi="Verdana"/>
            <w:u w:val="single"/>
          </w:rPr>
          <w:t>.</w:t>
        </w:r>
        <w:r w:rsidRPr="0025180F">
          <w:rPr>
            <w:rFonts w:ascii="Verdana" w:hAnsi="Verdana"/>
            <w:u w:val="single"/>
          </w:rPr>
          <w:t xml:space="preserve"> Testing.</w:t>
        </w:r>
      </w:ins>
    </w:p>
    <w:p w14:paraId="431BD828" w14:textId="77777777" w:rsidR="00B06882" w:rsidRPr="0025180F" w:rsidRDefault="00B06882" w:rsidP="00B06882">
      <w:pPr>
        <w:tabs>
          <w:tab w:val="left" w:pos="360"/>
        </w:tabs>
        <w:spacing w:before="100" w:beforeAutospacing="1" w:after="100" w:afterAutospacing="1" w:line="240" w:lineRule="auto"/>
        <w:rPr>
          <w:ins w:id="215" w:author="Author"/>
          <w:rFonts w:ascii="Verdana" w:hAnsi="Verdana"/>
          <w:u w:val="single"/>
        </w:rPr>
      </w:pPr>
      <w:ins w:id="216" w:author="Author">
        <w:r w:rsidRPr="0025180F">
          <w:rPr>
            <w:rFonts w:ascii="Verdana" w:hAnsi="Verdana"/>
            <w:u w:val="single"/>
          </w:rPr>
          <w:t xml:space="preserve">(a) During an outbreak, epidemic, or pandemic the program provider must have a testing strategy for all staff and individuals if required by the </w:t>
        </w:r>
        <w:r>
          <w:rPr>
            <w:rFonts w:ascii="Verdana" w:hAnsi="Verdana"/>
            <w:u w:val="single"/>
          </w:rPr>
          <w:t>Centers for Disease Control and Prevention (</w:t>
        </w:r>
        <w:r w:rsidRPr="0025180F">
          <w:rPr>
            <w:rFonts w:ascii="Verdana" w:hAnsi="Verdana"/>
            <w:u w:val="single"/>
          </w:rPr>
          <w:t>CDC</w:t>
        </w:r>
        <w:r>
          <w:rPr>
            <w:rFonts w:ascii="Verdana" w:hAnsi="Verdana"/>
            <w:u w:val="single"/>
          </w:rPr>
          <w:t>)</w:t>
        </w:r>
        <w:r w:rsidRPr="0025180F">
          <w:rPr>
            <w:rFonts w:ascii="Verdana" w:hAnsi="Verdana"/>
            <w:u w:val="single"/>
          </w:rPr>
          <w:t xml:space="preserve">, </w:t>
        </w:r>
        <w:r>
          <w:rPr>
            <w:rFonts w:ascii="Verdana" w:hAnsi="Verdana"/>
            <w:u w:val="single"/>
          </w:rPr>
          <w:t>Texas Health and Human Services Commission (</w:t>
        </w:r>
        <w:r w:rsidRPr="0025180F">
          <w:rPr>
            <w:rFonts w:ascii="Verdana" w:hAnsi="Verdana"/>
            <w:u w:val="single"/>
          </w:rPr>
          <w:t>HHSC</w:t>
        </w:r>
        <w:r>
          <w:rPr>
            <w:rFonts w:ascii="Verdana" w:hAnsi="Verdana"/>
            <w:u w:val="single"/>
          </w:rPr>
          <w:t>),</w:t>
        </w:r>
        <w:r w:rsidRPr="0025180F">
          <w:rPr>
            <w:rFonts w:ascii="Verdana" w:hAnsi="Verdana"/>
            <w:u w:val="single"/>
          </w:rPr>
          <w:t xml:space="preserve"> or </w:t>
        </w:r>
        <w:r>
          <w:rPr>
            <w:rFonts w:ascii="Verdana" w:hAnsi="Verdana"/>
            <w:u w:val="single"/>
          </w:rPr>
          <w:t>Texas Department of State Health Services (</w:t>
        </w:r>
        <w:r w:rsidRPr="0025180F">
          <w:rPr>
            <w:rFonts w:ascii="Verdana" w:hAnsi="Verdana"/>
            <w:u w:val="single"/>
          </w:rPr>
          <w:t>DSHS</w:t>
        </w:r>
        <w:r>
          <w:rPr>
            <w:rFonts w:ascii="Verdana" w:hAnsi="Verdana"/>
            <w:u w:val="single"/>
          </w:rPr>
          <w:t>)</w:t>
        </w:r>
        <w:r w:rsidRPr="0025180F">
          <w:rPr>
            <w:rFonts w:ascii="Verdana" w:hAnsi="Verdana"/>
            <w:u w:val="single"/>
          </w:rPr>
          <w:t>.</w:t>
        </w:r>
      </w:ins>
    </w:p>
    <w:p w14:paraId="51D1345B" w14:textId="77777777" w:rsidR="00B06882" w:rsidRPr="0025180F" w:rsidRDefault="00B06882" w:rsidP="00B06882">
      <w:pPr>
        <w:tabs>
          <w:tab w:val="left" w:pos="360"/>
        </w:tabs>
        <w:spacing w:before="100" w:beforeAutospacing="1" w:after="100" w:afterAutospacing="1" w:line="240" w:lineRule="auto"/>
        <w:rPr>
          <w:ins w:id="217" w:author="Author"/>
          <w:rFonts w:ascii="Verdana" w:hAnsi="Verdana"/>
          <w:u w:val="single"/>
        </w:rPr>
      </w:pPr>
      <w:ins w:id="218" w:author="Author">
        <w:r w:rsidRPr="0025180F">
          <w:rPr>
            <w:rFonts w:ascii="Verdana" w:hAnsi="Verdana"/>
            <w:u w:val="single"/>
          </w:rPr>
          <w:lastRenderedPageBreak/>
          <w:t>(b) The facility must develop protocol based on HHSC, DSHS, and CDC guidance for residents and staff who refuse testing.</w:t>
        </w:r>
      </w:ins>
    </w:p>
    <w:p w14:paraId="5D2CFCA0" w14:textId="77777777" w:rsidR="00B06882" w:rsidRPr="0025180F" w:rsidRDefault="00B06882" w:rsidP="00B06882">
      <w:pPr>
        <w:pStyle w:val="BodyText"/>
        <w:tabs>
          <w:tab w:val="left" w:pos="360"/>
        </w:tabs>
        <w:spacing w:before="100" w:beforeAutospacing="1" w:after="100" w:afterAutospacing="1"/>
        <w:rPr>
          <w:ins w:id="219" w:author="Author"/>
          <w:sz w:val="22"/>
          <w:szCs w:val="22"/>
          <w:u w:val="single"/>
        </w:rPr>
      </w:pPr>
      <w:ins w:id="220" w:author="Author">
        <w:r w:rsidRPr="0025180F">
          <w:rPr>
            <w:sz w:val="22"/>
            <w:szCs w:val="22"/>
            <w:u w:val="single"/>
          </w:rPr>
          <w:t>(c) A facility must:</w:t>
        </w:r>
      </w:ins>
    </w:p>
    <w:p w14:paraId="06A7515C" w14:textId="77777777" w:rsidR="00B06882" w:rsidRDefault="00F2011E" w:rsidP="00B06882">
      <w:pPr>
        <w:pStyle w:val="BodyText"/>
        <w:tabs>
          <w:tab w:val="left" w:pos="360"/>
        </w:tabs>
        <w:spacing w:before="100" w:beforeAutospacing="1" w:after="100" w:afterAutospacing="1"/>
        <w:rPr>
          <w:ins w:id="221" w:author="Author"/>
          <w:sz w:val="22"/>
          <w:szCs w:val="22"/>
          <w:u w:val="single"/>
        </w:rPr>
      </w:pPr>
      <w:r w:rsidRPr="0025180F">
        <w:rPr>
          <w:sz w:val="22"/>
          <w:szCs w:val="22"/>
        </w:rPr>
        <w:tab/>
      </w:r>
      <w:ins w:id="222" w:author="Author">
        <w:r w:rsidR="00B06882" w:rsidRPr="0025180F">
          <w:rPr>
            <w:sz w:val="22"/>
            <w:szCs w:val="22"/>
            <w:u w:val="single"/>
          </w:rPr>
          <w:t xml:space="preserve">(1) monitor residents and staff for signs and symptoms </w:t>
        </w:r>
        <w:r w:rsidR="00B06882">
          <w:rPr>
            <w:sz w:val="22"/>
            <w:szCs w:val="22"/>
            <w:u w:val="single"/>
          </w:rPr>
          <w:t xml:space="preserve">of </w:t>
        </w:r>
        <w:r w:rsidR="00B06882" w:rsidRPr="0025180F">
          <w:rPr>
            <w:sz w:val="22"/>
            <w:szCs w:val="22"/>
            <w:u w:val="single"/>
          </w:rPr>
          <w:t>the illness or disease that caused the outbreak, epidemic, or pandemic;</w:t>
        </w:r>
      </w:ins>
    </w:p>
    <w:p w14:paraId="2049F726" w14:textId="77777777" w:rsidR="00B06882" w:rsidRDefault="00A73D11" w:rsidP="00B06882">
      <w:pPr>
        <w:pStyle w:val="BodyText"/>
        <w:tabs>
          <w:tab w:val="left" w:pos="360"/>
        </w:tabs>
        <w:spacing w:before="100" w:beforeAutospacing="1" w:after="100" w:afterAutospacing="1"/>
        <w:rPr>
          <w:ins w:id="223" w:author="Author"/>
          <w:sz w:val="22"/>
          <w:szCs w:val="22"/>
          <w:u w:val="single"/>
        </w:rPr>
      </w:pPr>
      <w:r w:rsidRPr="0025180F">
        <w:rPr>
          <w:sz w:val="22"/>
          <w:szCs w:val="22"/>
        </w:rPr>
        <w:tab/>
      </w:r>
      <w:ins w:id="224" w:author="Author">
        <w:r w:rsidR="00B06882" w:rsidRPr="0025180F">
          <w:rPr>
            <w:sz w:val="22"/>
            <w:szCs w:val="22"/>
            <w:u w:val="single"/>
          </w:rPr>
          <w:t>(2) monitor residents and staff for any possible exposure to the illness or disease that caused the outbreak, epidemic, or pandemic; and</w:t>
        </w:r>
      </w:ins>
    </w:p>
    <w:p w14:paraId="44E089D0" w14:textId="77777777" w:rsidR="00B06882" w:rsidRDefault="00A73D11" w:rsidP="00B06882">
      <w:pPr>
        <w:pStyle w:val="BodyText"/>
        <w:tabs>
          <w:tab w:val="left" w:pos="360"/>
        </w:tabs>
        <w:spacing w:before="100" w:beforeAutospacing="1" w:after="100" w:afterAutospacing="1"/>
        <w:rPr>
          <w:ins w:id="225" w:author="Author"/>
          <w:sz w:val="22"/>
          <w:szCs w:val="22"/>
          <w:u w:val="single"/>
        </w:rPr>
      </w:pPr>
      <w:r w:rsidRPr="0025180F">
        <w:rPr>
          <w:sz w:val="22"/>
          <w:szCs w:val="22"/>
        </w:rPr>
        <w:tab/>
      </w:r>
      <w:ins w:id="226" w:author="Author">
        <w:r w:rsidR="00B06882" w:rsidRPr="0025180F">
          <w:rPr>
            <w:sz w:val="22"/>
            <w:szCs w:val="22"/>
            <w:u w:val="single"/>
          </w:rPr>
          <w:t>(3) activate outbreak infection control measures if:</w:t>
        </w:r>
      </w:ins>
    </w:p>
    <w:p w14:paraId="6CBD8793" w14:textId="77777777" w:rsidR="00B06882" w:rsidRDefault="00A73D11" w:rsidP="00B06882">
      <w:pPr>
        <w:pStyle w:val="BodyText"/>
        <w:tabs>
          <w:tab w:val="left" w:pos="360"/>
        </w:tabs>
        <w:spacing w:before="100" w:beforeAutospacing="1" w:after="100" w:afterAutospacing="1"/>
        <w:rPr>
          <w:ins w:id="227" w:author="Author"/>
          <w:sz w:val="22"/>
          <w:szCs w:val="22"/>
          <w:u w:val="single"/>
        </w:rPr>
      </w:pPr>
      <w:r w:rsidRPr="0025180F">
        <w:rPr>
          <w:sz w:val="22"/>
          <w:szCs w:val="22"/>
        </w:rPr>
        <w:tab/>
      </w:r>
      <w:r w:rsidRPr="0025180F">
        <w:rPr>
          <w:sz w:val="22"/>
          <w:szCs w:val="22"/>
        </w:rPr>
        <w:tab/>
      </w:r>
      <w:ins w:id="228" w:author="Author">
        <w:r w:rsidR="00B06882" w:rsidRPr="0025180F">
          <w:rPr>
            <w:sz w:val="22"/>
            <w:szCs w:val="22"/>
            <w:u w:val="single"/>
          </w:rPr>
          <w:t>(A) a positive case of the illness or disease that caused the outbreak, epidemic, or pandemic is identified in a resident or staff;</w:t>
        </w:r>
      </w:ins>
    </w:p>
    <w:p w14:paraId="3A9C095C" w14:textId="77777777" w:rsidR="00B06882" w:rsidRDefault="00A73D11" w:rsidP="00B06882">
      <w:pPr>
        <w:pStyle w:val="BodyText"/>
        <w:tabs>
          <w:tab w:val="left" w:pos="360"/>
        </w:tabs>
        <w:spacing w:before="100" w:beforeAutospacing="1" w:after="100" w:afterAutospacing="1"/>
        <w:rPr>
          <w:ins w:id="229" w:author="Author"/>
          <w:sz w:val="22"/>
          <w:szCs w:val="22"/>
          <w:u w:val="single"/>
        </w:rPr>
      </w:pPr>
      <w:r w:rsidRPr="0025180F">
        <w:rPr>
          <w:sz w:val="22"/>
          <w:szCs w:val="22"/>
        </w:rPr>
        <w:tab/>
      </w:r>
      <w:r w:rsidRPr="0025180F">
        <w:rPr>
          <w:sz w:val="22"/>
          <w:szCs w:val="22"/>
        </w:rPr>
        <w:tab/>
      </w:r>
      <w:ins w:id="230" w:author="Author">
        <w:r w:rsidR="00B06882" w:rsidRPr="0025180F">
          <w:rPr>
            <w:sz w:val="22"/>
            <w:szCs w:val="22"/>
            <w:u w:val="single"/>
          </w:rPr>
          <w:t>(B) a resident or staff is exhibiting symptoms of the illness or disease that caused an outbreak, epidemic, or pandemic; and</w:t>
        </w:r>
      </w:ins>
    </w:p>
    <w:p w14:paraId="126605B4" w14:textId="77777777" w:rsidR="00B06882" w:rsidRDefault="00A73D11" w:rsidP="00B06882">
      <w:pPr>
        <w:pStyle w:val="BodyText"/>
        <w:tabs>
          <w:tab w:val="left" w:pos="360"/>
        </w:tabs>
        <w:spacing w:before="100" w:beforeAutospacing="1" w:after="100" w:afterAutospacing="1"/>
        <w:rPr>
          <w:ins w:id="231" w:author="Author"/>
          <w:sz w:val="22"/>
          <w:szCs w:val="22"/>
          <w:u w:val="single"/>
        </w:rPr>
      </w:pPr>
      <w:r w:rsidRPr="0025180F">
        <w:rPr>
          <w:sz w:val="22"/>
          <w:szCs w:val="22"/>
        </w:rPr>
        <w:tab/>
      </w:r>
      <w:r w:rsidRPr="0025180F">
        <w:rPr>
          <w:sz w:val="22"/>
          <w:szCs w:val="22"/>
        </w:rPr>
        <w:tab/>
      </w:r>
      <w:ins w:id="232" w:author="Author">
        <w:r w:rsidR="00B06882" w:rsidRPr="0025180F">
          <w:rPr>
            <w:sz w:val="22"/>
            <w:szCs w:val="22"/>
            <w:u w:val="single"/>
          </w:rPr>
          <w:t xml:space="preserve">(C) there is a suspected or known exposure of a resident or staff to a positive case of the illness or disease that caused an outbreak, epidemic, or pandemic. </w:t>
        </w:r>
      </w:ins>
    </w:p>
    <w:p w14:paraId="78F7353C" w14:textId="56D05BFE" w:rsidR="00B06882" w:rsidRPr="0025180F" w:rsidRDefault="00B06882" w:rsidP="00B06882">
      <w:pPr>
        <w:pStyle w:val="BodyText"/>
        <w:tabs>
          <w:tab w:val="left" w:pos="360"/>
        </w:tabs>
        <w:spacing w:before="100" w:beforeAutospacing="1" w:after="100" w:afterAutospacing="1"/>
        <w:rPr>
          <w:ins w:id="233" w:author="Author"/>
          <w:sz w:val="22"/>
          <w:szCs w:val="22"/>
          <w:u w:val="single"/>
        </w:rPr>
      </w:pPr>
      <w:ins w:id="234" w:author="Author">
        <w:r w:rsidRPr="0025180F">
          <w:rPr>
            <w:sz w:val="22"/>
            <w:szCs w:val="22"/>
            <w:u w:val="single"/>
          </w:rPr>
          <w:t>§570.105</w:t>
        </w:r>
        <w:r>
          <w:rPr>
            <w:sz w:val="22"/>
            <w:szCs w:val="22"/>
            <w:u w:val="single"/>
          </w:rPr>
          <w:t>.</w:t>
        </w:r>
        <w:r w:rsidRPr="0025180F">
          <w:rPr>
            <w:sz w:val="22"/>
            <w:szCs w:val="22"/>
            <w:u w:val="single"/>
          </w:rPr>
          <w:t xml:space="preserve"> Reporting.</w:t>
        </w:r>
      </w:ins>
    </w:p>
    <w:p w14:paraId="1C1D10C1" w14:textId="77777777" w:rsidR="00B06882" w:rsidRPr="0025180F" w:rsidRDefault="00B06882" w:rsidP="00B06882">
      <w:pPr>
        <w:tabs>
          <w:tab w:val="left" w:pos="360"/>
        </w:tabs>
        <w:spacing w:before="100" w:beforeAutospacing="1" w:after="100" w:afterAutospacing="1" w:line="240" w:lineRule="auto"/>
        <w:rPr>
          <w:ins w:id="235" w:author="Author"/>
          <w:rFonts w:ascii="Verdana" w:hAnsi="Verdana"/>
          <w:u w:val="single"/>
        </w:rPr>
      </w:pPr>
      <w:ins w:id="236" w:author="Author">
        <w:r w:rsidRPr="0025180F">
          <w:rPr>
            <w:rFonts w:ascii="Verdana" w:hAnsi="Verdana"/>
            <w:u w:val="single"/>
          </w:rPr>
          <w:t xml:space="preserve">(a) A facility must report new positive cases of the illness or disease that caused the outbreak, epidemic, or pandemic that are identified to </w:t>
        </w:r>
        <w:r>
          <w:rPr>
            <w:rFonts w:ascii="Verdana" w:hAnsi="Verdana"/>
            <w:u w:val="single"/>
          </w:rPr>
          <w:t>the Texas Health and Human Services Commission (</w:t>
        </w:r>
        <w:r w:rsidRPr="0025180F">
          <w:rPr>
            <w:rFonts w:ascii="Verdana" w:hAnsi="Verdana"/>
            <w:u w:val="single"/>
          </w:rPr>
          <w:t>HHSC</w:t>
        </w:r>
        <w:r>
          <w:rPr>
            <w:rFonts w:ascii="Verdana" w:hAnsi="Verdana"/>
            <w:u w:val="single"/>
          </w:rPr>
          <w:t>)</w:t>
        </w:r>
        <w:r w:rsidRPr="0025180F">
          <w:rPr>
            <w:rFonts w:ascii="Verdana" w:hAnsi="Verdana"/>
            <w:u w:val="single"/>
          </w:rPr>
          <w:t xml:space="preserve"> in accordance with any guidance issued by HHSC or </w:t>
        </w:r>
        <w:r>
          <w:rPr>
            <w:rFonts w:ascii="Verdana" w:hAnsi="Verdana"/>
            <w:u w:val="single"/>
          </w:rPr>
          <w:t>the Texas Department of State Health Services</w:t>
        </w:r>
        <w:r w:rsidRPr="0025180F">
          <w:rPr>
            <w:rFonts w:ascii="Verdana" w:hAnsi="Verdana"/>
            <w:u w:val="single"/>
          </w:rPr>
          <w:t>.</w:t>
        </w:r>
      </w:ins>
    </w:p>
    <w:p w14:paraId="21D65EFE" w14:textId="77777777" w:rsidR="00B06882" w:rsidRPr="0025180F" w:rsidRDefault="00B06882" w:rsidP="00B06882">
      <w:pPr>
        <w:tabs>
          <w:tab w:val="left" w:pos="360"/>
        </w:tabs>
        <w:spacing w:before="100" w:beforeAutospacing="1" w:after="100" w:afterAutospacing="1" w:line="240" w:lineRule="auto"/>
        <w:rPr>
          <w:ins w:id="237" w:author="Author"/>
          <w:rFonts w:ascii="Verdana" w:hAnsi="Verdana"/>
          <w:u w:val="single"/>
        </w:rPr>
      </w:pPr>
      <w:ins w:id="238" w:author="Author">
        <w:r w:rsidRPr="0025180F">
          <w:rPr>
            <w:rFonts w:ascii="Verdana" w:hAnsi="Verdana"/>
            <w:u w:val="single"/>
          </w:rPr>
          <w:t xml:space="preserve">(b) A facility must comply with a request from HHSC to submit data related to cases of the illness or disease that caused the outbreak, epidemic, or pandemic. </w:t>
        </w:r>
      </w:ins>
    </w:p>
    <w:p w14:paraId="68C7DDEF" w14:textId="77777777" w:rsidR="00B06882" w:rsidRPr="0025180F" w:rsidRDefault="00B06882" w:rsidP="00B06882">
      <w:pPr>
        <w:tabs>
          <w:tab w:val="left" w:pos="360"/>
        </w:tabs>
        <w:spacing w:before="100" w:beforeAutospacing="1" w:after="100" w:afterAutospacing="1" w:line="240" w:lineRule="auto"/>
        <w:rPr>
          <w:ins w:id="239" w:author="Author"/>
          <w:rFonts w:ascii="Verdana" w:hAnsi="Verdana"/>
          <w:u w:val="single"/>
        </w:rPr>
      </w:pPr>
      <w:ins w:id="240" w:author="Author">
        <w:r w:rsidRPr="0025180F">
          <w:rPr>
            <w:rFonts w:ascii="Verdana" w:hAnsi="Verdana"/>
            <w:u w:val="single"/>
          </w:rPr>
          <w:t>§570.107</w:t>
        </w:r>
        <w:r>
          <w:rPr>
            <w:rFonts w:ascii="Verdana" w:hAnsi="Verdana"/>
            <w:u w:val="single"/>
          </w:rPr>
          <w:t>.</w:t>
        </w:r>
        <w:r w:rsidRPr="0025180F">
          <w:rPr>
            <w:rFonts w:ascii="Verdana" w:hAnsi="Verdana"/>
            <w:u w:val="single"/>
          </w:rPr>
          <w:t xml:space="preserve"> Screening.</w:t>
        </w:r>
      </w:ins>
    </w:p>
    <w:p w14:paraId="7966A2C4" w14:textId="77777777" w:rsidR="00B06882" w:rsidRPr="0025180F" w:rsidRDefault="00B06882" w:rsidP="00B06882">
      <w:pPr>
        <w:tabs>
          <w:tab w:val="left" w:pos="360"/>
        </w:tabs>
        <w:spacing w:before="100" w:beforeAutospacing="1" w:after="100" w:afterAutospacing="1" w:line="240" w:lineRule="auto"/>
        <w:rPr>
          <w:ins w:id="241" w:author="Author"/>
          <w:rFonts w:ascii="Verdana" w:hAnsi="Verdana"/>
          <w:u w:val="single"/>
        </w:rPr>
      </w:pPr>
      <w:ins w:id="242" w:author="Author">
        <w:r w:rsidRPr="0025180F">
          <w:rPr>
            <w:rFonts w:ascii="Verdana" w:hAnsi="Verdana"/>
            <w:u w:val="single"/>
          </w:rPr>
          <w:t xml:space="preserve">(a) A facility must screen all persons attempting to enter the building prior to allowing them to enter the facility, except emergency services personnel entering the facility or facility campus in an emergency. </w:t>
        </w:r>
      </w:ins>
    </w:p>
    <w:p w14:paraId="368B3665" w14:textId="77777777" w:rsidR="00B06882" w:rsidRPr="0025180F" w:rsidRDefault="00B06882" w:rsidP="00B06882">
      <w:pPr>
        <w:tabs>
          <w:tab w:val="left" w:pos="360"/>
        </w:tabs>
        <w:spacing w:before="100" w:beforeAutospacing="1" w:after="100" w:afterAutospacing="1" w:line="240" w:lineRule="auto"/>
        <w:rPr>
          <w:ins w:id="243" w:author="Author"/>
          <w:rFonts w:ascii="Verdana" w:hAnsi="Verdana"/>
          <w:u w:val="single"/>
        </w:rPr>
      </w:pPr>
      <w:ins w:id="244" w:author="Author">
        <w:r w:rsidRPr="0025180F">
          <w:rPr>
            <w:rFonts w:ascii="Verdana" w:hAnsi="Verdana"/>
            <w:u w:val="single"/>
          </w:rPr>
          <w:t>(b) Persons who meet any of the following screening criteria must leave the facility:</w:t>
        </w:r>
      </w:ins>
    </w:p>
    <w:p w14:paraId="35C5634F" w14:textId="77777777" w:rsidR="00B06882" w:rsidRDefault="00F2011E" w:rsidP="00B06882">
      <w:pPr>
        <w:tabs>
          <w:tab w:val="left" w:pos="360"/>
        </w:tabs>
        <w:spacing w:before="100" w:beforeAutospacing="1" w:after="100" w:afterAutospacing="1" w:line="240" w:lineRule="auto"/>
        <w:rPr>
          <w:ins w:id="245" w:author="Author"/>
          <w:rFonts w:ascii="Verdana" w:hAnsi="Verdana"/>
          <w:u w:val="single"/>
        </w:rPr>
      </w:pPr>
      <w:r w:rsidRPr="0025180F">
        <w:rPr>
          <w:rFonts w:ascii="Verdana" w:hAnsi="Verdana"/>
        </w:rPr>
        <w:tab/>
      </w:r>
      <w:ins w:id="246" w:author="Author">
        <w:r w:rsidR="00B06882" w:rsidRPr="0025180F">
          <w:rPr>
            <w:rFonts w:ascii="Verdana" w:hAnsi="Verdana"/>
            <w:u w:val="single"/>
          </w:rPr>
          <w:t>(1) signs or symptoms specific to the illness or disease that caused an outbreak, epidemic, or pandemic; or</w:t>
        </w:r>
      </w:ins>
    </w:p>
    <w:p w14:paraId="232B564E" w14:textId="77777777" w:rsidR="00B06882" w:rsidRDefault="00CF7C97" w:rsidP="00B06882">
      <w:pPr>
        <w:tabs>
          <w:tab w:val="left" w:pos="360"/>
        </w:tabs>
        <w:spacing w:before="100" w:beforeAutospacing="1" w:after="100" w:afterAutospacing="1" w:line="240" w:lineRule="auto"/>
        <w:rPr>
          <w:ins w:id="247" w:author="Author"/>
          <w:rFonts w:ascii="Verdana" w:hAnsi="Verdana"/>
          <w:u w:val="single"/>
        </w:rPr>
      </w:pPr>
      <w:r w:rsidRPr="0025180F">
        <w:rPr>
          <w:rFonts w:ascii="Verdana" w:hAnsi="Verdana"/>
        </w:rPr>
        <w:tab/>
      </w:r>
      <w:ins w:id="248" w:author="Author">
        <w:r w:rsidR="00B06882" w:rsidRPr="0025180F">
          <w:rPr>
            <w:rFonts w:ascii="Verdana" w:hAnsi="Verdana"/>
            <w:u w:val="single"/>
          </w:rPr>
          <w:t>(2) testing positive indicative that the person is still in the infectious period of the illness or disease that caused the outbreak, epidemic, or pandemic.</w:t>
        </w:r>
      </w:ins>
    </w:p>
    <w:p w14:paraId="3349DD19" w14:textId="68CD3306" w:rsidR="00B06882" w:rsidRPr="0025180F" w:rsidRDefault="00B06882" w:rsidP="00B06882">
      <w:pPr>
        <w:tabs>
          <w:tab w:val="left" w:pos="360"/>
        </w:tabs>
        <w:spacing w:before="100" w:beforeAutospacing="1" w:after="100" w:afterAutospacing="1" w:line="240" w:lineRule="auto"/>
        <w:rPr>
          <w:ins w:id="249" w:author="Author"/>
          <w:rFonts w:ascii="Verdana" w:hAnsi="Verdana"/>
          <w:u w:val="single"/>
        </w:rPr>
      </w:pPr>
      <w:ins w:id="250" w:author="Author">
        <w:r w:rsidRPr="0025180F">
          <w:rPr>
            <w:rFonts w:ascii="Verdana" w:hAnsi="Verdana"/>
            <w:u w:val="single"/>
          </w:rPr>
          <w:lastRenderedPageBreak/>
          <w:t xml:space="preserve">(c) A facility must document, in writing, all persons who enter the building in a log kept at the entrance of the facility and include the date, the person’s name, current contact information, and data from the screening. The screening log might contain protected health information and must be protected in accordance with applicable state and federal law. </w:t>
        </w:r>
      </w:ins>
    </w:p>
    <w:p w14:paraId="16E4B5BD" w14:textId="77777777" w:rsidR="00B06882" w:rsidRPr="0025180F" w:rsidRDefault="00B06882" w:rsidP="00B06882">
      <w:pPr>
        <w:tabs>
          <w:tab w:val="left" w:pos="360"/>
        </w:tabs>
        <w:spacing w:before="100" w:beforeAutospacing="1" w:after="100" w:afterAutospacing="1" w:line="240" w:lineRule="auto"/>
        <w:rPr>
          <w:ins w:id="251" w:author="Author"/>
          <w:rFonts w:ascii="Verdana" w:hAnsi="Verdana"/>
          <w:u w:val="single"/>
        </w:rPr>
      </w:pPr>
      <w:ins w:id="252" w:author="Author">
        <w:r w:rsidRPr="0025180F">
          <w:rPr>
            <w:rFonts w:ascii="Verdana" w:hAnsi="Verdana"/>
            <w:u w:val="single"/>
          </w:rPr>
          <w:t xml:space="preserve">(d) A facility must screen all staff at the beginning of each shift for the criteria in subsection (b) of this section prior to allowing them to enter the facility. </w:t>
        </w:r>
      </w:ins>
    </w:p>
    <w:p w14:paraId="63027633" w14:textId="77777777" w:rsidR="00B06882" w:rsidRPr="0025180F" w:rsidRDefault="00B06882" w:rsidP="00B06882">
      <w:pPr>
        <w:tabs>
          <w:tab w:val="left" w:pos="360"/>
        </w:tabs>
        <w:spacing w:before="100" w:beforeAutospacing="1" w:after="100" w:afterAutospacing="1" w:line="240" w:lineRule="auto"/>
        <w:rPr>
          <w:ins w:id="253" w:author="Author"/>
          <w:rFonts w:ascii="Verdana" w:hAnsi="Verdana"/>
          <w:u w:val="single"/>
        </w:rPr>
      </w:pPr>
      <w:ins w:id="254" w:author="Author">
        <w:r w:rsidRPr="0025180F">
          <w:rPr>
            <w:rFonts w:ascii="Verdana" w:hAnsi="Verdana"/>
            <w:u w:val="single"/>
          </w:rPr>
          <w:t>(e) Staff who do not pass screening must leave the facility and not return</w:t>
        </w:r>
        <w:r w:rsidRPr="00282065">
          <w:rPr>
            <w:rFonts w:ascii="Verdana" w:hAnsi="Verdana"/>
            <w:u w:val="single"/>
          </w:rPr>
          <w:t xml:space="preserve"> </w:t>
        </w:r>
        <w:r w:rsidRPr="0025180F">
          <w:rPr>
            <w:rFonts w:ascii="Verdana" w:hAnsi="Verdana"/>
            <w:u w:val="single"/>
          </w:rPr>
          <w:t xml:space="preserve">until it is confirmed that they are not infectious or until they meet the criteria to discontinue quarantine or isolation. </w:t>
        </w:r>
      </w:ins>
    </w:p>
    <w:p w14:paraId="777C5CE4" w14:textId="77777777" w:rsidR="00B06882" w:rsidRPr="0025180F" w:rsidRDefault="00B06882" w:rsidP="00B06882">
      <w:pPr>
        <w:tabs>
          <w:tab w:val="left" w:pos="360"/>
        </w:tabs>
        <w:spacing w:before="100" w:beforeAutospacing="1" w:after="100" w:afterAutospacing="1" w:line="240" w:lineRule="auto"/>
        <w:rPr>
          <w:ins w:id="255" w:author="Author"/>
          <w:rFonts w:ascii="Verdana" w:hAnsi="Verdana"/>
          <w:u w:val="single"/>
        </w:rPr>
      </w:pPr>
      <w:ins w:id="256" w:author="Author">
        <w:r w:rsidRPr="0025180F">
          <w:rPr>
            <w:rFonts w:ascii="Verdana" w:hAnsi="Verdana"/>
            <w:u w:val="single"/>
          </w:rPr>
          <w:t>(f) A facility must screen residents in accordance with any HHSC or DSHS guidance.</w:t>
        </w:r>
      </w:ins>
    </w:p>
    <w:p w14:paraId="6C2348E1" w14:textId="77777777" w:rsidR="00B06882" w:rsidRPr="0025180F" w:rsidRDefault="00B06882" w:rsidP="00B06882">
      <w:pPr>
        <w:tabs>
          <w:tab w:val="left" w:pos="360"/>
        </w:tabs>
        <w:spacing w:before="100" w:beforeAutospacing="1" w:after="100" w:afterAutospacing="1" w:line="240" w:lineRule="auto"/>
        <w:rPr>
          <w:ins w:id="257" w:author="Author"/>
          <w:rFonts w:ascii="Verdana" w:hAnsi="Verdana"/>
          <w:u w:val="single"/>
        </w:rPr>
      </w:pPr>
      <w:ins w:id="258" w:author="Author">
        <w:r w:rsidRPr="0025180F">
          <w:rPr>
            <w:rFonts w:ascii="Verdana" w:hAnsi="Verdana"/>
            <w:u w:val="single"/>
          </w:rPr>
          <w:t xml:space="preserve">(g)Residents who do not pass screening must be quarantined or isolated, as appropriate, and monitored in accordance with </w:t>
        </w:r>
        <w:r>
          <w:rPr>
            <w:rFonts w:ascii="Verdana" w:hAnsi="Verdana"/>
            <w:u w:val="single"/>
          </w:rPr>
          <w:t>Texas Health and Human Services Commission</w:t>
        </w:r>
        <w:r w:rsidRPr="0025180F">
          <w:rPr>
            <w:rFonts w:ascii="Verdana" w:hAnsi="Verdana"/>
            <w:u w:val="single"/>
          </w:rPr>
          <w:t xml:space="preserve">, </w:t>
        </w:r>
        <w:r>
          <w:rPr>
            <w:rFonts w:ascii="Verdana" w:hAnsi="Verdana"/>
            <w:u w:val="single"/>
          </w:rPr>
          <w:t>Texas Department of State Health Services</w:t>
        </w:r>
        <w:r w:rsidRPr="0025180F">
          <w:rPr>
            <w:rFonts w:ascii="Verdana" w:hAnsi="Verdana"/>
            <w:u w:val="single"/>
          </w:rPr>
          <w:t xml:space="preserve">, and </w:t>
        </w:r>
        <w:r>
          <w:rPr>
            <w:rFonts w:ascii="Verdana" w:hAnsi="Verdana"/>
            <w:u w:val="single"/>
          </w:rPr>
          <w:t>Centers for Disease Control and Prevention</w:t>
        </w:r>
        <w:r w:rsidRPr="0025180F">
          <w:rPr>
            <w:rFonts w:ascii="Verdana" w:hAnsi="Verdana"/>
            <w:u w:val="single"/>
          </w:rPr>
          <w:t xml:space="preserve"> guidance.</w:t>
        </w:r>
      </w:ins>
    </w:p>
    <w:p w14:paraId="654CBB41" w14:textId="77777777" w:rsidR="00B06882" w:rsidRPr="0025180F" w:rsidRDefault="00B06882" w:rsidP="00B06882">
      <w:pPr>
        <w:tabs>
          <w:tab w:val="left" w:pos="360"/>
        </w:tabs>
        <w:spacing w:before="100" w:beforeAutospacing="1" w:after="100" w:afterAutospacing="1" w:line="240" w:lineRule="auto"/>
        <w:rPr>
          <w:ins w:id="259" w:author="Author"/>
          <w:rFonts w:ascii="Verdana" w:hAnsi="Verdana"/>
          <w:u w:val="single"/>
        </w:rPr>
      </w:pPr>
      <w:ins w:id="260" w:author="Author">
        <w:r w:rsidRPr="0025180F">
          <w:rPr>
            <w:rFonts w:ascii="Verdana" w:hAnsi="Verdana"/>
            <w:u w:val="single"/>
          </w:rPr>
          <w:t>(h) A facility must allow persons providing critical assistance, including essential caregivers, to enter the facility if they pass the screening criteria in subsection (b) of this section. A facility may not prohibit entry of persons with legal authority to enter when performing their official duties.</w:t>
        </w:r>
      </w:ins>
    </w:p>
    <w:p w14:paraId="01A61AD5" w14:textId="77777777" w:rsidR="00B06882" w:rsidRPr="0025180F" w:rsidRDefault="00B06882" w:rsidP="00B06882">
      <w:pPr>
        <w:tabs>
          <w:tab w:val="left" w:pos="360"/>
        </w:tabs>
        <w:spacing w:before="100" w:beforeAutospacing="1" w:after="100" w:afterAutospacing="1" w:line="240" w:lineRule="auto"/>
        <w:rPr>
          <w:ins w:id="261" w:author="Author"/>
          <w:rFonts w:ascii="Verdana" w:hAnsi="Verdana"/>
          <w:u w:val="single"/>
        </w:rPr>
      </w:pPr>
      <w:ins w:id="262" w:author="Author">
        <w:r w:rsidRPr="0025180F">
          <w:rPr>
            <w:rFonts w:ascii="Verdana" w:hAnsi="Verdana"/>
            <w:u w:val="single"/>
          </w:rPr>
          <w:t>(</w:t>
        </w:r>
        <w:proofErr w:type="spellStart"/>
        <w:r w:rsidRPr="0025180F">
          <w:rPr>
            <w:rFonts w:ascii="Verdana" w:hAnsi="Verdana"/>
            <w:u w:val="single"/>
          </w:rPr>
          <w:t>i</w:t>
        </w:r>
        <w:proofErr w:type="spellEnd"/>
        <w:r w:rsidRPr="0025180F">
          <w:rPr>
            <w:rFonts w:ascii="Verdana" w:hAnsi="Verdana"/>
            <w:u w:val="single"/>
          </w:rPr>
          <w:t>) A facility must post signage at all entrances of the facility prohibiting persons, other than emergency services personnel providing emergency services, from entering the facility prior to being screened.</w:t>
        </w:r>
      </w:ins>
    </w:p>
    <w:p w14:paraId="7E8038CA" w14:textId="77777777" w:rsidR="00B06882" w:rsidRPr="0025180F" w:rsidRDefault="00B06882" w:rsidP="00B06882">
      <w:pPr>
        <w:tabs>
          <w:tab w:val="left" w:pos="360"/>
        </w:tabs>
        <w:spacing w:before="100" w:beforeAutospacing="1" w:after="100" w:afterAutospacing="1" w:line="240" w:lineRule="auto"/>
        <w:rPr>
          <w:ins w:id="263" w:author="Author"/>
          <w:rFonts w:ascii="Verdana" w:hAnsi="Verdana"/>
          <w:u w:val="single"/>
        </w:rPr>
      </w:pPr>
      <w:ins w:id="264" w:author="Author">
        <w:r w:rsidRPr="0025180F">
          <w:rPr>
            <w:rFonts w:ascii="Verdana" w:hAnsi="Verdana"/>
            <w:u w:val="single"/>
          </w:rPr>
          <w:t>§570.109</w:t>
        </w:r>
        <w:r>
          <w:rPr>
            <w:rFonts w:ascii="Verdana" w:hAnsi="Verdana"/>
            <w:u w:val="single"/>
          </w:rPr>
          <w:t>.</w:t>
        </w:r>
        <w:r w:rsidRPr="0025180F">
          <w:rPr>
            <w:rFonts w:ascii="Verdana" w:hAnsi="Verdana"/>
            <w:u w:val="single"/>
          </w:rPr>
          <w:t xml:space="preserve"> Staff Requirements.</w:t>
        </w:r>
      </w:ins>
    </w:p>
    <w:p w14:paraId="7A0B1D71" w14:textId="77777777" w:rsidR="00B06882" w:rsidRPr="0025180F" w:rsidRDefault="00B06882" w:rsidP="00B06882">
      <w:pPr>
        <w:tabs>
          <w:tab w:val="left" w:pos="360"/>
        </w:tabs>
        <w:spacing w:before="100" w:beforeAutospacing="1" w:after="100" w:afterAutospacing="1" w:line="240" w:lineRule="auto"/>
        <w:rPr>
          <w:ins w:id="265" w:author="Author"/>
          <w:rFonts w:ascii="Verdana" w:hAnsi="Verdana"/>
          <w:u w:val="single"/>
        </w:rPr>
      </w:pPr>
      <w:ins w:id="266" w:author="Author">
        <w:r w:rsidRPr="0025180F">
          <w:rPr>
            <w:rFonts w:ascii="Verdana" w:hAnsi="Verdana"/>
            <w:u w:val="single"/>
          </w:rPr>
          <w:t>(a) Each facility must ensure staffing levels are adequate to meet the needs of all residents, including those in isolation and quarantine.</w:t>
        </w:r>
      </w:ins>
    </w:p>
    <w:p w14:paraId="0F11F8B1" w14:textId="77777777" w:rsidR="00B06882" w:rsidRPr="0025180F" w:rsidRDefault="00B06882" w:rsidP="00B06882">
      <w:pPr>
        <w:tabs>
          <w:tab w:val="left" w:pos="360"/>
        </w:tabs>
        <w:spacing w:before="100" w:beforeAutospacing="1" w:after="100" w:afterAutospacing="1" w:line="240" w:lineRule="auto"/>
        <w:rPr>
          <w:ins w:id="267" w:author="Author"/>
          <w:rFonts w:ascii="Verdana" w:hAnsi="Verdana"/>
          <w:u w:val="single"/>
        </w:rPr>
      </w:pPr>
      <w:ins w:id="268" w:author="Author">
        <w:r w:rsidRPr="0025180F">
          <w:rPr>
            <w:rFonts w:ascii="Verdana" w:hAnsi="Verdana"/>
            <w:u w:val="single"/>
          </w:rPr>
          <w:t>(b) Each facility must have a staffing plan in place that:</w:t>
        </w:r>
      </w:ins>
    </w:p>
    <w:p w14:paraId="3B707010" w14:textId="77777777" w:rsidR="00B06882" w:rsidRDefault="000346E1" w:rsidP="00B06882">
      <w:pPr>
        <w:tabs>
          <w:tab w:val="left" w:pos="360"/>
        </w:tabs>
        <w:spacing w:before="100" w:beforeAutospacing="1" w:after="100" w:afterAutospacing="1" w:line="240" w:lineRule="auto"/>
        <w:rPr>
          <w:ins w:id="269" w:author="Author"/>
          <w:rFonts w:ascii="Verdana" w:hAnsi="Verdana"/>
          <w:u w:val="single"/>
        </w:rPr>
      </w:pPr>
      <w:r w:rsidRPr="0025180F">
        <w:rPr>
          <w:rFonts w:ascii="Verdana" w:hAnsi="Verdana"/>
        </w:rPr>
        <w:tab/>
      </w:r>
      <w:ins w:id="270" w:author="Author">
        <w:r w:rsidR="00B06882" w:rsidRPr="0025180F">
          <w:rPr>
            <w:rFonts w:ascii="Verdana" w:hAnsi="Verdana"/>
            <w:u w:val="single"/>
          </w:rPr>
          <w:t>(1) ensures staff in each area of the facility are trained to provide care to residents in their assigned area;</w:t>
        </w:r>
      </w:ins>
    </w:p>
    <w:p w14:paraId="3AE3273E" w14:textId="77777777" w:rsidR="00B06882" w:rsidRDefault="000346E1" w:rsidP="00B06882">
      <w:pPr>
        <w:tabs>
          <w:tab w:val="left" w:pos="360"/>
        </w:tabs>
        <w:spacing w:before="100" w:beforeAutospacing="1" w:after="100" w:afterAutospacing="1" w:line="240" w:lineRule="auto"/>
        <w:rPr>
          <w:ins w:id="271" w:author="Author"/>
          <w:rFonts w:ascii="Verdana" w:hAnsi="Verdana"/>
          <w:u w:val="single"/>
        </w:rPr>
      </w:pPr>
      <w:r w:rsidRPr="0025180F">
        <w:rPr>
          <w:rFonts w:ascii="Verdana" w:hAnsi="Verdana"/>
        </w:rPr>
        <w:tab/>
      </w:r>
      <w:ins w:id="272" w:author="Author">
        <w:r w:rsidR="00B06882" w:rsidRPr="0025180F">
          <w:rPr>
            <w:rFonts w:ascii="Verdana" w:hAnsi="Verdana"/>
            <w:u w:val="single"/>
          </w:rPr>
          <w:t>(2) ensures supervision of staff in each area of the facility; and</w:t>
        </w:r>
      </w:ins>
    </w:p>
    <w:p w14:paraId="7BCF54FD" w14:textId="77777777" w:rsidR="00B06882" w:rsidRDefault="000346E1" w:rsidP="00B06882">
      <w:pPr>
        <w:tabs>
          <w:tab w:val="left" w:pos="360"/>
        </w:tabs>
        <w:spacing w:before="100" w:beforeAutospacing="1" w:after="100" w:afterAutospacing="1" w:line="240" w:lineRule="auto"/>
        <w:rPr>
          <w:ins w:id="273" w:author="Author"/>
          <w:rFonts w:ascii="Verdana" w:hAnsi="Verdana"/>
          <w:u w:val="single"/>
        </w:rPr>
      </w:pPr>
      <w:r w:rsidRPr="0025180F">
        <w:rPr>
          <w:rFonts w:ascii="Verdana" w:hAnsi="Verdana"/>
        </w:rPr>
        <w:tab/>
      </w:r>
      <w:ins w:id="274" w:author="Author">
        <w:r w:rsidR="00B06882" w:rsidRPr="0025180F">
          <w:rPr>
            <w:rFonts w:ascii="Verdana" w:hAnsi="Verdana"/>
            <w:u w:val="single"/>
          </w:rPr>
          <w:t>(3) includes a staffing contingency plan to ensure adequate staffing in the event multiple employees are out due to illness.</w:t>
        </w:r>
      </w:ins>
    </w:p>
    <w:p w14:paraId="7CB20DCA" w14:textId="45F5A532" w:rsidR="00B06882" w:rsidRPr="0025180F" w:rsidRDefault="00B06882" w:rsidP="00B06882">
      <w:pPr>
        <w:tabs>
          <w:tab w:val="left" w:pos="360"/>
        </w:tabs>
        <w:spacing w:before="100" w:beforeAutospacing="1" w:after="100" w:afterAutospacing="1" w:line="240" w:lineRule="auto"/>
        <w:rPr>
          <w:ins w:id="275" w:author="Author"/>
          <w:rFonts w:ascii="Verdana" w:hAnsi="Verdana"/>
          <w:u w:val="single"/>
        </w:rPr>
      </w:pPr>
      <w:ins w:id="276" w:author="Author">
        <w:r w:rsidRPr="0025180F">
          <w:rPr>
            <w:rFonts w:ascii="Verdana" w:hAnsi="Verdana"/>
            <w:u w:val="single"/>
          </w:rPr>
          <w:t xml:space="preserve">(c) Each facility must have at least one staff member responsible for infection control protocol. </w:t>
        </w:r>
      </w:ins>
    </w:p>
    <w:p w14:paraId="741FB694" w14:textId="77777777" w:rsidR="00B06882" w:rsidRPr="0025180F" w:rsidRDefault="00B06882" w:rsidP="00B06882">
      <w:pPr>
        <w:tabs>
          <w:tab w:val="left" w:pos="360"/>
        </w:tabs>
        <w:spacing w:before="100" w:beforeAutospacing="1" w:after="100" w:afterAutospacing="1" w:line="240" w:lineRule="auto"/>
        <w:rPr>
          <w:ins w:id="277" w:author="Author"/>
          <w:rFonts w:ascii="Verdana" w:hAnsi="Verdana"/>
          <w:u w:val="single"/>
        </w:rPr>
      </w:pPr>
      <w:ins w:id="278" w:author="Author">
        <w:r w:rsidRPr="0025180F">
          <w:rPr>
            <w:rFonts w:ascii="Verdana" w:hAnsi="Verdana"/>
            <w:u w:val="single"/>
          </w:rPr>
          <w:lastRenderedPageBreak/>
          <w:t xml:space="preserve">(d) Each facility must document that training was provided to each staff member and that the training topics included: </w:t>
        </w:r>
      </w:ins>
    </w:p>
    <w:p w14:paraId="79CD50CD" w14:textId="77777777" w:rsidR="00B06882" w:rsidRDefault="00A952F4" w:rsidP="00B06882">
      <w:pPr>
        <w:tabs>
          <w:tab w:val="left" w:pos="360"/>
        </w:tabs>
        <w:spacing w:before="100" w:beforeAutospacing="1" w:after="100" w:afterAutospacing="1" w:line="240" w:lineRule="auto"/>
        <w:rPr>
          <w:ins w:id="279" w:author="Author"/>
          <w:rFonts w:ascii="Verdana" w:hAnsi="Verdana"/>
          <w:u w:val="single"/>
        </w:rPr>
      </w:pPr>
      <w:r w:rsidRPr="0025180F">
        <w:rPr>
          <w:rFonts w:ascii="Verdana" w:hAnsi="Verdana"/>
        </w:rPr>
        <w:tab/>
      </w:r>
      <w:ins w:id="280" w:author="Author">
        <w:r w:rsidR="00B06882" w:rsidRPr="0025180F">
          <w:rPr>
            <w:rFonts w:ascii="Verdana" w:hAnsi="Verdana"/>
            <w:u w:val="single"/>
          </w:rPr>
          <w:t>(1) providing care to residents in isolation;</w:t>
        </w:r>
      </w:ins>
    </w:p>
    <w:p w14:paraId="3EB07472" w14:textId="77777777" w:rsidR="00B06882" w:rsidRDefault="00A952F4" w:rsidP="00B06882">
      <w:pPr>
        <w:tabs>
          <w:tab w:val="left" w:pos="360"/>
        </w:tabs>
        <w:spacing w:before="100" w:beforeAutospacing="1" w:after="100" w:afterAutospacing="1" w:line="240" w:lineRule="auto"/>
        <w:rPr>
          <w:ins w:id="281" w:author="Author"/>
          <w:rFonts w:ascii="Verdana" w:hAnsi="Verdana"/>
          <w:u w:val="single"/>
        </w:rPr>
      </w:pPr>
      <w:r w:rsidRPr="0025180F">
        <w:rPr>
          <w:rFonts w:ascii="Verdana" w:hAnsi="Verdana"/>
        </w:rPr>
        <w:tab/>
      </w:r>
      <w:ins w:id="282" w:author="Author">
        <w:r w:rsidR="00B06882" w:rsidRPr="0025180F">
          <w:rPr>
            <w:rFonts w:ascii="Verdana" w:hAnsi="Verdana"/>
            <w:u w:val="single"/>
          </w:rPr>
          <w:t>(2) providing care to residents in quarantine;</w:t>
        </w:r>
      </w:ins>
    </w:p>
    <w:p w14:paraId="69651541" w14:textId="77777777" w:rsidR="00B06882" w:rsidRDefault="00A952F4" w:rsidP="00B06882">
      <w:pPr>
        <w:tabs>
          <w:tab w:val="left" w:pos="360"/>
        </w:tabs>
        <w:spacing w:before="100" w:beforeAutospacing="1" w:after="100" w:afterAutospacing="1" w:line="240" w:lineRule="auto"/>
        <w:rPr>
          <w:ins w:id="283" w:author="Author"/>
          <w:rFonts w:ascii="Verdana" w:hAnsi="Verdana"/>
          <w:u w:val="single"/>
        </w:rPr>
      </w:pPr>
      <w:r w:rsidRPr="0025180F">
        <w:rPr>
          <w:rFonts w:ascii="Verdana" w:hAnsi="Verdana"/>
        </w:rPr>
        <w:tab/>
      </w:r>
      <w:ins w:id="284" w:author="Author">
        <w:r w:rsidR="00B06882" w:rsidRPr="0025180F">
          <w:rPr>
            <w:rFonts w:ascii="Verdana" w:hAnsi="Verdana"/>
            <w:u w:val="single"/>
          </w:rPr>
          <w:t xml:space="preserve">(3) proper use of </w:t>
        </w:r>
        <w:r w:rsidR="00B06882">
          <w:rPr>
            <w:rFonts w:ascii="Verdana" w:hAnsi="Verdana"/>
            <w:u w:val="single"/>
          </w:rPr>
          <w:t>personal protective equipment (</w:t>
        </w:r>
        <w:r w:rsidR="00B06882" w:rsidRPr="0025180F">
          <w:rPr>
            <w:rFonts w:ascii="Verdana" w:hAnsi="Verdana"/>
            <w:u w:val="single"/>
          </w:rPr>
          <w:t>PPE</w:t>
        </w:r>
        <w:r w:rsidR="00B06882">
          <w:rPr>
            <w:rFonts w:ascii="Verdana" w:hAnsi="Verdana"/>
            <w:u w:val="single"/>
          </w:rPr>
          <w:t>)</w:t>
        </w:r>
        <w:r w:rsidR="00B06882" w:rsidRPr="0025180F">
          <w:rPr>
            <w:rFonts w:ascii="Verdana" w:hAnsi="Verdana"/>
            <w:u w:val="single"/>
          </w:rPr>
          <w:t xml:space="preserve"> that includes information on what to use in each area of the facility, what to use when providing care to residents with negative status, what to use when providing care to residents o with positive status, what to use when providing care to residents with unknown status and residents exhibiting symptoms awaiting tests;</w:t>
        </w:r>
      </w:ins>
    </w:p>
    <w:p w14:paraId="283CF389" w14:textId="77777777" w:rsidR="00B06882" w:rsidRDefault="00A952F4" w:rsidP="00B06882">
      <w:pPr>
        <w:tabs>
          <w:tab w:val="left" w:pos="360"/>
        </w:tabs>
        <w:spacing w:before="100" w:beforeAutospacing="1" w:after="100" w:afterAutospacing="1" w:line="240" w:lineRule="auto"/>
        <w:rPr>
          <w:ins w:id="285" w:author="Author"/>
          <w:rFonts w:ascii="Verdana" w:hAnsi="Verdana"/>
          <w:u w:val="single"/>
        </w:rPr>
      </w:pPr>
      <w:r w:rsidRPr="0025180F">
        <w:rPr>
          <w:rFonts w:ascii="Verdana" w:hAnsi="Verdana"/>
        </w:rPr>
        <w:tab/>
      </w:r>
      <w:ins w:id="286" w:author="Author">
        <w:r w:rsidR="00B06882" w:rsidRPr="0025180F">
          <w:rPr>
            <w:rFonts w:ascii="Verdana" w:hAnsi="Verdana"/>
            <w:u w:val="single"/>
          </w:rPr>
          <w:t>(4) proper donning, doffing, and use of PPE;</w:t>
        </w:r>
      </w:ins>
    </w:p>
    <w:p w14:paraId="3065441F" w14:textId="77777777" w:rsidR="00B06882" w:rsidRDefault="00A952F4" w:rsidP="00B06882">
      <w:pPr>
        <w:tabs>
          <w:tab w:val="left" w:pos="360"/>
        </w:tabs>
        <w:spacing w:before="100" w:beforeAutospacing="1" w:after="100" w:afterAutospacing="1" w:line="240" w:lineRule="auto"/>
        <w:rPr>
          <w:ins w:id="287" w:author="Author"/>
          <w:rFonts w:ascii="Verdana" w:hAnsi="Verdana"/>
          <w:u w:val="single"/>
        </w:rPr>
      </w:pPr>
      <w:r w:rsidRPr="0025180F">
        <w:rPr>
          <w:rFonts w:ascii="Verdana" w:hAnsi="Verdana"/>
        </w:rPr>
        <w:tab/>
      </w:r>
      <w:ins w:id="288" w:author="Author">
        <w:r w:rsidR="00B06882" w:rsidRPr="0025180F">
          <w:rPr>
            <w:rFonts w:ascii="Verdana" w:hAnsi="Verdana"/>
            <w:u w:val="single"/>
          </w:rPr>
          <w:t>(5) proper cleaning and disinfecting procedures;</w:t>
        </w:r>
      </w:ins>
    </w:p>
    <w:p w14:paraId="7770550E" w14:textId="77777777" w:rsidR="00B06882" w:rsidRDefault="00A952F4" w:rsidP="00B06882">
      <w:pPr>
        <w:tabs>
          <w:tab w:val="left" w:pos="360"/>
        </w:tabs>
        <w:spacing w:before="100" w:beforeAutospacing="1" w:after="100" w:afterAutospacing="1" w:line="240" w:lineRule="auto"/>
        <w:rPr>
          <w:ins w:id="289" w:author="Author"/>
          <w:rFonts w:ascii="Verdana" w:hAnsi="Verdana"/>
          <w:u w:val="single"/>
        </w:rPr>
      </w:pPr>
      <w:r w:rsidRPr="0025180F">
        <w:rPr>
          <w:rFonts w:ascii="Verdana" w:hAnsi="Verdana"/>
        </w:rPr>
        <w:tab/>
      </w:r>
      <w:ins w:id="290" w:author="Author">
        <w:r w:rsidR="00B06882" w:rsidRPr="0025180F">
          <w:rPr>
            <w:rFonts w:ascii="Verdana" w:hAnsi="Verdana"/>
            <w:u w:val="single"/>
          </w:rPr>
          <w:t>(6) the facility’s infection control plan;</w:t>
        </w:r>
      </w:ins>
    </w:p>
    <w:p w14:paraId="29B3FF92" w14:textId="77777777" w:rsidR="00B06882" w:rsidRDefault="00A952F4" w:rsidP="00B06882">
      <w:pPr>
        <w:tabs>
          <w:tab w:val="left" w:pos="360"/>
        </w:tabs>
        <w:spacing w:before="100" w:beforeAutospacing="1" w:after="100" w:afterAutospacing="1" w:line="240" w:lineRule="auto"/>
        <w:rPr>
          <w:ins w:id="291" w:author="Author"/>
          <w:rFonts w:ascii="Verdana" w:hAnsi="Verdana"/>
          <w:u w:val="single"/>
        </w:rPr>
      </w:pPr>
      <w:r w:rsidRPr="0025180F">
        <w:rPr>
          <w:rFonts w:ascii="Verdana" w:hAnsi="Verdana"/>
        </w:rPr>
        <w:tab/>
      </w:r>
      <w:ins w:id="292" w:author="Author">
        <w:r w:rsidR="00B06882" w:rsidRPr="0025180F">
          <w:rPr>
            <w:rFonts w:ascii="Verdana" w:hAnsi="Verdana"/>
            <w:u w:val="single"/>
          </w:rPr>
          <w:t>(7) the facility’s emergency preparedness plan;</w:t>
        </w:r>
      </w:ins>
    </w:p>
    <w:p w14:paraId="050212CF" w14:textId="77777777" w:rsidR="00B06882" w:rsidRDefault="00A952F4" w:rsidP="00B06882">
      <w:pPr>
        <w:tabs>
          <w:tab w:val="left" w:pos="360"/>
        </w:tabs>
        <w:spacing w:before="100" w:beforeAutospacing="1" w:after="100" w:afterAutospacing="1" w:line="240" w:lineRule="auto"/>
        <w:rPr>
          <w:ins w:id="293" w:author="Author"/>
          <w:rFonts w:ascii="Verdana" w:hAnsi="Verdana"/>
          <w:u w:val="single"/>
        </w:rPr>
      </w:pPr>
      <w:r w:rsidRPr="0025180F">
        <w:rPr>
          <w:rFonts w:ascii="Verdana" w:hAnsi="Verdana"/>
        </w:rPr>
        <w:tab/>
      </w:r>
      <w:ins w:id="294" w:author="Author">
        <w:r w:rsidR="00B06882" w:rsidRPr="0025180F">
          <w:rPr>
            <w:rFonts w:ascii="Verdana" w:hAnsi="Verdana"/>
            <w:u w:val="single"/>
          </w:rPr>
          <w:t>(8) standard assessment protocols; and</w:t>
        </w:r>
      </w:ins>
    </w:p>
    <w:p w14:paraId="7C79C4F3" w14:textId="77777777" w:rsidR="00B06882" w:rsidRDefault="00A952F4" w:rsidP="00B06882">
      <w:pPr>
        <w:tabs>
          <w:tab w:val="left" w:pos="360"/>
        </w:tabs>
        <w:spacing w:before="100" w:beforeAutospacing="1" w:after="100" w:afterAutospacing="1" w:line="240" w:lineRule="auto"/>
        <w:rPr>
          <w:ins w:id="295" w:author="Author"/>
          <w:rFonts w:ascii="Verdana" w:hAnsi="Verdana"/>
          <w:u w:val="single"/>
        </w:rPr>
      </w:pPr>
      <w:r w:rsidRPr="0025180F">
        <w:rPr>
          <w:rFonts w:ascii="Verdana" w:hAnsi="Verdana"/>
        </w:rPr>
        <w:tab/>
      </w:r>
      <w:ins w:id="296" w:author="Author">
        <w:r w:rsidR="00B06882" w:rsidRPr="0025180F">
          <w:rPr>
            <w:rFonts w:ascii="Verdana" w:hAnsi="Verdana"/>
            <w:u w:val="single"/>
          </w:rPr>
          <w:t>(9) enhanced assessment protocols to be implemented when quarantine and isolation are necessary.</w:t>
        </w:r>
      </w:ins>
    </w:p>
    <w:p w14:paraId="21F43923" w14:textId="5AB8BEBA" w:rsidR="00B06882" w:rsidRPr="0025180F" w:rsidRDefault="00B06882" w:rsidP="00B06882">
      <w:pPr>
        <w:tabs>
          <w:tab w:val="left" w:pos="360"/>
        </w:tabs>
        <w:spacing w:before="100" w:beforeAutospacing="1" w:after="100" w:afterAutospacing="1" w:line="240" w:lineRule="auto"/>
        <w:rPr>
          <w:ins w:id="297" w:author="Author"/>
          <w:rFonts w:ascii="Verdana" w:hAnsi="Verdana"/>
          <w:u w:val="single"/>
        </w:rPr>
      </w:pPr>
      <w:ins w:id="298" w:author="Author">
        <w:r w:rsidRPr="0025180F">
          <w:rPr>
            <w:rFonts w:ascii="Verdana" w:hAnsi="Verdana"/>
            <w:u w:val="single"/>
          </w:rPr>
          <w:t>§570.111</w:t>
        </w:r>
        <w:r>
          <w:rPr>
            <w:rFonts w:ascii="Verdana" w:hAnsi="Verdana"/>
            <w:u w:val="single"/>
          </w:rPr>
          <w:t>.</w:t>
        </w:r>
        <w:r w:rsidRPr="0025180F">
          <w:rPr>
            <w:rFonts w:ascii="Verdana" w:hAnsi="Verdana"/>
            <w:u w:val="single"/>
          </w:rPr>
          <w:t xml:space="preserve"> Visitation.</w:t>
        </w:r>
      </w:ins>
    </w:p>
    <w:p w14:paraId="2B677091" w14:textId="77777777" w:rsidR="00B06882" w:rsidRPr="0025180F" w:rsidRDefault="00B06882" w:rsidP="00B06882">
      <w:pPr>
        <w:tabs>
          <w:tab w:val="left" w:pos="360"/>
        </w:tabs>
        <w:spacing w:before="100" w:beforeAutospacing="1" w:after="100" w:afterAutospacing="1" w:line="240" w:lineRule="auto"/>
        <w:rPr>
          <w:ins w:id="299" w:author="Author"/>
          <w:rFonts w:ascii="Verdana" w:hAnsi="Verdana"/>
          <w:u w:val="single"/>
        </w:rPr>
      </w:pPr>
      <w:ins w:id="300" w:author="Author">
        <w:r w:rsidRPr="0025180F">
          <w:rPr>
            <w:rFonts w:ascii="Verdana" w:hAnsi="Verdana"/>
            <w:u w:val="single"/>
          </w:rPr>
          <w:t xml:space="preserve">(a) A facility’s visitation policies and procedures may change in response to a public health emergency and must conform to any directives issued by the </w:t>
        </w:r>
        <w:r>
          <w:rPr>
            <w:rFonts w:ascii="Verdana" w:hAnsi="Verdana"/>
            <w:u w:val="single"/>
          </w:rPr>
          <w:t>Centers for Disease Control and Prevention (</w:t>
        </w:r>
        <w:r w:rsidRPr="0025180F">
          <w:rPr>
            <w:rFonts w:ascii="Verdana" w:hAnsi="Verdana"/>
            <w:u w:val="single"/>
          </w:rPr>
          <w:t>CDC</w:t>
        </w:r>
        <w:r>
          <w:rPr>
            <w:rFonts w:ascii="Verdana" w:hAnsi="Verdana"/>
            <w:u w:val="single"/>
          </w:rPr>
          <w:t>)</w:t>
        </w:r>
        <w:r w:rsidRPr="0025180F">
          <w:rPr>
            <w:rFonts w:ascii="Verdana" w:hAnsi="Verdana"/>
            <w:u w:val="single"/>
          </w:rPr>
          <w:t xml:space="preserve">, </w:t>
        </w:r>
        <w:r>
          <w:rPr>
            <w:rFonts w:ascii="Verdana" w:hAnsi="Verdana"/>
            <w:u w:val="single"/>
          </w:rPr>
          <w:t>Texas Health and Human Services Commission (HHSC), or Texas Department of State Health Services (</w:t>
        </w:r>
        <w:r w:rsidRPr="0025180F">
          <w:rPr>
            <w:rFonts w:ascii="Verdana" w:hAnsi="Verdana"/>
            <w:u w:val="single"/>
          </w:rPr>
          <w:t>DSHS</w:t>
        </w:r>
        <w:r>
          <w:rPr>
            <w:rFonts w:ascii="Verdana" w:hAnsi="Verdana"/>
            <w:u w:val="single"/>
          </w:rPr>
          <w:t>)</w:t>
        </w:r>
        <w:r w:rsidRPr="0025180F">
          <w:rPr>
            <w:rFonts w:ascii="Verdana" w:hAnsi="Verdana"/>
            <w:u w:val="single"/>
          </w:rPr>
          <w:t xml:space="preserve">. Facility visitation policies and procedures may not be more restrictive than directives issued by the CDC, </w:t>
        </w:r>
        <w:r>
          <w:rPr>
            <w:rFonts w:ascii="Verdana" w:hAnsi="Verdana"/>
            <w:u w:val="single"/>
          </w:rPr>
          <w:t xml:space="preserve">HHSC, or </w:t>
        </w:r>
        <w:r w:rsidRPr="0025180F">
          <w:rPr>
            <w:rFonts w:ascii="Verdana" w:hAnsi="Verdana"/>
            <w:u w:val="single"/>
          </w:rPr>
          <w:t>DSHS.</w:t>
        </w:r>
      </w:ins>
    </w:p>
    <w:p w14:paraId="6591F8C9" w14:textId="77777777" w:rsidR="00B06882" w:rsidRPr="0025180F" w:rsidRDefault="00B06882" w:rsidP="00B06882">
      <w:pPr>
        <w:tabs>
          <w:tab w:val="left" w:pos="360"/>
        </w:tabs>
        <w:spacing w:before="100" w:beforeAutospacing="1" w:after="100" w:afterAutospacing="1" w:line="240" w:lineRule="auto"/>
        <w:rPr>
          <w:ins w:id="301" w:author="Author"/>
          <w:rFonts w:ascii="Verdana" w:hAnsi="Verdana"/>
          <w:u w:val="single"/>
        </w:rPr>
      </w:pPr>
      <w:ins w:id="302" w:author="Author">
        <w:r w:rsidRPr="0025180F">
          <w:rPr>
            <w:rFonts w:ascii="Verdana" w:hAnsi="Verdana"/>
            <w:u w:val="single"/>
          </w:rPr>
          <w:t>(b) A facility must permit clergy to visit a resident at the request of the resident.</w:t>
        </w:r>
      </w:ins>
    </w:p>
    <w:p w14:paraId="06944DFB" w14:textId="77777777" w:rsidR="00B06882" w:rsidRPr="0025180F" w:rsidRDefault="00B06882" w:rsidP="00B06882">
      <w:pPr>
        <w:tabs>
          <w:tab w:val="left" w:pos="360"/>
        </w:tabs>
        <w:spacing w:before="100" w:beforeAutospacing="1" w:after="100" w:afterAutospacing="1" w:line="240" w:lineRule="auto"/>
        <w:rPr>
          <w:ins w:id="303" w:author="Author"/>
          <w:rFonts w:ascii="Verdana" w:hAnsi="Verdana"/>
          <w:u w:val="single"/>
        </w:rPr>
      </w:pPr>
      <w:ins w:id="304" w:author="Author">
        <w:r w:rsidRPr="0025180F">
          <w:rPr>
            <w:rFonts w:ascii="Verdana" w:hAnsi="Verdana"/>
            <w:u w:val="single"/>
          </w:rPr>
          <w:t>(c) A facility may prohibit in-person visitation with a religious counselor during a public health emergency if a federal law or federal agency requires the facility to prohibit in-person visitation during that period.</w:t>
        </w:r>
      </w:ins>
    </w:p>
    <w:p w14:paraId="156FF454" w14:textId="77777777" w:rsidR="00B06882" w:rsidRPr="0025180F" w:rsidRDefault="00B06882" w:rsidP="00B06882">
      <w:pPr>
        <w:tabs>
          <w:tab w:val="left" w:pos="360"/>
        </w:tabs>
        <w:spacing w:before="100" w:beforeAutospacing="1" w:after="100" w:afterAutospacing="1" w:line="240" w:lineRule="auto"/>
        <w:rPr>
          <w:ins w:id="305" w:author="Author"/>
          <w:rFonts w:ascii="Verdana" w:hAnsi="Verdana"/>
          <w:u w:val="single"/>
        </w:rPr>
      </w:pPr>
      <w:ins w:id="306" w:author="Author">
        <w:r w:rsidRPr="0025180F">
          <w:rPr>
            <w:rFonts w:ascii="Verdana" w:hAnsi="Verdana"/>
            <w:u w:val="single"/>
          </w:rPr>
          <w:t>(d) A facility may allow salon services visits. A facility must establish policies and procedures in response to an outbreak, epidemic, or pandemic, based on guidance issued by the CDC, HHSC, or DSHS that provide conditions for a salon visit to occur.</w:t>
        </w:r>
      </w:ins>
    </w:p>
    <w:p w14:paraId="3C59F9E9" w14:textId="77777777" w:rsidR="00B06882" w:rsidRPr="0025180F" w:rsidRDefault="00B06882" w:rsidP="00B06882">
      <w:pPr>
        <w:tabs>
          <w:tab w:val="left" w:pos="360"/>
        </w:tabs>
        <w:spacing w:before="100" w:beforeAutospacing="1" w:after="100" w:afterAutospacing="1" w:line="240" w:lineRule="auto"/>
        <w:rPr>
          <w:ins w:id="307" w:author="Author"/>
          <w:rFonts w:ascii="Verdana" w:hAnsi="Verdana"/>
          <w:u w:val="single"/>
        </w:rPr>
      </w:pPr>
      <w:ins w:id="308" w:author="Author">
        <w:r w:rsidRPr="0025180F">
          <w:rPr>
            <w:rFonts w:ascii="Verdana" w:hAnsi="Verdana"/>
            <w:u w:val="single"/>
          </w:rPr>
          <w:lastRenderedPageBreak/>
          <w:t>(e) A facility must permit end of life visits and immediately communicate any changes in a resident’s condition that would qualify the resident for end-of-life visits to the resident representative.</w:t>
        </w:r>
      </w:ins>
    </w:p>
    <w:p w14:paraId="1BCD0051" w14:textId="77777777" w:rsidR="00B06882" w:rsidRPr="0025180F" w:rsidRDefault="00B06882" w:rsidP="00B06882">
      <w:pPr>
        <w:tabs>
          <w:tab w:val="left" w:pos="360"/>
        </w:tabs>
        <w:spacing w:before="100" w:beforeAutospacing="1" w:after="100" w:afterAutospacing="1" w:line="240" w:lineRule="auto"/>
        <w:rPr>
          <w:ins w:id="309" w:author="Author"/>
          <w:rFonts w:ascii="Verdana" w:hAnsi="Verdana"/>
          <w:u w:val="single"/>
        </w:rPr>
      </w:pPr>
      <w:ins w:id="310" w:author="Author">
        <w:r w:rsidRPr="0025180F">
          <w:rPr>
            <w:rFonts w:ascii="Verdana" w:hAnsi="Verdana"/>
            <w:u w:val="single"/>
          </w:rPr>
          <w:t>§570.113</w:t>
        </w:r>
        <w:r>
          <w:rPr>
            <w:rFonts w:ascii="Verdana" w:hAnsi="Verdana"/>
            <w:u w:val="single"/>
          </w:rPr>
          <w:t>.</w:t>
        </w:r>
        <w:r w:rsidRPr="0025180F">
          <w:rPr>
            <w:rFonts w:ascii="Verdana" w:hAnsi="Verdana"/>
            <w:u w:val="single"/>
          </w:rPr>
          <w:t xml:space="preserve"> Essential Caregiver Visits.</w:t>
        </w:r>
      </w:ins>
    </w:p>
    <w:p w14:paraId="5FB70BEE" w14:textId="1E80C2E9" w:rsidR="008D16C1" w:rsidRPr="0025180F" w:rsidRDefault="00B06882" w:rsidP="00A3051A">
      <w:pPr>
        <w:tabs>
          <w:tab w:val="left" w:pos="360"/>
        </w:tabs>
        <w:spacing w:before="100" w:beforeAutospacing="1" w:after="100" w:afterAutospacing="1" w:line="240" w:lineRule="auto"/>
        <w:rPr>
          <w:rFonts w:ascii="Verdana" w:hAnsi="Verdana" w:cs="Courier"/>
        </w:rPr>
      </w:pPr>
      <w:ins w:id="311" w:author="Author">
        <w:r w:rsidRPr="0025180F">
          <w:rPr>
            <w:rFonts w:ascii="Verdana" w:hAnsi="Verdana"/>
            <w:u w:val="single"/>
          </w:rPr>
          <w:t xml:space="preserve">(a) </w:t>
        </w:r>
        <w:r w:rsidRPr="0025180F">
          <w:rPr>
            <w:rFonts w:ascii="Verdana" w:hAnsi="Verdana" w:cs="Courier"/>
            <w:u w:val="single"/>
          </w:rPr>
          <w:t>A resident or the resident’s legally authorized representative has the right to designate an essential caregiver.</w:t>
        </w:r>
      </w:ins>
    </w:p>
    <w:p w14:paraId="31C35189" w14:textId="77777777" w:rsidR="00B06882" w:rsidRPr="0025180F" w:rsidRDefault="00B06882" w:rsidP="00B06882">
      <w:pPr>
        <w:tabs>
          <w:tab w:val="left" w:pos="360"/>
        </w:tabs>
        <w:spacing w:before="100" w:beforeAutospacing="1" w:after="100" w:afterAutospacing="1" w:line="240" w:lineRule="auto"/>
        <w:rPr>
          <w:ins w:id="312" w:author="Author"/>
          <w:rFonts w:ascii="Verdana" w:hAnsi="Verdana"/>
          <w:u w:val="single"/>
        </w:rPr>
      </w:pPr>
      <w:ins w:id="313" w:author="Author">
        <w:r w:rsidRPr="0025180F">
          <w:rPr>
            <w:rFonts w:ascii="Verdana" w:hAnsi="Verdana"/>
            <w:u w:val="single"/>
          </w:rPr>
          <w:t>(b) A facility must permit essential caregiver visits.</w:t>
        </w:r>
      </w:ins>
    </w:p>
    <w:p w14:paraId="0CCCFBE6" w14:textId="77777777" w:rsidR="00B06882" w:rsidRPr="0025180F" w:rsidRDefault="00B06882" w:rsidP="00B06882">
      <w:pPr>
        <w:tabs>
          <w:tab w:val="left" w:pos="360"/>
        </w:tabs>
        <w:spacing w:before="100" w:beforeAutospacing="1" w:after="100" w:afterAutospacing="1" w:line="240" w:lineRule="auto"/>
        <w:rPr>
          <w:ins w:id="314" w:author="Author"/>
          <w:rFonts w:ascii="Verdana" w:hAnsi="Verdana"/>
          <w:u w:val="single"/>
        </w:rPr>
      </w:pPr>
      <w:ins w:id="315" w:author="Author">
        <w:r w:rsidRPr="0025180F">
          <w:rPr>
            <w:rFonts w:ascii="Verdana" w:hAnsi="Verdana"/>
            <w:u w:val="single"/>
          </w:rPr>
          <w:t xml:space="preserve">(c) A facility must develop a visitation schedule that permits an essential caregiver to visit the resident for at least two hours each day. </w:t>
        </w:r>
      </w:ins>
    </w:p>
    <w:p w14:paraId="459A94D8" w14:textId="77777777" w:rsidR="00B06882" w:rsidRPr="0025180F" w:rsidRDefault="00B06882" w:rsidP="00B06882">
      <w:pPr>
        <w:tabs>
          <w:tab w:val="left" w:pos="360"/>
        </w:tabs>
        <w:spacing w:before="100" w:beforeAutospacing="1" w:after="100" w:afterAutospacing="1" w:line="240" w:lineRule="auto"/>
        <w:rPr>
          <w:ins w:id="316" w:author="Author"/>
          <w:rFonts w:ascii="Verdana" w:hAnsi="Verdana"/>
          <w:u w:val="single"/>
        </w:rPr>
      </w:pPr>
      <w:ins w:id="317" w:author="Author">
        <w:r w:rsidRPr="0025180F">
          <w:rPr>
            <w:rFonts w:ascii="Verdana" w:hAnsi="Verdana"/>
            <w:u w:val="single"/>
          </w:rPr>
          <w:t>(d) A facility must have procedures in place to enable physical contact between the resident and the essential caregiver.</w:t>
        </w:r>
      </w:ins>
    </w:p>
    <w:p w14:paraId="24610B4D" w14:textId="77777777" w:rsidR="00B06882" w:rsidRPr="0025180F" w:rsidRDefault="00B06882" w:rsidP="00B06882">
      <w:pPr>
        <w:tabs>
          <w:tab w:val="left" w:pos="360"/>
        </w:tabs>
        <w:spacing w:before="100" w:beforeAutospacing="1" w:after="100" w:afterAutospacing="1" w:line="240" w:lineRule="auto"/>
        <w:rPr>
          <w:ins w:id="318" w:author="Author"/>
          <w:rFonts w:ascii="Verdana" w:hAnsi="Verdana"/>
          <w:u w:val="single"/>
        </w:rPr>
      </w:pPr>
      <w:ins w:id="319" w:author="Author">
        <w:r w:rsidRPr="0025180F">
          <w:rPr>
            <w:rFonts w:ascii="Verdana" w:hAnsi="Verdana"/>
            <w:u w:val="single"/>
          </w:rPr>
          <w:t>(e) The facility must develop safety protocols for essential caregiver visits. The s</w:t>
        </w:r>
        <w:r w:rsidRPr="0025180F">
          <w:rPr>
            <w:rFonts w:ascii="Verdana" w:hAnsi="Verdana" w:cs="Courier"/>
            <w:u w:val="single"/>
          </w:rPr>
          <w:t>afety protocols may not be more stringent for essential caregivers than safety protocols for staff.</w:t>
        </w:r>
      </w:ins>
    </w:p>
    <w:p w14:paraId="7A7E5C16" w14:textId="77777777" w:rsidR="00B06882" w:rsidRPr="0025180F" w:rsidRDefault="00B06882" w:rsidP="00B06882">
      <w:pPr>
        <w:tabs>
          <w:tab w:val="left" w:pos="360"/>
        </w:tabs>
        <w:spacing w:before="100" w:beforeAutospacing="1" w:after="100" w:afterAutospacing="1" w:line="240" w:lineRule="auto"/>
        <w:rPr>
          <w:ins w:id="320" w:author="Author"/>
          <w:rFonts w:ascii="Verdana" w:hAnsi="Verdana"/>
          <w:u w:val="single"/>
        </w:rPr>
      </w:pPr>
      <w:ins w:id="321" w:author="Author">
        <w:r w:rsidRPr="0025180F">
          <w:rPr>
            <w:rFonts w:ascii="Verdana" w:hAnsi="Verdana"/>
            <w:u w:val="single"/>
          </w:rPr>
          <w:t>(f) A facility must obtain the signature of the essential caregiver certifying that the essential caregiver will follow the facility’s safety protocols for essential caregiver visits.</w:t>
        </w:r>
      </w:ins>
    </w:p>
    <w:p w14:paraId="49BE5C61" w14:textId="77777777" w:rsidR="00B06882" w:rsidRPr="0025180F" w:rsidRDefault="00B06882" w:rsidP="00B06882">
      <w:pPr>
        <w:tabs>
          <w:tab w:val="left" w:pos="360"/>
        </w:tabs>
        <w:autoSpaceDE w:val="0"/>
        <w:autoSpaceDN w:val="0"/>
        <w:adjustRightInd w:val="0"/>
        <w:spacing w:before="100" w:beforeAutospacing="1" w:after="100" w:afterAutospacing="1" w:line="240" w:lineRule="auto"/>
        <w:rPr>
          <w:ins w:id="322" w:author="Author"/>
          <w:rFonts w:ascii="Verdana" w:hAnsi="Verdana" w:cs="Courier"/>
          <w:u w:val="single"/>
        </w:rPr>
      </w:pPr>
      <w:ins w:id="323" w:author="Author">
        <w:r w:rsidRPr="0025180F">
          <w:rPr>
            <w:rFonts w:ascii="Verdana" w:hAnsi="Verdana"/>
            <w:u w:val="single"/>
          </w:rPr>
          <w:t xml:space="preserve">(g) A facility </w:t>
        </w:r>
        <w:r w:rsidRPr="0025180F">
          <w:rPr>
            <w:rFonts w:ascii="Verdana" w:hAnsi="Verdana" w:cs="Courier"/>
            <w:u w:val="single"/>
          </w:rPr>
          <w:t xml:space="preserve">may revoke an essential caregiver designation if the caregiver violates the facility’s safety protocols or rules adopted under this chapter. </w:t>
        </w:r>
      </w:ins>
    </w:p>
    <w:p w14:paraId="1BB1E5F0" w14:textId="77777777" w:rsidR="00B06882" w:rsidRPr="0025180F" w:rsidRDefault="00B06882" w:rsidP="00B06882">
      <w:pPr>
        <w:tabs>
          <w:tab w:val="left" w:pos="360"/>
        </w:tabs>
        <w:spacing w:before="100" w:beforeAutospacing="1" w:after="100" w:afterAutospacing="1" w:line="240" w:lineRule="auto"/>
        <w:rPr>
          <w:ins w:id="324" w:author="Author"/>
          <w:rFonts w:ascii="Verdana" w:hAnsi="Verdana" w:cs="Courier"/>
          <w:u w:val="single"/>
        </w:rPr>
      </w:pPr>
      <w:ins w:id="325" w:author="Author">
        <w:r w:rsidRPr="0025180F">
          <w:rPr>
            <w:rFonts w:ascii="Verdana" w:hAnsi="Verdana" w:cs="Courier"/>
            <w:u w:val="single"/>
          </w:rPr>
          <w:t>(h) If a facility revokes a person’s designation as an essential caregiver under subsection (g)</w:t>
        </w:r>
        <w:r>
          <w:rPr>
            <w:rFonts w:ascii="Verdana" w:hAnsi="Verdana" w:cs="Courier"/>
            <w:u w:val="single"/>
          </w:rPr>
          <w:t xml:space="preserve"> of this section</w:t>
        </w:r>
        <w:r w:rsidRPr="0025180F">
          <w:rPr>
            <w:rFonts w:ascii="Verdana" w:hAnsi="Verdana" w:cs="Courier"/>
            <w:u w:val="single"/>
          </w:rPr>
          <w:t>:</w:t>
        </w:r>
      </w:ins>
    </w:p>
    <w:p w14:paraId="05B22FA9" w14:textId="77777777" w:rsidR="00B06882" w:rsidRDefault="006C51D9" w:rsidP="00B06882">
      <w:pPr>
        <w:tabs>
          <w:tab w:val="left" w:pos="360"/>
        </w:tabs>
        <w:spacing w:before="100" w:beforeAutospacing="1" w:after="100" w:afterAutospacing="1" w:line="240" w:lineRule="auto"/>
        <w:rPr>
          <w:ins w:id="326" w:author="Author"/>
          <w:rFonts w:ascii="Verdana" w:hAnsi="Verdana"/>
          <w:u w:val="single"/>
        </w:rPr>
      </w:pPr>
      <w:r w:rsidRPr="006C51D9">
        <w:rPr>
          <w:rFonts w:ascii="Verdana" w:hAnsi="Verdana"/>
        </w:rPr>
        <w:tab/>
      </w:r>
      <w:ins w:id="327" w:author="Author">
        <w:r w:rsidR="00B06882" w:rsidRPr="0025180F">
          <w:rPr>
            <w:rFonts w:ascii="Verdana" w:hAnsi="Verdana"/>
            <w:u w:val="single"/>
          </w:rPr>
          <w:t>(1) the resident or the resident’s legally authorized representative has the right to immediately designate another person as the essential caregiver; and</w:t>
        </w:r>
      </w:ins>
    </w:p>
    <w:p w14:paraId="70C894ED" w14:textId="77777777" w:rsidR="00B06882" w:rsidRDefault="006C51D9" w:rsidP="00B06882">
      <w:pPr>
        <w:tabs>
          <w:tab w:val="left" w:pos="360"/>
        </w:tabs>
        <w:spacing w:before="100" w:beforeAutospacing="1" w:after="100" w:afterAutospacing="1" w:line="240" w:lineRule="auto"/>
        <w:rPr>
          <w:ins w:id="328" w:author="Author"/>
          <w:rFonts w:ascii="Verdana" w:hAnsi="Verdana"/>
          <w:u w:val="single"/>
        </w:rPr>
      </w:pPr>
      <w:r w:rsidRPr="006C51D9">
        <w:rPr>
          <w:rFonts w:ascii="Verdana" w:hAnsi="Verdana"/>
        </w:rPr>
        <w:tab/>
      </w:r>
      <w:ins w:id="329" w:author="Author">
        <w:r w:rsidR="00B06882" w:rsidRPr="0025180F">
          <w:rPr>
            <w:rFonts w:ascii="Verdana" w:hAnsi="Verdana"/>
            <w:u w:val="single"/>
          </w:rPr>
          <w:t>(2) the facility must inform the resident or the resident’s legally authorized representative</w:t>
        </w:r>
        <w:r w:rsidR="00B06882">
          <w:rPr>
            <w:rFonts w:ascii="Verdana" w:hAnsi="Verdana"/>
            <w:u w:val="single"/>
          </w:rPr>
          <w:t>,</w:t>
        </w:r>
        <w:r w:rsidR="00B06882" w:rsidRPr="0025180F">
          <w:rPr>
            <w:rFonts w:ascii="Verdana" w:hAnsi="Verdana"/>
            <w:u w:val="single"/>
          </w:rPr>
          <w:t xml:space="preserve"> in writing</w:t>
        </w:r>
        <w:r w:rsidR="00B06882">
          <w:rPr>
            <w:rFonts w:ascii="Verdana" w:hAnsi="Verdana"/>
            <w:u w:val="single"/>
          </w:rPr>
          <w:t>,</w:t>
        </w:r>
        <w:r w:rsidR="00B06882" w:rsidRPr="0025180F">
          <w:rPr>
            <w:rFonts w:ascii="Verdana" w:hAnsi="Verdana"/>
            <w:u w:val="single"/>
          </w:rPr>
          <w:t xml:space="preserve"> of the right to an appeal the revocation and the procedures for filing an appeal with the </w:t>
        </w:r>
        <w:r w:rsidR="00B06882">
          <w:rPr>
            <w:rFonts w:ascii="Verdana" w:hAnsi="Verdana"/>
            <w:u w:val="single"/>
          </w:rPr>
          <w:t>Texas Health and Human Services Commission (</w:t>
        </w:r>
        <w:r w:rsidR="00B06882" w:rsidRPr="0025180F">
          <w:rPr>
            <w:rFonts w:ascii="Verdana" w:hAnsi="Verdana"/>
            <w:u w:val="single"/>
          </w:rPr>
          <w:t>HHSC</w:t>
        </w:r>
        <w:r w:rsidR="00B06882">
          <w:rPr>
            <w:rFonts w:ascii="Verdana" w:hAnsi="Verdana"/>
            <w:u w:val="single"/>
          </w:rPr>
          <w:t>)</w:t>
        </w:r>
        <w:r w:rsidR="00B06882" w:rsidRPr="0025180F">
          <w:rPr>
            <w:rFonts w:ascii="Verdana" w:hAnsi="Verdana"/>
            <w:u w:val="single"/>
          </w:rPr>
          <w:t xml:space="preserve"> Appeals Division by:</w:t>
        </w:r>
      </w:ins>
    </w:p>
    <w:p w14:paraId="4608FDDE" w14:textId="77777777" w:rsidR="00B06882" w:rsidRDefault="006C51D9" w:rsidP="00B06882">
      <w:pPr>
        <w:tabs>
          <w:tab w:val="left" w:pos="360"/>
        </w:tabs>
        <w:spacing w:before="100" w:beforeAutospacing="1" w:after="100" w:afterAutospacing="1" w:line="240" w:lineRule="auto"/>
        <w:rPr>
          <w:ins w:id="330" w:author="Author"/>
          <w:rFonts w:ascii="Verdana" w:hAnsi="Verdana"/>
          <w:u w:val="single"/>
        </w:rPr>
      </w:pPr>
      <w:r w:rsidRPr="006C51D9">
        <w:rPr>
          <w:rFonts w:ascii="Verdana" w:hAnsi="Verdana"/>
        </w:rPr>
        <w:tab/>
      </w:r>
      <w:r w:rsidRPr="006C51D9">
        <w:rPr>
          <w:rFonts w:ascii="Verdana" w:hAnsi="Verdana"/>
        </w:rPr>
        <w:tab/>
      </w:r>
      <w:ins w:id="331" w:author="Author">
        <w:r w:rsidR="00B06882" w:rsidRPr="0025180F">
          <w:rPr>
            <w:rFonts w:ascii="Verdana" w:hAnsi="Verdana"/>
            <w:u w:val="single"/>
          </w:rPr>
          <w:t>(</w:t>
        </w:r>
        <w:r w:rsidR="00B06882" w:rsidRPr="00994AF5">
          <w:rPr>
            <w:rFonts w:ascii="Verdana" w:hAnsi="Verdana"/>
            <w:u w:val="single"/>
          </w:rPr>
          <w:t>A</w:t>
        </w:r>
        <w:r w:rsidR="00B06882" w:rsidRPr="003B7FED">
          <w:rPr>
            <w:rFonts w:ascii="Verdana" w:hAnsi="Verdana"/>
            <w:u w:val="single"/>
          </w:rPr>
          <w:t>) email at OCC_Appeals_ContestedCases@hhs.texas.gov; or</w:t>
        </w:r>
      </w:ins>
    </w:p>
    <w:p w14:paraId="13B144FD" w14:textId="77777777" w:rsidR="00B06882" w:rsidRDefault="006C51D9" w:rsidP="00B06882">
      <w:pPr>
        <w:tabs>
          <w:tab w:val="left" w:pos="360"/>
        </w:tabs>
        <w:spacing w:before="100" w:beforeAutospacing="1" w:after="100" w:afterAutospacing="1" w:line="240" w:lineRule="auto"/>
        <w:rPr>
          <w:ins w:id="332" w:author="Author"/>
          <w:rFonts w:ascii="Verdana" w:hAnsi="Verdana"/>
          <w:u w:val="single"/>
        </w:rPr>
      </w:pPr>
      <w:r w:rsidRPr="006C51D9">
        <w:rPr>
          <w:rFonts w:ascii="Verdana" w:hAnsi="Verdana"/>
        </w:rPr>
        <w:tab/>
      </w:r>
      <w:r w:rsidRPr="006C51D9">
        <w:rPr>
          <w:rFonts w:ascii="Verdana" w:hAnsi="Verdana"/>
        </w:rPr>
        <w:tab/>
      </w:r>
      <w:ins w:id="333" w:author="Author">
        <w:r w:rsidR="00B06882" w:rsidRPr="0025180F">
          <w:rPr>
            <w:rFonts w:ascii="Verdana" w:hAnsi="Verdana"/>
            <w:u w:val="single"/>
          </w:rPr>
          <w:t>(B) mail at HHSC Appeals Division, P.O. Box 149030, MC W-613, Austin, TX 78714-9030.</w:t>
        </w:r>
      </w:ins>
    </w:p>
    <w:p w14:paraId="131FD0AA" w14:textId="35F85A69" w:rsidR="00B06882" w:rsidRPr="0025180F" w:rsidRDefault="00B06882" w:rsidP="00B06882">
      <w:pPr>
        <w:tabs>
          <w:tab w:val="left" w:pos="360"/>
        </w:tabs>
        <w:spacing w:before="100" w:beforeAutospacing="1" w:after="100" w:afterAutospacing="1" w:line="240" w:lineRule="auto"/>
        <w:rPr>
          <w:ins w:id="334" w:author="Author"/>
          <w:rFonts w:ascii="Verdana" w:hAnsi="Verdana" w:cs="Courier"/>
          <w:u w:val="single"/>
        </w:rPr>
      </w:pPr>
      <w:ins w:id="335" w:author="Author">
        <w:r w:rsidRPr="0025180F">
          <w:rPr>
            <w:rFonts w:ascii="Verdana" w:hAnsi="Verdana" w:cs="Courier"/>
            <w:u w:val="single"/>
          </w:rPr>
          <w:t>(</w:t>
        </w:r>
        <w:proofErr w:type="spellStart"/>
        <w:r w:rsidRPr="0025180F">
          <w:rPr>
            <w:rFonts w:ascii="Verdana" w:hAnsi="Verdana" w:cs="Courier"/>
            <w:u w:val="single"/>
          </w:rPr>
          <w:t>i</w:t>
        </w:r>
        <w:proofErr w:type="spellEnd"/>
        <w:r w:rsidRPr="0025180F">
          <w:rPr>
            <w:rFonts w:ascii="Verdana" w:hAnsi="Verdana" w:cs="Courier"/>
            <w:u w:val="single"/>
          </w:rPr>
          <w:t xml:space="preserve">) A facility may petition HHSC to suspend in-person essential caregiver visits for no more than seven calendar days if in-person visitation poses a serious health risk. A facility must request an extension from HHSC to suspend in-person essential </w:t>
        </w:r>
        <w:r w:rsidRPr="0025180F">
          <w:rPr>
            <w:rFonts w:ascii="Verdana" w:hAnsi="Verdana" w:cs="Courier"/>
            <w:u w:val="single"/>
          </w:rPr>
          <w:lastRenderedPageBreak/>
          <w:t>caregiver visits for more than seven calendar days. HHSC may not approve an extension that exceeds seven calendar days.</w:t>
        </w:r>
      </w:ins>
    </w:p>
    <w:p w14:paraId="51E4C736" w14:textId="77777777" w:rsidR="00B06882" w:rsidRPr="0025180F" w:rsidRDefault="00B06882" w:rsidP="00B06882">
      <w:pPr>
        <w:tabs>
          <w:tab w:val="left" w:pos="360"/>
        </w:tabs>
        <w:spacing w:before="100" w:beforeAutospacing="1" w:after="100" w:afterAutospacing="1" w:line="240" w:lineRule="auto"/>
        <w:rPr>
          <w:ins w:id="336" w:author="Author"/>
          <w:rFonts w:ascii="Verdana" w:hAnsi="Verdana" w:cs="Courier"/>
          <w:u w:val="single"/>
        </w:rPr>
      </w:pPr>
      <w:ins w:id="337" w:author="Author">
        <w:r w:rsidRPr="0025180F">
          <w:rPr>
            <w:rFonts w:ascii="Verdana" w:hAnsi="Verdana" w:cs="Courier"/>
            <w:u w:val="single"/>
          </w:rPr>
          <w:t>(j) A facility may not suspend in-person essential caregiver visits in a calendar year for a time period that:</w:t>
        </w:r>
      </w:ins>
    </w:p>
    <w:p w14:paraId="59A7FB69" w14:textId="77777777" w:rsidR="00B06882" w:rsidRDefault="006C51D9" w:rsidP="00B06882">
      <w:pPr>
        <w:tabs>
          <w:tab w:val="left" w:pos="360"/>
        </w:tabs>
        <w:spacing w:before="100" w:beforeAutospacing="1" w:after="100" w:afterAutospacing="1" w:line="240" w:lineRule="auto"/>
        <w:rPr>
          <w:ins w:id="338" w:author="Author"/>
          <w:rFonts w:ascii="Verdana" w:hAnsi="Verdana" w:cs="Courier"/>
          <w:u w:val="single"/>
        </w:rPr>
      </w:pPr>
      <w:r w:rsidRPr="006C51D9">
        <w:rPr>
          <w:rFonts w:ascii="Verdana" w:hAnsi="Verdana" w:cs="Courier"/>
        </w:rPr>
        <w:tab/>
      </w:r>
      <w:ins w:id="339" w:author="Author">
        <w:r w:rsidR="00B06882" w:rsidRPr="0025180F">
          <w:rPr>
            <w:rFonts w:ascii="Verdana" w:hAnsi="Verdana" w:cs="Courier"/>
            <w:u w:val="single"/>
          </w:rPr>
          <w:t xml:space="preserve">(1) is more than </w:t>
        </w:r>
        <w:r w:rsidR="00B06882">
          <w:rPr>
            <w:rFonts w:ascii="Verdana" w:hAnsi="Verdana" w:cs="Courier"/>
            <w:u w:val="single"/>
          </w:rPr>
          <w:t>14</w:t>
        </w:r>
        <w:r w:rsidR="00B06882" w:rsidRPr="0025180F">
          <w:rPr>
            <w:rFonts w:ascii="Verdana" w:hAnsi="Verdana" w:cs="Courier"/>
            <w:u w:val="single"/>
          </w:rPr>
          <w:t xml:space="preserve"> consecutive days; or</w:t>
        </w:r>
      </w:ins>
    </w:p>
    <w:p w14:paraId="1D4DC9AE" w14:textId="77777777" w:rsidR="00B06882" w:rsidRDefault="006C51D9" w:rsidP="00B06882">
      <w:pPr>
        <w:tabs>
          <w:tab w:val="left" w:pos="360"/>
        </w:tabs>
        <w:spacing w:before="100" w:beforeAutospacing="1" w:after="100" w:afterAutospacing="1" w:line="240" w:lineRule="auto"/>
        <w:rPr>
          <w:ins w:id="340" w:author="Author"/>
          <w:rFonts w:ascii="Verdana" w:hAnsi="Verdana" w:cs="Courier"/>
          <w:u w:val="single"/>
        </w:rPr>
      </w:pPr>
      <w:r w:rsidRPr="006C51D9">
        <w:rPr>
          <w:rFonts w:ascii="Verdana" w:hAnsi="Verdana" w:cs="Courier"/>
        </w:rPr>
        <w:tab/>
      </w:r>
      <w:ins w:id="341" w:author="Author">
        <w:r w:rsidR="00B06882" w:rsidRPr="0025180F">
          <w:rPr>
            <w:rFonts w:ascii="Verdana" w:hAnsi="Verdana" w:cs="Courier"/>
            <w:u w:val="single"/>
          </w:rPr>
          <w:t xml:space="preserve">(2) is more than a total of </w:t>
        </w:r>
        <w:r w:rsidR="00B06882">
          <w:rPr>
            <w:rFonts w:ascii="Verdana" w:hAnsi="Verdana" w:cs="Courier"/>
            <w:u w:val="single"/>
          </w:rPr>
          <w:t>45</w:t>
        </w:r>
        <w:r w:rsidR="00B06882" w:rsidRPr="0025180F">
          <w:rPr>
            <w:rFonts w:ascii="Verdana" w:hAnsi="Verdana" w:cs="Courier"/>
            <w:u w:val="single"/>
          </w:rPr>
          <w:t xml:space="preserve"> days.</w:t>
        </w:r>
      </w:ins>
    </w:p>
    <w:p w14:paraId="1B7C8672" w14:textId="62A6350B" w:rsidR="00B06882" w:rsidRDefault="00B06882" w:rsidP="00B06882">
      <w:pPr>
        <w:rPr>
          <w:ins w:id="342" w:author="Author"/>
          <w:rFonts w:ascii="Verdana" w:eastAsia="Nimbus Sans L" w:hAnsi="Verdana" w:cs="Times New Roman"/>
          <w:u w:val="single"/>
          <w:lang w:eastAsia="hi-IN" w:bidi="hi-IN"/>
        </w:rPr>
      </w:pPr>
      <w:ins w:id="343" w:author="Author">
        <w:r>
          <w:rPr>
            <w:rFonts w:cs="Times New Roman"/>
            <w:u w:val="single"/>
          </w:rPr>
          <w:br w:type="page"/>
        </w:r>
      </w:ins>
    </w:p>
    <w:p w14:paraId="4F996B1F" w14:textId="16BF6E78" w:rsidR="00A46200" w:rsidRPr="005B7A78" w:rsidRDefault="00A46200" w:rsidP="005B7A78">
      <w:pPr>
        <w:pStyle w:val="BodyText"/>
        <w:tabs>
          <w:tab w:val="left" w:pos="0"/>
          <w:tab w:val="left" w:pos="360"/>
          <w:tab w:val="left" w:pos="2160"/>
        </w:tabs>
        <w:spacing w:after="0"/>
        <w:rPr>
          <w:rFonts w:cs="Times New Roman"/>
          <w:sz w:val="22"/>
          <w:szCs w:val="22"/>
        </w:rPr>
      </w:pPr>
      <w:r w:rsidRPr="005B7A78">
        <w:rPr>
          <w:rFonts w:cs="Times New Roman"/>
          <w:sz w:val="22"/>
          <w:szCs w:val="22"/>
        </w:rPr>
        <w:t>TITLE 26</w:t>
      </w:r>
      <w:r w:rsidRPr="005B7A78">
        <w:rPr>
          <w:rFonts w:cs="Times New Roman"/>
          <w:sz w:val="22"/>
          <w:szCs w:val="22"/>
        </w:rPr>
        <w:tab/>
        <w:t>HEALTH AND HUMAN SERVICES</w:t>
      </w:r>
    </w:p>
    <w:p w14:paraId="4BAF7208" w14:textId="77777777" w:rsidR="00A46200" w:rsidRPr="005B7A78" w:rsidRDefault="00A46200" w:rsidP="005B7A78">
      <w:pPr>
        <w:pStyle w:val="BodyText"/>
        <w:tabs>
          <w:tab w:val="left" w:pos="0"/>
          <w:tab w:val="left" w:pos="360"/>
          <w:tab w:val="left" w:pos="2160"/>
        </w:tabs>
        <w:spacing w:after="0"/>
        <w:rPr>
          <w:rFonts w:cs="Times New Roman"/>
          <w:sz w:val="22"/>
          <w:szCs w:val="22"/>
        </w:rPr>
      </w:pPr>
      <w:r w:rsidRPr="005B7A78">
        <w:rPr>
          <w:rFonts w:cs="Times New Roman"/>
          <w:sz w:val="22"/>
          <w:szCs w:val="22"/>
        </w:rPr>
        <w:t>PART 1</w:t>
      </w:r>
      <w:r w:rsidRPr="005B7A78">
        <w:rPr>
          <w:rFonts w:cs="Times New Roman"/>
          <w:sz w:val="22"/>
          <w:szCs w:val="22"/>
        </w:rPr>
        <w:tab/>
        <w:t>HEALTH AND HUMAN SERVICES COMMISSION</w:t>
      </w:r>
    </w:p>
    <w:p w14:paraId="24E827B5" w14:textId="77777777" w:rsidR="00B06882" w:rsidRDefault="00B06882" w:rsidP="00B06882">
      <w:pPr>
        <w:pStyle w:val="BodyText"/>
        <w:tabs>
          <w:tab w:val="left" w:pos="0"/>
          <w:tab w:val="left" w:pos="360"/>
          <w:tab w:val="left" w:pos="2160"/>
        </w:tabs>
        <w:spacing w:after="0"/>
        <w:ind w:left="2160" w:hanging="2160"/>
        <w:rPr>
          <w:ins w:id="344" w:author="Author"/>
          <w:rFonts w:cs="Times New Roman"/>
          <w:sz w:val="22"/>
          <w:szCs w:val="22"/>
          <w:u w:val="single"/>
        </w:rPr>
      </w:pPr>
      <w:ins w:id="345" w:author="Author">
        <w:r w:rsidRPr="0025180F">
          <w:rPr>
            <w:rFonts w:cs="Times New Roman"/>
            <w:sz w:val="22"/>
            <w:szCs w:val="22"/>
            <w:u w:val="single"/>
          </w:rPr>
          <w:t>CHAPTER 570</w:t>
        </w:r>
      </w:ins>
      <w:r w:rsidR="006C51D9" w:rsidRPr="006C51D9">
        <w:rPr>
          <w:rFonts w:cs="Times New Roman"/>
          <w:sz w:val="22"/>
          <w:szCs w:val="22"/>
        </w:rPr>
        <w:tab/>
      </w:r>
      <w:ins w:id="346" w:author="Author">
        <w:r w:rsidRPr="0025180F">
          <w:rPr>
            <w:rFonts w:cs="Times New Roman"/>
            <w:sz w:val="22"/>
            <w:szCs w:val="22"/>
            <w:u w:val="single"/>
          </w:rPr>
          <w:t>LONG-TERM CARE PROVIDER RULES DURING A CONTAGIOUS DISEASE OUTBREAK, EPIDEMIC, OR PANDEMIC</w:t>
        </w:r>
      </w:ins>
    </w:p>
    <w:p w14:paraId="27D74F5F" w14:textId="77777777" w:rsidR="00B06882" w:rsidRDefault="00B06882" w:rsidP="00B06882">
      <w:pPr>
        <w:pStyle w:val="BodyText"/>
        <w:tabs>
          <w:tab w:val="left" w:pos="0"/>
          <w:tab w:val="left" w:pos="360"/>
          <w:tab w:val="left" w:pos="2160"/>
        </w:tabs>
        <w:spacing w:after="0"/>
        <w:ind w:left="2160" w:hanging="2160"/>
        <w:rPr>
          <w:ins w:id="347" w:author="Author"/>
          <w:rFonts w:cs="Times New Roman"/>
          <w:sz w:val="22"/>
          <w:szCs w:val="22"/>
          <w:u w:val="single"/>
        </w:rPr>
      </w:pPr>
      <w:ins w:id="348" w:author="Author">
        <w:r w:rsidRPr="0025180F">
          <w:rPr>
            <w:rFonts w:cs="Times New Roman"/>
            <w:sz w:val="22"/>
            <w:szCs w:val="22"/>
            <w:u w:val="single"/>
          </w:rPr>
          <w:t>SUBCHAPTER C</w:t>
        </w:r>
      </w:ins>
      <w:r w:rsidR="006C51D9" w:rsidRPr="006C51D9">
        <w:rPr>
          <w:rFonts w:cs="Times New Roman"/>
          <w:sz w:val="22"/>
          <w:szCs w:val="22"/>
        </w:rPr>
        <w:tab/>
      </w:r>
      <w:ins w:id="349" w:author="Author">
        <w:r w:rsidRPr="0025180F">
          <w:rPr>
            <w:rFonts w:cs="Times New Roman"/>
            <w:sz w:val="22"/>
            <w:szCs w:val="22"/>
            <w:u w:val="single"/>
          </w:rPr>
          <w:t>DAY ACTIVITY AND HEALTH SERVICES</w:t>
        </w:r>
      </w:ins>
    </w:p>
    <w:p w14:paraId="6B10CB9C" w14:textId="5E8B7A15" w:rsidR="00B06882" w:rsidRPr="0025180F" w:rsidRDefault="00B06882" w:rsidP="00B06882">
      <w:pPr>
        <w:tabs>
          <w:tab w:val="left" w:pos="360"/>
        </w:tabs>
        <w:spacing w:before="100" w:beforeAutospacing="1" w:after="100" w:afterAutospacing="1" w:line="240" w:lineRule="auto"/>
        <w:rPr>
          <w:ins w:id="350" w:author="Author"/>
          <w:rFonts w:ascii="Verdana" w:hAnsi="Verdana"/>
          <w:u w:val="single"/>
        </w:rPr>
      </w:pPr>
      <w:ins w:id="351" w:author="Author">
        <w:r w:rsidRPr="0025180F">
          <w:rPr>
            <w:rFonts w:ascii="Verdana" w:hAnsi="Verdana"/>
            <w:u w:val="single"/>
          </w:rPr>
          <w:t>§570.201</w:t>
        </w:r>
        <w:r>
          <w:rPr>
            <w:rFonts w:ascii="Verdana" w:hAnsi="Verdana"/>
            <w:u w:val="single"/>
          </w:rPr>
          <w:t>.</w:t>
        </w:r>
        <w:r w:rsidRPr="0025180F">
          <w:rPr>
            <w:rFonts w:ascii="Verdana" w:hAnsi="Verdana"/>
            <w:u w:val="single"/>
          </w:rPr>
          <w:t xml:space="preserve"> Emergency Response to Outbreak, Epidemic, or Pandemic.</w:t>
        </w:r>
      </w:ins>
    </w:p>
    <w:p w14:paraId="7A4B65A9" w14:textId="77777777" w:rsidR="00B06882" w:rsidRPr="0025180F" w:rsidRDefault="00B06882" w:rsidP="00B06882">
      <w:pPr>
        <w:tabs>
          <w:tab w:val="left" w:pos="360"/>
        </w:tabs>
        <w:spacing w:before="100" w:beforeAutospacing="1" w:after="100" w:afterAutospacing="1" w:line="240" w:lineRule="auto"/>
        <w:rPr>
          <w:ins w:id="352" w:author="Author"/>
          <w:rFonts w:ascii="Verdana" w:hAnsi="Verdana"/>
          <w:u w:val="single"/>
        </w:rPr>
      </w:pPr>
      <w:ins w:id="353" w:author="Author">
        <w:r w:rsidRPr="0025180F">
          <w:rPr>
            <w:rFonts w:ascii="Verdana" w:hAnsi="Verdana"/>
            <w:u w:val="single"/>
          </w:rPr>
          <w:t>(a) During an outbreak, epidemic, or pandemic, whether or not a public health emergency has been declared, a day activity and health services (DAHS) facility must have a plan for regularly checking federal, state, and local guidance related to the outbreak, epidemic, or pandemic.</w:t>
        </w:r>
      </w:ins>
    </w:p>
    <w:p w14:paraId="33084930" w14:textId="77777777" w:rsidR="00B06882" w:rsidRPr="0025180F" w:rsidRDefault="00B06882" w:rsidP="00B06882">
      <w:pPr>
        <w:tabs>
          <w:tab w:val="left" w:pos="360"/>
        </w:tabs>
        <w:spacing w:before="100" w:beforeAutospacing="1" w:after="100" w:afterAutospacing="1" w:line="240" w:lineRule="auto"/>
        <w:rPr>
          <w:ins w:id="354" w:author="Author"/>
          <w:rFonts w:ascii="Verdana" w:hAnsi="Verdana"/>
          <w:u w:val="single"/>
        </w:rPr>
      </w:pPr>
      <w:ins w:id="355" w:author="Author">
        <w:r w:rsidRPr="0025180F">
          <w:rPr>
            <w:rFonts w:ascii="Verdana" w:hAnsi="Verdana"/>
            <w:u w:val="single"/>
          </w:rPr>
          <w:t xml:space="preserve">(b) During an outbreak, epidemic, or pandemic, </w:t>
        </w:r>
        <w:proofErr w:type="gramStart"/>
        <w:r w:rsidRPr="0025180F">
          <w:rPr>
            <w:rFonts w:ascii="Verdana" w:hAnsi="Verdana"/>
            <w:u w:val="single"/>
          </w:rPr>
          <w:t>whether or not</w:t>
        </w:r>
        <w:proofErr w:type="gramEnd"/>
        <w:r w:rsidRPr="0025180F">
          <w:rPr>
            <w:rFonts w:ascii="Verdana" w:hAnsi="Verdana"/>
            <w:u w:val="single"/>
          </w:rPr>
          <w:t xml:space="preserve"> a public health emergency has been declared, a DAHS must:</w:t>
        </w:r>
      </w:ins>
    </w:p>
    <w:p w14:paraId="3E96CD44" w14:textId="77777777" w:rsidR="00B06882" w:rsidRDefault="00146074" w:rsidP="00B06882">
      <w:pPr>
        <w:tabs>
          <w:tab w:val="left" w:pos="360"/>
        </w:tabs>
        <w:spacing w:before="100" w:beforeAutospacing="1" w:after="100" w:afterAutospacing="1" w:line="240" w:lineRule="auto"/>
        <w:rPr>
          <w:ins w:id="356" w:author="Author"/>
          <w:rFonts w:ascii="Verdana" w:hAnsi="Verdana"/>
          <w:u w:val="single"/>
        </w:rPr>
      </w:pPr>
      <w:r w:rsidRPr="0025180F">
        <w:rPr>
          <w:rFonts w:ascii="Verdana" w:hAnsi="Verdana"/>
        </w:rPr>
        <w:tab/>
      </w:r>
      <w:ins w:id="357" w:author="Author">
        <w:r w:rsidR="00B06882" w:rsidRPr="0025180F">
          <w:rPr>
            <w:rFonts w:ascii="Verdana" w:hAnsi="Verdana"/>
            <w:u w:val="single"/>
          </w:rPr>
          <w:t>(1) maintain infection control measures; and</w:t>
        </w:r>
      </w:ins>
    </w:p>
    <w:p w14:paraId="7F1E78A3" w14:textId="77777777" w:rsidR="00B06882" w:rsidRDefault="008907B5" w:rsidP="00B06882">
      <w:pPr>
        <w:tabs>
          <w:tab w:val="left" w:pos="360"/>
        </w:tabs>
        <w:spacing w:before="100" w:beforeAutospacing="1" w:after="100" w:afterAutospacing="1" w:line="240" w:lineRule="auto"/>
        <w:rPr>
          <w:ins w:id="358" w:author="Author"/>
          <w:rFonts w:ascii="Verdana" w:hAnsi="Verdana"/>
          <w:u w:val="single"/>
        </w:rPr>
      </w:pPr>
      <w:r w:rsidRPr="0025180F">
        <w:rPr>
          <w:rFonts w:ascii="Verdana" w:hAnsi="Verdana"/>
        </w:rPr>
        <w:tab/>
      </w:r>
      <w:ins w:id="359" w:author="Author">
        <w:r w:rsidR="00B06882" w:rsidRPr="0025180F">
          <w:rPr>
            <w:rFonts w:ascii="Verdana" w:hAnsi="Verdana"/>
            <w:u w:val="single"/>
          </w:rPr>
          <w:t xml:space="preserve">(2) maintain an adequate supply of </w:t>
        </w:r>
        <w:r w:rsidR="00B06882">
          <w:rPr>
            <w:rFonts w:ascii="Verdana" w:hAnsi="Verdana"/>
            <w:u w:val="single"/>
          </w:rPr>
          <w:t>personal protective equipment (</w:t>
        </w:r>
        <w:r w:rsidR="00B06882" w:rsidRPr="0025180F">
          <w:rPr>
            <w:rFonts w:ascii="Verdana" w:hAnsi="Verdana"/>
            <w:u w:val="single"/>
          </w:rPr>
          <w:t>PPE</w:t>
        </w:r>
        <w:r w:rsidR="00B06882">
          <w:rPr>
            <w:rFonts w:ascii="Verdana" w:hAnsi="Verdana"/>
            <w:u w:val="single"/>
          </w:rPr>
          <w:t>)</w:t>
        </w:r>
        <w:r w:rsidR="00B06882" w:rsidRPr="0025180F">
          <w:rPr>
            <w:rFonts w:ascii="Verdana" w:hAnsi="Verdana"/>
            <w:u w:val="single"/>
          </w:rPr>
          <w:t>, including facemasks for droplet protection, N95 masks, goggles, face shields, gloves, and gowns.</w:t>
        </w:r>
      </w:ins>
    </w:p>
    <w:p w14:paraId="3041724A" w14:textId="4BE72FB8" w:rsidR="00B06882" w:rsidRPr="0025180F" w:rsidRDefault="00B06882" w:rsidP="00B06882">
      <w:pPr>
        <w:tabs>
          <w:tab w:val="left" w:pos="360"/>
        </w:tabs>
        <w:spacing w:before="100" w:beforeAutospacing="1" w:after="100" w:afterAutospacing="1" w:line="240" w:lineRule="auto"/>
        <w:rPr>
          <w:ins w:id="360" w:author="Author"/>
          <w:rFonts w:ascii="Verdana" w:hAnsi="Verdana"/>
          <w:u w:val="single"/>
        </w:rPr>
      </w:pPr>
      <w:ins w:id="361" w:author="Author">
        <w:r w:rsidRPr="0025180F">
          <w:rPr>
            <w:rFonts w:ascii="Verdana" w:hAnsi="Verdana"/>
            <w:u w:val="single"/>
          </w:rPr>
          <w:t xml:space="preserve">(c) A facility must have protocol for receiving client and facility deliveries from vendors, family members, and visitors. This protocol must comply with any </w:t>
        </w:r>
        <w:r>
          <w:rPr>
            <w:rFonts w:ascii="Verdana" w:hAnsi="Verdana"/>
            <w:u w:val="single"/>
          </w:rPr>
          <w:t>Centers for Disease Control and Prevention (</w:t>
        </w:r>
        <w:r w:rsidRPr="0025180F">
          <w:rPr>
            <w:rFonts w:ascii="Verdana" w:hAnsi="Verdana"/>
            <w:u w:val="single"/>
          </w:rPr>
          <w:t>CDC</w:t>
        </w:r>
        <w:r>
          <w:rPr>
            <w:rFonts w:ascii="Verdana" w:hAnsi="Verdana"/>
            <w:u w:val="single"/>
          </w:rPr>
          <w:t>)</w:t>
        </w:r>
        <w:r w:rsidRPr="0025180F">
          <w:rPr>
            <w:rFonts w:ascii="Verdana" w:hAnsi="Verdana"/>
            <w:u w:val="single"/>
          </w:rPr>
          <w:t xml:space="preserve"> guidance put into place.</w:t>
        </w:r>
      </w:ins>
    </w:p>
    <w:p w14:paraId="425AC4A3" w14:textId="77777777" w:rsidR="00B06882" w:rsidRPr="0025180F" w:rsidRDefault="00B06882" w:rsidP="00B06882">
      <w:pPr>
        <w:tabs>
          <w:tab w:val="left" w:pos="360"/>
        </w:tabs>
        <w:spacing w:before="100" w:beforeAutospacing="1" w:after="100" w:afterAutospacing="1" w:line="240" w:lineRule="auto"/>
        <w:rPr>
          <w:ins w:id="362" w:author="Author"/>
          <w:rFonts w:ascii="Verdana" w:hAnsi="Verdana"/>
          <w:u w:val="single"/>
        </w:rPr>
      </w:pPr>
      <w:ins w:id="363" w:author="Author">
        <w:r w:rsidRPr="0025180F">
          <w:rPr>
            <w:rFonts w:ascii="Verdana" w:hAnsi="Verdana"/>
            <w:u w:val="single"/>
          </w:rPr>
          <w:t xml:space="preserve">(d) Each facility must have a communication plan to communicate the following information with clients, clients’ representatives, and families: </w:t>
        </w:r>
      </w:ins>
    </w:p>
    <w:p w14:paraId="60BDFEF5" w14:textId="77777777" w:rsidR="00B06882" w:rsidRDefault="00146074" w:rsidP="00B06882">
      <w:pPr>
        <w:tabs>
          <w:tab w:val="left" w:pos="360"/>
        </w:tabs>
        <w:spacing w:before="100" w:beforeAutospacing="1" w:after="100" w:afterAutospacing="1" w:line="240" w:lineRule="auto"/>
        <w:rPr>
          <w:ins w:id="364" w:author="Author"/>
          <w:rFonts w:ascii="Verdana" w:hAnsi="Verdana"/>
          <w:u w:val="single"/>
        </w:rPr>
      </w:pPr>
      <w:r w:rsidRPr="0025180F">
        <w:rPr>
          <w:rFonts w:ascii="Verdana" w:hAnsi="Verdana"/>
        </w:rPr>
        <w:tab/>
      </w:r>
      <w:ins w:id="365" w:author="Author">
        <w:r w:rsidR="00B06882" w:rsidRPr="0025180F">
          <w:rPr>
            <w:rFonts w:ascii="Verdana" w:hAnsi="Verdana"/>
            <w:u w:val="single"/>
          </w:rPr>
          <w:t>(1) when a positive case is identified by the DAHS;</w:t>
        </w:r>
      </w:ins>
    </w:p>
    <w:p w14:paraId="75D821D0" w14:textId="77777777" w:rsidR="00B06882" w:rsidRDefault="00146074" w:rsidP="00B06882">
      <w:pPr>
        <w:tabs>
          <w:tab w:val="left" w:pos="360"/>
        </w:tabs>
        <w:spacing w:before="100" w:beforeAutospacing="1" w:after="100" w:afterAutospacing="1" w:line="240" w:lineRule="auto"/>
        <w:rPr>
          <w:ins w:id="366" w:author="Author"/>
          <w:rFonts w:ascii="Verdana" w:hAnsi="Verdana"/>
          <w:u w:val="single"/>
        </w:rPr>
      </w:pPr>
      <w:r w:rsidRPr="0025180F">
        <w:rPr>
          <w:rFonts w:ascii="Verdana" w:hAnsi="Verdana"/>
        </w:rPr>
        <w:tab/>
      </w:r>
      <w:ins w:id="367" w:author="Author">
        <w:r w:rsidR="00B06882" w:rsidRPr="0025180F">
          <w:rPr>
            <w:rFonts w:ascii="Verdana" w:hAnsi="Verdana"/>
            <w:u w:val="single"/>
          </w:rPr>
          <w:t>(2) current visitation and activities policies and procedures; and</w:t>
        </w:r>
      </w:ins>
    </w:p>
    <w:p w14:paraId="67E84040" w14:textId="77777777" w:rsidR="00B06882" w:rsidRDefault="00146074" w:rsidP="00B06882">
      <w:pPr>
        <w:tabs>
          <w:tab w:val="left" w:pos="360"/>
        </w:tabs>
        <w:spacing w:before="100" w:beforeAutospacing="1" w:after="100" w:afterAutospacing="1" w:line="240" w:lineRule="auto"/>
        <w:rPr>
          <w:ins w:id="368" w:author="Author"/>
          <w:rFonts w:ascii="Verdana" w:hAnsi="Verdana"/>
          <w:u w:val="single"/>
        </w:rPr>
      </w:pPr>
      <w:r w:rsidRPr="0025180F">
        <w:rPr>
          <w:rFonts w:ascii="Verdana" w:hAnsi="Verdana"/>
        </w:rPr>
        <w:tab/>
      </w:r>
      <w:ins w:id="369" w:author="Author">
        <w:r w:rsidR="00B06882" w:rsidRPr="0025180F">
          <w:rPr>
            <w:rFonts w:ascii="Verdana" w:hAnsi="Verdana"/>
            <w:u w:val="single"/>
          </w:rPr>
          <w:t>(3) identifying a primary point of contact at the DAHS for questions and information and how clients, client’ representatives, and families can reach the primary point of contact.</w:t>
        </w:r>
      </w:ins>
    </w:p>
    <w:p w14:paraId="339DA94C" w14:textId="3EAF58A3" w:rsidR="00B06882" w:rsidRPr="0025180F" w:rsidRDefault="00B06882" w:rsidP="00B06882">
      <w:pPr>
        <w:tabs>
          <w:tab w:val="left" w:pos="360"/>
        </w:tabs>
        <w:spacing w:before="100" w:beforeAutospacing="1" w:after="100" w:afterAutospacing="1" w:line="240" w:lineRule="auto"/>
        <w:rPr>
          <w:ins w:id="370" w:author="Author"/>
          <w:rFonts w:ascii="Verdana" w:hAnsi="Verdana"/>
          <w:u w:val="single"/>
        </w:rPr>
      </w:pPr>
      <w:ins w:id="371" w:author="Author">
        <w:r w:rsidRPr="0025180F">
          <w:rPr>
            <w:rFonts w:ascii="Verdana" w:hAnsi="Verdana"/>
            <w:u w:val="single"/>
          </w:rPr>
          <w:t>§570.203</w:t>
        </w:r>
        <w:r>
          <w:rPr>
            <w:rFonts w:ascii="Verdana" w:hAnsi="Verdana"/>
            <w:u w:val="single"/>
          </w:rPr>
          <w:t>.</w:t>
        </w:r>
        <w:r w:rsidRPr="0025180F">
          <w:rPr>
            <w:rFonts w:ascii="Verdana" w:hAnsi="Verdana"/>
            <w:u w:val="single"/>
          </w:rPr>
          <w:t xml:space="preserve"> Monitoring.</w:t>
        </w:r>
      </w:ins>
    </w:p>
    <w:p w14:paraId="5855D9BA" w14:textId="480B7123" w:rsidR="00276958" w:rsidRPr="0025180F" w:rsidRDefault="00B06882" w:rsidP="00A3051A">
      <w:pPr>
        <w:pStyle w:val="BodyText"/>
        <w:tabs>
          <w:tab w:val="left" w:pos="360"/>
        </w:tabs>
        <w:spacing w:before="100" w:beforeAutospacing="1" w:after="100" w:afterAutospacing="1"/>
        <w:rPr>
          <w:sz w:val="22"/>
          <w:szCs w:val="22"/>
        </w:rPr>
      </w:pPr>
      <w:ins w:id="372" w:author="Author">
        <w:r w:rsidRPr="0025180F">
          <w:rPr>
            <w:sz w:val="22"/>
            <w:szCs w:val="22"/>
            <w:u w:val="single"/>
          </w:rPr>
          <w:t>A facility must:</w:t>
        </w:r>
      </w:ins>
    </w:p>
    <w:p w14:paraId="24486A1F" w14:textId="77777777" w:rsidR="00B06882" w:rsidRDefault="00276958" w:rsidP="00B06882">
      <w:pPr>
        <w:pStyle w:val="BodyText"/>
        <w:tabs>
          <w:tab w:val="left" w:pos="360"/>
        </w:tabs>
        <w:spacing w:before="100" w:beforeAutospacing="1" w:after="100" w:afterAutospacing="1"/>
        <w:rPr>
          <w:ins w:id="373" w:author="Author"/>
          <w:sz w:val="22"/>
          <w:szCs w:val="22"/>
          <w:u w:val="single"/>
        </w:rPr>
      </w:pPr>
      <w:r w:rsidRPr="0025180F">
        <w:rPr>
          <w:sz w:val="22"/>
          <w:szCs w:val="22"/>
        </w:rPr>
        <w:tab/>
      </w:r>
      <w:ins w:id="374" w:author="Author">
        <w:r w:rsidR="00B06882" w:rsidRPr="0025180F">
          <w:rPr>
            <w:sz w:val="22"/>
            <w:szCs w:val="22"/>
            <w:u w:val="single"/>
          </w:rPr>
          <w:t>(1) monitor clients and staff for signs and symptoms;</w:t>
        </w:r>
      </w:ins>
    </w:p>
    <w:p w14:paraId="204E9316" w14:textId="77777777" w:rsidR="00B06882" w:rsidRDefault="00276958" w:rsidP="00B06882">
      <w:pPr>
        <w:pStyle w:val="BodyText"/>
        <w:tabs>
          <w:tab w:val="left" w:pos="360"/>
        </w:tabs>
        <w:spacing w:before="100" w:beforeAutospacing="1" w:after="100" w:afterAutospacing="1"/>
        <w:rPr>
          <w:ins w:id="375" w:author="Author"/>
          <w:sz w:val="22"/>
          <w:szCs w:val="22"/>
          <w:u w:val="single"/>
        </w:rPr>
      </w:pPr>
      <w:r w:rsidRPr="0025180F">
        <w:rPr>
          <w:sz w:val="22"/>
          <w:szCs w:val="22"/>
        </w:rPr>
        <w:tab/>
      </w:r>
      <w:ins w:id="376" w:author="Author">
        <w:r w:rsidR="00B06882" w:rsidRPr="0025180F">
          <w:rPr>
            <w:sz w:val="22"/>
            <w:szCs w:val="22"/>
            <w:u w:val="single"/>
          </w:rPr>
          <w:t>(2) monitor clients and staff for any possible exposure; and</w:t>
        </w:r>
      </w:ins>
    </w:p>
    <w:p w14:paraId="2BCC361F" w14:textId="77777777" w:rsidR="00B06882" w:rsidRDefault="00276958" w:rsidP="00B06882">
      <w:pPr>
        <w:pStyle w:val="BodyText"/>
        <w:tabs>
          <w:tab w:val="left" w:pos="360"/>
        </w:tabs>
        <w:spacing w:before="100" w:beforeAutospacing="1" w:after="100" w:afterAutospacing="1"/>
        <w:rPr>
          <w:ins w:id="377" w:author="Author"/>
          <w:sz w:val="22"/>
          <w:szCs w:val="22"/>
          <w:u w:val="single"/>
        </w:rPr>
      </w:pPr>
      <w:r w:rsidRPr="0025180F">
        <w:rPr>
          <w:sz w:val="22"/>
          <w:szCs w:val="22"/>
        </w:rPr>
        <w:tab/>
      </w:r>
      <w:ins w:id="378" w:author="Author">
        <w:r w:rsidR="00B06882" w:rsidRPr="0025180F">
          <w:rPr>
            <w:sz w:val="22"/>
            <w:szCs w:val="22"/>
            <w:u w:val="single"/>
          </w:rPr>
          <w:t>(3) activate outbreak infection control measures if:</w:t>
        </w:r>
      </w:ins>
    </w:p>
    <w:p w14:paraId="7E647D93" w14:textId="77777777" w:rsidR="00B06882" w:rsidRDefault="00276958" w:rsidP="00B06882">
      <w:pPr>
        <w:pStyle w:val="BodyText"/>
        <w:tabs>
          <w:tab w:val="left" w:pos="360"/>
        </w:tabs>
        <w:spacing w:before="100" w:beforeAutospacing="1" w:after="100" w:afterAutospacing="1"/>
        <w:rPr>
          <w:ins w:id="379" w:author="Author"/>
          <w:sz w:val="22"/>
          <w:szCs w:val="22"/>
          <w:u w:val="single"/>
        </w:rPr>
      </w:pPr>
      <w:r w:rsidRPr="0025180F">
        <w:rPr>
          <w:sz w:val="22"/>
          <w:szCs w:val="22"/>
        </w:rPr>
        <w:tab/>
      </w:r>
      <w:r w:rsidRPr="0025180F">
        <w:rPr>
          <w:sz w:val="22"/>
          <w:szCs w:val="22"/>
        </w:rPr>
        <w:tab/>
      </w:r>
      <w:ins w:id="380" w:author="Author">
        <w:r w:rsidR="00B06882" w:rsidRPr="0025180F">
          <w:rPr>
            <w:sz w:val="22"/>
            <w:szCs w:val="22"/>
            <w:u w:val="single"/>
          </w:rPr>
          <w:t>(A) a positive case is identified in a client or staff;</w:t>
        </w:r>
      </w:ins>
    </w:p>
    <w:p w14:paraId="475032F3" w14:textId="77777777" w:rsidR="00B06882" w:rsidRDefault="00276958" w:rsidP="00B06882">
      <w:pPr>
        <w:pStyle w:val="BodyText"/>
        <w:tabs>
          <w:tab w:val="left" w:pos="360"/>
        </w:tabs>
        <w:spacing w:before="100" w:beforeAutospacing="1" w:after="100" w:afterAutospacing="1"/>
        <w:rPr>
          <w:ins w:id="381" w:author="Author"/>
          <w:sz w:val="22"/>
          <w:szCs w:val="22"/>
          <w:u w:val="single"/>
        </w:rPr>
      </w:pPr>
      <w:r w:rsidRPr="0025180F">
        <w:rPr>
          <w:sz w:val="22"/>
          <w:szCs w:val="22"/>
        </w:rPr>
        <w:tab/>
      </w:r>
      <w:r w:rsidRPr="0025180F">
        <w:rPr>
          <w:sz w:val="22"/>
          <w:szCs w:val="22"/>
        </w:rPr>
        <w:tab/>
      </w:r>
      <w:ins w:id="382" w:author="Author">
        <w:r w:rsidR="00B06882" w:rsidRPr="0025180F">
          <w:rPr>
            <w:sz w:val="22"/>
            <w:szCs w:val="22"/>
            <w:u w:val="single"/>
          </w:rPr>
          <w:t>(B) a client or staff is exhibiting related symptoms; and</w:t>
        </w:r>
      </w:ins>
    </w:p>
    <w:p w14:paraId="46BBF669" w14:textId="77777777" w:rsidR="00B06882" w:rsidRDefault="00276958" w:rsidP="00B06882">
      <w:pPr>
        <w:pStyle w:val="BodyText"/>
        <w:tabs>
          <w:tab w:val="left" w:pos="360"/>
        </w:tabs>
        <w:spacing w:before="100" w:beforeAutospacing="1" w:after="100" w:afterAutospacing="1"/>
        <w:rPr>
          <w:ins w:id="383" w:author="Author"/>
          <w:sz w:val="22"/>
          <w:szCs w:val="22"/>
          <w:u w:val="single"/>
        </w:rPr>
      </w:pPr>
      <w:r w:rsidRPr="0025180F">
        <w:rPr>
          <w:sz w:val="22"/>
          <w:szCs w:val="22"/>
        </w:rPr>
        <w:tab/>
      </w:r>
      <w:r w:rsidRPr="0025180F">
        <w:rPr>
          <w:sz w:val="22"/>
          <w:szCs w:val="22"/>
        </w:rPr>
        <w:tab/>
      </w:r>
      <w:ins w:id="384" w:author="Author">
        <w:r w:rsidR="00B06882" w:rsidRPr="0025180F">
          <w:rPr>
            <w:sz w:val="22"/>
            <w:szCs w:val="22"/>
            <w:u w:val="single"/>
          </w:rPr>
          <w:t>(C) there is a suspected or known exposure of a client or staff to a positive case.</w:t>
        </w:r>
      </w:ins>
    </w:p>
    <w:p w14:paraId="61907946" w14:textId="4C1E7003" w:rsidR="00B06882" w:rsidRPr="0025180F" w:rsidRDefault="00B06882" w:rsidP="00B06882">
      <w:pPr>
        <w:tabs>
          <w:tab w:val="left" w:pos="360"/>
        </w:tabs>
        <w:spacing w:before="100" w:beforeAutospacing="1" w:after="100" w:afterAutospacing="1" w:line="240" w:lineRule="auto"/>
        <w:rPr>
          <w:ins w:id="385" w:author="Author"/>
          <w:rFonts w:ascii="Verdana" w:hAnsi="Verdana"/>
          <w:u w:val="single"/>
        </w:rPr>
      </w:pPr>
      <w:ins w:id="386" w:author="Author">
        <w:r w:rsidRPr="0025180F">
          <w:rPr>
            <w:rFonts w:ascii="Verdana" w:hAnsi="Verdana"/>
            <w:u w:val="single"/>
          </w:rPr>
          <w:t>§570.205</w:t>
        </w:r>
        <w:r>
          <w:rPr>
            <w:rFonts w:ascii="Verdana" w:hAnsi="Verdana"/>
            <w:u w:val="single"/>
          </w:rPr>
          <w:t>.</w:t>
        </w:r>
        <w:r w:rsidRPr="0025180F">
          <w:rPr>
            <w:rFonts w:ascii="Verdana" w:hAnsi="Verdana"/>
            <w:u w:val="single"/>
          </w:rPr>
          <w:t xml:space="preserve"> Reporting.</w:t>
        </w:r>
      </w:ins>
    </w:p>
    <w:p w14:paraId="56CEB756" w14:textId="77777777" w:rsidR="00B06882" w:rsidRPr="0025180F" w:rsidRDefault="00B06882" w:rsidP="00B06882">
      <w:pPr>
        <w:tabs>
          <w:tab w:val="left" w:pos="360"/>
        </w:tabs>
        <w:spacing w:before="100" w:beforeAutospacing="1" w:after="100" w:afterAutospacing="1" w:line="240" w:lineRule="auto"/>
        <w:rPr>
          <w:ins w:id="387" w:author="Author"/>
          <w:rFonts w:ascii="Verdana" w:hAnsi="Verdana"/>
          <w:u w:val="single"/>
        </w:rPr>
      </w:pPr>
      <w:ins w:id="388" w:author="Author">
        <w:r w:rsidRPr="0025180F">
          <w:rPr>
            <w:rFonts w:ascii="Verdana" w:hAnsi="Verdana"/>
            <w:u w:val="single"/>
          </w:rPr>
          <w:t xml:space="preserve">(a) A facility must report new positive cases in clients and staff to </w:t>
        </w:r>
        <w:r>
          <w:rPr>
            <w:rFonts w:ascii="Verdana" w:hAnsi="Verdana"/>
            <w:u w:val="single"/>
          </w:rPr>
          <w:t>the Texas Health and Human Services commission (</w:t>
        </w:r>
        <w:r w:rsidRPr="0025180F">
          <w:rPr>
            <w:rFonts w:ascii="Verdana" w:hAnsi="Verdana"/>
            <w:u w:val="single"/>
          </w:rPr>
          <w:t>HHSC</w:t>
        </w:r>
        <w:r>
          <w:rPr>
            <w:rFonts w:ascii="Verdana" w:hAnsi="Verdana"/>
            <w:u w:val="single"/>
          </w:rPr>
          <w:t>)</w:t>
        </w:r>
        <w:r w:rsidRPr="0025180F">
          <w:rPr>
            <w:rFonts w:ascii="Verdana" w:hAnsi="Verdana"/>
            <w:u w:val="single"/>
          </w:rPr>
          <w:t xml:space="preserve"> in accordance with any guidance issued by HHSC or</w:t>
        </w:r>
        <w:r>
          <w:rPr>
            <w:rFonts w:ascii="Verdana" w:hAnsi="Verdana"/>
            <w:u w:val="single"/>
          </w:rPr>
          <w:t xml:space="preserve"> the Texas Department of State Health Services</w:t>
        </w:r>
        <w:r w:rsidRPr="0025180F">
          <w:rPr>
            <w:rFonts w:ascii="Verdana" w:hAnsi="Verdana"/>
            <w:u w:val="single"/>
          </w:rPr>
          <w:t>.</w:t>
        </w:r>
      </w:ins>
    </w:p>
    <w:p w14:paraId="1572BD33" w14:textId="77777777" w:rsidR="00B06882" w:rsidRPr="0025180F" w:rsidRDefault="00B06882" w:rsidP="00B06882">
      <w:pPr>
        <w:tabs>
          <w:tab w:val="left" w:pos="360"/>
        </w:tabs>
        <w:spacing w:before="100" w:beforeAutospacing="1" w:after="100" w:afterAutospacing="1" w:line="240" w:lineRule="auto"/>
        <w:rPr>
          <w:ins w:id="389" w:author="Author"/>
          <w:rFonts w:ascii="Verdana" w:hAnsi="Verdana"/>
          <w:u w:val="single"/>
        </w:rPr>
      </w:pPr>
      <w:ins w:id="390" w:author="Author">
        <w:r w:rsidRPr="0025180F">
          <w:rPr>
            <w:rFonts w:ascii="Verdana" w:hAnsi="Verdana"/>
            <w:u w:val="single"/>
          </w:rPr>
          <w:t xml:space="preserve">(b) A facility must comply with a request from HHSC to submit data related to cases. </w:t>
        </w:r>
      </w:ins>
    </w:p>
    <w:p w14:paraId="6E445280" w14:textId="77777777" w:rsidR="00B06882" w:rsidRPr="0025180F" w:rsidRDefault="00B06882" w:rsidP="00B06882">
      <w:pPr>
        <w:tabs>
          <w:tab w:val="left" w:pos="360"/>
        </w:tabs>
        <w:spacing w:before="100" w:beforeAutospacing="1" w:after="100" w:afterAutospacing="1" w:line="240" w:lineRule="auto"/>
        <w:rPr>
          <w:ins w:id="391" w:author="Author"/>
          <w:rFonts w:ascii="Verdana" w:hAnsi="Verdana"/>
          <w:u w:val="single"/>
        </w:rPr>
      </w:pPr>
      <w:ins w:id="392" w:author="Author">
        <w:r w:rsidRPr="0025180F">
          <w:rPr>
            <w:rFonts w:ascii="Verdana" w:hAnsi="Verdana"/>
            <w:u w:val="single"/>
          </w:rPr>
          <w:t>§570.207</w:t>
        </w:r>
        <w:r>
          <w:rPr>
            <w:rFonts w:ascii="Verdana" w:hAnsi="Verdana"/>
            <w:u w:val="single"/>
          </w:rPr>
          <w:t>.</w:t>
        </w:r>
        <w:r w:rsidRPr="0025180F">
          <w:rPr>
            <w:rFonts w:ascii="Verdana" w:hAnsi="Verdana"/>
            <w:u w:val="single"/>
          </w:rPr>
          <w:t xml:space="preserve"> Screening.</w:t>
        </w:r>
      </w:ins>
    </w:p>
    <w:p w14:paraId="19E7931B" w14:textId="77777777" w:rsidR="00B06882" w:rsidRPr="0025180F" w:rsidRDefault="00B06882" w:rsidP="00B06882">
      <w:pPr>
        <w:tabs>
          <w:tab w:val="left" w:pos="360"/>
        </w:tabs>
        <w:spacing w:before="100" w:beforeAutospacing="1" w:after="100" w:afterAutospacing="1" w:line="240" w:lineRule="auto"/>
        <w:rPr>
          <w:ins w:id="393" w:author="Author"/>
          <w:rFonts w:ascii="Verdana" w:hAnsi="Verdana"/>
          <w:u w:val="single"/>
        </w:rPr>
      </w:pPr>
      <w:ins w:id="394" w:author="Author">
        <w:r w:rsidRPr="0025180F">
          <w:rPr>
            <w:rFonts w:ascii="Verdana" w:hAnsi="Verdana"/>
            <w:u w:val="single"/>
          </w:rPr>
          <w:t xml:space="preserve">(a) A facility must screen all visitors prior to allowing them to enter the facility, except emergency services personnel entering the facility or facility campus in an emergency. </w:t>
        </w:r>
      </w:ins>
    </w:p>
    <w:p w14:paraId="6BEB61A2" w14:textId="77777777" w:rsidR="00B06882" w:rsidRPr="0025180F" w:rsidRDefault="00B06882" w:rsidP="00B06882">
      <w:pPr>
        <w:tabs>
          <w:tab w:val="left" w:pos="360"/>
        </w:tabs>
        <w:spacing w:before="100" w:beforeAutospacing="1" w:after="100" w:afterAutospacing="1" w:line="240" w:lineRule="auto"/>
        <w:rPr>
          <w:ins w:id="395" w:author="Author"/>
          <w:rFonts w:ascii="Verdana" w:hAnsi="Verdana"/>
          <w:u w:val="single"/>
        </w:rPr>
      </w:pPr>
      <w:ins w:id="396" w:author="Author">
        <w:r w:rsidRPr="0025180F">
          <w:rPr>
            <w:rFonts w:ascii="Verdana" w:hAnsi="Verdana"/>
            <w:u w:val="single"/>
          </w:rPr>
          <w:t>(b) Visitors who meet any of the following screening criteria must leave the facility:</w:t>
        </w:r>
      </w:ins>
    </w:p>
    <w:p w14:paraId="16ADDA9C" w14:textId="77777777" w:rsidR="00B06882" w:rsidRDefault="00276958" w:rsidP="00B06882">
      <w:pPr>
        <w:tabs>
          <w:tab w:val="left" w:pos="360"/>
        </w:tabs>
        <w:spacing w:before="100" w:beforeAutospacing="1" w:after="100" w:afterAutospacing="1" w:line="240" w:lineRule="auto"/>
        <w:rPr>
          <w:ins w:id="397" w:author="Author"/>
          <w:rFonts w:ascii="Verdana" w:hAnsi="Verdana"/>
          <w:u w:val="single"/>
        </w:rPr>
      </w:pPr>
      <w:r w:rsidRPr="0025180F">
        <w:rPr>
          <w:rFonts w:ascii="Verdana" w:hAnsi="Verdana"/>
        </w:rPr>
        <w:tab/>
      </w:r>
      <w:ins w:id="398" w:author="Author">
        <w:r w:rsidR="00B06882" w:rsidRPr="0025180F">
          <w:rPr>
            <w:rFonts w:ascii="Verdana" w:hAnsi="Verdana"/>
            <w:u w:val="single"/>
          </w:rPr>
          <w:t>(1) signs or symptoms specific to the illness or disease that caused the outbreak, epidemic, or pandemic; and</w:t>
        </w:r>
      </w:ins>
    </w:p>
    <w:p w14:paraId="0D48CE0E" w14:textId="77777777" w:rsidR="00B06882" w:rsidRDefault="00276958" w:rsidP="00B06882">
      <w:pPr>
        <w:tabs>
          <w:tab w:val="left" w:pos="360"/>
        </w:tabs>
        <w:spacing w:before="100" w:beforeAutospacing="1" w:after="100" w:afterAutospacing="1" w:line="240" w:lineRule="auto"/>
        <w:rPr>
          <w:ins w:id="399" w:author="Author"/>
          <w:rFonts w:ascii="Verdana" w:hAnsi="Verdana"/>
          <w:u w:val="single"/>
        </w:rPr>
      </w:pPr>
      <w:r w:rsidRPr="0025180F">
        <w:rPr>
          <w:rFonts w:ascii="Verdana" w:hAnsi="Verdana"/>
        </w:rPr>
        <w:tab/>
      </w:r>
      <w:ins w:id="400" w:author="Author">
        <w:r w:rsidR="00B06882" w:rsidRPr="0025180F">
          <w:rPr>
            <w:rFonts w:ascii="Verdana" w:hAnsi="Verdana"/>
            <w:u w:val="single"/>
          </w:rPr>
          <w:t xml:space="preserve">(2) any other signs and symptoms as outlined by the </w:t>
        </w:r>
        <w:r w:rsidR="00B06882">
          <w:rPr>
            <w:rFonts w:ascii="Verdana" w:hAnsi="Verdana"/>
            <w:u w:val="single"/>
          </w:rPr>
          <w:t>Centers for Disease Control and Prevention</w:t>
        </w:r>
        <w:r w:rsidR="00B06882" w:rsidRPr="0025180F">
          <w:rPr>
            <w:rFonts w:ascii="Verdana" w:hAnsi="Verdana"/>
            <w:u w:val="single"/>
          </w:rPr>
          <w:t>.</w:t>
        </w:r>
      </w:ins>
    </w:p>
    <w:p w14:paraId="5D7DF871" w14:textId="2427287B" w:rsidR="00B06882" w:rsidRPr="0025180F" w:rsidRDefault="00B06882" w:rsidP="00B06882">
      <w:pPr>
        <w:tabs>
          <w:tab w:val="left" w:pos="360"/>
        </w:tabs>
        <w:spacing w:before="100" w:beforeAutospacing="1" w:after="100" w:afterAutospacing="1" w:line="240" w:lineRule="auto"/>
        <w:rPr>
          <w:ins w:id="401" w:author="Author"/>
          <w:rFonts w:ascii="Verdana" w:hAnsi="Verdana"/>
          <w:u w:val="single"/>
        </w:rPr>
      </w:pPr>
      <w:ins w:id="402" w:author="Author">
        <w:r w:rsidRPr="0025180F">
          <w:rPr>
            <w:rFonts w:ascii="Verdana" w:hAnsi="Verdana"/>
            <w:u w:val="single"/>
          </w:rPr>
          <w:t xml:space="preserve">(c) A facility must document, in writing, all persons who enter the building in a log kept at the entrance of the facility and include the date, the person’s name, current contact information, and data from the screening. The screening log may contain protected health information and must be protected in accordance with applicable state and federal law. </w:t>
        </w:r>
      </w:ins>
    </w:p>
    <w:p w14:paraId="493F853C" w14:textId="77777777" w:rsidR="00B06882" w:rsidRPr="0025180F" w:rsidRDefault="00B06882" w:rsidP="00B06882">
      <w:pPr>
        <w:tabs>
          <w:tab w:val="left" w:pos="360"/>
        </w:tabs>
        <w:spacing w:before="100" w:beforeAutospacing="1" w:after="100" w:afterAutospacing="1" w:line="240" w:lineRule="auto"/>
        <w:rPr>
          <w:ins w:id="403" w:author="Author"/>
          <w:rFonts w:ascii="Verdana" w:hAnsi="Verdana"/>
          <w:u w:val="single"/>
        </w:rPr>
      </w:pPr>
      <w:ins w:id="404" w:author="Author">
        <w:r w:rsidRPr="0025180F">
          <w:rPr>
            <w:rFonts w:ascii="Verdana" w:hAnsi="Verdana"/>
            <w:u w:val="single"/>
          </w:rPr>
          <w:t xml:space="preserve">(d) A facility must screen all staff at the beginning of each shift prior to allowing them to enter the facility. </w:t>
        </w:r>
      </w:ins>
    </w:p>
    <w:p w14:paraId="72FDE572" w14:textId="77777777" w:rsidR="00B06882" w:rsidRPr="0025180F" w:rsidRDefault="00B06882" w:rsidP="00B06882">
      <w:pPr>
        <w:tabs>
          <w:tab w:val="left" w:pos="360"/>
        </w:tabs>
        <w:spacing w:before="100" w:beforeAutospacing="1" w:after="100" w:afterAutospacing="1" w:line="240" w:lineRule="auto"/>
        <w:rPr>
          <w:ins w:id="405" w:author="Author"/>
          <w:rFonts w:ascii="Verdana" w:hAnsi="Verdana"/>
          <w:u w:val="single"/>
        </w:rPr>
      </w:pPr>
      <w:ins w:id="406" w:author="Author">
        <w:r w:rsidRPr="0025180F">
          <w:rPr>
            <w:rFonts w:ascii="Verdana" w:hAnsi="Verdana"/>
            <w:u w:val="single"/>
          </w:rPr>
          <w:t xml:space="preserve">(e) Staff who do not pass screening must leave the facility. </w:t>
        </w:r>
      </w:ins>
    </w:p>
    <w:p w14:paraId="03CDC798" w14:textId="77777777" w:rsidR="00B06882" w:rsidRPr="0025180F" w:rsidRDefault="00B06882" w:rsidP="00B06882">
      <w:pPr>
        <w:tabs>
          <w:tab w:val="left" w:pos="360"/>
        </w:tabs>
        <w:spacing w:before="100" w:beforeAutospacing="1" w:after="100" w:afterAutospacing="1" w:line="240" w:lineRule="auto"/>
        <w:rPr>
          <w:ins w:id="407" w:author="Author"/>
          <w:rFonts w:ascii="Verdana" w:hAnsi="Verdana"/>
          <w:u w:val="single"/>
        </w:rPr>
      </w:pPr>
      <w:ins w:id="408" w:author="Author">
        <w:r w:rsidRPr="0025180F">
          <w:rPr>
            <w:rFonts w:ascii="Verdana" w:hAnsi="Verdana"/>
            <w:u w:val="single"/>
          </w:rPr>
          <w:t xml:space="preserve">(f) A facility must screen clients in accordance with any </w:t>
        </w:r>
        <w:r>
          <w:rPr>
            <w:rFonts w:ascii="Verdana" w:hAnsi="Verdana"/>
            <w:u w:val="single"/>
          </w:rPr>
          <w:t>Texas Health and Human Services Commission</w:t>
        </w:r>
        <w:r w:rsidRPr="0025180F">
          <w:rPr>
            <w:rFonts w:ascii="Verdana" w:hAnsi="Verdana"/>
            <w:u w:val="single"/>
          </w:rPr>
          <w:t xml:space="preserve"> or </w:t>
        </w:r>
        <w:r>
          <w:rPr>
            <w:rFonts w:ascii="Verdana" w:hAnsi="Verdana"/>
            <w:u w:val="single"/>
          </w:rPr>
          <w:t>Texas Department of State Health Services</w:t>
        </w:r>
        <w:r w:rsidRPr="0025180F">
          <w:rPr>
            <w:rFonts w:ascii="Verdana" w:hAnsi="Verdana"/>
            <w:u w:val="single"/>
          </w:rPr>
          <w:t xml:space="preserve"> guidance.</w:t>
        </w:r>
      </w:ins>
    </w:p>
    <w:p w14:paraId="340F658A" w14:textId="77777777" w:rsidR="00B06882" w:rsidRPr="0025180F" w:rsidRDefault="00B06882" w:rsidP="00B06882">
      <w:pPr>
        <w:tabs>
          <w:tab w:val="left" w:pos="360"/>
        </w:tabs>
        <w:spacing w:before="100" w:beforeAutospacing="1" w:after="100" w:afterAutospacing="1" w:line="240" w:lineRule="auto"/>
        <w:rPr>
          <w:ins w:id="409" w:author="Author"/>
          <w:rFonts w:ascii="Verdana" w:hAnsi="Verdana"/>
          <w:u w:val="single"/>
        </w:rPr>
      </w:pPr>
      <w:ins w:id="410" w:author="Author">
        <w:r w:rsidRPr="0025180F">
          <w:rPr>
            <w:rFonts w:ascii="Verdana" w:hAnsi="Verdana"/>
            <w:u w:val="single"/>
          </w:rPr>
          <w:t xml:space="preserve">(g) Clients who do not pass screening must be kept in an isolated area until they leave the building. </w:t>
        </w:r>
      </w:ins>
    </w:p>
    <w:p w14:paraId="6EB46B54" w14:textId="77777777" w:rsidR="00B06882" w:rsidRPr="0025180F" w:rsidRDefault="00B06882" w:rsidP="00B06882">
      <w:pPr>
        <w:tabs>
          <w:tab w:val="left" w:pos="360"/>
        </w:tabs>
        <w:spacing w:before="100" w:beforeAutospacing="1" w:after="100" w:afterAutospacing="1" w:line="240" w:lineRule="auto"/>
        <w:rPr>
          <w:ins w:id="411" w:author="Author"/>
          <w:rFonts w:ascii="Verdana" w:hAnsi="Verdana"/>
          <w:u w:val="single"/>
        </w:rPr>
      </w:pPr>
      <w:ins w:id="412" w:author="Author">
        <w:r w:rsidRPr="0025180F">
          <w:rPr>
            <w:rFonts w:ascii="Verdana" w:hAnsi="Verdana"/>
            <w:u w:val="single"/>
          </w:rPr>
          <w:t>(h) A facility must allow persons providing critical assistance to enter the facility if they pass the screening criteria in subsection (b) of this section. A facility may not prohibit entry of persons with legal authority to enter when performing their official duties.</w:t>
        </w:r>
      </w:ins>
    </w:p>
    <w:p w14:paraId="33B521B6" w14:textId="77777777" w:rsidR="00B06882" w:rsidRPr="0025180F" w:rsidRDefault="00B06882" w:rsidP="00B06882">
      <w:pPr>
        <w:tabs>
          <w:tab w:val="left" w:pos="360"/>
        </w:tabs>
        <w:spacing w:before="100" w:beforeAutospacing="1" w:after="100" w:afterAutospacing="1" w:line="240" w:lineRule="auto"/>
        <w:rPr>
          <w:ins w:id="413" w:author="Author"/>
          <w:rFonts w:ascii="Verdana" w:hAnsi="Verdana"/>
          <w:u w:val="single"/>
        </w:rPr>
      </w:pPr>
      <w:ins w:id="414" w:author="Author">
        <w:r w:rsidRPr="0025180F">
          <w:rPr>
            <w:rFonts w:ascii="Verdana" w:hAnsi="Verdana"/>
            <w:u w:val="single"/>
          </w:rPr>
          <w:t>(</w:t>
        </w:r>
        <w:proofErr w:type="spellStart"/>
        <w:r w:rsidRPr="0025180F">
          <w:rPr>
            <w:rFonts w:ascii="Verdana" w:hAnsi="Verdana"/>
            <w:u w:val="single"/>
          </w:rPr>
          <w:t>i</w:t>
        </w:r>
        <w:proofErr w:type="spellEnd"/>
        <w:r w:rsidRPr="0025180F">
          <w:rPr>
            <w:rFonts w:ascii="Verdana" w:hAnsi="Verdana"/>
            <w:u w:val="single"/>
          </w:rPr>
          <w:t xml:space="preserve">) A facility must post signage at all entrances of the facility prohibiting persons from entering the facility prior to being screened. </w:t>
        </w:r>
      </w:ins>
    </w:p>
    <w:p w14:paraId="7E9CFF30" w14:textId="77777777" w:rsidR="00B06882" w:rsidRPr="0025180F" w:rsidRDefault="00B06882" w:rsidP="00B06882">
      <w:pPr>
        <w:tabs>
          <w:tab w:val="left" w:pos="360"/>
        </w:tabs>
        <w:spacing w:before="100" w:beforeAutospacing="1" w:after="100" w:afterAutospacing="1" w:line="240" w:lineRule="auto"/>
        <w:rPr>
          <w:ins w:id="415" w:author="Author"/>
          <w:rFonts w:ascii="Verdana" w:hAnsi="Verdana"/>
          <w:u w:val="single"/>
        </w:rPr>
      </w:pPr>
      <w:ins w:id="416" w:author="Author">
        <w:r w:rsidRPr="0025180F">
          <w:rPr>
            <w:rFonts w:ascii="Verdana" w:hAnsi="Verdana"/>
            <w:u w:val="single"/>
          </w:rPr>
          <w:t>§570.209</w:t>
        </w:r>
        <w:r>
          <w:rPr>
            <w:rFonts w:ascii="Verdana" w:hAnsi="Verdana"/>
            <w:u w:val="single"/>
          </w:rPr>
          <w:t>.</w:t>
        </w:r>
        <w:r w:rsidRPr="0025180F">
          <w:rPr>
            <w:rFonts w:ascii="Verdana" w:hAnsi="Verdana"/>
            <w:u w:val="single"/>
          </w:rPr>
          <w:t xml:space="preserve"> Staff Requirements.</w:t>
        </w:r>
      </w:ins>
    </w:p>
    <w:p w14:paraId="20398138" w14:textId="77777777" w:rsidR="00B06882" w:rsidRPr="0025180F" w:rsidRDefault="00B06882" w:rsidP="00B06882">
      <w:pPr>
        <w:tabs>
          <w:tab w:val="left" w:pos="360"/>
        </w:tabs>
        <w:spacing w:before="100" w:beforeAutospacing="1" w:after="100" w:afterAutospacing="1" w:line="240" w:lineRule="auto"/>
        <w:rPr>
          <w:ins w:id="417" w:author="Author"/>
          <w:rFonts w:ascii="Verdana" w:hAnsi="Verdana"/>
          <w:u w:val="single"/>
        </w:rPr>
      </w:pPr>
      <w:ins w:id="418" w:author="Author">
        <w:r w:rsidRPr="0025180F">
          <w:rPr>
            <w:rFonts w:ascii="Verdana" w:hAnsi="Verdana"/>
            <w:u w:val="single"/>
          </w:rPr>
          <w:t>(a) Each facility must have a staffing plan in place that includes a staffing contingency plan to ensure adequate staffing in the event multiple employees are out due to illness.</w:t>
        </w:r>
      </w:ins>
    </w:p>
    <w:p w14:paraId="115375CD" w14:textId="77777777" w:rsidR="00B06882" w:rsidRPr="0025180F" w:rsidRDefault="00B06882" w:rsidP="00B06882">
      <w:pPr>
        <w:tabs>
          <w:tab w:val="left" w:pos="360"/>
        </w:tabs>
        <w:spacing w:before="100" w:beforeAutospacing="1" w:after="100" w:afterAutospacing="1" w:line="240" w:lineRule="auto"/>
        <w:rPr>
          <w:ins w:id="419" w:author="Author"/>
          <w:rFonts w:ascii="Verdana" w:hAnsi="Verdana"/>
          <w:u w:val="single"/>
        </w:rPr>
      </w:pPr>
      <w:ins w:id="420" w:author="Author">
        <w:r w:rsidRPr="0025180F">
          <w:rPr>
            <w:rFonts w:ascii="Verdana" w:hAnsi="Verdana"/>
            <w:u w:val="single"/>
          </w:rPr>
          <w:t xml:space="preserve">(b) Each facility must have at least one staff member responsible for infection control protocol. </w:t>
        </w:r>
      </w:ins>
    </w:p>
    <w:p w14:paraId="6E621C37" w14:textId="77777777" w:rsidR="00B06882" w:rsidRPr="0025180F" w:rsidRDefault="00B06882" w:rsidP="00B06882">
      <w:pPr>
        <w:tabs>
          <w:tab w:val="left" w:pos="360"/>
        </w:tabs>
        <w:spacing w:before="100" w:beforeAutospacing="1" w:after="100" w:afterAutospacing="1" w:line="240" w:lineRule="auto"/>
        <w:rPr>
          <w:ins w:id="421" w:author="Author"/>
          <w:rFonts w:ascii="Verdana" w:hAnsi="Verdana"/>
          <w:u w:val="single"/>
        </w:rPr>
      </w:pPr>
      <w:ins w:id="422" w:author="Author">
        <w:r w:rsidRPr="0025180F">
          <w:rPr>
            <w:rFonts w:ascii="Verdana" w:hAnsi="Verdana"/>
            <w:u w:val="single"/>
          </w:rPr>
          <w:t xml:space="preserve">(c) Each facility must document that training was provided to each staff member and that the training topics included: </w:t>
        </w:r>
      </w:ins>
    </w:p>
    <w:p w14:paraId="351DA787" w14:textId="77777777" w:rsidR="00B06882" w:rsidRDefault="00146074" w:rsidP="00B06882">
      <w:pPr>
        <w:tabs>
          <w:tab w:val="left" w:pos="360"/>
        </w:tabs>
        <w:spacing w:before="100" w:beforeAutospacing="1" w:after="100" w:afterAutospacing="1" w:line="240" w:lineRule="auto"/>
        <w:rPr>
          <w:ins w:id="423" w:author="Author"/>
          <w:rFonts w:ascii="Verdana" w:hAnsi="Verdana"/>
          <w:u w:val="single"/>
        </w:rPr>
      </w:pPr>
      <w:r w:rsidRPr="0025180F">
        <w:rPr>
          <w:rFonts w:ascii="Verdana" w:hAnsi="Verdana"/>
        </w:rPr>
        <w:tab/>
      </w:r>
      <w:ins w:id="424" w:author="Author">
        <w:r w:rsidR="00B06882" w:rsidRPr="0025180F">
          <w:rPr>
            <w:rFonts w:ascii="Verdana" w:hAnsi="Verdana"/>
            <w:u w:val="single"/>
          </w:rPr>
          <w:t>(1) providing care to clients if they are required to isolate in an area of the facility while the client waits for transportation home;</w:t>
        </w:r>
      </w:ins>
    </w:p>
    <w:p w14:paraId="6306BC6B" w14:textId="77777777" w:rsidR="00B06882" w:rsidRDefault="0037447D" w:rsidP="00B06882">
      <w:pPr>
        <w:tabs>
          <w:tab w:val="left" w:pos="360"/>
        </w:tabs>
        <w:spacing w:before="100" w:beforeAutospacing="1" w:after="100" w:afterAutospacing="1" w:line="240" w:lineRule="auto"/>
        <w:rPr>
          <w:ins w:id="425" w:author="Author"/>
          <w:rFonts w:ascii="Verdana" w:hAnsi="Verdana"/>
          <w:u w:val="single"/>
        </w:rPr>
      </w:pPr>
      <w:r w:rsidRPr="0025180F">
        <w:rPr>
          <w:rFonts w:ascii="Verdana" w:hAnsi="Verdana"/>
        </w:rPr>
        <w:tab/>
      </w:r>
      <w:ins w:id="426" w:author="Author">
        <w:r w:rsidR="00B06882" w:rsidRPr="0025180F">
          <w:rPr>
            <w:rFonts w:ascii="Verdana" w:hAnsi="Verdana"/>
            <w:u w:val="single"/>
          </w:rPr>
          <w:t xml:space="preserve">(2) proper use of </w:t>
        </w:r>
        <w:r w:rsidR="00B06882">
          <w:rPr>
            <w:rFonts w:ascii="Verdana" w:hAnsi="Verdana"/>
            <w:u w:val="single"/>
          </w:rPr>
          <w:t>personal protective equipment (</w:t>
        </w:r>
        <w:r w:rsidR="00B06882" w:rsidRPr="0025180F">
          <w:rPr>
            <w:rFonts w:ascii="Verdana" w:hAnsi="Verdana"/>
            <w:u w:val="single"/>
          </w:rPr>
          <w:t>PPE</w:t>
        </w:r>
        <w:r w:rsidR="00B06882">
          <w:rPr>
            <w:rFonts w:ascii="Verdana" w:hAnsi="Verdana"/>
            <w:u w:val="single"/>
          </w:rPr>
          <w:t>)</w:t>
        </w:r>
        <w:r w:rsidR="00B06882" w:rsidRPr="0025180F">
          <w:rPr>
            <w:rFonts w:ascii="Verdana" w:hAnsi="Verdana"/>
            <w:u w:val="single"/>
          </w:rPr>
          <w:t xml:space="preserve"> that includes information on what to use in each area of the facility, when providing care to clients with negative status, when providing care to clients with positive status, and when providing care to clients with unknown status and those exhibiting symptoms awaiting tests;</w:t>
        </w:r>
      </w:ins>
    </w:p>
    <w:p w14:paraId="327FA5A9" w14:textId="77777777" w:rsidR="00B06882" w:rsidRDefault="0037447D" w:rsidP="00B06882">
      <w:pPr>
        <w:tabs>
          <w:tab w:val="left" w:pos="360"/>
        </w:tabs>
        <w:spacing w:before="100" w:beforeAutospacing="1" w:after="100" w:afterAutospacing="1" w:line="240" w:lineRule="auto"/>
        <w:rPr>
          <w:ins w:id="427" w:author="Author"/>
          <w:rFonts w:ascii="Verdana" w:hAnsi="Verdana"/>
          <w:u w:val="single"/>
        </w:rPr>
      </w:pPr>
      <w:r w:rsidRPr="0025180F">
        <w:rPr>
          <w:rFonts w:ascii="Verdana" w:hAnsi="Verdana"/>
        </w:rPr>
        <w:tab/>
      </w:r>
      <w:ins w:id="428" w:author="Author">
        <w:r w:rsidR="00B06882" w:rsidRPr="0025180F">
          <w:rPr>
            <w:rFonts w:ascii="Verdana" w:hAnsi="Verdana"/>
            <w:u w:val="single"/>
          </w:rPr>
          <w:t>(3) proper donning, doffing, and use of PPE;</w:t>
        </w:r>
      </w:ins>
    </w:p>
    <w:p w14:paraId="0855664F" w14:textId="77777777" w:rsidR="00B06882" w:rsidRDefault="0037447D" w:rsidP="00B06882">
      <w:pPr>
        <w:tabs>
          <w:tab w:val="left" w:pos="360"/>
        </w:tabs>
        <w:spacing w:before="100" w:beforeAutospacing="1" w:after="100" w:afterAutospacing="1" w:line="240" w:lineRule="auto"/>
        <w:rPr>
          <w:ins w:id="429" w:author="Author"/>
          <w:rFonts w:ascii="Verdana" w:hAnsi="Verdana"/>
          <w:u w:val="single"/>
        </w:rPr>
      </w:pPr>
      <w:r w:rsidRPr="0025180F">
        <w:rPr>
          <w:rFonts w:ascii="Verdana" w:hAnsi="Verdana"/>
        </w:rPr>
        <w:tab/>
      </w:r>
      <w:ins w:id="430" w:author="Author">
        <w:r w:rsidR="00B06882" w:rsidRPr="0025180F">
          <w:rPr>
            <w:rFonts w:ascii="Verdana" w:hAnsi="Verdana"/>
            <w:u w:val="single"/>
          </w:rPr>
          <w:t>(4) proper cleaning and disinfecting procedures;</w:t>
        </w:r>
      </w:ins>
    </w:p>
    <w:p w14:paraId="54E6C5CF" w14:textId="77777777" w:rsidR="00B06882" w:rsidRDefault="0037447D" w:rsidP="00B06882">
      <w:pPr>
        <w:tabs>
          <w:tab w:val="left" w:pos="360"/>
        </w:tabs>
        <w:spacing w:before="100" w:beforeAutospacing="1" w:after="100" w:afterAutospacing="1" w:line="240" w:lineRule="auto"/>
        <w:rPr>
          <w:ins w:id="431" w:author="Author"/>
          <w:rFonts w:ascii="Verdana" w:hAnsi="Verdana"/>
          <w:u w:val="single"/>
        </w:rPr>
      </w:pPr>
      <w:r w:rsidRPr="0025180F">
        <w:rPr>
          <w:rFonts w:ascii="Verdana" w:hAnsi="Verdana"/>
        </w:rPr>
        <w:tab/>
      </w:r>
      <w:ins w:id="432" w:author="Author">
        <w:r w:rsidR="00B06882" w:rsidRPr="0025180F">
          <w:rPr>
            <w:rFonts w:ascii="Verdana" w:hAnsi="Verdana"/>
            <w:u w:val="single"/>
          </w:rPr>
          <w:t>(5) the facility’s infection control plans;</w:t>
        </w:r>
      </w:ins>
    </w:p>
    <w:p w14:paraId="06D5D0A6" w14:textId="77777777" w:rsidR="00B06882" w:rsidRDefault="0037447D" w:rsidP="00B06882">
      <w:pPr>
        <w:tabs>
          <w:tab w:val="left" w:pos="360"/>
        </w:tabs>
        <w:spacing w:before="100" w:beforeAutospacing="1" w:after="100" w:afterAutospacing="1" w:line="240" w:lineRule="auto"/>
        <w:rPr>
          <w:ins w:id="433" w:author="Author"/>
          <w:rFonts w:ascii="Verdana" w:hAnsi="Verdana"/>
          <w:u w:val="single"/>
        </w:rPr>
      </w:pPr>
      <w:r w:rsidRPr="0025180F">
        <w:rPr>
          <w:rFonts w:ascii="Verdana" w:hAnsi="Verdana"/>
        </w:rPr>
        <w:tab/>
      </w:r>
      <w:ins w:id="434" w:author="Author">
        <w:r w:rsidR="00B06882" w:rsidRPr="0025180F">
          <w:rPr>
            <w:rFonts w:ascii="Verdana" w:hAnsi="Verdana"/>
            <w:u w:val="single"/>
          </w:rPr>
          <w:t>(6) the facility’s emergency preparedness plans;</w:t>
        </w:r>
      </w:ins>
    </w:p>
    <w:p w14:paraId="2F9F8976" w14:textId="77777777" w:rsidR="00B06882" w:rsidRDefault="0037447D" w:rsidP="00B06882">
      <w:pPr>
        <w:tabs>
          <w:tab w:val="left" w:pos="360"/>
        </w:tabs>
        <w:spacing w:before="100" w:beforeAutospacing="1" w:after="100" w:afterAutospacing="1" w:line="240" w:lineRule="auto"/>
        <w:rPr>
          <w:ins w:id="435" w:author="Author"/>
          <w:rFonts w:ascii="Verdana" w:hAnsi="Verdana"/>
          <w:u w:val="single"/>
        </w:rPr>
      </w:pPr>
      <w:r w:rsidRPr="0025180F">
        <w:rPr>
          <w:rFonts w:ascii="Verdana" w:hAnsi="Verdana"/>
        </w:rPr>
        <w:tab/>
      </w:r>
      <w:ins w:id="436" w:author="Author">
        <w:r w:rsidR="00B06882" w:rsidRPr="0025180F">
          <w:rPr>
            <w:rFonts w:ascii="Verdana" w:hAnsi="Verdana"/>
            <w:u w:val="single"/>
          </w:rPr>
          <w:t>(7) standard assessment protocols; and</w:t>
        </w:r>
      </w:ins>
    </w:p>
    <w:p w14:paraId="08AB3CA5" w14:textId="77777777" w:rsidR="00B06882" w:rsidRDefault="00146074" w:rsidP="00B06882">
      <w:pPr>
        <w:tabs>
          <w:tab w:val="left" w:pos="360"/>
        </w:tabs>
        <w:spacing w:before="100" w:beforeAutospacing="1" w:after="100" w:afterAutospacing="1" w:line="240" w:lineRule="auto"/>
        <w:rPr>
          <w:ins w:id="437" w:author="Author"/>
          <w:rFonts w:ascii="Verdana" w:hAnsi="Verdana"/>
          <w:u w:val="single"/>
        </w:rPr>
      </w:pPr>
      <w:r w:rsidRPr="0025180F">
        <w:rPr>
          <w:rFonts w:ascii="Verdana" w:hAnsi="Verdana"/>
        </w:rPr>
        <w:tab/>
      </w:r>
      <w:ins w:id="438" w:author="Author">
        <w:r w:rsidR="00B06882" w:rsidRPr="0025180F">
          <w:rPr>
            <w:rFonts w:ascii="Verdana" w:hAnsi="Verdana"/>
            <w:u w:val="single"/>
          </w:rPr>
          <w:t>(8) enhanced assessment protocols to be implemented when a client who meets the screening criteria awaits transportation away from the facility.</w:t>
        </w:r>
      </w:ins>
    </w:p>
    <w:p w14:paraId="47A1B963" w14:textId="600DB37A" w:rsidR="00B06882" w:rsidRPr="0025180F" w:rsidRDefault="00B06882" w:rsidP="00B06882">
      <w:pPr>
        <w:tabs>
          <w:tab w:val="left" w:pos="360"/>
        </w:tabs>
        <w:spacing w:before="100" w:beforeAutospacing="1" w:after="100" w:afterAutospacing="1" w:line="240" w:lineRule="auto"/>
        <w:rPr>
          <w:ins w:id="439" w:author="Author"/>
          <w:rFonts w:ascii="Verdana" w:hAnsi="Verdana"/>
          <w:u w:val="single"/>
        </w:rPr>
      </w:pPr>
      <w:ins w:id="440" w:author="Author">
        <w:r w:rsidRPr="0025180F">
          <w:rPr>
            <w:rFonts w:ascii="Verdana" w:hAnsi="Verdana"/>
            <w:u w:val="single"/>
          </w:rPr>
          <w:t>§570.211</w:t>
        </w:r>
        <w:r>
          <w:rPr>
            <w:rFonts w:ascii="Verdana" w:hAnsi="Verdana"/>
            <w:u w:val="single"/>
          </w:rPr>
          <w:t>.</w:t>
        </w:r>
        <w:r w:rsidRPr="0025180F">
          <w:rPr>
            <w:rFonts w:ascii="Verdana" w:hAnsi="Verdana"/>
            <w:u w:val="single"/>
          </w:rPr>
          <w:t xml:space="preserve"> Visitation.</w:t>
        </w:r>
      </w:ins>
    </w:p>
    <w:p w14:paraId="112D8AEC" w14:textId="77777777" w:rsidR="00B06882" w:rsidRPr="0025180F" w:rsidRDefault="00B06882" w:rsidP="00B06882">
      <w:pPr>
        <w:tabs>
          <w:tab w:val="left" w:pos="360"/>
        </w:tabs>
        <w:spacing w:before="100" w:beforeAutospacing="1" w:after="100" w:afterAutospacing="1" w:line="240" w:lineRule="auto"/>
        <w:rPr>
          <w:ins w:id="441" w:author="Author"/>
          <w:rFonts w:ascii="Verdana" w:hAnsi="Verdana"/>
          <w:u w:val="single"/>
        </w:rPr>
      </w:pPr>
      <w:ins w:id="442" w:author="Author">
        <w:r w:rsidRPr="0025180F">
          <w:rPr>
            <w:rFonts w:ascii="Verdana" w:hAnsi="Verdana"/>
            <w:u w:val="single"/>
          </w:rPr>
          <w:t xml:space="preserve">(a) A facility’s visitation policies and procedures may change in response to a public health emergency and must conform to any directives issued by the </w:t>
        </w:r>
        <w:r>
          <w:rPr>
            <w:rFonts w:ascii="Verdana" w:hAnsi="Verdana"/>
            <w:u w:val="single"/>
          </w:rPr>
          <w:t>Centers for Disease Control and Prevention (</w:t>
        </w:r>
        <w:r w:rsidRPr="0025180F">
          <w:rPr>
            <w:rFonts w:ascii="Verdana" w:hAnsi="Verdana"/>
            <w:u w:val="single"/>
          </w:rPr>
          <w:t>CDC</w:t>
        </w:r>
        <w:r>
          <w:rPr>
            <w:rFonts w:ascii="Verdana" w:hAnsi="Verdana"/>
            <w:u w:val="single"/>
          </w:rPr>
          <w:t>)</w:t>
        </w:r>
        <w:r w:rsidRPr="0025180F">
          <w:rPr>
            <w:rFonts w:ascii="Verdana" w:hAnsi="Verdana"/>
            <w:u w:val="single"/>
          </w:rPr>
          <w:t>,</w:t>
        </w:r>
        <w:r>
          <w:rPr>
            <w:rFonts w:ascii="Verdana" w:hAnsi="Verdana"/>
            <w:u w:val="single"/>
          </w:rPr>
          <w:t xml:space="preserve"> Texas Health and Human Services Commission (HHSC), or Texas Department of State Health Services</w:t>
        </w:r>
        <w:r w:rsidRPr="0025180F">
          <w:rPr>
            <w:rFonts w:ascii="Verdana" w:hAnsi="Verdana"/>
            <w:u w:val="single"/>
          </w:rPr>
          <w:t xml:space="preserve"> </w:t>
        </w:r>
        <w:r>
          <w:rPr>
            <w:rFonts w:ascii="Verdana" w:hAnsi="Verdana"/>
            <w:u w:val="single"/>
          </w:rPr>
          <w:t>(</w:t>
        </w:r>
        <w:r w:rsidRPr="0025180F">
          <w:rPr>
            <w:rFonts w:ascii="Verdana" w:hAnsi="Verdana"/>
            <w:u w:val="single"/>
          </w:rPr>
          <w:t>DSHS</w:t>
        </w:r>
        <w:r>
          <w:rPr>
            <w:rFonts w:ascii="Verdana" w:hAnsi="Verdana"/>
            <w:u w:val="single"/>
          </w:rPr>
          <w:t>)</w:t>
        </w:r>
        <w:r w:rsidRPr="0025180F">
          <w:rPr>
            <w:rFonts w:ascii="Verdana" w:hAnsi="Verdana"/>
            <w:u w:val="single"/>
          </w:rPr>
          <w:t xml:space="preserve">. Facility visitation policies and procedures may not be more restrictive than directives issued by the CDC, </w:t>
        </w:r>
        <w:r>
          <w:rPr>
            <w:rFonts w:ascii="Verdana" w:hAnsi="Verdana"/>
            <w:u w:val="single"/>
          </w:rPr>
          <w:t xml:space="preserve">HHSC, </w:t>
        </w:r>
        <w:r w:rsidRPr="0025180F">
          <w:rPr>
            <w:rFonts w:ascii="Verdana" w:hAnsi="Verdana"/>
            <w:u w:val="single"/>
          </w:rPr>
          <w:t>DSHS, or local orders.</w:t>
        </w:r>
      </w:ins>
    </w:p>
    <w:p w14:paraId="5BF606B4" w14:textId="77777777" w:rsidR="00B06882" w:rsidRPr="0025180F" w:rsidRDefault="00B06882" w:rsidP="00B06882">
      <w:pPr>
        <w:tabs>
          <w:tab w:val="left" w:pos="360"/>
        </w:tabs>
        <w:spacing w:before="100" w:beforeAutospacing="1" w:after="100" w:afterAutospacing="1" w:line="240" w:lineRule="auto"/>
        <w:rPr>
          <w:ins w:id="443" w:author="Author"/>
          <w:rFonts w:ascii="Verdana" w:hAnsi="Verdana" w:cs="Times New Roman"/>
          <w:u w:val="single"/>
        </w:rPr>
      </w:pPr>
      <w:ins w:id="444" w:author="Author">
        <w:r w:rsidRPr="0025180F">
          <w:rPr>
            <w:rFonts w:ascii="Verdana" w:hAnsi="Verdana"/>
            <w:u w:val="single"/>
          </w:rPr>
          <w:t>(b) A facility must permit clergy to visit a resident at the request of the resident.</w:t>
        </w:r>
      </w:ins>
    </w:p>
    <w:p w14:paraId="34D0CB14" w14:textId="77777777" w:rsidR="00B06882" w:rsidRPr="0025180F" w:rsidRDefault="00B06882" w:rsidP="00B06882">
      <w:pPr>
        <w:tabs>
          <w:tab w:val="left" w:pos="360"/>
        </w:tabs>
        <w:spacing w:before="100" w:beforeAutospacing="1" w:after="100" w:afterAutospacing="1" w:line="240" w:lineRule="auto"/>
        <w:rPr>
          <w:ins w:id="445" w:author="Author"/>
          <w:rFonts w:ascii="Verdana" w:hAnsi="Verdana"/>
          <w:u w:val="single"/>
        </w:rPr>
      </w:pPr>
      <w:ins w:id="446" w:author="Author">
        <w:r w:rsidRPr="0025180F">
          <w:rPr>
            <w:rFonts w:ascii="Verdana" w:hAnsi="Verdana"/>
            <w:u w:val="single"/>
          </w:rPr>
          <w:t>(c) A facility may prohibit in-person visitation with a religious counselor during a public health emergency if a federal law or federal agency requires the facility to prohibit in-person visitation during that period.</w:t>
        </w:r>
      </w:ins>
    </w:p>
    <w:p w14:paraId="5A2DD421" w14:textId="77777777" w:rsidR="00B06882" w:rsidRPr="0025180F" w:rsidRDefault="00B06882" w:rsidP="00B06882">
      <w:pPr>
        <w:pStyle w:val="BodyText"/>
        <w:tabs>
          <w:tab w:val="left" w:pos="0"/>
          <w:tab w:val="left" w:pos="360"/>
          <w:tab w:val="left" w:pos="2160"/>
        </w:tabs>
        <w:spacing w:before="100" w:beforeAutospacing="1" w:after="100" w:afterAutospacing="1"/>
        <w:rPr>
          <w:ins w:id="447" w:author="Author"/>
          <w:rFonts w:cs="Times New Roman"/>
          <w:sz w:val="22"/>
          <w:szCs w:val="22"/>
          <w:u w:val="single"/>
        </w:rPr>
      </w:pPr>
      <w:ins w:id="448" w:author="Author">
        <w:r w:rsidRPr="0025180F">
          <w:rPr>
            <w:rFonts w:cs="Times New Roman"/>
            <w:sz w:val="22"/>
            <w:szCs w:val="22"/>
            <w:u w:val="single"/>
          </w:rPr>
          <w:br w:type="page"/>
        </w:r>
      </w:ins>
    </w:p>
    <w:p w14:paraId="4AC02AE7" w14:textId="03B5937C" w:rsidR="002163DF" w:rsidRPr="0025180F" w:rsidRDefault="002163DF" w:rsidP="00B73875">
      <w:pPr>
        <w:pStyle w:val="BodyText"/>
        <w:tabs>
          <w:tab w:val="left" w:pos="0"/>
          <w:tab w:val="left" w:pos="360"/>
          <w:tab w:val="left" w:pos="2160"/>
        </w:tabs>
        <w:spacing w:after="0"/>
        <w:rPr>
          <w:rFonts w:cs="Times New Roman"/>
          <w:sz w:val="22"/>
          <w:szCs w:val="22"/>
        </w:rPr>
      </w:pPr>
      <w:r w:rsidRPr="0025180F">
        <w:rPr>
          <w:rFonts w:cs="Times New Roman"/>
          <w:sz w:val="22"/>
          <w:szCs w:val="22"/>
        </w:rPr>
        <w:t>TITLE 26</w:t>
      </w:r>
      <w:r w:rsidRPr="0025180F">
        <w:rPr>
          <w:rFonts w:cs="Times New Roman"/>
          <w:sz w:val="22"/>
          <w:szCs w:val="22"/>
        </w:rPr>
        <w:tab/>
        <w:t>HEALTH AND HUMAN SERVICES</w:t>
      </w:r>
    </w:p>
    <w:p w14:paraId="493ABFFA" w14:textId="77777777" w:rsidR="002163DF" w:rsidRPr="0025180F" w:rsidRDefault="002163DF" w:rsidP="00B73875">
      <w:pPr>
        <w:pStyle w:val="BodyText"/>
        <w:tabs>
          <w:tab w:val="left" w:pos="0"/>
          <w:tab w:val="left" w:pos="360"/>
          <w:tab w:val="left" w:pos="2160"/>
        </w:tabs>
        <w:spacing w:after="0"/>
        <w:rPr>
          <w:rFonts w:cs="Times New Roman"/>
          <w:sz w:val="22"/>
          <w:szCs w:val="22"/>
        </w:rPr>
      </w:pPr>
      <w:r w:rsidRPr="0025180F">
        <w:rPr>
          <w:rFonts w:cs="Times New Roman"/>
          <w:sz w:val="22"/>
          <w:szCs w:val="22"/>
        </w:rPr>
        <w:t>PART 1</w:t>
      </w:r>
      <w:r w:rsidRPr="0025180F">
        <w:rPr>
          <w:rFonts w:cs="Times New Roman"/>
          <w:sz w:val="22"/>
          <w:szCs w:val="22"/>
        </w:rPr>
        <w:tab/>
        <w:t>HEALTH AND HUMAN SERVICES COMMISSION</w:t>
      </w:r>
    </w:p>
    <w:p w14:paraId="6BF9861E" w14:textId="77777777" w:rsidR="00B06882" w:rsidRDefault="00B06882" w:rsidP="00B06882">
      <w:pPr>
        <w:pStyle w:val="BodyText"/>
        <w:tabs>
          <w:tab w:val="left" w:pos="0"/>
          <w:tab w:val="left" w:pos="360"/>
          <w:tab w:val="left" w:pos="2160"/>
        </w:tabs>
        <w:spacing w:after="0"/>
        <w:ind w:left="2160" w:hanging="2160"/>
        <w:rPr>
          <w:ins w:id="449" w:author="Author"/>
          <w:rFonts w:cs="Times New Roman"/>
          <w:sz w:val="22"/>
          <w:szCs w:val="22"/>
          <w:u w:val="single"/>
        </w:rPr>
      </w:pPr>
      <w:ins w:id="450" w:author="Author">
        <w:r w:rsidRPr="0025180F">
          <w:rPr>
            <w:rFonts w:cs="Times New Roman"/>
            <w:sz w:val="22"/>
            <w:szCs w:val="22"/>
            <w:u w:val="single"/>
          </w:rPr>
          <w:t>CHAPTER 570</w:t>
        </w:r>
      </w:ins>
      <w:r w:rsidR="006C51D9" w:rsidRPr="006C51D9">
        <w:rPr>
          <w:rFonts w:cs="Times New Roman"/>
          <w:sz w:val="22"/>
          <w:szCs w:val="22"/>
        </w:rPr>
        <w:tab/>
      </w:r>
      <w:ins w:id="451" w:author="Author">
        <w:r w:rsidRPr="0025180F">
          <w:rPr>
            <w:rFonts w:cs="Times New Roman"/>
            <w:sz w:val="22"/>
            <w:szCs w:val="22"/>
            <w:u w:val="single"/>
          </w:rPr>
          <w:t>LONG-TERM CARE PROVIDER RULES DURING A CONTAGIOUS DISEASE OUTBREAK, EPIDEMIC, OR PANDEMIC</w:t>
        </w:r>
      </w:ins>
    </w:p>
    <w:p w14:paraId="255E6548" w14:textId="77777777" w:rsidR="00B06882" w:rsidRDefault="00B06882" w:rsidP="00B06882">
      <w:pPr>
        <w:pStyle w:val="BodyText"/>
        <w:tabs>
          <w:tab w:val="left" w:pos="0"/>
          <w:tab w:val="left" w:pos="360"/>
          <w:tab w:val="left" w:pos="2160"/>
        </w:tabs>
        <w:spacing w:after="0"/>
        <w:ind w:left="2160" w:hanging="2160"/>
        <w:rPr>
          <w:ins w:id="452" w:author="Author"/>
          <w:rFonts w:cs="Times New Roman"/>
          <w:sz w:val="22"/>
          <w:szCs w:val="22"/>
          <w:u w:val="single"/>
        </w:rPr>
      </w:pPr>
      <w:ins w:id="453" w:author="Author">
        <w:r w:rsidRPr="0025180F">
          <w:rPr>
            <w:rFonts w:cs="Times New Roman"/>
            <w:sz w:val="22"/>
            <w:szCs w:val="22"/>
            <w:u w:val="single"/>
          </w:rPr>
          <w:t>SUBCHAPTER D</w:t>
        </w:r>
      </w:ins>
      <w:r w:rsidR="006C51D9" w:rsidRPr="006C51D9">
        <w:rPr>
          <w:rFonts w:cs="Times New Roman"/>
          <w:sz w:val="22"/>
          <w:szCs w:val="22"/>
        </w:rPr>
        <w:tab/>
      </w:r>
      <w:ins w:id="454" w:author="Author">
        <w:r w:rsidRPr="0025180F">
          <w:rPr>
            <w:rFonts w:cs="Times New Roman"/>
            <w:sz w:val="22"/>
            <w:szCs w:val="22"/>
            <w:u w:val="single"/>
          </w:rPr>
          <w:t>HOME AND COMMUNITY SUPPORT SERVICES AGENCIES</w:t>
        </w:r>
      </w:ins>
    </w:p>
    <w:p w14:paraId="423A84D2" w14:textId="77777777" w:rsidR="00B06882" w:rsidRDefault="00B06882" w:rsidP="00B06882">
      <w:pPr>
        <w:tabs>
          <w:tab w:val="left" w:pos="360"/>
          <w:tab w:val="left" w:pos="2160"/>
        </w:tabs>
        <w:spacing w:after="0" w:line="240" w:lineRule="auto"/>
        <w:rPr>
          <w:ins w:id="455" w:author="Author"/>
          <w:rFonts w:ascii="Verdana" w:hAnsi="Verdana"/>
          <w:u w:val="single"/>
        </w:rPr>
      </w:pPr>
      <w:ins w:id="456" w:author="Author">
        <w:r>
          <w:rPr>
            <w:rFonts w:ascii="Verdana" w:hAnsi="Verdana"/>
            <w:u w:val="single"/>
          </w:rPr>
          <w:t>DIVISION</w:t>
        </w:r>
        <w:r w:rsidRPr="0025180F">
          <w:rPr>
            <w:rFonts w:ascii="Verdana" w:hAnsi="Verdana"/>
            <w:u w:val="single"/>
          </w:rPr>
          <w:t xml:space="preserve"> 1</w:t>
        </w:r>
      </w:ins>
      <w:r w:rsidR="006C51D9" w:rsidRPr="006C51D9">
        <w:rPr>
          <w:rFonts w:ascii="Verdana" w:hAnsi="Verdana"/>
        </w:rPr>
        <w:tab/>
      </w:r>
      <w:ins w:id="457" w:author="Author">
        <w:r>
          <w:rPr>
            <w:rFonts w:ascii="Verdana" w:hAnsi="Verdana"/>
            <w:u w:val="single"/>
          </w:rPr>
          <w:t>ALL HCSSAS EXCEPT HOSPICE INPATIENT UNITS</w:t>
        </w:r>
      </w:ins>
    </w:p>
    <w:p w14:paraId="4C5EAA48" w14:textId="5450FE59" w:rsidR="00B06882" w:rsidRPr="0025180F" w:rsidRDefault="00B06882" w:rsidP="00B06882">
      <w:pPr>
        <w:tabs>
          <w:tab w:val="left" w:pos="360"/>
        </w:tabs>
        <w:spacing w:before="100" w:beforeAutospacing="1" w:after="100" w:afterAutospacing="1" w:line="240" w:lineRule="auto"/>
        <w:rPr>
          <w:ins w:id="458" w:author="Author"/>
          <w:rFonts w:ascii="Verdana" w:hAnsi="Verdana"/>
          <w:u w:val="single"/>
        </w:rPr>
      </w:pPr>
      <w:ins w:id="459" w:author="Author">
        <w:r w:rsidRPr="0025180F">
          <w:rPr>
            <w:rFonts w:ascii="Verdana" w:hAnsi="Verdana"/>
            <w:u w:val="single"/>
          </w:rPr>
          <w:t>§570.301 Emergency Response to Outbreak, Epidemic, or Pandemic.</w:t>
        </w:r>
      </w:ins>
    </w:p>
    <w:p w14:paraId="52EEB8DF" w14:textId="77777777" w:rsidR="00B06882" w:rsidRPr="0025180F" w:rsidRDefault="00B06882" w:rsidP="00B06882">
      <w:pPr>
        <w:tabs>
          <w:tab w:val="left" w:pos="360"/>
        </w:tabs>
        <w:spacing w:before="100" w:beforeAutospacing="1" w:after="100" w:afterAutospacing="1" w:line="240" w:lineRule="auto"/>
        <w:rPr>
          <w:ins w:id="460" w:author="Author"/>
          <w:rFonts w:ascii="Verdana" w:hAnsi="Verdana"/>
          <w:u w:val="single"/>
        </w:rPr>
      </w:pPr>
      <w:ins w:id="461" w:author="Author">
        <w:r w:rsidRPr="0025180F">
          <w:rPr>
            <w:rFonts w:ascii="Verdana" w:hAnsi="Verdana"/>
            <w:u w:val="single"/>
          </w:rPr>
          <w:t xml:space="preserve">(a) During an outbreak, epidemic, or pandemic, </w:t>
        </w:r>
        <w:proofErr w:type="gramStart"/>
        <w:r w:rsidRPr="0025180F">
          <w:rPr>
            <w:rFonts w:ascii="Verdana" w:hAnsi="Verdana"/>
            <w:u w:val="single"/>
          </w:rPr>
          <w:t>whether or not</w:t>
        </w:r>
        <w:proofErr w:type="gramEnd"/>
        <w:r w:rsidRPr="0025180F">
          <w:rPr>
            <w:rFonts w:ascii="Verdana" w:hAnsi="Verdana"/>
            <w:u w:val="single"/>
          </w:rPr>
          <w:t xml:space="preserve"> a public health emergency has been declared, a home and community support services agency (HCSSA) must have a plan for regularly checking federal, state, and local guidance.</w:t>
        </w:r>
      </w:ins>
    </w:p>
    <w:p w14:paraId="472B2BE4" w14:textId="77777777" w:rsidR="00B06882" w:rsidRPr="0025180F" w:rsidRDefault="00B06882" w:rsidP="00B06882">
      <w:pPr>
        <w:tabs>
          <w:tab w:val="left" w:pos="360"/>
        </w:tabs>
        <w:spacing w:before="100" w:beforeAutospacing="1" w:after="100" w:afterAutospacing="1" w:line="240" w:lineRule="auto"/>
        <w:rPr>
          <w:ins w:id="462" w:author="Author"/>
          <w:rFonts w:ascii="Verdana" w:hAnsi="Verdana"/>
          <w:u w:val="single"/>
        </w:rPr>
      </w:pPr>
      <w:ins w:id="463" w:author="Author">
        <w:r w:rsidRPr="0025180F">
          <w:rPr>
            <w:rFonts w:ascii="Verdana" w:hAnsi="Verdana"/>
            <w:u w:val="single"/>
          </w:rPr>
          <w:t xml:space="preserve">(b) During an outbreak, epidemic, or pandemic a HCSSA must maintain a 90-day supply of personal protective equipment (PPE), including surgical facemasks for droplet protection, N95 masks, goggles, face shields, gloves, and gowns. The 90-day supply is based on </w:t>
        </w:r>
        <w:r>
          <w:rPr>
            <w:rFonts w:ascii="Verdana" w:hAnsi="Verdana"/>
            <w:u w:val="single"/>
          </w:rPr>
          <w:t>Centers for Disease Control and Prevention</w:t>
        </w:r>
        <w:r w:rsidRPr="0025180F">
          <w:rPr>
            <w:rFonts w:ascii="Verdana" w:hAnsi="Verdana"/>
            <w:u w:val="single"/>
          </w:rPr>
          <w:t xml:space="preserve"> burn rate methodology.</w:t>
        </w:r>
      </w:ins>
    </w:p>
    <w:p w14:paraId="4CD1DD64" w14:textId="77777777" w:rsidR="00B06882" w:rsidRPr="0025180F" w:rsidRDefault="00B06882" w:rsidP="00B06882">
      <w:pPr>
        <w:tabs>
          <w:tab w:val="left" w:pos="360"/>
        </w:tabs>
        <w:spacing w:before="100" w:beforeAutospacing="1" w:after="100" w:afterAutospacing="1" w:line="240" w:lineRule="auto"/>
        <w:rPr>
          <w:ins w:id="464" w:author="Author"/>
          <w:rFonts w:ascii="Verdana" w:hAnsi="Verdana"/>
          <w:u w:val="single"/>
        </w:rPr>
      </w:pPr>
      <w:ins w:id="465" w:author="Author">
        <w:r w:rsidRPr="0025180F">
          <w:rPr>
            <w:rFonts w:ascii="Verdana" w:hAnsi="Verdana"/>
            <w:u w:val="single"/>
          </w:rPr>
          <w:t xml:space="preserve">(c) A HCSSA must provide appropriate PPE to its staff to use while providing services to agency clients. </w:t>
        </w:r>
      </w:ins>
    </w:p>
    <w:p w14:paraId="3D37B0D7" w14:textId="77777777" w:rsidR="00B06882" w:rsidRPr="0025180F" w:rsidRDefault="00B06882" w:rsidP="00B06882">
      <w:pPr>
        <w:tabs>
          <w:tab w:val="left" w:pos="360"/>
        </w:tabs>
        <w:spacing w:before="100" w:beforeAutospacing="1" w:after="100" w:afterAutospacing="1" w:line="240" w:lineRule="auto"/>
        <w:rPr>
          <w:ins w:id="466" w:author="Author"/>
          <w:rFonts w:ascii="Verdana" w:hAnsi="Verdana"/>
          <w:u w:val="single"/>
        </w:rPr>
      </w:pPr>
      <w:ins w:id="467" w:author="Author">
        <w:r w:rsidRPr="0025180F">
          <w:rPr>
            <w:rFonts w:ascii="Verdana" w:hAnsi="Verdana"/>
            <w:u w:val="single"/>
          </w:rPr>
          <w:t xml:space="preserve">(d) A HCSSA must ensure clients have appropriate PPE to use during the provision of services. A client’s care plan, plan of care, or </w:t>
        </w:r>
        <w:r>
          <w:rPr>
            <w:rFonts w:ascii="Verdana" w:hAnsi="Verdana"/>
            <w:u w:val="single"/>
          </w:rPr>
          <w:t>individualized service plan</w:t>
        </w:r>
        <w:r w:rsidRPr="0025180F">
          <w:rPr>
            <w:rFonts w:ascii="Verdana" w:hAnsi="Verdana"/>
            <w:u w:val="single"/>
          </w:rPr>
          <w:t xml:space="preserve"> must address the specific type of PPE to be provided to the client, based on infection control needs related to the services being provided.</w:t>
        </w:r>
      </w:ins>
    </w:p>
    <w:p w14:paraId="29FBA45D" w14:textId="77777777" w:rsidR="00B06882" w:rsidRPr="0025180F" w:rsidRDefault="00B06882" w:rsidP="00B06882">
      <w:pPr>
        <w:tabs>
          <w:tab w:val="left" w:pos="360"/>
        </w:tabs>
        <w:spacing w:before="100" w:beforeAutospacing="1" w:after="100" w:afterAutospacing="1" w:line="240" w:lineRule="auto"/>
        <w:rPr>
          <w:ins w:id="468" w:author="Author"/>
          <w:rFonts w:ascii="Verdana" w:hAnsi="Verdana"/>
          <w:u w:val="single"/>
        </w:rPr>
      </w:pPr>
      <w:ins w:id="469" w:author="Author">
        <w:r w:rsidRPr="0025180F">
          <w:rPr>
            <w:rFonts w:ascii="Verdana" w:hAnsi="Verdana"/>
            <w:u w:val="single"/>
          </w:rPr>
          <w:t>(e) An agency must ensure staff conducting client services or entering a residence in a supervisory capacity are trained and knowledgeable about:</w:t>
        </w:r>
      </w:ins>
    </w:p>
    <w:p w14:paraId="3FD25F0C" w14:textId="77777777" w:rsidR="00B06882" w:rsidRDefault="001A4D82" w:rsidP="00B06882">
      <w:pPr>
        <w:tabs>
          <w:tab w:val="left" w:pos="360"/>
        </w:tabs>
        <w:spacing w:before="100" w:beforeAutospacing="1" w:after="100" w:afterAutospacing="1" w:line="240" w:lineRule="auto"/>
        <w:rPr>
          <w:ins w:id="470" w:author="Author"/>
          <w:rFonts w:ascii="Verdana" w:hAnsi="Verdana"/>
          <w:u w:val="single"/>
        </w:rPr>
      </w:pPr>
      <w:r w:rsidRPr="0025180F">
        <w:rPr>
          <w:rFonts w:ascii="Verdana" w:hAnsi="Verdana"/>
        </w:rPr>
        <w:tab/>
      </w:r>
      <w:ins w:id="471" w:author="Author">
        <w:r w:rsidR="00B06882" w:rsidRPr="0025180F">
          <w:rPr>
            <w:rFonts w:ascii="Verdana" w:hAnsi="Verdana"/>
            <w:u w:val="single"/>
          </w:rPr>
          <w:t>(1) the types of PPE that are appropriate for the services being provided;</w:t>
        </w:r>
      </w:ins>
    </w:p>
    <w:p w14:paraId="3AF43231" w14:textId="77777777" w:rsidR="00B06882" w:rsidRDefault="001A4D82" w:rsidP="00B06882">
      <w:pPr>
        <w:tabs>
          <w:tab w:val="left" w:pos="360"/>
        </w:tabs>
        <w:spacing w:before="100" w:beforeAutospacing="1" w:after="100" w:afterAutospacing="1" w:line="240" w:lineRule="auto"/>
        <w:rPr>
          <w:ins w:id="472" w:author="Author"/>
          <w:rFonts w:ascii="Verdana" w:hAnsi="Verdana"/>
          <w:u w:val="single"/>
        </w:rPr>
      </w:pPr>
      <w:r w:rsidRPr="0025180F">
        <w:rPr>
          <w:rFonts w:ascii="Verdana" w:hAnsi="Verdana"/>
        </w:rPr>
        <w:tab/>
      </w:r>
      <w:ins w:id="473" w:author="Author">
        <w:r w:rsidR="00B06882" w:rsidRPr="0025180F">
          <w:rPr>
            <w:rFonts w:ascii="Verdana" w:hAnsi="Verdana"/>
            <w:u w:val="single"/>
          </w:rPr>
          <w:t>(2) the proper use of PPE, including donning and doffing; and</w:t>
        </w:r>
      </w:ins>
    </w:p>
    <w:p w14:paraId="6A414200" w14:textId="77777777" w:rsidR="00B06882" w:rsidRDefault="001A4D82" w:rsidP="00B06882">
      <w:pPr>
        <w:tabs>
          <w:tab w:val="left" w:pos="360"/>
        </w:tabs>
        <w:spacing w:before="100" w:beforeAutospacing="1" w:after="100" w:afterAutospacing="1" w:line="240" w:lineRule="auto"/>
        <w:rPr>
          <w:ins w:id="474" w:author="Author"/>
          <w:rFonts w:ascii="Verdana" w:hAnsi="Verdana"/>
          <w:u w:val="single"/>
        </w:rPr>
      </w:pPr>
      <w:r w:rsidRPr="0025180F">
        <w:rPr>
          <w:rFonts w:ascii="Verdana" w:hAnsi="Verdana"/>
        </w:rPr>
        <w:tab/>
      </w:r>
      <w:ins w:id="475" w:author="Author">
        <w:r w:rsidR="00B06882" w:rsidRPr="0025180F">
          <w:rPr>
            <w:rFonts w:ascii="Verdana" w:hAnsi="Verdana"/>
            <w:u w:val="single"/>
          </w:rPr>
          <w:t>(3) proper cleaning and disinfecting procedures.</w:t>
        </w:r>
      </w:ins>
    </w:p>
    <w:p w14:paraId="2C588C13" w14:textId="52498A08" w:rsidR="00B06882" w:rsidRPr="0025180F" w:rsidRDefault="00B06882" w:rsidP="00B06882">
      <w:pPr>
        <w:tabs>
          <w:tab w:val="left" w:pos="360"/>
        </w:tabs>
        <w:spacing w:before="100" w:beforeAutospacing="1" w:after="100" w:afterAutospacing="1" w:line="240" w:lineRule="auto"/>
        <w:rPr>
          <w:ins w:id="476" w:author="Author"/>
          <w:rFonts w:ascii="Verdana" w:hAnsi="Verdana"/>
          <w:u w:val="single"/>
        </w:rPr>
      </w:pPr>
      <w:ins w:id="477" w:author="Author">
        <w:r w:rsidRPr="0025180F">
          <w:rPr>
            <w:rFonts w:ascii="Verdana" w:hAnsi="Verdana"/>
            <w:u w:val="single"/>
          </w:rPr>
          <w:t>(f) An agency with a service area that has multiple counties must ensure transmission-based precautions and surveillance are county-specific and based on conditions in the county where services are delivered.</w:t>
        </w:r>
      </w:ins>
    </w:p>
    <w:p w14:paraId="549931B8" w14:textId="77777777" w:rsidR="00B06882" w:rsidRPr="0025180F" w:rsidRDefault="00B06882" w:rsidP="00B06882">
      <w:pPr>
        <w:tabs>
          <w:tab w:val="left" w:pos="360"/>
        </w:tabs>
        <w:spacing w:before="100" w:beforeAutospacing="1" w:after="100" w:afterAutospacing="1" w:line="240" w:lineRule="auto"/>
        <w:rPr>
          <w:ins w:id="478" w:author="Author"/>
          <w:rFonts w:ascii="Verdana" w:hAnsi="Verdana"/>
          <w:u w:val="single"/>
        </w:rPr>
      </w:pPr>
      <w:ins w:id="479" w:author="Author">
        <w:r w:rsidRPr="0025180F">
          <w:rPr>
            <w:rFonts w:ascii="Verdana" w:hAnsi="Verdana"/>
            <w:u w:val="single"/>
          </w:rPr>
          <w:t>(g) Agency staff have legal authority to enter a facility to provide services to the facility's residents who are agency clients. Agency staff entering a facility must follow the infection control protocols of the facility including testing requirements. Agency staff who are denied entry to a facility can report the denial to HHSC.</w:t>
        </w:r>
      </w:ins>
    </w:p>
    <w:p w14:paraId="101020B2" w14:textId="77777777" w:rsidR="00B06882" w:rsidRPr="0025180F" w:rsidRDefault="00B06882" w:rsidP="00B06882">
      <w:pPr>
        <w:tabs>
          <w:tab w:val="left" w:pos="360"/>
        </w:tabs>
        <w:spacing w:before="100" w:beforeAutospacing="1" w:after="100" w:afterAutospacing="1" w:line="240" w:lineRule="auto"/>
        <w:rPr>
          <w:ins w:id="480" w:author="Author"/>
          <w:rFonts w:ascii="Verdana" w:hAnsi="Verdana"/>
          <w:u w:val="single"/>
        </w:rPr>
      </w:pPr>
      <w:bookmarkStart w:id="481" w:name="_Hlk67585882"/>
      <w:ins w:id="482" w:author="Author">
        <w:r w:rsidRPr="0025180F">
          <w:rPr>
            <w:rFonts w:ascii="Verdana" w:hAnsi="Verdana"/>
            <w:u w:val="single"/>
          </w:rPr>
          <w:t xml:space="preserve">(h) Following a report made in accordance with subsection 570.305(a) of this chapter (relating to Reporting), an agency must </w:t>
        </w:r>
        <w:r w:rsidRPr="0025180F">
          <w:rPr>
            <w:rFonts w:ascii="Verdana" w:hAnsi="Verdana"/>
            <w:bCs/>
            <w:u w:val="single"/>
            <w:lang w:val="en"/>
          </w:rPr>
          <w:t>document actions taken to ensure infection control among the agency’s clients and staff.</w:t>
        </w:r>
      </w:ins>
    </w:p>
    <w:p w14:paraId="33A1857F" w14:textId="77777777" w:rsidR="00B06882" w:rsidRPr="0025180F" w:rsidRDefault="00B06882" w:rsidP="00B06882">
      <w:pPr>
        <w:tabs>
          <w:tab w:val="left" w:pos="360"/>
        </w:tabs>
        <w:spacing w:before="100" w:beforeAutospacing="1" w:after="100" w:afterAutospacing="1" w:line="240" w:lineRule="auto"/>
        <w:rPr>
          <w:ins w:id="483" w:author="Author"/>
          <w:rFonts w:ascii="Verdana" w:hAnsi="Verdana"/>
          <w:u w:val="single"/>
        </w:rPr>
      </w:pPr>
      <w:ins w:id="484" w:author="Author">
        <w:r w:rsidRPr="0025180F">
          <w:rPr>
            <w:rFonts w:ascii="Verdana" w:hAnsi="Verdana"/>
            <w:u w:val="single"/>
          </w:rPr>
          <w:t>§570.302</w:t>
        </w:r>
        <w:r>
          <w:rPr>
            <w:rFonts w:ascii="Verdana" w:hAnsi="Verdana"/>
            <w:u w:val="single"/>
          </w:rPr>
          <w:t>.</w:t>
        </w:r>
        <w:r w:rsidRPr="0025180F">
          <w:rPr>
            <w:rFonts w:ascii="Verdana" w:hAnsi="Verdana"/>
            <w:u w:val="single"/>
          </w:rPr>
          <w:t xml:space="preserve"> Documentation of Physician’s or Practitioner’s Signatures.</w:t>
        </w:r>
      </w:ins>
    </w:p>
    <w:bookmarkEnd w:id="481"/>
    <w:p w14:paraId="30C8A530" w14:textId="77777777" w:rsidR="00B06882" w:rsidRPr="0025180F" w:rsidRDefault="00B06882" w:rsidP="00B06882">
      <w:pPr>
        <w:tabs>
          <w:tab w:val="left" w:pos="360"/>
        </w:tabs>
        <w:spacing w:before="100" w:beforeAutospacing="1" w:after="100" w:afterAutospacing="1" w:line="240" w:lineRule="auto"/>
        <w:rPr>
          <w:ins w:id="485" w:author="Author"/>
          <w:rFonts w:ascii="Verdana" w:hAnsi="Verdana"/>
          <w:u w:val="single"/>
        </w:rPr>
      </w:pPr>
      <w:ins w:id="486" w:author="Author">
        <w:r w:rsidRPr="0025180F">
          <w:rPr>
            <w:rFonts w:ascii="Verdana" w:hAnsi="Verdana"/>
            <w:u w:val="single"/>
          </w:rPr>
          <w:t>During an outbreak, epidemic, or pandemic, an agency may be exempt from obtaining physician’s or practitioner’s signatures of verbal orders and plans of care. The agency must have documented evidence of coordination of care with the physician or practitioner.</w:t>
        </w:r>
      </w:ins>
    </w:p>
    <w:p w14:paraId="75EBBAFF" w14:textId="77777777" w:rsidR="00B06882" w:rsidRPr="0025180F" w:rsidRDefault="00B06882" w:rsidP="00B06882">
      <w:pPr>
        <w:tabs>
          <w:tab w:val="left" w:pos="360"/>
        </w:tabs>
        <w:spacing w:before="100" w:beforeAutospacing="1" w:after="100" w:afterAutospacing="1" w:line="240" w:lineRule="auto"/>
        <w:rPr>
          <w:ins w:id="487" w:author="Author"/>
          <w:rFonts w:ascii="Verdana" w:hAnsi="Verdana"/>
          <w:u w:val="single"/>
        </w:rPr>
      </w:pPr>
      <w:ins w:id="488" w:author="Author">
        <w:r w:rsidRPr="0025180F">
          <w:rPr>
            <w:rFonts w:ascii="Verdana" w:hAnsi="Verdana"/>
            <w:u w:val="single"/>
          </w:rPr>
          <w:t>§570.303</w:t>
        </w:r>
        <w:r>
          <w:rPr>
            <w:rFonts w:ascii="Verdana" w:hAnsi="Verdana"/>
            <w:u w:val="single"/>
          </w:rPr>
          <w:t>.</w:t>
        </w:r>
        <w:r w:rsidRPr="0025180F">
          <w:rPr>
            <w:rFonts w:ascii="Verdana" w:hAnsi="Verdana"/>
            <w:u w:val="single"/>
          </w:rPr>
          <w:t xml:space="preserve"> Testing.</w:t>
        </w:r>
      </w:ins>
    </w:p>
    <w:p w14:paraId="78FF4B32" w14:textId="77777777" w:rsidR="00B06882" w:rsidRPr="0025180F" w:rsidRDefault="00B06882" w:rsidP="00B06882">
      <w:pPr>
        <w:tabs>
          <w:tab w:val="left" w:pos="360"/>
        </w:tabs>
        <w:spacing w:before="100" w:beforeAutospacing="1" w:after="100" w:afterAutospacing="1" w:line="240" w:lineRule="auto"/>
        <w:rPr>
          <w:ins w:id="489" w:author="Author"/>
          <w:rFonts w:ascii="Verdana" w:hAnsi="Verdana"/>
          <w:u w:val="single"/>
        </w:rPr>
      </w:pPr>
      <w:ins w:id="490" w:author="Author">
        <w:r w:rsidRPr="0025180F">
          <w:rPr>
            <w:rFonts w:ascii="Verdana" w:hAnsi="Verdana"/>
            <w:u w:val="single"/>
          </w:rPr>
          <w:t xml:space="preserve">During an outbreak, epidemic, or pandemic, </w:t>
        </w:r>
        <w:r>
          <w:rPr>
            <w:rFonts w:ascii="Verdana" w:hAnsi="Verdana"/>
            <w:u w:val="single"/>
          </w:rPr>
          <w:t>a home and community support services agency</w:t>
        </w:r>
        <w:r w:rsidRPr="0025180F">
          <w:rPr>
            <w:rFonts w:ascii="Verdana" w:hAnsi="Verdana"/>
            <w:u w:val="single"/>
          </w:rPr>
          <w:t xml:space="preserve"> must develop a testing strategy for staff and clients if required by the </w:t>
        </w:r>
        <w:r>
          <w:rPr>
            <w:rFonts w:ascii="Verdana" w:hAnsi="Verdana"/>
            <w:u w:val="single"/>
          </w:rPr>
          <w:t>Centers for Disease Control and Prevention</w:t>
        </w:r>
        <w:r w:rsidRPr="0025180F">
          <w:rPr>
            <w:rFonts w:ascii="Verdana" w:hAnsi="Verdana"/>
            <w:u w:val="single"/>
          </w:rPr>
          <w:t xml:space="preserve">, </w:t>
        </w:r>
        <w:r>
          <w:rPr>
            <w:rFonts w:ascii="Verdana" w:hAnsi="Verdana"/>
            <w:u w:val="single"/>
          </w:rPr>
          <w:t>Texas Health and Human Services Commission</w:t>
        </w:r>
        <w:r w:rsidRPr="0025180F">
          <w:rPr>
            <w:rFonts w:ascii="Verdana" w:hAnsi="Verdana"/>
            <w:u w:val="single"/>
          </w:rPr>
          <w:t xml:space="preserve">, or </w:t>
        </w:r>
        <w:r>
          <w:rPr>
            <w:rFonts w:ascii="Verdana" w:hAnsi="Verdana"/>
            <w:u w:val="single"/>
          </w:rPr>
          <w:t>Texas Department of State Health Services</w:t>
        </w:r>
        <w:r w:rsidRPr="0025180F">
          <w:rPr>
            <w:rFonts w:ascii="Verdana" w:hAnsi="Verdana"/>
            <w:u w:val="single"/>
          </w:rPr>
          <w:t>.</w:t>
        </w:r>
      </w:ins>
    </w:p>
    <w:p w14:paraId="70D87CF0" w14:textId="77777777" w:rsidR="00B06882" w:rsidRPr="0025180F" w:rsidRDefault="00B06882" w:rsidP="00B06882">
      <w:pPr>
        <w:tabs>
          <w:tab w:val="left" w:pos="360"/>
        </w:tabs>
        <w:spacing w:before="100" w:beforeAutospacing="1" w:after="100" w:afterAutospacing="1" w:line="240" w:lineRule="auto"/>
        <w:rPr>
          <w:ins w:id="491" w:author="Author"/>
          <w:rFonts w:ascii="Verdana" w:hAnsi="Verdana"/>
          <w:u w:val="single"/>
        </w:rPr>
      </w:pPr>
      <w:ins w:id="492" w:author="Author">
        <w:r w:rsidRPr="0025180F">
          <w:rPr>
            <w:rFonts w:ascii="Verdana" w:hAnsi="Verdana"/>
            <w:u w:val="single"/>
          </w:rPr>
          <w:t>§570.305</w:t>
        </w:r>
        <w:r>
          <w:rPr>
            <w:rFonts w:ascii="Verdana" w:hAnsi="Verdana"/>
            <w:u w:val="single"/>
          </w:rPr>
          <w:t>.</w:t>
        </w:r>
        <w:r w:rsidRPr="0025180F">
          <w:rPr>
            <w:rFonts w:ascii="Verdana" w:hAnsi="Verdana"/>
            <w:u w:val="single"/>
          </w:rPr>
          <w:t xml:space="preserve"> Reporting.</w:t>
        </w:r>
      </w:ins>
    </w:p>
    <w:p w14:paraId="39710F82" w14:textId="77777777" w:rsidR="00B06882" w:rsidRPr="0025180F" w:rsidRDefault="00B06882" w:rsidP="00B06882">
      <w:pPr>
        <w:tabs>
          <w:tab w:val="left" w:pos="360"/>
        </w:tabs>
        <w:spacing w:before="100" w:beforeAutospacing="1" w:after="100" w:afterAutospacing="1" w:line="240" w:lineRule="auto"/>
        <w:rPr>
          <w:ins w:id="493" w:author="Author"/>
          <w:rFonts w:ascii="Verdana" w:hAnsi="Verdana"/>
          <w:u w:val="single"/>
        </w:rPr>
      </w:pPr>
      <w:ins w:id="494" w:author="Author">
        <w:r w:rsidRPr="0025180F">
          <w:rPr>
            <w:rFonts w:ascii="Verdana" w:hAnsi="Verdana"/>
            <w:bCs/>
            <w:u w:val="single"/>
            <w:lang w:val="en"/>
          </w:rPr>
          <w:t xml:space="preserve">(a) An agency must maintain documentation of any cases reported under </w:t>
        </w:r>
        <w:r>
          <w:rPr>
            <w:rFonts w:ascii="Verdana" w:hAnsi="Verdana"/>
            <w:bCs/>
            <w:u w:val="single"/>
            <w:lang w:val="en"/>
          </w:rPr>
          <w:t xml:space="preserve">Texas </w:t>
        </w:r>
        <w:r w:rsidRPr="0025180F">
          <w:rPr>
            <w:rFonts w:ascii="Verdana" w:hAnsi="Verdana"/>
            <w:bCs/>
            <w:u w:val="single"/>
            <w:lang w:val="en"/>
          </w:rPr>
          <w:t>Health and Safety Code, Chapter 81.</w:t>
        </w:r>
      </w:ins>
    </w:p>
    <w:p w14:paraId="05F63DD5" w14:textId="77777777" w:rsidR="00B06882" w:rsidRPr="0025180F" w:rsidRDefault="00B06882" w:rsidP="00B06882">
      <w:pPr>
        <w:tabs>
          <w:tab w:val="left" w:pos="360"/>
        </w:tabs>
        <w:spacing w:before="100" w:beforeAutospacing="1" w:after="100" w:afterAutospacing="1" w:line="240" w:lineRule="auto"/>
        <w:rPr>
          <w:ins w:id="495" w:author="Author"/>
          <w:rFonts w:ascii="Verdana" w:hAnsi="Verdana"/>
          <w:b/>
          <w:u w:val="single"/>
        </w:rPr>
      </w:pPr>
      <w:ins w:id="496" w:author="Author">
        <w:r w:rsidRPr="0025180F">
          <w:rPr>
            <w:rFonts w:ascii="Verdana" w:hAnsi="Verdana"/>
            <w:u w:val="single"/>
          </w:rPr>
          <w:t xml:space="preserve">(b) An agency must comply with a request from </w:t>
        </w:r>
        <w:r>
          <w:rPr>
            <w:rFonts w:ascii="Verdana" w:hAnsi="Verdana"/>
            <w:u w:val="single"/>
          </w:rPr>
          <w:t>the Texas Health and Human Services Commission</w:t>
        </w:r>
        <w:r w:rsidRPr="0025180F">
          <w:rPr>
            <w:rFonts w:ascii="Verdana" w:hAnsi="Verdana"/>
            <w:u w:val="single"/>
          </w:rPr>
          <w:t xml:space="preserve"> to submit data related to positive cases of a communicable or infectious disease.</w:t>
        </w:r>
      </w:ins>
    </w:p>
    <w:p w14:paraId="0C36A475" w14:textId="77777777" w:rsidR="00B06882" w:rsidRPr="0025180F" w:rsidRDefault="00B06882" w:rsidP="00B06882">
      <w:pPr>
        <w:tabs>
          <w:tab w:val="left" w:pos="360"/>
        </w:tabs>
        <w:spacing w:before="100" w:beforeAutospacing="1" w:after="100" w:afterAutospacing="1" w:line="240" w:lineRule="auto"/>
        <w:rPr>
          <w:ins w:id="497" w:author="Author"/>
          <w:rFonts w:ascii="Verdana" w:hAnsi="Verdana"/>
          <w:u w:val="single"/>
        </w:rPr>
      </w:pPr>
      <w:ins w:id="498" w:author="Author">
        <w:r w:rsidRPr="0025180F">
          <w:rPr>
            <w:rFonts w:ascii="Verdana" w:hAnsi="Verdana"/>
            <w:u w:val="single"/>
          </w:rPr>
          <w:t>§570.307</w:t>
        </w:r>
        <w:r>
          <w:rPr>
            <w:rFonts w:ascii="Verdana" w:hAnsi="Verdana"/>
            <w:u w:val="single"/>
          </w:rPr>
          <w:t>.</w:t>
        </w:r>
        <w:r w:rsidRPr="0025180F">
          <w:rPr>
            <w:rFonts w:ascii="Verdana" w:hAnsi="Verdana"/>
            <w:u w:val="single"/>
          </w:rPr>
          <w:t xml:space="preserve"> Screening.</w:t>
        </w:r>
      </w:ins>
    </w:p>
    <w:p w14:paraId="38E5B709" w14:textId="77777777" w:rsidR="00B06882" w:rsidRPr="0025180F" w:rsidRDefault="00B06882" w:rsidP="00B06882">
      <w:pPr>
        <w:pStyle w:val="ListParagraph"/>
        <w:widowControl w:val="0"/>
        <w:tabs>
          <w:tab w:val="left" w:pos="360"/>
        </w:tabs>
        <w:spacing w:before="100" w:beforeAutospacing="1" w:after="100" w:afterAutospacing="1" w:line="240" w:lineRule="auto"/>
        <w:ind w:left="0" w:right="246"/>
        <w:contextualSpacing w:val="0"/>
        <w:rPr>
          <w:ins w:id="499" w:author="Author"/>
          <w:rFonts w:ascii="Verdana" w:hAnsi="Verdana"/>
          <w:u w:val="single"/>
        </w:rPr>
      </w:pPr>
      <w:ins w:id="500" w:author="Author">
        <w:r w:rsidRPr="0025180F">
          <w:rPr>
            <w:rFonts w:ascii="Verdana" w:hAnsi="Verdana"/>
            <w:u w:val="single"/>
          </w:rPr>
          <w:t>(a) An agency must document each required screening.</w:t>
        </w:r>
      </w:ins>
    </w:p>
    <w:p w14:paraId="63B10B30" w14:textId="77777777" w:rsidR="00B06882" w:rsidRPr="0025180F" w:rsidRDefault="00B06882" w:rsidP="00B06882">
      <w:pPr>
        <w:pStyle w:val="ListParagraph"/>
        <w:widowControl w:val="0"/>
        <w:tabs>
          <w:tab w:val="left" w:pos="360"/>
        </w:tabs>
        <w:spacing w:before="100" w:beforeAutospacing="1" w:after="100" w:afterAutospacing="1" w:line="240" w:lineRule="auto"/>
        <w:ind w:left="0" w:right="246"/>
        <w:contextualSpacing w:val="0"/>
        <w:rPr>
          <w:ins w:id="501" w:author="Author"/>
          <w:rFonts w:ascii="Verdana" w:hAnsi="Verdana"/>
          <w:u w:val="single"/>
        </w:rPr>
      </w:pPr>
      <w:ins w:id="502" w:author="Author">
        <w:r w:rsidRPr="0025180F">
          <w:rPr>
            <w:rFonts w:ascii="Verdana" w:hAnsi="Verdana"/>
            <w:u w:val="single"/>
          </w:rPr>
          <w:t>(b) An agency must screen its staff at the beginning of each workday or shift, and prior to the staff conducting a home visit or reporting to the agency’s place of business.</w:t>
        </w:r>
      </w:ins>
    </w:p>
    <w:p w14:paraId="1EC28DB2" w14:textId="77777777" w:rsidR="00B06882" w:rsidRPr="0025180F" w:rsidRDefault="00B06882" w:rsidP="00B06882">
      <w:pPr>
        <w:pStyle w:val="ListParagraph"/>
        <w:widowControl w:val="0"/>
        <w:tabs>
          <w:tab w:val="left" w:pos="360"/>
        </w:tabs>
        <w:spacing w:before="100" w:beforeAutospacing="1" w:after="100" w:afterAutospacing="1" w:line="240" w:lineRule="auto"/>
        <w:ind w:left="0" w:right="245"/>
        <w:contextualSpacing w:val="0"/>
        <w:rPr>
          <w:ins w:id="503" w:author="Author"/>
          <w:rFonts w:ascii="Verdana" w:hAnsi="Verdana"/>
          <w:u w:val="single"/>
        </w:rPr>
      </w:pPr>
      <w:ins w:id="504" w:author="Author">
        <w:r w:rsidRPr="0025180F">
          <w:rPr>
            <w:rFonts w:ascii="Verdana" w:hAnsi="Verdana"/>
            <w:u w:val="single"/>
          </w:rPr>
          <w:t>(c) Staff who do not pass screening are prohibited from:</w:t>
        </w:r>
      </w:ins>
    </w:p>
    <w:p w14:paraId="2101E172" w14:textId="77777777" w:rsidR="00B06882" w:rsidRDefault="001A4D82" w:rsidP="00B06882">
      <w:pPr>
        <w:pStyle w:val="ListParagraph"/>
        <w:widowControl w:val="0"/>
        <w:tabs>
          <w:tab w:val="left" w:pos="360"/>
        </w:tabs>
        <w:spacing w:before="100" w:beforeAutospacing="1" w:after="100" w:afterAutospacing="1" w:line="240" w:lineRule="auto"/>
        <w:ind w:left="0" w:right="245"/>
        <w:contextualSpacing w:val="0"/>
        <w:rPr>
          <w:ins w:id="505" w:author="Author"/>
          <w:rFonts w:ascii="Verdana" w:hAnsi="Verdana"/>
          <w:u w:val="single"/>
        </w:rPr>
      </w:pPr>
      <w:r w:rsidRPr="0025180F">
        <w:rPr>
          <w:rFonts w:ascii="Verdana" w:hAnsi="Verdana"/>
        </w:rPr>
        <w:tab/>
      </w:r>
      <w:ins w:id="506" w:author="Author">
        <w:r w:rsidR="00B06882" w:rsidRPr="0025180F">
          <w:rPr>
            <w:rFonts w:ascii="Verdana" w:hAnsi="Verdana"/>
            <w:u w:val="single"/>
          </w:rPr>
          <w:t>(1) conducting home visits; and</w:t>
        </w:r>
      </w:ins>
    </w:p>
    <w:p w14:paraId="0F3BB099" w14:textId="77777777" w:rsidR="00B06882" w:rsidRDefault="001A4D82" w:rsidP="00B06882">
      <w:pPr>
        <w:pStyle w:val="ListParagraph"/>
        <w:widowControl w:val="0"/>
        <w:tabs>
          <w:tab w:val="left" w:pos="360"/>
        </w:tabs>
        <w:spacing w:before="100" w:beforeAutospacing="1" w:after="100" w:afterAutospacing="1" w:line="240" w:lineRule="auto"/>
        <w:ind w:left="0" w:right="245"/>
        <w:contextualSpacing w:val="0"/>
        <w:rPr>
          <w:ins w:id="507" w:author="Author"/>
          <w:rFonts w:ascii="Verdana" w:hAnsi="Verdana"/>
          <w:u w:val="single"/>
        </w:rPr>
      </w:pPr>
      <w:r w:rsidRPr="0025180F">
        <w:rPr>
          <w:rFonts w:ascii="Verdana" w:hAnsi="Verdana"/>
        </w:rPr>
        <w:tab/>
      </w:r>
      <w:ins w:id="508" w:author="Author">
        <w:r w:rsidR="00B06882" w:rsidRPr="0025180F">
          <w:rPr>
            <w:rFonts w:ascii="Verdana" w:hAnsi="Verdana"/>
            <w:u w:val="single"/>
          </w:rPr>
          <w:t xml:space="preserve">(2) reporting to the agency’s place of business </w:t>
        </w:r>
        <w:r w:rsidR="00B06882">
          <w:rPr>
            <w:rFonts w:ascii="Verdana" w:hAnsi="Verdana"/>
            <w:u w:val="single"/>
          </w:rPr>
          <w:t>where</w:t>
        </w:r>
        <w:r w:rsidR="00B06882" w:rsidRPr="0025180F">
          <w:rPr>
            <w:rFonts w:ascii="Verdana" w:hAnsi="Verdana"/>
            <w:u w:val="single"/>
          </w:rPr>
          <w:t xml:space="preserve"> the staff will interact with any other staff or the public.</w:t>
        </w:r>
      </w:ins>
    </w:p>
    <w:p w14:paraId="5CED4E21" w14:textId="0D83AACA" w:rsidR="00B06882" w:rsidRPr="0025180F" w:rsidRDefault="00B06882" w:rsidP="00B06882">
      <w:pPr>
        <w:tabs>
          <w:tab w:val="left" w:pos="360"/>
        </w:tabs>
        <w:spacing w:before="100" w:beforeAutospacing="1" w:after="100" w:afterAutospacing="1" w:line="240" w:lineRule="auto"/>
        <w:rPr>
          <w:ins w:id="509" w:author="Author"/>
          <w:rFonts w:ascii="Verdana" w:hAnsi="Verdana"/>
          <w:u w:val="single"/>
        </w:rPr>
      </w:pPr>
      <w:ins w:id="510" w:author="Author">
        <w:r w:rsidRPr="0025180F">
          <w:rPr>
            <w:rFonts w:ascii="Verdana" w:hAnsi="Verdana"/>
            <w:u w:val="single"/>
          </w:rPr>
          <w:t xml:space="preserve">(d) If an agency determines that a scheduled home visit is an essential visit in accordance with §570.311 of this </w:t>
        </w:r>
        <w:r>
          <w:rPr>
            <w:rFonts w:ascii="Verdana" w:hAnsi="Verdana"/>
            <w:u w:val="single"/>
          </w:rPr>
          <w:t>division</w:t>
        </w:r>
        <w:r w:rsidRPr="0025180F">
          <w:rPr>
            <w:rFonts w:ascii="Verdana" w:hAnsi="Verdana"/>
            <w:u w:val="single"/>
          </w:rPr>
          <w:t xml:space="preserve"> (relating to Determining Essential Visit) the agency must screen the client and household members present in the home at the time of the visit before conducting the home visit.</w:t>
        </w:r>
      </w:ins>
    </w:p>
    <w:p w14:paraId="58017067" w14:textId="3FE2DA44" w:rsidR="004C2ED5" w:rsidRPr="0025180F" w:rsidRDefault="00B06882" w:rsidP="00A3051A">
      <w:pPr>
        <w:tabs>
          <w:tab w:val="left" w:pos="360"/>
        </w:tabs>
        <w:spacing w:before="100" w:beforeAutospacing="1" w:after="100" w:afterAutospacing="1" w:line="240" w:lineRule="auto"/>
        <w:rPr>
          <w:rFonts w:ascii="Verdana" w:hAnsi="Verdana"/>
        </w:rPr>
      </w:pPr>
      <w:ins w:id="511" w:author="Author">
        <w:r w:rsidRPr="0025180F">
          <w:rPr>
            <w:rFonts w:ascii="Verdana" w:hAnsi="Verdana"/>
            <w:u w:val="single"/>
          </w:rPr>
          <w:t xml:space="preserve">(e) If the client or a member of the </w:t>
        </w:r>
        <w:proofErr w:type="spellStart"/>
        <w:r w:rsidRPr="0025180F">
          <w:rPr>
            <w:rFonts w:ascii="Verdana" w:hAnsi="Verdana"/>
            <w:u w:val="single"/>
          </w:rPr>
          <w:t>householddoes</w:t>
        </w:r>
        <w:proofErr w:type="spellEnd"/>
        <w:r w:rsidRPr="0025180F">
          <w:rPr>
            <w:rFonts w:ascii="Verdana" w:hAnsi="Verdana"/>
            <w:u w:val="single"/>
          </w:rPr>
          <w:t xml:space="preserve"> not pass the screening, staff must use appropriate </w:t>
        </w:r>
        <w:r>
          <w:rPr>
            <w:rFonts w:ascii="Verdana" w:hAnsi="Verdana"/>
            <w:u w:val="single"/>
          </w:rPr>
          <w:t>personal protective equipment</w:t>
        </w:r>
        <w:r w:rsidRPr="0025180F">
          <w:rPr>
            <w:rFonts w:ascii="Verdana" w:hAnsi="Verdana"/>
            <w:u w:val="single"/>
          </w:rPr>
          <w:t xml:space="preserve"> during the visit. If the client and all members of the household pass the screening, staff must conduct the visit as indicated for the type of service provided</w:t>
        </w:r>
      </w:ins>
      <w:r w:rsidR="004C2ED5" w:rsidRPr="0025180F">
        <w:rPr>
          <w:rFonts w:ascii="Verdana" w:hAnsi="Verdana"/>
        </w:rPr>
        <w:t>.</w:t>
      </w:r>
    </w:p>
    <w:p w14:paraId="140F2713" w14:textId="77777777" w:rsidR="00B06882" w:rsidRPr="0025180F" w:rsidRDefault="00B06882" w:rsidP="00B06882">
      <w:pPr>
        <w:tabs>
          <w:tab w:val="left" w:pos="360"/>
        </w:tabs>
        <w:spacing w:before="100" w:beforeAutospacing="1" w:after="100" w:afterAutospacing="1" w:line="240" w:lineRule="auto"/>
        <w:rPr>
          <w:ins w:id="512" w:author="Author"/>
          <w:rFonts w:ascii="Verdana" w:hAnsi="Verdana"/>
          <w:u w:val="single"/>
        </w:rPr>
      </w:pPr>
      <w:ins w:id="513" w:author="Author">
        <w:r w:rsidRPr="0025180F">
          <w:rPr>
            <w:rFonts w:ascii="Verdana" w:hAnsi="Verdana"/>
            <w:u w:val="single"/>
          </w:rPr>
          <w:t>§570.309</w:t>
        </w:r>
        <w:r>
          <w:rPr>
            <w:rFonts w:ascii="Verdana" w:hAnsi="Verdana"/>
            <w:u w:val="single"/>
          </w:rPr>
          <w:t>.</w:t>
        </w:r>
        <w:r w:rsidRPr="0025180F">
          <w:rPr>
            <w:rFonts w:ascii="Verdana" w:hAnsi="Verdana"/>
            <w:u w:val="single"/>
          </w:rPr>
          <w:t xml:space="preserve"> Staffing Requirements.</w:t>
        </w:r>
      </w:ins>
    </w:p>
    <w:p w14:paraId="7E1DB2AE" w14:textId="12B7091A" w:rsidR="005F2463" w:rsidRPr="0025180F" w:rsidRDefault="00B06882" w:rsidP="00A3051A">
      <w:pPr>
        <w:tabs>
          <w:tab w:val="left" w:pos="360"/>
        </w:tabs>
        <w:spacing w:before="100" w:beforeAutospacing="1" w:after="100" w:afterAutospacing="1" w:line="240" w:lineRule="auto"/>
        <w:rPr>
          <w:rFonts w:ascii="Verdana" w:hAnsi="Verdana"/>
        </w:rPr>
      </w:pPr>
      <w:ins w:id="514" w:author="Author">
        <w:r w:rsidRPr="0025180F">
          <w:rPr>
            <w:rFonts w:ascii="Verdana" w:hAnsi="Verdana"/>
            <w:u w:val="single"/>
          </w:rPr>
          <w:t>(a) Each agency must ensure staffing and backup services are adequate to meet the needs of all clients regardless of the clients’ infectious or communicable disease status, including those clients in isolation and quarantine</w:t>
        </w:r>
      </w:ins>
      <w:r w:rsidR="005F2463" w:rsidRPr="0025180F">
        <w:rPr>
          <w:rFonts w:ascii="Verdana" w:hAnsi="Verdana"/>
        </w:rPr>
        <w:t>.</w:t>
      </w:r>
    </w:p>
    <w:p w14:paraId="17525E71" w14:textId="77777777" w:rsidR="00B06882" w:rsidRPr="0025180F" w:rsidRDefault="00B06882" w:rsidP="00B06882">
      <w:pPr>
        <w:tabs>
          <w:tab w:val="left" w:pos="360"/>
        </w:tabs>
        <w:spacing w:before="100" w:beforeAutospacing="1" w:after="100" w:afterAutospacing="1" w:line="240" w:lineRule="auto"/>
        <w:rPr>
          <w:ins w:id="515" w:author="Author"/>
          <w:rFonts w:ascii="Verdana" w:hAnsi="Verdana"/>
          <w:u w:val="single"/>
        </w:rPr>
      </w:pPr>
      <w:ins w:id="516" w:author="Author">
        <w:r w:rsidRPr="0025180F">
          <w:rPr>
            <w:rFonts w:ascii="Verdana" w:hAnsi="Verdana"/>
            <w:u w:val="single"/>
          </w:rPr>
          <w:t>(b) Each agency must have a staffing plan in place that:</w:t>
        </w:r>
      </w:ins>
    </w:p>
    <w:p w14:paraId="5BD0D61E" w14:textId="77777777" w:rsidR="00B06882" w:rsidRDefault="005F2463" w:rsidP="00B06882">
      <w:pPr>
        <w:tabs>
          <w:tab w:val="left" w:pos="360"/>
        </w:tabs>
        <w:spacing w:before="100" w:beforeAutospacing="1" w:after="100" w:afterAutospacing="1" w:line="240" w:lineRule="auto"/>
        <w:rPr>
          <w:ins w:id="517" w:author="Author"/>
          <w:rFonts w:ascii="Verdana" w:hAnsi="Verdana"/>
          <w:u w:val="single"/>
        </w:rPr>
      </w:pPr>
      <w:r w:rsidRPr="0025180F">
        <w:rPr>
          <w:rFonts w:ascii="Verdana" w:hAnsi="Verdana"/>
        </w:rPr>
        <w:tab/>
      </w:r>
      <w:ins w:id="518" w:author="Author">
        <w:r w:rsidR="00B06882" w:rsidRPr="0025180F">
          <w:rPr>
            <w:rFonts w:ascii="Verdana" w:hAnsi="Verdana"/>
            <w:u w:val="single"/>
          </w:rPr>
          <w:t>(1) ensures staff are trained to provide care to a client based on the client’s and household members’ status of infectious or communicable disease;</w:t>
        </w:r>
      </w:ins>
    </w:p>
    <w:p w14:paraId="36AC32A5" w14:textId="77777777" w:rsidR="00B06882" w:rsidRDefault="005F2463" w:rsidP="00B06882">
      <w:pPr>
        <w:tabs>
          <w:tab w:val="left" w:pos="360"/>
        </w:tabs>
        <w:spacing w:before="100" w:beforeAutospacing="1" w:after="100" w:afterAutospacing="1" w:line="240" w:lineRule="auto"/>
        <w:rPr>
          <w:ins w:id="519" w:author="Author"/>
          <w:rFonts w:ascii="Verdana" w:hAnsi="Verdana"/>
          <w:u w:val="single"/>
        </w:rPr>
      </w:pPr>
      <w:r w:rsidRPr="0025180F">
        <w:rPr>
          <w:rFonts w:ascii="Verdana" w:hAnsi="Verdana"/>
        </w:rPr>
        <w:tab/>
      </w:r>
      <w:ins w:id="520" w:author="Author">
        <w:r w:rsidR="00B06882" w:rsidRPr="0025180F">
          <w:rPr>
            <w:rFonts w:ascii="Verdana" w:hAnsi="Verdana"/>
            <w:u w:val="single"/>
          </w:rPr>
          <w:t xml:space="preserve">(2) ensures supervision of staff relating to infection control protocols; </w:t>
        </w:r>
      </w:ins>
    </w:p>
    <w:p w14:paraId="7EA17F0E" w14:textId="77777777" w:rsidR="00B06882" w:rsidRDefault="005F2463" w:rsidP="00B06882">
      <w:pPr>
        <w:tabs>
          <w:tab w:val="left" w:pos="360"/>
        </w:tabs>
        <w:spacing w:before="100" w:beforeAutospacing="1" w:after="100" w:afterAutospacing="1" w:line="240" w:lineRule="auto"/>
        <w:rPr>
          <w:ins w:id="521" w:author="Author"/>
          <w:rFonts w:ascii="Verdana" w:hAnsi="Verdana"/>
          <w:u w:val="single"/>
        </w:rPr>
      </w:pPr>
      <w:r w:rsidRPr="0025180F">
        <w:rPr>
          <w:rFonts w:ascii="Verdana" w:hAnsi="Verdana"/>
        </w:rPr>
        <w:tab/>
      </w:r>
      <w:ins w:id="522" w:author="Author">
        <w:r w:rsidR="00B06882" w:rsidRPr="0025180F">
          <w:rPr>
            <w:rFonts w:ascii="Verdana" w:hAnsi="Verdana"/>
            <w:u w:val="single"/>
          </w:rPr>
          <w:t>(3) includes a staffing contingency plan to mitigate staffing shortages in the event multiple staff are unable to work due to illness or quarantine requirements in relation to the outbreak, epidemic, or pandemic; and</w:t>
        </w:r>
      </w:ins>
    </w:p>
    <w:p w14:paraId="4BE55875" w14:textId="77777777" w:rsidR="00B06882" w:rsidRDefault="00546846" w:rsidP="00B06882">
      <w:pPr>
        <w:tabs>
          <w:tab w:val="left" w:pos="360"/>
        </w:tabs>
        <w:spacing w:before="100" w:beforeAutospacing="1" w:after="100" w:afterAutospacing="1" w:line="240" w:lineRule="auto"/>
        <w:rPr>
          <w:ins w:id="523" w:author="Author"/>
          <w:rFonts w:ascii="Verdana" w:hAnsi="Verdana"/>
          <w:u w:val="single"/>
        </w:rPr>
      </w:pPr>
      <w:r w:rsidRPr="00623994">
        <w:rPr>
          <w:rFonts w:ascii="Verdana" w:hAnsi="Verdana"/>
        </w:rPr>
        <w:tab/>
      </w:r>
      <w:ins w:id="524" w:author="Author">
        <w:r w:rsidR="00B06882" w:rsidRPr="0025180F">
          <w:rPr>
            <w:rFonts w:ascii="Verdana" w:hAnsi="Verdana"/>
            <w:u w:val="single"/>
          </w:rPr>
          <w:t>(4) ensures</w:t>
        </w:r>
        <w:r w:rsidR="00B06882">
          <w:rPr>
            <w:rFonts w:ascii="Verdana" w:hAnsi="Verdana"/>
            <w:u w:val="single"/>
          </w:rPr>
          <w:t>,</w:t>
        </w:r>
        <w:r w:rsidR="00B06882" w:rsidRPr="0025180F">
          <w:rPr>
            <w:rFonts w:ascii="Verdana" w:hAnsi="Verdana"/>
            <w:u w:val="single"/>
          </w:rPr>
          <w:t xml:space="preserve"> to the extent practicable</w:t>
        </w:r>
        <w:r w:rsidR="00B06882">
          <w:rPr>
            <w:rFonts w:ascii="Verdana" w:hAnsi="Verdana"/>
            <w:u w:val="single"/>
          </w:rPr>
          <w:t>,</w:t>
        </w:r>
        <w:r w:rsidR="00B06882" w:rsidRPr="0025180F">
          <w:rPr>
            <w:rFonts w:ascii="Verdana" w:hAnsi="Verdana"/>
            <w:u w:val="single"/>
          </w:rPr>
          <w:t xml:space="preserve"> that staff are assigned to the same client cohorts and licensed facilities to effect transmission-based precautions for staff and clients.</w:t>
        </w:r>
      </w:ins>
    </w:p>
    <w:p w14:paraId="28923698" w14:textId="17B9BF1C" w:rsidR="00B06882" w:rsidRPr="0025180F" w:rsidRDefault="00B06882" w:rsidP="00B06882">
      <w:pPr>
        <w:tabs>
          <w:tab w:val="left" w:pos="360"/>
        </w:tabs>
        <w:spacing w:before="100" w:beforeAutospacing="1" w:after="100" w:afterAutospacing="1" w:line="240" w:lineRule="auto"/>
        <w:rPr>
          <w:ins w:id="525" w:author="Author"/>
          <w:rFonts w:ascii="Verdana" w:hAnsi="Verdana"/>
          <w:u w:val="single"/>
        </w:rPr>
      </w:pPr>
      <w:ins w:id="526" w:author="Author">
        <w:r w:rsidRPr="0025180F">
          <w:rPr>
            <w:rFonts w:ascii="Verdana" w:hAnsi="Verdana"/>
            <w:u w:val="single"/>
          </w:rPr>
          <w:t xml:space="preserve">(c) An agency licensed to provide personal assistance services must have a staff member responsible for coordinating infection control protocol who reports to the agency administrator and participates on the </w:t>
        </w:r>
        <w:r>
          <w:rPr>
            <w:rFonts w:ascii="Verdana" w:hAnsi="Verdana"/>
            <w:u w:val="single"/>
          </w:rPr>
          <w:t>Quality Assessment and Performance Improvement (</w:t>
        </w:r>
        <w:r w:rsidRPr="0025180F">
          <w:rPr>
            <w:rFonts w:ascii="Verdana" w:hAnsi="Verdana"/>
            <w:u w:val="single"/>
          </w:rPr>
          <w:t>QAPI</w:t>
        </w:r>
        <w:r>
          <w:rPr>
            <w:rFonts w:ascii="Verdana" w:hAnsi="Verdana"/>
            <w:u w:val="single"/>
          </w:rPr>
          <w:t>)</w:t>
        </w:r>
        <w:r w:rsidRPr="0025180F">
          <w:rPr>
            <w:rFonts w:ascii="Verdana" w:hAnsi="Verdana"/>
            <w:u w:val="single"/>
          </w:rPr>
          <w:t xml:space="preserve"> committee.</w:t>
        </w:r>
      </w:ins>
    </w:p>
    <w:p w14:paraId="4BFB6ADC" w14:textId="77777777" w:rsidR="00B06882" w:rsidRPr="0025180F" w:rsidRDefault="00B06882" w:rsidP="00B06882">
      <w:pPr>
        <w:tabs>
          <w:tab w:val="left" w:pos="360"/>
        </w:tabs>
        <w:spacing w:before="100" w:beforeAutospacing="1" w:after="100" w:afterAutospacing="1" w:line="240" w:lineRule="auto"/>
        <w:rPr>
          <w:ins w:id="527" w:author="Author"/>
          <w:rFonts w:ascii="Verdana" w:hAnsi="Verdana"/>
          <w:u w:val="single"/>
        </w:rPr>
      </w:pPr>
      <w:ins w:id="528" w:author="Author">
        <w:r w:rsidRPr="0025180F">
          <w:rPr>
            <w:rFonts w:ascii="Verdana" w:hAnsi="Verdana"/>
            <w:u w:val="single"/>
          </w:rPr>
          <w:t>(d) Except as provided for in subsection (e) of this section, an agency licensed to provide home health or hospice services must have a registered nurse responsible for coordinating infection control protocol who reports to the agency administrator and participates on the QAPI committee.</w:t>
        </w:r>
      </w:ins>
    </w:p>
    <w:p w14:paraId="2482C5BF" w14:textId="77777777" w:rsidR="00B06882" w:rsidRPr="0025180F" w:rsidRDefault="00B06882" w:rsidP="00B06882">
      <w:pPr>
        <w:tabs>
          <w:tab w:val="left" w:pos="360"/>
        </w:tabs>
        <w:spacing w:before="100" w:beforeAutospacing="1" w:after="100" w:afterAutospacing="1" w:line="240" w:lineRule="auto"/>
        <w:rPr>
          <w:ins w:id="529" w:author="Author"/>
          <w:rFonts w:ascii="Verdana" w:hAnsi="Verdana"/>
          <w:u w:val="single"/>
        </w:rPr>
      </w:pPr>
      <w:ins w:id="530" w:author="Author">
        <w:r w:rsidRPr="0025180F">
          <w:rPr>
            <w:rFonts w:ascii="Verdana" w:hAnsi="Verdana"/>
            <w:u w:val="single"/>
          </w:rPr>
          <w:t>(e) An agency licensed to provide only physical, occupational, speech or respiratory therapy, medical social services, or nutritional counseling must have a staff member responsible for coordinating infection control protocol who reports to the agency administrator and participates on the QAPI committee.</w:t>
        </w:r>
      </w:ins>
    </w:p>
    <w:p w14:paraId="02C7B47B" w14:textId="77777777" w:rsidR="00B06882" w:rsidRPr="0025180F" w:rsidRDefault="00B06882" w:rsidP="00B06882">
      <w:pPr>
        <w:tabs>
          <w:tab w:val="left" w:pos="360"/>
        </w:tabs>
        <w:spacing w:before="100" w:beforeAutospacing="1" w:after="100" w:afterAutospacing="1" w:line="240" w:lineRule="auto"/>
        <w:rPr>
          <w:ins w:id="531" w:author="Author"/>
          <w:rFonts w:ascii="Verdana" w:hAnsi="Verdana"/>
          <w:u w:val="single"/>
        </w:rPr>
      </w:pPr>
      <w:ins w:id="532" w:author="Author">
        <w:r w:rsidRPr="0025180F">
          <w:rPr>
            <w:rFonts w:ascii="Verdana" w:hAnsi="Verdana"/>
            <w:u w:val="single"/>
          </w:rPr>
          <w:t>§570.311</w:t>
        </w:r>
        <w:r>
          <w:rPr>
            <w:rFonts w:ascii="Verdana" w:hAnsi="Verdana"/>
            <w:u w:val="single"/>
          </w:rPr>
          <w:t>.</w:t>
        </w:r>
        <w:r w:rsidRPr="0025180F">
          <w:rPr>
            <w:rFonts w:ascii="Verdana" w:hAnsi="Verdana"/>
            <w:u w:val="single"/>
          </w:rPr>
          <w:t xml:space="preserve"> Determining Essential Visit.</w:t>
        </w:r>
      </w:ins>
    </w:p>
    <w:p w14:paraId="480DC868" w14:textId="77777777" w:rsidR="00B06882" w:rsidRPr="0025180F" w:rsidRDefault="00B06882" w:rsidP="00B06882">
      <w:pPr>
        <w:tabs>
          <w:tab w:val="left" w:pos="360"/>
        </w:tabs>
        <w:spacing w:before="100" w:beforeAutospacing="1" w:after="100" w:afterAutospacing="1" w:line="240" w:lineRule="auto"/>
        <w:rPr>
          <w:ins w:id="533" w:author="Author"/>
          <w:rFonts w:ascii="Verdana" w:hAnsi="Verdana"/>
          <w:u w:val="single"/>
        </w:rPr>
      </w:pPr>
      <w:ins w:id="534" w:author="Author">
        <w:r w:rsidRPr="0025180F">
          <w:rPr>
            <w:rFonts w:ascii="Verdana" w:hAnsi="Verdana"/>
            <w:u w:val="single"/>
          </w:rPr>
          <w:t>(a) An essential visit is one that includes a service that must be delivered to ensure the client's health and safety, such as nursing services, therapies, medication administration, assisting with self-administered medications and other personal care tasks, wound care, transfer, or ambulation. Whether a visit qualifies as an essential visit is determined on a case-by-case basis and according to the client’s need for the service on the day of the scheduled visit in accordance with the plan of care, care plan, or individualized service plan (ISP).</w:t>
        </w:r>
      </w:ins>
    </w:p>
    <w:p w14:paraId="25FF6E54" w14:textId="77777777" w:rsidR="00B06882" w:rsidRPr="0025180F" w:rsidRDefault="00B06882" w:rsidP="00B06882">
      <w:pPr>
        <w:tabs>
          <w:tab w:val="left" w:pos="360"/>
        </w:tabs>
        <w:spacing w:before="100" w:beforeAutospacing="1" w:after="100" w:afterAutospacing="1" w:line="240" w:lineRule="auto"/>
        <w:rPr>
          <w:ins w:id="535" w:author="Author"/>
          <w:rFonts w:ascii="Verdana" w:hAnsi="Verdana"/>
          <w:u w:val="single"/>
        </w:rPr>
      </w:pPr>
      <w:ins w:id="536" w:author="Author">
        <w:r w:rsidRPr="0025180F">
          <w:rPr>
            <w:rFonts w:ascii="Verdana" w:hAnsi="Verdana"/>
            <w:u w:val="single"/>
          </w:rPr>
          <w:t>(b) An agency must determine if a scheduled home visit is an essential visit.</w:t>
        </w:r>
      </w:ins>
    </w:p>
    <w:p w14:paraId="532171A0" w14:textId="77777777" w:rsidR="00B06882" w:rsidRDefault="005F2463" w:rsidP="00B06882">
      <w:pPr>
        <w:tabs>
          <w:tab w:val="left" w:pos="360"/>
        </w:tabs>
        <w:spacing w:before="100" w:beforeAutospacing="1" w:after="100" w:afterAutospacing="1" w:line="240" w:lineRule="auto"/>
        <w:rPr>
          <w:ins w:id="537" w:author="Author"/>
          <w:rFonts w:ascii="Verdana" w:hAnsi="Verdana"/>
          <w:u w:val="single"/>
        </w:rPr>
      </w:pPr>
      <w:r w:rsidRPr="0025180F">
        <w:rPr>
          <w:rFonts w:ascii="Verdana" w:hAnsi="Verdana"/>
        </w:rPr>
        <w:tab/>
      </w:r>
      <w:ins w:id="538" w:author="Author">
        <w:r w:rsidR="00B06882" w:rsidRPr="0025180F">
          <w:rPr>
            <w:rFonts w:ascii="Verdana" w:hAnsi="Verdana"/>
            <w:u w:val="single"/>
          </w:rPr>
          <w:t>(1) If the scheduled home visit is not an essential visit, the visit must be:</w:t>
        </w:r>
      </w:ins>
    </w:p>
    <w:p w14:paraId="5896610C" w14:textId="77777777" w:rsidR="00B06882" w:rsidRDefault="005F2463" w:rsidP="00B06882">
      <w:pPr>
        <w:tabs>
          <w:tab w:val="left" w:pos="360"/>
        </w:tabs>
        <w:spacing w:before="100" w:beforeAutospacing="1" w:after="100" w:afterAutospacing="1" w:line="240" w:lineRule="auto"/>
        <w:rPr>
          <w:ins w:id="539" w:author="Author"/>
          <w:rFonts w:ascii="Verdana" w:hAnsi="Verdana"/>
          <w:u w:val="single"/>
        </w:rPr>
      </w:pPr>
      <w:r w:rsidRPr="0025180F">
        <w:rPr>
          <w:rFonts w:ascii="Verdana" w:hAnsi="Verdana"/>
        </w:rPr>
        <w:tab/>
      </w:r>
      <w:r w:rsidRPr="0025180F">
        <w:rPr>
          <w:rFonts w:ascii="Verdana" w:hAnsi="Verdana"/>
        </w:rPr>
        <w:tab/>
      </w:r>
      <w:ins w:id="540" w:author="Author">
        <w:r w:rsidR="00B06882" w:rsidRPr="0025180F">
          <w:rPr>
            <w:rFonts w:ascii="Verdana" w:hAnsi="Verdana"/>
            <w:u w:val="single"/>
          </w:rPr>
          <w:t>(A) conducted by phone or video conference, if possible; or</w:t>
        </w:r>
      </w:ins>
    </w:p>
    <w:p w14:paraId="0000E60C" w14:textId="77777777" w:rsidR="00B06882" w:rsidRDefault="005F2463" w:rsidP="00B06882">
      <w:pPr>
        <w:tabs>
          <w:tab w:val="left" w:pos="360"/>
        </w:tabs>
        <w:spacing w:before="100" w:beforeAutospacing="1" w:after="100" w:afterAutospacing="1" w:line="240" w:lineRule="auto"/>
        <w:rPr>
          <w:ins w:id="541" w:author="Author"/>
          <w:rFonts w:ascii="Verdana" w:hAnsi="Verdana"/>
          <w:u w:val="single"/>
        </w:rPr>
      </w:pPr>
      <w:r w:rsidRPr="0025180F">
        <w:rPr>
          <w:rFonts w:ascii="Verdana" w:hAnsi="Verdana"/>
        </w:rPr>
        <w:tab/>
      </w:r>
      <w:r w:rsidRPr="0025180F">
        <w:rPr>
          <w:rFonts w:ascii="Verdana" w:hAnsi="Verdana"/>
        </w:rPr>
        <w:tab/>
      </w:r>
      <w:ins w:id="542" w:author="Author">
        <w:r w:rsidR="00B06882" w:rsidRPr="0025180F">
          <w:rPr>
            <w:rFonts w:ascii="Verdana" w:hAnsi="Verdana"/>
            <w:u w:val="single"/>
          </w:rPr>
          <w:t>(B) rescheduled for a later date.</w:t>
        </w:r>
      </w:ins>
    </w:p>
    <w:p w14:paraId="1354E443" w14:textId="77777777" w:rsidR="00B06882" w:rsidRDefault="005F2463" w:rsidP="00B06882">
      <w:pPr>
        <w:tabs>
          <w:tab w:val="left" w:pos="360"/>
        </w:tabs>
        <w:spacing w:before="100" w:beforeAutospacing="1" w:after="100" w:afterAutospacing="1" w:line="240" w:lineRule="auto"/>
        <w:rPr>
          <w:ins w:id="543" w:author="Author"/>
          <w:rFonts w:ascii="Verdana" w:hAnsi="Verdana"/>
          <w:u w:val="single"/>
        </w:rPr>
      </w:pPr>
      <w:r w:rsidRPr="0025180F">
        <w:rPr>
          <w:rFonts w:ascii="Verdana" w:hAnsi="Verdana"/>
        </w:rPr>
        <w:tab/>
      </w:r>
      <w:ins w:id="544" w:author="Author">
        <w:r w:rsidR="00B06882" w:rsidRPr="0025180F">
          <w:rPr>
            <w:rFonts w:ascii="Verdana" w:hAnsi="Verdana"/>
            <w:u w:val="single"/>
          </w:rPr>
          <w:t xml:space="preserve">(2) If the scheduled visit is an essential visit, staff must conduct the visit in person and screen the client and household members in accordance with §570.307 of this </w:t>
        </w:r>
        <w:r w:rsidR="00B06882">
          <w:rPr>
            <w:rFonts w:ascii="Verdana" w:hAnsi="Verdana"/>
            <w:u w:val="single"/>
          </w:rPr>
          <w:t>division</w:t>
        </w:r>
        <w:r w:rsidR="00B06882" w:rsidRPr="0025180F">
          <w:rPr>
            <w:rFonts w:ascii="Verdana" w:hAnsi="Verdana"/>
            <w:u w:val="single"/>
          </w:rPr>
          <w:t xml:space="preserve"> (relating to Screening).</w:t>
        </w:r>
      </w:ins>
    </w:p>
    <w:p w14:paraId="5AFD8330" w14:textId="77777777" w:rsidR="00B06882" w:rsidRDefault="005F2463" w:rsidP="00B06882">
      <w:pPr>
        <w:tabs>
          <w:tab w:val="left" w:pos="360"/>
        </w:tabs>
        <w:spacing w:before="100" w:beforeAutospacing="1" w:after="100" w:afterAutospacing="1" w:line="240" w:lineRule="auto"/>
        <w:rPr>
          <w:ins w:id="545" w:author="Author"/>
          <w:rFonts w:ascii="Verdana" w:hAnsi="Verdana"/>
          <w:u w:val="single"/>
        </w:rPr>
      </w:pPr>
      <w:r w:rsidRPr="0025180F">
        <w:rPr>
          <w:rFonts w:ascii="Verdana" w:hAnsi="Verdana"/>
        </w:rPr>
        <w:tab/>
      </w:r>
      <w:ins w:id="546" w:author="Author">
        <w:r w:rsidR="00B06882" w:rsidRPr="0025180F">
          <w:rPr>
            <w:rFonts w:ascii="Verdana" w:hAnsi="Verdana"/>
            <w:u w:val="single"/>
          </w:rPr>
          <w:t>(3) An agency must document any missed visits and notify the attending physician or practitioner, if applicable.</w:t>
        </w:r>
      </w:ins>
    </w:p>
    <w:p w14:paraId="28AE8D70" w14:textId="487210DB" w:rsidR="00B06882" w:rsidRPr="0025180F" w:rsidRDefault="00B06882" w:rsidP="00B06882">
      <w:pPr>
        <w:tabs>
          <w:tab w:val="left" w:pos="360"/>
        </w:tabs>
        <w:spacing w:before="100" w:beforeAutospacing="1" w:after="100" w:afterAutospacing="1" w:line="240" w:lineRule="auto"/>
        <w:rPr>
          <w:ins w:id="547" w:author="Author"/>
          <w:rFonts w:ascii="Verdana" w:hAnsi="Verdana"/>
          <w:u w:val="single"/>
        </w:rPr>
      </w:pPr>
      <w:ins w:id="548" w:author="Author">
        <w:r w:rsidRPr="0025180F">
          <w:rPr>
            <w:rFonts w:ascii="Verdana" w:hAnsi="Verdana"/>
            <w:u w:val="single"/>
          </w:rPr>
          <w:t>§570.313</w:t>
        </w:r>
        <w:r>
          <w:rPr>
            <w:rFonts w:ascii="Verdana" w:hAnsi="Verdana"/>
            <w:u w:val="single"/>
          </w:rPr>
          <w:t>.</w:t>
        </w:r>
        <w:r w:rsidRPr="0025180F">
          <w:rPr>
            <w:rFonts w:ascii="Verdana" w:hAnsi="Verdana"/>
            <w:u w:val="single"/>
          </w:rPr>
          <w:t xml:space="preserve"> Supervisory Visits by Telecommunication.</w:t>
        </w:r>
      </w:ins>
    </w:p>
    <w:p w14:paraId="240C85C3" w14:textId="77777777" w:rsidR="00B06882" w:rsidRPr="0025180F" w:rsidRDefault="00B06882" w:rsidP="00B06882">
      <w:pPr>
        <w:tabs>
          <w:tab w:val="left" w:pos="360"/>
        </w:tabs>
        <w:spacing w:before="100" w:beforeAutospacing="1" w:after="100" w:afterAutospacing="1" w:line="240" w:lineRule="auto"/>
        <w:rPr>
          <w:ins w:id="549" w:author="Author"/>
          <w:rFonts w:ascii="Verdana" w:eastAsia="Verdana" w:hAnsi="Verdana" w:cs="Verdana"/>
          <w:u w:val="single"/>
        </w:rPr>
      </w:pPr>
      <w:ins w:id="550" w:author="Author">
        <w:r w:rsidRPr="0025180F">
          <w:rPr>
            <w:rFonts w:ascii="Verdana" w:eastAsia="Verdana" w:hAnsi="Verdana" w:cs="Verdana"/>
            <w:u w:val="single"/>
          </w:rPr>
          <w:t>(a) A parent agency administrator or alternate administrator, or supervising</w:t>
        </w:r>
        <w:r w:rsidRPr="0025180F">
          <w:rPr>
            <w:rFonts w:ascii="Verdana" w:eastAsia="Verdana" w:hAnsi="Verdana" w:cs="Verdana"/>
            <w:spacing w:val="-26"/>
            <w:u w:val="single"/>
          </w:rPr>
          <w:t xml:space="preserve"> </w:t>
        </w:r>
        <w:r w:rsidRPr="0025180F">
          <w:rPr>
            <w:rFonts w:ascii="Verdana" w:eastAsia="Verdana" w:hAnsi="Verdana" w:cs="Verdana"/>
            <w:u w:val="single"/>
          </w:rPr>
          <w:t xml:space="preserve">nurse or alternate </w:t>
        </w:r>
        <w:r w:rsidRPr="0025180F">
          <w:rPr>
            <w:rFonts w:ascii="Verdana" w:hAnsi="Verdana"/>
            <w:u w:val="single"/>
          </w:rPr>
          <w:t>supervising</w:t>
        </w:r>
        <w:r w:rsidRPr="0025180F">
          <w:rPr>
            <w:rFonts w:ascii="Verdana" w:eastAsia="Verdana" w:hAnsi="Verdana" w:cs="Verdana"/>
            <w:u w:val="single"/>
          </w:rPr>
          <w:t xml:space="preserve"> nurse, may make the monthly supervisory visit required</w:t>
        </w:r>
        <w:r w:rsidRPr="0025180F">
          <w:rPr>
            <w:rFonts w:ascii="Verdana" w:eastAsia="Verdana" w:hAnsi="Verdana" w:cs="Verdana"/>
            <w:spacing w:val="-29"/>
            <w:u w:val="single"/>
          </w:rPr>
          <w:t xml:space="preserve"> </w:t>
        </w:r>
        <w:r w:rsidRPr="0025180F">
          <w:rPr>
            <w:rFonts w:ascii="Verdana" w:eastAsia="Verdana" w:hAnsi="Verdana" w:cs="Verdana"/>
            <w:u w:val="single"/>
          </w:rPr>
          <w:t>for branch supervision</w:t>
        </w:r>
        <w:r>
          <w:rPr>
            <w:rFonts w:ascii="Verdana" w:eastAsia="Verdana" w:hAnsi="Verdana" w:cs="Verdana"/>
            <w:u w:val="single"/>
          </w:rPr>
          <w:t>,</w:t>
        </w:r>
        <w:r w:rsidRPr="0025180F">
          <w:rPr>
            <w:rFonts w:ascii="Verdana" w:eastAsia="Verdana" w:hAnsi="Verdana" w:cs="Verdana"/>
            <w:u w:val="single"/>
          </w:rPr>
          <w:t xml:space="preserve"> or as required for</w:t>
        </w:r>
        <w:r>
          <w:rPr>
            <w:rFonts w:ascii="Verdana" w:eastAsia="Verdana" w:hAnsi="Verdana" w:cs="Verdana"/>
            <w:u w:val="single"/>
          </w:rPr>
          <w:t xml:space="preserve"> the</w:t>
        </w:r>
        <w:r w:rsidRPr="0025180F">
          <w:rPr>
            <w:rFonts w:ascii="Verdana" w:eastAsia="Verdana" w:hAnsi="Verdana" w:cs="Verdana"/>
            <w:u w:val="single"/>
          </w:rPr>
          <w:t xml:space="preserve"> alternative delivery site</w:t>
        </w:r>
        <w:r>
          <w:rPr>
            <w:rFonts w:ascii="Verdana" w:eastAsia="Verdana" w:hAnsi="Verdana" w:cs="Verdana"/>
            <w:u w:val="single"/>
          </w:rPr>
          <w:t>,</w:t>
        </w:r>
        <w:r w:rsidRPr="0025180F">
          <w:rPr>
            <w:rFonts w:ascii="Verdana" w:eastAsia="Verdana" w:hAnsi="Verdana" w:cs="Verdana"/>
            <w:u w:val="single"/>
          </w:rPr>
          <w:t xml:space="preserve"> by</w:t>
        </w:r>
        <w:r w:rsidRPr="0025180F">
          <w:rPr>
            <w:rFonts w:ascii="Verdana" w:eastAsia="Verdana" w:hAnsi="Verdana" w:cs="Verdana"/>
            <w:spacing w:val="-14"/>
            <w:u w:val="single"/>
          </w:rPr>
          <w:t xml:space="preserve"> </w:t>
        </w:r>
        <w:r w:rsidRPr="0025180F">
          <w:rPr>
            <w:rFonts w:ascii="Verdana" w:eastAsia="Verdana" w:hAnsi="Verdana" w:cs="Verdana"/>
            <w:u w:val="single"/>
          </w:rPr>
          <w:t>virtual</w:t>
        </w:r>
        <w:r w:rsidRPr="0025180F">
          <w:rPr>
            <w:rFonts w:ascii="Verdana" w:eastAsia="Verdana" w:hAnsi="Verdana" w:cs="Verdana"/>
            <w:spacing w:val="-1"/>
            <w:u w:val="single"/>
          </w:rPr>
          <w:t xml:space="preserve"> </w:t>
        </w:r>
        <w:r w:rsidRPr="0025180F">
          <w:rPr>
            <w:rFonts w:ascii="Verdana" w:eastAsia="Verdana" w:hAnsi="Verdana" w:cs="Verdana"/>
            <w:u w:val="single"/>
          </w:rPr>
          <w:t>communication, such as video or telephone conferencing</w:t>
        </w:r>
        <w:r w:rsidRPr="0025180F">
          <w:rPr>
            <w:rFonts w:ascii="Verdana" w:eastAsia="Verdana" w:hAnsi="Verdana" w:cs="Verdana"/>
            <w:spacing w:val="-11"/>
            <w:u w:val="single"/>
          </w:rPr>
          <w:t xml:space="preserve"> </w:t>
        </w:r>
        <w:r w:rsidRPr="0025180F">
          <w:rPr>
            <w:rFonts w:ascii="Verdana" w:eastAsia="Verdana" w:hAnsi="Verdana" w:cs="Verdana"/>
            <w:u w:val="single"/>
          </w:rPr>
          <w:t>systems. An agency must document each supervisory visit conducted by virtual communication and the outcome of the visit.</w:t>
        </w:r>
      </w:ins>
    </w:p>
    <w:p w14:paraId="79D9D8AA" w14:textId="77777777" w:rsidR="00B06882" w:rsidRPr="0025180F" w:rsidRDefault="00B06882" w:rsidP="00B06882">
      <w:pPr>
        <w:tabs>
          <w:tab w:val="left" w:pos="360"/>
        </w:tabs>
        <w:spacing w:before="100" w:beforeAutospacing="1" w:after="100" w:afterAutospacing="1" w:line="240" w:lineRule="auto"/>
        <w:rPr>
          <w:ins w:id="551" w:author="Author"/>
          <w:rFonts w:ascii="Verdana" w:eastAsia="Verdana" w:hAnsi="Verdana" w:cs="Verdana"/>
          <w:u w:val="single"/>
        </w:rPr>
      </w:pPr>
      <w:ins w:id="552" w:author="Author">
        <w:r w:rsidRPr="0025180F">
          <w:rPr>
            <w:rFonts w:ascii="Verdana" w:eastAsia="Verdana" w:hAnsi="Verdana" w:cs="Verdana"/>
            <w:u w:val="single"/>
          </w:rPr>
          <w:t>(b) An agency may conduct required supervisory visits of staff by virtual communication, such as</w:t>
        </w:r>
        <w:r w:rsidRPr="0025180F">
          <w:rPr>
            <w:rFonts w:ascii="Verdana" w:eastAsia="Verdana" w:hAnsi="Verdana" w:cs="Verdana"/>
            <w:spacing w:val="-28"/>
            <w:u w:val="single"/>
          </w:rPr>
          <w:t xml:space="preserve"> </w:t>
        </w:r>
        <w:r w:rsidRPr="0025180F">
          <w:rPr>
            <w:rFonts w:ascii="Verdana" w:eastAsia="Verdana" w:hAnsi="Verdana" w:cs="Verdana"/>
            <w:u w:val="single"/>
          </w:rPr>
          <w:t>video or telephone conferencing</w:t>
        </w:r>
        <w:r w:rsidRPr="0025180F">
          <w:rPr>
            <w:rFonts w:ascii="Verdana" w:eastAsia="Verdana" w:hAnsi="Verdana" w:cs="Verdana"/>
            <w:spacing w:val="-5"/>
            <w:u w:val="single"/>
          </w:rPr>
          <w:t xml:space="preserve"> </w:t>
        </w:r>
        <w:r w:rsidRPr="0025180F">
          <w:rPr>
            <w:rFonts w:ascii="Verdana" w:eastAsia="Verdana" w:hAnsi="Verdana" w:cs="Verdana"/>
            <w:u w:val="single"/>
          </w:rPr>
          <w:t>systems. An agency must document each supervisory visit conducted by virtual communication and the outcome of the visit.</w:t>
        </w:r>
      </w:ins>
    </w:p>
    <w:p w14:paraId="03EC2A33" w14:textId="77777777" w:rsidR="00B06882" w:rsidRPr="0025180F" w:rsidRDefault="00B06882" w:rsidP="00B06882">
      <w:pPr>
        <w:tabs>
          <w:tab w:val="left" w:pos="360"/>
        </w:tabs>
        <w:spacing w:before="100" w:beforeAutospacing="1" w:after="100" w:afterAutospacing="1" w:line="240" w:lineRule="auto"/>
        <w:rPr>
          <w:ins w:id="553" w:author="Author"/>
          <w:rFonts w:ascii="Verdana" w:hAnsi="Verdana"/>
          <w:u w:val="single"/>
        </w:rPr>
      </w:pPr>
      <w:ins w:id="554" w:author="Author">
        <w:r w:rsidRPr="0025180F">
          <w:rPr>
            <w:rFonts w:ascii="Verdana" w:hAnsi="Verdana"/>
            <w:u w:val="single"/>
          </w:rPr>
          <w:t>§570.315</w:t>
        </w:r>
        <w:r>
          <w:rPr>
            <w:rFonts w:ascii="Verdana" w:hAnsi="Verdana"/>
            <w:u w:val="single"/>
          </w:rPr>
          <w:t>.</w:t>
        </w:r>
        <w:r w:rsidRPr="0025180F">
          <w:rPr>
            <w:rFonts w:ascii="Verdana" w:hAnsi="Verdana"/>
            <w:u w:val="single"/>
          </w:rPr>
          <w:t xml:space="preserve"> Client Symptoms. </w:t>
        </w:r>
      </w:ins>
    </w:p>
    <w:p w14:paraId="76186A30" w14:textId="77777777" w:rsidR="00B06882" w:rsidRPr="0025180F" w:rsidRDefault="00B06882" w:rsidP="00B06882">
      <w:pPr>
        <w:tabs>
          <w:tab w:val="left" w:pos="360"/>
        </w:tabs>
        <w:spacing w:before="100" w:beforeAutospacing="1" w:after="100" w:afterAutospacing="1" w:line="240" w:lineRule="auto"/>
        <w:rPr>
          <w:ins w:id="555" w:author="Author"/>
          <w:rFonts w:ascii="Verdana" w:hAnsi="Verdana"/>
          <w:u w:val="single"/>
        </w:rPr>
      </w:pPr>
      <w:ins w:id="556" w:author="Author">
        <w:r w:rsidRPr="0025180F">
          <w:rPr>
            <w:rFonts w:ascii="Verdana" w:hAnsi="Verdana"/>
            <w:u w:val="single"/>
          </w:rPr>
          <w:t>(a) If a home health or hospice client reports symptoms of a communicable or infectious disease that is associated with an outbreak, epidemic, or pandemic, the agency must coordinate care with the client’s attending physician or practitioner and amend the client’s plan of care or care plan as indicated.</w:t>
        </w:r>
      </w:ins>
    </w:p>
    <w:p w14:paraId="43A7A980" w14:textId="77777777" w:rsidR="00B06882" w:rsidRPr="0025180F" w:rsidRDefault="00B06882" w:rsidP="00B06882">
      <w:pPr>
        <w:tabs>
          <w:tab w:val="left" w:pos="360"/>
        </w:tabs>
        <w:spacing w:before="100" w:beforeAutospacing="1" w:after="100" w:afterAutospacing="1" w:line="240" w:lineRule="auto"/>
        <w:rPr>
          <w:ins w:id="557" w:author="Author"/>
          <w:rFonts w:ascii="Verdana" w:hAnsi="Verdana"/>
          <w:u w:val="single"/>
        </w:rPr>
      </w:pPr>
      <w:ins w:id="558" w:author="Author">
        <w:r w:rsidRPr="0025180F">
          <w:rPr>
            <w:rFonts w:ascii="Verdana" w:hAnsi="Verdana"/>
            <w:u w:val="single"/>
          </w:rPr>
          <w:t xml:space="preserve">(b) If a </w:t>
        </w:r>
        <w:proofErr w:type="gramStart"/>
        <w:r w:rsidRPr="0025180F">
          <w:rPr>
            <w:rFonts w:ascii="Verdana" w:hAnsi="Verdana"/>
            <w:u w:val="single"/>
          </w:rPr>
          <w:t>personal assistance services client reports symptoms</w:t>
        </w:r>
        <w:proofErr w:type="gramEnd"/>
        <w:r w:rsidRPr="0025180F">
          <w:rPr>
            <w:rFonts w:ascii="Verdana" w:hAnsi="Verdana"/>
            <w:u w:val="single"/>
          </w:rPr>
          <w:t xml:space="preserve"> of a communicable or infectious disease that is associated with an outbreak, epidemic, or pandemic, the agency must coordinate care by discussing with the client the importance of informing the client’s physician or practitioner of the symptoms. The agency may inform the client’s physician or practitioner with the client’s consent.</w:t>
        </w:r>
      </w:ins>
    </w:p>
    <w:p w14:paraId="45ADB9AD" w14:textId="77777777" w:rsidR="00225FBB" w:rsidRDefault="00225FBB">
      <w:pPr>
        <w:rPr>
          <w:rFonts w:ascii="Verdana" w:eastAsia="Nimbus Sans L" w:hAnsi="Verdana" w:cs="Times New Roman"/>
          <w:lang w:eastAsia="hi-IN" w:bidi="hi-IN"/>
        </w:rPr>
      </w:pPr>
      <w:r>
        <w:rPr>
          <w:rFonts w:cs="Times New Roman"/>
        </w:rPr>
        <w:br w:type="page"/>
      </w:r>
    </w:p>
    <w:p w14:paraId="280126D7" w14:textId="774C5033" w:rsidR="00D836A5" w:rsidRPr="0025180F" w:rsidRDefault="00D836A5" w:rsidP="00B73875">
      <w:pPr>
        <w:pStyle w:val="BodyText"/>
        <w:tabs>
          <w:tab w:val="left" w:pos="0"/>
          <w:tab w:val="left" w:pos="360"/>
          <w:tab w:val="left" w:pos="2160"/>
        </w:tabs>
        <w:spacing w:after="0"/>
        <w:rPr>
          <w:rFonts w:cs="Times New Roman"/>
          <w:sz w:val="22"/>
          <w:szCs w:val="22"/>
        </w:rPr>
      </w:pPr>
      <w:r w:rsidRPr="0025180F">
        <w:rPr>
          <w:rFonts w:cs="Times New Roman"/>
          <w:sz w:val="22"/>
          <w:szCs w:val="22"/>
        </w:rPr>
        <w:t>TITLE 26</w:t>
      </w:r>
      <w:r w:rsidRPr="0025180F">
        <w:rPr>
          <w:rFonts w:cs="Times New Roman"/>
          <w:sz w:val="22"/>
          <w:szCs w:val="22"/>
        </w:rPr>
        <w:tab/>
        <w:t>HEALTH AND HUMAN SERVICES</w:t>
      </w:r>
    </w:p>
    <w:p w14:paraId="4F3BC9EA" w14:textId="77777777" w:rsidR="00D836A5" w:rsidRPr="0025180F" w:rsidRDefault="00D836A5" w:rsidP="00B73875">
      <w:pPr>
        <w:pStyle w:val="BodyText"/>
        <w:tabs>
          <w:tab w:val="left" w:pos="0"/>
          <w:tab w:val="left" w:pos="360"/>
          <w:tab w:val="left" w:pos="2160"/>
        </w:tabs>
        <w:spacing w:after="0"/>
        <w:rPr>
          <w:rFonts w:cs="Times New Roman"/>
          <w:sz w:val="22"/>
          <w:szCs w:val="22"/>
        </w:rPr>
      </w:pPr>
      <w:r w:rsidRPr="0025180F">
        <w:rPr>
          <w:rFonts w:cs="Times New Roman"/>
          <w:sz w:val="22"/>
          <w:szCs w:val="22"/>
        </w:rPr>
        <w:t>PART 1</w:t>
      </w:r>
      <w:r w:rsidRPr="0025180F">
        <w:rPr>
          <w:rFonts w:cs="Times New Roman"/>
          <w:sz w:val="22"/>
          <w:szCs w:val="22"/>
        </w:rPr>
        <w:tab/>
        <w:t>HEALTH AND HUMAN SERVICES COMMISSION</w:t>
      </w:r>
    </w:p>
    <w:p w14:paraId="799AE9AD" w14:textId="77777777" w:rsidR="00B06882" w:rsidRDefault="00B06882" w:rsidP="00B06882">
      <w:pPr>
        <w:pStyle w:val="BodyText"/>
        <w:tabs>
          <w:tab w:val="left" w:pos="0"/>
          <w:tab w:val="left" w:pos="360"/>
          <w:tab w:val="left" w:pos="2160"/>
        </w:tabs>
        <w:spacing w:after="0"/>
        <w:ind w:left="2160" w:hanging="2160"/>
        <w:rPr>
          <w:ins w:id="559" w:author="Author"/>
          <w:rFonts w:cs="Times New Roman"/>
          <w:sz w:val="22"/>
          <w:szCs w:val="22"/>
          <w:u w:val="single"/>
        </w:rPr>
      </w:pPr>
      <w:ins w:id="560" w:author="Author">
        <w:r w:rsidRPr="0025180F">
          <w:rPr>
            <w:rFonts w:cs="Times New Roman"/>
            <w:sz w:val="22"/>
            <w:szCs w:val="22"/>
            <w:u w:val="single"/>
          </w:rPr>
          <w:t>CHAPTER 570</w:t>
        </w:r>
      </w:ins>
      <w:r w:rsidR="006C51D9" w:rsidRPr="006C51D9">
        <w:rPr>
          <w:rFonts w:cs="Times New Roman"/>
          <w:sz w:val="22"/>
          <w:szCs w:val="22"/>
        </w:rPr>
        <w:tab/>
      </w:r>
      <w:ins w:id="561" w:author="Author">
        <w:r w:rsidRPr="0025180F">
          <w:rPr>
            <w:rFonts w:cs="Times New Roman"/>
            <w:sz w:val="22"/>
            <w:szCs w:val="22"/>
            <w:u w:val="single"/>
          </w:rPr>
          <w:t>LONG-TERM CARE PROVIDER RULES DURING A CONTAGIOUS DISEASE OUTBREAK, EPIDEMIC, OR PANDEMIC</w:t>
        </w:r>
      </w:ins>
    </w:p>
    <w:p w14:paraId="6745E523" w14:textId="77777777" w:rsidR="00B06882" w:rsidRDefault="00B06882" w:rsidP="00B06882">
      <w:pPr>
        <w:tabs>
          <w:tab w:val="left" w:pos="360"/>
          <w:tab w:val="left" w:pos="2160"/>
        </w:tabs>
        <w:spacing w:after="0" w:line="240" w:lineRule="auto"/>
        <w:rPr>
          <w:ins w:id="562" w:author="Author"/>
          <w:rFonts w:ascii="Verdana" w:hAnsi="Verdana"/>
          <w:u w:val="single"/>
        </w:rPr>
      </w:pPr>
      <w:ins w:id="563" w:author="Author">
        <w:r w:rsidRPr="0025180F">
          <w:rPr>
            <w:rFonts w:ascii="Verdana" w:hAnsi="Verdana" w:cs="Times New Roman"/>
            <w:u w:val="single"/>
          </w:rPr>
          <w:t>SUBCHAPTER D</w:t>
        </w:r>
      </w:ins>
      <w:r w:rsidR="006C51D9" w:rsidRPr="006C51D9">
        <w:rPr>
          <w:rFonts w:ascii="Verdana" w:hAnsi="Verdana" w:cs="Times New Roman"/>
        </w:rPr>
        <w:tab/>
      </w:r>
      <w:ins w:id="564" w:author="Author">
        <w:r w:rsidRPr="0025180F">
          <w:rPr>
            <w:rFonts w:ascii="Verdana" w:hAnsi="Verdana" w:cs="Times New Roman"/>
            <w:u w:val="single"/>
          </w:rPr>
          <w:t>HOME AND COMMUNITY SUPPORT SERVICES AGENCIES</w:t>
        </w:r>
      </w:ins>
    </w:p>
    <w:p w14:paraId="2182E23A" w14:textId="77777777" w:rsidR="00B06882" w:rsidRDefault="00B06882" w:rsidP="00B06882">
      <w:pPr>
        <w:tabs>
          <w:tab w:val="left" w:pos="360"/>
          <w:tab w:val="left" w:pos="2160"/>
        </w:tabs>
        <w:spacing w:after="0" w:line="240" w:lineRule="auto"/>
        <w:rPr>
          <w:ins w:id="565" w:author="Author"/>
          <w:rFonts w:ascii="Verdana" w:hAnsi="Verdana"/>
          <w:u w:val="single"/>
        </w:rPr>
      </w:pPr>
      <w:ins w:id="566" w:author="Author">
        <w:r>
          <w:rPr>
            <w:rFonts w:ascii="Verdana" w:hAnsi="Verdana"/>
            <w:u w:val="single"/>
          </w:rPr>
          <w:t>DIVISION</w:t>
        </w:r>
        <w:r w:rsidRPr="0025180F">
          <w:rPr>
            <w:rFonts w:ascii="Verdana" w:hAnsi="Verdana"/>
            <w:u w:val="single"/>
          </w:rPr>
          <w:t xml:space="preserve"> 2</w:t>
        </w:r>
      </w:ins>
      <w:r w:rsidR="006C51D9" w:rsidRPr="006C51D9">
        <w:rPr>
          <w:rFonts w:ascii="Verdana" w:hAnsi="Verdana"/>
        </w:rPr>
        <w:tab/>
      </w:r>
      <w:ins w:id="567" w:author="Author">
        <w:r>
          <w:rPr>
            <w:rFonts w:ascii="Verdana" w:hAnsi="Verdana"/>
            <w:u w:val="single"/>
          </w:rPr>
          <w:t>HOSPICE AGENCIES OPERATING AN IMPATIENT FACILITY</w:t>
        </w:r>
      </w:ins>
    </w:p>
    <w:p w14:paraId="77815F0F" w14:textId="3118DA7E" w:rsidR="00B06882" w:rsidRPr="0025180F" w:rsidRDefault="00B06882" w:rsidP="00B06882">
      <w:pPr>
        <w:tabs>
          <w:tab w:val="left" w:pos="360"/>
        </w:tabs>
        <w:spacing w:before="100" w:beforeAutospacing="1" w:after="100" w:afterAutospacing="1" w:line="240" w:lineRule="auto"/>
        <w:rPr>
          <w:ins w:id="568" w:author="Author"/>
          <w:rFonts w:ascii="Verdana" w:hAnsi="Verdana"/>
          <w:u w:val="single"/>
        </w:rPr>
      </w:pPr>
      <w:ins w:id="569" w:author="Author">
        <w:r w:rsidRPr="0025180F">
          <w:rPr>
            <w:rFonts w:ascii="Verdana" w:hAnsi="Verdana"/>
            <w:u w:val="single"/>
          </w:rPr>
          <w:t>§570.317</w:t>
        </w:r>
        <w:r>
          <w:rPr>
            <w:rFonts w:ascii="Verdana" w:hAnsi="Verdana"/>
            <w:u w:val="single"/>
          </w:rPr>
          <w:t>.</w:t>
        </w:r>
        <w:r w:rsidRPr="0025180F">
          <w:rPr>
            <w:rFonts w:ascii="Verdana" w:hAnsi="Verdana"/>
            <w:u w:val="single"/>
          </w:rPr>
          <w:t xml:space="preserve"> Emergency Response to Outbreak, Epidemic, or Pandemic for Hospice inpatient unit.</w:t>
        </w:r>
      </w:ins>
    </w:p>
    <w:p w14:paraId="6F5B7EDE" w14:textId="77777777" w:rsidR="00B06882" w:rsidRPr="0025180F" w:rsidRDefault="00B06882" w:rsidP="00B06882">
      <w:pPr>
        <w:tabs>
          <w:tab w:val="left" w:pos="360"/>
        </w:tabs>
        <w:spacing w:before="100" w:beforeAutospacing="1" w:after="100" w:afterAutospacing="1" w:line="240" w:lineRule="auto"/>
        <w:rPr>
          <w:ins w:id="570" w:author="Author"/>
          <w:rFonts w:ascii="Verdana" w:hAnsi="Verdana"/>
          <w:u w:val="single"/>
        </w:rPr>
      </w:pPr>
      <w:ins w:id="571" w:author="Author">
        <w:r w:rsidRPr="0025180F">
          <w:rPr>
            <w:rFonts w:ascii="Verdana" w:hAnsi="Verdana"/>
            <w:u w:val="single"/>
          </w:rPr>
          <w:t xml:space="preserve">(a) During an outbreak, epidemic, or pandemic, </w:t>
        </w:r>
        <w:proofErr w:type="gramStart"/>
        <w:r w:rsidRPr="0025180F">
          <w:rPr>
            <w:rFonts w:ascii="Verdana" w:hAnsi="Verdana"/>
            <w:u w:val="single"/>
          </w:rPr>
          <w:t>whether or not</w:t>
        </w:r>
        <w:proofErr w:type="gramEnd"/>
        <w:r w:rsidRPr="0025180F">
          <w:rPr>
            <w:rFonts w:ascii="Verdana" w:hAnsi="Verdana"/>
            <w:u w:val="single"/>
          </w:rPr>
          <w:t xml:space="preserve"> a public health emergency has been declared, a hospice agency operating a hospice inpatient unit must have a plan for regularly checking federal, state, and local guidance.</w:t>
        </w:r>
      </w:ins>
    </w:p>
    <w:p w14:paraId="01DECCA9" w14:textId="77777777" w:rsidR="00B06882" w:rsidRPr="0025180F" w:rsidRDefault="00B06882" w:rsidP="00B06882">
      <w:pPr>
        <w:tabs>
          <w:tab w:val="left" w:pos="360"/>
        </w:tabs>
        <w:spacing w:before="100" w:beforeAutospacing="1" w:after="100" w:afterAutospacing="1" w:line="240" w:lineRule="auto"/>
        <w:rPr>
          <w:ins w:id="572" w:author="Author"/>
          <w:rFonts w:ascii="Verdana" w:hAnsi="Verdana"/>
          <w:u w:val="single"/>
        </w:rPr>
      </w:pPr>
      <w:ins w:id="573" w:author="Author">
        <w:r w:rsidRPr="0025180F">
          <w:rPr>
            <w:rFonts w:ascii="Verdana" w:hAnsi="Verdana"/>
            <w:u w:val="single"/>
          </w:rPr>
          <w:t xml:space="preserve">(b) During an outbreak, epidemic, or pandemic, a hospice agency operating an inpatient unit must maintain a 90-day supply of personal protective equipment (PPE), including surgical facemasks for aerosolized droplet protection, N95 respirators, goggles, face shields, gloves, and gowns as determined to be effective for transmission-based precautions by the </w:t>
        </w:r>
        <w:r>
          <w:rPr>
            <w:rFonts w:ascii="Verdana" w:hAnsi="Verdana"/>
            <w:u w:val="single"/>
          </w:rPr>
          <w:t>Centers for Disease Control and Prevention (</w:t>
        </w:r>
        <w:r w:rsidRPr="0025180F">
          <w:rPr>
            <w:rFonts w:ascii="Verdana" w:hAnsi="Verdana"/>
            <w:u w:val="single"/>
          </w:rPr>
          <w:t>CDC</w:t>
        </w:r>
        <w:r>
          <w:rPr>
            <w:rFonts w:ascii="Verdana" w:hAnsi="Verdana"/>
            <w:u w:val="single"/>
          </w:rPr>
          <w:t>)</w:t>
        </w:r>
        <w:r w:rsidRPr="0025180F">
          <w:rPr>
            <w:rFonts w:ascii="Verdana" w:hAnsi="Verdana"/>
            <w:u w:val="single"/>
          </w:rPr>
          <w:t xml:space="preserve"> for the clients and residents. The 90-day supply is based on CDC burn rate methodology.</w:t>
        </w:r>
      </w:ins>
    </w:p>
    <w:p w14:paraId="3AE91EAF" w14:textId="77777777" w:rsidR="00B06882" w:rsidRPr="0025180F" w:rsidRDefault="00B06882" w:rsidP="00B06882">
      <w:pPr>
        <w:tabs>
          <w:tab w:val="left" w:pos="360"/>
        </w:tabs>
        <w:spacing w:before="100" w:beforeAutospacing="1" w:after="100" w:afterAutospacing="1" w:line="240" w:lineRule="auto"/>
        <w:rPr>
          <w:ins w:id="574" w:author="Author"/>
          <w:rFonts w:ascii="Verdana" w:hAnsi="Verdana"/>
          <w:u w:val="single"/>
        </w:rPr>
      </w:pPr>
      <w:ins w:id="575" w:author="Author">
        <w:r w:rsidRPr="0025180F">
          <w:rPr>
            <w:rFonts w:ascii="Verdana" w:hAnsi="Verdana"/>
            <w:u w:val="single"/>
          </w:rPr>
          <w:t xml:space="preserve">(c) A hospice agency operating an inpatient unit must provide appropriate PPE to its staff to use while providing services to agency clients. </w:t>
        </w:r>
      </w:ins>
    </w:p>
    <w:p w14:paraId="250E92E0" w14:textId="77777777" w:rsidR="00B06882" w:rsidRPr="0025180F" w:rsidRDefault="00B06882" w:rsidP="00B06882">
      <w:pPr>
        <w:tabs>
          <w:tab w:val="left" w:pos="360"/>
        </w:tabs>
        <w:spacing w:before="100" w:beforeAutospacing="1" w:after="100" w:afterAutospacing="1" w:line="240" w:lineRule="auto"/>
        <w:rPr>
          <w:ins w:id="576" w:author="Author"/>
          <w:rFonts w:ascii="Verdana" w:hAnsi="Verdana"/>
          <w:u w:val="single"/>
        </w:rPr>
      </w:pPr>
      <w:ins w:id="577" w:author="Author">
        <w:r w:rsidRPr="0025180F">
          <w:rPr>
            <w:rFonts w:ascii="Verdana" w:hAnsi="Verdana"/>
            <w:u w:val="single"/>
          </w:rPr>
          <w:t>(d) A hospice agency operating an inpatient unit must ensure clients have appropriate PPE to use during the provision of services. A client’s care plan or plan of care must address the specific type of PPE to be provided to the client, which is based upon infection control needs related to the services being provided.</w:t>
        </w:r>
      </w:ins>
    </w:p>
    <w:p w14:paraId="228DF004" w14:textId="77777777" w:rsidR="00B06882" w:rsidRPr="0025180F" w:rsidRDefault="00B06882" w:rsidP="00B06882">
      <w:pPr>
        <w:tabs>
          <w:tab w:val="left" w:pos="360"/>
        </w:tabs>
        <w:spacing w:before="100" w:beforeAutospacing="1" w:after="100" w:afterAutospacing="1" w:line="240" w:lineRule="auto"/>
        <w:rPr>
          <w:ins w:id="578" w:author="Author"/>
          <w:rFonts w:ascii="Verdana" w:hAnsi="Verdana"/>
          <w:u w:val="single"/>
        </w:rPr>
      </w:pPr>
      <w:ins w:id="579" w:author="Author">
        <w:r w:rsidRPr="0025180F">
          <w:rPr>
            <w:rFonts w:ascii="Verdana" w:hAnsi="Verdana"/>
            <w:u w:val="single"/>
          </w:rPr>
          <w:t xml:space="preserve">(e) During an outbreak, epidemic, or pandemic, </w:t>
        </w:r>
        <w:proofErr w:type="gramStart"/>
        <w:r w:rsidRPr="0025180F">
          <w:rPr>
            <w:rFonts w:ascii="Verdana" w:hAnsi="Verdana"/>
            <w:u w:val="single"/>
          </w:rPr>
          <w:t>whether or not</w:t>
        </w:r>
        <w:proofErr w:type="gramEnd"/>
        <w:r w:rsidRPr="0025180F">
          <w:rPr>
            <w:rFonts w:ascii="Verdana" w:hAnsi="Verdana"/>
            <w:u w:val="single"/>
          </w:rPr>
          <w:t xml:space="preserve"> a public health emergency has been declared, a hospice inpatient unit must:</w:t>
        </w:r>
      </w:ins>
    </w:p>
    <w:p w14:paraId="0675E8DA" w14:textId="77777777" w:rsidR="00B06882" w:rsidRDefault="00683B87" w:rsidP="00B06882">
      <w:pPr>
        <w:tabs>
          <w:tab w:val="left" w:pos="360"/>
        </w:tabs>
        <w:spacing w:before="100" w:beforeAutospacing="1" w:after="100" w:afterAutospacing="1" w:line="240" w:lineRule="auto"/>
        <w:rPr>
          <w:ins w:id="580" w:author="Author"/>
          <w:rFonts w:ascii="Verdana" w:hAnsi="Verdana"/>
          <w:u w:val="single"/>
        </w:rPr>
      </w:pPr>
      <w:r w:rsidRPr="0025180F">
        <w:rPr>
          <w:rFonts w:ascii="Verdana" w:hAnsi="Verdana"/>
        </w:rPr>
        <w:tab/>
      </w:r>
      <w:ins w:id="581" w:author="Author">
        <w:r w:rsidR="00B06882" w:rsidRPr="0025180F">
          <w:rPr>
            <w:rFonts w:ascii="Verdana" w:hAnsi="Verdana"/>
            <w:u w:val="single"/>
          </w:rPr>
          <w:t>(1) maintain infection control measures when:</w:t>
        </w:r>
      </w:ins>
    </w:p>
    <w:p w14:paraId="4CEAB540" w14:textId="77777777" w:rsidR="00B06882" w:rsidRDefault="00683B87" w:rsidP="00B06882">
      <w:pPr>
        <w:tabs>
          <w:tab w:val="left" w:pos="360"/>
        </w:tabs>
        <w:spacing w:before="100" w:beforeAutospacing="1" w:after="100" w:afterAutospacing="1" w:line="240" w:lineRule="auto"/>
        <w:rPr>
          <w:ins w:id="582" w:author="Author"/>
          <w:rFonts w:ascii="Verdana" w:hAnsi="Verdana"/>
          <w:u w:val="single"/>
        </w:rPr>
      </w:pPr>
      <w:r w:rsidRPr="0025180F">
        <w:rPr>
          <w:rFonts w:ascii="Verdana" w:hAnsi="Verdana"/>
        </w:rPr>
        <w:tab/>
      </w:r>
      <w:r w:rsidRPr="0025180F">
        <w:rPr>
          <w:rFonts w:ascii="Verdana" w:hAnsi="Verdana"/>
        </w:rPr>
        <w:tab/>
      </w:r>
      <w:ins w:id="583" w:author="Author">
        <w:r w:rsidR="00B06882" w:rsidRPr="0025180F">
          <w:rPr>
            <w:rFonts w:ascii="Verdana" w:hAnsi="Verdana"/>
            <w:u w:val="single"/>
          </w:rPr>
          <w:t>(A) evacuation is necessary;</w:t>
        </w:r>
      </w:ins>
    </w:p>
    <w:p w14:paraId="52FE345E" w14:textId="77777777" w:rsidR="00B06882" w:rsidRDefault="00683B87" w:rsidP="00B06882">
      <w:pPr>
        <w:tabs>
          <w:tab w:val="left" w:pos="360"/>
        </w:tabs>
        <w:spacing w:before="100" w:beforeAutospacing="1" w:after="100" w:afterAutospacing="1" w:line="240" w:lineRule="auto"/>
        <w:rPr>
          <w:ins w:id="584" w:author="Author"/>
          <w:rFonts w:ascii="Verdana" w:hAnsi="Verdana"/>
          <w:u w:val="single"/>
        </w:rPr>
      </w:pPr>
      <w:r w:rsidRPr="0025180F">
        <w:rPr>
          <w:rFonts w:ascii="Verdana" w:hAnsi="Verdana"/>
        </w:rPr>
        <w:tab/>
      </w:r>
      <w:r w:rsidRPr="0025180F">
        <w:rPr>
          <w:rFonts w:ascii="Verdana" w:hAnsi="Verdana"/>
        </w:rPr>
        <w:tab/>
      </w:r>
      <w:ins w:id="585" w:author="Author">
        <w:r w:rsidR="00B06882" w:rsidRPr="0025180F">
          <w:rPr>
            <w:rFonts w:ascii="Verdana" w:hAnsi="Verdana"/>
            <w:u w:val="single"/>
          </w:rPr>
          <w:t>(B) sheltering in place is necessary; or</w:t>
        </w:r>
      </w:ins>
    </w:p>
    <w:p w14:paraId="2C7A9690" w14:textId="77777777" w:rsidR="00B06882" w:rsidRDefault="00683B87" w:rsidP="00B06882">
      <w:pPr>
        <w:tabs>
          <w:tab w:val="left" w:pos="360"/>
        </w:tabs>
        <w:spacing w:before="100" w:beforeAutospacing="1" w:after="100" w:afterAutospacing="1" w:line="240" w:lineRule="auto"/>
        <w:rPr>
          <w:ins w:id="586" w:author="Author"/>
          <w:rFonts w:ascii="Verdana" w:hAnsi="Verdana"/>
          <w:u w:val="single"/>
        </w:rPr>
      </w:pPr>
      <w:r w:rsidRPr="0025180F">
        <w:rPr>
          <w:rFonts w:ascii="Verdana" w:hAnsi="Verdana"/>
        </w:rPr>
        <w:tab/>
      </w:r>
      <w:r w:rsidRPr="0025180F">
        <w:rPr>
          <w:rFonts w:ascii="Verdana" w:hAnsi="Verdana"/>
        </w:rPr>
        <w:tab/>
      </w:r>
      <w:ins w:id="587" w:author="Author">
        <w:r w:rsidR="00B06882" w:rsidRPr="0025180F">
          <w:rPr>
            <w:rFonts w:ascii="Verdana" w:hAnsi="Verdana"/>
            <w:u w:val="single"/>
          </w:rPr>
          <w:t>(C) receiving residents evacuating from another hospice inpatient unit that has positive cases; and</w:t>
        </w:r>
      </w:ins>
    </w:p>
    <w:p w14:paraId="589758AE" w14:textId="77777777" w:rsidR="00B06882" w:rsidRDefault="00683B87" w:rsidP="00B06882">
      <w:pPr>
        <w:tabs>
          <w:tab w:val="left" w:pos="360"/>
        </w:tabs>
        <w:spacing w:before="100" w:beforeAutospacing="1" w:after="100" w:afterAutospacing="1" w:line="240" w:lineRule="auto"/>
        <w:rPr>
          <w:ins w:id="588" w:author="Author"/>
          <w:rFonts w:ascii="Verdana" w:hAnsi="Verdana"/>
          <w:u w:val="single"/>
        </w:rPr>
      </w:pPr>
      <w:r w:rsidRPr="0025180F">
        <w:rPr>
          <w:rFonts w:ascii="Verdana" w:hAnsi="Verdana"/>
        </w:rPr>
        <w:tab/>
      </w:r>
      <w:ins w:id="589" w:author="Author">
        <w:r w:rsidR="00B06882" w:rsidRPr="0025180F">
          <w:rPr>
            <w:rFonts w:ascii="Verdana" w:hAnsi="Verdana"/>
            <w:u w:val="single"/>
          </w:rPr>
          <w:t>(2) have transportation agreements that include an assurance that the agreement will be honored if the evacuating facility has positive cases.</w:t>
        </w:r>
      </w:ins>
    </w:p>
    <w:p w14:paraId="43182AEA" w14:textId="69E385F8" w:rsidR="00B06882" w:rsidRPr="0025180F" w:rsidRDefault="00B06882" w:rsidP="00B06882">
      <w:pPr>
        <w:tabs>
          <w:tab w:val="left" w:pos="360"/>
        </w:tabs>
        <w:spacing w:before="100" w:beforeAutospacing="1" w:after="100" w:afterAutospacing="1" w:line="240" w:lineRule="auto"/>
        <w:rPr>
          <w:ins w:id="590" w:author="Author"/>
          <w:rFonts w:ascii="Verdana" w:hAnsi="Verdana"/>
          <w:u w:val="single"/>
        </w:rPr>
      </w:pPr>
      <w:ins w:id="591" w:author="Author">
        <w:r w:rsidRPr="0025180F">
          <w:rPr>
            <w:rFonts w:ascii="Verdana" w:hAnsi="Verdana"/>
            <w:u w:val="single"/>
          </w:rPr>
          <w:t>(f) A hospice agency operating a hospice inpatient unit must have a communication plan to communicate the following information with clients, clients’ legally authorized representatives, and family members:</w:t>
        </w:r>
      </w:ins>
    </w:p>
    <w:p w14:paraId="25614669" w14:textId="77777777" w:rsidR="00B06882" w:rsidRDefault="00683B87" w:rsidP="00B06882">
      <w:pPr>
        <w:tabs>
          <w:tab w:val="left" w:pos="360"/>
        </w:tabs>
        <w:spacing w:before="100" w:beforeAutospacing="1" w:after="100" w:afterAutospacing="1" w:line="240" w:lineRule="auto"/>
        <w:rPr>
          <w:ins w:id="592" w:author="Author"/>
          <w:rFonts w:ascii="Verdana" w:hAnsi="Verdana"/>
          <w:u w:val="single"/>
        </w:rPr>
      </w:pPr>
      <w:r w:rsidRPr="0025180F">
        <w:rPr>
          <w:rFonts w:ascii="Verdana" w:hAnsi="Verdana"/>
        </w:rPr>
        <w:tab/>
      </w:r>
      <w:ins w:id="593" w:author="Author">
        <w:r w:rsidR="00B06882" w:rsidRPr="0025180F">
          <w:rPr>
            <w:rFonts w:ascii="Verdana" w:hAnsi="Verdana"/>
            <w:u w:val="single"/>
          </w:rPr>
          <w:t>(1) when a positive case is identified;</w:t>
        </w:r>
      </w:ins>
    </w:p>
    <w:p w14:paraId="65D50B4E" w14:textId="77777777" w:rsidR="00B06882" w:rsidRDefault="00683B87" w:rsidP="00B06882">
      <w:pPr>
        <w:tabs>
          <w:tab w:val="left" w:pos="360"/>
        </w:tabs>
        <w:spacing w:before="100" w:beforeAutospacing="1" w:after="100" w:afterAutospacing="1" w:line="240" w:lineRule="auto"/>
        <w:rPr>
          <w:ins w:id="594" w:author="Author"/>
          <w:rFonts w:ascii="Verdana" w:hAnsi="Verdana"/>
          <w:u w:val="single"/>
        </w:rPr>
      </w:pPr>
      <w:r w:rsidRPr="0025180F">
        <w:rPr>
          <w:rFonts w:ascii="Verdana" w:hAnsi="Verdana"/>
        </w:rPr>
        <w:tab/>
      </w:r>
      <w:ins w:id="595" w:author="Author">
        <w:r w:rsidR="00B06882" w:rsidRPr="0025180F">
          <w:rPr>
            <w:rFonts w:ascii="Verdana" w:hAnsi="Verdana"/>
            <w:u w:val="single"/>
          </w:rPr>
          <w:t xml:space="preserve">(2) current visitation and activities policies and procedures; </w:t>
        </w:r>
      </w:ins>
    </w:p>
    <w:p w14:paraId="5BE3A525" w14:textId="77777777" w:rsidR="00B06882" w:rsidRDefault="00683B87" w:rsidP="00B06882">
      <w:pPr>
        <w:tabs>
          <w:tab w:val="left" w:pos="360"/>
        </w:tabs>
        <w:spacing w:before="100" w:beforeAutospacing="1" w:after="100" w:afterAutospacing="1" w:line="240" w:lineRule="auto"/>
        <w:rPr>
          <w:ins w:id="596" w:author="Author"/>
          <w:rFonts w:ascii="Verdana" w:hAnsi="Verdana"/>
          <w:u w:val="single"/>
        </w:rPr>
      </w:pPr>
      <w:r w:rsidRPr="0025180F">
        <w:rPr>
          <w:rFonts w:ascii="Verdana" w:hAnsi="Verdana"/>
        </w:rPr>
        <w:tab/>
      </w:r>
      <w:ins w:id="597" w:author="Author">
        <w:r w:rsidR="00B06882" w:rsidRPr="0025180F">
          <w:rPr>
            <w:rFonts w:ascii="Verdana" w:hAnsi="Verdana"/>
            <w:u w:val="single"/>
          </w:rPr>
          <w:t>(3) alternate methods of visitation that will be available during times of restricted visitation; and</w:t>
        </w:r>
      </w:ins>
    </w:p>
    <w:p w14:paraId="246D0CFA" w14:textId="77777777" w:rsidR="00B06882" w:rsidRDefault="00683B87" w:rsidP="00B06882">
      <w:pPr>
        <w:tabs>
          <w:tab w:val="left" w:pos="360"/>
        </w:tabs>
        <w:spacing w:before="100" w:beforeAutospacing="1" w:after="100" w:afterAutospacing="1" w:line="240" w:lineRule="auto"/>
        <w:rPr>
          <w:ins w:id="598" w:author="Author"/>
          <w:rFonts w:ascii="Verdana" w:hAnsi="Verdana"/>
          <w:u w:val="single"/>
        </w:rPr>
      </w:pPr>
      <w:r w:rsidRPr="0025180F">
        <w:rPr>
          <w:rFonts w:ascii="Verdana" w:hAnsi="Verdana"/>
        </w:rPr>
        <w:tab/>
      </w:r>
      <w:ins w:id="599" w:author="Author">
        <w:r w:rsidR="00B06882" w:rsidRPr="0025180F">
          <w:rPr>
            <w:rFonts w:ascii="Verdana" w:hAnsi="Verdana"/>
            <w:u w:val="single"/>
          </w:rPr>
          <w:t>(4) identifying a primary point of contact at the inpatient hospice for questions and information and how clients, clients’ legally authorized representatives, and families can reach the primary point of contact.</w:t>
        </w:r>
      </w:ins>
    </w:p>
    <w:p w14:paraId="3C8A1044" w14:textId="7ECD48C1" w:rsidR="00B06882" w:rsidRPr="0025180F" w:rsidRDefault="00B06882" w:rsidP="00B06882">
      <w:pPr>
        <w:tabs>
          <w:tab w:val="left" w:pos="360"/>
        </w:tabs>
        <w:spacing w:before="100" w:beforeAutospacing="1" w:after="100" w:afterAutospacing="1" w:line="240" w:lineRule="auto"/>
        <w:rPr>
          <w:ins w:id="600" w:author="Author"/>
          <w:rFonts w:ascii="Verdana" w:hAnsi="Verdana"/>
          <w:u w:val="single"/>
        </w:rPr>
      </w:pPr>
      <w:ins w:id="601" w:author="Author">
        <w:r w:rsidRPr="0025180F">
          <w:rPr>
            <w:rFonts w:ascii="Verdana" w:hAnsi="Verdana"/>
            <w:u w:val="single"/>
          </w:rPr>
          <w:t>(g) A hospice agency operating a hospice inpatient unit must:</w:t>
        </w:r>
      </w:ins>
    </w:p>
    <w:p w14:paraId="7A009F33" w14:textId="77777777" w:rsidR="00B06882" w:rsidRDefault="00683B87" w:rsidP="00B06882">
      <w:pPr>
        <w:tabs>
          <w:tab w:val="left" w:pos="360"/>
        </w:tabs>
        <w:spacing w:before="100" w:beforeAutospacing="1" w:after="100" w:afterAutospacing="1" w:line="240" w:lineRule="auto"/>
        <w:rPr>
          <w:ins w:id="602" w:author="Author"/>
          <w:rFonts w:ascii="Verdana" w:hAnsi="Verdana"/>
          <w:u w:val="single"/>
        </w:rPr>
      </w:pPr>
      <w:r w:rsidRPr="0025180F">
        <w:rPr>
          <w:rFonts w:ascii="Verdana" w:hAnsi="Verdana"/>
        </w:rPr>
        <w:tab/>
      </w:r>
      <w:ins w:id="603" w:author="Author">
        <w:r w:rsidR="00B06882" w:rsidRPr="0025180F">
          <w:rPr>
            <w:rFonts w:ascii="Verdana" w:hAnsi="Verdana"/>
            <w:u w:val="single"/>
          </w:rPr>
          <w:t>(1) develop and enforce family education visit policies and procedures that address the outbreak, epidemic, or pandemic that is occurring; and</w:t>
        </w:r>
      </w:ins>
    </w:p>
    <w:p w14:paraId="0DCED1B1" w14:textId="77777777" w:rsidR="00B06882" w:rsidRDefault="00683B87" w:rsidP="00B06882">
      <w:pPr>
        <w:tabs>
          <w:tab w:val="left" w:pos="360"/>
        </w:tabs>
        <w:spacing w:before="100" w:beforeAutospacing="1" w:after="100" w:afterAutospacing="1" w:line="240" w:lineRule="auto"/>
        <w:rPr>
          <w:ins w:id="604" w:author="Author"/>
          <w:rFonts w:ascii="Verdana" w:hAnsi="Verdana"/>
          <w:u w:val="single"/>
        </w:rPr>
      </w:pPr>
      <w:r w:rsidRPr="0025180F">
        <w:rPr>
          <w:rFonts w:ascii="Verdana" w:hAnsi="Verdana"/>
        </w:rPr>
        <w:tab/>
      </w:r>
      <w:ins w:id="605" w:author="Author">
        <w:r w:rsidR="00B06882" w:rsidRPr="0025180F">
          <w:rPr>
            <w:rFonts w:ascii="Verdana" w:hAnsi="Verdana"/>
            <w:u w:val="single"/>
          </w:rPr>
          <w:t xml:space="preserve">(2) develop a written agreement between the hospice and the family education visitors that states that the family education visitors understand and agree to follow the applicable policies, procedures, and requirements. </w:t>
        </w:r>
      </w:ins>
    </w:p>
    <w:p w14:paraId="050D53FC" w14:textId="60CF5A7A" w:rsidR="00B06882" w:rsidRPr="0025180F" w:rsidRDefault="00B06882" w:rsidP="00B06882">
      <w:pPr>
        <w:tabs>
          <w:tab w:val="left" w:pos="360"/>
        </w:tabs>
        <w:spacing w:before="100" w:beforeAutospacing="1" w:after="100" w:afterAutospacing="1" w:line="240" w:lineRule="auto"/>
        <w:rPr>
          <w:ins w:id="606" w:author="Author"/>
          <w:rFonts w:ascii="Verdana" w:hAnsi="Verdana"/>
          <w:u w:val="single"/>
        </w:rPr>
      </w:pPr>
      <w:ins w:id="607" w:author="Author">
        <w:r w:rsidRPr="0025180F">
          <w:rPr>
            <w:rFonts w:ascii="Verdana" w:hAnsi="Verdana"/>
            <w:u w:val="single"/>
          </w:rPr>
          <w:t>(h) A hospice agency must:</w:t>
        </w:r>
      </w:ins>
    </w:p>
    <w:p w14:paraId="0DEC11B7" w14:textId="77777777" w:rsidR="00B06882" w:rsidRDefault="00683B87" w:rsidP="00B06882">
      <w:pPr>
        <w:tabs>
          <w:tab w:val="left" w:pos="360"/>
        </w:tabs>
        <w:spacing w:before="100" w:beforeAutospacing="1" w:after="100" w:afterAutospacing="1" w:line="240" w:lineRule="auto"/>
        <w:rPr>
          <w:ins w:id="608" w:author="Author"/>
          <w:rFonts w:ascii="Verdana" w:hAnsi="Verdana"/>
          <w:u w:val="single"/>
        </w:rPr>
      </w:pPr>
      <w:r w:rsidRPr="0025180F">
        <w:rPr>
          <w:rFonts w:ascii="Verdana" w:hAnsi="Verdana"/>
        </w:rPr>
        <w:tab/>
      </w:r>
      <w:ins w:id="609" w:author="Author">
        <w:r w:rsidR="00B06882" w:rsidRPr="0025180F">
          <w:rPr>
            <w:rFonts w:ascii="Verdana" w:hAnsi="Verdana"/>
            <w:u w:val="single"/>
          </w:rPr>
          <w:t>(1) provide appropriate PPE to the family education visitor for use during the entirety of each family education visit, including provision of replacement PPE if the equipment becomes unusable or ineffective; and</w:t>
        </w:r>
      </w:ins>
    </w:p>
    <w:p w14:paraId="19074B28" w14:textId="77777777" w:rsidR="00B06882" w:rsidRDefault="00683B87" w:rsidP="00B06882">
      <w:pPr>
        <w:tabs>
          <w:tab w:val="left" w:pos="360"/>
        </w:tabs>
        <w:spacing w:before="100" w:beforeAutospacing="1" w:after="100" w:afterAutospacing="1" w:line="240" w:lineRule="auto"/>
        <w:rPr>
          <w:ins w:id="610" w:author="Author"/>
          <w:rFonts w:ascii="Verdana" w:hAnsi="Verdana"/>
          <w:u w:val="single"/>
        </w:rPr>
      </w:pPr>
      <w:r w:rsidRPr="0025180F">
        <w:rPr>
          <w:rFonts w:ascii="Verdana" w:hAnsi="Verdana"/>
        </w:rPr>
        <w:tab/>
      </w:r>
      <w:ins w:id="611" w:author="Author">
        <w:r w:rsidR="00B06882" w:rsidRPr="0025180F">
          <w:rPr>
            <w:rFonts w:ascii="Verdana" w:hAnsi="Verdana"/>
            <w:u w:val="single"/>
          </w:rPr>
          <w:t>(2) provide training for each family education visitor on proper PPE usage and infection control measures.</w:t>
        </w:r>
      </w:ins>
    </w:p>
    <w:p w14:paraId="4A068A5F" w14:textId="5153DB0C" w:rsidR="00B06882" w:rsidRPr="0025180F" w:rsidRDefault="00B06882" w:rsidP="00B06882">
      <w:pPr>
        <w:tabs>
          <w:tab w:val="left" w:pos="360"/>
        </w:tabs>
        <w:spacing w:before="100" w:beforeAutospacing="1" w:after="100" w:afterAutospacing="1" w:line="240" w:lineRule="auto"/>
        <w:rPr>
          <w:ins w:id="612" w:author="Author"/>
          <w:rFonts w:ascii="Verdana" w:hAnsi="Verdana"/>
          <w:u w:val="single"/>
        </w:rPr>
      </w:pPr>
      <w:ins w:id="613" w:author="Author">
        <w:r w:rsidRPr="0025180F">
          <w:rPr>
            <w:rFonts w:ascii="Verdana" w:hAnsi="Verdana"/>
            <w:u w:val="single"/>
          </w:rPr>
          <w:t>§570.318</w:t>
        </w:r>
        <w:r>
          <w:rPr>
            <w:rFonts w:ascii="Verdana" w:hAnsi="Verdana"/>
            <w:u w:val="single"/>
          </w:rPr>
          <w:t>.</w:t>
        </w:r>
        <w:r w:rsidRPr="0025180F">
          <w:rPr>
            <w:rFonts w:ascii="Verdana" w:hAnsi="Verdana"/>
            <w:u w:val="single"/>
          </w:rPr>
          <w:t xml:space="preserve"> Documentation of Physician’s or Practitioner’s Signatures.</w:t>
        </w:r>
      </w:ins>
    </w:p>
    <w:p w14:paraId="63FA1231" w14:textId="77777777" w:rsidR="00B06882" w:rsidRPr="0025180F" w:rsidRDefault="00B06882" w:rsidP="00B06882">
      <w:pPr>
        <w:tabs>
          <w:tab w:val="left" w:pos="360"/>
        </w:tabs>
        <w:spacing w:before="100" w:beforeAutospacing="1" w:after="100" w:afterAutospacing="1" w:line="240" w:lineRule="auto"/>
        <w:rPr>
          <w:ins w:id="614" w:author="Author"/>
          <w:rFonts w:ascii="Verdana" w:hAnsi="Verdana"/>
          <w:u w:val="single"/>
        </w:rPr>
      </w:pPr>
      <w:ins w:id="615" w:author="Author">
        <w:r w:rsidRPr="0025180F">
          <w:rPr>
            <w:rFonts w:ascii="Verdana" w:hAnsi="Verdana"/>
            <w:u w:val="single"/>
          </w:rPr>
          <w:t>During an outbreak, epidemic, or pandemic a hospice agency operating an inpatient hospice unit may be exempt from obtaining a physician’s or practitioner’s signatures of verbal orders and plans of care. The hospice agency must have documented evidence of coordination of care with the physician or practitioner.</w:t>
        </w:r>
      </w:ins>
    </w:p>
    <w:p w14:paraId="17A59786" w14:textId="77777777" w:rsidR="00B06882" w:rsidRPr="0025180F" w:rsidRDefault="00B06882" w:rsidP="00B06882">
      <w:pPr>
        <w:tabs>
          <w:tab w:val="left" w:pos="360"/>
        </w:tabs>
        <w:spacing w:before="100" w:beforeAutospacing="1" w:after="100" w:afterAutospacing="1" w:line="240" w:lineRule="auto"/>
        <w:rPr>
          <w:ins w:id="616" w:author="Author"/>
          <w:rFonts w:ascii="Verdana" w:hAnsi="Verdana"/>
          <w:u w:val="single"/>
        </w:rPr>
      </w:pPr>
      <w:ins w:id="617" w:author="Author">
        <w:r w:rsidRPr="0025180F">
          <w:rPr>
            <w:rFonts w:ascii="Verdana" w:hAnsi="Verdana"/>
            <w:u w:val="single"/>
          </w:rPr>
          <w:t>§570.319</w:t>
        </w:r>
        <w:r>
          <w:rPr>
            <w:rFonts w:ascii="Verdana" w:hAnsi="Verdana"/>
            <w:u w:val="single"/>
          </w:rPr>
          <w:t>.</w:t>
        </w:r>
        <w:r w:rsidRPr="0025180F">
          <w:rPr>
            <w:rFonts w:ascii="Verdana" w:hAnsi="Verdana"/>
            <w:u w:val="single"/>
          </w:rPr>
          <w:t xml:space="preserve"> Testing.</w:t>
        </w:r>
      </w:ins>
    </w:p>
    <w:p w14:paraId="4F3BE27F" w14:textId="77777777" w:rsidR="00B06882" w:rsidRPr="0025180F" w:rsidRDefault="00B06882" w:rsidP="00B06882">
      <w:pPr>
        <w:tabs>
          <w:tab w:val="left" w:pos="360"/>
        </w:tabs>
        <w:spacing w:before="100" w:beforeAutospacing="1" w:after="100" w:afterAutospacing="1" w:line="240" w:lineRule="auto"/>
        <w:rPr>
          <w:ins w:id="618" w:author="Author"/>
          <w:rFonts w:ascii="Verdana" w:hAnsi="Verdana"/>
          <w:u w:val="single"/>
        </w:rPr>
      </w:pPr>
      <w:ins w:id="619" w:author="Author">
        <w:r w:rsidRPr="0025180F">
          <w:rPr>
            <w:rFonts w:ascii="Verdana" w:hAnsi="Verdana"/>
            <w:u w:val="single"/>
          </w:rPr>
          <w:t xml:space="preserve">(a) During an outbreak, epidemic, or pandemic, a hospice agency operating a hospice inpatient unit must develop a testing strategy for staff, and clients as applicable per </w:t>
        </w:r>
        <w:r>
          <w:rPr>
            <w:rFonts w:ascii="Verdana" w:hAnsi="Verdana"/>
            <w:u w:val="single"/>
          </w:rPr>
          <w:t>guidance from the Centers for Disease Control and Prevention (</w:t>
        </w:r>
        <w:r w:rsidRPr="0025180F">
          <w:rPr>
            <w:rFonts w:ascii="Verdana" w:hAnsi="Verdana"/>
            <w:u w:val="single"/>
          </w:rPr>
          <w:t>CDC</w:t>
        </w:r>
        <w:r>
          <w:rPr>
            <w:rFonts w:ascii="Verdana" w:hAnsi="Verdana"/>
            <w:u w:val="single"/>
          </w:rPr>
          <w:t>)</w:t>
        </w:r>
        <w:r w:rsidRPr="0025180F">
          <w:rPr>
            <w:rFonts w:ascii="Verdana" w:hAnsi="Verdana"/>
            <w:u w:val="single"/>
          </w:rPr>
          <w:t xml:space="preserve">, </w:t>
        </w:r>
        <w:r>
          <w:rPr>
            <w:rFonts w:ascii="Verdana" w:hAnsi="Verdana"/>
            <w:u w:val="single"/>
          </w:rPr>
          <w:t>Texas Health and Human Services Commission (</w:t>
        </w:r>
        <w:r w:rsidRPr="0025180F">
          <w:rPr>
            <w:rFonts w:ascii="Verdana" w:hAnsi="Verdana"/>
            <w:u w:val="single"/>
          </w:rPr>
          <w:t>HHSC</w:t>
        </w:r>
        <w:r>
          <w:rPr>
            <w:rFonts w:ascii="Verdana" w:hAnsi="Verdana"/>
            <w:u w:val="single"/>
          </w:rPr>
          <w:t>)</w:t>
        </w:r>
        <w:r w:rsidRPr="0025180F">
          <w:rPr>
            <w:rFonts w:ascii="Verdana" w:hAnsi="Verdana"/>
            <w:u w:val="single"/>
          </w:rPr>
          <w:t xml:space="preserve">, or </w:t>
        </w:r>
        <w:r>
          <w:rPr>
            <w:rFonts w:ascii="Verdana" w:hAnsi="Verdana"/>
            <w:u w:val="single"/>
          </w:rPr>
          <w:t>Texas Department of State Health Services (</w:t>
        </w:r>
        <w:r w:rsidRPr="0025180F">
          <w:rPr>
            <w:rFonts w:ascii="Verdana" w:hAnsi="Verdana"/>
            <w:u w:val="single"/>
          </w:rPr>
          <w:t>DSHS</w:t>
        </w:r>
        <w:r>
          <w:rPr>
            <w:rFonts w:ascii="Verdana" w:hAnsi="Verdana"/>
            <w:u w:val="single"/>
          </w:rPr>
          <w:t>)</w:t>
        </w:r>
        <w:r w:rsidRPr="0025180F">
          <w:rPr>
            <w:rFonts w:ascii="Verdana" w:hAnsi="Verdana"/>
            <w:u w:val="single"/>
          </w:rPr>
          <w:t>. The hospice agency must ensure staff are tested or conduct testing if a test is available for the communicable or infectious disease.</w:t>
        </w:r>
      </w:ins>
    </w:p>
    <w:p w14:paraId="63612135" w14:textId="77777777" w:rsidR="00B06882" w:rsidRPr="0025180F" w:rsidRDefault="00B06882" w:rsidP="00B06882">
      <w:pPr>
        <w:tabs>
          <w:tab w:val="left" w:pos="360"/>
        </w:tabs>
        <w:spacing w:before="100" w:beforeAutospacing="1" w:after="100" w:afterAutospacing="1" w:line="240" w:lineRule="auto"/>
        <w:rPr>
          <w:ins w:id="620" w:author="Author"/>
          <w:rFonts w:ascii="Verdana" w:hAnsi="Verdana"/>
          <w:u w:val="single"/>
        </w:rPr>
      </w:pPr>
      <w:ins w:id="621" w:author="Author">
        <w:r w:rsidRPr="0025180F">
          <w:rPr>
            <w:rFonts w:ascii="Verdana" w:hAnsi="Verdana"/>
            <w:u w:val="single"/>
          </w:rPr>
          <w:t xml:space="preserve">(b) A hospice agency operating a hospice inpatient unit must develop protocol for clients and staff who refuse testing. </w:t>
        </w:r>
      </w:ins>
    </w:p>
    <w:p w14:paraId="68E652C3" w14:textId="77777777" w:rsidR="00B06882" w:rsidRPr="0025180F" w:rsidRDefault="00B06882" w:rsidP="00B06882">
      <w:pPr>
        <w:tabs>
          <w:tab w:val="left" w:pos="360"/>
        </w:tabs>
        <w:spacing w:before="100" w:beforeAutospacing="1" w:after="100" w:afterAutospacing="1" w:line="240" w:lineRule="auto"/>
        <w:rPr>
          <w:ins w:id="622" w:author="Author"/>
          <w:rFonts w:ascii="Verdana" w:hAnsi="Verdana"/>
          <w:u w:val="single"/>
        </w:rPr>
      </w:pPr>
      <w:ins w:id="623" w:author="Author">
        <w:r w:rsidRPr="0025180F">
          <w:rPr>
            <w:rFonts w:ascii="Verdana" w:hAnsi="Verdana"/>
            <w:u w:val="single"/>
          </w:rPr>
          <w:t>(c) A hospice agency operating a hospice inpatient unit must:</w:t>
        </w:r>
      </w:ins>
    </w:p>
    <w:p w14:paraId="7841E901" w14:textId="77777777" w:rsidR="00B06882" w:rsidRDefault="00683B87" w:rsidP="00B06882">
      <w:pPr>
        <w:pStyle w:val="BodyText"/>
        <w:tabs>
          <w:tab w:val="left" w:pos="360"/>
        </w:tabs>
        <w:spacing w:before="100" w:beforeAutospacing="1" w:after="100" w:afterAutospacing="1"/>
        <w:rPr>
          <w:ins w:id="624" w:author="Author"/>
          <w:sz w:val="22"/>
          <w:szCs w:val="22"/>
          <w:u w:val="single"/>
        </w:rPr>
      </w:pPr>
      <w:r w:rsidRPr="0025180F">
        <w:rPr>
          <w:sz w:val="22"/>
          <w:szCs w:val="22"/>
        </w:rPr>
        <w:tab/>
      </w:r>
      <w:ins w:id="625" w:author="Author">
        <w:r w:rsidR="00B06882" w:rsidRPr="0025180F">
          <w:rPr>
            <w:sz w:val="22"/>
            <w:szCs w:val="22"/>
            <w:u w:val="single"/>
          </w:rPr>
          <w:t>(1) monitor clients and staff for signs and symptoms related to the outbreak, epidemic, or pandemic;</w:t>
        </w:r>
      </w:ins>
    </w:p>
    <w:p w14:paraId="1EFF977C" w14:textId="77777777" w:rsidR="00B06882" w:rsidRDefault="00683B87" w:rsidP="00B06882">
      <w:pPr>
        <w:pStyle w:val="BodyText"/>
        <w:tabs>
          <w:tab w:val="left" w:pos="360"/>
        </w:tabs>
        <w:spacing w:before="100" w:beforeAutospacing="1" w:after="100" w:afterAutospacing="1"/>
        <w:rPr>
          <w:ins w:id="626" w:author="Author"/>
          <w:sz w:val="22"/>
          <w:szCs w:val="22"/>
          <w:u w:val="single"/>
        </w:rPr>
      </w:pPr>
      <w:r w:rsidRPr="0025180F">
        <w:rPr>
          <w:sz w:val="22"/>
          <w:szCs w:val="22"/>
        </w:rPr>
        <w:tab/>
      </w:r>
      <w:ins w:id="627" w:author="Author">
        <w:r w:rsidR="00B06882" w:rsidRPr="0025180F">
          <w:rPr>
            <w:sz w:val="22"/>
            <w:szCs w:val="22"/>
            <w:u w:val="single"/>
          </w:rPr>
          <w:t>(2) monitor clients and staff for any possible exposures; and</w:t>
        </w:r>
      </w:ins>
    </w:p>
    <w:p w14:paraId="433B9DE0" w14:textId="77777777" w:rsidR="00B06882" w:rsidRDefault="00683B87" w:rsidP="00B06882">
      <w:pPr>
        <w:pStyle w:val="BodyText"/>
        <w:tabs>
          <w:tab w:val="left" w:pos="360"/>
        </w:tabs>
        <w:spacing w:before="100" w:beforeAutospacing="1" w:after="100" w:afterAutospacing="1"/>
        <w:rPr>
          <w:ins w:id="628" w:author="Author"/>
          <w:sz w:val="22"/>
          <w:szCs w:val="22"/>
          <w:u w:val="single"/>
        </w:rPr>
      </w:pPr>
      <w:r w:rsidRPr="0025180F">
        <w:rPr>
          <w:sz w:val="22"/>
          <w:szCs w:val="22"/>
        </w:rPr>
        <w:tab/>
      </w:r>
      <w:ins w:id="629" w:author="Author">
        <w:r w:rsidR="00B06882" w:rsidRPr="0025180F">
          <w:rPr>
            <w:sz w:val="22"/>
            <w:szCs w:val="22"/>
            <w:u w:val="single"/>
          </w:rPr>
          <w:t>(3) activate outbreak infection control measures if:</w:t>
        </w:r>
      </w:ins>
    </w:p>
    <w:p w14:paraId="45CCF3E9" w14:textId="77777777" w:rsidR="00B06882" w:rsidRDefault="00683B87" w:rsidP="00B06882">
      <w:pPr>
        <w:pStyle w:val="BodyText"/>
        <w:tabs>
          <w:tab w:val="left" w:pos="360"/>
        </w:tabs>
        <w:spacing w:before="100" w:beforeAutospacing="1" w:after="100" w:afterAutospacing="1"/>
        <w:rPr>
          <w:ins w:id="630" w:author="Author"/>
          <w:sz w:val="22"/>
          <w:szCs w:val="22"/>
          <w:u w:val="single"/>
        </w:rPr>
      </w:pPr>
      <w:r w:rsidRPr="0025180F">
        <w:rPr>
          <w:sz w:val="22"/>
          <w:szCs w:val="22"/>
        </w:rPr>
        <w:tab/>
      </w:r>
      <w:r w:rsidRPr="0025180F">
        <w:rPr>
          <w:sz w:val="22"/>
          <w:szCs w:val="22"/>
        </w:rPr>
        <w:tab/>
      </w:r>
      <w:ins w:id="631" w:author="Author">
        <w:r w:rsidR="00B06882" w:rsidRPr="0025180F">
          <w:rPr>
            <w:sz w:val="22"/>
            <w:szCs w:val="22"/>
            <w:u w:val="single"/>
          </w:rPr>
          <w:t>(A) a positive case is identified in a client or staff;</w:t>
        </w:r>
      </w:ins>
    </w:p>
    <w:p w14:paraId="6A595079" w14:textId="77777777" w:rsidR="00B06882" w:rsidRDefault="00683B87" w:rsidP="00B06882">
      <w:pPr>
        <w:pStyle w:val="BodyText"/>
        <w:tabs>
          <w:tab w:val="left" w:pos="360"/>
        </w:tabs>
        <w:spacing w:before="100" w:beforeAutospacing="1" w:after="100" w:afterAutospacing="1"/>
        <w:rPr>
          <w:ins w:id="632" w:author="Author"/>
          <w:sz w:val="22"/>
          <w:szCs w:val="22"/>
          <w:u w:val="single"/>
        </w:rPr>
      </w:pPr>
      <w:r w:rsidRPr="0025180F">
        <w:rPr>
          <w:sz w:val="22"/>
          <w:szCs w:val="22"/>
        </w:rPr>
        <w:tab/>
      </w:r>
      <w:r w:rsidRPr="0025180F">
        <w:rPr>
          <w:sz w:val="22"/>
          <w:szCs w:val="22"/>
        </w:rPr>
        <w:tab/>
      </w:r>
      <w:ins w:id="633" w:author="Author">
        <w:r w:rsidR="00B06882" w:rsidRPr="0025180F">
          <w:rPr>
            <w:sz w:val="22"/>
            <w:szCs w:val="22"/>
            <w:u w:val="single"/>
          </w:rPr>
          <w:t>(B) a client or staff is exhibiting symptoms related to the pandemic, outbreak, or epidemic; and</w:t>
        </w:r>
      </w:ins>
    </w:p>
    <w:p w14:paraId="62941128" w14:textId="77777777" w:rsidR="00B06882" w:rsidRDefault="00683B87" w:rsidP="00B06882">
      <w:pPr>
        <w:pStyle w:val="BodyText"/>
        <w:tabs>
          <w:tab w:val="left" w:pos="360"/>
        </w:tabs>
        <w:spacing w:before="100" w:beforeAutospacing="1" w:after="100" w:afterAutospacing="1"/>
        <w:rPr>
          <w:ins w:id="634" w:author="Author"/>
          <w:sz w:val="22"/>
          <w:szCs w:val="22"/>
          <w:u w:val="single"/>
        </w:rPr>
      </w:pPr>
      <w:r w:rsidRPr="0025180F">
        <w:rPr>
          <w:sz w:val="22"/>
          <w:szCs w:val="22"/>
        </w:rPr>
        <w:tab/>
      </w:r>
      <w:r w:rsidRPr="0025180F">
        <w:rPr>
          <w:sz w:val="22"/>
          <w:szCs w:val="22"/>
        </w:rPr>
        <w:tab/>
      </w:r>
      <w:ins w:id="635" w:author="Author">
        <w:r w:rsidR="00B06882" w:rsidRPr="0025180F">
          <w:rPr>
            <w:sz w:val="22"/>
            <w:szCs w:val="22"/>
            <w:u w:val="single"/>
          </w:rPr>
          <w:t>(C) there is a suspected or known exposure of a client or staff to a positive case.</w:t>
        </w:r>
      </w:ins>
    </w:p>
    <w:p w14:paraId="0BB4CA0B" w14:textId="348161DC" w:rsidR="00B06882" w:rsidRPr="0025180F" w:rsidRDefault="00B06882" w:rsidP="00B06882">
      <w:pPr>
        <w:tabs>
          <w:tab w:val="left" w:pos="360"/>
        </w:tabs>
        <w:spacing w:before="100" w:beforeAutospacing="1" w:after="100" w:afterAutospacing="1" w:line="240" w:lineRule="auto"/>
        <w:rPr>
          <w:ins w:id="636" w:author="Author"/>
          <w:rFonts w:ascii="Verdana" w:hAnsi="Verdana"/>
          <w:u w:val="single"/>
        </w:rPr>
      </w:pPr>
      <w:ins w:id="637" w:author="Author">
        <w:r w:rsidRPr="0025180F">
          <w:rPr>
            <w:rFonts w:ascii="Verdana" w:hAnsi="Verdana"/>
            <w:u w:val="single"/>
          </w:rPr>
          <w:t>§570.321</w:t>
        </w:r>
        <w:r>
          <w:rPr>
            <w:rFonts w:ascii="Verdana" w:hAnsi="Verdana"/>
            <w:u w:val="single"/>
          </w:rPr>
          <w:t>.</w:t>
        </w:r>
        <w:r w:rsidRPr="0025180F">
          <w:rPr>
            <w:rFonts w:ascii="Verdana" w:hAnsi="Verdana"/>
            <w:u w:val="single"/>
          </w:rPr>
          <w:t xml:space="preserve"> Reporting.</w:t>
        </w:r>
      </w:ins>
    </w:p>
    <w:p w14:paraId="777C62F2" w14:textId="77777777" w:rsidR="00B06882" w:rsidRPr="0025180F" w:rsidRDefault="00B06882" w:rsidP="00B06882">
      <w:pPr>
        <w:tabs>
          <w:tab w:val="left" w:pos="360"/>
        </w:tabs>
        <w:spacing w:before="100" w:beforeAutospacing="1" w:after="100" w:afterAutospacing="1" w:line="240" w:lineRule="auto"/>
        <w:rPr>
          <w:ins w:id="638" w:author="Author"/>
          <w:rFonts w:ascii="Verdana" w:hAnsi="Verdana"/>
          <w:u w:val="single"/>
        </w:rPr>
      </w:pPr>
      <w:ins w:id="639" w:author="Author">
        <w:r w:rsidRPr="0025180F">
          <w:rPr>
            <w:rFonts w:ascii="Verdana" w:hAnsi="Verdana"/>
            <w:u w:val="single"/>
          </w:rPr>
          <w:t xml:space="preserve">(a) </w:t>
        </w:r>
        <w:r w:rsidRPr="0025180F">
          <w:rPr>
            <w:rFonts w:ascii="Verdana" w:hAnsi="Verdana"/>
            <w:bCs/>
            <w:u w:val="single"/>
            <w:lang w:val="en"/>
          </w:rPr>
          <w:t xml:space="preserve">A hospice agency operating a hospice inpatient unit must maintain documentation of cases reported in accordance with </w:t>
        </w:r>
        <w:r>
          <w:rPr>
            <w:rFonts w:ascii="Verdana" w:hAnsi="Verdana"/>
            <w:bCs/>
            <w:u w:val="single"/>
            <w:lang w:val="en"/>
          </w:rPr>
          <w:t xml:space="preserve">Texas </w:t>
        </w:r>
        <w:r w:rsidRPr="0025180F">
          <w:rPr>
            <w:rFonts w:ascii="Verdana" w:hAnsi="Verdana"/>
            <w:bCs/>
            <w:u w:val="single"/>
            <w:lang w:val="en"/>
          </w:rPr>
          <w:t>Health and Safety Code, Chapter 81, and actions taken to ensure infection control among the agency’s clients and staff.</w:t>
        </w:r>
      </w:ins>
    </w:p>
    <w:p w14:paraId="0EA4BB90" w14:textId="77777777" w:rsidR="00B06882" w:rsidRPr="0025180F" w:rsidRDefault="00B06882" w:rsidP="00B06882">
      <w:pPr>
        <w:tabs>
          <w:tab w:val="left" w:pos="360"/>
        </w:tabs>
        <w:spacing w:before="100" w:beforeAutospacing="1" w:after="100" w:afterAutospacing="1" w:line="240" w:lineRule="auto"/>
        <w:rPr>
          <w:ins w:id="640" w:author="Author"/>
          <w:rFonts w:ascii="Verdana" w:hAnsi="Verdana"/>
          <w:u w:val="single"/>
        </w:rPr>
      </w:pPr>
      <w:ins w:id="641" w:author="Author">
        <w:r w:rsidRPr="0025180F">
          <w:rPr>
            <w:rFonts w:ascii="Verdana" w:hAnsi="Verdana"/>
            <w:u w:val="single"/>
          </w:rPr>
          <w:t xml:space="preserve">(b) A hospice agency operating a hospice inpatient unit must comply with a request from </w:t>
        </w:r>
        <w:r>
          <w:rPr>
            <w:rFonts w:ascii="Verdana" w:hAnsi="Verdana"/>
            <w:u w:val="single"/>
          </w:rPr>
          <w:t>the Texas Health and Human Services Commission</w:t>
        </w:r>
        <w:r w:rsidRPr="0025180F">
          <w:rPr>
            <w:rFonts w:ascii="Verdana" w:hAnsi="Verdana"/>
            <w:u w:val="single"/>
          </w:rPr>
          <w:t xml:space="preserve"> to submit data related to positive cases associated with the outbreak, epidemic, or pandemic.</w:t>
        </w:r>
      </w:ins>
    </w:p>
    <w:p w14:paraId="759E2FEB" w14:textId="10867944" w:rsidR="00683B87" w:rsidRPr="0025180F" w:rsidRDefault="00B06882" w:rsidP="00A3051A">
      <w:pPr>
        <w:tabs>
          <w:tab w:val="left" w:pos="360"/>
        </w:tabs>
        <w:spacing w:before="100" w:beforeAutospacing="1" w:after="100" w:afterAutospacing="1" w:line="240" w:lineRule="auto"/>
        <w:rPr>
          <w:rFonts w:ascii="Verdana" w:hAnsi="Verdana"/>
        </w:rPr>
      </w:pPr>
      <w:ins w:id="642" w:author="Author">
        <w:r w:rsidRPr="0025180F">
          <w:rPr>
            <w:rFonts w:ascii="Verdana" w:hAnsi="Verdana"/>
            <w:u w:val="single"/>
          </w:rPr>
          <w:t>§570.323</w:t>
        </w:r>
        <w:r>
          <w:rPr>
            <w:rFonts w:ascii="Verdana" w:hAnsi="Verdana"/>
            <w:u w:val="single"/>
          </w:rPr>
          <w:t>.</w:t>
        </w:r>
        <w:r w:rsidRPr="0025180F">
          <w:rPr>
            <w:rFonts w:ascii="Verdana" w:hAnsi="Verdana"/>
            <w:u w:val="single"/>
          </w:rPr>
          <w:t xml:space="preserve"> Screening.</w:t>
        </w:r>
      </w:ins>
    </w:p>
    <w:p w14:paraId="7A34160C" w14:textId="77777777" w:rsidR="00B06882" w:rsidRPr="0025180F" w:rsidRDefault="00B06882" w:rsidP="00B06882">
      <w:pPr>
        <w:tabs>
          <w:tab w:val="left" w:pos="360"/>
        </w:tabs>
        <w:spacing w:before="100" w:beforeAutospacing="1" w:after="100" w:afterAutospacing="1" w:line="240" w:lineRule="auto"/>
        <w:rPr>
          <w:ins w:id="643" w:author="Author"/>
          <w:rFonts w:ascii="Verdana" w:hAnsi="Verdana"/>
          <w:u w:val="single"/>
        </w:rPr>
      </w:pPr>
      <w:ins w:id="644" w:author="Author">
        <w:r w:rsidRPr="0025180F">
          <w:rPr>
            <w:rFonts w:ascii="Verdana" w:hAnsi="Verdana"/>
            <w:u w:val="single"/>
          </w:rPr>
          <w:t>(a) A hospice agency operating a hospice inpatient unit must screen all visitors prior to allowing them to enter the hospice inpatient unit, except emergency services personnel entering the hospice inpatient unit in an emergency.</w:t>
        </w:r>
      </w:ins>
    </w:p>
    <w:p w14:paraId="740D3B20" w14:textId="77777777" w:rsidR="00B06882" w:rsidRPr="0025180F" w:rsidRDefault="00B06882" w:rsidP="00B06882">
      <w:pPr>
        <w:tabs>
          <w:tab w:val="left" w:pos="360"/>
        </w:tabs>
        <w:spacing w:before="100" w:beforeAutospacing="1" w:after="100" w:afterAutospacing="1" w:line="240" w:lineRule="auto"/>
        <w:rPr>
          <w:ins w:id="645" w:author="Author"/>
          <w:rFonts w:ascii="Verdana" w:hAnsi="Verdana"/>
          <w:u w:val="single"/>
        </w:rPr>
      </w:pPr>
      <w:ins w:id="646" w:author="Author">
        <w:r w:rsidRPr="0025180F">
          <w:rPr>
            <w:rFonts w:ascii="Verdana" w:hAnsi="Verdana"/>
            <w:u w:val="single"/>
          </w:rPr>
          <w:t>(b) Visitors who meet any of the following screening criteria must leave the facility:</w:t>
        </w:r>
      </w:ins>
    </w:p>
    <w:p w14:paraId="26DCE3E6" w14:textId="77777777" w:rsidR="00B06882" w:rsidRDefault="00683B87" w:rsidP="00B06882">
      <w:pPr>
        <w:tabs>
          <w:tab w:val="left" w:pos="360"/>
        </w:tabs>
        <w:spacing w:before="100" w:beforeAutospacing="1" w:after="100" w:afterAutospacing="1" w:line="240" w:lineRule="auto"/>
        <w:rPr>
          <w:ins w:id="647" w:author="Author"/>
          <w:rFonts w:ascii="Verdana" w:hAnsi="Verdana"/>
          <w:u w:val="single"/>
        </w:rPr>
      </w:pPr>
      <w:r w:rsidRPr="0025180F">
        <w:rPr>
          <w:rFonts w:ascii="Verdana" w:hAnsi="Verdana"/>
        </w:rPr>
        <w:tab/>
      </w:r>
      <w:ins w:id="648" w:author="Author">
        <w:r w:rsidR="00B06882" w:rsidRPr="0025180F">
          <w:rPr>
            <w:rFonts w:ascii="Verdana" w:hAnsi="Verdana"/>
            <w:u w:val="single"/>
          </w:rPr>
          <w:t>(1) signs or symptoms specific to the communicable or infectious disease that has caused the outbreak, epidemic, or pandemic; and</w:t>
        </w:r>
      </w:ins>
    </w:p>
    <w:p w14:paraId="0A2DEE3D" w14:textId="77777777" w:rsidR="00B06882" w:rsidRDefault="00683B87" w:rsidP="00B06882">
      <w:pPr>
        <w:tabs>
          <w:tab w:val="left" w:pos="360"/>
        </w:tabs>
        <w:spacing w:before="100" w:beforeAutospacing="1" w:after="100" w:afterAutospacing="1" w:line="240" w:lineRule="auto"/>
        <w:rPr>
          <w:ins w:id="649" w:author="Author"/>
          <w:rFonts w:ascii="Verdana" w:hAnsi="Verdana"/>
          <w:u w:val="single"/>
        </w:rPr>
      </w:pPr>
      <w:r w:rsidRPr="0025180F">
        <w:rPr>
          <w:rFonts w:ascii="Verdana" w:hAnsi="Verdana"/>
        </w:rPr>
        <w:tab/>
      </w:r>
      <w:ins w:id="650" w:author="Author">
        <w:r w:rsidR="00B06882" w:rsidRPr="0025180F">
          <w:rPr>
            <w:rFonts w:ascii="Verdana" w:hAnsi="Verdana"/>
            <w:u w:val="single"/>
          </w:rPr>
          <w:t xml:space="preserve">(2) any other signs and symptoms as outlined by the </w:t>
        </w:r>
        <w:r w:rsidR="00B06882">
          <w:rPr>
            <w:rFonts w:ascii="Verdana" w:hAnsi="Verdana"/>
            <w:u w:val="single"/>
          </w:rPr>
          <w:t>Centers for Disease Control and Prevention</w:t>
        </w:r>
        <w:r w:rsidR="00B06882" w:rsidRPr="0025180F">
          <w:rPr>
            <w:rFonts w:ascii="Verdana" w:hAnsi="Verdana"/>
            <w:u w:val="single"/>
          </w:rPr>
          <w:t>.</w:t>
        </w:r>
      </w:ins>
    </w:p>
    <w:p w14:paraId="0484C80B" w14:textId="73973089" w:rsidR="00B06882" w:rsidRPr="0025180F" w:rsidRDefault="00B06882" w:rsidP="00B06882">
      <w:pPr>
        <w:tabs>
          <w:tab w:val="left" w:pos="360"/>
        </w:tabs>
        <w:spacing w:before="100" w:beforeAutospacing="1" w:after="100" w:afterAutospacing="1" w:line="240" w:lineRule="auto"/>
        <w:rPr>
          <w:ins w:id="651" w:author="Author"/>
          <w:rFonts w:ascii="Verdana" w:hAnsi="Verdana"/>
          <w:u w:val="single"/>
        </w:rPr>
      </w:pPr>
      <w:ins w:id="652" w:author="Author">
        <w:r w:rsidRPr="0025180F">
          <w:rPr>
            <w:rFonts w:ascii="Verdana" w:hAnsi="Verdana"/>
            <w:u w:val="single"/>
          </w:rPr>
          <w:t>(c) A hospice agency operating a hospice inpatient unit must document, in writing, all persons who enter the unit in a log kept at the entrance of the unit and include the date, the person’s name, current contact information, and data from the screening results. The screening log may contain protected health information and must be protected in accordance with applicable state and federal law.</w:t>
        </w:r>
      </w:ins>
    </w:p>
    <w:p w14:paraId="5E8818B4" w14:textId="77777777" w:rsidR="00B06882" w:rsidRPr="0025180F" w:rsidRDefault="00B06882" w:rsidP="00B06882">
      <w:pPr>
        <w:tabs>
          <w:tab w:val="left" w:pos="360"/>
        </w:tabs>
        <w:spacing w:before="100" w:beforeAutospacing="1" w:after="100" w:afterAutospacing="1" w:line="240" w:lineRule="auto"/>
        <w:rPr>
          <w:ins w:id="653" w:author="Author"/>
          <w:rFonts w:ascii="Verdana" w:hAnsi="Verdana"/>
          <w:u w:val="single"/>
        </w:rPr>
      </w:pPr>
      <w:ins w:id="654" w:author="Author">
        <w:r w:rsidRPr="0025180F">
          <w:rPr>
            <w:rFonts w:ascii="Verdana" w:hAnsi="Verdana"/>
            <w:u w:val="single"/>
          </w:rPr>
          <w:t>(d) A hospice agency operating a hospice inpatient unit must screen all staff at the beginning of each shift prior to allowing them to enter the unit.</w:t>
        </w:r>
      </w:ins>
    </w:p>
    <w:p w14:paraId="12B8DD8A" w14:textId="77777777" w:rsidR="00B06882" w:rsidRDefault="00B816C7" w:rsidP="00B06882">
      <w:pPr>
        <w:tabs>
          <w:tab w:val="left" w:pos="360"/>
        </w:tabs>
        <w:spacing w:before="100" w:beforeAutospacing="1" w:after="100" w:afterAutospacing="1" w:line="240" w:lineRule="auto"/>
        <w:rPr>
          <w:ins w:id="655" w:author="Author"/>
          <w:rFonts w:ascii="Verdana" w:hAnsi="Verdana"/>
          <w:u w:val="single"/>
        </w:rPr>
      </w:pPr>
      <w:r w:rsidRPr="0025180F">
        <w:rPr>
          <w:rFonts w:ascii="Verdana" w:hAnsi="Verdana"/>
        </w:rPr>
        <w:tab/>
      </w:r>
      <w:ins w:id="656" w:author="Author">
        <w:r w:rsidR="00B06882" w:rsidRPr="0025180F">
          <w:rPr>
            <w:rFonts w:ascii="Verdana" w:hAnsi="Verdana"/>
            <w:u w:val="single"/>
          </w:rPr>
          <w:t>(1) Staff who do not pass screening must not be allowed to enter or remain in the unit.</w:t>
        </w:r>
      </w:ins>
    </w:p>
    <w:p w14:paraId="164037C3" w14:textId="77777777" w:rsidR="00B06882" w:rsidRDefault="00B816C7" w:rsidP="00B06882">
      <w:pPr>
        <w:tabs>
          <w:tab w:val="left" w:pos="360"/>
        </w:tabs>
        <w:spacing w:before="100" w:beforeAutospacing="1" w:after="100" w:afterAutospacing="1" w:line="240" w:lineRule="auto"/>
        <w:rPr>
          <w:ins w:id="657" w:author="Author"/>
          <w:rFonts w:ascii="Verdana" w:hAnsi="Verdana"/>
          <w:u w:val="single"/>
        </w:rPr>
      </w:pPr>
      <w:r w:rsidRPr="0025180F">
        <w:rPr>
          <w:rFonts w:ascii="Verdana" w:hAnsi="Verdana"/>
        </w:rPr>
        <w:tab/>
      </w:r>
      <w:ins w:id="658" w:author="Author">
        <w:r w:rsidR="00B06882" w:rsidRPr="0025180F">
          <w:rPr>
            <w:rFonts w:ascii="Verdana" w:hAnsi="Verdana"/>
            <w:u w:val="single"/>
          </w:rPr>
          <w:t>(2) Staff who do not pass screening must be monitored and tested, as applicable.</w:t>
        </w:r>
      </w:ins>
    </w:p>
    <w:p w14:paraId="137BB1D3" w14:textId="7F37AEF7" w:rsidR="00B06882" w:rsidRPr="0025180F" w:rsidRDefault="00B06882" w:rsidP="00B06882">
      <w:pPr>
        <w:tabs>
          <w:tab w:val="left" w:pos="360"/>
        </w:tabs>
        <w:spacing w:before="100" w:beforeAutospacing="1" w:after="100" w:afterAutospacing="1" w:line="240" w:lineRule="auto"/>
        <w:rPr>
          <w:ins w:id="659" w:author="Author"/>
          <w:rFonts w:ascii="Verdana" w:hAnsi="Verdana"/>
          <w:u w:val="single"/>
        </w:rPr>
      </w:pPr>
      <w:ins w:id="660" w:author="Author">
        <w:r w:rsidRPr="0025180F">
          <w:rPr>
            <w:rFonts w:ascii="Verdana" w:hAnsi="Verdana"/>
            <w:u w:val="single"/>
          </w:rPr>
          <w:t xml:space="preserve">(e) A hospice agency operating a hospice inpatient unit must screen clients in accordance with applicable </w:t>
        </w:r>
        <w:r>
          <w:rPr>
            <w:rFonts w:ascii="Verdana" w:hAnsi="Verdana"/>
            <w:u w:val="single"/>
          </w:rPr>
          <w:t>Texas Health and Human Services Commission</w:t>
        </w:r>
        <w:r w:rsidRPr="0025180F">
          <w:rPr>
            <w:rFonts w:ascii="Verdana" w:hAnsi="Verdana"/>
            <w:u w:val="single"/>
          </w:rPr>
          <w:t xml:space="preserve"> or </w:t>
        </w:r>
        <w:r>
          <w:rPr>
            <w:rFonts w:ascii="Verdana" w:hAnsi="Verdana"/>
            <w:u w:val="single"/>
          </w:rPr>
          <w:t>Texas Department of State Health Services</w:t>
        </w:r>
        <w:r w:rsidRPr="0025180F">
          <w:rPr>
            <w:rFonts w:ascii="Verdana" w:hAnsi="Verdana"/>
            <w:u w:val="single"/>
          </w:rPr>
          <w:t xml:space="preserve"> guidance.</w:t>
        </w:r>
      </w:ins>
    </w:p>
    <w:p w14:paraId="23137DB8" w14:textId="77777777" w:rsidR="00B06882" w:rsidRPr="0025180F" w:rsidRDefault="00B06882" w:rsidP="00B06882">
      <w:pPr>
        <w:tabs>
          <w:tab w:val="left" w:pos="360"/>
        </w:tabs>
        <w:spacing w:before="100" w:beforeAutospacing="1" w:after="100" w:afterAutospacing="1" w:line="240" w:lineRule="auto"/>
        <w:rPr>
          <w:ins w:id="661" w:author="Author"/>
          <w:rFonts w:ascii="Verdana" w:hAnsi="Verdana"/>
          <w:u w:val="single"/>
        </w:rPr>
      </w:pPr>
      <w:ins w:id="662" w:author="Author">
        <w:r w:rsidRPr="0025180F">
          <w:rPr>
            <w:rFonts w:ascii="Verdana" w:hAnsi="Verdana"/>
            <w:u w:val="single"/>
          </w:rPr>
          <w:t>(f) Clients who do not pass screening must be quarantined and monitored.</w:t>
        </w:r>
      </w:ins>
    </w:p>
    <w:p w14:paraId="59145FE9" w14:textId="77777777" w:rsidR="00B06882" w:rsidRPr="0025180F" w:rsidRDefault="00B06882" w:rsidP="00B06882">
      <w:pPr>
        <w:tabs>
          <w:tab w:val="left" w:pos="360"/>
        </w:tabs>
        <w:spacing w:before="100" w:beforeAutospacing="1" w:after="100" w:afterAutospacing="1" w:line="240" w:lineRule="auto"/>
        <w:rPr>
          <w:ins w:id="663" w:author="Author"/>
          <w:rFonts w:ascii="Verdana" w:hAnsi="Verdana"/>
          <w:u w:val="single"/>
        </w:rPr>
      </w:pPr>
      <w:ins w:id="664" w:author="Author">
        <w:r w:rsidRPr="0025180F">
          <w:rPr>
            <w:rFonts w:ascii="Verdana" w:hAnsi="Verdana"/>
            <w:u w:val="single"/>
          </w:rPr>
          <w:t>(g) A hospice agency operating a hospice inpatient unit must allow persons providing critical assistance, including essential caregivers, to enter the unit if they pass the screening criteria in subsection (b) of this section. A hospice inpatient unit may not prohibit entry of persons with legal authority to enter when doing so to perform their official duties.</w:t>
        </w:r>
      </w:ins>
    </w:p>
    <w:p w14:paraId="706DDDCD" w14:textId="77777777" w:rsidR="00B06882" w:rsidRPr="0025180F" w:rsidRDefault="00B06882" w:rsidP="00B06882">
      <w:pPr>
        <w:tabs>
          <w:tab w:val="left" w:pos="360"/>
        </w:tabs>
        <w:spacing w:before="100" w:beforeAutospacing="1" w:after="100" w:afterAutospacing="1" w:line="240" w:lineRule="auto"/>
        <w:rPr>
          <w:ins w:id="665" w:author="Author"/>
          <w:rFonts w:ascii="Verdana" w:hAnsi="Verdana"/>
          <w:u w:val="single"/>
        </w:rPr>
      </w:pPr>
      <w:ins w:id="666" w:author="Author">
        <w:r w:rsidRPr="0025180F">
          <w:rPr>
            <w:rFonts w:ascii="Verdana" w:hAnsi="Verdana"/>
            <w:u w:val="single"/>
          </w:rPr>
          <w:t>(h) A hospice agency operating a hospice inpatient unit must post signage at all entrances of the unit prohibiting persons from entering the unit prior to being screened.</w:t>
        </w:r>
      </w:ins>
    </w:p>
    <w:p w14:paraId="7445FDA0" w14:textId="77777777" w:rsidR="00B06882" w:rsidRPr="0025180F" w:rsidRDefault="00B06882" w:rsidP="00B06882">
      <w:pPr>
        <w:tabs>
          <w:tab w:val="left" w:pos="360"/>
        </w:tabs>
        <w:spacing w:before="100" w:beforeAutospacing="1" w:after="100" w:afterAutospacing="1" w:line="240" w:lineRule="auto"/>
        <w:rPr>
          <w:ins w:id="667" w:author="Author"/>
          <w:rFonts w:ascii="Verdana" w:hAnsi="Verdana"/>
          <w:u w:val="single"/>
        </w:rPr>
      </w:pPr>
      <w:ins w:id="668" w:author="Author">
        <w:r w:rsidRPr="0025180F">
          <w:rPr>
            <w:rFonts w:ascii="Verdana" w:hAnsi="Verdana"/>
            <w:u w:val="single"/>
          </w:rPr>
          <w:t>§570.325</w:t>
        </w:r>
        <w:r>
          <w:rPr>
            <w:rFonts w:ascii="Verdana" w:hAnsi="Verdana"/>
            <w:u w:val="single"/>
          </w:rPr>
          <w:t>.</w:t>
        </w:r>
        <w:r w:rsidRPr="0025180F">
          <w:rPr>
            <w:rFonts w:ascii="Verdana" w:hAnsi="Verdana"/>
            <w:u w:val="single"/>
          </w:rPr>
          <w:t xml:space="preserve"> Staffing Requirements.</w:t>
        </w:r>
      </w:ins>
    </w:p>
    <w:p w14:paraId="57870BF9" w14:textId="77777777" w:rsidR="00B06882" w:rsidRPr="0025180F" w:rsidRDefault="00B06882" w:rsidP="00B06882">
      <w:pPr>
        <w:tabs>
          <w:tab w:val="left" w:pos="360"/>
        </w:tabs>
        <w:spacing w:before="100" w:beforeAutospacing="1" w:after="100" w:afterAutospacing="1" w:line="240" w:lineRule="auto"/>
        <w:rPr>
          <w:ins w:id="669" w:author="Author"/>
          <w:rFonts w:ascii="Verdana" w:hAnsi="Verdana"/>
          <w:u w:val="single"/>
        </w:rPr>
      </w:pPr>
      <w:ins w:id="670" w:author="Author">
        <w:r w:rsidRPr="0025180F">
          <w:rPr>
            <w:rFonts w:ascii="Verdana" w:hAnsi="Verdana"/>
            <w:u w:val="single"/>
          </w:rPr>
          <w:t>(a) Each hospice agency operating a hospice inpatient unit must ensure staffing levels are adequate to meet the needs of all clients, including those in isolation and quarantine.</w:t>
        </w:r>
      </w:ins>
    </w:p>
    <w:p w14:paraId="1390EDCC" w14:textId="77777777" w:rsidR="00B06882" w:rsidRPr="0025180F" w:rsidRDefault="00B06882" w:rsidP="00B06882">
      <w:pPr>
        <w:tabs>
          <w:tab w:val="left" w:pos="360"/>
        </w:tabs>
        <w:spacing w:before="100" w:beforeAutospacing="1" w:after="100" w:afterAutospacing="1" w:line="240" w:lineRule="auto"/>
        <w:rPr>
          <w:ins w:id="671" w:author="Author"/>
          <w:rFonts w:ascii="Verdana" w:hAnsi="Verdana"/>
          <w:u w:val="single"/>
        </w:rPr>
      </w:pPr>
      <w:ins w:id="672" w:author="Author">
        <w:r w:rsidRPr="0025180F">
          <w:rPr>
            <w:rFonts w:ascii="Verdana" w:hAnsi="Verdana"/>
            <w:u w:val="single"/>
          </w:rPr>
          <w:t>(b) Each hospice agency operating a hospice inpatient unit must have a staffing plan in place that:</w:t>
        </w:r>
      </w:ins>
    </w:p>
    <w:p w14:paraId="6395D32B" w14:textId="77777777" w:rsidR="00B06882" w:rsidRDefault="00451D91" w:rsidP="00B06882">
      <w:pPr>
        <w:tabs>
          <w:tab w:val="left" w:pos="360"/>
        </w:tabs>
        <w:spacing w:before="100" w:beforeAutospacing="1" w:after="100" w:afterAutospacing="1" w:line="240" w:lineRule="auto"/>
        <w:rPr>
          <w:ins w:id="673" w:author="Author"/>
          <w:rFonts w:ascii="Verdana" w:hAnsi="Verdana"/>
          <w:u w:val="single"/>
        </w:rPr>
      </w:pPr>
      <w:r w:rsidRPr="0025180F">
        <w:rPr>
          <w:rFonts w:ascii="Verdana" w:hAnsi="Verdana"/>
        </w:rPr>
        <w:tab/>
      </w:r>
      <w:ins w:id="674" w:author="Author">
        <w:r w:rsidR="00B06882" w:rsidRPr="0025180F">
          <w:rPr>
            <w:rFonts w:ascii="Verdana" w:hAnsi="Verdana"/>
            <w:u w:val="single"/>
          </w:rPr>
          <w:t>(1) ensures staff in each area of the unit are trained to provide care to clients in their assigned cohort area;</w:t>
        </w:r>
      </w:ins>
    </w:p>
    <w:p w14:paraId="33C8A1EC" w14:textId="77777777" w:rsidR="00B06882" w:rsidRDefault="00451D91" w:rsidP="00B06882">
      <w:pPr>
        <w:tabs>
          <w:tab w:val="left" w:pos="360"/>
        </w:tabs>
        <w:spacing w:before="100" w:beforeAutospacing="1" w:after="100" w:afterAutospacing="1" w:line="240" w:lineRule="auto"/>
        <w:rPr>
          <w:ins w:id="675" w:author="Author"/>
          <w:rFonts w:ascii="Verdana" w:hAnsi="Verdana"/>
          <w:u w:val="single"/>
        </w:rPr>
      </w:pPr>
      <w:r w:rsidRPr="0025180F">
        <w:rPr>
          <w:rFonts w:ascii="Verdana" w:hAnsi="Verdana"/>
        </w:rPr>
        <w:tab/>
      </w:r>
      <w:ins w:id="676" w:author="Author">
        <w:r w:rsidR="00B06882" w:rsidRPr="0025180F">
          <w:rPr>
            <w:rFonts w:ascii="Verdana" w:hAnsi="Verdana"/>
            <w:u w:val="single"/>
          </w:rPr>
          <w:t>(2) ensures supervision of staff in each area of the unit;</w:t>
        </w:r>
      </w:ins>
    </w:p>
    <w:p w14:paraId="7639282E" w14:textId="77777777" w:rsidR="00B06882" w:rsidRDefault="00451D91" w:rsidP="00B06882">
      <w:pPr>
        <w:tabs>
          <w:tab w:val="left" w:pos="360"/>
        </w:tabs>
        <w:spacing w:before="100" w:beforeAutospacing="1" w:after="100" w:afterAutospacing="1" w:line="240" w:lineRule="auto"/>
        <w:rPr>
          <w:ins w:id="677" w:author="Author"/>
          <w:rFonts w:ascii="Verdana" w:hAnsi="Verdana"/>
          <w:u w:val="single"/>
        </w:rPr>
      </w:pPr>
      <w:r w:rsidRPr="0025180F">
        <w:rPr>
          <w:rFonts w:ascii="Verdana" w:hAnsi="Verdana"/>
        </w:rPr>
        <w:tab/>
      </w:r>
      <w:ins w:id="678" w:author="Author">
        <w:r w:rsidR="00B06882" w:rsidRPr="0025180F">
          <w:rPr>
            <w:rFonts w:ascii="Verdana" w:hAnsi="Verdana"/>
            <w:u w:val="single"/>
          </w:rPr>
          <w:t>(3) includes a staffing contingency plan to ensure adequate staffing in the event multiple employees are unable to work due to illness; and</w:t>
        </w:r>
      </w:ins>
    </w:p>
    <w:p w14:paraId="7BC115D3" w14:textId="77777777" w:rsidR="00B06882" w:rsidRDefault="006305F6" w:rsidP="00B06882">
      <w:pPr>
        <w:tabs>
          <w:tab w:val="left" w:pos="360"/>
        </w:tabs>
        <w:spacing w:before="100" w:beforeAutospacing="1" w:after="100" w:afterAutospacing="1" w:line="240" w:lineRule="auto"/>
        <w:rPr>
          <w:ins w:id="679" w:author="Author"/>
          <w:rFonts w:ascii="Verdana" w:hAnsi="Verdana"/>
          <w:u w:val="single"/>
        </w:rPr>
      </w:pPr>
      <w:r w:rsidRPr="00623994">
        <w:rPr>
          <w:rFonts w:ascii="Verdana" w:hAnsi="Verdana"/>
        </w:rPr>
        <w:tab/>
      </w:r>
      <w:ins w:id="680" w:author="Author">
        <w:r w:rsidR="00B06882" w:rsidRPr="0025180F">
          <w:rPr>
            <w:rFonts w:ascii="Verdana" w:hAnsi="Verdana"/>
            <w:u w:val="single"/>
          </w:rPr>
          <w:t>(4) requires staff be assigned to client cohorts as necessary to ensure transmission-based precautions for clients in isolation and quarantine.</w:t>
        </w:r>
      </w:ins>
    </w:p>
    <w:p w14:paraId="799A92CF" w14:textId="42EC3BDB" w:rsidR="00451D91" w:rsidRPr="0025180F" w:rsidRDefault="00B06882" w:rsidP="00A3051A">
      <w:pPr>
        <w:tabs>
          <w:tab w:val="left" w:pos="360"/>
        </w:tabs>
        <w:spacing w:before="100" w:beforeAutospacing="1" w:after="100" w:afterAutospacing="1" w:line="240" w:lineRule="auto"/>
        <w:rPr>
          <w:rFonts w:ascii="Verdana" w:hAnsi="Verdana"/>
        </w:rPr>
      </w:pPr>
      <w:ins w:id="681" w:author="Author">
        <w:r w:rsidRPr="0025180F">
          <w:rPr>
            <w:rFonts w:ascii="Verdana" w:hAnsi="Verdana"/>
            <w:u w:val="single"/>
          </w:rPr>
          <w:t>(c) Each hospice agency operating a hospice inpatient unit must ensure that the hospice inpatient unit infection control protocols are developed and reviewed by the infection control coordinator.</w:t>
        </w:r>
      </w:ins>
    </w:p>
    <w:p w14:paraId="6C0B4A68" w14:textId="77777777" w:rsidR="00B06882" w:rsidRPr="0025180F" w:rsidRDefault="00B06882" w:rsidP="00B06882">
      <w:pPr>
        <w:tabs>
          <w:tab w:val="left" w:pos="360"/>
        </w:tabs>
        <w:spacing w:before="100" w:beforeAutospacing="1" w:after="100" w:afterAutospacing="1" w:line="240" w:lineRule="auto"/>
        <w:rPr>
          <w:ins w:id="682" w:author="Author"/>
          <w:rFonts w:ascii="Verdana" w:hAnsi="Verdana"/>
          <w:u w:val="single"/>
        </w:rPr>
      </w:pPr>
      <w:ins w:id="683" w:author="Author">
        <w:r w:rsidRPr="0025180F">
          <w:rPr>
            <w:rFonts w:ascii="Verdana" w:hAnsi="Verdana"/>
            <w:u w:val="single"/>
          </w:rPr>
          <w:t>(d) Each hospice agency operating a hospice inpatient unit must document that training was provided to each staff member and that the training topics included:</w:t>
        </w:r>
      </w:ins>
    </w:p>
    <w:p w14:paraId="5E783318" w14:textId="77777777" w:rsidR="00B06882" w:rsidRDefault="00451D91" w:rsidP="00B06882">
      <w:pPr>
        <w:tabs>
          <w:tab w:val="left" w:pos="360"/>
        </w:tabs>
        <w:spacing w:before="100" w:beforeAutospacing="1" w:after="100" w:afterAutospacing="1" w:line="240" w:lineRule="auto"/>
        <w:rPr>
          <w:ins w:id="684" w:author="Author"/>
          <w:rFonts w:ascii="Verdana" w:hAnsi="Verdana"/>
          <w:u w:val="single"/>
        </w:rPr>
      </w:pPr>
      <w:r w:rsidRPr="0025180F">
        <w:rPr>
          <w:rFonts w:ascii="Verdana" w:hAnsi="Verdana"/>
        </w:rPr>
        <w:tab/>
      </w:r>
      <w:ins w:id="685" w:author="Author">
        <w:r w:rsidR="00B06882" w:rsidRPr="0025180F">
          <w:rPr>
            <w:rFonts w:ascii="Verdana" w:hAnsi="Verdana"/>
            <w:u w:val="single"/>
          </w:rPr>
          <w:t>(1) providing care to clients in isolation;</w:t>
        </w:r>
      </w:ins>
    </w:p>
    <w:p w14:paraId="58CE8A27" w14:textId="77777777" w:rsidR="00B06882" w:rsidRDefault="00451D91" w:rsidP="00B06882">
      <w:pPr>
        <w:tabs>
          <w:tab w:val="left" w:pos="360"/>
        </w:tabs>
        <w:spacing w:before="100" w:beforeAutospacing="1" w:after="100" w:afterAutospacing="1" w:line="240" w:lineRule="auto"/>
        <w:rPr>
          <w:ins w:id="686" w:author="Author"/>
          <w:rFonts w:ascii="Verdana" w:hAnsi="Verdana"/>
          <w:u w:val="single"/>
        </w:rPr>
      </w:pPr>
      <w:r w:rsidRPr="0025180F">
        <w:rPr>
          <w:rFonts w:ascii="Verdana" w:hAnsi="Verdana"/>
        </w:rPr>
        <w:tab/>
      </w:r>
      <w:ins w:id="687" w:author="Author">
        <w:r w:rsidR="00B06882" w:rsidRPr="0025180F">
          <w:rPr>
            <w:rFonts w:ascii="Verdana" w:hAnsi="Verdana"/>
            <w:u w:val="single"/>
          </w:rPr>
          <w:t>(2) providing care to clients in quarantine;</w:t>
        </w:r>
      </w:ins>
    </w:p>
    <w:p w14:paraId="27A6BC68" w14:textId="77777777" w:rsidR="00B06882" w:rsidRDefault="00451D91" w:rsidP="00B06882">
      <w:pPr>
        <w:tabs>
          <w:tab w:val="left" w:pos="360"/>
        </w:tabs>
        <w:spacing w:before="100" w:beforeAutospacing="1" w:after="100" w:afterAutospacing="1" w:line="240" w:lineRule="auto"/>
        <w:rPr>
          <w:ins w:id="688" w:author="Author"/>
          <w:rFonts w:ascii="Verdana" w:hAnsi="Verdana"/>
          <w:u w:val="single"/>
        </w:rPr>
      </w:pPr>
      <w:r w:rsidRPr="0025180F">
        <w:rPr>
          <w:rFonts w:ascii="Verdana" w:hAnsi="Verdana"/>
        </w:rPr>
        <w:tab/>
      </w:r>
      <w:ins w:id="689" w:author="Author">
        <w:r w:rsidR="00B06882" w:rsidRPr="0025180F">
          <w:rPr>
            <w:rFonts w:ascii="Verdana" w:hAnsi="Verdana"/>
            <w:u w:val="single"/>
          </w:rPr>
          <w:t xml:space="preserve">(3) proper use of </w:t>
        </w:r>
        <w:r w:rsidR="00B06882">
          <w:rPr>
            <w:rFonts w:ascii="Verdana" w:hAnsi="Verdana"/>
            <w:u w:val="single"/>
          </w:rPr>
          <w:t>personal protective equipment (</w:t>
        </w:r>
        <w:r w:rsidR="00B06882" w:rsidRPr="0025180F">
          <w:rPr>
            <w:rFonts w:ascii="Verdana" w:hAnsi="Verdana"/>
            <w:u w:val="single"/>
          </w:rPr>
          <w:t>PPE</w:t>
        </w:r>
        <w:r w:rsidR="00B06882">
          <w:rPr>
            <w:rFonts w:ascii="Verdana" w:hAnsi="Verdana"/>
            <w:u w:val="single"/>
          </w:rPr>
          <w:t>)</w:t>
        </w:r>
        <w:r w:rsidR="00B06882" w:rsidRPr="0025180F">
          <w:rPr>
            <w:rFonts w:ascii="Verdana" w:hAnsi="Verdana"/>
            <w:u w:val="single"/>
          </w:rPr>
          <w:t xml:space="preserve"> that includes information on what to use in each area of the unit, when providing care to clients with negative status, when providing care to clients with positive status, and when providing care to clients with unknown status and clients exhibiting symptoms awaiting tests;</w:t>
        </w:r>
      </w:ins>
    </w:p>
    <w:p w14:paraId="7FF4D26A" w14:textId="77777777" w:rsidR="00B06882" w:rsidRDefault="00451D91" w:rsidP="00B06882">
      <w:pPr>
        <w:tabs>
          <w:tab w:val="left" w:pos="360"/>
        </w:tabs>
        <w:spacing w:before="100" w:beforeAutospacing="1" w:after="100" w:afterAutospacing="1" w:line="240" w:lineRule="auto"/>
        <w:rPr>
          <w:ins w:id="690" w:author="Author"/>
          <w:rFonts w:ascii="Verdana" w:hAnsi="Verdana"/>
          <w:u w:val="single"/>
        </w:rPr>
      </w:pPr>
      <w:r w:rsidRPr="0025180F">
        <w:rPr>
          <w:rFonts w:ascii="Verdana" w:hAnsi="Verdana"/>
        </w:rPr>
        <w:tab/>
      </w:r>
      <w:ins w:id="691" w:author="Author">
        <w:r w:rsidR="00B06882" w:rsidRPr="0025180F">
          <w:rPr>
            <w:rFonts w:ascii="Verdana" w:hAnsi="Verdana"/>
            <w:u w:val="single"/>
          </w:rPr>
          <w:t>(4) proper donning, doffing, and use of PPE;</w:t>
        </w:r>
      </w:ins>
    </w:p>
    <w:p w14:paraId="7C5FA623" w14:textId="77777777" w:rsidR="00B06882" w:rsidRDefault="00451D91" w:rsidP="00B06882">
      <w:pPr>
        <w:tabs>
          <w:tab w:val="left" w:pos="360"/>
        </w:tabs>
        <w:spacing w:before="100" w:beforeAutospacing="1" w:after="100" w:afterAutospacing="1" w:line="240" w:lineRule="auto"/>
        <w:rPr>
          <w:ins w:id="692" w:author="Author"/>
          <w:rFonts w:ascii="Verdana" w:hAnsi="Verdana"/>
          <w:u w:val="single"/>
        </w:rPr>
      </w:pPr>
      <w:r w:rsidRPr="0025180F">
        <w:rPr>
          <w:rFonts w:ascii="Verdana" w:hAnsi="Verdana"/>
        </w:rPr>
        <w:tab/>
      </w:r>
      <w:ins w:id="693" w:author="Author">
        <w:r w:rsidR="00B06882" w:rsidRPr="0025180F">
          <w:rPr>
            <w:rFonts w:ascii="Verdana" w:hAnsi="Verdana"/>
            <w:u w:val="single"/>
          </w:rPr>
          <w:t>(5) proper cleaning and disinfecting procedures;</w:t>
        </w:r>
      </w:ins>
    </w:p>
    <w:p w14:paraId="5889E5BF" w14:textId="77777777" w:rsidR="00B06882" w:rsidRDefault="00451D91" w:rsidP="00B06882">
      <w:pPr>
        <w:tabs>
          <w:tab w:val="left" w:pos="360"/>
        </w:tabs>
        <w:spacing w:before="100" w:beforeAutospacing="1" w:after="100" w:afterAutospacing="1" w:line="240" w:lineRule="auto"/>
        <w:rPr>
          <w:ins w:id="694" w:author="Author"/>
          <w:rFonts w:ascii="Verdana" w:hAnsi="Verdana"/>
          <w:u w:val="single"/>
        </w:rPr>
      </w:pPr>
      <w:r w:rsidRPr="0025180F">
        <w:rPr>
          <w:rFonts w:ascii="Verdana" w:hAnsi="Verdana"/>
        </w:rPr>
        <w:tab/>
      </w:r>
      <w:ins w:id="695" w:author="Author">
        <w:r w:rsidR="00B06882" w:rsidRPr="0025180F">
          <w:rPr>
            <w:rFonts w:ascii="Verdana" w:hAnsi="Verdana"/>
            <w:u w:val="single"/>
          </w:rPr>
          <w:t>(6) the unit’s infection control plans;</w:t>
        </w:r>
      </w:ins>
    </w:p>
    <w:p w14:paraId="6963F4F5" w14:textId="77777777" w:rsidR="00B06882" w:rsidRDefault="00451D91" w:rsidP="00B06882">
      <w:pPr>
        <w:tabs>
          <w:tab w:val="left" w:pos="360"/>
        </w:tabs>
        <w:spacing w:before="100" w:beforeAutospacing="1" w:after="100" w:afterAutospacing="1" w:line="240" w:lineRule="auto"/>
        <w:rPr>
          <w:ins w:id="696" w:author="Author"/>
          <w:rFonts w:ascii="Verdana" w:hAnsi="Verdana"/>
          <w:u w:val="single"/>
        </w:rPr>
      </w:pPr>
      <w:r w:rsidRPr="0025180F">
        <w:rPr>
          <w:rFonts w:ascii="Verdana" w:hAnsi="Verdana"/>
        </w:rPr>
        <w:tab/>
      </w:r>
      <w:ins w:id="697" w:author="Author">
        <w:r w:rsidR="00B06882" w:rsidRPr="0025180F">
          <w:rPr>
            <w:rFonts w:ascii="Verdana" w:hAnsi="Verdana"/>
            <w:u w:val="single"/>
          </w:rPr>
          <w:t>(7) the unit’s emergency preparedness plans;</w:t>
        </w:r>
      </w:ins>
    </w:p>
    <w:p w14:paraId="55BBD62B" w14:textId="77777777" w:rsidR="00B06882" w:rsidRDefault="00451D91" w:rsidP="00B06882">
      <w:pPr>
        <w:tabs>
          <w:tab w:val="left" w:pos="360"/>
        </w:tabs>
        <w:spacing w:before="100" w:beforeAutospacing="1" w:after="100" w:afterAutospacing="1" w:line="240" w:lineRule="auto"/>
        <w:rPr>
          <w:ins w:id="698" w:author="Author"/>
          <w:rFonts w:ascii="Verdana" w:hAnsi="Verdana"/>
          <w:u w:val="single"/>
        </w:rPr>
      </w:pPr>
      <w:r w:rsidRPr="0025180F">
        <w:rPr>
          <w:rFonts w:ascii="Verdana" w:hAnsi="Verdana"/>
        </w:rPr>
        <w:tab/>
      </w:r>
      <w:ins w:id="699" w:author="Author">
        <w:r w:rsidR="00B06882" w:rsidRPr="0025180F">
          <w:rPr>
            <w:rFonts w:ascii="Verdana" w:hAnsi="Verdana"/>
            <w:u w:val="single"/>
          </w:rPr>
          <w:t>(8) standard assessment protocols; and</w:t>
        </w:r>
      </w:ins>
    </w:p>
    <w:p w14:paraId="5355AFCD" w14:textId="77777777" w:rsidR="00B06882" w:rsidRDefault="00451D91" w:rsidP="00B06882">
      <w:pPr>
        <w:tabs>
          <w:tab w:val="left" w:pos="360"/>
        </w:tabs>
        <w:spacing w:before="100" w:beforeAutospacing="1" w:after="100" w:afterAutospacing="1" w:line="240" w:lineRule="auto"/>
        <w:rPr>
          <w:ins w:id="700" w:author="Author"/>
          <w:rFonts w:ascii="Verdana" w:hAnsi="Verdana"/>
          <w:u w:val="single"/>
        </w:rPr>
      </w:pPr>
      <w:r w:rsidRPr="0025180F">
        <w:rPr>
          <w:rFonts w:ascii="Verdana" w:hAnsi="Verdana"/>
        </w:rPr>
        <w:tab/>
      </w:r>
      <w:ins w:id="701" w:author="Author">
        <w:r w:rsidR="00B06882" w:rsidRPr="0025180F">
          <w:rPr>
            <w:rFonts w:ascii="Verdana" w:hAnsi="Verdana"/>
            <w:u w:val="single"/>
          </w:rPr>
          <w:t>(9) enhanced assessment protocols to be implemented when quarantine or isolation are necessary.</w:t>
        </w:r>
      </w:ins>
    </w:p>
    <w:p w14:paraId="03F5799A" w14:textId="7565896A" w:rsidR="00B06882" w:rsidRPr="0025180F" w:rsidRDefault="00B06882" w:rsidP="00B06882">
      <w:pPr>
        <w:tabs>
          <w:tab w:val="left" w:pos="360"/>
        </w:tabs>
        <w:spacing w:before="100" w:beforeAutospacing="1" w:after="100" w:afterAutospacing="1" w:line="240" w:lineRule="auto"/>
        <w:rPr>
          <w:ins w:id="702" w:author="Author"/>
          <w:rFonts w:ascii="Verdana" w:hAnsi="Verdana"/>
          <w:u w:val="single"/>
        </w:rPr>
      </w:pPr>
      <w:ins w:id="703" w:author="Author">
        <w:r w:rsidRPr="0025180F">
          <w:rPr>
            <w:rFonts w:ascii="Verdana" w:hAnsi="Verdana"/>
            <w:u w:val="single"/>
          </w:rPr>
          <w:t>§570.327</w:t>
        </w:r>
        <w:r>
          <w:rPr>
            <w:rFonts w:ascii="Verdana" w:hAnsi="Verdana"/>
            <w:u w:val="single"/>
          </w:rPr>
          <w:t>.</w:t>
        </w:r>
        <w:r w:rsidRPr="0025180F">
          <w:rPr>
            <w:rFonts w:ascii="Verdana" w:hAnsi="Verdana"/>
            <w:u w:val="single"/>
          </w:rPr>
          <w:t xml:space="preserve"> Visitation.</w:t>
        </w:r>
      </w:ins>
    </w:p>
    <w:p w14:paraId="452DE27B" w14:textId="77777777" w:rsidR="00B06882" w:rsidRPr="0025180F" w:rsidRDefault="00B06882" w:rsidP="00B06882">
      <w:pPr>
        <w:tabs>
          <w:tab w:val="left" w:pos="360"/>
        </w:tabs>
        <w:spacing w:before="100" w:beforeAutospacing="1" w:after="100" w:afterAutospacing="1" w:line="240" w:lineRule="auto"/>
        <w:rPr>
          <w:ins w:id="704" w:author="Author"/>
          <w:rFonts w:ascii="Verdana" w:hAnsi="Verdana"/>
          <w:u w:val="single"/>
        </w:rPr>
      </w:pPr>
      <w:ins w:id="705" w:author="Author">
        <w:r w:rsidRPr="0025180F">
          <w:rPr>
            <w:rFonts w:ascii="Verdana" w:hAnsi="Verdana"/>
            <w:u w:val="single"/>
          </w:rPr>
          <w:t xml:space="preserve">(a) A hospice agency operating a hospice inpatient unit’s visitation policies and procedures may change in response to a public health emergency and must conform to any directives issued by the </w:t>
        </w:r>
        <w:r>
          <w:rPr>
            <w:rFonts w:ascii="Verdana" w:hAnsi="Verdana"/>
            <w:u w:val="single"/>
          </w:rPr>
          <w:t>Centers for Disease Control and Prevention (</w:t>
        </w:r>
        <w:r w:rsidRPr="0025180F">
          <w:rPr>
            <w:rFonts w:ascii="Verdana" w:hAnsi="Verdana"/>
            <w:u w:val="single"/>
          </w:rPr>
          <w:t>CDC</w:t>
        </w:r>
        <w:r>
          <w:rPr>
            <w:rFonts w:ascii="Verdana" w:hAnsi="Verdana"/>
            <w:u w:val="single"/>
          </w:rPr>
          <w:t>)</w:t>
        </w:r>
        <w:r w:rsidRPr="0025180F">
          <w:rPr>
            <w:rFonts w:ascii="Verdana" w:hAnsi="Verdana"/>
            <w:u w:val="single"/>
          </w:rPr>
          <w:t xml:space="preserve">, </w:t>
        </w:r>
        <w:r>
          <w:rPr>
            <w:rFonts w:ascii="Verdana" w:hAnsi="Verdana"/>
            <w:u w:val="single"/>
          </w:rPr>
          <w:t>Texas Health and Human Services Commission (HHSC), or Texas Department of State Health Services (</w:t>
        </w:r>
        <w:r w:rsidRPr="0025180F">
          <w:rPr>
            <w:rFonts w:ascii="Verdana" w:hAnsi="Verdana"/>
            <w:u w:val="single"/>
          </w:rPr>
          <w:t>DSHS</w:t>
        </w:r>
        <w:r>
          <w:rPr>
            <w:rFonts w:ascii="Verdana" w:hAnsi="Verdana"/>
            <w:u w:val="single"/>
          </w:rPr>
          <w:t>)</w:t>
        </w:r>
        <w:r w:rsidRPr="0025180F">
          <w:rPr>
            <w:rFonts w:ascii="Verdana" w:hAnsi="Verdana"/>
            <w:u w:val="single"/>
          </w:rPr>
          <w:t xml:space="preserve">. Facility visitation policies and procedures may not be more restrictive than directives issued by the CDC, </w:t>
        </w:r>
        <w:r>
          <w:rPr>
            <w:rFonts w:ascii="Verdana" w:hAnsi="Verdana"/>
            <w:u w:val="single"/>
          </w:rPr>
          <w:t xml:space="preserve">HHSC, or </w:t>
        </w:r>
        <w:r w:rsidRPr="0025180F">
          <w:rPr>
            <w:rFonts w:ascii="Verdana" w:hAnsi="Verdana"/>
            <w:u w:val="single"/>
          </w:rPr>
          <w:t>DSHS.</w:t>
        </w:r>
      </w:ins>
    </w:p>
    <w:p w14:paraId="5EEF7C87" w14:textId="77777777" w:rsidR="00B06882" w:rsidRPr="0025180F" w:rsidRDefault="00B06882" w:rsidP="00B06882">
      <w:pPr>
        <w:tabs>
          <w:tab w:val="left" w:pos="360"/>
        </w:tabs>
        <w:spacing w:before="100" w:beforeAutospacing="1" w:after="100" w:afterAutospacing="1" w:line="240" w:lineRule="auto"/>
        <w:rPr>
          <w:ins w:id="706" w:author="Author"/>
          <w:rFonts w:ascii="Verdana" w:hAnsi="Verdana"/>
          <w:u w:val="single"/>
        </w:rPr>
      </w:pPr>
      <w:ins w:id="707" w:author="Author">
        <w:r w:rsidRPr="0025180F">
          <w:rPr>
            <w:rFonts w:ascii="Verdana" w:hAnsi="Verdana"/>
            <w:u w:val="single"/>
          </w:rPr>
          <w:t>(b) A facility must permit clergy to visit a resident at the request of the resident.</w:t>
        </w:r>
      </w:ins>
    </w:p>
    <w:p w14:paraId="5410B38E" w14:textId="77777777" w:rsidR="00B06882" w:rsidRPr="0025180F" w:rsidRDefault="00B06882" w:rsidP="00B06882">
      <w:pPr>
        <w:tabs>
          <w:tab w:val="left" w:pos="360"/>
        </w:tabs>
        <w:spacing w:before="100" w:beforeAutospacing="1" w:after="100" w:afterAutospacing="1" w:line="240" w:lineRule="auto"/>
        <w:rPr>
          <w:ins w:id="708" w:author="Author"/>
          <w:rFonts w:ascii="Verdana" w:hAnsi="Verdana"/>
          <w:u w:val="single"/>
        </w:rPr>
      </w:pPr>
      <w:ins w:id="709" w:author="Author">
        <w:r w:rsidRPr="0025180F">
          <w:rPr>
            <w:rFonts w:ascii="Verdana" w:hAnsi="Verdana"/>
            <w:u w:val="single"/>
          </w:rPr>
          <w:t>(c) A facility may prohibit in-person visitation with a religious counselor during a public health emergency if a federal law or federal agency requires the facility to prohibit in-person visitation during that period.</w:t>
        </w:r>
      </w:ins>
    </w:p>
    <w:p w14:paraId="4239EE81" w14:textId="77777777" w:rsidR="00B06882" w:rsidRPr="0025180F" w:rsidRDefault="00B06882" w:rsidP="00B06882">
      <w:pPr>
        <w:tabs>
          <w:tab w:val="left" w:pos="360"/>
        </w:tabs>
        <w:spacing w:before="100" w:beforeAutospacing="1" w:after="100" w:afterAutospacing="1" w:line="240" w:lineRule="auto"/>
        <w:rPr>
          <w:ins w:id="710" w:author="Author"/>
          <w:rFonts w:ascii="Verdana" w:hAnsi="Verdana"/>
          <w:u w:val="single"/>
        </w:rPr>
      </w:pPr>
      <w:ins w:id="711" w:author="Author">
        <w:r w:rsidRPr="0025180F">
          <w:rPr>
            <w:rFonts w:ascii="Verdana" w:hAnsi="Verdana"/>
            <w:u w:val="single"/>
          </w:rPr>
          <w:t>(d) A facility may allow salon services visits. A facility must establish policies and procedures in response to an outbreak, epidemic, or pandemic, based on guidance issued by the CDC, HHSC, or DSHS that provide conditions for a salon visit to occur.</w:t>
        </w:r>
      </w:ins>
    </w:p>
    <w:p w14:paraId="12A4E1A7" w14:textId="77777777" w:rsidR="00B06882" w:rsidRPr="0025180F" w:rsidRDefault="00B06882" w:rsidP="00B06882">
      <w:pPr>
        <w:tabs>
          <w:tab w:val="left" w:pos="360"/>
        </w:tabs>
        <w:spacing w:before="100" w:beforeAutospacing="1" w:after="100" w:afterAutospacing="1" w:line="240" w:lineRule="auto"/>
        <w:rPr>
          <w:ins w:id="712" w:author="Author"/>
          <w:rFonts w:ascii="Verdana" w:hAnsi="Verdana"/>
          <w:u w:val="single"/>
        </w:rPr>
      </w:pPr>
      <w:ins w:id="713" w:author="Author">
        <w:r w:rsidRPr="0025180F">
          <w:rPr>
            <w:rFonts w:ascii="Verdana" w:hAnsi="Verdana"/>
            <w:u w:val="single"/>
          </w:rPr>
          <w:t>(e) A facility must permit end of life visits and immediately communicate any changes in a resident’s condition that would qualify the resident for end-of-life visits to the resident representative.</w:t>
        </w:r>
      </w:ins>
    </w:p>
    <w:p w14:paraId="62BD5E45" w14:textId="77777777" w:rsidR="00B06882" w:rsidRPr="0025180F" w:rsidRDefault="00B06882" w:rsidP="00B06882">
      <w:pPr>
        <w:tabs>
          <w:tab w:val="left" w:pos="360"/>
        </w:tabs>
        <w:spacing w:before="100" w:beforeAutospacing="1" w:after="100" w:afterAutospacing="1" w:line="240" w:lineRule="auto"/>
        <w:rPr>
          <w:ins w:id="714" w:author="Author"/>
          <w:rFonts w:ascii="Verdana" w:hAnsi="Verdana"/>
          <w:u w:val="single"/>
        </w:rPr>
      </w:pPr>
      <w:ins w:id="715" w:author="Author">
        <w:r w:rsidRPr="0025180F">
          <w:rPr>
            <w:rFonts w:ascii="Verdana" w:hAnsi="Verdana"/>
            <w:u w:val="single"/>
          </w:rPr>
          <w:t>§570.328</w:t>
        </w:r>
        <w:r>
          <w:rPr>
            <w:rFonts w:ascii="Verdana" w:hAnsi="Verdana"/>
            <w:u w:val="single"/>
          </w:rPr>
          <w:t>.</w:t>
        </w:r>
        <w:r w:rsidRPr="0025180F">
          <w:rPr>
            <w:rFonts w:ascii="Verdana" w:hAnsi="Verdana"/>
            <w:u w:val="single"/>
          </w:rPr>
          <w:t xml:space="preserve"> Essential Caregiver Visits.</w:t>
        </w:r>
      </w:ins>
    </w:p>
    <w:p w14:paraId="2149C239" w14:textId="1802B9B6" w:rsidR="008D16C1" w:rsidRPr="0025180F" w:rsidRDefault="00B06882" w:rsidP="00A3051A">
      <w:pPr>
        <w:tabs>
          <w:tab w:val="left" w:pos="360"/>
        </w:tabs>
        <w:spacing w:before="100" w:beforeAutospacing="1" w:after="100" w:afterAutospacing="1" w:line="240" w:lineRule="auto"/>
        <w:rPr>
          <w:rFonts w:ascii="Verdana" w:hAnsi="Verdana" w:cs="Courier"/>
        </w:rPr>
      </w:pPr>
      <w:ins w:id="716" w:author="Author">
        <w:r w:rsidRPr="0025180F">
          <w:rPr>
            <w:rFonts w:ascii="Verdana" w:hAnsi="Verdana"/>
            <w:u w:val="single"/>
          </w:rPr>
          <w:t xml:space="preserve">(a) </w:t>
        </w:r>
        <w:r w:rsidRPr="0025180F">
          <w:rPr>
            <w:rFonts w:ascii="Verdana" w:hAnsi="Verdana" w:cs="Courier"/>
            <w:u w:val="single"/>
          </w:rPr>
          <w:t>A resident or the resident’s legally authorized representative has the right to designate an essential caregiver.</w:t>
        </w:r>
      </w:ins>
    </w:p>
    <w:p w14:paraId="3BB46306" w14:textId="77777777" w:rsidR="00B06882" w:rsidRPr="0025180F" w:rsidRDefault="00B06882" w:rsidP="00B06882">
      <w:pPr>
        <w:tabs>
          <w:tab w:val="left" w:pos="360"/>
        </w:tabs>
        <w:spacing w:before="100" w:beforeAutospacing="1" w:after="100" w:afterAutospacing="1" w:line="240" w:lineRule="auto"/>
        <w:rPr>
          <w:ins w:id="717" w:author="Author"/>
          <w:rFonts w:ascii="Verdana" w:hAnsi="Verdana"/>
          <w:u w:val="single"/>
        </w:rPr>
      </w:pPr>
      <w:ins w:id="718" w:author="Author">
        <w:r w:rsidRPr="0025180F">
          <w:rPr>
            <w:rFonts w:ascii="Verdana" w:hAnsi="Verdana"/>
            <w:u w:val="single"/>
          </w:rPr>
          <w:t>(b) A facility must permit essential caregiver visits.</w:t>
        </w:r>
      </w:ins>
    </w:p>
    <w:p w14:paraId="7DC544A9" w14:textId="77777777" w:rsidR="00B06882" w:rsidRPr="0025180F" w:rsidRDefault="00B06882" w:rsidP="00B06882">
      <w:pPr>
        <w:tabs>
          <w:tab w:val="left" w:pos="360"/>
        </w:tabs>
        <w:spacing w:before="100" w:beforeAutospacing="1" w:after="100" w:afterAutospacing="1" w:line="240" w:lineRule="auto"/>
        <w:rPr>
          <w:ins w:id="719" w:author="Author"/>
          <w:rFonts w:ascii="Verdana" w:hAnsi="Verdana"/>
          <w:u w:val="single"/>
        </w:rPr>
      </w:pPr>
      <w:ins w:id="720" w:author="Author">
        <w:r w:rsidRPr="0025180F">
          <w:rPr>
            <w:rFonts w:ascii="Verdana" w:hAnsi="Verdana"/>
            <w:u w:val="single"/>
          </w:rPr>
          <w:t xml:space="preserve">(c) A facility must develop a visitation schedule that permits an essential caregiver to visit the resident for at least two hours each day. </w:t>
        </w:r>
      </w:ins>
    </w:p>
    <w:p w14:paraId="5B885752" w14:textId="77777777" w:rsidR="00B06882" w:rsidRPr="0025180F" w:rsidRDefault="00B06882" w:rsidP="00B06882">
      <w:pPr>
        <w:tabs>
          <w:tab w:val="left" w:pos="360"/>
        </w:tabs>
        <w:spacing w:before="100" w:beforeAutospacing="1" w:after="100" w:afterAutospacing="1" w:line="240" w:lineRule="auto"/>
        <w:rPr>
          <w:ins w:id="721" w:author="Author"/>
          <w:rFonts w:ascii="Verdana" w:hAnsi="Verdana"/>
          <w:u w:val="single"/>
        </w:rPr>
      </w:pPr>
      <w:ins w:id="722" w:author="Author">
        <w:r w:rsidRPr="0025180F">
          <w:rPr>
            <w:rFonts w:ascii="Verdana" w:hAnsi="Verdana"/>
            <w:u w:val="single"/>
          </w:rPr>
          <w:t>(d) A facility must have procedures in place to enable physical contact between the resident and the essential caregiver.</w:t>
        </w:r>
      </w:ins>
    </w:p>
    <w:p w14:paraId="7447A8E1" w14:textId="77777777" w:rsidR="00B06882" w:rsidRPr="0025180F" w:rsidRDefault="00B06882" w:rsidP="00B06882">
      <w:pPr>
        <w:tabs>
          <w:tab w:val="left" w:pos="360"/>
        </w:tabs>
        <w:spacing w:before="100" w:beforeAutospacing="1" w:after="100" w:afterAutospacing="1" w:line="240" w:lineRule="auto"/>
        <w:rPr>
          <w:ins w:id="723" w:author="Author"/>
          <w:rFonts w:ascii="Verdana" w:hAnsi="Verdana"/>
          <w:u w:val="single"/>
        </w:rPr>
      </w:pPr>
      <w:ins w:id="724" w:author="Author">
        <w:r w:rsidRPr="0025180F">
          <w:rPr>
            <w:rFonts w:ascii="Verdana" w:hAnsi="Verdana"/>
            <w:u w:val="single"/>
          </w:rPr>
          <w:t xml:space="preserve">(e) </w:t>
        </w:r>
        <w:r>
          <w:rPr>
            <w:rFonts w:ascii="Verdana" w:hAnsi="Verdana"/>
            <w:u w:val="single"/>
          </w:rPr>
          <w:t>A</w:t>
        </w:r>
        <w:r w:rsidRPr="0025180F">
          <w:rPr>
            <w:rFonts w:ascii="Verdana" w:hAnsi="Verdana"/>
            <w:u w:val="single"/>
          </w:rPr>
          <w:t xml:space="preserve"> facility must develop safety protocols for essential caregiver visits. The s</w:t>
        </w:r>
        <w:r w:rsidRPr="0025180F">
          <w:rPr>
            <w:rFonts w:ascii="Verdana" w:hAnsi="Verdana" w:cs="Courier"/>
            <w:u w:val="single"/>
          </w:rPr>
          <w:t>afety protocols may not be more stringent for essential caregivers than safety protocols for staff.</w:t>
        </w:r>
      </w:ins>
    </w:p>
    <w:p w14:paraId="3E9AE5D3" w14:textId="77777777" w:rsidR="00B06882" w:rsidRPr="0025180F" w:rsidRDefault="00B06882" w:rsidP="00B06882">
      <w:pPr>
        <w:tabs>
          <w:tab w:val="left" w:pos="360"/>
        </w:tabs>
        <w:spacing w:before="100" w:beforeAutospacing="1" w:after="100" w:afterAutospacing="1" w:line="240" w:lineRule="auto"/>
        <w:rPr>
          <w:ins w:id="725" w:author="Author"/>
          <w:rFonts w:ascii="Verdana" w:hAnsi="Verdana"/>
          <w:u w:val="single"/>
        </w:rPr>
      </w:pPr>
      <w:ins w:id="726" w:author="Author">
        <w:r w:rsidRPr="0025180F">
          <w:rPr>
            <w:rFonts w:ascii="Verdana" w:hAnsi="Verdana"/>
            <w:u w:val="single"/>
          </w:rPr>
          <w:t>(f) A facility must obtain the signature of the essential caregiver certifying that the essential caregiver will follow the facility’s safety protocols for essential caregiver visits.</w:t>
        </w:r>
      </w:ins>
    </w:p>
    <w:p w14:paraId="61271B1F" w14:textId="77777777" w:rsidR="00B06882" w:rsidRPr="0025180F" w:rsidRDefault="00B06882" w:rsidP="00B06882">
      <w:pPr>
        <w:tabs>
          <w:tab w:val="left" w:pos="360"/>
        </w:tabs>
        <w:autoSpaceDE w:val="0"/>
        <w:autoSpaceDN w:val="0"/>
        <w:adjustRightInd w:val="0"/>
        <w:spacing w:before="100" w:beforeAutospacing="1" w:after="100" w:afterAutospacing="1" w:line="240" w:lineRule="auto"/>
        <w:rPr>
          <w:ins w:id="727" w:author="Author"/>
          <w:rFonts w:ascii="Verdana" w:hAnsi="Verdana" w:cs="Courier"/>
          <w:u w:val="single"/>
        </w:rPr>
      </w:pPr>
      <w:ins w:id="728" w:author="Author">
        <w:r w:rsidRPr="0025180F">
          <w:rPr>
            <w:rFonts w:ascii="Verdana" w:hAnsi="Verdana"/>
            <w:u w:val="single"/>
          </w:rPr>
          <w:t xml:space="preserve">(g) A facility </w:t>
        </w:r>
        <w:r w:rsidRPr="0025180F">
          <w:rPr>
            <w:rFonts w:ascii="Verdana" w:hAnsi="Verdana" w:cs="Courier"/>
            <w:u w:val="single"/>
          </w:rPr>
          <w:t xml:space="preserve">may revoke an essential caregiver designation if the caregiver violates the facility’s safety protocols or rules adopted under this chapter. </w:t>
        </w:r>
      </w:ins>
    </w:p>
    <w:p w14:paraId="5789AEDB" w14:textId="77777777" w:rsidR="00B06882" w:rsidRPr="0025180F" w:rsidRDefault="00B06882" w:rsidP="00B06882">
      <w:pPr>
        <w:tabs>
          <w:tab w:val="left" w:pos="360"/>
        </w:tabs>
        <w:spacing w:before="100" w:beforeAutospacing="1" w:after="100" w:afterAutospacing="1" w:line="240" w:lineRule="auto"/>
        <w:rPr>
          <w:ins w:id="729" w:author="Author"/>
          <w:rFonts w:ascii="Verdana" w:hAnsi="Verdana" w:cs="Courier"/>
          <w:u w:val="single"/>
        </w:rPr>
      </w:pPr>
      <w:ins w:id="730" w:author="Author">
        <w:r w:rsidRPr="0025180F">
          <w:rPr>
            <w:rFonts w:ascii="Verdana" w:hAnsi="Verdana" w:cs="Courier"/>
            <w:u w:val="single"/>
          </w:rPr>
          <w:t>(h) If a facility revokes a person’s designation as an essential caregiver under subsection (g)</w:t>
        </w:r>
        <w:r>
          <w:rPr>
            <w:rFonts w:ascii="Verdana" w:hAnsi="Verdana" w:cs="Courier"/>
            <w:u w:val="single"/>
          </w:rPr>
          <w:t xml:space="preserve"> of this section</w:t>
        </w:r>
        <w:r w:rsidRPr="0025180F">
          <w:rPr>
            <w:rFonts w:ascii="Verdana" w:hAnsi="Verdana" w:cs="Courier"/>
            <w:u w:val="single"/>
          </w:rPr>
          <w:t>:</w:t>
        </w:r>
      </w:ins>
    </w:p>
    <w:p w14:paraId="7759F1F1" w14:textId="77777777" w:rsidR="00B06882" w:rsidRDefault="006C51D9" w:rsidP="00B06882">
      <w:pPr>
        <w:tabs>
          <w:tab w:val="left" w:pos="360"/>
        </w:tabs>
        <w:spacing w:before="100" w:beforeAutospacing="1" w:after="100" w:afterAutospacing="1" w:line="240" w:lineRule="auto"/>
        <w:rPr>
          <w:ins w:id="731" w:author="Author"/>
          <w:rFonts w:ascii="Verdana" w:hAnsi="Verdana"/>
          <w:u w:val="single"/>
        </w:rPr>
      </w:pPr>
      <w:r w:rsidRPr="006C51D9">
        <w:rPr>
          <w:rFonts w:ascii="Verdana" w:hAnsi="Verdana"/>
        </w:rPr>
        <w:tab/>
      </w:r>
      <w:ins w:id="732" w:author="Author">
        <w:r w:rsidR="00B06882" w:rsidRPr="0025180F">
          <w:rPr>
            <w:rFonts w:ascii="Verdana" w:hAnsi="Verdana"/>
            <w:u w:val="single"/>
          </w:rPr>
          <w:t>(1) the resident or the resident’s legally authorized representative has the right to immediately designate another person as the essential caregiver; and</w:t>
        </w:r>
      </w:ins>
    </w:p>
    <w:p w14:paraId="46299C9B" w14:textId="77777777" w:rsidR="00B06882" w:rsidRDefault="006C51D9" w:rsidP="00B06882">
      <w:pPr>
        <w:tabs>
          <w:tab w:val="left" w:pos="360"/>
        </w:tabs>
        <w:spacing w:before="100" w:beforeAutospacing="1" w:after="100" w:afterAutospacing="1" w:line="240" w:lineRule="auto"/>
        <w:rPr>
          <w:ins w:id="733" w:author="Author"/>
          <w:rFonts w:ascii="Verdana" w:hAnsi="Verdana"/>
          <w:u w:val="single"/>
        </w:rPr>
      </w:pPr>
      <w:r w:rsidRPr="006C51D9">
        <w:rPr>
          <w:rFonts w:ascii="Verdana" w:hAnsi="Verdana"/>
        </w:rPr>
        <w:tab/>
      </w:r>
      <w:ins w:id="734" w:author="Author">
        <w:r w:rsidR="00B06882" w:rsidRPr="0025180F">
          <w:rPr>
            <w:rFonts w:ascii="Verdana" w:hAnsi="Verdana"/>
            <w:u w:val="single"/>
          </w:rPr>
          <w:t xml:space="preserve">(2) the facility must inform the resident or the resident’s legally authorized representative in writing of the right to an appeal the revocation and the with the </w:t>
        </w:r>
        <w:r w:rsidR="00B06882">
          <w:rPr>
            <w:rFonts w:ascii="Verdana" w:hAnsi="Verdana"/>
            <w:u w:val="single"/>
          </w:rPr>
          <w:t>Texas Health and Human Services Commission (</w:t>
        </w:r>
        <w:r w:rsidR="00B06882" w:rsidRPr="0025180F">
          <w:rPr>
            <w:rFonts w:ascii="Verdana" w:hAnsi="Verdana"/>
            <w:u w:val="single"/>
          </w:rPr>
          <w:t>HHSC</w:t>
        </w:r>
        <w:r w:rsidR="00B06882">
          <w:rPr>
            <w:rFonts w:ascii="Verdana" w:hAnsi="Verdana"/>
            <w:u w:val="single"/>
          </w:rPr>
          <w:t>)</w:t>
        </w:r>
        <w:r w:rsidR="00B06882" w:rsidRPr="0025180F">
          <w:rPr>
            <w:rFonts w:ascii="Verdana" w:hAnsi="Verdana"/>
            <w:u w:val="single"/>
          </w:rPr>
          <w:t xml:space="preserve"> Appeals Division by:</w:t>
        </w:r>
      </w:ins>
    </w:p>
    <w:p w14:paraId="76EE71AF" w14:textId="77777777" w:rsidR="00B06882" w:rsidRDefault="006C51D9" w:rsidP="00B06882">
      <w:pPr>
        <w:tabs>
          <w:tab w:val="left" w:pos="360"/>
        </w:tabs>
        <w:spacing w:before="100" w:beforeAutospacing="1" w:after="100" w:afterAutospacing="1" w:line="240" w:lineRule="auto"/>
        <w:rPr>
          <w:ins w:id="735" w:author="Author"/>
          <w:rFonts w:ascii="Verdana" w:hAnsi="Verdana"/>
          <w:u w:val="single"/>
        </w:rPr>
      </w:pPr>
      <w:r w:rsidRPr="006C51D9">
        <w:rPr>
          <w:rFonts w:ascii="Verdana" w:hAnsi="Verdana"/>
        </w:rPr>
        <w:tab/>
      </w:r>
      <w:r w:rsidRPr="006C51D9">
        <w:rPr>
          <w:rFonts w:ascii="Verdana" w:hAnsi="Verdana"/>
        </w:rPr>
        <w:tab/>
      </w:r>
      <w:ins w:id="736" w:author="Author">
        <w:r w:rsidR="00B06882" w:rsidRPr="0025180F">
          <w:rPr>
            <w:rFonts w:ascii="Verdana" w:hAnsi="Verdana"/>
            <w:u w:val="single"/>
          </w:rPr>
          <w:t>(A) email at OCC_Appeals_ContestedCases@hhs.texas.gov; or</w:t>
        </w:r>
      </w:ins>
    </w:p>
    <w:p w14:paraId="3EB9F9A6" w14:textId="77777777" w:rsidR="00B06882" w:rsidRDefault="006C51D9" w:rsidP="00B06882">
      <w:pPr>
        <w:tabs>
          <w:tab w:val="left" w:pos="360"/>
        </w:tabs>
        <w:spacing w:before="100" w:beforeAutospacing="1" w:after="100" w:afterAutospacing="1" w:line="240" w:lineRule="auto"/>
        <w:rPr>
          <w:ins w:id="737" w:author="Author"/>
          <w:rFonts w:ascii="Verdana" w:hAnsi="Verdana" w:cs="Courier"/>
          <w:u w:val="single"/>
        </w:rPr>
      </w:pPr>
      <w:r w:rsidRPr="006C51D9">
        <w:rPr>
          <w:rFonts w:ascii="Verdana" w:hAnsi="Verdana"/>
        </w:rPr>
        <w:tab/>
      </w:r>
      <w:r w:rsidRPr="006C51D9">
        <w:rPr>
          <w:rFonts w:ascii="Verdana" w:hAnsi="Verdana"/>
        </w:rPr>
        <w:tab/>
      </w:r>
      <w:ins w:id="738" w:author="Author">
        <w:r w:rsidR="00B06882" w:rsidRPr="0025180F">
          <w:rPr>
            <w:rFonts w:ascii="Verdana" w:hAnsi="Verdana"/>
            <w:u w:val="single"/>
          </w:rPr>
          <w:t>(B) mail at HHSC Appeals Division, P.O. Box 149030, MC W-613, Austin, TX 78714-9030.</w:t>
        </w:r>
      </w:ins>
    </w:p>
    <w:p w14:paraId="55E9EAF0" w14:textId="010BDA15" w:rsidR="00B06882" w:rsidRPr="0025180F" w:rsidRDefault="00B06882" w:rsidP="00B06882">
      <w:pPr>
        <w:tabs>
          <w:tab w:val="left" w:pos="360"/>
        </w:tabs>
        <w:spacing w:before="100" w:beforeAutospacing="1" w:after="100" w:afterAutospacing="1" w:line="240" w:lineRule="auto"/>
        <w:rPr>
          <w:ins w:id="739" w:author="Author"/>
          <w:rFonts w:ascii="Verdana" w:hAnsi="Verdana"/>
          <w:u w:val="single"/>
        </w:rPr>
      </w:pPr>
      <w:ins w:id="740" w:author="Author">
        <w:r w:rsidRPr="0025180F">
          <w:rPr>
            <w:rFonts w:ascii="Verdana" w:hAnsi="Verdana"/>
            <w:u w:val="single"/>
          </w:rPr>
          <w:t>(</w:t>
        </w:r>
        <w:proofErr w:type="spellStart"/>
        <w:r w:rsidRPr="0025180F">
          <w:rPr>
            <w:rFonts w:ascii="Verdana" w:hAnsi="Verdana"/>
            <w:u w:val="single"/>
          </w:rPr>
          <w:t>i</w:t>
        </w:r>
        <w:proofErr w:type="spellEnd"/>
        <w:r w:rsidRPr="0025180F">
          <w:rPr>
            <w:rFonts w:ascii="Verdana" w:hAnsi="Verdana"/>
            <w:u w:val="single"/>
          </w:rPr>
          <w:t>) A facility may petition HHSC to suspend in-person essential caregiver visits for no more than seven calendar days if in-person visitation poses a serious health risk. A facility must request an extension from HHSC to suspend in-person essential caregiver visits for more than seven calendar days. HHSC may not approve an extension that exceeds seven calendar days.</w:t>
        </w:r>
      </w:ins>
    </w:p>
    <w:p w14:paraId="7B62155C" w14:textId="77777777" w:rsidR="00B06882" w:rsidRPr="0025180F" w:rsidRDefault="00B06882" w:rsidP="00B06882">
      <w:pPr>
        <w:tabs>
          <w:tab w:val="left" w:pos="360"/>
        </w:tabs>
        <w:spacing w:before="100" w:beforeAutospacing="1" w:after="100" w:afterAutospacing="1" w:line="240" w:lineRule="auto"/>
        <w:rPr>
          <w:ins w:id="741" w:author="Author"/>
          <w:rFonts w:ascii="Verdana" w:hAnsi="Verdana" w:cs="Courier"/>
          <w:u w:val="single"/>
        </w:rPr>
      </w:pPr>
      <w:ins w:id="742" w:author="Author">
        <w:r w:rsidRPr="0025180F">
          <w:rPr>
            <w:rFonts w:ascii="Verdana" w:hAnsi="Verdana" w:cs="Courier"/>
            <w:u w:val="single"/>
          </w:rPr>
          <w:t>(j) A facility may not suspend in-person essential caregiver visits in a calendar year for a time period that:</w:t>
        </w:r>
      </w:ins>
    </w:p>
    <w:p w14:paraId="5500582C" w14:textId="77777777" w:rsidR="00B06882" w:rsidRDefault="006C51D9" w:rsidP="00B06882">
      <w:pPr>
        <w:tabs>
          <w:tab w:val="left" w:pos="360"/>
        </w:tabs>
        <w:spacing w:before="100" w:beforeAutospacing="1" w:after="100" w:afterAutospacing="1" w:line="240" w:lineRule="auto"/>
        <w:rPr>
          <w:ins w:id="743" w:author="Author"/>
          <w:rFonts w:ascii="Verdana" w:hAnsi="Verdana" w:cs="Courier"/>
          <w:u w:val="single"/>
        </w:rPr>
      </w:pPr>
      <w:r w:rsidRPr="006C51D9">
        <w:rPr>
          <w:rFonts w:ascii="Verdana" w:hAnsi="Verdana" w:cs="Courier"/>
        </w:rPr>
        <w:tab/>
      </w:r>
      <w:ins w:id="744" w:author="Author">
        <w:r w:rsidR="00B06882" w:rsidRPr="0025180F">
          <w:rPr>
            <w:rFonts w:ascii="Verdana" w:hAnsi="Verdana" w:cs="Courier"/>
            <w:u w:val="single"/>
          </w:rPr>
          <w:t xml:space="preserve">(1) is more than </w:t>
        </w:r>
        <w:r w:rsidR="00B06882">
          <w:rPr>
            <w:rFonts w:ascii="Verdana" w:hAnsi="Verdana" w:cs="Courier"/>
            <w:u w:val="single"/>
          </w:rPr>
          <w:t>14</w:t>
        </w:r>
        <w:r w:rsidR="00B06882" w:rsidRPr="0025180F">
          <w:rPr>
            <w:rFonts w:ascii="Verdana" w:hAnsi="Verdana" w:cs="Courier"/>
            <w:u w:val="single"/>
          </w:rPr>
          <w:t xml:space="preserve"> consecutive days; or</w:t>
        </w:r>
      </w:ins>
    </w:p>
    <w:p w14:paraId="3195318E" w14:textId="77777777" w:rsidR="00B06882" w:rsidRDefault="006C51D9" w:rsidP="00B06882">
      <w:pPr>
        <w:tabs>
          <w:tab w:val="left" w:pos="360"/>
        </w:tabs>
        <w:spacing w:before="100" w:beforeAutospacing="1" w:after="100" w:afterAutospacing="1" w:line="240" w:lineRule="auto"/>
        <w:rPr>
          <w:ins w:id="745" w:author="Author"/>
          <w:rFonts w:ascii="Verdana" w:hAnsi="Verdana" w:cs="Courier"/>
          <w:u w:val="single"/>
        </w:rPr>
      </w:pPr>
      <w:r w:rsidRPr="006C51D9">
        <w:rPr>
          <w:rFonts w:ascii="Verdana" w:hAnsi="Verdana" w:cs="Courier"/>
        </w:rPr>
        <w:tab/>
      </w:r>
      <w:ins w:id="746" w:author="Author">
        <w:r w:rsidR="00B06882" w:rsidRPr="0025180F">
          <w:rPr>
            <w:rFonts w:ascii="Verdana" w:hAnsi="Verdana" w:cs="Courier"/>
            <w:u w:val="single"/>
          </w:rPr>
          <w:t xml:space="preserve">(2) is more than a total of </w:t>
        </w:r>
        <w:r w:rsidR="00B06882">
          <w:rPr>
            <w:rFonts w:ascii="Verdana" w:hAnsi="Verdana" w:cs="Courier"/>
            <w:u w:val="single"/>
          </w:rPr>
          <w:t>45</w:t>
        </w:r>
        <w:r w:rsidR="00B06882" w:rsidRPr="0025180F">
          <w:rPr>
            <w:rFonts w:ascii="Verdana" w:hAnsi="Verdana" w:cs="Courier"/>
            <w:u w:val="single"/>
          </w:rPr>
          <w:t xml:space="preserve"> days. </w:t>
        </w:r>
      </w:ins>
    </w:p>
    <w:p w14:paraId="437070C5" w14:textId="78E984B6" w:rsidR="00B06882" w:rsidRPr="0025180F" w:rsidRDefault="00B06882" w:rsidP="00B06882">
      <w:pPr>
        <w:tabs>
          <w:tab w:val="left" w:pos="360"/>
        </w:tabs>
        <w:spacing w:before="100" w:beforeAutospacing="1" w:after="100" w:afterAutospacing="1" w:line="240" w:lineRule="auto"/>
        <w:rPr>
          <w:ins w:id="747" w:author="Author"/>
          <w:rFonts w:ascii="Verdana" w:hAnsi="Verdana"/>
          <w:u w:val="single"/>
        </w:rPr>
      </w:pPr>
      <w:ins w:id="748" w:author="Author">
        <w:r w:rsidRPr="0025180F">
          <w:rPr>
            <w:rFonts w:ascii="Verdana" w:hAnsi="Verdana"/>
            <w:u w:val="single"/>
          </w:rPr>
          <w:t>§570.329</w:t>
        </w:r>
        <w:r>
          <w:rPr>
            <w:rFonts w:ascii="Verdana" w:hAnsi="Verdana"/>
            <w:u w:val="single"/>
          </w:rPr>
          <w:t>.</w:t>
        </w:r>
        <w:r w:rsidRPr="0025180F">
          <w:rPr>
            <w:rFonts w:ascii="Verdana" w:hAnsi="Verdana"/>
            <w:u w:val="single"/>
          </w:rPr>
          <w:t xml:space="preserve"> Temporary Partial or Full Closure to Allow for Space to Be Used to Treat Non-Hospice Clients in an Emergency.</w:t>
        </w:r>
      </w:ins>
    </w:p>
    <w:p w14:paraId="1C1EC157" w14:textId="77777777" w:rsidR="00B06882" w:rsidRPr="000C0EDF" w:rsidRDefault="00B06882" w:rsidP="00B06882">
      <w:pPr>
        <w:tabs>
          <w:tab w:val="left" w:pos="360"/>
        </w:tabs>
        <w:spacing w:before="100" w:beforeAutospacing="1" w:after="100" w:afterAutospacing="1" w:line="240" w:lineRule="auto"/>
        <w:rPr>
          <w:ins w:id="749" w:author="Author"/>
          <w:rFonts w:ascii="Verdana" w:hAnsi="Verdana"/>
          <w:u w:val="single"/>
        </w:rPr>
      </w:pPr>
      <w:ins w:id="750" w:author="Author">
        <w:r w:rsidRPr="0025180F">
          <w:rPr>
            <w:rFonts w:ascii="Verdana" w:hAnsi="Verdana"/>
            <w:u w:val="single"/>
          </w:rPr>
          <w:t>(a) A hospice agency operating an inpatient unit may temporarily fully or partially close to allow space to be used by a hospital for overflow services provided to infectious patients who are not hospice clients.</w:t>
        </w:r>
      </w:ins>
    </w:p>
    <w:p w14:paraId="782D5E63" w14:textId="77777777" w:rsidR="00B06882" w:rsidRPr="0025180F" w:rsidRDefault="00B06882" w:rsidP="00B06882">
      <w:pPr>
        <w:tabs>
          <w:tab w:val="left" w:pos="360"/>
        </w:tabs>
        <w:spacing w:before="100" w:beforeAutospacing="1" w:after="100" w:afterAutospacing="1" w:line="240" w:lineRule="auto"/>
        <w:rPr>
          <w:ins w:id="751" w:author="Author"/>
          <w:rFonts w:ascii="Verdana" w:hAnsi="Verdana"/>
          <w:u w:val="single"/>
        </w:rPr>
      </w:pPr>
      <w:ins w:id="752" w:author="Author">
        <w:r w:rsidRPr="0025180F">
          <w:rPr>
            <w:rFonts w:ascii="Verdana" w:hAnsi="Verdana"/>
            <w:u w:val="single"/>
          </w:rPr>
          <w:t>(b) The hospice agency must notify the HHSC Regional Office of its plans for partial or full closure and plans to reclaim the space.</w:t>
        </w:r>
      </w:ins>
    </w:p>
    <w:p w14:paraId="11749552" w14:textId="77777777" w:rsidR="00B06882" w:rsidRPr="0025180F" w:rsidRDefault="00B06882" w:rsidP="00B06882">
      <w:pPr>
        <w:tabs>
          <w:tab w:val="left" w:pos="360"/>
        </w:tabs>
        <w:spacing w:before="100" w:beforeAutospacing="1" w:after="100" w:afterAutospacing="1" w:line="240" w:lineRule="auto"/>
        <w:rPr>
          <w:ins w:id="753" w:author="Author"/>
          <w:rFonts w:ascii="Verdana" w:hAnsi="Verdana"/>
          <w:u w:val="single"/>
        </w:rPr>
      </w:pPr>
      <w:ins w:id="754" w:author="Author">
        <w:r w:rsidRPr="0025180F">
          <w:rPr>
            <w:rFonts w:ascii="Verdana" w:hAnsi="Verdana"/>
            <w:u w:val="single"/>
          </w:rPr>
          <w:t>(c) The hospice agency must not provide services to non-hospice clients in the shared space.</w:t>
        </w:r>
      </w:ins>
    </w:p>
    <w:p w14:paraId="7CB49AF4" w14:textId="0FCD81ED" w:rsidR="00133C67" w:rsidRPr="0025180F" w:rsidRDefault="00B06882" w:rsidP="00A3051A">
      <w:pPr>
        <w:tabs>
          <w:tab w:val="left" w:pos="360"/>
        </w:tabs>
        <w:spacing w:before="100" w:beforeAutospacing="1" w:after="100" w:afterAutospacing="1" w:line="240" w:lineRule="auto"/>
        <w:rPr>
          <w:rFonts w:ascii="Verdana" w:hAnsi="Verdana"/>
        </w:rPr>
      </w:pPr>
      <w:ins w:id="755" w:author="Author">
        <w:r w:rsidRPr="0025180F">
          <w:rPr>
            <w:rFonts w:ascii="Verdana" w:hAnsi="Verdana"/>
            <w:u w:val="single"/>
          </w:rPr>
          <w:br w:type="page"/>
        </w:r>
      </w:ins>
    </w:p>
    <w:p w14:paraId="3482EC7F" w14:textId="77777777" w:rsidR="00133C67" w:rsidRPr="0025180F" w:rsidRDefault="00133C67" w:rsidP="002B7DCA">
      <w:pPr>
        <w:pStyle w:val="BodyText"/>
        <w:tabs>
          <w:tab w:val="left" w:pos="0"/>
          <w:tab w:val="left" w:pos="360"/>
          <w:tab w:val="left" w:pos="2160"/>
        </w:tabs>
        <w:spacing w:after="0"/>
        <w:rPr>
          <w:rFonts w:cs="Times New Roman"/>
          <w:sz w:val="22"/>
          <w:szCs w:val="22"/>
        </w:rPr>
      </w:pPr>
      <w:r w:rsidRPr="0025180F">
        <w:rPr>
          <w:rFonts w:cs="Times New Roman"/>
          <w:sz w:val="22"/>
          <w:szCs w:val="22"/>
        </w:rPr>
        <w:t>TITLE 26</w:t>
      </w:r>
      <w:r w:rsidRPr="0025180F">
        <w:rPr>
          <w:rFonts w:cs="Times New Roman"/>
          <w:sz w:val="22"/>
          <w:szCs w:val="22"/>
        </w:rPr>
        <w:tab/>
        <w:t>HEALTH AND HUMAN SERVICES</w:t>
      </w:r>
    </w:p>
    <w:p w14:paraId="1DB79596" w14:textId="77777777" w:rsidR="00133C67" w:rsidRPr="0025180F" w:rsidRDefault="00133C67" w:rsidP="002B7DCA">
      <w:pPr>
        <w:pStyle w:val="BodyText"/>
        <w:tabs>
          <w:tab w:val="left" w:pos="0"/>
          <w:tab w:val="left" w:pos="360"/>
          <w:tab w:val="left" w:pos="2160"/>
        </w:tabs>
        <w:spacing w:after="0"/>
        <w:rPr>
          <w:rFonts w:cs="Times New Roman"/>
          <w:sz w:val="22"/>
          <w:szCs w:val="22"/>
        </w:rPr>
      </w:pPr>
      <w:r w:rsidRPr="0025180F">
        <w:rPr>
          <w:rFonts w:cs="Times New Roman"/>
          <w:sz w:val="22"/>
          <w:szCs w:val="22"/>
        </w:rPr>
        <w:t>PART 1</w:t>
      </w:r>
      <w:r w:rsidRPr="0025180F">
        <w:rPr>
          <w:rFonts w:cs="Times New Roman"/>
          <w:sz w:val="22"/>
          <w:szCs w:val="22"/>
        </w:rPr>
        <w:tab/>
        <w:t>HEALTH AND HUMAN SERVICES COMMISSION</w:t>
      </w:r>
    </w:p>
    <w:p w14:paraId="27E99B43" w14:textId="77777777" w:rsidR="00B06882" w:rsidRDefault="00B06882" w:rsidP="00B06882">
      <w:pPr>
        <w:pStyle w:val="BodyText"/>
        <w:tabs>
          <w:tab w:val="left" w:pos="0"/>
          <w:tab w:val="left" w:pos="360"/>
          <w:tab w:val="left" w:pos="2160"/>
        </w:tabs>
        <w:spacing w:after="0"/>
        <w:ind w:left="2160" w:hanging="2160"/>
        <w:rPr>
          <w:ins w:id="756" w:author="Author"/>
          <w:rFonts w:cs="Times New Roman"/>
          <w:sz w:val="22"/>
          <w:szCs w:val="22"/>
          <w:u w:val="single"/>
        </w:rPr>
      </w:pPr>
      <w:ins w:id="757" w:author="Author">
        <w:r w:rsidRPr="0025180F">
          <w:rPr>
            <w:rFonts w:cs="Times New Roman"/>
            <w:sz w:val="22"/>
            <w:szCs w:val="22"/>
            <w:u w:val="single"/>
          </w:rPr>
          <w:t>CHAPTER 570</w:t>
        </w:r>
      </w:ins>
      <w:r w:rsidR="006C51D9" w:rsidRPr="006C51D9">
        <w:rPr>
          <w:rFonts w:cs="Times New Roman"/>
          <w:sz w:val="22"/>
          <w:szCs w:val="22"/>
        </w:rPr>
        <w:tab/>
      </w:r>
      <w:ins w:id="758" w:author="Author">
        <w:r w:rsidRPr="0025180F">
          <w:rPr>
            <w:rFonts w:cs="Times New Roman"/>
            <w:sz w:val="22"/>
            <w:szCs w:val="22"/>
            <w:u w:val="single"/>
          </w:rPr>
          <w:t>LONG-TERM CARE PROVIDER RULES DURING A CONTAGIOUS DISEASE OUTBREAK, EPIDEMIC, OR PANDEMIC</w:t>
        </w:r>
      </w:ins>
    </w:p>
    <w:p w14:paraId="37B30DFF" w14:textId="77777777" w:rsidR="00B06882" w:rsidRDefault="00B06882" w:rsidP="00B06882">
      <w:pPr>
        <w:tabs>
          <w:tab w:val="left" w:pos="360"/>
          <w:tab w:val="left" w:pos="2160"/>
        </w:tabs>
        <w:spacing w:after="0" w:line="240" w:lineRule="auto"/>
        <w:rPr>
          <w:ins w:id="759" w:author="Author"/>
          <w:rFonts w:ascii="Verdana" w:hAnsi="Verdana"/>
          <w:u w:val="single"/>
        </w:rPr>
      </w:pPr>
      <w:ins w:id="760" w:author="Author">
        <w:r w:rsidRPr="0025180F">
          <w:rPr>
            <w:rFonts w:ascii="Verdana" w:hAnsi="Verdana" w:cs="Times New Roman"/>
            <w:u w:val="single"/>
          </w:rPr>
          <w:t>SUBCHAPTER E</w:t>
        </w:r>
      </w:ins>
      <w:r w:rsidR="006C51D9" w:rsidRPr="006C51D9">
        <w:rPr>
          <w:rFonts w:ascii="Verdana" w:hAnsi="Verdana" w:cs="Times New Roman"/>
        </w:rPr>
        <w:tab/>
      </w:r>
      <w:ins w:id="761" w:author="Author">
        <w:r w:rsidRPr="0025180F">
          <w:rPr>
            <w:rFonts w:ascii="Verdana" w:hAnsi="Verdana"/>
            <w:u w:val="single"/>
          </w:rPr>
          <w:t>PRESCRIBED PEDIATRIC EXTENDED CARE CENTERS</w:t>
        </w:r>
      </w:ins>
    </w:p>
    <w:p w14:paraId="20C124D2" w14:textId="4798459A" w:rsidR="00B06882" w:rsidRPr="0025180F" w:rsidRDefault="00B06882" w:rsidP="00B06882">
      <w:pPr>
        <w:tabs>
          <w:tab w:val="left" w:pos="360"/>
        </w:tabs>
        <w:spacing w:before="100" w:beforeAutospacing="1" w:after="100" w:afterAutospacing="1" w:line="240" w:lineRule="auto"/>
        <w:rPr>
          <w:ins w:id="762" w:author="Author"/>
          <w:rFonts w:ascii="Verdana" w:hAnsi="Verdana"/>
          <w:u w:val="single"/>
        </w:rPr>
      </w:pPr>
      <w:ins w:id="763" w:author="Author">
        <w:r w:rsidRPr="0025180F">
          <w:rPr>
            <w:rFonts w:ascii="Verdana" w:hAnsi="Verdana"/>
            <w:u w:val="single"/>
          </w:rPr>
          <w:t>§570.401</w:t>
        </w:r>
        <w:r>
          <w:rPr>
            <w:rFonts w:ascii="Verdana" w:hAnsi="Verdana"/>
            <w:u w:val="single"/>
          </w:rPr>
          <w:t>.</w:t>
        </w:r>
        <w:r w:rsidRPr="0025180F">
          <w:rPr>
            <w:rFonts w:ascii="Verdana" w:hAnsi="Verdana"/>
            <w:u w:val="single"/>
          </w:rPr>
          <w:t xml:space="preserve"> Emergency Response to Outbreak, Epidemic, or Pandemic.</w:t>
        </w:r>
      </w:ins>
    </w:p>
    <w:p w14:paraId="5342EB55" w14:textId="77777777" w:rsidR="00B06882" w:rsidRPr="0025180F" w:rsidRDefault="00B06882" w:rsidP="00B06882">
      <w:pPr>
        <w:tabs>
          <w:tab w:val="left" w:pos="360"/>
        </w:tabs>
        <w:spacing w:before="100" w:beforeAutospacing="1" w:after="100" w:afterAutospacing="1" w:line="240" w:lineRule="auto"/>
        <w:rPr>
          <w:ins w:id="764" w:author="Author"/>
          <w:rFonts w:ascii="Verdana" w:hAnsi="Verdana"/>
          <w:u w:val="single"/>
        </w:rPr>
      </w:pPr>
      <w:ins w:id="765" w:author="Author">
        <w:r w:rsidRPr="0025180F">
          <w:rPr>
            <w:rFonts w:ascii="Verdana" w:hAnsi="Verdana"/>
            <w:u w:val="single"/>
          </w:rPr>
          <w:t xml:space="preserve">(a) During an outbreak, epidemic, or pandemic, </w:t>
        </w:r>
        <w:proofErr w:type="gramStart"/>
        <w:r w:rsidRPr="0025180F">
          <w:rPr>
            <w:rFonts w:ascii="Verdana" w:hAnsi="Verdana"/>
            <w:u w:val="single"/>
          </w:rPr>
          <w:t>whether or not</w:t>
        </w:r>
        <w:proofErr w:type="gramEnd"/>
        <w:r w:rsidRPr="0025180F">
          <w:rPr>
            <w:rFonts w:ascii="Verdana" w:hAnsi="Verdana"/>
            <w:u w:val="single"/>
          </w:rPr>
          <w:t xml:space="preserve"> a public health emergency has been declared, a center must have a plan for regularly checking federal, state, and local guidance.</w:t>
        </w:r>
      </w:ins>
    </w:p>
    <w:p w14:paraId="5BAD466B" w14:textId="77777777" w:rsidR="00B06882" w:rsidRPr="0025180F" w:rsidRDefault="00B06882" w:rsidP="00B06882">
      <w:pPr>
        <w:tabs>
          <w:tab w:val="left" w:pos="360"/>
        </w:tabs>
        <w:spacing w:before="100" w:beforeAutospacing="1" w:after="100" w:afterAutospacing="1" w:line="240" w:lineRule="auto"/>
        <w:rPr>
          <w:ins w:id="766" w:author="Author"/>
          <w:rFonts w:ascii="Verdana" w:hAnsi="Verdana"/>
          <w:u w:val="single"/>
        </w:rPr>
      </w:pPr>
      <w:ins w:id="767" w:author="Author">
        <w:r w:rsidRPr="0025180F">
          <w:rPr>
            <w:rFonts w:ascii="Verdana" w:hAnsi="Verdana"/>
            <w:u w:val="single"/>
          </w:rPr>
          <w:t xml:space="preserve">(b) During an outbreak, epidemic, or pandemic, </w:t>
        </w:r>
        <w:proofErr w:type="gramStart"/>
        <w:r w:rsidRPr="0025180F">
          <w:rPr>
            <w:rFonts w:ascii="Verdana" w:hAnsi="Verdana"/>
            <w:u w:val="single"/>
          </w:rPr>
          <w:t>whether or not</w:t>
        </w:r>
        <w:proofErr w:type="gramEnd"/>
        <w:r w:rsidRPr="0025180F">
          <w:rPr>
            <w:rFonts w:ascii="Verdana" w:hAnsi="Verdana"/>
            <w:u w:val="single"/>
          </w:rPr>
          <w:t xml:space="preserve"> a public health emergency has been declared, a center must:</w:t>
        </w:r>
      </w:ins>
    </w:p>
    <w:p w14:paraId="4CE7D6B0" w14:textId="77777777" w:rsidR="00B06882" w:rsidRDefault="00DB6C01" w:rsidP="00B06882">
      <w:pPr>
        <w:tabs>
          <w:tab w:val="left" w:pos="360"/>
        </w:tabs>
        <w:spacing w:before="100" w:beforeAutospacing="1" w:after="100" w:afterAutospacing="1" w:line="240" w:lineRule="auto"/>
        <w:rPr>
          <w:ins w:id="768" w:author="Author"/>
          <w:rFonts w:ascii="Verdana" w:hAnsi="Verdana"/>
          <w:u w:val="single"/>
        </w:rPr>
      </w:pPr>
      <w:r w:rsidRPr="0025180F">
        <w:rPr>
          <w:rFonts w:ascii="Verdana" w:hAnsi="Verdana"/>
        </w:rPr>
        <w:tab/>
      </w:r>
      <w:ins w:id="769" w:author="Author">
        <w:r w:rsidR="00B06882" w:rsidRPr="0025180F">
          <w:rPr>
            <w:rFonts w:ascii="Verdana" w:hAnsi="Verdana"/>
            <w:u w:val="single"/>
          </w:rPr>
          <w:t>(1) maintain infection control measures; and</w:t>
        </w:r>
      </w:ins>
    </w:p>
    <w:p w14:paraId="2F32994E" w14:textId="77777777" w:rsidR="00B06882" w:rsidRDefault="00081354" w:rsidP="00B06882">
      <w:pPr>
        <w:tabs>
          <w:tab w:val="left" w:pos="360"/>
        </w:tabs>
        <w:spacing w:before="100" w:beforeAutospacing="1" w:after="100" w:afterAutospacing="1" w:line="240" w:lineRule="auto"/>
        <w:rPr>
          <w:ins w:id="770" w:author="Author"/>
          <w:rFonts w:ascii="Verdana" w:hAnsi="Verdana"/>
          <w:u w:val="single"/>
        </w:rPr>
      </w:pPr>
      <w:r w:rsidRPr="0025180F">
        <w:rPr>
          <w:rFonts w:ascii="Verdana" w:hAnsi="Verdana"/>
        </w:rPr>
        <w:tab/>
      </w:r>
      <w:ins w:id="771" w:author="Author">
        <w:r w:rsidR="00B06882" w:rsidRPr="0025180F">
          <w:rPr>
            <w:rFonts w:ascii="Verdana" w:hAnsi="Verdana"/>
            <w:u w:val="single"/>
          </w:rPr>
          <w:t xml:space="preserve">(2) maintain an adequate supply of </w:t>
        </w:r>
        <w:r w:rsidR="00B06882">
          <w:rPr>
            <w:rFonts w:ascii="Verdana" w:hAnsi="Verdana"/>
            <w:u w:val="single"/>
          </w:rPr>
          <w:t>personal protective equipment (</w:t>
        </w:r>
        <w:r w:rsidR="00B06882" w:rsidRPr="0025180F">
          <w:rPr>
            <w:rFonts w:ascii="Verdana" w:hAnsi="Verdana"/>
            <w:u w:val="single"/>
          </w:rPr>
          <w:t>PPE</w:t>
        </w:r>
        <w:r w:rsidR="00B06882">
          <w:rPr>
            <w:rFonts w:ascii="Verdana" w:hAnsi="Verdana"/>
            <w:u w:val="single"/>
          </w:rPr>
          <w:t>)</w:t>
        </w:r>
        <w:r w:rsidR="00B06882" w:rsidRPr="0025180F">
          <w:rPr>
            <w:rFonts w:ascii="Verdana" w:hAnsi="Verdana"/>
            <w:u w:val="single"/>
          </w:rPr>
          <w:t xml:space="preserve">, including facemasks for droplet protection, N95 masks, goggles, face shields, gloves, and gowns. </w:t>
        </w:r>
      </w:ins>
    </w:p>
    <w:p w14:paraId="2A187AD1" w14:textId="7FE27F17" w:rsidR="00B06882" w:rsidRPr="0025180F" w:rsidRDefault="00B06882" w:rsidP="00B06882">
      <w:pPr>
        <w:tabs>
          <w:tab w:val="left" w:pos="360"/>
        </w:tabs>
        <w:spacing w:before="100" w:beforeAutospacing="1" w:after="100" w:afterAutospacing="1" w:line="240" w:lineRule="auto"/>
        <w:rPr>
          <w:ins w:id="772" w:author="Author"/>
          <w:rFonts w:ascii="Verdana" w:hAnsi="Verdana"/>
          <w:u w:val="single"/>
        </w:rPr>
      </w:pPr>
      <w:ins w:id="773" w:author="Author">
        <w:r w:rsidRPr="0025180F">
          <w:rPr>
            <w:rFonts w:ascii="Verdana" w:hAnsi="Verdana"/>
            <w:u w:val="single"/>
          </w:rPr>
          <w:t xml:space="preserve">(c) A center must have protocol for receiving facility deliveries from vendors, family members, and visitors. This protocol must comply with any applicable </w:t>
        </w:r>
        <w:r>
          <w:rPr>
            <w:rFonts w:ascii="Verdana" w:hAnsi="Verdana"/>
            <w:u w:val="single"/>
          </w:rPr>
          <w:t>Centers for Disease Control and Prevention</w:t>
        </w:r>
        <w:r w:rsidRPr="0025180F">
          <w:rPr>
            <w:rFonts w:ascii="Verdana" w:hAnsi="Verdana"/>
            <w:u w:val="single"/>
          </w:rPr>
          <w:t xml:space="preserve"> guidance.</w:t>
        </w:r>
      </w:ins>
    </w:p>
    <w:p w14:paraId="2C5AAB77" w14:textId="77777777" w:rsidR="00B06882" w:rsidRPr="0025180F" w:rsidRDefault="00B06882" w:rsidP="00B06882">
      <w:pPr>
        <w:tabs>
          <w:tab w:val="left" w:pos="360"/>
        </w:tabs>
        <w:spacing w:before="100" w:beforeAutospacing="1" w:after="100" w:afterAutospacing="1" w:line="240" w:lineRule="auto"/>
        <w:rPr>
          <w:ins w:id="774" w:author="Author"/>
          <w:rFonts w:ascii="Verdana" w:hAnsi="Verdana"/>
          <w:u w:val="single"/>
        </w:rPr>
      </w:pPr>
      <w:ins w:id="775" w:author="Author">
        <w:r w:rsidRPr="0025180F">
          <w:rPr>
            <w:rFonts w:ascii="Verdana" w:hAnsi="Verdana"/>
            <w:u w:val="single"/>
          </w:rPr>
          <w:t xml:space="preserve">(d) Each center must have a communication plan to communicate the following information with minors, minors’ representatives, and families: </w:t>
        </w:r>
      </w:ins>
    </w:p>
    <w:p w14:paraId="530CF36C" w14:textId="77777777" w:rsidR="00B06882" w:rsidRDefault="00E2509B" w:rsidP="00B06882">
      <w:pPr>
        <w:tabs>
          <w:tab w:val="left" w:pos="360"/>
        </w:tabs>
        <w:spacing w:before="100" w:beforeAutospacing="1" w:after="100" w:afterAutospacing="1" w:line="240" w:lineRule="auto"/>
        <w:rPr>
          <w:ins w:id="776" w:author="Author"/>
          <w:rFonts w:ascii="Verdana" w:hAnsi="Verdana"/>
          <w:u w:val="single"/>
        </w:rPr>
      </w:pPr>
      <w:r w:rsidRPr="0025180F">
        <w:rPr>
          <w:rFonts w:ascii="Verdana" w:hAnsi="Verdana"/>
        </w:rPr>
        <w:tab/>
      </w:r>
      <w:ins w:id="777" w:author="Author">
        <w:r w:rsidR="00B06882" w:rsidRPr="0025180F">
          <w:rPr>
            <w:rFonts w:ascii="Verdana" w:hAnsi="Verdana"/>
            <w:u w:val="single"/>
          </w:rPr>
          <w:t>(1) when a positive case is identified by the center;</w:t>
        </w:r>
      </w:ins>
    </w:p>
    <w:p w14:paraId="5B069DD7" w14:textId="77777777" w:rsidR="00B06882" w:rsidRDefault="00E2509B" w:rsidP="00B06882">
      <w:pPr>
        <w:tabs>
          <w:tab w:val="left" w:pos="360"/>
        </w:tabs>
        <w:spacing w:before="100" w:beforeAutospacing="1" w:after="100" w:afterAutospacing="1" w:line="240" w:lineRule="auto"/>
        <w:rPr>
          <w:ins w:id="778" w:author="Author"/>
          <w:rFonts w:ascii="Verdana" w:hAnsi="Verdana"/>
          <w:u w:val="single"/>
        </w:rPr>
      </w:pPr>
      <w:r w:rsidRPr="0025180F">
        <w:rPr>
          <w:rFonts w:ascii="Verdana" w:hAnsi="Verdana"/>
        </w:rPr>
        <w:tab/>
      </w:r>
      <w:ins w:id="779" w:author="Author">
        <w:r w:rsidR="00B06882" w:rsidRPr="0025180F">
          <w:rPr>
            <w:rFonts w:ascii="Verdana" w:hAnsi="Verdana"/>
            <w:u w:val="single"/>
          </w:rPr>
          <w:t>(2) current visitation and activities policies and procedures; and</w:t>
        </w:r>
      </w:ins>
    </w:p>
    <w:p w14:paraId="4B4E1911" w14:textId="77777777" w:rsidR="00B06882" w:rsidRDefault="00E2509B" w:rsidP="00B06882">
      <w:pPr>
        <w:tabs>
          <w:tab w:val="left" w:pos="360"/>
        </w:tabs>
        <w:spacing w:before="100" w:beforeAutospacing="1" w:after="100" w:afterAutospacing="1" w:line="240" w:lineRule="auto"/>
        <w:rPr>
          <w:ins w:id="780" w:author="Author"/>
          <w:rFonts w:ascii="Verdana" w:hAnsi="Verdana"/>
          <w:u w:val="single"/>
        </w:rPr>
      </w:pPr>
      <w:r w:rsidRPr="0025180F">
        <w:rPr>
          <w:rFonts w:ascii="Verdana" w:hAnsi="Verdana"/>
        </w:rPr>
        <w:tab/>
      </w:r>
      <w:ins w:id="781" w:author="Author">
        <w:r w:rsidR="00B06882" w:rsidRPr="0025180F">
          <w:rPr>
            <w:rFonts w:ascii="Verdana" w:hAnsi="Verdana"/>
            <w:u w:val="single"/>
          </w:rPr>
          <w:t xml:space="preserve">(3) identifying a primary point of contact at the center for questions and information and how minors, minor representatives, and families can reach the primary point of contact. </w:t>
        </w:r>
        <w:bookmarkStart w:id="782" w:name="_Hlk67586301"/>
      </w:ins>
    </w:p>
    <w:p w14:paraId="09C1E4EB" w14:textId="27F70A2D" w:rsidR="00B06882" w:rsidRPr="0025180F" w:rsidRDefault="00B06882" w:rsidP="00B06882">
      <w:pPr>
        <w:tabs>
          <w:tab w:val="left" w:pos="360"/>
        </w:tabs>
        <w:spacing w:before="100" w:beforeAutospacing="1" w:after="100" w:afterAutospacing="1" w:line="240" w:lineRule="auto"/>
        <w:rPr>
          <w:ins w:id="783" w:author="Author"/>
          <w:rFonts w:ascii="Verdana" w:hAnsi="Verdana"/>
          <w:u w:val="single"/>
        </w:rPr>
      </w:pPr>
      <w:ins w:id="784" w:author="Author">
        <w:r w:rsidRPr="0025180F">
          <w:rPr>
            <w:rFonts w:ascii="Verdana" w:hAnsi="Verdana"/>
            <w:u w:val="single"/>
          </w:rPr>
          <w:t>§570.403</w:t>
        </w:r>
        <w:r>
          <w:rPr>
            <w:rFonts w:ascii="Verdana" w:hAnsi="Verdana"/>
            <w:u w:val="single"/>
          </w:rPr>
          <w:t>.</w:t>
        </w:r>
        <w:r w:rsidRPr="0025180F">
          <w:rPr>
            <w:rFonts w:ascii="Verdana" w:hAnsi="Verdana"/>
            <w:u w:val="single"/>
          </w:rPr>
          <w:t xml:space="preserve"> Testing. </w:t>
        </w:r>
      </w:ins>
    </w:p>
    <w:p w14:paraId="519B2389" w14:textId="77777777" w:rsidR="00B06882" w:rsidRPr="0025180F" w:rsidRDefault="00B06882" w:rsidP="00B06882">
      <w:pPr>
        <w:tabs>
          <w:tab w:val="left" w:pos="360"/>
        </w:tabs>
        <w:spacing w:before="100" w:beforeAutospacing="1" w:after="100" w:afterAutospacing="1" w:line="240" w:lineRule="auto"/>
        <w:rPr>
          <w:ins w:id="785" w:author="Author"/>
          <w:rFonts w:ascii="Verdana" w:hAnsi="Verdana"/>
          <w:u w:val="single"/>
        </w:rPr>
      </w:pPr>
      <w:ins w:id="786" w:author="Author">
        <w:r w:rsidRPr="0025180F">
          <w:rPr>
            <w:rFonts w:ascii="Verdana" w:hAnsi="Verdana"/>
            <w:u w:val="single"/>
          </w:rPr>
          <w:t xml:space="preserve">(a) During an outbreak, epidemic, or pandemic, a center must conduct routine testing of all staff and minors per </w:t>
        </w:r>
        <w:r>
          <w:rPr>
            <w:rFonts w:ascii="Verdana" w:hAnsi="Verdana"/>
            <w:u w:val="single"/>
          </w:rPr>
          <w:t>guidance from the Texas Health and Human Services Commission</w:t>
        </w:r>
        <w:r w:rsidRPr="0025180F">
          <w:rPr>
            <w:rFonts w:ascii="Verdana" w:hAnsi="Verdana"/>
            <w:u w:val="single"/>
          </w:rPr>
          <w:t xml:space="preserve"> or </w:t>
        </w:r>
        <w:r>
          <w:rPr>
            <w:rFonts w:ascii="Verdana" w:hAnsi="Verdana"/>
            <w:u w:val="single"/>
          </w:rPr>
          <w:t>Texas Department of State Health Services</w:t>
        </w:r>
        <w:r w:rsidRPr="0025180F">
          <w:rPr>
            <w:rFonts w:ascii="Verdana" w:hAnsi="Verdana"/>
            <w:u w:val="single"/>
          </w:rPr>
          <w:t>.</w:t>
        </w:r>
      </w:ins>
    </w:p>
    <w:p w14:paraId="1A029CBC" w14:textId="77777777" w:rsidR="00B06882" w:rsidRPr="0025180F" w:rsidRDefault="00B06882" w:rsidP="00B06882">
      <w:pPr>
        <w:tabs>
          <w:tab w:val="left" w:pos="360"/>
        </w:tabs>
        <w:spacing w:before="100" w:beforeAutospacing="1" w:after="100" w:afterAutospacing="1" w:line="240" w:lineRule="auto"/>
        <w:rPr>
          <w:ins w:id="787" w:author="Author"/>
          <w:rFonts w:ascii="Verdana" w:hAnsi="Verdana"/>
          <w:u w:val="single"/>
        </w:rPr>
      </w:pPr>
      <w:ins w:id="788" w:author="Author">
        <w:r w:rsidRPr="0025180F">
          <w:rPr>
            <w:rFonts w:ascii="Verdana" w:hAnsi="Verdana"/>
            <w:u w:val="single"/>
          </w:rPr>
          <w:t xml:space="preserve">(b) The center must develop protocol for minors and staff who refuse testing. </w:t>
        </w:r>
      </w:ins>
    </w:p>
    <w:p w14:paraId="4727FEAC" w14:textId="77777777" w:rsidR="00B06882" w:rsidRPr="0025180F" w:rsidRDefault="00B06882" w:rsidP="00B06882">
      <w:pPr>
        <w:pStyle w:val="BodyText"/>
        <w:tabs>
          <w:tab w:val="left" w:pos="360"/>
        </w:tabs>
        <w:spacing w:before="100" w:beforeAutospacing="1" w:after="100" w:afterAutospacing="1"/>
        <w:rPr>
          <w:ins w:id="789" w:author="Author"/>
          <w:sz w:val="22"/>
          <w:szCs w:val="22"/>
          <w:u w:val="single"/>
        </w:rPr>
      </w:pPr>
      <w:ins w:id="790" w:author="Author">
        <w:r w:rsidRPr="0025180F">
          <w:rPr>
            <w:sz w:val="22"/>
            <w:szCs w:val="22"/>
            <w:u w:val="single"/>
          </w:rPr>
          <w:t xml:space="preserve">(c) The center must: </w:t>
        </w:r>
      </w:ins>
    </w:p>
    <w:p w14:paraId="6FF764EA" w14:textId="77777777" w:rsidR="00B06882" w:rsidRDefault="000E0ABD" w:rsidP="00B06882">
      <w:pPr>
        <w:pStyle w:val="BodyText"/>
        <w:tabs>
          <w:tab w:val="left" w:pos="360"/>
        </w:tabs>
        <w:spacing w:before="100" w:beforeAutospacing="1" w:after="100" w:afterAutospacing="1"/>
        <w:rPr>
          <w:ins w:id="791" w:author="Author"/>
          <w:sz w:val="22"/>
          <w:szCs w:val="22"/>
          <w:u w:val="single"/>
        </w:rPr>
      </w:pPr>
      <w:r w:rsidRPr="0025180F">
        <w:rPr>
          <w:sz w:val="22"/>
          <w:szCs w:val="22"/>
        </w:rPr>
        <w:tab/>
      </w:r>
      <w:ins w:id="792" w:author="Author">
        <w:r w:rsidR="00B06882" w:rsidRPr="0025180F">
          <w:rPr>
            <w:sz w:val="22"/>
            <w:szCs w:val="22"/>
            <w:u w:val="single"/>
          </w:rPr>
          <w:t>(1) monitor minors and staff for signs and symptoms;</w:t>
        </w:r>
      </w:ins>
    </w:p>
    <w:p w14:paraId="0EDCD28A" w14:textId="77777777" w:rsidR="00B06882" w:rsidRDefault="000E0ABD" w:rsidP="00B06882">
      <w:pPr>
        <w:pStyle w:val="BodyText"/>
        <w:tabs>
          <w:tab w:val="left" w:pos="360"/>
        </w:tabs>
        <w:spacing w:before="100" w:beforeAutospacing="1" w:after="100" w:afterAutospacing="1"/>
        <w:rPr>
          <w:ins w:id="793" w:author="Author"/>
          <w:sz w:val="22"/>
          <w:szCs w:val="22"/>
          <w:u w:val="single"/>
        </w:rPr>
      </w:pPr>
      <w:r w:rsidRPr="0025180F">
        <w:rPr>
          <w:sz w:val="22"/>
          <w:szCs w:val="22"/>
        </w:rPr>
        <w:tab/>
      </w:r>
      <w:ins w:id="794" w:author="Author">
        <w:r w:rsidR="00B06882" w:rsidRPr="0025180F">
          <w:rPr>
            <w:sz w:val="22"/>
            <w:szCs w:val="22"/>
            <w:u w:val="single"/>
          </w:rPr>
          <w:t>(2) monitor minors and staff for any possible exposure; and</w:t>
        </w:r>
      </w:ins>
    </w:p>
    <w:p w14:paraId="3F24549F" w14:textId="77777777" w:rsidR="00B06882" w:rsidRDefault="000E0ABD" w:rsidP="00B06882">
      <w:pPr>
        <w:pStyle w:val="BodyText"/>
        <w:tabs>
          <w:tab w:val="left" w:pos="360"/>
        </w:tabs>
        <w:spacing w:before="100" w:beforeAutospacing="1" w:after="100" w:afterAutospacing="1"/>
        <w:rPr>
          <w:ins w:id="795" w:author="Author"/>
          <w:sz w:val="22"/>
          <w:szCs w:val="22"/>
          <w:u w:val="single"/>
        </w:rPr>
      </w:pPr>
      <w:r w:rsidRPr="0025180F">
        <w:rPr>
          <w:sz w:val="22"/>
          <w:szCs w:val="22"/>
        </w:rPr>
        <w:tab/>
      </w:r>
      <w:ins w:id="796" w:author="Author">
        <w:r w:rsidR="00B06882" w:rsidRPr="0025180F">
          <w:rPr>
            <w:sz w:val="22"/>
            <w:szCs w:val="22"/>
            <w:u w:val="single"/>
          </w:rPr>
          <w:t>(3) activate outbreak infection control measures if:</w:t>
        </w:r>
      </w:ins>
    </w:p>
    <w:p w14:paraId="63963313" w14:textId="77777777" w:rsidR="00B06882" w:rsidRDefault="000E0ABD" w:rsidP="00B06882">
      <w:pPr>
        <w:pStyle w:val="BodyText"/>
        <w:tabs>
          <w:tab w:val="left" w:pos="360"/>
        </w:tabs>
        <w:spacing w:before="100" w:beforeAutospacing="1" w:after="100" w:afterAutospacing="1"/>
        <w:rPr>
          <w:ins w:id="797" w:author="Author"/>
          <w:sz w:val="22"/>
          <w:szCs w:val="22"/>
          <w:u w:val="single"/>
        </w:rPr>
      </w:pPr>
      <w:r w:rsidRPr="0025180F">
        <w:rPr>
          <w:sz w:val="22"/>
          <w:szCs w:val="22"/>
        </w:rPr>
        <w:tab/>
      </w:r>
      <w:r w:rsidRPr="0025180F">
        <w:rPr>
          <w:sz w:val="22"/>
          <w:szCs w:val="22"/>
        </w:rPr>
        <w:tab/>
      </w:r>
      <w:ins w:id="798" w:author="Author">
        <w:r w:rsidR="00B06882" w:rsidRPr="0025180F">
          <w:rPr>
            <w:sz w:val="22"/>
            <w:szCs w:val="22"/>
            <w:u w:val="single"/>
          </w:rPr>
          <w:t>(A) a positive case is identified in a minor or staff;</w:t>
        </w:r>
      </w:ins>
    </w:p>
    <w:p w14:paraId="1842B950" w14:textId="77777777" w:rsidR="00B06882" w:rsidRDefault="000E0ABD" w:rsidP="00B06882">
      <w:pPr>
        <w:pStyle w:val="BodyText"/>
        <w:tabs>
          <w:tab w:val="left" w:pos="360"/>
        </w:tabs>
        <w:spacing w:before="100" w:beforeAutospacing="1" w:after="100" w:afterAutospacing="1"/>
        <w:rPr>
          <w:ins w:id="799" w:author="Author"/>
          <w:sz w:val="22"/>
          <w:szCs w:val="22"/>
          <w:u w:val="single"/>
        </w:rPr>
      </w:pPr>
      <w:r w:rsidRPr="0025180F">
        <w:rPr>
          <w:sz w:val="22"/>
          <w:szCs w:val="22"/>
        </w:rPr>
        <w:tab/>
      </w:r>
      <w:r w:rsidRPr="0025180F">
        <w:rPr>
          <w:sz w:val="22"/>
          <w:szCs w:val="22"/>
        </w:rPr>
        <w:tab/>
      </w:r>
      <w:ins w:id="800" w:author="Author">
        <w:r w:rsidR="00B06882" w:rsidRPr="0025180F">
          <w:rPr>
            <w:sz w:val="22"/>
            <w:szCs w:val="22"/>
            <w:u w:val="single"/>
          </w:rPr>
          <w:t>(B) a minor or staff is exhibiting related symptoms; and</w:t>
        </w:r>
      </w:ins>
    </w:p>
    <w:p w14:paraId="28357B96" w14:textId="77777777" w:rsidR="00B06882" w:rsidRDefault="000E0ABD" w:rsidP="00B06882">
      <w:pPr>
        <w:pStyle w:val="BodyText"/>
        <w:tabs>
          <w:tab w:val="left" w:pos="360"/>
        </w:tabs>
        <w:spacing w:before="100" w:beforeAutospacing="1" w:after="100" w:afterAutospacing="1"/>
        <w:rPr>
          <w:ins w:id="801" w:author="Author"/>
          <w:sz w:val="22"/>
          <w:szCs w:val="22"/>
          <w:u w:val="single"/>
        </w:rPr>
      </w:pPr>
      <w:r w:rsidRPr="0025180F">
        <w:rPr>
          <w:sz w:val="22"/>
          <w:szCs w:val="22"/>
        </w:rPr>
        <w:tab/>
      </w:r>
      <w:r w:rsidRPr="0025180F">
        <w:rPr>
          <w:sz w:val="22"/>
          <w:szCs w:val="22"/>
        </w:rPr>
        <w:tab/>
      </w:r>
      <w:ins w:id="802" w:author="Author">
        <w:r w:rsidR="00B06882" w:rsidRPr="0025180F">
          <w:rPr>
            <w:sz w:val="22"/>
            <w:szCs w:val="22"/>
            <w:u w:val="single"/>
          </w:rPr>
          <w:t xml:space="preserve">(C) there is a suspected or known exposure of a minor or staff to a positive case. </w:t>
        </w:r>
        <w:bookmarkEnd w:id="782"/>
      </w:ins>
    </w:p>
    <w:p w14:paraId="4591149B" w14:textId="07B790AA" w:rsidR="00B06882" w:rsidRPr="000C0EDF" w:rsidRDefault="00B06882" w:rsidP="00B06882">
      <w:pPr>
        <w:tabs>
          <w:tab w:val="left" w:pos="360"/>
        </w:tabs>
        <w:spacing w:before="100" w:beforeAutospacing="1" w:after="100" w:afterAutospacing="1" w:line="240" w:lineRule="auto"/>
        <w:rPr>
          <w:ins w:id="803" w:author="Author"/>
          <w:rFonts w:ascii="Verdana" w:hAnsi="Verdana"/>
          <w:u w:val="single"/>
        </w:rPr>
      </w:pPr>
      <w:ins w:id="804" w:author="Author">
        <w:r w:rsidRPr="0025180F">
          <w:rPr>
            <w:rFonts w:ascii="Verdana" w:hAnsi="Verdana"/>
            <w:u w:val="single"/>
          </w:rPr>
          <w:t>§570.405</w:t>
        </w:r>
        <w:r>
          <w:rPr>
            <w:rFonts w:ascii="Verdana" w:hAnsi="Verdana"/>
            <w:u w:val="single"/>
          </w:rPr>
          <w:t>.</w:t>
        </w:r>
        <w:r w:rsidRPr="0025180F">
          <w:rPr>
            <w:rFonts w:ascii="Verdana" w:hAnsi="Verdana"/>
            <w:u w:val="single"/>
          </w:rPr>
          <w:t xml:space="preserve"> Reporting.</w:t>
        </w:r>
      </w:ins>
    </w:p>
    <w:p w14:paraId="23E718D0" w14:textId="77777777" w:rsidR="00B06882" w:rsidRPr="0025180F" w:rsidRDefault="00B06882" w:rsidP="00B06882">
      <w:pPr>
        <w:tabs>
          <w:tab w:val="left" w:pos="360"/>
        </w:tabs>
        <w:spacing w:before="100" w:beforeAutospacing="1" w:after="100" w:afterAutospacing="1" w:line="240" w:lineRule="auto"/>
        <w:rPr>
          <w:ins w:id="805" w:author="Author"/>
          <w:rFonts w:ascii="Verdana" w:hAnsi="Verdana"/>
          <w:u w:val="single"/>
        </w:rPr>
      </w:pPr>
      <w:ins w:id="806" w:author="Author">
        <w:r w:rsidRPr="0025180F">
          <w:rPr>
            <w:rFonts w:ascii="Verdana" w:hAnsi="Verdana"/>
            <w:u w:val="single"/>
          </w:rPr>
          <w:t xml:space="preserve">(a) A center must report new positive cases that are identified in minors and staff to </w:t>
        </w:r>
        <w:r>
          <w:rPr>
            <w:rFonts w:ascii="Verdana" w:hAnsi="Verdana"/>
            <w:u w:val="single"/>
          </w:rPr>
          <w:t>the Texas Health and Human Services Commission (</w:t>
        </w:r>
        <w:r w:rsidRPr="0025180F">
          <w:rPr>
            <w:rFonts w:ascii="Verdana" w:hAnsi="Verdana"/>
            <w:u w:val="single"/>
          </w:rPr>
          <w:t>HHSC</w:t>
        </w:r>
        <w:r>
          <w:rPr>
            <w:rFonts w:ascii="Verdana" w:hAnsi="Verdana"/>
            <w:u w:val="single"/>
          </w:rPr>
          <w:t>)</w:t>
        </w:r>
        <w:r w:rsidRPr="0025180F">
          <w:rPr>
            <w:rFonts w:ascii="Verdana" w:hAnsi="Verdana"/>
            <w:u w:val="single"/>
          </w:rPr>
          <w:t xml:space="preserve"> in accordance with any guidance issued by HHSC or </w:t>
        </w:r>
        <w:r>
          <w:rPr>
            <w:rFonts w:ascii="Verdana" w:hAnsi="Verdana"/>
            <w:u w:val="single"/>
          </w:rPr>
          <w:t>the Texas Department of State Health Services</w:t>
        </w:r>
        <w:r w:rsidRPr="0025180F">
          <w:rPr>
            <w:rFonts w:ascii="Verdana" w:hAnsi="Verdana"/>
            <w:u w:val="single"/>
          </w:rPr>
          <w:t>.</w:t>
        </w:r>
      </w:ins>
    </w:p>
    <w:p w14:paraId="34FF8CC0" w14:textId="77777777" w:rsidR="00B06882" w:rsidRPr="0025180F" w:rsidRDefault="00B06882" w:rsidP="00B06882">
      <w:pPr>
        <w:tabs>
          <w:tab w:val="left" w:pos="360"/>
        </w:tabs>
        <w:spacing w:before="100" w:beforeAutospacing="1" w:after="100" w:afterAutospacing="1" w:line="240" w:lineRule="auto"/>
        <w:rPr>
          <w:ins w:id="807" w:author="Author"/>
          <w:rFonts w:ascii="Verdana" w:hAnsi="Verdana"/>
          <w:u w:val="single"/>
        </w:rPr>
      </w:pPr>
      <w:ins w:id="808" w:author="Author">
        <w:r w:rsidRPr="0025180F">
          <w:rPr>
            <w:rFonts w:ascii="Verdana" w:hAnsi="Verdana"/>
            <w:u w:val="single"/>
          </w:rPr>
          <w:t>(b) A center must comply with a request from HHSC to submit data related to cases.</w:t>
        </w:r>
      </w:ins>
    </w:p>
    <w:p w14:paraId="3C8DBDAE" w14:textId="77777777" w:rsidR="00B06882" w:rsidRPr="0025180F" w:rsidRDefault="00B06882" w:rsidP="00B06882">
      <w:pPr>
        <w:tabs>
          <w:tab w:val="left" w:pos="360"/>
        </w:tabs>
        <w:spacing w:before="100" w:beforeAutospacing="1" w:after="100" w:afterAutospacing="1" w:line="240" w:lineRule="auto"/>
        <w:rPr>
          <w:ins w:id="809" w:author="Author"/>
          <w:rFonts w:ascii="Verdana" w:hAnsi="Verdana"/>
          <w:u w:val="single"/>
        </w:rPr>
      </w:pPr>
      <w:ins w:id="810" w:author="Author">
        <w:r w:rsidRPr="0025180F">
          <w:rPr>
            <w:rFonts w:ascii="Verdana" w:hAnsi="Verdana"/>
            <w:u w:val="single"/>
          </w:rPr>
          <w:t>§570.407</w:t>
        </w:r>
        <w:r>
          <w:rPr>
            <w:rFonts w:ascii="Verdana" w:hAnsi="Verdana"/>
            <w:u w:val="single"/>
          </w:rPr>
          <w:t>.</w:t>
        </w:r>
        <w:r w:rsidRPr="0025180F">
          <w:rPr>
            <w:rFonts w:ascii="Verdana" w:hAnsi="Verdana"/>
            <w:u w:val="single"/>
          </w:rPr>
          <w:t xml:space="preserve"> Screening.</w:t>
        </w:r>
      </w:ins>
    </w:p>
    <w:p w14:paraId="41B0FE47" w14:textId="77777777" w:rsidR="00B06882" w:rsidRPr="0025180F" w:rsidRDefault="00B06882" w:rsidP="00B06882">
      <w:pPr>
        <w:tabs>
          <w:tab w:val="left" w:pos="360"/>
        </w:tabs>
        <w:spacing w:before="100" w:beforeAutospacing="1" w:after="100" w:afterAutospacing="1" w:line="240" w:lineRule="auto"/>
        <w:rPr>
          <w:ins w:id="811" w:author="Author"/>
          <w:rFonts w:ascii="Verdana" w:hAnsi="Verdana"/>
          <w:u w:val="single"/>
        </w:rPr>
      </w:pPr>
      <w:ins w:id="812" w:author="Author">
        <w:r w:rsidRPr="0025180F">
          <w:rPr>
            <w:rFonts w:ascii="Verdana" w:hAnsi="Verdana"/>
            <w:u w:val="single"/>
          </w:rPr>
          <w:t>(a) A center must screen all visitors prior to allowing them to enter the center, except emergency services personnel entering the center in an emergency.</w:t>
        </w:r>
      </w:ins>
    </w:p>
    <w:p w14:paraId="2F1B0226" w14:textId="77777777" w:rsidR="00B06882" w:rsidRPr="0025180F" w:rsidRDefault="00B06882" w:rsidP="00B06882">
      <w:pPr>
        <w:tabs>
          <w:tab w:val="left" w:pos="360"/>
        </w:tabs>
        <w:spacing w:before="100" w:beforeAutospacing="1" w:after="100" w:afterAutospacing="1" w:line="240" w:lineRule="auto"/>
        <w:rPr>
          <w:ins w:id="813" w:author="Author"/>
          <w:rFonts w:ascii="Verdana" w:hAnsi="Verdana"/>
          <w:u w:val="single"/>
        </w:rPr>
      </w:pPr>
      <w:ins w:id="814" w:author="Author">
        <w:r w:rsidRPr="0025180F">
          <w:rPr>
            <w:rFonts w:ascii="Verdana" w:hAnsi="Verdana"/>
            <w:u w:val="single"/>
          </w:rPr>
          <w:t>(b) Visitors who meet any of the following screening criteria must leave the center</w:t>
        </w:r>
      </w:ins>
    </w:p>
    <w:p w14:paraId="28F4A950" w14:textId="77777777" w:rsidR="00B06882" w:rsidRDefault="00B77AA8" w:rsidP="00B06882">
      <w:pPr>
        <w:tabs>
          <w:tab w:val="left" w:pos="360"/>
        </w:tabs>
        <w:spacing w:before="100" w:beforeAutospacing="1" w:after="100" w:afterAutospacing="1" w:line="240" w:lineRule="auto"/>
        <w:rPr>
          <w:ins w:id="815" w:author="Author"/>
          <w:rFonts w:ascii="Verdana" w:hAnsi="Verdana"/>
          <w:u w:val="single"/>
        </w:rPr>
      </w:pPr>
      <w:r w:rsidRPr="0025180F">
        <w:rPr>
          <w:rFonts w:ascii="Verdana" w:hAnsi="Verdana"/>
        </w:rPr>
        <w:tab/>
      </w:r>
      <w:ins w:id="816" w:author="Author">
        <w:r w:rsidR="00B06882" w:rsidRPr="0025180F">
          <w:rPr>
            <w:rFonts w:ascii="Verdana" w:hAnsi="Verdana"/>
            <w:u w:val="single"/>
          </w:rPr>
          <w:t>(1) signs or symptoms specific to the illness or disease that caused the outbreak, epidemic, or pandemic; or</w:t>
        </w:r>
      </w:ins>
    </w:p>
    <w:p w14:paraId="5B307FB5" w14:textId="77777777" w:rsidR="00B06882" w:rsidRDefault="00B77AA8" w:rsidP="00B06882">
      <w:pPr>
        <w:tabs>
          <w:tab w:val="left" w:pos="360"/>
        </w:tabs>
        <w:spacing w:before="100" w:beforeAutospacing="1" w:after="100" w:afterAutospacing="1" w:line="240" w:lineRule="auto"/>
        <w:rPr>
          <w:ins w:id="817" w:author="Author"/>
          <w:rFonts w:ascii="Verdana" w:hAnsi="Verdana"/>
          <w:u w:val="single"/>
        </w:rPr>
      </w:pPr>
      <w:r w:rsidRPr="0025180F">
        <w:rPr>
          <w:rFonts w:ascii="Verdana" w:hAnsi="Verdana"/>
        </w:rPr>
        <w:tab/>
      </w:r>
      <w:ins w:id="818" w:author="Author">
        <w:r w:rsidR="00B06882" w:rsidRPr="0025180F">
          <w:rPr>
            <w:rFonts w:ascii="Verdana" w:hAnsi="Verdana"/>
            <w:u w:val="single"/>
          </w:rPr>
          <w:t xml:space="preserve">(2) any other signs and symptoms as outlined by the </w:t>
        </w:r>
        <w:r w:rsidR="00B06882">
          <w:rPr>
            <w:rFonts w:ascii="Verdana" w:hAnsi="Verdana"/>
            <w:u w:val="single"/>
          </w:rPr>
          <w:t>Centers for Disease Control and Prevention</w:t>
        </w:r>
        <w:r w:rsidR="00B06882" w:rsidRPr="0025180F">
          <w:rPr>
            <w:rFonts w:ascii="Verdana" w:hAnsi="Verdana"/>
            <w:u w:val="single"/>
          </w:rPr>
          <w:t>.</w:t>
        </w:r>
      </w:ins>
    </w:p>
    <w:p w14:paraId="495D8739" w14:textId="00D7359D" w:rsidR="00B06882" w:rsidRPr="0025180F" w:rsidRDefault="00B06882" w:rsidP="00B06882">
      <w:pPr>
        <w:tabs>
          <w:tab w:val="left" w:pos="360"/>
        </w:tabs>
        <w:spacing w:before="100" w:beforeAutospacing="1" w:after="100" w:afterAutospacing="1" w:line="240" w:lineRule="auto"/>
        <w:rPr>
          <w:ins w:id="819" w:author="Author"/>
          <w:rFonts w:ascii="Verdana" w:hAnsi="Verdana"/>
          <w:u w:val="single"/>
        </w:rPr>
      </w:pPr>
      <w:ins w:id="820" w:author="Author">
        <w:r w:rsidRPr="0025180F">
          <w:rPr>
            <w:rFonts w:ascii="Verdana" w:hAnsi="Verdana"/>
            <w:u w:val="single"/>
          </w:rPr>
          <w:t>(c) A center must document, in writing, all persons who enter the building in a log kept at the entrance of the center and include the date, the person’s name, current contact information, and data from the screening. The screening log may contain protected health information and must be protected in accordance with applicable state and federal law.</w:t>
        </w:r>
      </w:ins>
    </w:p>
    <w:p w14:paraId="7CB26B39" w14:textId="77777777" w:rsidR="00B06882" w:rsidRPr="0025180F" w:rsidRDefault="00B06882" w:rsidP="00B06882">
      <w:pPr>
        <w:tabs>
          <w:tab w:val="left" w:pos="360"/>
        </w:tabs>
        <w:spacing w:before="100" w:beforeAutospacing="1" w:after="100" w:afterAutospacing="1" w:line="240" w:lineRule="auto"/>
        <w:rPr>
          <w:ins w:id="821" w:author="Author"/>
          <w:rFonts w:ascii="Verdana" w:hAnsi="Verdana"/>
          <w:u w:val="single"/>
        </w:rPr>
      </w:pPr>
      <w:ins w:id="822" w:author="Author">
        <w:r w:rsidRPr="0025180F">
          <w:rPr>
            <w:rFonts w:ascii="Verdana" w:hAnsi="Verdana"/>
            <w:u w:val="single"/>
          </w:rPr>
          <w:t>(d) A center must screen all staff at the beginning of each shift prior to their entering the center.</w:t>
        </w:r>
      </w:ins>
    </w:p>
    <w:p w14:paraId="53F919B6" w14:textId="77777777" w:rsidR="00B06882" w:rsidRPr="0025180F" w:rsidRDefault="00B06882" w:rsidP="00B06882">
      <w:pPr>
        <w:tabs>
          <w:tab w:val="left" w:pos="360"/>
        </w:tabs>
        <w:spacing w:before="100" w:beforeAutospacing="1" w:after="100" w:afterAutospacing="1" w:line="240" w:lineRule="auto"/>
        <w:rPr>
          <w:ins w:id="823" w:author="Author"/>
          <w:rFonts w:ascii="Verdana" w:hAnsi="Verdana"/>
          <w:u w:val="single"/>
        </w:rPr>
      </w:pPr>
      <w:ins w:id="824" w:author="Author">
        <w:r w:rsidRPr="0025180F">
          <w:rPr>
            <w:rFonts w:ascii="Verdana" w:hAnsi="Verdana"/>
            <w:u w:val="single"/>
          </w:rPr>
          <w:t>(e) Staff who do not pass screening must be sent home for monitoring and testing.</w:t>
        </w:r>
      </w:ins>
    </w:p>
    <w:p w14:paraId="7BBB355E" w14:textId="77777777" w:rsidR="00B06882" w:rsidRPr="0025180F" w:rsidRDefault="00B06882" w:rsidP="00B06882">
      <w:pPr>
        <w:tabs>
          <w:tab w:val="left" w:pos="360"/>
        </w:tabs>
        <w:spacing w:before="100" w:beforeAutospacing="1" w:after="100" w:afterAutospacing="1" w:line="240" w:lineRule="auto"/>
        <w:rPr>
          <w:ins w:id="825" w:author="Author"/>
          <w:rFonts w:ascii="Verdana" w:hAnsi="Verdana"/>
          <w:u w:val="single"/>
        </w:rPr>
      </w:pPr>
      <w:ins w:id="826" w:author="Author">
        <w:r w:rsidRPr="0025180F">
          <w:rPr>
            <w:rFonts w:ascii="Verdana" w:hAnsi="Verdana"/>
            <w:u w:val="single"/>
          </w:rPr>
          <w:t xml:space="preserve">(f) A center must screen minors in accordance with applicable </w:t>
        </w:r>
        <w:r>
          <w:rPr>
            <w:rFonts w:ascii="Verdana" w:hAnsi="Verdana"/>
            <w:u w:val="single"/>
          </w:rPr>
          <w:t>Texas Health and Human Services Commission</w:t>
        </w:r>
        <w:r w:rsidRPr="0025180F">
          <w:rPr>
            <w:rFonts w:ascii="Verdana" w:hAnsi="Verdana"/>
            <w:u w:val="single"/>
          </w:rPr>
          <w:t xml:space="preserve"> or </w:t>
        </w:r>
        <w:r>
          <w:rPr>
            <w:rFonts w:ascii="Verdana" w:hAnsi="Verdana"/>
            <w:u w:val="single"/>
          </w:rPr>
          <w:t>Texas Department of State Health Services</w:t>
        </w:r>
        <w:r w:rsidRPr="0025180F">
          <w:rPr>
            <w:rFonts w:ascii="Verdana" w:hAnsi="Verdana"/>
            <w:u w:val="single"/>
          </w:rPr>
          <w:t xml:space="preserve"> guidance.</w:t>
        </w:r>
      </w:ins>
    </w:p>
    <w:p w14:paraId="12E130E3" w14:textId="77777777" w:rsidR="00B06882" w:rsidRPr="0025180F" w:rsidRDefault="00B06882" w:rsidP="00B06882">
      <w:pPr>
        <w:tabs>
          <w:tab w:val="left" w:pos="360"/>
        </w:tabs>
        <w:spacing w:before="100" w:beforeAutospacing="1" w:after="100" w:afterAutospacing="1" w:line="240" w:lineRule="auto"/>
        <w:rPr>
          <w:ins w:id="827" w:author="Author"/>
          <w:rFonts w:ascii="Verdana" w:hAnsi="Verdana"/>
          <w:u w:val="single"/>
        </w:rPr>
      </w:pPr>
      <w:ins w:id="828" w:author="Author">
        <w:r w:rsidRPr="0025180F">
          <w:rPr>
            <w:rFonts w:ascii="Verdana" w:hAnsi="Verdana"/>
            <w:u w:val="single"/>
          </w:rPr>
          <w:t>(g) Minors who do not pass screening must be isolated until they can leave the center.</w:t>
        </w:r>
      </w:ins>
    </w:p>
    <w:p w14:paraId="4DB7DF68" w14:textId="77777777" w:rsidR="00B06882" w:rsidRPr="0025180F" w:rsidRDefault="00B06882" w:rsidP="00B06882">
      <w:pPr>
        <w:tabs>
          <w:tab w:val="left" w:pos="360"/>
        </w:tabs>
        <w:spacing w:before="100" w:beforeAutospacing="1" w:after="100" w:afterAutospacing="1" w:line="240" w:lineRule="auto"/>
        <w:rPr>
          <w:ins w:id="829" w:author="Author"/>
          <w:rFonts w:ascii="Verdana" w:hAnsi="Verdana"/>
          <w:u w:val="single"/>
        </w:rPr>
      </w:pPr>
      <w:ins w:id="830" w:author="Author">
        <w:r w:rsidRPr="0025180F">
          <w:rPr>
            <w:rFonts w:ascii="Verdana" w:hAnsi="Verdana"/>
            <w:u w:val="single"/>
          </w:rPr>
          <w:t>(h) A center must allow persons providing critical assistance to enter the center if they pass the screening criteria in subsection (b) of this section. A center may not prohibit entry of persons with legal authority to enter when performing their official duties.</w:t>
        </w:r>
      </w:ins>
    </w:p>
    <w:p w14:paraId="5649C906" w14:textId="77777777" w:rsidR="00B06882" w:rsidRPr="0025180F" w:rsidRDefault="00B06882" w:rsidP="00B06882">
      <w:pPr>
        <w:tabs>
          <w:tab w:val="left" w:pos="360"/>
        </w:tabs>
        <w:spacing w:before="100" w:beforeAutospacing="1" w:after="100" w:afterAutospacing="1" w:line="240" w:lineRule="auto"/>
        <w:rPr>
          <w:ins w:id="831" w:author="Author"/>
          <w:rFonts w:ascii="Verdana" w:hAnsi="Verdana"/>
          <w:u w:val="single"/>
        </w:rPr>
      </w:pPr>
      <w:ins w:id="832" w:author="Author">
        <w:r w:rsidRPr="0025180F">
          <w:rPr>
            <w:rFonts w:ascii="Verdana" w:hAnsi="Verdana"/>
            <w:u w:val="single"/>
          </w:rPr>
          <w:t>(</w:t>
        </w:r>
        <w:proofErr w:type="spellStart"/>
        <w:r w:rsidRPr="0025180F">
          <w:rPr>
            <w:rFonts w:ascii="Verdana" w:hAnsi="Verdana"/>
            <w:u w:val="single"/>
          </w:rPr>
          <w:t>i</w:t>
        </w:r>
        <w:proofErr w:type="spellEnd"/>
        <w:r w:rsidRPr="0025180F">
          <w:rPr>
            <w:rFonts w:ascii="Verdana" w:hAnsi="Verdana"/>
            <w:u w:val="single"/>
          </w:rPr>
          <w:t>) A center must post signage at all entrances of the center prohibiting persons from entering the center prior to being screened.</w:t>
        </w:r>
      </w:ins>
    </w:p>
    <w:p w14:paraId="1C6BB81A" w14:textId="77777777" w:rsidR="00B06882" w:rsidRPr="0025180F" w:rsidRDefault="00B06882" w:rsidP="00B06882">
      <w:pPr>
        <w:tabs>
          <w:tab w:val="left" w:pos="360"/>
        </w:tabs>
        <w:spacing w:before="100" w:beforeAutospacing="1" w:after="100" w:afterAutospacing="1" w:line="240" w:lineRule="auto"/>
        <w:rPr>
          <w:ins w:id="833" w:author="Author"/>
          <w:rFonts w:ascii="Verdana" w:hAnsi="Verdana"/>
          <w:u w:val="single"/>
        </w:rPr>
      </w:pPr>
      <w:ins w:id="834" w:author="Author">
        <w:r w:rsidRPr="0025180F">
          <w:rPr>
            <w:rFonts w:ascii="Verdana" w:hAnsi="Verdana"/>
            <w:u w:val="single"/>
          </w:rPr>
          <w:t>§570.409</w:t>
        </w:r>
        <w:r>
          <w:rPr>
            <w:rFonts w:ascii="Verdana" w:hAnsi="Verdana"/>
            <w:u w:val="single"/>
          </w:rPr>
          <w:t>.</w:t>
        </w:r>
        <w:r w:rsidRPr="0025180F">
          <w:rPr>
            <w:rFonts w:ascii="Verdana" w:hAnsi="Verdana"/>
            <w:u w:val="single"/>
          </w:rPr>
          <w:t xml:space="preserve"> Staff Requirements.</w:t>
        </w:r>
      </w:ins>
    </w:p>
    <w:p w14:paraId="413243C3" w14:textId="77777777" w:rsidR="00B06882" w:rsidRPr="0025180F" w:rsidRDefault="00B06882" w:rsidP="00B06882">
      <w:pPr>
        <w:tabs>
          <w:tab w:val="left" w:pos="360"/>
        </w:tabs>
        <w:spacing w:before="100" w:beforeAutospacing="1" w:after="100" w:afterAutospacing="1" w:line="240" w:lineRule="auto"/>
        <w:rPr>
          <w:ins w:id="835" w:author="Author"/>
          <w:rFonts w:ascii="Verdana" w:hAnsi="Verdana"/>
          <w:u w:val="single"/>
        </w:rPr>
      </w:pPr>
      <w:ins w:id="836" w:author="Author">
        <w:r w:rsidRPr="0025180F">
          <w:rPr>
            <w:rFonts w:ascii="Verdana" w:hAnsi="Verdana"/>
            <w:u w:val="single"/>
          </w:rPr>
          <w:t>(a) Each center must have a staffing plan in place that includes a staffing contingency plan to ensure adequate staffing in the event multiple employees are out due to illness.</w:t>
        </w:r>
      </w:ins>
    </w:p>
    <w:p w14:paraId="5B041E48" w14:textId="77777777" w:rsidR="00B06882" w:rsidRPr="0025180F" w:rsidRDefault="00B06882" w:rsidP="00B06882">
      <w:pPr>
        <w:tabs>
          <w:tab w:val="left" w:pos="360"/>
        </w:tabs>
        <w:spacing w:before="100" w:beforeAutospacing="1" w:after="100" w:afterAutospacing="1" w:line="240" w:lineRule="auto"/>
        <w:rPr>
          <w:ins w:id="837" w:author="Author"/>
          <w:rFonts w:ascii="Verdana" w:hAnsi="Verdana"/>
          <w:u w:val="single"/>
        </w:rPr>
      </w:pPr>
      <w:ins w:id="838" w:author="Author">
        <w:r w:rsidRPr="0025180F">
          <w:rPr>
            <w:rFonts w:ascii="Verdana" w:hAnsi="Verdana"/>
            <w:u w:val="single"/>
          </w:rPr>
          <w:t>(b) Each center must have at least one staff member responsible for infection control protocol.</w:t>
        </w:r>
      </w:ins>
    </w:p>
    <w:p w14:paraId="56F551F7" w14:textId="77777777" w:rsidR="00B06882" w:rsidRPr="0025180F" w:rsidRDefault="00B06882" w:rsidP="00B06882">
      <w:pPr>
        <w:tabs>
          <w:tab w:val="left" w:pos="360"/>
        </w:tabs>
        <w:spacing w:before="100" w:beforeAutospacing="1" w:after="100" w:afterAutospacing="1" w:line="240" w:lineRule="auto"/>
        <w:rPr>
          <w:ins w:id="839" w:author="Author"/>
          <w:rFonts w:ascii="Verdana" w:hAnsi="Verdana"/>
          <w:u w:val="single"/>
        </w:rPr>
      </w:pPr>
      <w:ins w:id="840" w:author="Author">
        <w:r w:rsidRPr="0025180F">
          <w:rPr>
            <w:rFonts w:ascii="Verdana" w:hAnsi="Verdana"/>
            <w:u w:val="single"/>
          </w:rPr>
          <w:t>(c) Each center must document that training was provided to each staff member and that the training topics included:</w:t>
        </w:r>
      </w:ins>
    </w:p>
    <w:p w14:paraId="2A0054E1" w14:textId="77777777" w:rsidR="00B06882" w:rsidRDefault="00B77AA8" w:rsidP="00B06882">
      <w:pPr>
        <w:tabs>
          <w:tab w:val="left" w:pos="360"/>
        </w:tabs>
        <w:spacing w:before="100" w:beforeAutospacing="1" w:after="100" w:afterAutospacing="1" w:line="240" w:lineRule="auto"/>
        <w:rPr>
          <w:ins w:id="841" w:author="Author"/>
          <w:rFonts w:ascii="Verdana" w:hAnsi="Verdana"/>
          <w:u w:val="single"/>
        </w:rPr>
      </w:pPr>
      <w:r w:rsidRPr="0025180F">
        <w:rPr>
          <w:rFonts w:ascii="Verdana" w:hAnsi="Verdana"/>
        </w:rPr>
        <w:tab/>
      </w:r>
      <w:ins w:id="842" w:author="Author">
        <w:r w:rsidR="00B06882" w:rsidRPr="0025180F">
          <w:rPr>
            <w:rFonts w:ascii="Verdana" w:hAnsi="Verdana"/>
            <w:u w:val="single"/>
          </w:rPr>
          <w:t>(1) isolation protocols for minors who begin to show signs and symptoms while at the center;</w:t>
        </w:r>
      </w:ins>
    </w:p>
    <w:p w14:paraId="703BE88C" w14:textId="77777777" w:rsidR="00B06882" w:rsidRDefault="00B77AA8" w:rsidP="00B06882">
      <w:pPr>
        <w:tabs>
          <w:tab w:val="left" w:pos="360"/>
        </w:tabs>
        <w:spacing w:before="100" w:beforeAutospacing="1" w:after="100" w:afterAutospacing="1" w:line="240" w:lineRule="auto"/>
        <w:rPr>
          <w:ins w:id="843" w:author="Author"/>
          <w:rFonts w:ascii="Verdana" w:hAnsi="Verdana"/>
          <w:u w:val="single"/>
        </w:rPr>
      </w:pPr>
      <w:r w:rsidRPr="0025180F">
        <w:rPr>
          <w:rFonts w:ascii="Verdana" w:hAnsi="Verdana"/>
        </w:rPr>
        <w:tab/>
      </w:r>
      <w:ins w:id="844" w:author="Author">
        <w:r w:rsidR="00B06882" w:rsidRPr="0025180F">
          <w:rPr>
            <w:rFonts w:ascii="Verdana" w:hAnsi="Verdana"/>
            <w:u w:val="single"/>
          </w:rPr>
          <w:t xml:space="preserve">(2) proper use of </w:t>
        </w:r>
        <w:r w:rsidR="00B06882">
          <w:rPr>
            <w:rFonts w:ascii="Verdana" w:hAnsi="Verdana"/>
            <w:u w:val="single"/>
          </w:rPr>
          <w:t>personal protective equipment (</w:t>
        </w:r>
        <w:r w:rsidR="00B06882" w:rsidRPr="0025180F">
          <w:rPr>
            <w:rFonts w:ascii="Verdana" w:hAnsi="Verdana"/>
            <w:u w:val="single"/>
          </w:rPr>
          <w:t>PPE</w:t>
        </w:r>
        <w:r w:rsidR="00B06882">
          <w:rPr>
            <w:rFonts w:ascii="Verdana" w:hAnsi="Verdana"/>
            <w:u w:val="single"/>
          </w:rPr>
          <w:t>)</w:t>
        </w:r>
        <w:r w:rsidR="00B06882" w:rsidRPr="0025180F">
          <w:rPr>
            <w:rFonts w:ascii="Verdana" w:hAnsi="Verdana"/>
            <w:u w:val="single"/>
          </w:rPr>
          <w:t xml:space="preserve"> that includes information on what to wear when providing care to minors based on what services or care are being provided;</w:t>
        </w:r>
      </w:ins>
    </w:p>
    <w:p w14:paraId="44A0DFAE" w14:textId="77777777" w:rsidR="00B06882" w:rsidRDefault="00B77AA8" w:rsidP="00B06882">
      <w:pPr>
        <w:tabs>
          <w:tab w:val="left" w:pos="360"/>
        </w:tabs>
        <w:spacing w:before="100" w:beforeAutospacing="1" w:after="100" w:afterAutospacing="1" w:line="240" w:lineRule="auto"/>
        <w:rPr>
          <w:ins w:id="845" w:author="Author"/>
          <w:rFonts w:ascii="Verdana" w:hAnsi="Verdana"/>
          <w:u w:val="single"/>
        </w:rPr>
      </w:pPr>
      <w:r w:rsidRPr="0025180F">
        <w:rPr>
          <w:rFonts w:ascii="Verdana" w:hAnsi="Verdana"/>
        </w:rPr>
        <w:tab/>
      </w:r>
      <w:ins w:id="846" w:author="Author">
        <w:r w:rsidR="00B06882" w:rsidRPr="0025180F">
          <w:rPr>
            <w:rFonts w:ascii="Verdana" w:hAnsi="Verdana"/>
            <w:u w:val="single"/>
          </w:rPr>
          <w:t>(3) proper donning, doffing, and use of PPE;</w:t>
        </w:r>
      </w:ins>
    </w:p>
    <w:p w14:paraId="490D47B3" w14:textId="77777777" w:rsidR="00B06882" w:rsidRDefault="00B77AA8" w:rsidP="00B06882">
      <w:pPr>
        <w:tabs>
          <w:tab w:val="left" w:pos="360"/>
        </w:tabs>
        <w:spacing w:before="100" w:beforeAutospacing="1" w:after="100" w:afterAutospacing="1" w:line="240" w:lineRule="auto"/>
        <w:rPr>
          <w:ins w:id="847" w:author="Author"/>
          <w:rFonts w:ascii="Verdana" w:hAnsi="Verdana"/>
          <w:u w:val="single"/>
        </w:rPr>
      </w:pPr>
      <w:r w:rsidRPr="0025180F">
        <w:rPr>
          <w:rFonts w:ascii="Verdana" w:hAnsi="Verdana"/>
        </w:rPr>
        <w:tab/>
      </w:r>
      <w:ins w:id="848" w:author="Author">
        <w:r w:rsidR="00B06882" w:rsidRPr="0025180F">
          <w:rPr>
            <w:rFonts w:ascii="Verdana" w:hAnsi="Verdana"/>
            <w:u w:val="single"/>
          </w:rPr>
          <w:t>(4) proper cleaning and disinfecting procedures;</w:t>
        </w:r>
      </w:ins>
    </w:p>
    <w:p w14:paraId="2FEE4940" w14:textId="77777777" w:rsidR="00B06882" w:rsidRDefault="00B77AA8" w:rsidP="00B06882">
      <w:pPr>
        <w:tabs>
          <w:tab w:val="left" w:pos="360"/>
        </w:tabs>
        <w:spacing w:before="100" w:beforeAutospacing="1" w:after="100" w:afterAutospacing="1" w:line="240" w:lineRule="auto"/>
        <w:rPr>
          <w:ins w:id="849" w:author="Author"/>
          <w:rFonts w:ascii="Verdana" w:hAnsi="Verdana"/>
          <w:u w:val="single"/>
        </w:rPr>
      </w:pPr>
      <w:r w:rsidRPr="0025180F">
        <w:rPr>
          <w:rFonts w:ascii="Verdana" w:hAnsi="Verdana"/>
        </w:rPr>
        <w:tab/>
      </w:r>
      <w:ins w:id="850" w:author="Author">
        <w:r w:rsidR="00B06882" w:rsidRPr="0025180F">
          <w:rPr>
            <w:rFonts w:ascii="Verdana" w:hAnsi="Verdana"/>
            <w:u w:val="single"/>
          </w:rPr>
          <w:t>(5) the center’s infection control plans;</w:t>
        </w:r>
      </w:ins>
    </w:p>
    <w:p w14:paraId="002DA40E" w14:textId="77777777" w:rsidR="00B06882" w:rsidRDefault="00B77AA8" w:rsidP="00B06882">
      <w:pPr>
        <w:tabs>
          <w:tab w:val="left" w:pos="360"/>
        </w:tabs>
        <w:spacing w:before="100" w:beforeAutospacing="1" w:after="100" w:afterAutospacing="1" w:line="240" w:lineRule="auto"/>
        <w:rPr>
          <w:ins w:id="851" w:author="Author"/>
          <w:rFonts w:ascii="Verdana" w:hAnsi="Verdana"/>
          <w:u w:val="single"/>
        </w:rPr>
      </w:pPr>
      <w:r w:rsidRPr="0025180F">
        <w:rPr>
          <w:rFonts w:ascii="Verdana" w:hAnsi="Verdana"/>
        </w:rPr>
        <w:tab/>
      </w:r>
      <w:ins w:id="852" w:author="Author">
        <w:r w:rsidR="00B06882" w:rsidRPr="0025180F">
          <w:rPr>
            <w:rFonts w:ascii="Verdana" w:hAnsi="Verdana"/>
            <w:u w:val="single"/>
          </w:rPr>
          <w:t>(6) the center’s emergency preparedness plans;</w:t>
        </w:r>
      </w:ins>
    </w:p>
    <w:p w14:paraId="4DE6A3F9" w14:textId="77777777" w:rsidR="00B06882" w:rsidRDefault="00B77AA8" w:rsidP="00B06882">
      <w:pPr>
        <w:tabs>
          <w:tab w:val="left" w:pos="360"/>
        </w:tabs>
        <w:spacing w:before="100" w:beforeAutospacing="1" w:after="100" w:afterAutospacing="1" w:line="240" w:lineRule="auto"/>
        <w:rPr>
          <w:ins w:id="853" w:author="Author"/>
          <w:rFonts w:ascii="Verdana" w:hAnsi="Verdana"/>
          <w:u w:val="single"/>
        </w:rPr>
      </w:pPr>
      <w:r w:rsidRPr="0025180F">
        <w:rPr>
          <w:rFonts w:ascii="Verdana" w:hAnsi="Verdana"/>
        </w:rPr>
        <w:tab/>
      </w:r>
      <w:ins w:id="854" w:author="Author">
        <w:r w:rsidR="00B06882" w:rsidRPr="0025180F">
          <w:rPr>
            <w:rFonts w:ascii="Verdana" w:hAnsi="Verdana"/>
            <w:u w:val="single"/>
          </w:rPr>
          <w:t>(7) standard assessment protocols; and</w:t>
        </w:r>
      </w:ins>
    </w:p>
    <w:p w14:paraId="40073D39" w14:textId="77777777" w:rsidR="00B06882" w:rsidRDefault="00B77AA8" w:rsidP="00B06882">
      <w:pPr>
        <w:tabs>
          <w:tab w:val="left" w:pos="360"/>
        </w:tabs>
        <w:spacing w:before="100" w:beforeAutospacing="1" w:after="100" w:afterAutospacing="1" w:line="240" w:lineRule="auto"/>
        <w:rPr>
          <w:ins w:id="855" w:author="Author"/>
          <w:rFonts w:ascii="Verdana" w:hAnsi="Verdana"/>
          <w:u w:val="single"/>
        </w:rPr>
      </w:pPr>
      <w:r w:rsidRPr="0025180F">
        <w:rPr>
          <w:rFonts w:ascii="Verdana" w:hAnsi="Verdana"/>
        </w:rPr>
        <w:tab/>
      </w:r>
      <w:ins w:id="856" w:author="Author">
        <w:r w:rsidR="00B06882" w:rsidRPr="0025180F">
          <w:rPr>
            <w:rFonts w:ascii="Verdana" w:hAnsi="Verdana"/>
            <w:u w:val="single"/>
          </w:rPr>
          <w:t>(8) enhanced assessment protocols to be implemented when isolation of a minor is necessary.</w:t>
        </w:r>
      </w:ins>
    </w:p>
    <w:p w14:paraId="33BC2047" w14:textId="7D730156" w:rsidR="00B06882" w:rsidRPr="0025180F" w:rsidRDefault="00B06882" w:rsidP="00B06882">
      <w:pPr>
        <w:tabs>
          <w:tab w:val="left" w:pos="360"/>
        </w:tabs>
        <w:spacing w:before="100" w:beforeAutospacing="1" w:after="100" w:afterAutospacing="1" w:line="240" w:lineRule="auto"/>
        <w:rPr>
          <w:ins w:id="857" w:author="Author"/>
          <w:rFonts w:ascii="Verdana" w:hAnsi="Verdana"/>
          <w:u w:val="single"/>
        </w:rPr>
      </w:pPr>
      <w:ins w:id="858" w:author="Author">
        <w:r w:rsidRPr="0025180F">
          <w:rPr>
            <w:rFonts w:ascii="Verdana" w:hAnsi="Verdana"/>
            <w:u w:val="single"/>
          </w:rPr>
          <w:t>§570.411</w:t>
        </w:r>
        <w:r>
          <w:rPr>
            <w:rFonts w:ascii="Verdana" w:hAnsi="Verdana"/>
            <w:u w:val="single"/>
          </w:rPr>
          <w:t>.</w:t>
        </w:r>
        <w:r w:rsidRPr="0025180F">
          <w:rPr>
            <w:rFonts w:ascii="Verdana" w:hAnsi="Verdana"/>
            <w:u w:val="single"/>
          </w:rPr>
          <w:t xml:space="preserve"> Visitation.</w:t>
        </w:r>
      </w:ins>
    </w:p>
    <w:p w14:paraId="44450002" w14:textId="77777777" w:rsidR="00B06882" w:rsidRPr="0025180F" w:rsidRDefault="00B06882" w:rsidP="00B06882">
      <w:pPr>
        <w:tabs>
          <w:tab w:val="left" w:pos="360"/>
        </w:tabs>
        <w:spacing w:before="100" w:beforeAutospacing="1" w:after="100" w:afterAutospacing="1" w:line="240" w:lineRule="auto"/>
        <w:rPr>
          <w:ins w:id="859" w:author="Author"/>
          <w:rFonts w:ascii="Verdana" w:hAnsi="Verdana"/>
          <w:u w:val="single"/>
        </w:rPr>
      </w:pPr>
      <w:ins w:id="860" w:author="Author">
        <w:r w:rsidRPr="0025180F">
          <w:rPr>
            <w:rFonts w:ascii="Verdana" w:hAnsi="Verdana"/>
            <w:u w:val="single"/>
          </w:rPr>
          <w:t xml:space="preserve">(a) A center’s visitation policies and procedures may change in response to a public health emergency and must conform to any directives issued by the </w:t>
        </w:r>
        <w:r>
          <w:rPr>
            <w:rFonts w:ascii="Verdana" w:hAnsi="Verdana"/>
            <w:u w:val="single"/>
          </w:rPr>
          <w:t>Centers for Disease Control and Prevention (</w:t>
        </w:r>
        <w:r w:rsidRPr="0025180F">
          <w:rPr>
            <w:rFonts w:ascii="Verdana" w:hAnsi="Verdana"/>
            <w:u w:val="single"/>
          </w:rPr>
          <w:t>CDC</w:t>
        </w:r>
        <w:r>
          <w:rPr>
            <w:rFonts w:ascii="Verdana" w:hAnsi="Verdana"/>
            <w:u w:val="single"/>
          </w:rPr>
          <w:t>)</w:t>
        </w:r>
        <w:r w:rsidRPr="0025180F">
          <w:rPr>
            <w:rFonts w:ascii="Verdana" w:hAnsi="Verdana"/>
            <w:u w:val="single"/>
          </w:rPr>
          <w:t xml:space="preserve">, </w:t>
        </w:r>
        <w:r>
          <w:rPr>
            <w:rFonts w:ascii="Verdana" w:hAnsi="Verdana"/>
            <w:u w:val="single"/>
          </w:rPr>
          <w:t>Texas Health and Human Services Commission (HHSC), or Texas Department of State Health Services (</w:t>
        </w:r>
        <w:r w:rsidRPr="0025180F">
          <w:rPr>
            <w:rFonts w:ascii="Verdana" w:hAnsi="Verdana"/>
            <w:u w:val="single"/>
          </w:rPr>
          <w:t>DSHS</w:t>
        </w:r>
        <w:r>
          <w:rPr>
            <w:rFonts w:ascii="Verdana" w:hAnsi="Verdana"/>
            <w:u w:val="single"/>
          </w:rPr>
          <w:t>)</w:t>
        </w:r>
        <w:r w:rsidRPr="0025180F">
          <w:rPr>
            <w:rFonts w:ascii="Verdana" w:hAnsi="Verdana"/>
            <w:u w:val="single"/>
          </w:rPr>
          <w:t xml:space="preserve">. Center visitation policies and procedures may not be more restrictive than directives issued by the CDC, </w:t>
        </w:r>
        <w:r>
          <w:rPr>
            <w:rFonts w:ascii="Verdana" w:hAnsi="Verdana"/>
            <w:u w:val="single"/>
          </w:rPr>
          <w:t xml:space="preserve">HHSC, </w:t>
        </w:r>
        <w:r w:rsidRPr="0025180F">
          <w:rPr>
            <w:rFonts w:ascii="Verdana" w:hAnsi="Verdana"/>
            <w:u w:val="single"/>
          </w:rPr>
          <w:t>DSHS, or local orders.</w:t>
        </w:r>
      </w:ins>
    </w:p>
    <w:p w14:paraId="2B08AD5D" w14:textId="77777777" w:rsidR="00B06882" w:rsidRPr="0025180F" w:rsidRDefault="00B06882" w:rsidP="00B06882">
      <w:pPr>
        <w:tabs>
          <w:tab w:val="left" w:pos="360"/>
        </w:tabs>
        <w:spacing w:before="100" w:beforeAutospacing="1" w:after="100" w:afterAutospacing="1" w:line="240" w:lineRule="auto"/>
        <w:rPr>
          <w:ins w:id="861" w:author="Author"/>
          <w:rFonts w:ascii="Verdana" w:hAnsi="Verdana"/>
          <w:u w:val="single"/>
        </w:rPr>
      </w:pPr>
      <w:ins w:id="862" w:author="Author">
        <w:r w:rsidRPr="0025180F">
          <w:rPr>
            <w:rFonts w:ascii="Verdana" w:hAnsi="Verdana"/>
            <w:u w:val="single"/>
          </w:rPr>
          <w:t>(b) A center must permit clergy to visit a minor at the request of the minor.</w:t>
        </w:r>
      </w:ins>
    </w:p>
    <w:p w14:paraId="2FAF4349" w14:textId="77777777" w:rsidR="00B06882" w:rsidRPr="0025180F" w:rsidRDefault="00B06882" w:rsidP="00B06882">
      <w:pPr>
        <w:tabs>
          <w:tab w:val="left" w:pos="360"/>
        </w:tabs>
        <w:spacing w:before="100" w:beforeAutospacing="1" w:after="100" w:afterAutospacing="1" w:line="240" w:lineRule="auto"/>
        <w:rPr>
          <w:ins w:id="863" w:author="Author"/>
          <w:rFonts w:ascii="Verdana" w:hAnsi="Verdana"/>
          <w:u w:val="single"/>
        </w:rPr>
      </w:pPr>
      <w:ins w:id="864" w:author="Author">
        <w:r w:rsidRPr="0025180F">
          <w:rPr>
            <w:rFonts w:ascii="Verdana" w:hAnsi="Verdana"/>
            <w:u w:val="single"/>
          </w:rPr>
          <w:t>(c) A center may prohibit in-person visitation with a religious counselor during a public health emergency if a federal law or federal agency requires the facility to prohibit in-person visitation during that period.</w:t>
        </w:r>
      </w:ins>
    </w:p>
    <w:p w14:paraId="49D0FA7E" w14:textId="77777777" w:rsidR="00B06882" w:rsidRPr="0025180F" w:rsidRDefault="00B06882" w:rsidP="00B06882">
      <w:pPr>
        <w:rPr>
          <w:ins w:id="865" w:author="Author"/>
          <w:rFonts w:ascii="Verdana" w:eastAsia="Nimbus Sans L" w:hAnsi="Verdana" w:cs="Times New Roman"/>
          <w:u w:val="single"/>
          <w:lang w:eastAsia="hi-IN" w:bidi="hi-IN"/>
        </w:rPr>
      </w:pPr>
      <w:ins w:id="866" w:author="Author">
        <w:r w:rsidRPr="0025180F">
          <w:rPr>
            <w:rFonts w:ascii="Verdana" w:hAnsi="Verdana" w:cs="Times New Roman"/>
            <w:u w:val="single"/>
          </w:rPr>
          <w:br w:type="page"/>
        </w:r>
      </w:ins>
    </w:p>
    <w:p w14:paraId="0A2566B5" w14:textId="56E423FB" w:rsidR="000E0DDE" w:rsidRPr="0025180F" w:rsidRDefault="000E0DDE" w:rsidP="002B7DCA">
      <w:pPr>
        <w:pStyle w:val="BodyText"/>
        <w:tabs>
          <w:tab w:val="left" w:pos="0"/>
          <w:tab w:val="left" w:pos="360"/>
          <w:tab w:val="left" w:pos="2160"/>
        </w:tabs>
        <w:spacing w:after="0"/>
        <w:rPr>
          <w:rFonts w:cs="Times New Roman"/>
          <w:sz w:val="22"/>
          <w:szCs w:val="22"/>
        </w:rPr>
      </w:pPr>
      <w:r w:rsidRPr="0025180F">
        <w:rPr>
          <w:rFonts w:cs="Times New Roman"/>
          <w:sz w:val="22"/>
          <w:szCs w:val="22"/>
        </w:rPr>
        <w:t>TITLE 26</w:t>
      </w:r>
      <w:r w:rsidRPr="0025180F">
        <w:rPr>
          <w:rFonts w:cs="Times New Roman"/>
          <w:sz w:val="22"/>
          <w:szCs w:val="22"/>
        </w:rPr>
        <w:tab/>
        <w:t>HEALTH AND HUMAN SERVICES</w:t>
      </w:r>
    </w:p>
    <w:p w14:paraId="57E1ECEB" w14:textId="77777777" w:rsidR="000E0DDE" w:rsidRPr="0025180F" w:rsidRDefault="000E0DDE" w:rsidP="002B7DCA">
      <w:pPr>
        <w:pStyle w:val="BodyText"/>
        <w:tabs>
          <w:tab w:val="left" w:pos="0"/>
          <w:tab w:val="left" w:pos="360"/>
          <w:tab w:val="left" w:pos="2160"/>
        </w:tabs>
        <w:spacing w:after="0"/>
        <w:rPr>
          <w:rFonts w:cs="Times New Roman"/>
          <w:sz w:val="22"/>
          <w:szCs w:val="22"/>
        </w:rPr>
      </w:pPr>
      <w:r w:rsidRPr="0025180F">
        <w:rPr>
          <w:rFonts w:cs="Times New Roman"/>
          <w:sz w:val="22"/>
          <w:szCs w:val="22"/>
        </w:rPr>
        <w:t>PART 1</w:t>
      </w:r>
      <w:r w:rsidRPr="0025180F">
        <w:rPr>
          <w:rFonts w:cs="Times New Roman"/>
          <w:sz w:val="22"/>
          <w:szCs w:val="22"/>
        </w:rPr>
        <w:tab/>
        <w:t>HEALTH AND HUMAN SERVICES COMMISSION</w:t>
      </w:r>
    </w:p>
    <w:p w14:paraId="28CF1542" w14:textId="77777777" w:rsidR="00B06882" w:rsidRDefault="00B06882" w:rsidP="00B06882">
      <w:pPr>
        <w:pStyle w:val="BodyText"/>
        <w:tabs>
          <w:tab w:val="left" w:pos="0"/>
          <w:tab w:val="left" w:pos="360"/>
          <w:tab w:val="left" w:pos="2160"/>
        </w:tabs>
        <w:spacing w:after="0"/>
        <w:ind w:left="2160" w:hanging="2160"/>
        <w:rPr>
          <w:ins w:id="867" w:author="Author"/>
          <w:rFonts w:cs="Times New Roman"/>
          <w:sz w:val="22"/>
          <w:szCs w:val="22"/>
          <w:u w:val="single"/>
        </w:rPr>
      </w:pPr>
      <w:ins w:id="868" w:author="Author">
        <w:r w:rsidRPr="0025180F">
          <w:rPr>
            <w:rFonts w:cs="Times New Roman"/>
            <w:sz w:val="22"/>
            <w:szCs w:val="22"/>
            <w:u w:val="single"/>
          </w:rPr>
          <w:t>CHAPTER 570</w:t>
        </w:r>
      </w:ins>
      <w:r w:rsidR="006C51D9" w:rsidRPr="006C51D9">
        <w:rPr>
          <w:rFonts w:cs="Times New Roman"/>
          <w:sz w:val="22"/>
          <w:szCs w:val="22"/>
        </w:rPr>
        <w:tab/>
      </w:r>
      <w:ins w:id="869" w:author="Author">
        <w:r w:rsidRPr="0025180F">
          <w:rPr>
            <w:rFonts w:cs="Times New Roman"/>
            <w:sz w:val="22"/>
            <w:szCs w:val="22"/>
            <w:u w:val="single"/>
          </w:rPr>
          <w:t>LONG-TERM CARE PROVIDER RULES DURING A CONTAGIOUS DISEASE OUTBREAK, EPIDEMIC, OR PANDEMIC</w:t>
        </w:r>
      </w:ins>
    </w:p>
    <w:p w14:paraId="7E3B4D24" w14:textId="77777777" w:rsidR="00B06882" w:rsidRDefault="00B06882" w:rsidP="00B06882">
      <w:pPr>
        <w:tabs>
          <w:tab w:val="left" w:pos="360"/>
          <w:tab w:val="left" w:pos="2160"/>
        </w:tabs>
        <w:spacing w:after="0" w:line="240" w:lineRule="auto"/>
        <w:rPr>
          <w:ins w:id="870" w:author="Author"/>
          <w:rFonts w:ascii="Verdana" w:hAnsi="Verdana"/>
          <w:u w:val="single"/>
        </w:rPr>
      </w:pPr>
      <w:ins w:id="871" w:author="Author">
        <w:r w:rsidRPr="0025180F">
          <w:rPr>
            <w:rFonts w:ascii="Verdana" w:hAnsi="Verdana" w:cs="Times New Roman"/>
            <w:u w:val="single"/>
          </w:rPr>
          <w:t>SUBCHAPTER F</w:t>
        </w:r>
      </w:ins>
      <w:r w:rsidR="006C51D9" w:rsidRPr="006C51D9">
        <w:rPr>
          <w:rFonts w:ascii="Verdana" w:hAnsi="Verdana" w:cs="Times New Roman"/>
        </w:rPr>
        <w:tab/>
      </w:r>
      <w:ins w:id="872" w:author="Author">
        <w:r w:rsidRPr="0025180F">
          <w:rPr>
            <w:rFonts w:ascii="Verdana" w:hAnsi="Verdana"/>
            <w:u w:val="single"/>
          </w:rPr>
          <w:t>NURSING FACILITIES</w:t>
        </w:r>
      </w:ins>
    </w:p>
    <w:p w14:paraId="0F59E7A8" w14:textId="6A41ED59" w:rsidR="00B06882" w:rsidRPr="0025180F" w:rsidRDefault="00B06882" w:rsidP="00B06882">
      <w:pPr>
        <w:tabs>
          <w:tab w:val="left" w:pos="360"/>
        </w:tabs>
        <w:spacing w:before="100" w:beforeAutospacing="1" w:after="100" w:afterAutospacing="1" w:line="240" w:lineRule="auto"/>
        <w:rPr>
          <w:ins w:id="873" w:author="Author"/>
          <w:rFonts w:ascii="Verdana" w:hAnsi="Verdana"/>
          <w:u w:val="single"/>
        </w:rPr>
      </w:pPr>
      <w:ins w:id="874" w:author="Author">
        <w:r w:rsidRPr="0025180F">
          <w:rPr>
            <w:rFonts w:ascii="Verdana" w:hAnsi="Verdana"/>
            <w:u w:val="single"/>
          </w:rPr>
          <w:t>§570.501</w:t>
        </w:r>
        <w:r>
          <w:rPr>
            <w:rFonts w:ascii="Verdana" w:hAnsi="Verdana"/>
            <w:u w:val="single"/>
          </w:rPr>
          <w:t>.</w:t>
        </w:r>
        <w:r w:rsidRPr="0025180F">
          <w:rPr>
            <w:rFonts w:ascii="Verdana" w:hAnsi="Verdana"/>
            <w:u w:val="single"/>
          </w:rPr>
          <w:t xml:space="preserve"> Planning for Outbreak, Epidemic, or Pandemic.</w:t>
        </w:r>
      </w:ins>
    </w:p>
    <w:p w14:paraId="5EAB5BBB" w14:textId="77777777" w:rsidR="00B06882" w:rsidRPr="0025180F" w:rsidRDefault="00B06882" w:rsidP="00B06882">
      <w:pPr>
        <w:tabs>
          <w:tab w:val="left" w:pos="360"/>
        </w:tabs>
        <w:spacing w:before="100" w:beforeAutospacing="1" w:after="100" w:afterAutospacing="1" w:line="240" w:lineRule="auto"/>
        <w:rPr>
          <w:ins w:id="875" w:author="Author"/>
          <w:rFonts w:ascii="Verdana" w:hAnsi="Verdana"/>
          <w:u w:val="single"/>
        </w:rPr>
      </w:pPr>
      <w:ins w:id="876" w:author="Author">
        <w:r w:rsidRPr="0025180F">
          <w:rPr>
            <w:rFonts w:ascii="Verdana" w:hAnsi="Verdana"/>
            <w:u w:val="single"/>
          </w:rPr>
          <w:t>(a) A facility must ensure the infection prevention and control program required by §554.1601(b) of this title (relating to Infection Control) includes information specific to emerging contagious diseases, epidemics, and pandemics, including:</w:t>
        </w:r>
      </w:ins>
    </w:p>
    <w:p w14:paraId="2C938414" w14:textId="77777777" w:rsidR="00B06882" w:rsidRDefault="00CF1A1F" w:rsidP="00B06882">
      <w:pPr>
        <w:tabs>
          <w:tab w:val="left" w:pos="360"/>
        </w:tabs>
        <w:spacing w:before="100" w:beforeAutospacing="1" w:after="100" w:afterAutospacing="1" w:line="240" w:lineRule="auto"/>
        <w:rPr>
          <w:ins w:id="877" w:author="Author"/>
          <w:rFonts w:ascii="Verdana" w:hAnsi="Verdana"/>
          <w:u w:val="single"/>
        </w:rPr>
      </w:pPr>
      <w:r w:rsidRPr="0025180F">
        <w:rPr>
          <w:rFonts w:ascii="Verdana" w:hAnsi="Verdana"/>
        </w:rPr>
        <w:tab/>
      </w:r>
      <w:ins w:id="878" w:author="Author">
        <w:r w:rsidR="00B06882" w:rsidRPr="0025180F">
          <w:rPr>
            <w:rFonts w:ascii="Verdana" w:hAnsi="Verdana"/>
            <w:u w:val="single"/>
          </w:rPr>
          <w:t>(1) preparation, which must address:</w:t>
        </w:r>
      </w:ins>
    </w:p>
    <w:p w14:paraId="1D6660E2" w14:textId="77777777" w:rsidR="00B06882" w:rsidRDefault="00CF1A1F" w:rsidP="00B06882">
      <w:pPr>
        <w:tabs>
          <w:tab w:val="left" w:pos="360"/>
        </w:tabs>
        <w:spacing w:before="100" w:beforeAutospacing="1" w:after="100" w:afterAutospacing="1" w:line="240" w:lineRule="auto"/>
        <w:rPr>
          <w:ins w:id="879" w:author="Author"/>
          <w:rFonts w:ascii="Verdana" w:hAnsi="Verdana"/>
          <w:u w:val="single"/>
        </w:rPr>
      </w:pPr>
      <w:r w:rsidRPr="0025180F">
        <w:rPr>
          <w:rFonts w:ascii="Verdana" w:hAnsi="Verdana"/>
        </w:rPr>
        <w:tab/>
      </w:r>
      <w:r w:rsidRPr="0025180F">
        <w:rPr>
          <w:rFonts w:ascii="Verdana" w:hAnsi="Verdana"/>
        </w:rPr>
        <w:tab/>
      </w:r>
      <w:ins w:id="880" w:author="Author">
        <w:r w:rsidR="00B06882" w:rsidRPr="0025180F">
          <w:rPr>
            <w:rFonts w:ascii="Verdana" w:hAnsi="Verdana"/>
            <w:u w:val="single"/>
          </w:rPr>
          <w:t xml:space="preserve">(A) obtaining and maintaining a minimum of two weeks of </w:t>
        </w:r>
        <w:r w:rsidR="00B06882">
          <w:rPr>
            <w:rFonts w:ascii="Verdana" w:hAnsi="Verdana"/>
            <w:u w:val="single"/>
          </w:rPr>
          <w:t>personal protective equipment (</w:t>
        </w:r>
        <w:r w:rsidR="00B06882" w:rsidRPr="0025180F">
          <w:rPr>
            <w:rFonts w:ascii="Verdana" w:hAnsi="Verdana"/>
            <w:u w:val="single"/>
          </w:rPr>
          <w:t>PPE</w:t>
        </w:r>
        <w:r w:rsidR="00B06882">
          <w:rPr>
            <w:rFonts w:ascii="Verdana" w:hAnsi="Verdana"/>
            <w:u w:val="single"/>
          </w:rPr>
          <w:t>)</w:t>
        </w:r>
        <w:r w:rsidR="00B06882" w:rsidRPr="0025180F">
          <w:rPr>
            <w:rFonts w:ascii="Verdana" w:hAnsi="Verdana"/>
            <w:u w:val="single"/>
          </w:rPr>
          <w:t>, including surgical face masks for droplet protection, N95 respirators, goggles or face shields, gloves, and gowns;</w:t>
        </w:r>
      </w:ins>
    </w:p>
    <w:p w14:paraId="1EC4B72C" w14:textId="77777777" w:rsidR="00B06882" w:rsidRDefault="00CF1A1F" w:rsidP="00B06882">
      <w:pPr>
        <w:tabs>
          <w:tab w:val="left" w:pos="360"/>
        </w:tabs>
        <w:spacing w:before="100" w:beforeAutospacing="1" w:after="100" w:afterAutospacing="1" w:line="240" w:lineRule="auto"/>
        <w:rPr>
          <w:ins w:id="881" w:author="Author"/>
          <w:rFonts w:ascii="Verdana" w:hAnsi="Verdana"/>
          <w:u w:val="single"/>
        </w:rPr>
      </w:pPr>
      <w:r w:rsidRPr="0025180F">
        <w:rPr>
          <w:rFonts w:ascii="Verdana" w:hAnsi="Verdana"/>
        </w:rPr>
        <w:tab/>
      </w:r>
      <w:r w:rsidRPr="0025180F">
        <w:rPr>
          <w:rFonts w:ascii="Verdana" w:hAnsi="Verdana"/>
        </w:rPr>
        <w:tab/>
      </w:r>
      <w:ins w:id="882" w:author="Author">
        <w:r w:rsidR="00B06882" w:rsidRPr="0025180F">
          <w:rPr>
            <w:rFonts w:ascii="Verdana" w:hAnsi="Verdana"/>
            <w:u w:val="single"/>
          </w:rPr>
          <w:t>(B) training staff on infection control plans;</w:t>
        </w:r>
      </w:ins>
    </w:p>
    <w:p w14:paraId="3CDD7575" w14:textId="77777777" w:rsidR="00B06882" w:rsidRDefault="00CF1A1F" w:rsidP="00B06882">
      <w:pPr>
        <w:tabs>
          <w:tab w:val="left" w:pos="360"/>
        </w:tabs>
        <w:spacing w:before="100" w:beforeAutospacing="1" w:after="100" w:afterAutospacing="1" w:line="240" w:lineRule="auto"/>
        <w:rPr>
          <w:ins w:id="883" w:author="Author"/>
          <w:rFonts w:ascii="Verdana" w:hAnsi="Verdana"/>
          <w:u w:val="single"/>
        </w:rPr>
      </w:pPr>
      <w:r w:rsidRPr="0025180F">
        <w:rPr>
          <w:rFonts w:ascii="Verdana" w:hAnsi="Verdana"/>
        </w:rPr>
        <w:tab/>
      </w:r>
      <w:r w:rsidRPr="0025180F">
        <w:rPr>
          <w:rFonts w:ascii="Verdana" w:hAnsi="Verdana"/>
        </w:rPr>
        <w:tab/>
      </w:r>
      <w:ins w:id="884" w:author="Author">
        <w:r w:rsidR="00B06882" w:rsidRPr="0025180F">
          <w:rPr>
            <w:rFonts w:ascii="Verdana" w:hAnsi="Verdana"/>
            <w:u w:val="single"/>
          </w:rPr>
          <w:t>(C) providing more staff in times of outbreak; and</w:t>
        </w:r>
      </w:ins>
    </w:p>
    <w:p w14:paraId="773F3709" w14:textId="77777777" w:rsidR="00B06882" w:rsidRDefault="00CF1A1F" w:rsidP="00B06882">
      <w:pPr>
        <w:tabs>
          <w:tab w:val="left" w:pos="360"/>
        </w:tabs>
        <w:spacing w:before="100" w:beforeAutospacing="1" w:after="100" w:afterAutospacing="1" w:line="240" w:lineRule="auto"/>
        <w:rPr>
          <w:ins w:id="885" w:author="Author"/>
          <w:rFonts w:ascii="Verdana" w:hAnsi="Verdana"/>
          <w:u w:val="single"/>
        </w:rPr>
      </w:pPr>
      <w:r w:rsidRPr="0025180F">
        <w:rPr>
          <w:rFonts w:ascii="Verdana" w:hAnsi="Verdana"/>
        </w:rPr>
        <w:tab/>
      </w:r>
      <w:r w:rsidRPr="0025180F">
        <w:rPr>
          <w:rFonts w:ascii="Verdana" w:hAnsi="Verdana"/>
        </w:rPr>
        <w:tab/>
      </w:r>
      <w:ins w:id="886" w:author="Author">
        <w:r w:rsidR="00B06882" w:rsidRPr="0025180F">
          <w:rPr>
            <w:rFonts w:ascii="Verdana" w:hAnsi="Verdana"/>
            <w:u w:val="single"/>
          </w:rPr>
          <w:t>(D) dedicating staff for various resident populations</w:t>
        </w:r>
        <w:r w:rsidR="00B06882">
          <w:rPr>
            <w:rFonts w:ascii="Verdana" w:hAnsi="Verdana"/>
            <w:u w:val="single"/>
          </w:rPr>
          <w:t xml:space="preserve">: </w:t>
        </w:r>
        <w:r w:rsidR="00B06882" w:rsidRPr="0025180F">
          <w:rPr>
            <w:rFonts w:ascii="Verdana" w:hAnsi="Verdana"/>
            <w:u w:val="single"/>
          </w:rPr>
          <w:t>residents with positive status, residents with negative status, and residents with unknown status;</w:t>
        </w:r>
      </w:ins>
    </w:p>
    <w:p w14:paraId="0F80821A" w14:textId="77777777" w:rsidR="00B06882" w:rsidRDefault="00CF1A1F" w:rsidP="00B06882">
      <w:pPr>
        <w:tabs>
          <w:tab w:val="left" w:pos="360"/>
        </w:tabs>
        <w:spacing w:before="100" w:beforeAutospacing="1" w:after="100" w:afterAutospacing="1" w:line="240" w:lineRule="auto"/>
        <w:rPr>
          <w:ins w:id="887" w:author="Author"/>
          <w:rFonts w:ascii="Verdana" w:hAnsi="Verdana"/>
          <w:u w:val="single"/>
        </w:rPr>
      </w:pPr>
      <w:r w:rsidRPr="0025180F">
        <w:rPr>
          <w:rFonts w:ascii="Verdana" w:hAnsi="Verdana"/>
        </w:rPr>
        <w:tab/>
      </w:r>
      <w:ins w:id="888" w:author="Author">
        <w:r w:rsidR="00B06882" w:rsidRPr="0025180F">
          <w:rPr>
            <w:rFonts w:ascii="Verdana" w:hAnsi="Verdana"/>
            <w:u w:val="single"/>
          </w:rPr>
          <w:t>(2) staff training, which must address:</w:t>
        </w:r>
      </w:ins>
    </w:p>
    <w:p w14:paraId="7D9BE1DA" w14:textId="77777777" w:rsidR="00B06882" w:rsidRDefault="00CF1A1F" w:rsidP="00B06882">
      <w:pPr>
        <w:tabs>
          <w:tab w:val="left" w:pos="360"/>
        </w:tabs>
        <w:spacing w:before="100" w:beforeAutospacing="1" w:after="100" w:afterAutospacing="1" w:line="240" w:lineRule="auto"/>
        <w:rPr>
          <w:ins w:id="889" w:author="Author"/>
          <w:rFonts w:ascii="Verdana" w:hAnsi="Verdana"/>
          <w:u w:val="single"/>
        </w:rPr>
      </w:pPr>
      <w:r w:rsidRPr="0025180F">
        <w:rPr>
          <w:rFonts w:ascii="Verdana" w:hAnsi="Verdana"/>
        </w:rPr>
        <w:tab/>
      </w:r>
      <w:r w:rsidRPr="0025180F">
        <w:rPr>
          <w:rFonts w:ascii="Verdana" w:hAnsi="Verdana"/>
        </w:rPr>
        <w:tab/>
      </w:r>
      <w:ins w:id="890" w:author="Author">
        <w:r w:rsidR="00B06882" w:rsidRPr="0025180F">
          <w:rPr>
            <w:rFonts w:ascii="Verdana" w:hAnsi="Verdana"/>
            <w:u w:val="single"/>
          </w:rPr>
          <w:t>(A) which PPE is appropriate for use in each area of a facility and by staff when providing care to residents with positive status, residents with negative status, and residents with unknown status;</w:t>
        </w:r>
      </w:ins>
    </w:p>
    <w:p w14:paraId="291F3C1E" w14:textId="77777777" w:rsidR="00B06882" w:rsidRDefault="00CF1A1F" w:rsidP="00B06882">
      <w:pPr>
        <w:tabs>
          <w:tab w:val="left" w:pos="360"/>
        </w:tabs>
        <w:spacing w:before="100" w:beforeAutospacing="1" w:after="100" w:afterAutospacing="1" w:line="240" w:lineRule="auto"/>
        <w:rPr>
          <w:ins w:id="891" w:author="Author"/>
          <w:rFonts w:ascii="Verdana" w:hAnsi="Verdana"/>
          <w:u w:val="single"/>
        </w:rPr>
      </w:pPr>
      <w:r w:rsidRPr="0025180F">
        <w:rPr>
          <w:rFonts w:ascii="Verdana" w:hAnsi="Verdana"/>
        </w:rPr>
        <w:tab/>
      </w:r>
      <w:r w:rsidRPr="0025180F">
        <w:rPr>
          <w:rFonts w:ascii="Verdana" w:hAnsi="Verdana"/>
        </w:rPr>
        <w:tab/>
      </w:r>
      <w:ins w:id="892" w:author="Author">
        <w:r w:rsidR="00B06882" w:rsidRPr="0025180F">
          <w:rPr>
            <w:rFonts w:ascii="Verdana" w:hAnsi="Verdana"/>
            <w:u w:val="single"/>
          </w:rPr>
          <w:t>(B) donning, doffing, and use of PPE;</w:t>
        </w:r>
      </w:ins>
    </w:p>
    <w:p w14:paraId="03A5F7A3" w14:textId="77777777" w:rsidR="00B06882" w:rsidRDefault="00CF1A1F" w:rsidP="00B06882">
      <w:pPr>
        <w:tabs>
          <w:tab w:val="left" w:pos="360"/>
        </w:tabs>
        <w:spacing w:before="100" w:beforeAutospacing="1" w:after="100" w:afterAutospacing="1" w:line="240" w:lineRule="auto"/>
        <w:rPr>
          <w:ins w:id="893" w:author="Author"/>
          <w:rFonts w:ascii="Verdana" w:hAnsi="Verdana"/>
          <w:u w:val="single"/>
        </w:rPr>
      </w:pPr>
      <w:r w:rsidRPr="0025180F">
        <w:rPr>
          <w:rFonts w:ascii="Verdana" w:hAnsi="Verdana"/>
        </w:rPr>
        <w:tab/>
      </w:r>
      <w:r w:rsidRPr="0025180F">
        <w:rPr>
          <w:rFonts w:ascii="Verdana" w:hAnsi="Verdana"/>
        </w:rPr>
        <w:tab/>
      </w:r>
      <w:ins w:id="894" w:author="Author">
        <w:r w:rsidR="00B06882" w:rsidRPr="0025180F">
          <w:rPr>
            <w:rFonts w:ascii="Verdana" w:hAnsi="Verdana"/>
            <w:u w:val="single"/>
          </w:rPr>
          <w:t>(C) cleaning and disinfecting policies and procedures; and</w:t>
        </w:r>
      </w:ins>
    </w:p>
    <w:p w14:paraId="6B2C21AE" w14:textId="77777777" w:rsidR="00B06882" w:rsidRDefault="00CF1A1F" w:rsidP="00B06882">
      <w:pPr>
        <w:tabs>
          <w:tab w:val="left" w:pos="360"/>
        </w:tabs>
        <w:spacing w:before="100" w:beforeAutospacing="1" w:after="100" w:afterAutospacing="1" w:line="240" w:lineRule="auto"/>
        <w:rPr>
          <w:ins w:id="895" w:author="Author"/>
          <w:rFonts w:ascii="Verdana" w:hAnsi="Verdana"/>
          <w:u w:val="single"/>
        </w:rPr>
      </w:pPr>
      <w:r w:rsidRPr="0025180F">
        <w:rPr>
          <w:rFonts w:ascii="Verdana" w:hAnsi="Verdana"/>
        </w:rPr>
        <w:tab/>
      </w:r>
      <w:r w:rsidRPr="0025180F">
        <w:rPr>
          <w:rFonts w:ascii="Verdana" w:hAnsi="Verdana"/>
        </w:rPr>
        <w:tab/>
      </w:r>
      <w:ins w:id="896" w:author="Author">
        <w:r w:rsidR="00B06882" w:rsidRPr="0025180F">
          <w:rPr>
            <w:rFonts w:ascii="Verdana" w:hAnsi="Verdana"/>
            <w:u w:val="single"/>
          </w:rPr>
          <w:t>(D) contingency plans for staffing shortages due to employee illness;</w:t>
        </w:r>
      </w:ins>
    </w:p>
    <w:p w14:paraId="733AF60F" w14:textId="77777777" w:rsidR="00B06882" w:rsidRDefault="00CF1A1F" w:rsidP="00B06882">
      <w:pPr>
        <w:tabs>
          <w:tab w:val="left" w:pos="360"/>
        </w:tabs>
        <w:spacing w:before="100" w:beforeAutospacing="1" w:after="100" w:afterAutospacing="1" w:line="240" w:lineRule="auto"/>
        <w:rPr>
          <w:ins w:id="897" w:author="Author"/>
          <w:rFonts w:ascii="Verdana" w:hAnsi="Verdana"/>
          <w:u w:val="single"/>
        </w:rPr>
      </w:pPr>
      <w:r w:rsidRPr="0025180F">
        <w:rPr>
          <w:rFonts w:ascii="Verdana" w:hAnsi="Verdana"/>
        </w:rPr>
        <w:tab/>
      </w:r>
      <w:ins w:id="898" w:author="Author">
        <w:r w:rsidR="00B06882" w:rsidRPr="0025180F">
          <w:rPr>
            <w:rFonts w:ascii="Verdana" w:hAnsi="Verdana"/>
            <w:u w:val="single"/>
          </w:rPr>
          <w:t>(3) rapid detection, which must address:</w:t>
        </w:r>
      </w:ins>
    </w:p>
    <w:p w14:paraId="5F0A5F4D" w14:textId="77777777" w:rsidR="00B06882" w:rsidRDefault="00CF1A1F" w:rsidP="00B06882">
      <w:pPr>
        <w:tabs>
          <w:tab w:val="left" w:pos="360"/>
        </w:tabs>
        <w:spacing w:before="100" w:beforeAutospacing="1" w:after="100" w:afterAutospacing="1" w:line="240" w:lineRule="auto"/>
        <w:rPr>
          <w:ins w:id="899" w:author="Author"/>
          <w:rFonts w:ascii="Verdana" w:hAnsi="Verdana"/>
          <w:u w:val="single"/>
        </w:rPr>
      </w:pPr>
      <w:r w:rsidRPr="0025180F">
        <w:rPr>
          <w:rFonts w:ascii="Verdana" w:hAnsi="Verdana"/>
        </w:rPr>
        <w:tab/>
      </w:r>
      <w:r w:rsidRPr="0025180F">
        <w:rPr>
          <w:rFonts w:ascii="Verdana" w:hAnsi="Verdana"/>
        </w:rPr>
        <w:tab/>
      </w:r>
      <w:ins w:id="900" w:author="Author">
        <w:r w:rsidR="00B06882" w:rsidRPr="0025180F">
          <w:rPr>
            <w:rFonts w:ascii="Verdana" w:hAnsi="Verdana"/>
            <w:u w:val="single"/>
          </w:rPr>
          <w:t>(A) screening and monitoring;</w:t>
        </w:r>
      </w:ins>
    </w:p>
    <w:p w14:paraId="09D39E58" w14:textId="77777777" w:rsidR="00B06882" w:rsidRDefault="00CF1A1F" w:rsidP="00B06882">
      <w:pPr>
        <w:tabs>
          <w:tab w:val="left" w:pos="360"/>
        </w:tabs>
        <w:spacing w:before="100" w:beforeAutospacing="1" w:after="100" w:afterAutospacing="1" w:line="240" w:lineRule="auto"/>
        <w:rPr>
          <w:ins w:id="901" w:author="Author"/>
          <w:rFonts w:ascii="Verdana" w:hAnsi="Verdana"/>
          <w:u w:val="single"/>
        </w:rPr>
      </w:pPr>
      <w:r w:rsidRPr="0025180F">
        <w:rPr>
          <w:rFonts w:ascii="Verdana" w:hAnsi="Verdana"/>
        </w:rPr>
        <w:tab/>
      </w:r>
      <w:r w:rsidRPr="0025180F">
        <w:rPr>
          <w:rFonts w:ascii="Verdana" w:hAnsi="Verdana"/>
        </w:rPr>
        <w:tab/>
      </w:r>
      <w:ins w:id="902" w:author="Author">
        <w:r w:rsidR="00B06882" w:rsidRPr="0025180F">
          <w:rPr>
            <w:rFonts w:ascii="Verdana" w:hAnsi="Verdana"/>
            <w:u w:val="single"/>
          </w:rPr>
          <w:t>(B) testing; and</w:t>
        </w:r>
      </w:ins>
    </w:p>
    <w:p w14:paraId="54A2751F" w14:textId="77777777" w:rsidR="00B06882" w:rsidRDefault="00CF1A1F" w:rsidP="00B06882">
      <w:pPr>
        <w:tabs>
          <w:tab w:val="left" w:pos="360"/>
        </w:tabs>
        <w:spacing w:before="100" w:beforeAutospacing="1" w:after="100" w:afterAutospacing="1" w:line="240" w:lineRule="auto"/>
        <w:rPr>
          <w:ins w:id="903" w:author="Author"/>
          <w:rFonts w:ascii="Verdana" w:hAnsi="Verdana"/>
          <w:u w:val="single"/>
        </w:rPr>
      </w:pPr>
      <w:r w:rsidRPr="0025180F">
        <w:rPr>
          <w:rFonts w:ascii="Verdana" w:hAnsi="Verdana"/>
        </w:rPr>
        <w:tab/>
      </w:r>
      <w:r w:rsidRPr="0025180F">
        <w:rPr>
          <w:rFonts w:ascii="Verdana" w:hAnsi="Verdana"/>
        </w:rPr>
        <w:tab/>
      </w:r>
      <w:ins w:id="904" w:author="Author">
        <w:r w:rsidR="00B06882" w:rsidRPr="0025180F">
          <w:rPr>
            <w:rFonts w:ascii="Verdana" w:hAnsi="Verdana"/>
            <w:u w:val="single"/>
          </w:rPr>
          <w:t>(C) contact tracing;</w:t>
        </w:r>
      </w:ins>
    </w:p>
    <w:p w14:paraId="37975112" w14:textId="77777777" w:rsidR="00B06882" w:rsidRDefault="00CF1A1F" w:rsidP="00B06882">
      <w:pPr>
        <w:tabs>
          <w:tab w:val="left" w:pos="360"/>
        </w:tabs>
        <w:spacing w:before="100" w:beforeAutospacing="1" w:after="100" w:afterAutospacing="1" w:line="240" w:lineRule="auto"/>
        <w:rPr>
          <w:ins w:id="905" w:author="Author"/>
          <w:rFonts w:ascii="Verdana" w:hAnsi="Verdana"/>
          <w:u w:val="single"/>
        </w:rPr>
      </w:pPr>
      <w:r w:rsidRPr="0025180F">
        <w:rPr>
          <w:rFonts w:ascii="Verdana" w:hAnsi="Verdana"/>
        </w:rPr>
        <w:tab/>
      </w:r>
      <w:ins w:id="906" w:author="Author">
        <w:r w:rsidR="00B06882" w:rsidRPr="0025180F">
          <w:rPr>
            <w:rFonts w:ascii="Verdana" w:hAnsi="Verdana"/>
            <w:u w:val="single"/>
          </w:rPr>
          <w:t>(4) mitigation, which must address:</w:t>
        </w:r>
      </w:ins>
    </w:p>
    <w:p w14:paraId="5933ADC3" w14:textId="77777777" w:rsidR="00B06882" w:rsidRDefault="00CF1A1F" w:rsidP="00B06882">
      <w:pPr>
        <w:tabs>
          <w:tab w:val="left" w:pos="360"/>
        </w:tabs>
        <w:spacing w:before="100" w:beforeAutospacing="1" w:after="100" w:afterAutospacing="1" w:line="240" w:lineRule="auto"/>
        <w:rPr>
          <w:ins w:id="907" w:author="Author"/>
          <w:rFonts w:ascii="Verdana" w:hAnsi="Verdana"/>
          <w:u w:val="single"/>
        </w:rPr>
      </w:pPr>
      <w:r w:rsidRPr="0025180F">
        <w:rPr>
          <w:rFonts w:ascii="Verdana" w:hAnsi="Verdana"/>
        </w:rPr>
        <w:tab/>
      </w:r>
      <w:r w:rsidRPr="0025180F">
        <w:rPr>
          <w:rFonts w:ascii="Verdana" w:hAnsi="Verdana"/>
        </w:rPr>
        <w:tab/>
      </w:r>
      <w:ins w:id="908" w:author="Author">
        <w:r w:rsidR="00B06882" w:rsidRPr="0025180F">
          <w:rPr>
            <w:rFonts w:ascii="Verdana" w:hAnsi="Verdana"/>
            <w:u w:val="single"/>
          </w:rPr>
          <w:t xml:space="preserve">(A) isolation plans for residents with new cases of the contagious disease, including designated </w:t>
        </w:r>
        <w:proofErr w:type="spellStart"/>
        <w:r w:rsidR="00B06882" w:rsidRPr="0025180F">
          <w:rPr>
            <w:rFonts w:ascii="Verdana" w:hAnsi="Verdana"/>
            <w:u w:val="single"/>
          </w:rPr>
          <w:t>cohorting</w:t>
        </w:r>
        <w:proofErr w:type="spellEnd"/>
        <w:r w:rsidR="00B06882" w:rsidRPr="0025180F">
          <w:rPr>
            <w:rFonts w:ascii="Verdana" w:hAnsi="Verdana"/>
            <w:u w:val="single"/>
          </w:rPr>
          <w:t xml:space="preserve"> areas;</w:t>
        </w:r>
      </w:ins>
    </w:p>
    <w:p w14:paraId="103F1320" w14:textId="77777777" w:rsidR="00B06882" w:rsidRDefault="00CF1A1F" w:rsidP="00B06882">
      <w:pPr>
        <w:tabs>
          <w:tab w:val="left" w:pos="360"/>
        </w:tabs>
        <w:spacing w:before="100" w:beforeAutospacing="1" w:after="100" w:afterAutospacing="1" w:line="240" w:lineRule="auto"/>
        <w:rPr>
          <w:ins w:id="909" w:author="Author"/>
          <w:rFonts w:ascii="Verdana" w:hAnsi="Verdana"/>
          <w:u w:val="single"/>
        </w:rPr>
      </w:pPr>
      <w:r w:rsidRPr="0025180F">
        <w:rPr>
          <w:rFonts w:ascii="Verdana" w:hAnsi="Verdana"/>
        </w:rPr>
        <w:tab/>
      </w:r>
      <w:r w:rsidRPr="0025180F">
        <w:rPr>
          <w:rFonts w:ascii="Verdana" w:hAnsi="Verdana"/>
        </w:rPr>
        <w:tab/>
      </w:r>
      <w:ins w:id="910" w:author="Author">
        <w:r w:rsidR="00B06882" w:rsidRPr="0025180F">
          <w:rPr>
            <w:rFonts w:ascii="Verdana" w:hAnsi="Verdana"/>
            <w:u w:val="single"/>
          </w:rPr>
          <w:t xml:space="preserve">(B) quarantine plans for residents with unknown status, including designated </w:t>
        </w:r>
        <w:proofErr w:type="spellStart"/>
        <w:r w:rsidR="00B06882" w:rsidRPr="0025180F">
          <w:rPr>
            <w:rFonts w:ascii="Verdana" w:hAnsi="Verdana"/>
            <w:u w:val="single"/>
          </w:rPr>
          <w:t>cohorting</w:t>
        </w:r>
        <w:proofErr w:type="spellEnd"/>
        <w:r w:rsidR="00B06882" w:rsidRPr="0025180F">
          <w:rPr>
            <w:rFonts w:ascii="Verdana" w:hAnsi="Verdana"/>
            <w:u w:val="single"/>
          </w:rPr>
          <w:t xml:space="preserve"> areas, according to </w:t>
        </w:r>
        <w:r w:rsidR="00B06882">
          <w:rPr>
            <w:rFonts w:ascii="Verdana" w:hAnsi="Verdana"/>
            <w:u w:val="single"/>
          </w:rPr>
          <w:t>Centers for Disease Control and Prevention (</w:t>
        </w:r>
        <w:r w:rsidR="00B06882" w:rsidRPr="0025180F">
          <w:rPr>
            <w:rFonts w:ascii="Verdana" w:hAnsi="Verdana"/>
            <w:u w:val="single"/>
          </w:rPr>
          <w:t>CDC</w:t>
        </w:r>
        <w:r w:rsidR="00B06882">
          <w:rPr>
            <w:rFonts w:ascii="Verdana" w:hAnsi="Verdana"/>
            <w:u w:val="single"/>
          </w:rPr>
          <w:t>)</w:t>
        </w:r>
        <w:r w:rsidR="00B06882" w:rsidRPr="0025180F">
          <w:rPr>
            <w:rFonts w:ascii="Verdana" w:hAnsi="Verdana"/>
            <w:u w:val="single"/>
          </w:rPr>
          <w:t xml:space="preserve"> guidance;</w:t>
        </w:r>
      </w:ins>
    </w:p>
    <w:p w14:paraId="34B88541" w14:textId="77777777" w:rsidR="00B06882" w:rsidRDefault="00CF1A1F" w:rsidP="00B06882">
      <w:pPr>
        <w:tabs>
          <w:tab w:val="left" w:pos="360"/>
        </w:tabs>
        <w:spacing w:before="100" w:beforeAutospacing="1" w:after="100" w:afterAutospacing="1" w:line="240" w:lineRule="auto"/>
        <w:rPr>
          <w:ins w:id="911" w:author="Author"/>
          <w:rFonts w:ascii="Verdana" w:hAnsi="Verdana"/>
          <w:u w:val="single"/>
        </w:rPr>
      </w:pPr>
      <w:r w:rsidRPr="0025180F">
        <w:rPr>
          <w:rFonts w:ascii="Verdana" w:hAnsi="Verdana"/>
        </w:rPr>
        <w:tab/>
      </w:r>
      <w:r w:rsidRPr="0025180F">
        <w:rPr>
          <w:rFonts w:ascii="Verdana" w:hAnsi="Verdana"/>
        </w:rPr>
        <w:tab/>
      </w:r>
      <w:ins w:id="912" w:author="Author">
        <w:r w:rsidR="00B06882" w:rsidRPr="0025180F">
          <w:rPr>
            <w:rFonts w:ascii="Verdana" w:hAnsi="Verdana"/>
            <w:u w:val="single"/>
          </w:rPr>
          <w:t>(C) designated staff assigned to work with each cohort whose designation does not change from one day to another, unless required to maintain adequate staffing for a cohort;</w:t>
        </w:r>
      </w:ins>
    </w:p>
    <w:p w14:paraId="2DD86ABC" w14:textId="77777777" w:rsidR="00B06882" w:rsidRDefault="00CF1A1F" w:rsidP="00B06882">
      <w:pPr>
        <w:tabs>
          <w:tab w:val="left" w:pos="360"/>
        </w:tabs>
        <w:spacing w:before="100" w:beforeAutospacing="1" w:after="100" w:afterAutospacing="1" w:line="240" w:lineRule="auto"/>
        <w:rPr>
          <w:ins w:id="913" w:author="Author"/>
          <w:rFonts w:ascii="Verdana" w:hAnsi="Verdana"/>
          <w:u w:val="single"/>
        </w:rPr>
      </w:pPr>
      <w:r w:rsidRPr="0025180F">
        <w:rPr>
          <w:rFonts w:ascii="Verdana" w:hAnsi="Verdana"/>
        </w:rPr>
        <w:tab/>
      </w:r>
      <w:r w:rsidRPr="0025180F">
        <w:rPr>
          <w:rFonts w:ascii="Verdana" w:hAnsi="Verdana"/>
        </w:rPr>
        <w:tab/>
      </w:r>
      <w:ins w:id="914" w:author="Author">
        <w:r w:rsidR="00B06882" w:rsidRPr="0025180F">
          <w:rPr>
            <w:rFonts w:ascii="Verdana" w:hAnsi="Verdana"/>
            <w:u w:val="single"/>
          </w:rPr>
          <w:t>(D) increased staffing for quarantine and isolation groups; and</w:t>
        </w:r>
      </w:ins>
    </w:p>
    <w:p w14:paraId="1B6CDC4C" w14:textId="77777777" w:rsidR="00B06882" w:rsidRDefault="00CF1A1F" w:rsidP="00B06882">
      <w:pPr>
        <w:tabs>
          <w:tab w:val="left" w:pos="360"/>
        </w:tabs>
        <w:spacing w:before="100" w:beforeAutospacing="1" w:after="100" w:afterAutospacing="1" w:line="240" w:lineRule="auto"/>
        <w:rPr>
          <w:ins w:id="915" w:author="Author"/>
          <w:rFonts w:ascii="Verdana" w:hAnsi="Verdana"/>
          <w:u w:val="single"/>
        </w:rPr>
      </w:pPr>
      <w:r w:rsidRPr="0025180F">
        <w:rPr>
          <w:rFonts w:ascii="Verdana" w:hAnsi="Verdana"/>
        </w:rPr>
        <w:tab/>
      </w:r>
      <w:r w:rsidRPr="0025180F">
        <w:rPr>
          <w:rFonts w:ascii="Verdana" w:hAnsi="Verdana"/>
        </w:rPr>
        <w:tab/>
      </w:r>
      <w:ins w:id="916" w:author="Author">
        <w:r w:rsidR="00B06882" w:rsidRPr="0025180F">
          <w:rPr>
            <w:rFonts w:ascii="Verdana" w:hAnsi="Verdana"/>
            <w:u w:val="single"/>
          </w:rPr>
          <w:t>(E) plans related to staff working at multiple facilities;</w:t>
        </w:r>
        <w:bookmarkStart w:id="917" w:name="_Hlk71894869"/>
      </w:ins>
    </w:p>
    <w:p w14:paraId="6D5A6CAD" w14:textId="77777777" w:rsidR="00B06882" w:rsidRDefault="00CF1A1F" w:rsidP="00B06882">
      <w:pPr>
        <w:tabs>
          <w:tab w:val="left" w:pos="360"/>
        </w:tabs>
        <w:spacing w:before="100" w:beforeAutospacing="1" w:after="100" w:afterAutospacing="1" w:line="240" w:lineRule="auto"/>
        <w:rPr>
          <w:ins w:id="918" w:author="Author"/>
          <w:rFonts w:ascii="Verdana" w:hAnsi="Verdana"/>
          <w:u w:val="single"/>
        </w:rPr>
      </w:pPr>
      <w:r w:rsidRPr="0025180F">
        <w:rPr>
          <w:rFonts w:ascii="Verdana" w:hAnsi="Verdana"/>
        </w:rPr>
        <w:tab/>
      </w:r>
      <w:ins w:id="919" w:author="Author">
        <w:r w:rsidR="00B06882" w:rsidRPr="0025180F">
          <w:rPr>
            <w:rFonts w:ascii="Verdana" w:hAnsi="Verdana"/>
            <w:u w:val="single"/>
          </w:rPr>
          <w:t>(5) PPE, which must address:</w:t>
        </w:r>
      </w:ins>
    </w:p>
    <w:p w14:paraId="61610F6C" w14:textId="77777777" w:rsidR="00B06882" w:rsidRDefault="00CF1A1F" w:rsidP="00B06882">
      <w:pPr>
        <w:tabs>
          <w:tab w:val="left" w:pos="360"/>
        </w:tabs>
        <w:spacing w:before="100" w:beforeAutospacing="1" w:after="100" w:afterAutospacing="1" w:line="240" w:lineRule="auto"/>
        <w:rPr>
          <w:ins w:id="920" w:author="Author"/>
          <w:rFonts w:ascii="Verdana" w:hAnsi="Verdana"/>
          <w:u w:val="single"/>
        </w:rPr>
      </w:pPr>
      <w:r w:rsidRPr="0025180F">
        <w:rPr>
          <w:rFonts w:ascii="Verdana" w:hAnsi="Verdana"/>
        </w:rPr>
        <w:tab/>
      </w:r>
      <w:r w:rsidRPr="0025180F">
        <w:rPr>
          <w:rFonts w:ascii="Verdana" w:hAnsi="Verdana"/>
        </w:rPr>
        <w:tab/>
      </w:r>
      <w:ins w:id="921" w:author="Author">
        <w:r w:rsidR="00B06882" w:rsidRPr="0025180F">
          <w:rPr>
            <w:rFonts w:ascii="Verdana" w:hAnsi="Verdana"/>
            <w:u w:val="single"/>
          </w:rPr>
          <w:t xml:space="preserve">(A) maintaining a 90-day supply of all CDC-recommended PPE including the PPE required by subparagraph (a)(1)(A) of this section and any other PPE recommended by the CDC for a specific disease or disease-causing agent; </w:t>
        </w:r>
      </w:ins>
    </w:p>
    <w:p w14:paraId="0BD3369D" w14:textId="77777777" w:rsidR="00B06882" w:rsidRDefault="006C51D9" w:rsidP="00B06882">
      <w:pPr>
        <w:tabs>
          <w:tab w:val="left" w:pos="360"/>
        </w:tabs>
        <w:spacing w:before="100" w:beforeAutospacing="1" w:after="100" w:afterAutospacing="1" w:line="240" w:lineRule="auto"/>
        <w:rPr>
          <w:ins w:id="922" w:author="Author"/>
          <w:rFonts w:ascii="Verdana" w:hAnsi="Verdana"/>
          <w:u w:val="single"/>
        </w:rPr>
      </w:pPr>
      <w:r w:rsidRPr="006C51D9">
        <w:rPr>
          <w:rFonts w:ascii="Verdana" w:hAnsi="Verdana"/>
        </w:rPr>
        <w:tab/>
      </w:r>
      <w:r w:rsidRPr="006C51D9">
        <w:rPr>
          <w:rFonts w:ascii="Verdana" w:hAnsi="Verdana"/>
        </w:rPr>
        <w:tab/>
      </w:r>
      <w:ins w:id="923" w:author="Author">
        <w:r w:rsidR="00B06882" w:rsidRPr="0025180F">
          <w:rPr>
            <w:rFonts w:ascii="Verdana" w:hAnsi="Verdana"/>
            <w:u w:val="single"/>
          </w:rPr>
          <w:t>(B) the facility’s burn rate methodology used to calculate how much PPE is needed for 90 days; and</w:t>
        </w:r>
      </w:ins>
    </w:p>
    <w:p w14:paraId="1791AE74" w14:textId="77777777" w:rsidR="00B06882" w:rsidRDefault="00CF1A1F" w:rsidP="00B06882">
      <w:pPr>
        <w:tabs>
          <w:tab w:val="left" w:pos="360"/>
        </w:tabs>
        <w:spacing w:before="100" w:beforeAutospacing="1" w:after="100" w:afterAutospacing="1" w:line="240" w:lineRule="auto"/>
        <w:rPr>
          <w:ins w:id="924" w:author="Author"/>
          <w:rFonts w:ascii="Verdana" w:hAnsi="Verdana"/>
          <w:u w:val="single"/>
        </w:rPr>
      </w:pPr>
      <w:r w:rsidRPr="0025180F">
        <w:rPr>
          <w:rFonts w:ascii="Verdana" w:hAnsi="Verdana"/>
        </w:rPr>
        <w:tab/>
      </w:r>
      <w:r w:rsidRPr="0025180F">
        <w:rPr>
          <w:rFonts w:ascii="Verdana" w:hAnsi="Verdana"/>
        </w:rPr>
        <w:tab/>
      </w:r>
      <w:ins w:id="925" w:author="Author">
        <w:r w:rsidR="00B06882" w:rsidRPr="0025180F">
          <w:rPr>
            <w:rFonts w:ascii="Verdana" w:hAnsi="Verdana"/>
            <w:u w:val="single"/>
          </w:rPr>
          <w:t>(C) who to contact if supplies are needed or difficult to obtain, including contact information;</w:t>
        </w:r>
        <w:bookmarkEnd w:id="917"/>
      </w:ins>
    </w:p>
    <w:p w14:paraId="386BFE0E" w14:textId="77777777" w:rsidR="00B06882" w:rsidRDefault="00CF1A1F" w:rsidP="00B06882">
      <w:pPr>
        <w:tabs>
          <w:tab w:val="left" w:pos="360"/>
        </w:tabs>
        <w:spacing w:before="100" w:beforeAutospacing="1" w:after="100" w:afterAutospacing="1" w:line="240" w:lineRule="auto"/>
        <w:rPr>
          <w:ins w:id="926" w:author="Author"/>
          <w:rFonts w:ascii="Verdana" w:hAnsi="Verdana"/>
          <w:u w:val="single"/>
        </w:rPr>
      </w:pPr>
      <w:r w:rsidRPr="0025180F">
        <w:rPr>
          <w:rFonts w:ascii="Verdana" w:hAnsi="Verdana"/>
        </w:rPr>
        <w:tab/>
      </w:r>
      <w:ins w:id="927" w:author="Author">
        <w:r w:rsidR="00B06882" w:rsidRPr="0025180F">
          <w:rPr>
            <w:rFonts w:ascii="Verdana" w:hAnsi="Verdana"/>
            <w:u w:val="single"/>
          </w:rPr>
          <w:t>(6) cleaning and disinfecting, which must address:</w:t>
        </w:r>
      </w:ins>
    </w:p>
    <w:p w14:paraId="41121772" w14:textId="77777777" w:rsidR="00B06882" w:rsidRDefault="00CF1A1F" w:rsidP="00B06882">
      <w:pPr>
        <w:tabs>
          <w:tab w:val="left" w:pos="360"/>
        </w:tabs>
        <w:spacing w:before="100" w:beforeAutospacing="1" w:after="100" w:afterAutospacing="1" w:line="240" w:lineRule="auto"/>
        <w:rPr>
          <w:ins w:id="928" w:author="Author"/>
          <w:rFonts w:ascii="Verdana" w:hAnsi="Verdana"/>
          <w:u w:val="single"/>
        </w:rPr>
      </w:pPr>
      <w:r w:rsidRPr="0025180F">
        <w:rPr>
          <w:rFonts w:ascii="Verdana" w:hAnsi="Verdana"/>
        </w:rPr>
        <w:tab/>
      </w:r>
      <w:r w:rsidRPr="0025180F">
        <w:rPr>
          <w:rFonts w:ascii="Verdana" w:hAnsi="Verdana"/>
        </w:rPr>
        <w:tab/>
      </w:r>
      <w:ins w:id="929" w:author="Author">
        <w:r w:rsidR="00B06882" w:rsidRPr="0025180F">
          <w:rPr>
            <w:rFonts w:ascii="Verdana" w:hAnsi="Verdana"/>
            <w:u w:val="single"/>
          </w:rPr>
          <w:t>(A) janitorial staff;</w:t>
        </w:r>
      </w:ins>
    </w:p>
    <w:p w14:paraId="728F6F6F" w14:textId="77777777" w:rsidR="00B06882" w:rsidRDefault="00CF1A1F" w:rsidP="00B06882">
      <w:pPr>
        <w:tabs>
          <w:tab w:val="left" w:pos="360"/>
        </w:tabs>
        <w:spacing w:before="100" w:beforeAutospacing="1" w:after="100" w:afterAutospacing="1" w:line="240" w:lineRule="auto"/>
        <w:rPr>
          <w:ins w:id="930" w:author="Author"/>
          <w:rFonts w:ascii="Verdana" w:hAnsi="Verdana"/>
          <w:u w:val="single"/>
        </w:rPr>
      </w:pPr>
      <w:r w:rsidRPr="0025180F">
        <w:rPr>
          <w:rFonts w:ascii="Verdana" w:hAnsi="Verdana"/>
        </w:rPr>
        <w:tab/>
      </w:r>
      <w:r w:rsidRPr="0025180F">
        <w:rPr>
          <w:rFonts w:ascii="Verdana" w:hAnsi="Verdana"/>
        </w:rPr>
        <w:tab/>
      </w:r>
      <w:ins w:id="931" w:author="Author">
        <w:r w:rsidR="00B06882" w:rsidRPr="0025180F">
          <w:rPr>
            <w:rFonts w:ascii="Verdana" w:hAnsi="Verdana"/>
            <w:u w:val="single"/>
          </w:rPr>
          <w:t>(B) cleaning and disinfecting procedures for:</w:t>
        </w:r>
      </w:ins>
    </w:p>
    <w:p w14:paraId="68DDFFFC" w14:textId="77777777" w:rsidR="00B06882" w:rsidRDefault="00CF1A1F" w:rsidP="00B06882">
      <w:pPr>
        <w:tabs>
          <w:tab w:val="left" w:pos="360"/>
        </w:tabs>
        <w:spacing w:before="100" w:beforeAutospacing="1" w:after="100" w:afterAutospacing="1" w:line="240" w:lineRule="auto"/>
        <w:rPr>
          <w:ins w:id="932" w:author="Author"/>
          <w:rFonts w:ascii="Verdana" w:hAnsi="Verdana"/>
          <w:u w:val="single"/>
        </w:rPr>
      </w:pPr>
      <w:r w:rsidRPr="0025180F">
        <w:rPr>
          <w:rFonts w:ascii="Verdana" w:hAnsi="Verdana"/>
        </w:rPr>
        <w:tab/>
      </w:r>
      <w:r w:rsidRPr="0025180F">
        <w:rPr>
          <w:rFonts w:ascii="Verdana" w:hAnsi="Verdana"/>
        </w:rPr>
        <w:tab/>
      </w:r>
      <w:r w:rsidRPr="0025180F">
        <w:rPr>
          <w:rFonts w:ascii="Verdana" w:hAnsi="Verdana"/>
        </w:rPr>
        <w:tab/>
      </w:r>
      <w:ins w:id="933" w:author="Author">
        <w:r w:rsidR="00B06882" w:rsidRPr="0025180F">
          <w:rPr>
            <w:rFonts w:ascii="Verdana" w:hAnsi="Verdana"/>
            <w:u w:val="single"/>
          </w:rPr>
          <w:t>(</w:t>
        </w:r>
        <w:proofErr w:type="spellStart"/>
        <w:r w:rsidR="00B06882" w:rsidRPr="0025180F">
          <w:rPr>
            <w:rFonts w:ascii="Verdana" w:hAnsi="Verdana"/>
            <w:u w:val="single"/>
          </w:rPr>
          <w:t>i</w:t>
        </w:r>
        <w:proofErr w:type="spellEnd"/>
        <w:r w:rsidR="00B06882" w:rsidRPr="0025180F">
          <w:rPr>
            <w:rFonts w:ascii="Verdana" w:hAnsi="Verdana"/>
            <w:u w:val="single"/>
          </w:rPr>
          <w:t>) each area in the facility;</w:t>
        </w:r>
      </w:ins>
    </w:p>
    <w:p w14:paraId="41CD7BFE" w14:textId="77777777" w:rsidR="00B06882" w:rsidRDefault="00CF1A1F" w:rsidP="00B06882">
      <w:pPr>
        <w:tabs>
          <w:tab w:val="left" w:pos="360"/>
        </w:tabs>
        <w:spacing w:before="100" w:beforeAutospacing="1" w:after="100" w:afterAutospacing="1" w:line="240" w:lineRule="auto"/>
        <w:rPr>
          <w:ins w:id="934" w:author="Author"/>
          <w:rFonts w:ascii="Verdana" w:hAnsi="Verdana"/>
          <w:u w:val="single"/>
        </w:rPr>
      </w:pPr>
      <w:r w:rsidRPr="0025180F">
        <w:rPr>
          <w:rFonts w:ascii="Verdana" w:hAnsi="Verdana"/>
        </w:rPr>
        <w:tab/>
      </w:r>
      <w:r w:rsidRPr="0025180F">
        <w:rPr>
          <w:rFonts w:ascii="Verdana" w:hAnsi="Verdana"/>
        </w:rPr>
        <w:tab/>
      </w:r>
      <w:r w:rsidRPr="0025180F">
        <w:rPr>
          <w:rFonts w:ascii="Verdana" w:hAnsi="Verdana"/>
        </w:rPr>
        <w:tab/>
      </w:r>
      <w:ins w:id="935" w:author="Author">
        <w:r w:rsidR="00B06882" w:rsidRPr="0025180F">
          <w:rPr>
            <w:rFonts w:ascii="Verdana" w:hAnsi="Verdana"/>
            <w:u w:val="single"/>
          </w:rPr>
          <w:t>(ii) each type of surface;</w:t>
        </w:r>
      </w:ins>
    </w:p>
    <w:p w14:paraId="53EFB747" w14:textId="0039BB27" w:rsidR="00E043E9" w:rsidRPr="0025180F" w:rsidRDefault="00CF1A1F" w:rsidP="007A4A39">
      <w:pPr>
        <w:tabs>
          <w:tab w:val="left" w:pos="360"/>
        </w:tabs>
        <w:spacing w:before="100" w:beforeAutospacing="1" w:after="100" w:afterAutospacing="1" w:line="240" w:lineRule="auto"/>
        <w:rPr>
          <w:rFonts w:ascii="Verdana" w:hAnsi="Verdana"/>
        </w:rPr>
      </w:pPr>
      <w:r w:rsidRPr="0025180F">
        <w:rPr>
          <w:rFonts w:ascii="Verdana" w:hAnsi="Verdana"/>
        </w:rPr>
        <w:tab/>
      </w:r>
      <w:r w:rsidRPr="0025180F">
        <w:rPr>
          <w:rFonts w:ascii="Verdana" w:hAnsi="Verdana"/>
        </w:rPr>
        <w:tab/>
      </w:r>
      <w:r w:rsidRPr="0025180F">
        <w:rPr>
          <w:rFonts w:ascii="Verdana" w:hAnsi="Verdana"/>
        </w:rPr>
        <w:tab/>
      </w:r>
      <w:ins w:id="936" w:author="Author">
        <w:r w:rsidR="00B06882" w:rsidRPr="0025180F">
          <w:rPr>
            <w:rFonts w:ascii="Verdana" w:hAnsi="Verdana"/>
            <w:u w:val="single"/>
          </w:rPr>
          <w:t>(iii) equipment that must be used for more than one resident;</w:t>
        </w:r>
      </w:ins>
    </w:p>
    <w:p w14:paraId="258ECB5B" w14:textId="522395E7" w:rsidR="00CF1A1F" w:rsidRPr="0025180F" w:rsidRDefault="006C51D9" w:rsidP="007A4A39">
      <w:pPr>
        <w:tabs>
          <w:tab w:val="left" w:pos="360"/>
        </w:tabs>
        <w:spacing w:before="100" w:beforeAutospacing="1" w:after="100" w:afterAutospacing="1" w:line="240" w:lineRule="auto"/>
        <w:rPr>
          <w:rFonts w:ascii="Verdana" w:hAnsi="Verdana"/>
        </w:rPr>
      </w:pPr>
      <w:r w:rsidRPr="006C51D9">
        <w:rPr>
          <w:rFonts w:ascii="Verdana" w:hAnsi="Verdana"/>
        </w:rPr>
        <w:tab/>
      </w:r>
      <w:r w:rsidRPr="006C51D9">
        <w:rPr>
          <w:rFonts w:ascii="Verdana" w:hAnsi="Verdana"/>
        </w:rPr>
        <w:tab/>
      </w:r>
      <w:r w:rsidRPr="006C51D9">
        <w:rPr>
          <w:rFonts w:ascii="Verdana" w:hAnsi="Verdana"/>
        </w:rPr>
        <w:tab/>
      </w:r>
      <w:ins w:id="937" w:author="Author">
        <w:r w:rsidR="00B06882" w:rsidRPr="0025180F">
          <w:rPr>
            <w:rFonts w:ascii="Verdana" w:hAnsi="Verdana"/>
            <w:u w:val="single"/>
          </w:rPr>
          <w:t>(iv) laundry; and</w:t>
        </w:r>
      </w:ins>
    </w:p>
    <w:p w14:paraId="368613A5" w14:textId="77777777" w:rsidR="00B06882" w:rsidRDefault="00CF1A1F" w:rsidP="00B06882">
      <w:pPr>
        <w:tabs>
          <w:tab w:val="left" w:pos="360"/>
          <w:tab w:val="left" w:pos="720"/>
          <w:tab w:val="left" w:pos="1440"/>
          <w:tab w:val="left" w:pos="2160"/>
        </w:tabs>
        <w:spacing w:before="100" w:beforeAutospacing="1" w:after="100" w:afterAutospacing="1" w:line="240" w:lineRule="auto"/>
        <w:rPr>
          <w:ins w:id="938" w:author="Author"/>
          <w:rFonts w:ascii="Verdana" w:hAnsi="Verdana"/>
          <w:u w:val="single"/>
        </w:rPr>
      </w:pPr>
      <w:r w:rsidRPr="0025180F">
        <w:rPr>
          <w:rFonts w:ascii="Verdana" w:hAnsi="Verdana"/>
        </w:rPr>
        <w:tab/>
      </w:r>
      <w:r w:rsidRPr="0025180F">
        <w:rPr>
          <w:rFonts w:ascii="Verdana" w:hAnsi="Verdana"/>
        </w:rPr>
        <w:tab/>
      </w:r>
      <w:ins w:id="939" w:author="Author">
        <w:r w:rsidR="00B06882" w:rsidRPr="0025180F">
          <w:rPr>
            <w:rFonts w:ascii="Verdana" w:hAnsi="Verdana"/>
            <w:u w:val="single"/>
          </w:rPr>
          <w:t>(C) deep cleaning, to include increased frequency for all housekeeping activities.</w:t>
        </w:r>
      </w:ins>
    </w:p>
    <w:p w14:paraId="01ABD566" w14:textId="2EC429D8" w:rsidR="00B06882" w:rsidRPr="0025180F" w:rsidRDefault="00B06882" w:rsidP="00B06882">
      <w:pPr>
        <w:tabs>
          <w:tab w:val="left" w:pos="360"/>
          <w:tab w:val="left" w:pos="720"/>
          <w:tab w:val="left" w:pos="1440"/>
          <w:tab w:val="left" w:pos="2160"/>
        </w:tabs>
        <w:spacing w:before="100" w:beforeAutospacing="1" w:after="100" w:afterAutospacing="1" w:line="240" w:lineRule="auto"/>
        <w:rPr>
          <w:ins w:id="940" w:author="Author"/>
          <w:rFonts w:ascii="Verdana" w:hAnsi="Verdana"/>
          <w:u w:val="single"/>
        </w:rPr>
      </w:pPr>
      <w:ins w:id="941" w:author="Author">
        <w:r w:rsidRPr="0025180F">
          <w:rPr>
            <w:rFonts w:ascii="Verdana" w:hAnsi="Verdana"/>
            <w:u w:val="single"/>
          </w:rPr>
          <w:t>(b) A facility must develop infection prevention and control policies and procedures, which include:</w:t>
        </w:r>
      </w:ins>
    </w:p>
    <w:p w14:paraId="1ECB186C" w14:textId="77777777" w:rsidR="00B06882" w:rsidRDefault="00B941FF" w:rsidP="00B06882">
      <w:pPr>
        <w:tabs>
          <w:tab w:val="left" w:pos="360"/>
          <w:tab w:val="left" w:pos="720"/>
          <w:tab w:val="left" w:pos="1440"/>
          <w:tab w:val="left" w:pos="2160"/>
        </w:tabs>
        <w:spacing w:before="100" w:beforeAutospacing="1" w:after="100" w:afterAutospacing="1" w:line="240" w:lineRule="auto"/>
        <w:rPr>
          <w:ins w:id="942" w:author="Author"/>
          <w:rFonts w:ascii="Verdana" w:hAnsi="Verdana"/>
          <w:u w:val="single"/>
        </w:rPr>
      </w:pPr>
      <w:r w:rsidRPr="0025180F">
        <w:rPr>
          <w:rFonts w:ascii="Verdana" w:hAnsi="Verdana"/>
        </w:rPr>
        <w:tab/>
      </w:r>
      <w:ins w:id="943" w:author="Author">
        <w:r w:rsidR="00B06882" w:rsidRPr="0025180F">
          <w:rPr>
            <w:rFonts w:ascii="Verdana" w:hAnsi="Verdana"/>
            <w:u w:val="single"/>
          </w:rPr>
          <w:t xml:space="preserve">(1) testing in accordance with applicable </w:t>
        </w:r>
        <w:r w:rsidR="00B06882">
          <w:rPr>
            <w:rFonts w:ascii="Verdana" w:hAnsi="Verdana"/>
            <w:u w:val="single"/>
          </w:rPr>
          <w:t>Texas Health and Human Services Commission (</w:t>
        </w:r>
        <w:r w:rsidR="00B06882" w:rsidRPr="0025180F">
          <w:rPr>
            <w:rFonts w:ascii="Verdana" w:hAnsi="Verdana"/>
            <w:u w:val="single"/>
          </w:rPr>
          <w:t>HHSC</w:t>
        </w:r>
        <w:r w:rsidR="00B06882">
          <w:rPr>
            <w:rFonts w:ascii="Verdana" w:hAnsi="Verdana"/>
            <w:u w:val="single"/>
          </w:rPr>
          <w:t>)</w:t>
        </w:r>
        <w:r w:rsidR="00B06882" w:rsidRPr="0025180F">
          <w:rPr>
            <w:rFonts w:ascii="Verdana" w:hAnsi="Verdana"/>
            <w:u w:val="single"/>
          </w:rPr>
          <w:t xml:space="preserve">, </w:t>
        </w:r>
        <w:r w:rsidR="00B06882">
          <w:rPr>
            <w:rFonts w:ascii="Verdana" w:hAnsi="Verdana"/>
            <w:u w:val="single"/>
          </w:rPr>
          <w:t>Texas Department of State Health Services (</w:t>
        </w:r>
        <w:r w:rsidR="00B06882" w:rsidRPr="0025180F">
          <w:rPr>
            <w:rFonts w:ascii="Verdana" w:hAnsi="Verdana"/>
            <w:u w:val="single"/>
          </w:rPr>
          <w:t>DSHS</w:t>
        </w:r>
        <w:r w:rsidR="00B06882">
          <w:rPr>
            <w:rFonts w:ascii="Verdana" w:hAnsi="Verdana"/>
            <w:u w:val="single"/>
          </w:rPr>
          <w:t>)</w:t>
        </w:r>
        <w:r w:rsidR="00B06882" w:rsidRPr="0025180F">
          <w:rPr>
            <w:rFonts w:ascii="Verdana" w:hAnsi="Verdana"/>
            <w:u w:val="single"/>
          </w:rPr>
          <w:t>, and CDC guidance, which must address:</w:t>
        </w:r>
      </w:ins>
    </w:p>
    <w:p w14:paraId="71F47D4F" w14:textId="77777777" w:rsidR="00B06882" w:rsidRDefault="00B941FF" w:rsidP="00B06882">
      <w:pPr>
        <w:tabs>
          <w:tab w:val="left" w:pos="360"/>
          <w:tab w:val="left" w:pos="720"/>
          <w:tab w:val="left" w:pos="1440"/>
          <w:tab w:val="left" w:pos="2160"/>
        </w:tabs>
        <w:spacing w:before="100" w:beforeAutospacing="1" w:after="100" w:afterAutospacing="1" w:line="240" w:lineRule="auto"/>
        <w:rPr>
          <w:ins w:id="944" w:author="Author"/>
          <w:rFonts w:ascii="Verdana" w:hAnsi="Verdana"/>
          <w:u w:val="single"/>
        </w:rPr>
      </w:pPr>
      <w:r w:rsidRPr="0025180F">
        <w:rPr>
          <w:rFonts w:ascii="Verdana" w:hAnsi="Verdana"/>
        </w:rPr>
        <w:tab/>
      </w:r>
      <w:r w:rsidRPr="0025180F">
        <w:rPr>
          <w:rFonts w:ascii="Verdana" w:hAnsi="Verdana"/>
        </w:rPr>
        <w:tab/>
      </w:r>
      <w:ins w:id="945" w:author="Author">
        <w:r w:rsidR="00B06882" w:rsidRPr="0025180F">
          <w:rPr>
            <w:rFonts w:ascii="Verdana" w:hAnsi="Verdana"/>
            <w:u w:val="single"/>
          </w:rPr>
          <w:t>(A) routine testing of all staff;</w:t>
        </w:r>
      </w:ins>
    </w:p>
    <w:p w14:paraId="6951D698" w14:textId="77777777" w:rsidR="00B06882" w:rsidRDefault="00B941FF" w:rsidP="00B06882">
      <w:pPr>
        <w:tabs>
          <w:tab w:val="left" w:pos="360"/>
          <w:tab w:val="left" w:pos="720"/>
          <w:tab w:val="left" w:pos="1440"/>
          <w:tab w:val="left" w:pos="2160"/>
        </w:tabs>
        <w:spacing w:before="100" w:beforeAutospacing="1" w:after="100" w:afterAutospacing="1" w:line="240" w:lineRule="auto"/>
        <w:rPr>
          <w:ins w:id="946" w:author="Author"/>
          <w:rFonts w:ascii="Verdana" w:hAnsi="Verdana"/>
          <w:u w:val="single"/>
        </w:rPr>
      </w:pPr>
      <w:r w:rsidRPr="0025180F">
        <w:rPr>
          <w:rFonts w:ascii="Verdana" w:hAnsi="Verdana"/>
        </w:rPr>
        <w:tab/>
      </w:r>
      <w:r w:rsidRPr="0025180F">
        <w:rPr>
          <w:rFonts w:ascii="Verdana" w:hAnsi="Verdana"/>
        </w:rPr>
        <w:tab/>
      </w:r>
      <w:ins w:id="947" w:author="Author">
        <w:r w:rsidR="00B06882" w:rsidRPr="0025180F">
          <w:rPr>
            <w:rFonts w:ascii="Verdana" w:hAnsi="Verdana"/>
            <w:u w:val="single"/>
          </w:rPr>
          <w:t>(B) testing of residents and staff during an outbreak in the facility;</w:t>
        </w:r>
      </w:ins>
    </w:p>
    <w:p w14:paraId="3492998A" w14:textId="5F916EBB" w:rsidR="00B941FF" w:rsidRPr="0025180F" w:rsidRDefault="00B941FF" w:rsidP="00A3051A">
      <w:pPr>
        <w:tabs>
          <w:tab w:val="left" w:pos="360"/>
          <w:tab w:val="left" w:pos="720"/>
          <w:tab w:val="left" w:pos="1440"/>
          <w:tab w:val="left" w:pos="2160"/>
        </w:tabs>
        <w:spacing w:before="100" w:beforeAutospacing="1" w:after="100" w:afterAutospacing="1" w:line="240" w:lineRule="auto"/>
        <w:rPr>
          <w:rFonts w:ascii="Verdana" w:hAnsi="Verdana"/>
        </w:rPr>
      </w:pPr>
      <w:r w:rsidRPr="0025180F">
        <w:rPr>
          <w:rFonts w:ascii="Verdana" w:hAnsi="Verdana"/>
        </w:rPr>
        <w:tab/>
      </w:r>
      <w:r w:rsidRPr="0025180F">
        <w:rPr>
          <w:rFonts w:ascii="Verdana" w:hAnsi="Verdana"/>
        </w:rPr>
        <w:tab/>
      </w:r>
      <w:ins w:id="948" w:author="Author">
        <w:r w:rsidR="00B06882" w:rsidRPr="0025180F">
          <w:rPr>
            <w:rFonts w:ascii="Verdana" w:hAnsi="Verdana"/>
            <w:u w:val="single"/>
          </w:rPr>
          <w:t>(C) testing of residents and staff with signs and symptoms of infection; and</w:t>
        </w:r>
      </w:ins>
    </w:p>
    <w:p w14:paraId="72428AB2" w14:textId="77777777" w:rsidR="00B06882" w:rsidRDefault="00B941FF" w:rsidP="00B06882">
      <w:pPr>
        <w:tabs>
          <w:tab w:val="left" w:pos="360"/>
          <w:tab w:val="left" w:pos="720"/>
          <w:tab w:val="left" w:pos="1440"/>
          <w:tab w:val="left" w:pos="2160"/>
        </w:tabs>
        <w:spacing w:before="100" w:beforeAutospacing="1" w:after="100" w:afterAutospacing="1" w:line="240" w:lineRule="auto"/>
        <w:rPr>
          <w:ins w:id="949" w:author="Author"/>
          <w:rFonts w:ascii="Verdana" w:hAnsi="Verdana"/>
          <w:u w:val="single"/>
        </w:rPr>
      </w:pPr>
      <w:r w:rsidRPr="0025180F">
        <w:rPr>
          <w:rFonts w:ascii="Verdana" w:hAnsi="Verdana"/>
        </w:rPr>
        <w:tab/>
      </w:r>
      <w:r w:rsidRPr="0025180F">
        <w:rPr>
          <w:rFonts w:ascii="Verdana" w:hAnsi="Verdana"/>
        </w:rPr>
        <w:tab/>
      </w:r>
      <w:ins w:id="950" w:author="Author">
        <w:r w:rsidR="00B06882" w:rsidRPr="0025180F">
          <w:rPr>
            <w:rFonts w:ascii="Verdana" w:hAnsi="Verdana"/>
            <w:u w:val="single"/>
          </w:rPr>
          <w:t>(D) protocols for residents and staff who refuse testing.</w:t>
        </w:r>
      </w:ins>
    </w:p>
    <w:p w14:paraId="1449CA1A" w14:textId="77777777" w:rsidR="00B06882" w:rsidRDefault="00CF1A1F" w:rsidP="00B06882">
      <w:pPr>
        <w:tabs>
          <w:tab w:val="left" w:pos="360"/>
          <w:tab w:val="left" w:pos="720"/>
          <w:tab w:val="left" w:pos="1440"/>
          <w:tab w:val="left" w:pos="2160"/>
        </w:tabs>
        <w:spacing w:before="100" w:beforeAutospacing="1" w:after="100" w:afterAutospacing="1" w:line="240" w:lineRule="auto"/>
        <w:rPr>
          <w:ins w:id="951" w:author="Author"/>
          <w:rFonts w:ascii="Verdana" w:hAnsi="Verdana"/>
          <w:u w:val="single"/>
        </w:rPr>
      </w:pPr>
      <w:r w:rsidRPr="0025180F">
        <w:rPr>
          <w:rFonts w:ascii="Verdana" w:hAnsi="Verdana"/>
        </w:rPr>
        <w:tab/>
      </w:r>
      <w:ins w:id="952" w:author="Author">
        <w:r w:rsidR="00B06882" w:rsidRPr="0025180F">
          <w:rPr>
            <w:rFonts w:ascii="Verdana" w:hAnsi="Verdana"/>
            <w:u w:val="single"/>
          </w:rPr>
          <w:t>(2) Ensuring a resident’s rights in each area of a facility, including:</w:t>
        </w:r>
      </w:ins>
    </w:p>
    <w:p w14:paraId="67030E99" w14:textId="77777777" w:rsidR="00B06882" w:rsidRDefault="00CF1A1F" w:rsidP="00B06882">
      <w:pPr>
        <w:tabs>
          <w:tab w:val="left" w:pos="360"/>
          <w:tab w:val="left" w:pos="720"/>
          <w:tab w:val="left" w:pos="1440"/>
          <w:tab w:val="left" w:pos="2160"/>
        </w:tabs>
        <w:spacing w:before="100" w:beforeAutospacing="1" w:after="100" w:afterAutospacing="1" w:line="240" w:lineRule="auto"/>
        <w:rPr>
          <w:ins w:id="953" w:author="Author"/>
          <w:rFonts w:ascii="Verdana" w:hAnsi="Verdana"/>
          <w:u w:val="single"/>
        </w:rPr>
      </w:pPr>
      <w:r w:rsidRPr="0025180F">
        <w:rPr>
          <w:rFonts w:ascii="Verdana" w:hAnsi="Verdana"/>
        </w:rPr>
        <w:tab/>
      </w:r>
      <w:r w:rsidRPr="0025180F">
        <w:rPr>
          <w:rFonts w:ascii="Verdana" w:hAnsi="Verdana"/>
        </w:rPr>
        <w:tab/>
      </w:r>
      <w:ins w:id="954" w:author="Author">
        <w:r w:rsidR="00B06882" w:rsidRPr="0025180F">
          <w:rPr>
            <w:rFonts w:ascii="Verdana" w:hAnsi="Verdana"/>
            <w:u w:val="single"/>
          </w:rPr>
          <w:t>(A) the right to be informed of his or her contagious disease status;</w:t>
        </w:r>
      </w:ins>
    </w:p>
    <w:p w14:paraId="67EC5956" w14:textId="77777777" w:rsidR="00B06882" w:rsidRDefault="00CF1A1F" w:rsidP="00B06882">
      <w:pPr>
        <w:tabs>
          <w:tab w:val="left" w:pos="360"/>
          <w:tab w:val="left" w:pos="720"/>
          <w:tab w:val="left" w:pos="1440"/>
          <w:tab w:val="left" w:pos="2160"/>
        </w:tabs>
        <w:spacing w:before="100" w:beforeAutospacing="1" w:after="100" w:afterAutospacing="1" w:line="240" w:lineRule="auto"/>
        <w:rPr>
          <w:ins w:id="955" w:author="Author"/>
          <w:rFonts w:ascii="Verdana" w:hAnsi="Verdana"/>
          <w:u w:val="single"/>
        </w:rPr>
      </w:pPr>
      <w:r w:rsidRPr="0025180F">
        <w:rPr>
          <w:rFonts w:ascii="Verdana" w:hAnsi="Verdana"/>
        </w:rPr>
        <w:tab/>
      </w:r>
      <w:r w:rsidRPr="0025180F">
        <w:rPr>
          <w:rFonts w:ascii="Verdana" w:hAnsi="Verdana"/>
        </w:rPr>
        <w:tab/>
      </w:r>
      <w:ins w:id="956" w:author="Author">
        <w:r w:rsidR="00B06882" w:rsidRPr="0025180F">
          <w:rPr>
            <w:rFonts w:ascii="Verdana" w:hAnsi="Verdana"/>
            <w:u w:val="single"/>
          </w:rPr>
          <w:t>(B) the right to be informed of any symptoms or cases of the contagious disease in the facility;</w:t>
        </w:r>
      </w:ins>
    </w:p>
    <w:p w14:paraId="55E5541F" w14:textId="77777777" w:rsidR="00B06882" w:rsidRDefault="00CF1A1F" w:rsidP="00B06882">
      <w:pPr>
        <w:tabs>
          <w:tab w:val="left" w:pos="360"/>
          <w:tab w:val="left" w:pos="720"/>
          <w:tab w:val="left" w:pos="1440"/>
          <w:tab w:val="left" w:pos="2160"/>
        </w:tabs>
        <w:spacing w:before="100" w:beforeAutospacing="1" w:after="100" w:afterAutospacing="1" w:line="240" w:lineRule="auto"/>
        <w:rPr>
          <w:ins w:id="957" w:author="Author"/>
          <w:rFonts w:ascii="Verdana" w:hAnsi="Verdana"/>
          <w:u w:val="single"/>
        </w:rPr>
      </w:pPr>
      <w:r w:rsidRPr="0025180F">
        <w:rPr>
          <w:rFonts w:ascii="Verdana" w:hAnsi="Verdana"/>
        </w:rPr>
        <w:tab/>
      </w:r>
      <w:r w:rsidRPr="0025180F">
        <w:rPr>
          <w:rFonts w:ascii="Verdana" w:hAnsi="Verdana"/>
        </w:rPr>
        <w:tab/>
      </w:r>
      <w:ins w:id="958" w:author="Author">
        <w:r w:rsidR="00B06882" w:rsidRPr="0025180F">
          <w:rPr>
            <w:rFonts w:ascii="Verdana" w:hAnsi="Verdana"/>
            <w:u w:val="single"/>
          </w:rPr>
          <w:t xml:space="preserve">(C) the right to personal visits, including virtual visits, based on the resident’s contagious disease status and guidance from CDC, </w:t>
        </w:r>
        <w:r w:rsidR="00B06882">
          <w:rPr>
            <w:rFonts w:ascii="Verdana" w:hAnsi="Verdana"/>
            <w:u w:val="single"/>
          </w:rPr>
          <w:t>Centers for Medicare and Medicaid Services (</w:t>
        </w:r>
        <w:r w:rsidR="00B06882" w:rsidRPr="0025180F">
          <w:rPr>
            <w:rFonts w:ascii="Verdana" w:hAnsi="Verdana"/>
            <w:u w:val="single"/>
          </w:rPr>
          <w:t>CMS</w:t>
        </w:r>
        <w:r w:rsidR="00B06882">
          <w:rPr>
            <w:rFonts w:ascii="Verdana" w:hAnsi="Verdana"/>
            <w:u w:val="single"/>
          </w:rPr>
          <w:t>)</w:t>
        </w:r>
        <w:r w:rsidR="00B06882" w:rsidRPr="0025180F">
          <w:rPr>
            <w:rFonts w:ascii="Verdana" w:hAnsi="Verdana"/>
            <w:u w:val="single"/>
          </w:rPr>
          <w:t>, HHSC, or DSHS;</w:t>
        </w:r>
      </w:ins>
    </w:p>
    <w:p w14:paraId="15999372" w14:textId="77777777" w:rsidR="00B06882" w:rsidRDefault="00E043E9" w:rsidP="00B06882">
      <w:pPr>
        <w:tabs>
          <w:tab w:val="left" w:pos="360"/>
          <w:tab w:val="left" w:pos="720"/>
          <w:tab w:val="left" w:pos="1440"/>
          <w:tab w:val="left" w:pos="2160"/>
        </w:tabs>
        <w:spacing w:before="100" w:beforeAutospacing="1" w:after="100" w:afterAutospacing="1" w:line="240" w:lineRule="auto"/>
        <w:rPr>
          <w:ins w:id="959" w:author="Author"/>
          <w:rFonts w:ascii="Verdana" w:hAnsi="Verdana"/>
          <w:u w:val="single"/>
        </w:rPr>
      </w:pPr>
      <w:r w:rsidRPr="0025180F">
        <w:rPr>
          <w:rFonts w:ascii="Verdana" w:hAnsi="Verdana"/>
        </w:rPr>
        <w:tab/>
      </w:r>
      <w:r w:rsidRPr="0025180F">
        <w:rPr>
          <w:rFonts w:ascii="Verdana" w:hAnsi="Verdana"/>
        </w:rPr>
        <w:tab/>
      </w:r>
      <w:ins w:id="960" w:author="Author">
        <w:r w:rsidR="00B06882" w:rsidRPr="0025180F">
          <w:rPr>
            <w:rFonts w:ascii="Verdana" w:hAnsi="Verdana"/>
            <w:u w:val="single"/>
          </w:rPr>
          <w:t xml:space="preserve">(D) the right for married residents to choose not to physically distance from their spouse, if both spouses consent; </w:t>
        </w:r>
      </w:ins>
    </w:p>
    <w:p w14:paraId="4A61D354" w14:textId="77777777" w:rsidR="00B06882" w:rsidRDefault="00CF1A1F" w:rsidP="00B06882">
      <w:pPr>
        <w:tabs>
          <w:tab w:val="left" w:pos="360"/>
          <w:tab w:val="left" w:pos="720"/>
          <w:tab w:val="left" w:pos="1440"/>
          <w:tab w:val="left" w:pos="2160"/>
        </w:tabs>
        <w:spacing w:before="100" w:beforeAutospacing="1" w:after="100" w:afterAutospacing="1" w:line="240" w:lineRule="auto"/>
        <w:rPr>
          <w:ins w:id="961" w:author="Author"/>
          <w:rFonts w:ascii="Verdana" w:hAnsi="Verdana"/>
          <w:u w:val="single"/>
        </w:rPr>
      </w:pPr>
      <w:r w:rsidRPr="0025180F">
        <w:rPr>
          <w:rFonts w:ascii="Verdana" w:hAnsi="Verdana"/>
        </w:rPr>
        <w:tab/>
      </w:r>
      <w:r w:rsidRPr="0025180F">
        <w:rPr>
          <w:rFonts w:ascii="Verdana" w:hAnsi="Verdana"/>
        </w:rPr>
        <w:tab/>
      </w:r>
      <w:ins w:id="962" w:author="Author">
        <w:r w:rsidR="00B06882" w:rsidRPr="0025180F">
          <w:rPr>
            <w:rFonts w:ascii="Verdana" w:hAnsi="Verdana"/>
            <w:u w:val="single"/>
          </w:rPr>
          <w:t>(E) the right to refuse testing with an explanation of the necessary precautions for residents who refuse; and</w:t>
        </w:r>
      </w:ins>
    </w:p>
    <w:p w14:paraId="6744AF74" w14:textId="77777777" w:rsidR="00B06882" w:rsidRDefault="00F3232B" w:rsidP="00B06882">
      <w:pPr>
        <w:tabs>
          <w:tab w:val="left" w:pos="360"/>
        </w:tabs>
        <w:spacing w:before="100" w:beforeAutospacing="1" w:after="100" w:afterAutospacing="1" w:line="240" w:lineRule="auto"/>
        <w:rPr>
          <w:ins w:id="963" w:author="Author"/>
          <w:rFonts w:ascii="Verdana" w:eastAsia="Calibri" w:hAnsi="Verdana" w:cs="Calibri"/>
          <w:u w:val="single"/>
        </w:rPr>
      </w:pPr>
      <w:r w:rsidRPr="0025180F">
        <w:rPr>
          <w:rFonts w:ascii="Verdana" w:hAnsi="Verdana"/>
        </w:rPr>
        <w:tab/>
      </w:r>
      <w:r w:rsidRPr="0025180F">
        <w:rPr>
          <w:rFonts w:ascii="Verdana" w:hAnsi="Verdana"/>
        </w:rPr>
        <w:tab/>
      </w:r>
      <w:ins w:id="964" w:author="Author">
        <w:r w:rsidR="00B06882" w:rsidRPr="0025180F">
          <w:rPr>
            <w:rFonts w:ascii="Verdana" w:hAnsi="Verdana"/>
            <w:u w:val="single"/>
          </w:rPr>
          <w:t xml:space="preserve">(F) </w:t>
        </w:r>
        <w:r w:rsidR="00B06882" w:rsidRPr="0025180F">
          <w:rPr>
            <w:rFonts w:ascii="Verdana" w:eastAsia="Calibri" w:hAnsi="Verdana" w:cs="Calibri"/>
            <w:u w:val="single"/>
          </w:rPr>
          <w:t>the right of residents to leave the facility.</w:t>
        </w:r>
      </w:ins>
    </w:p>
    <w:p w14:paraId="7B5BAB9F" w14:textId="77777777" w:rsidR="00B06882" w:rsidRDefault="00F3232B" w:rsidP="00B06882">
      <w:pPr>
        <w:tabs>
          <w:tab w:val="left" w:pos="360"/>
          <w:tab w:val="left" w:pos="720"/>
          <w:tab w:val="left" w:pos="1440"/>
          <w:tab w:val="left" w:pos="2160"/>
        </w:tabs>
        <w:spacing w:before="100" w:beforeAutospacing="1" w:after="100" w:afterAutospacing="1" w:line="240" w:lineRule="auto"/>
        <w:rPr>
          <w:ins w:id="965" w:author="Author"/>
          <w:rFonts w:ascii="Verdana" w:hAnsi="Verdana"/>
          <w:u w:val="single"/>
        </w:rPr>
      </w:pPr>
      <w:r w:rsidRPr="0025180F">
        <w:rPr>
          <w:rFonts w:ascii="Verdana" w:hAnsi="Verdana"/>
        </w:rPr>
        <w:tab/>
      </w:r>
      <w:ins w:id="966" w:author="Author">
        <w:r w:rsidR="00B06882" w:rsidRPr="0025180F">
          <w:rPr>
            <w:rFonts w:ascii="Verdana" w:hAnsi="Verdana"/>
            <w:u w:val="single"/>
          </w:rPr>
          <w:t>(3) Promotion of socialization and prevention of isolation, in accordance with CDC guidance, which must address:</w:t>
        </w:r>
      </w:ins>
    </w:p>
    <w:p w14:paraId="150AE5C7" w14:textId="77777777" w:rsidR="00B06882" w:rsidRDefault="00710AEF" w:rsidP="00B06882">
      <w:pPr>
        <w:tabs>
          <w:tab w:val="left" w:pos="360"/>
          <w:tab w:val="left" w:pos="720"/>
          <w:tab w:val="left" w:pos="1440"/>
          <w:tab w:val="left" w:pos="2160"/>
        </w:tabs>
        <w:spacing w:before="100" w:beforeAutospacing="1" w:after="100" w:afterAutospacing="1" w:line="240" w:lineRule="auto"/>
        <w:rPr>
          <w:ins w:id="967" w:author="Author"/>
          <w:rFonts w:ascii="Verdana" w:hAnsi="Verdana"/>
          <w:u w:val="single"/>
        </w:rPr>
      </w:pPr>
      <w:r w:rsidRPr="0025180F">
        <w:rPr>
          <w:rFonts w:ascii="Verdana" w:hAnsi="Verdana"/>
        </w:rPr>
        <w:tab/>
      </w:r>
      <w:r w:rsidRPr="0025180F">
        <w:rPr>
          <w:rFonts w:ascii="Verdana" w:hAnsi="Verdana"/>
        </w:rPr>
        <w:tab/>
      </w:r>
      <w:ins w:id="968" w:author="Author">
        <w:r w:rsidR="00B06882" w:rsidRPr="0025180F">
          <w:rPr>
            <w:rFonts w:ascii="Verdana" w:hAnsi="Verdana"/>
            <w:u w:val="single"/>
          </w:rPr>
          <w:t>(A) preventing unnecessary isolation or quarantine;</w:t>
        </w:r>
      </w:ins>
    </w:p>
    <w:p w14:paraId="6C3E9CB7" w14:textId="77777777" w:rsidR="00B06882" w:rsidRDefault="00710AEF" w:rsidP="00B06882">
      <w:pPr>
        <w:tabs>
          <w:tab w:val="left" w:pos="360"/>
          <w:tab w:val="left" w:pos="720"/>
          <w:tab w:val="left" w:pos="1440"/>
          <w:tab w:val="left" w:pos="2160"/>
        </w:tabs>
        <w:spacing w:before="100" w:beforeAutospacing="1" w:after="100" w:afterAutospacing="1" w:line="240" w:lineRule="auto"/>
        <w:rPr>
          <w:ins w:id="969" w:author="Author"/>
          <w:rFonts w:ascii="Verdana" w:hAnsi="Verdana"/>
          <w:u w:val="single"/>
        </w:rPr>
      </w:pPr>
      <w:r w:rsidRPr="0025180F">
        <w:rPr>
          <w:rFonts w:ascii="Verdana" w:hAnsi="Verdana"/>
        </w:rPr>
        <w:tab/>
      </w:r>
      <w:r w:rsidRPr="0025180F">
        <w:rPr>
          <w:rFonts w:ascii="Verdana" w:hAnsi="Verdana"/>
        </w:rPr>
        <w:tab/>
      </w:r>
      <w:ins w:id="970" w:author="Author">
        <w:r w:rsidR="00B06882" w:rsidRPr="0025180F">
          <w:rPr>
            <w:rFonts w:ascii="Verdana" w:hAnsi="Verdana"/>
            <w:u w:val="single"/>
          </w:rPr>
          <w:t>(B) ensuring that residents are not unnecessarily confined to their rooms;</w:t>
        </w:r>
      </w:ins>
    </w:p>
    <w:p w14:paraId="6A3902C0" w14:textId="77777777" w:rsidR="00B06882" w:rsidRDefault="00125773" w:rsidP="00B06882">
      <w:pPr>
        <w:tabs>
          <w:tab w:val="left" w:pos="360"/>
        </w:tabs>
        <w:spacing w:before="100" w:beforeAutospacing="1" w:after="100" w:afterAutospacing="1" w:line="240" w:lineRule="auto"/>
        <w:rPr>
          <w:ins w:id="971" w:author="Author"/>
          <w:rFonts w:ascii="Verdana" w:hAnsi="Verdana" w:cstheme="minorHAnsi"/>
          <w:u w:val="single"/>
        </w:rPr>
      </w:pPr>
      <w:r w:rsidRPr="0025180F">
        <w:rPr>
          <w:rFonts w:ascii="Verdana" w:hAnsi="Verdana" w:cstheme="minorHAnsi"/>
        </w:rPr>
        <w:tab/>
      </w:r>
      <w:r w:rsidRPr="0025180F">
        <w:rPr>
          <w:rFonts w:ascii="Verdana" w:hAnsi="Verdana" w:cstheme="minorHAnsi"/>
        </w:rPr>
        <w:tab/>
      </w:r>
      <w:ins w:id="972" w:author="Author">
        <w:r w:rsidR="00B06882" w:rsidRPr="0025180F">
          <w:rPr>
            <w:rFonts w:ascii="Verdana" w:hAnsi="Verdana" w:cstheme="minorHAnsi"/>
            <w:u w:val="single"/>
          </w:rPr>
          <w:t>(C) identifying and regularly facilitating activities that promote resident socialization in accordance with resident preferences; and</w:t>
        </w:r>
      </w:ins>
    </w:p>
    <w:p w14:paraId="113E331C" w14:textId="77777777" w:rsidR="00B06882" w:rsidRDefault="00125773" w:rsidP="00B06882">
      <w:pPr>
        <w:tabs>
          <w:tab w:val="left" w:pos="360"/>
          <w:tab w:val="left" w:pos="720"/>
          <w:tab w:val="left" w:pos="1440"/>
          <w:tab w:val="left" w:pos="2160"/>
        </w:tabs>
        <w:spacing w:before="100" w:beforeAutospacing="1" w:after="100" w:afterAutospacing="1" w:line="240" w:lineRule="auto"/>
        <w:rPr>
          <w:ins w:id="973" w:author="Author"/>
          <w:rFonts w:ascii="Verdana" w:hAnsi="Verdana" w:cstheme="minorHAnsi"/>
          <w:u w:val="single"/>
        </w:rPr>
      </w:pPr>
      <w:r w:rsidRPr="0025180F">
        <w:rPr>
          <w:rFonts w:ascii="Verdana" w:hAnsi="Verdana" w:cstheme="minorHAnsi"/>
        </w:rPr>
        <w:tab/>
      </w:r>
      <w:r w:rsidR="00F3232B" w:rsidRPr="0025180F">
        <w:rPr>
          <w:rFonts w:ascii="Verdana" w:hAnsi="Verdana" w:cstheme="minorHAnsi"/>
        </w:rPr>
        <w:tab/>
      </w:r>
      <w:ins w:id="974" w:author="Author">
        <w:r w:rsidR="00B06882" w:rsidRPr="0025180F">
          <w:rPr>
            <w:rFonts w:ascii="Verdana" w:hAnsi="Verdana" w:cstheme="minorHAnsi"/>
            <w:u w:val="single"/>
          </w:rPr>
          <w:t xml:space="preserve">(D) preventing misuse of antipsychotic medications for residents experiencing negative psychological effects from infection prevention and control measures, including training for staff to identify environmental factors that cause psychological stress. </w:t>
        </w:r>
      </w:ins>
    </w:p>
    <w:p w14:paraId="53B67BE3" w14:textId="270F4E5E" w:rsidR="00B06882" w:rsidRPr="0025180F" w:rsidRDefault="00B06882" w:rsidP="00B06882">
      <w:pPr>
        <w:tabs>
          <w:tab w:val="left" w:pos="360"/>
          <w:tab w:val="left" w:pos="720"/>
          <w:tab w:val="left" w:pos="1440"/>
          <w:tab w:val="left" w:pos="2160"/>
        </w:tabs>
        <w:spacing w:before="100" w:beforeAutospacing="1" w:after="100" w:afterAutospacing="1" w:line="240" w:lineRule="auto"/>
        <w:rPr>
          <w:ins w:id="975" w:author="Author"/>
          <w:rFonts w:ascii="Verdana" w:hAnsi="Verdana"/>
          <w:u w:val="single"/>
        </w:rPr>
      </w:pPr>
      <w:ins w:id="976" w:author="Author">
        <w:r w:rsidRPr="0025180F">
          <w:rPr>
            <w:rFonts w:ascii="Verdana" w:hAnsi="Verdana"/>
            <w:u w:val="single"/>
          </w:rPr>
          <w:t>(c) A facility must ensure that emergency preparedness plans required by §554.1914 of this title (relating to Emergency Preparedness and Response) address emerging contagious diseases, epidemics, and pandemics including:</w:t>
        </w:r>
      </w:ins>
    </w:p>
    <w:p w14:paraId="1F7A4E72" w14:textId="77777777" w:rsidR="00B06882" w:rsidRDefault="00CF1A1F" w:rsidP="00B06882">
      <w:pPr>
        <w:tabs>
          <w:tab w:val="left" w:pos="360"/>
          <w:tab w:val="left" w:pos="720"/>
          <w:tab w:val="left" w:pos="1440"/>
          <w:tab w:val="left" w:pos="2160"/>
        </w:tabs>
        <w:spacing w:before="100" w:beforeAutospacing="1" w:after="100" w:afterAutospacing="1" w:line="240" w:lineRule="auto"/>
        <w:rPr>
          <w:ins w:id="977" w:author="Author"/>
          <w:rFonts w:ascii="Verdana" w:hAnsi="Verdana"/>
          <w:u w:val="single"/>
        </w:rPr>
      </w:pPr>
      <w:r w:rsidRPr="0025180F">
        <w:rPr>
          <w:rFonts w:ascii="Verdana" w:hAnsi="Verdana"/>
        </w:rPr>
        <w:tab/>
      </w:r>
      <w:ins w:id="978" w:author="Author">
        <w:r w:rsidR="00B06882" w:rsidRPr="0025180F">
          <w:rPr>
            <w:rFonts w:ascii="Verdana" w:hAnsi="Verdana"/>
            <w:u w:val="single"/>
          </w:rPr>
          <w:t>(1) maintaining infection control measures if evacuation is necessary;</w:t>
        </w:r>
      </w:ins>
    </w:p>
    <w:p w14:paraId="43C94708" w14:textId="77777777" w:rsidR="00B06882" w:rsidRDefault="00CF1A1F" w:rsidP="00B06882">
      <w:pPr>
        <w:tabs>
          <w:tab w:val="left" w:pos="360"/>
          <w:tab w:val="left" w:pos="720"/>
          <w:tab w:val="left" w:pos="1440"/>
          <w:tab w:val="left" w:pos="2160"/>
        </w:tabs>
        <w:spacing w:before="100" w:beforeAutospacing="1" w:after="100" w:afterAutospacing="1" w:line="240" w:lineRule="auto"/>
        <w:rPr>
          <w:ins w:id="979" w:author="Author"/>
          <w:rFonts w:ascii="Verdana" w:hAnsi="Verdana"/>
          <w:u w:val="single"/>
        </w:rPr>
      </w:pPr>
      <w:r w:rsidRPr="0025180F">
        <w:rPr>
          <w:rFonts w:ascii="Verdana" w:hAnsi="Verdana"/>
        </w:rPr>
        <w:tab/>
      </w:r>
      <w:ins w:id="980" w:author="Author">
        <w:r w:rsidR="00B06882" w:rsidRPr="0025180F">
          <w:rPr>
            <w:rFonts w:ascii="Verdana" w:hAnsi="Verdana"/>
            <w:u w:val="single"/>
          </w:rPr>
          <w:t>(2) maintaining infection control measures if sheltering in place is necessary;</w:t>
        </w:r>
      </w:ins>
    </w:p>
    <w:p w14:paraId="1B567169" w14:textId="77777777" w:rsidR="00B06882" w:rsidRDefault="00CF1A1F" w:rsidP="00B06882">
      <w:pPr>
        <w:tabs>
          <w:tab w:val="left" w:pos="360"/>
          <w:tab w:val="left" w:pos="720"/>
          <w:tab w:val="left" w:pos="1440"/>
          <w:tab w:val="left" w:pos="2160"/>
        </w:tabs>
        <w:spacing w:before="100" w:beforeAutospacing="1" w:after="100" w:afterAutospacing="1" w:line="240" w:lineRule="auto"/>
        <w:rPr>
          <w:ins w:id="981" w:author="Author"/>
          <w:rFonts w:ascii="Verdana" w:hAnsi="Verdana"/>
          <w:u w:val="single"/>
        </w:rPr>
      </w:pPr>
      <w:r w:rsidRPr="0025180F">
        <w:rPr>
          <w:rFonts w:ascii="Verdana" w:hAnsi="Verdana"/>
        </w:rPr>
        <w:tab/>
      </w:r>
      <w:ins w:id="982" w:author="Author">
        <w:r w:rsidR="00B06882" w:rsidRPr="0025180F">
          <w:rPr>
            <w:rFonts w:ascii="Verdana" w:hAnsi="Verdana"/>
            <w:u w:val="single"/>
          </w:rPr>
          <w:t>(3) ensuring transportation contracts will be honored if the evacuating facility has residents exhibiting signs and symptoms of a contagious disease;</w:t>
        </w:r>
      </w:ins>
    </w:p>
    <w:p w14:paraId="35D27291" w14:textId="77777777" w:rsidR="00B06882" w:rsidRDefault="00CF1A1F" w:rsidP="00B06882">
      <w:pPr>
        <w:tabs>
          <w:tab w:val="left" w:pos="360"/>
          <w:tab w:val="left" w:pos="720"/>
          <w:tab w:val="left" w:pos="1440"/>
          <w:tab w:val="left" w:pos="2160"/>
        </w:tabs>
        <w:spacing w:before="100" w:beforeAutospacing="1" w:after="100" w:afterAutospacing="1" w:line="240" w:lineRule="auto"/>
        <w:rPr>
          <w:ins w:id="983" w:author="Author"/>
          <w:rFonts w:ascii="Verdana" w:hAnsi="Verdana"/>
          <w:u w:val="single"/>
        </w:rPr>
      </w:pPr>
      <w:r w:rsidRPr="0025180F">
        <w:rPr>
          <w:rFonts w:ascii="Verdana" w:hAnsi="Verdana"/>
        </w:rPr>
        <w:tab/>
      </w:r>
      <w:ins w:id="984" w:author="Author">
        <w:r w:rsidR="00B06882" w:rsidRPr="0025180F">
          <w:rPr>
            <w:rFonts w:ascii="Verdana" w:hAnsi="Verdana"/>
            <w:u w:val="single"/>
          </w:rPr>
          <w:t xml:space="preserve">(4) ensuring contracts or agreements with receiving facilities will be honored if the evacuating facility has residents exhibiting signs and symptoms of a contagious disease; </w:t>
        </w:r>
      </w:ins>
    </w:p>
    <w:p w14:paraId="2D6730D8" w14:textId="461BDBF7" w:rsidR="00CF1A1F" w:rsidRPr="0025180F" w:rsidRDefault="00CF1A1F" w:rsidP="00A3051A">
      <w:pPr>
        <w:tabs>
          <w:tab w:val="left" w:pos="360"/>
          <w:tab w:val="left" w:pos="720"/>
          <w:tab w:val="left" w:pos="1440"/>
          <w:tab w:val="left" w:pos="2160"/>
        </w:tabs>
        <w:spacing w:before="100" w:beforeAutospacing="1" w:after="100" w:afterAutospacing="1" w:line="240" w:lineRule="auto"/>
        <w:rPr>
          <w:rFonts w:ascii="Verdana" w:hAnsi="Verdana"/>
        </w:rPr>
      </w:pPr>
      <w:r w:rsidRPr="0025180F">
        <w:rPr>
          <w:rFonts w:ascii="Verdana" w:hAnsi="Verdana"/>
        </w:rPr>
        <w:tab/>
      </w:r>
      <w:ins w:id="985" w:author="Author">
        <w:r w:rsidR="00B06882" w:rsidRPr="0025180F">
          <w:rPr>
            <w:rFonts w:ascii="Verdana" w:hAnsi="Verdana"/>
            <w:u w:val="single"/>
          </w:rPr>
          <w:t>(5) maintaining infection control measures when the facility is contracted or agrees to receive evacuating residents; and</w:t>
        </w:r>
      </w:ins>
    </w:p>
    <w:p w14:paraId="244A7AAD" w14:textId="77777777" w:rsidR="00B06882" w:rsidRDefault="00CF1A1F" w:rsidP="00B06882">
      <w:pPr>
        <w:tabs>
          <w:tab w:val="left" w:pos="360"/>
          <w:tab w:val="left" w:pos="720"/>
          <w:tab w:val="left" w:pos="1440"/>
          <w:tab w:val="left" w:pos="2160"/>
        </w:tabs>
        <w:spacing w:before="100" w:beforeAutospacing="1" w:after="100" w:afterAutospacing="1" w:line="240" w:lineRule="auto"/>
        <w:rPr>
          <w:ins w:id="986" w:author="Author"/>
          <w:rFonts w:ascii="Verdana" w:hAnsi="Verdana"/>
          <w:u w:val="single"/>
        </w:rPr>
      </w:pPr>
      <w:r w:rsidRPr="0025180F">
        <w:rPr>
          <w:rFonts w:ascii="Verdana" w:hAnsi="Verdana"/>
        </w:rPr>
        <w:tab/>
      </w:r>
      <w:ins w:id="987" w:author="Author">
        <w:r w:rsidR="00B06882" w:rsidRPr="0025180F">
          <w:rPr>
            <w:rFonts w:ascii="Verdana" w:hAnsi="Verdana"/>
            <w:u w:val="single"/>
          </w:rPr>
          <w:t>(6) ensuring the PPE supplies recommended by the CDC, including face masks for droplet protection, N95 respirators, goggles or face shields, gloves, and gowns, are maintained and available if evacuation is necessary.</w:t>
        </w:r>
      </w:ins>
    </w:p>
    <w:p w14:paraId="1BD5381A" w14:textId="4322ACC3" w:rsidR="00B06882" w:rsidRPr="0025180F" w:rsidRDefault="00B06882" w:rsidP="00B06882">
      <w:pPr>
        <w:tabs>
          <w:tab w:val="left" w:pos="360"/>
        </w:tabs>
        <w:spacing w:before="100" w:beforeAutospacing="1" w:after="100" w:afterAutospacing="1" w:line="240" w:lineRule="auto"/>
        <w:rPr>
          <w:ins w:id="988" w:author="Author"/>
          <w:rFonts w:ascii="Verdana" w:hAnsi="Verdana"/>
          <w:u w:val="single"/>
        </w:rPr>
      </w:pPr>
      <w:ins w:id="989" w:author="Author">
        <w:r w:rsidRPr="0025180F">
          <w:rPr>
            <w:rFonts w:ascii="Verdana" w:hAnsi="Verdana"/>
            <w:u w:val="single"/>
          </w:rPr>
          <w:t>§570.503</w:t>
        </w:r>
        <w:r>
          <w:rPr>
            <w:rFonts w:ascii="Verdana" w:hAnsi="Verdana"/>
            <w:u w:val="single"/>
          </w:rPr>
          <w:t>.</w:t>
        </w:r>
        <w:r w:rsidRPr="0025180F">
          <w:rPr>
            <w:rFonts w:ascii="Verdana" w:hAnsi="Verdana"/>
            <w:u w:val="single"/>
          </w:rPr>
          <w:t xml:space="preserve"> Emergency Response to Outbreak, Epidemic, or Pandemic.</w:t>
        </w:r>
      </w:ins>
    </w:p>
    <w:p w14:paraId="769E8E06" w14:textId="77777777" w:rsidR="00B06882" w:rsidRPr="0025180F" w:rsidRDefault="00B06882" w:rsidP="00B06882">
      <w:pPr>
        <w:tabs>
          <w:tab w:val="left" w:pos="360"/>
        </w:tabs>
        <w:spacing w:before="100" w:beforeAutospacing="1" w:after="100" w:afterAutospacing="1" w:line="240" w:lineRule="auto"/>
        <w:rPr>
          <w:ins w:id="990" w:author="Author"/>
          <w:rFonts w:ascii="Verdana" w:hAnsi="Verdana"/>
          <w:u w:val="single"/>
        </w:rPr>
      </w:pPr>
      <w:ins w:id="991" w:author="Author">
        <w:r w:rsidRPr="0025180F">
          <w:rPr>
            <w:rFonts w:ascii="Verdana" w:hAnsi="Verdana"/>
            <w:u w:val="single"/>
          </w:rPr>
          <w:t xml:space="preserve">(a) During an outbreak, epidemic, or pandemic, </w:t>
        </w:r>
        <w:proofErr w:type="gramStart"/>
        <w:r w:rsidRPr="0025180F">
          <w:rPr>
            <w:rFonts w:ascii="Verdana" w:hAnsi="Verdana"/>
            <w:u w:val="single"/>
          </w:rPr>
          <w:t>whether or not</w:t>
        </w:r>
        <w:proofErr w:type="gramEnd"/>
        <w:r w:rsidRPr="0025180F">
          <w:rPr>
            <w:rFonts w:ascii="Verdana" w:hAnsi="Verdana"/>
            <w:u w:val="single"/>
          </w:rPr>
          <w:t xml:space="preserve"> a public health emergency has been declared, a nursing facility must have a plan for regularly monitoring for and checking federal, state, and local guidance related to the outbreak, epidemic, or pandemic.</w:t>
        </w:r>
      </w:ins>
    </w:p>
    <w:p w14:paraId="202729CD" w14:textId="77777777" w:rsidR="00B06882" w:rsidRPr="0025180F" w:rsidRDefault="00B06882" w:rsidP="00B06882">
      <w:pPr>
        <w:tabs>
          <w:tab w:val="left" w:pos="360"/>
        </w:tabs>
        <w:spacing w:before="100" w:beforeAutospacing="1" w:after="100" w:afterAutospacing="1" w:line="240" w:lineRule="auto"/>
        <w:rPr>
          <w:ins w:id="992" w:author="Author"/>
          <w:rFonts w:ascii="Verdana" w:hAnsi="Verdana"/>
          <w:u w:val="single"/>
        </w:rPr>
      </w:pPr>
      <w:ins w:id="993" w:author="Author">
        <w:r w:rsidRPr="0025180F">
          <w:rPr>
            <w:rFonts w:ascii="Verdana" w:hAnsi="Verdana"/>
            <w:u w:val="single"/>
          </w:rPr>
          <w:t xml:space="preserve">(b) During an outbreak, epidemic, or pandemic, </w:t>
        </w:r>
        <w:proofErr w:type="gramStart"/>
        <w:r w:rsidRPr="0025180F">
          <w:rPr>
            <w:rFonts w:ascii="Verdana" w:hAnsi="Verdana"/>
            <w:u w:val="single"/>
          </w:rPr>
          <w:t>whether or not</w:t>
        </w:r>
        <w:proofErr w:type="gramEnd"/>
        <w:r w:rsidRPr="0025180F">
          <w:rPr>
            <w:rFonts w:ascii="Verdana" w:hAnsi="Verdana"/>
            <w:u w:val="single"/>
          </w:rPr>
          <w:t xml:space="preserve"> a public health emergency has been declared, a nursing facility must:</w:t>
        </w:r>
      </w:ins>
    </w:p>
    <w:p w14:paraId="1BEC4EDD" w14:textId="77777777" w:rsidR="00B06882" w:rsidRDefault="00F140C0" w:rsidP="00B06882">
      <w:pPr>
        <w:tabs>
          <w:tab w:val="left" w:pos="360"/>
        </w:tabs>
        <w:spacing w:before="100" w:beforeAutospacing="1" w:after="100" w:afterAutospacing="1" w:line="240" w:lineRule="auto"/>
        <w:rPr>
          <w:ins w:id="994" w:author="Author"/>
          <w:rFonts w:ascii="Verdana" w:hAnsi="Verdana"/>
          <w:u w:val="single"/>
        </w:rPr>
      </w:pPr>
      <w:r w:rsidRPr="0025180F">
        <w:rPr>
          <w:rFonts w:ascii="Verdana" w:hAnsi="Verdana"/>
        </w:rPr>
        <w:tab/>
      </w:r>
      <w:ins w:id="995" w:author="Author">
        <w:r w:rsidR="00B06882" w:rsidRPr="0025180F">
          <w:rPr>
            <w:rFonts w:ascii="Verdana" w:hAnsi="Verdana"/>
            <w:u w:val="single"/>
          </w:rPr>
          <w:t>(1) maintain infection prevention and control measures if evacuation is necessary;</w:t>
        </w:r>
      </w:ins>
    </w:p>
    <w:p w14:paraId="34C9EE00" w14:textId="77777777" w:rsidR="00B06882" w:rsidRDefault="00F140C0" w:rsidP="00B06882">
      <w:pPr>
        <w:tabs>
          <w:tab w:val="left" w:pos="360"/>
        </w:tabs>
        <w:spacing w:before="100" w:beforeAutospacing="1" w:after="100" w:afterAutospacing="1" w:line="240" w:lineRule="auto"/>
        <w:rPr>
          <w:ins w:id="996" w:author="Author"/>
          <w:rFonts w:ascii="Verdana" w:hAnsi="Verdana"/>
          <w:u w:val="single"/>
        </w:rPr>
      </w:pPr>
      <w:r w:rsidRPr="0025180F">
        <w:rPr>
          <w:rFonts w:ascii="Verdana" w:hAnsi="Verdana"/>
        </w:rPr>
        <w:tab/>
      </w:r>
      <w:ins w:id="997" w:author="Author">
        <w:r w:rsidR="00B06882" w:rsidRPr="0025180F">
          <w:rPr>
            <w:rFonts w:ascii="Verdana" w:hAnsi="Verdana"/>
            <w:u w:val="single"/>
          </w:rPr>
          <w:t>(2) maintain infection prevention and control measures if sheltering in place is necessary;</w:t>
        </w:r>
      </w:ins>
    </w:p>
    <w:p w14:paraId="26F90CB4" w14:textId="77777777" w:rsidR="00B06882" w:rsidRDefault="00F140C0" w:rsidP="00B06882">
      <w:pPr>
        <w:tabs>
          <w:tab w:val="left" w:pos="360"/>
        </w:tabs>
        <w:spacing w:before="100" w:beforeAutospacing="1" w:after="100" w:afterAutospacing="1" w:line="240" w:lineRule="auto"/>
        <w:rPr>
          <w:ins w:id="998" w:author="Author"/>
          <w:rFonts w:ascii="Verdana" w:hAnsi="Verdana"/>
          <w:u w:val="single"/>
        </w:rPr>
      </w:pPr>
      <w:r w:rsidRPr="0025180F">
        <w:rPr>
          <w:rFonts w:ascii="Verdana" w:hAnsi="Verdana"/>
        </w:rPr>
        <w:tab/>
      </w:r>
      <w:ins w:id="999" w:author="Author">
        <w:r w:rsidR="00B06882" w:rsidRPr="0025180F">
          <w:rPr>
            <w:rFonts w:ascii="Verdana" w:hAnsi="Verdana"/>
            <w:u w:val="single"/>
          </w:rPr>
          <w:t>(3) ensure transportation contracts will be honored if the evacuating facility has residents exhibiting signs and symptoms of a contagious disease;</w:t>
        </w:r>
      </w:ins>
    </w:p>
    <w:p w14:paraId="64193F31" w14:textId="77777777" w:rsidR="00B06882" w:rsidRDefault="00757D9E" w:rsidP="00B06882">
      <w:pPr>
        <w:tabs>
          <w:tab w:val="left" w:pos="360"/>
        </w:tabs>
        <w:spacing w:before="100" w:beforeAutospacing="1" w:after="100" w:afterAutospacing="1" w:line="240" w:lineRule="auto"/>
        <w:rPr>
          <w:ins w:id="1000" w:author="Author"/>
          <w:rFonts w:ascii="Verdana" w:hAnsi="Verdana"/>
          <w:u w:val="single"/>
        </w:rPr>
      </w:pPr>
      <w:r w:rsidRPr="0025180F">
        <w:rPr>
          <w:rFonts w:ascii="Verdana" w:hAnsi="Verdana"/>
        </w:rPr>
        <w:tab/>
      </w:r>
      <w:ins w:id="1001" w:author="Author">
        <w:r w:rsidR="00B06882" w:rsidRPr="0025180F">
          <w:rPr>
            <w:rFonts w:ascii="Verdana" w:hAnsi="Verdana"/>
            <w:u w:val="single"/>
          </w:rPr>
          <w:t>(4) ensure contracts or agreements with receiving facilities will be honored if the evacuating facility has residents exhibiting signs and symptoms of a contagious disease;</w:t>
        </w:r>
      </w:ins>
    </w:p>
    <w:p w14:paraId="7E648E99" w14:textId="77777777" w:rsidR="00B06882" w:rsidRDefault="00757D9E" w:rsidP="00B06882">
      <w:pPr>
        <w:tabs>
          <w:tab w:val="left" w:pos="360"/>
        </w:tabs>
        <w:spacing w:before="100" w:beforeAutospacing="1" w:after="100" w:afterAutospacing="1" w:line="240" w:lineRule="auto"/>
        <w:rPr>
          <w:ins w:id="1002" w:author="Author"/>
          <w:rFonts w:ascii="Verdana" w:hAnsi="Verdana"/>
          <w:u w:val="single"/>
        </w:rPr>
      </w:pPr>
      <w:r w:rsidRPr="0025180F">
        <w:rPr>
          <w:rFonts w:ascii="Verdana" w:hAnsi="Verdana"/>
        </w:rPr>
        <w:tab/>
      </w:r>
      <w:ins w:id="1003" w:author="Author">
        <w:r w:rsidR="00B06882" w:rsidRPr="0025180F">
          <w:rPr>
            <w:rFonts w:ascii="Verdana" w:hAnsi="Verdana"/>
            <w:u w:val="single"/>
          </w:rPr>
          <w:t>(5) maintain infection prevention and control measures if acting as a receiving facility for residents evacuating from other facilities; and</w:t>
        </w:r>
      </w:ins>
    </w:p>
    <w:p w14:paraId="6D1E3A5A" w14:textId="77777777" w:rsidR="00B06882" w:rsidRDefault="00540ED1" w:rsidP="00B06882">
      <w:pPr>
        <w:tabs>
          <w:tab w:val="left" w:pos="360"/>
        </w:tabs>
        <w:spacing w:before="100" w:beforeAutospacing="1" w:after="100" w:afterAutospacing="1" w:line="240" w:lineRule="auto"/>
        <w:rPr>
          <w:ins w:id="1004" w:author="Author"/>
          <w:rFonts w:ascii="Verdana" w:hAnsi="Verdana"/>
          <w:u w:val="single"/>
        </w:rPr>
      </w:pPr>
      <w:r w:rsidRPr="0025180F">
        <w:rPr>
          <w:rFonts w:ascii="Verdana" w:hAnsi="Verdana"/>
        </w:rPr>
        <w:tab/>
      </w:r>
      <w:ins w:id="1005" w:author="Author">
        <w:r w:rsidR="00B06882" w:rsidRPr="0025180F">
          <w:rPr>
            <w:rFonts w:ascii="Verdana" w:hAnsi="Verdana"/>
            <w:u w:val="single"/>
          </w:rPr>
          <w:t xml:space="preserve">(6) ensure </w:t>
        </w:r>
        <w:r w:rsidR="00B06882">
          <w:rPr>
            <w:rFonts w:ascii="Verdana" w:hAnsi="Verdana"/>
            <w:u w:val="single"/>
          </w:rPr>
          <w:t>personal protective equipment (</w:t>
        </w:r>
        <w:r w:rsidR="00B06882" w:rsidRPr="0025180F">
          <w:rPr>
            <w:rFonts w:ascii="Verdana" w:hAnsi="Verdana"/>
            <w:u w:val="single"/>
          </w:rPr>
          <w:t>PPE</w:t>
        </w:r>
        <w:r w:rsidR="00B06882">
          <w:rPr>
            <w:rFonts w:ascii="Verdana" w:hAnsi="Verdana"/>
            <w:u w:val="single"/>
          </w:rPr>
          <w:t>)</w:t>
        </w:r>
        <w:r w:rsidR="00B06882" w:rsidRPr="0025180F">
          <w:rPr>
            <w:rFonts w:ascii="Verdana" w:hAnsi="Verdana"/>
            <w:u w:val="single"/>
          </w:rPr>
          <w:t xml:space="preserve"> supplies recommended by the </w:t>
        </w:r>
        <w:r w:rsidR="00B06882">
          <w:rPr>
            <w:rFonts w:ascii="Verdana" w:hAnsi="Verdana"/>
            <w:u w:val="single"/>
          </w:rPr>
          <w:t>Centers for Disease Control and Prevention</w:t>
        </w:r>
        <w:r w:rsidR="00B06882" w:rsidRPr="0025180F">
          <w:rPr>
            <w:rFonts w:ascii="Verdana" w:hAnsi="Verdana"/>
            <w:u w:val="single"/>
          </w:rPr>
          <w:t>, including face masks for droplet protection, N95 respirators, goggles, face shields, gloves, and gowns are maintained and available if evacuation is necessary.</w:t>
        </w:r>
      </w:ins>
    </w:p>
    <w:p w14:paraId="3179CF16" w14:textId="37CDCC2A" w:rsidR="00B06882" w:rsidRPr="0025180F" w:rsidRDefault="00B06882" w:rsidP="00B06882">
      <w:pPr>
        <w:tabs>
          <w:tab w:val="left" w:pos="360"/>
        </w:tabs>
        <w:spacing w:before="100" w:beforeAutospacing="1" w:after="100" w:afterAutospacing="1" w:line="240" w:lineRule="auto"/>
        <w:rPr>
          <w:ins w:id="1006" w:author="Author"/>
          <w:rFonts w:ascii="Verdana" w:hAnsi="Verdana"/>
          <w:u w:val="single"/>
        </w:rPr>
      </w:pPr>
      <w:ins w:id="1007" w:author="Author">
        <w:r w:rsidRPr="0025180F">
          <w:rPr>
            <w:rFonts w:ascii="Verdana" w:hAnsi="Verdana"/>
            <w:u w:val="single"/>
          </w:rPr>
          <w:t>(c) A facility must put a protocol in place for receiving resident deliveries from vendors, family members, and visitors. This protocol must conform to any pertinent CDC guidance while maintaining a resident’s right to receive deliveries, including the right to unopened mail.</w:t>
        </w:r>
      </w:ins>
    </w:p>
    <w:p w14:paraId="0BC28348" w14:textId="77777777" w:rsidR="00B06882" w:rsidRPr="0025180F" w:rsidRDefault="00B06882" w:rsidP="00B06882">
      <w:pPr>
        <w:tabs>
          <w:tab w:val="left" w:pos="360"/>
        </w:tabs>
        <w:spacing w:before="100" w:beforeAutospacing="1" w:after="100" w:afterAutospacing="1" w:line="240" w:lineRule="auto"/>
        <w:rPr>
          <w:ins w:id="1008" w:author="Author"/>
          <w:rFonts w:ascii="Verdana" w:hAnsi="Verdana"/>
          <w:u w:val="single"/>
        </w:rPr>
      </w:pPr>
      <w:ins w:id="1009" w:author="Author">
        <w:r w:rsidRPr="0025180F">
          <w:rPr>
            <w:rFonts w:ascii="Verdana" w:hAnsi="Verdana"/>
            <w:u w:val="single"/>
          </w:rPr>
          <w:t>(d) Each facility must develop and implement a communication plan to communicate the following information to current and prospective residents, residents’ representatives, each resident’s designated emergency contact, families, and all facility staff:</w:t>
        </w:r>
      </w:ins>
    </w:p>
    <w:p w14:paraId="4566D6D7" w14:textId="77777777" w:rsidR="00B06882" w:rsidRDefault="004A2583" w:rsidP="00B06882">
      <w:pPr>
        <w:tabs>
          <w:tab w:val="left" w:pos="360"/>
        </w:tabs>
        <w:spacing w:before="100" w:beforeAutospacing="1" w:after="100" w:afterAutospacing="1" w:line="240" w:lineRule="auto"/>
        <w:rPr>
          <w:ins w:id="1010" w:author="Author"/>
          <w:rFonts w:ascii="Verdana" w:hAnsi="Verdana"/>
          <w:u w:val="single"/>
        </w:rPr>
      </w:pPr>
      <w:r w:rsidRPr="0025180F">
        <w:rPr>
          <w:rFonts w:ascii="Verdana" w:hAnsi="Verdana"/>
        </w:rPr>
        <w:tab/>
      </w:r>
      <w:ins w:id="1011" w:author="Author">
        <w:r w:rsidR="00B06882" w:rsidRPr="0025180F">
          <w:rPr>
            <w:rFonts w:ascii="Verdana" w:hAnsi="Verdana"/>
            <w:u w:val="single"/>
          </w:rPr>
          <w:t>(1) when a resident or staff member with a positive case of the contagious disease is identified by the facility;</w:t>
        </w:r>
      </w:ins>
    </w:p>
    <w:p w14:paraId="615D25C9" w14:textId="77777777" w:rsidR="00B06882" w:rsidRDefault="00CE46FB" w:rsidP="00B06882">
      <w:pPr>
        <w:tabs>
          <w:tab w:val="left" w:pos="360"/>
        </w:tabs>
        <w:spacing w:before="100" w:beforeAutospacing="1" w:after="100" w:afterAutospacing="1" w:line="240" w:lineRule="auto"/>
        <w:rPr>
          <w:ins w:id="1012" w:author="Author"/>
          <w:rFonts w:ascii="Verdana" w:hAnsi="Verdana"/>
          <w:u w:val="single"/>
        </w:rPr>
      </w:pPr>
      <w:r w:rsidRPr="0025180F">
        <w:rPr>
          <w:rFonts w:ascii="Verdana" w:hAnsi="Verdana"/>
        </w:rPr>
        <w:tab/>
      </w:r>
      <w:ins w:id="1013" w:author="Author">
        <w:r w:rsidR="00B06882" w:rsidRPr="0025180F">
          <w:rPr>
            <w:rFonts w:ascii="Verdana" w:hAnsi="Verdana"/>
            <w:u w:val="single"/>
          </w:rPr>
          <w:t xml:space="preserve">(2) infection control policies, including </w:t>
        </w:r>
        <w:proofErr w:type="spellStart"/>
        <w:r w:rsidR="00B06882" w:rsidRPr="0025180F">
          <w:rPr>
            <w:rFonts w:ascii="Verdana" w:hAnsi="Verdana"/>
            <w:u w:val="single"/>
          </w:rPr>
          <w:t>cohorting</w:t>
        </w:r>
        <w:proofErr w:type="spellEnd"/>
        <w:r w:rsidR="00B06882" w:rsidRPr="0025180F">
          <w:rPr>
            <w:rFonts w:ascii="Verdana" w:hAnsi="Verdana"/>
            <w:u w:val="single"/>
          </w:rPr>
          <w:t xml:space="preserve"> and quarantine protocols;</w:t>
        </w:r>
      </w:ins>
    </w:p>
    <w:p w14:paraId="0118131A" w14:textId="77777777" w:rsidR="00B06882" w:rsidRDefault="00CE46FB" w:rsidP="00B06882">
      <w:pPr>
        <w:tabs>
          <w:tab w:val="left" w:pos="360"/>
        </w:tabs>
        <w:spacing w:before="100" w:beforeAutospacing="1" w:after="100" w:afterAutospacing="1" w:line="240" w:lineRule="auto"/>
        <w:rPr>
          <w:ins w:id="1014" w:author="Author"/>
          <w:rFonts w:ascii="Verdana" w:hAnsi="Verdana"/>
          <w:u w:val="single"/>
        </w:rPr>
      </w:pPr>
      <w:r w:rsidRPr="0025180F">
        <w:rPr>
          <w:rFonts w:ascii="Verdana" w:hAnsi="Verdana"/>
        </w:rPr>
        <w:tab/>
      </w:r>
      <w:ins w:id="1015" w:author="Author">
        <w:r w:rsidR="00B06882" w:rsidRPr="0025180F">
          <w:rPr>
            <w:rFonts w:ascii="Verdana" w:hAnsi="Verdana"/>
            <w:u w:val="single"/>
          </w:rPr>
          <w:t>(3) current visitation and activities policies and procedures; and</w:t>
        </w:r>
      </w:ins>
    </w:p>
    <w:p w14:paraId="18574E0B" w14:textId="77777777" w:rsidR="00B06882" w:rsidRDefault="00CE46FB" w:rsidP="00B06882">
      <w:pPr>
        <w:tabs>
          <w:tab w:val="left" w:pos="360"/>
        </w:tabs>
        <w:spacing w:before="100" w:beforeAutospacing="1" w:after="100" w:afterAutospacing="1" w:line="240" w:lineRule="auto"/>
        <w:rPr>
          <w:ins w:id="1016" w:author="Author"/>
          <w:rFonts w:ascii="Verdana" w:hAnsi="Verdana"/>
          <w:u w:val="single"/>
        </w:rPr>
      </w:pPr>
      <w:r w:rsidRPr="0025180F">
        <w:rPr>
          <w:rFonts w:ascii="Verdana" w:hAnsi="Verdana"/>
        </w:rPr>
        <w:tab/>
      </w:r>
      <w:ins w:id="1017" w:author="Author">
        <w:r w:rsidR="00B06882" w:rsidRPr="0025180F">
          <w:rPr>
            <w:rFonts w:ascii="Verdana" w:hAnsi="Verdana"/>
            <w:u w:val="single"/>
          </w:rPr>
          <w:t>(4) alternate methods of visitation that will be available during times of restricted visitation.</w:t>
        </w:r>
      </w:ins>
    </w:p>
    <w:p w14:paraId="697DA18E" w14:textId="331A7069" w:rsidR="00B06882" w:rsidRPr="0025180F" w:rsidRDefault="00B06882" w:rsidP="00B06882">
      <w:pPr>
        <w:tabs>
          <w:tab w:val="left" w:pos="360"/>
        </w:tabs>
        <w:spacing w:before="100" w:beforeAutospacing="1" w:after="100" w:afterAutospacing="1" w:line="240" w:lineRule="auto"/>
        <w:rPr>
          <w:ins w:id="1018" w:author="Author"/>
          <w:rFonts w:ascii="Verdana" w:hAnsi="Verdana"/>
          <w:u w:val="single"/>
        </w:rPr>
      </w:pPr>
      <w:ins w:id="1019" w:author="Author">
        <w:r w:rsidRPr="0025180F">
          <w:rPr>
            <w:rFonts w:ascii="Verdana" w:hAnsi="Verdana"/>
            <w:u w:val="single"/>
          </w:rPr>
          <w:t>(e) A facility must have a plan to address how the facility will communicate with residents, residents’ representatives, and families. The plan must also include:</w:t>
        </w:r>
      </w:ins>
    </w:p>
    <w:p w14:paraId="1FCE275C" w14:textId="77777777" w:rsidR="00B06882" w:rsidRDefault="00945779" w:rsidP="00B06882">
      <w:pPr>
        <w:tabs>
          <w:tab w:val="left" w:pos="360"/>
        </w:tabs>
        <w:spacing w:before="100" w:beforeAutospacing="1" w:after="100" w:afterAutospacing="1" w:line="240" w:lineRule="auto"/>
        <w:rPr>
          <w:ins w:id="1020" w:author="Author"/>
          <w:rFonts w:ascii="Verdana" w:hAnsi="Verdana"/>
          <w:u w:val="single"/>
        </w:rPr>
      </w:pPr>
      <w:r w:rsidRPr="00945779">
        <w:rPr>
          <w:rFonts w:ascii="Verdana" w:hAnsi="Verdana"/>
        </w:rPr>
        <w:tab/>
      </w:r>
      <w:ins w:id="1021" w:author="Author">
        <w:r w:rsidR="00B06882" w:rsidRPr="0025180F">
          <w:rPr>
            <w:rFonts w:ascii="Verdana" w:hAnsi="Verdana"/>
            <w:u w:val="single"/>
          </w:rPr>
          <w:t>(1) frequency of communications when there is an outbreak;</w:t>
        </w:r>
      </w:ins>
    </w:p>
    <w:p w14:paraId="11FE7690" w14:textId="77777777" w:rsidR="00B06882" w:rsidRDefault="00945779" w:rsidP="00B06882">
      <w:pPr>
        <w:tabs>
          <w:tab w:val="left" w:pos="360"/>
        </w:tabs>
        <w:spacing w:before="100" w:beforeAutospacing="1" w:after="100" w:afterAutospacing="1" w:line="240" w:lineRule="auto"/>
        <w:rPr>
          <w:ins w:id="1022" w:author="Author"/>
          <w:rFonts w:ascii="Verdana" w:hAnsi="Verdana"/>
          <w:u w:val="single"/>
        </w:rPr>
      </w:pPr>
      <w:r w:rsidRPr="00945779">
        <w:rPr>
          <w:rFonts w:ascii="Verdana" w:hAnsi="Verdana"/>
        </w:rPr>
        <w:tab/>
      </w:r>
      <w:ins w:id="1023" w:author="Author">
        <w:r w:rsidR="00B06882" w:rsidRPr="0025180F">
          <w:rPr>
            <w:rFonts w:ascii="Verdana" w:hAnsi="Verdana"/>
            <w:u w:val="single"/>
          </w:rPr>
          <w:t>(2) the primary point of contact at the facility for questions and information;</w:t>
        </w:r>
      </w:ins>
    </w:p>
    <w:p w14:paraId="0973DDE9" w14:textId="77777777" w:rsidR="00B06882" w:rsidRDefault="00945779" w:rsidP="00B06882">
      <w:pPr>
        <w:tabs>
          <w:tab w:val="left" w:pos="360"/>
        </w:tabs>
        <w:spacing w:before="100" w:beforeAutospacing="1" w:after="100" w:afterAutospacing="1" w:line="240" w:lineRule="auto"/>
        <w:rPr>
          <w:ins w:id="1024" w:author="Author"/>
          <w:rFonts w:ascii="Verdana" w:hAnsi="Verdana"/>
          <w:u w:val="single"/>
        </w:rPr>
      </w:pPr>
      <w:r w:rsidRPr="00945779">
        <w:rPr>
          <w:rFonts w:ascii="Verdana" w:hAnsi="Verdana"/>
        </w:rPr>
        <w:tab/>
      </w:r>
      <w:ins w:id="1025" w:author="Author">
        <w:r w:rsidR="00B06882" w:rsidRPr="0025180F">
          <w:rPr>
            <w:rFonts w:ascii="Verdana" w:hAnsi="Verdana"/>
            <w:u w:val="single"/>
          </w:rPr>
          <w:t>(3) how residents, resident representatives, and families can contact the primary point of contact; and</w:t>
        </w:r>
      </w:ins>
    </w:p>
    <w:p w14:paraId="46E7CB47" w14:textId="77777777" w:rsidR="00B06882" w:rsidRDefault="00945779" w:rsidP="00B06882">
      <w:pPr>
        <w:tabs>
          <w:tab w:val="left" w:pos="360"/>
        </w:tabs>
        <w:spacing w:before="100" w:beforeAutospacing="1" w:after="100" w:afterAutospacing="1" w:line="240" w:lineRule="auto"/>
        <w:rPr>
          <w:ins w:id="1026" w:author="Author"/>
          <w:rFonts w:ascii="Verdana" w:hAnsi="Verdana"/>
          <w:u w:val="single"/>
        </w:rPr>
      </w:pPr>
      <w:r w:rsidRPr="00945779">
        <w:rPr>
          <w:rFonts w:ascii="Verdana" w:hAnsi="Verdana"/>
        </w:rPr>
        <w:tab/>
      </w:r>
      <w:ins w:id="1027" w:author="Author">
        <w:r w:rsidR="00B06882" w:rsidRPr="0025180F">
          <w:rPr>
            <w:rFonts w:ascii="Verdana" w:hAnsi="Verdana"/>
            <w:u w:val="single"/>
          </w:rPr>
          <w:t>(4) the method of communication a facility will use to communicate changes in visitation policies at the facility.</w:t>
        </w:r>
      </w:ins>
    </w:p>
    <w:p w14:paraId="37357B31" w14:textId="665ADD47" w:rsidR="00B06882" w:rsidRPr="0025180F" w:rsidRDefault="00B06882" w:rsidP="00B06882">
      <w:pPr>
        <w:tabs>
          <w:tab w:val="left" w:pos="360"/>
        </w:tabs>
        <w:spacing w:before="100" w:beforeAutospacing="1" w:after="100" w:afterAutospacing="1" w:line="240" w:lineRule="auto"/>
        <w:rPr>
          <w:ins w:id="1028" w:author="Author"/>
          <w:rFonts w:ascii="Verdana" w:hAnsi="Verdana"/>
          <w:u w:val="single"/>
        </w:rPr>
      </w:pPr>
      <w:ins w:id="1029" w:author="Author">
        <w:r w:rsidRPr="0025180F">
          <w:rPr>
            <w:rFonts w:ascii="Verdana" w:hAnsi="Verdana"/>
            <w:u w:val="single"/>
          </w:rPr>
          <w:t>§570.505</w:t>
        </w:r>
        <w:r>
          <w:rPr>
            <w:rFonts w:ascii="Verdana" w:hAnsi="Verdana"/>
            <w:u w:val="single"/>
          </w:rPr>
          <w:t>.</w:t>
        </w:r>
        <w:r w:rsidRPr="0025180F">
          <w:rPr>
            <w:rFonts w:ascii="Verdana" w:hAnsi="Verdana"/>
            <w:u w:val="single"/>
          </w:rPr>
          <w:t xml:space="preserve"> Testing. </w:t>
        </w:r>
      </w:ins>
    </w:p>
    <w:p w14:paraId="79549387" w14:textId="77777777" w:rsidR="00B06882" w:rsidRPr="0025180F" w:rsidRDefault="00B06882" w:rsidP="00B06882">
      <w:pPr>
        <w:tabs>
          <w:tab w:val="left" w:pos="360"/>
        </w:tabs>
        <w:spacing w:before="100" w:beforeAutospacing="1" w:after="100" w:afterAutospacing="1" w:line="240" w:lineRule="auto"/>
        <w:rPr>
          <w:ins w:id="1030" w:author="Author"/>
          <w:rFonts w:ascii="Verdana" w:hAnsi="Verdana"/>
          <w:u w:val="single"/>
        </w:rPr>
      </w:pPr>
      <w:ins w:id="1031" w:author="Author">
        <w:r w:rsidRPr="0025180F">
          <w:rPr>
            <w:rFonts w:ascii="Verdana" w:hAnsi="Verdana"/>
            <w:u w:val="single"/>
          </w:rPr>
          <w:t xml:space="preserve">(a) During an outbreak, epidemic, or pandemic, a nursing facility must conduct routine testing of all staff and residents for the disease causing the outbreak, epidemic, or pandemic in accordance with guidance issued by </w:t>
        </w:r>
        <w:r>
          <w:rPr>
            <w:rFonts w:ascii="Verdana" w:hAnsi="Verdana"/>
            <w:u w:val="single"/>
          </w:rPr>
          <w:t>the Centers for Medicare and Medicaid Services</w:t>
        </w:r>
        <w:r w:rsidRPr="0025180F">
          <w:rPr>
            <w:rFonts w:ascii="Verdana" w:hAnsi="Verdana"/>
            <w:u w:val="single"/>
          </w:rPr>
          <w:t xml:space="preserve">, </w:t>
        </w:r>
        <w:r>
          <w:rPr>
            <w:rFonts w:ascii="Verdana" w:hAnsi="Verdana"/>
            <w:u w:val="single"/>
          </w:rPr>
          <w:t>Centers for Disease Control and Prevention</w:t>
        </w:r>
        <w:r w:rsidRPr="0025180F">
          <w:rPr>
            <w:rFonts w:ascii="Verdana" w:hAnsi="Verdana"/>
            <w:u w:val="single"/>
          </w:rPr>
          <w:t xml:space="preserve">, </w:t>
        </w:r>
        <w:r>
          <w:rPr>
            <w:rFonts w:ascii="Verdana" w:hAnsi="Verdana"/>
            <w:u w:val="single"/>
          </w:rPr>
          <w:t>Texas Health and Human Services Commission,</w:t>
        </w:r>
        <w:r w:rsidRPr="0025180F">
          <w:rPr>
            <w:rFonts w:ascii="Verdana" w:hAnsi="Verdana"/>
            <w:u w:val="single"/>
          </w:rPr>
          <w:t xml:space="preserve"> or </w:t>
        </w:r>
        <w:r>
          <w:rPr>
            <w:rFonts w:ascii="Verdana" w:hAnsi="Verdana"/>
            <w:u w:val="single"/>
          </w:rPr>
          <w:t>Texas Department of State Health Services</w:t>
        </w:r>
        <w:r w:rsidRPr="0025180F">
          <w:rPr>
            <w:rFonts w:ascii="Verdana" w:hAnsi="Verdana"/>
            <w:u w:val="single"/>
          </w:rPr>
          <w:t>.</w:t>
        </w:r>
      </w:ins>
    </w:p>
    <w:p w14:paraId="0FD242EE" w14:textId="77777777" w:rsidR="00B06882" w:rsidRPr="0025180F" w:rsidRDefault="00B06882" w:rsidP="00B06882">
      <w:pPr>
        <w:tabs>
          <w:tab w:val="left" w:pos="360"/>
        </w:tabs>
        <w:spacing w:before="100" w:beforeAutospacing="1" w:after="100" w:afterAutospacing="1" w:line="240" w:lineRule="auto"/>
        <w:rPr>
          <w:ins w:id="1032" w:author="Author"/>
          <w:rFonts w:ascii="Verdana" w:hAnsi="Verdana"/>
          <w:u w:val="single"/>
        </w:rPr>
      </w:pPr>
      <w:ins w:id="1033" w:author="Author">
        <w:r w:rsidRPr="0025180F">
          <w:rPr>
            <w:rFonts w:ascii="Verdana" w:hAnsi="Verdana"/>
            <w:u w:val="single"/>
          </w:rPr>
          <w:t>(b) During an outbreak, the facility must test all residents and staff with signs and symptoms of the illness.</w:t>
        </w:r>
      </w:ins>
    </w:p>
    <w:p w14:paraId="7F3261E0" w14:textId="77777777" w:rsidR="00B06882" w:rsidRPr="0025180F" w:rsidRDefault="00B06882" w:rsidP="00B06882">
      <w:pPr>
        <w:tabs>
          <w:tab w:val="left" w:pos="360"/>
        </w:tabs>
        <w:spacing w:before="100" w:beforeAutospacing="1" w:after="100" w:afterAutospacing="1" w:line="240" w:lineRule="auto"/>
        <w:rPr>
          <w:ins w:id="1034" w:author="Author"/>
          <w:rFonts w:ascii="Verdana" w:hAnsi="Verdana"/>
          <w:u w:val="single"/>
        </w:rPr>
      </w:pPr>
      <w:ins w:id="1035" w:author="Author">
        <w:r w:rsidRPr="0025180F">
          <w:rPr>
            <w:rFonts w:ascii="Verdana" w:hAnsi="Verdana"/>
            <w:u w:val="single"/>
          </w:rPr>
          <w:t>(c) The facility must develop and implement protocols for residents and staff who refuse testing.</w:t>
        </w:r>
      </w:ins>
    </w:p>
    <w:p w14:paraId="53AAB658" w14:textId="77777777" w:rsidR="00B06882" w:rsidRPr="0025180F" w:rsidRDefault="00B06882" w:rsidP="00B06882">
      <w:pPr>
        <w:pStyle w:val="BodyText"/>
        <w:tabs>
          <w:tab w:val="left" w:pos="360"/>
        </w:tabs>
        <w:spacing w:before="100" w:beforeAutospacing="1" w:after="100" w:afterAutospacing="1"/>
        <w:rPr>
          <w:ins w:id="1036" w:author="Author"/>
          <w:sz w:val="22"/>
          <w:szCs w:val="22"/>
          <w:u w:val="single"/>
        </w:rPr>
      </w:pPr>
      <w:ins w:id="1037" w:author="Author">
        <w:r w:rsidRPr="0025180F">
          <w:rPr>
            <w:sz w:val="22"/>
            <w:szCs w:val="22"/>
            <w:u w:val="single"/>
          </w:rPr>
          <w:t>(d) A facility must:</w:t>
        </w:r>
      </w:ins>
    </w:p>
    <w:p w14:paraId="67E41955" w14:textId="77777777" w:rsidR="00B06882" w:rsidRDefault="009D0594" w:rsidP="00B06882">
      <w:pPr>
        <w:pStyle w:val="BodyText"/>
        <w:tabs>
          <w:tab w:val="left" w:pos="360"/>
        </w:tabs>
        <w:spacing w:before="100" w:beforeAutospacing="1" w:after="100" w:afterAutospacing="1"/>
        <w:rPr>
          <w:ins w:id="1038" w:author="Author"/>
          <w:sz w:val="22"/>
          <w:szCs w:val="22"/>
          <w:u w:val="single"/>
        </w:rPr>
      </w:pPr>
      <w:r w:rsidRPr="0025180F">
        <w:rPr>
          <w:sz w:val="22"/>
          <w:szCs w:val="22"/>
        </w:rPr>
        <w:tab/>
      </w:r>
      <w:ins w:id="1039" w:author="Author">
        <w:r w:rsidR="00B06882" w:rsidRPr="0025180F">
          <w:rPr>
            <w:sz w:val="22"/>
            <w:szCs w:val="22"/>
            <w:u w:val="single"/>
          </w:rPr>
          <w:t>(1) monitor residents and staff for signs and symptoms of the disease causing the outbreak, epidemic, or pandemic;</w:t>
        </w:r>
      </w:ins>
    </w:p>
    <w:p w14:paraId="030997A5" w14:textId="77777777" w:rsidR="00B06882" w:rsidRDefault="00BB708C" w:rsidP="00B06882">
      <w:pPr>
        <w:pStyle w:val="BodyText"/>
        <w:tabs>
          <w:tab w:val="left" w:pos="360"/>
        </w:tabs>
        <w:spacing w:before="100" w:beforeAutospacing="1" w:after="100" w:afterAutospacing="1"/>
        <w:rPr>
          <w:ins w:id="1040" w:author="Author"/>
          <w:sz w:val="22"/>
          <w:szCs w:val="22"/>
          <w:u w:val="single"/>
        </w:rPr>
      </w:pPr>
      <w:r w:rsidRPr="0025180F">
        <w:rPr>
          <w:sz w:val="22"/>
          <w:szCs w:val="22"/>
        </w:rPr>
        <w:tab/>
      </w:r>
      <w:ins w:id="1041" w:author="Author">
        <w:r w:rsidR="00B06882" w:rsidRPr="0025180F">
          <w:rPr>
            <w:sz w:val="22"/>
            <w:szCs w:val="22"/>
            <w:u w:val="single"/>
          </w:rPr>
          <w:t>(2) monitor residents and staff for any possible exposures to the disease causing the outbreak, epidemic, or pandemic; and</w:t>
        </w:r>
      </w:ins>
    </w:p>
    <w:p w14:paraId="2EEC1E42" w14:textId="77777777" w:rsidR="00B06882" w:rsidRDefault="00BB708C" w:rsidP="00B06882">
      <w:pPr>
        <w:pStyle w:val="BodyText"/>
        <w:tabs>
          <w:tab w:val="left" w:pos="360"/>
        </w:tabs>
        <w:spacing w:before="100" w:beforeAutospacing="1" w:after="100" w:afterAutospacing="1"/>
        <w:rPr>
          <w:ins w:id="1042" w:author="Author"/>
          <w:sz w:val="22"/>
          <w:szCs w:val="22"/>
          <w:u w:val="single"/>
        </w:rPr>
      </w:pPr>
      <w:r w:rsidRPr="0025180F">
        <w:rPr>
          <w:sz w:val="22"/>
          <w:szCs w:val="22"/>
        </w:rPr>
        <w:tab/>
      </w:r>
      <w:ins w:id="1043" w:author="Author">
        <w:r w:rsidR="00B06882" w:rsidRPr="0025180F">
          <w:rPr>
            <w:sz w:val="22"/>
            <w:szCs w:val="22"/>
            <w:u w:val="single"/>
          </w:rPr>
          <w:t>(3) activate the infection prevention and control program specific to emerging contagious diseases, epidemics, and pandemics required by §570.501</w:t>
        </w:r>
        <w:r w:rsidR="00B06882">
          <w:rPr>
            <w:sz w:val="22"/>
            <w:szCs w:val="22"/>
            <w:u w:val="single"/>
          </w:rPr>
          <w:t xml:space="preserve"> of this subchapter (relating to </w:t>
        </w:r>
        <w:r w:rsidR="00B06882" w:rsidRPr="00A57D5E">
          <w:rPr>
            <w:sz w:val="22"/>
            <w:szCs w:val="22"/>
            <w:u w:val="single"/>
          </w:rPr>
          <w:t>Planning for Outbreak, Epidemic, or Pandemic</w:t>
        </w:r>
        <w:r w:rsidR="00B06882">
          <w:rPr>
            <w:sz w:val="22"/>
            <w:szCs w:val="22"/>
            <w:u w:val="single"/>
          </w:rPr>
          <w:t>)</w:t>
        </w:r>
        <w:r w:rsidR="00B06882" w:rsidRPr="0025180F">
          <w:rPr>
            <w:sz w:val="22"/>
            <w:szCs w:val="22"/>
            <w:u w:val="single"/>
          </w:rPr>
          <w:t xml:space="preserve"> if:</w:t>
        </w:r>
      </w:ins>
    </w:p>
    <w:p w14:paraId="0DEADBF3" w14:textId="77777777" w:rsidR="00B06882" w:rsidRDefault="00693104" w:rsidP="00B06882">
      <w:pPr>
        <w:pStyle w:val="BodyText"/>
        <w:tabs>
          <w:tab w:val="left" w:pos="360"/>
        </w:tabs>
        <w:spacing w:before="100" w:beforeAutospacing="1" w:after="100" w:afterAutospacing="1"/>
        <w:rPr>
          <w:ins w:id="1044" w:author="Author"/>
          <w:sz w:val="22"/>
          <w:szCs w:val="22"/>
          <w:u w:val="single"/>
        </w:rPr>
      </w:pPr>
      <w:r w:rsidRPr="0025180F">
        <w:rPr>
          <w:sz w:val="22"/>
          <w:szCs w:val="22"/>
        </w:rPr>
        <w:tab/>
      </w:r>
      <w:r w:rsidRPr="0025180F">
        <w:rPr>
          <w:sz w:val="22"/>
          <w:szCs w:val="22"/>
        </w:rPr>
        <w:tab/>
      </w:r>
      <w:ins w:id="1045" w:author="Author">
        <w:r w:rsidR="00B06882" w:rsidRPr="0025180F">
          <w:rPr>
            <w:sz w:val="22"/>
            <w:szCs w:val="22"/>
            <w:u w:val="single"/>
          </w:rPr>
          <w:t>(A) a positive case of the disease causing the outbreak, epidemic, or pandemic is identified in a resident or staff;</w:t>
        </w:r>
      </w:ins>
    </w:p>
    <w:p w14:paraId="4B70D749" w14:textId="77777777" w:rsidR="00B06882" w:rsidRDefault="00BB708C" w:rsidP="00B06882">
      <w:pPr>
        <w:pStyle w:val="BodyText"/>
        <w:tabs>
          <w:tab w:val="left" w:pos="360"/>
        </w:tabs>
        <w:spacing w:before="100" w:beforeAutospacing="1" w:after="100" w:afterAutospacing="1"/>
        <w:rPr>
          <w:ins w:id="1046" w:author="Author"/>
          <w:sz w:val="22"/>
          <w:szCs w:val="22"/>
          <w:u w:val="single"/>
        </w:rPr>
      </w:pPr>
      <w:r w:rsidRPr="0025180F">
        <w:rPr>
          <w:sz w:val="22"/>
          <w:szCs w:val="22"/>
        </w:rPr>
        <w:tab/>
      </w:r>
      <w:r w:rsidRPr="0025180F">
        <w:rPr>
          <w:sz w:val="22"/>
          <w:szCs w:val="22"/>
        </w:rPr>
        <w:tab/>
      </w:r>
      <w:ins w:id="1047" w:author="Author">
        <w:r w:rsidR="00B06882" w:rsidRPr="0025180F">
          <w:rPr>
            <w:sz w:val="22"/>
            <w:szCs w:val="22"/>
            <w:u w:val="single"/>
          </w:rPr>
          <w:t>(B) a resident or staff is exhibiting symptoms of the disease causing the outbreak, epidemic, or pandemic; and</w:t>
        </w:r>
      </w:ins>
    </w:p>
    <w:p w14:paraId="0F60AC56" w14:textId="77777777" w:rsidR="00B06882" w:rsidRDefault="00BB708C" w:rsidP="00B06882">
      <w:pPr>
        <w:pStyle w:val="BodyText"/>
        <w:tabs>
          <w:tab w:val="left" w:pos="360"/>
        </w:tabs>
        <w:spacing w:before="100" w:beforeAutospacing="1" w:after="100" w:afterAutospacing="1"/>
        <w:rPr>
          <w:ins w:id="1048" w:author="Author"/>
          <w:sz w:val="22"/>
          <w:szCs w:val="22"/>
          <w:u w:val="single"/>
        </w:rPr>
      </w:pPr>
      <w:r w:rsidRPr="0025180F">
        <w:rPr>
          <w:sz w:val="22"/>
          <w:szCs w:val="22"/>
        </w:rPr>
        <w:tab/>
      </w:r>
      <w:r w:rsidRPr="0025180F">
        <w:rPr>
          <w:sz w:val="22"/>
          <w:szCs w:val="22"/>
        </w:rPr>
        <w:tab/>
      </w:r>
      <w:ins w:id="1049" w:author="Author">
        <w:r w:rsidR="00B06882" w:rsidRPr="0025180F">
          <w:rPr>
            <w:sz w:val="22"/>
            <w:szCs w:val="22"/>
            <w:u w:val="single"/>
          </w:rPr>
          <w:t xml:space="preserve">(C) there is a suspected or known exposure of a resident or staff to a person with a positive case of the disease causing the outbreak, epidemic, or pandemic. </w:t>
        </w:r>
      </w:ins>
    </w:p>
    <w:p w14:paraId="6927283F" w14:textId="6F78FBCC" w:rsidR="00B06882" w:rsidRPr="0025180F" w:rsidRDefault="00B06882" w:rsidP="00B06882">
      <w:pPr>
        <w:tabs>
          <w:tab w:val="left" w:pos="360"/>
        </w:tabs>
        <w:spacing w:before="100" w:beforeAutospacing="1" w:after="100" w:afterAutospacing="1" w:line="240" w:lineRule="auto"/>
        <w:rPr>
          <w:ins w:id="1050" w:author="Author"/>
          <w:rFonts w:ascii="Verdana" w:hAnsi="Verdana"/>
          <w:u w:val="single"/>
        </w:rPr>
      </w:pPr>
      <w:ins w:id="1051" w:author="Author">
        <w:r w:rsidRPr="0025180F">
          <w:rPr>
            <w:rFonts w:ascii="Verdana" w:hAnsi="Verdana"/>
            <w:u w:val="single"/>
          </w:rPr>
          <w:t>§570.507</w:t>
        </w:r>
        <w:r>
          <w:rPr>
            <w:rFonts w:ascii="Verdana" w:hAnsi="Verdana"/>
            <w:u w:val="single"/>
          </w:rPr>
          <w:t>.</w:t>
        </w:r>
        <w:r w:rsidRPr="0025180F">
          <w:rPr>
            <w:rFonts w:ascii="Verdana" w:hAnsi="Verdana"/>
            <w:u w:val="single"/>
          </w:rPr>
          <w:t xml:space="preserve"> Reporting.</w:t>
        </w:r>
      </w:ins>
    </w:p>
    <w:p w14:paraId="4E37C3C6" w14:textId="77777777" w:rsidR="00B06882" w:rsidRPr="0025180F" w:rsidRDefault="00B06882" w:rsidP="00B06882">
      <w:pPr>
        <w:tabs>
          <w:tab w:val="left" w:pos="360"/>
        </w:tabs>
        <w:spacing w:before="100" w:beforeAutospacing="1" w:after="100" w:afterAutospacing="1" w:line="240" w:lineRule="auto"/>
        <w:rPr>
          <w:ins w:id="1052" w:author="Author"/>
          <w:rFonts w:ascii="Verdana" w:hAnsi="Verdana"/>
          <w:u w:val="single"/>
        </w:rPr>
      </w:pPr>
      <w:ins w:id="1053" w:author="Author">
        <w:r w:rsidRPr="0025180F">
          <w:rPr>
            <w:rFonts w:ascii="Verdana" w:hAnsi="Verdana"/>
            <w:u w:val="single"/>
          </w:rPr>
          <w:t xml:space="preserve">(a) A facility must report to </w:t>
        </w:r>
        <w:r>
          <w:rPr>
            <w:rFonts w:ascii="Verdana" w:hAnsi="Verdana"/>
            <w:u w:val="single"/>
          </w:rPr>
          <w:t>the Texas Health and Human Services Commission (</w:t>
        </w:r>
        <w:r w:rsidRPr="0025180F">
          <w:rPr>
            <w:rFonts w:ascii="Verdana" w:hAnsi="Verdana"/>
            <w:u w:val="single"/>
          </w:rPr>
          <w:t>HHSC</w:t>
        </w:r>
        <w:r>
          <w:rPr>
            <w:rFonts w:ascii="Verdana" w:hAnsi="Verdana"/>
            <w:u w:val="single"/>
          </w:rPr>
          <w:t>)</w:t>
        </w:r>
        <w:r w:rsidRPr="0025180F">
          <w:rPr>
            <w:rFonts w:ascii="Verdana" w:hAnsi="Verdana"/>
            <w:u w:val="single"/>
          </w:rPr>
          <w:t xml:space="preserve"> new positive cases of the contagious disease that are identified in accordance with guidance issued by </w:t>
        </w:r>
        <w:r>
          <w:rPr>
            <w:rFonts w:ascii="Verdana" w:hAnsi="Verdana"/>
            <w:u w:val="single"/>
          </w:rPr>
          <w:t>the Centers for Medicare and Medicaid Services</w:t>
        </w:r>
        <w:r w:rsidRPr="0025180F">
          <w:rPr>
            <w:rFonts w:ascii="Verdana" w:hAnsi="Verdana"/>
            <w:u w:val="single"/>
          </w:rPr>
          <w:t xml:space="preserve">, HHSC, or </w:t>
        </w:r>
        <w:r>
          <w:rPr>
            <w:rFonts w:ascii="Verdana" w:hAnsi="Verdana"/>
            <w:u w:val="single"/>
          </w:rPr>
          <w:t>the Texas Department of State Health Services</w:t>
        </w:r>
        <w:r w:rsidRPr="0025180F">
          <w:rPr>
            <w:rFonts w:ascii="Verdana" w:hAnsi="Verdana"/>
            <w:u w:val="single"/>
          </w:rPr>
          <w:t>.</w:t>
        </w:r>
      </w:ins>
    </w:p>
    <w:p w14:paraId="7C64EBCD" w14:textId="77777777" w:rsidR="00B06882" w:rsidRPr="0025180F" w:rsidRDefault="00B06882" w:rsidP="00B06882">
      <w:pPr>
        <w:tabs>
          <w:tab w:val="left" w:pos="360"/>
        </w:tabs>
        <w:spacing w:before="100" w:beforeAutospacing="1" w:after="100" w:afterAutospacing="1" w:line="240" w:lineRule="auto"/>
        <w:rPr>
          <w:ins w:id="1054" w:author="Author"/>
          <w:rFonts w:ascii="Verdana" w:hAnsi="Verdana"/>
          <w:u w:val="single"/>
        </w:rPr>
      </w:pPr>
      <w:ins w:id="1055" w:author="Author">
        <w:r w:rsidRPr="0025180F">
          <w:rPr>
            <w:rFonts w:ascii="Verdana" w:hAnsi="Verdana"/>
            <w:u w:val="single"/>
          </w:rPr>
          <w:t>(b) A facility must comply with a request from HHSC to submit data related to cases of the contagious disease in the facility.</w:t>
        </w:r>
      </w:ins>
    </w:p>
    <w:p w14:paraId="76149C0C" w14:textId="77777777" w:rsidR="00B06882" w:rsidRPr="0025180F" w:rsidRDefault="00B06882" w:rsidP="00B06882">
      <w:pPr>
        <w:tabs>
          <w:tab w:val="left" w:pos="360"/>
        </w:tabs>
        <w:spacing w:before="100" w:beforeAutospacing="1" w:after="100" w:afterAutospacing="1" w:line="240" w:lineRule="auto"/>
        <w:rPr>
          <w:ins w:id="1056" w:author="Author"/>
          <w:rFonts w:ascii="Verdana" w:hAnsi="Verdana"/>
          <w:u w:val="single"/>
        </w:rPr>
      </w:pPr>
      <w:ins w:id="1057" w:author="Author">
        <w:r w:rsidRPr="0025180F">
          <w:rPr>
            <w:rFonts w:ascii="Verdana" w:hAnsi="Verdana"/>
            <w:u w:val="single"/>
          </w:rPr>
          <w:t>(c) A facility must inform residents, resident representatives, and the families of residents by 5 p.m. the next calendar day following the occurrence of a positive case of the contagious disease among residents or staff. The facility must not include personally identifiable information in such information.</w:t>
        </w:r>
      </w:ins>
    </w:p>
    <w:p w14:paraId="20BA5E28" w14:textId="77777777" w:rsidR="00B06882" w:rsidRPr="0025180F" w:rsidRDefault="00B06882" w:rsidP="00B06882">
      <w:pPr>
        <w:tabs>
          <w:tab w:val="left" w:pos="360"/>
        </w:tabs>
        <w:spacing w:before="100" w:beforeAutospacing="1" w:after="100" w:afterAutospacing="1" w:line="240" w:lineRule="auto"/>
        <w:rPr>
          <w:ins w:id="1058" w:author="Author"/>
          <w:rFonts w:ascii="Verdana" w:hAnsi="Verdana"/>
          <w:u w:val="single"/>
        </w:rPr>
      </w:pPr>
      <w:bookmarkStart w:id="1059" w:name="_Hlk73954119"/>
      <w:ins w:id="1060" w:author="Author">
        <w:r w:rsidRPr="0025180F">
          <w:rPr>
            <w:rFonts w:ascii="Verdana" w:hAnsi="Verdana"/>
            <w:u w:val="single"/>
          </w:rPr>
          <w:t>§570.509</w:t>
        </w:r>
        <w:r>
          <w:rPr>
            <w:rFonts w:ascii="Verdana" w:hAnsi="Verdana"/>
            <w:u w:val="single"/>
          </w:rPr>
          <w:t>.</w:t>
        </w:r>
        <w:r w:rsidRPr="0025180F">
          <w:rPr>
            <w:rFonts w:ascii="Verdana" w:hAnsi="Verdana"/>
            <w:u w:val="single"/>
          </w:rPr>
          <w:t xml:space="preserve"> Screening.</w:t>
        </w:r>
      </w:ins>
    </w:p>
    <w:bookmarkEnd w:id="1059"/>
    <w:p w14:paraId="5338A9A6" w14:textId="77777777" w:rsidR="00B06882" w:rsidRPr="0025180F" w:rsidRDefault="00B06882" w:rsidP="00B06882">
      <w:pPr>
        <w:tabs>
          <w:tab w:val="left" w:pos="360"/>
        </w:tabs>
        <w:spacing w:before="100" w:beforeAutospacing="1" w:after="100" w:afterAutospacing="1" w:line="240" w:lineRule="auto"/>
        <w:rPr>
          <w:ins w:id="1061" w:author="Author"/>
          <w:rFonts w:ascii="Verdana" w:hAnsi="Verdana"/>
          <w:u w:val="single"/>
        </w:rPr>
      </w:pPr>
      <w:ins w:id="1062" w:author="Author">
        <w:r w:rsidRPr="0025180F">
          <w:rPr>
            <w:rFonts w:ascii="Verdana" w:hAnsi="Verdana"/>
            <w:u w:val="single"/>
          </w:rPr>
          <w:t>(a) During an outbreak, epidemic, or pandemic, a nursing facility must screen all visitors prior to allowing them to enter the facility, except emergency services personnel entering the facility or facility campus in an emergency. Visitor screenings must be documented in a log kept at the entrance to the facility, which must include the name of each person screened, the date and time of the screening, and the results of the screening. The visitor screening log may contain protected health information and must be protected in accordance with applicable state and federal law.</w:t>
        </w:r>
      </w:ins>
    </w:p>
    <w:p w14:paraId="53EF8843" w14:textId="77777777" w:rsidR="00B06882" w:rsidRPr="0025180F" w:rsidRDefault="00B06882" w:rsidP="00B06882">
      <w:pPr>
        <w:tabs>
          <w:tab w:val="left" w:pos="360"/>
        </w:tabs>
        <w:spacing w:before="100" w:beforeAutospacing="1" w:after="100" w:afterAutospacing="1" w:line="240" w:lineRule="auto"/>
        <w:rPr>
          <w:ins w:id="1063" w:author="Author"/>
          <w:rFonts w:ascii="Verdana" w:hAnsi="Verdana"/>
          <w:u w:val="single"/>
        </w:rPr>
      </w:pPr>
      <w:ins w:id="1064" w:author="Author">
        <w:r w:rsidRPr="0025180F">
          <w:rPr>
            <w:rFonts w:ascii="Verdana" w:hAnsi="Verdana"/>
            <w:u w:val="single"/>
          </w:rPr>
          <w:t>(b) Visitors who meet any of the following screening criteria must leave the nursing facility campus:</w:t>
        </w:r>
      </w:ins>
    </w:p>
    <w:p w14:paraId="21D63348" w14:textId="77777777" w:rsidR="00B06882" w:rsidRDefault="00693104" w:rsidP="00B06882">
      <w:pPr>
        <w:tabs>
          <w:tab w:val="left" w:pos="360"/>
        </w:tabs>
        <w:spacing w:before="100" w:beforeAutospacing="1" w:after="100" w:afterAutospacing="1" w:line="240" w:lineRule="auto"/>
        <w:rPr>
          <w:ins w:id="1065" w:author="Author"/>
          <w:rFonts w:ascii="Verdana" w:hAnsi="Verdana"/>
          <w:u w:val="single"/>
        </w:rPr>
      </w:pPr>
      <w:r w:rsidRPr="0025180F">
        <w:rPr>
          <w:rFonts w:ascii="Verdana" w:hAnsi="Verdana"/>
        </w:rPr>
        <w:tab/>
      </w:r>
      <w:ins w:id="1066" w:author="Author">
        <w:r w:rsidR="00B06882" w:rsidRPr="0025180F">
          <w:rPr>
            <w:rFonts w:ascii="Verdana" w:hAnsi="Verdana"/>
            <w:u w:val="single"/>
          </w:rPr>
          <w:t>(1) signs or symptoms specific to the illness or disease that has caused an outbreak, epidemic, or pandemic;</w:t>
        </w:r>
      </w:ins>
    </w:p>
    <w:p w14:paraId="219B00B8" w14:textId="77777777" w:rsidR="00B06882" w:rsidRDefault="00693104" w:rsidP="00B06882">
      <w:pPr>
        <w:tabs>
          <w:tab w:val="left" w:pos="360"/>
        </w:tabs>
        <w:spacing w:before="100" w:beforeAutospacing="1" w:after="100" w:afterAutospacing="1" w:line="240" w:lineRule="auto"/>
        <w:rPr>
          <w:ins w:id="1067" w:author="Author"/>
          <w:rFonts w:ascii="Verdana" w:hAnsi="Verdana"/>
          <w:u w:val="single"/>
        </w:rPr>
      </w:pPr>
      <w:r w:rsidRPr="0025180F">
        <w:rPr>
          <w:rFonts w:ascii="Verdana" w:hAnsi="Verdana"/>
        </w:rPr>
        <w:tab/>
      </w:r>
      <w:ins w:id="1068" w:author="Author">
        <w:r w:rsidR="00B06882" w:rsidRPr="0025180F">
          <w:rPr>
            <w:rFonts w:ascii="Verdana" w:hAnsi="Verdana"/>
            <w:u w:val="single"/>
          </w:rPr>
          <w:t xml:space="preserve">(2) any other signs and symptoms as outlined by the </w:t>
        </w:r>
        <w:r w:rsidR="00B06882">
          <w:rPr>
            <w:rFonts w:ascii="Verdana" w:hAnsi="Verdana"/>
            <w:u w:val="single"/>
          </w:rPr>
          <w:t>Centers for Disease Control and Prevention (</w:t>
        </w:r>
        <w:r w:rsidR="00B06882" w:rsidRPr="0025180F">
          <w:rPr>
            <w:rFonts w:ascii="Verdana" w:hAnsi="Verdana"/>
            <w:u w:val="single"/>
          </w:rPr>
          <w:t>CDC</w:t>
        </w:r>
        <w:r w:rsidR="00B06882">
          <w:rPr>
            <w:rFonts w:ascii="Verdana" w:hAnsi="Verdana"/>
            <w:u w:val="single"/>
          </w:rPr>
          <w:t>)</w:t>
        </w:r>
        <w:r w:rsidR="00B06882" w:rsidRPr="0025180F">
          <w:rPr>
            <w:rFonts w:ascii="Verdana" w:hAnsi="Verdana"/>
            <w:u w:val="single"/>
          </w:rPr>
          <w:t>; or</w:t>
        </w:r>
      </w:ins>
    </w:p>
    <w:p w14:paraId="1D89796C" w14:textId="77777777" w:rsidR="00B06882" w:rsidRDefault="00693104" w:rsidP="00B06882">
      <w:pPr>
        <w:tabs>
          <w:tab w:val="left" w:pos="360"/>
        </w:tabs>
        <w:spacing w:before="100" w:beforeAutospacing="1" w:after="100" w:afterAutospacing="1" w:line="240" w:lineRule="auto"/>
        <w:rPr>
          <w:ins w:id="1069" w:author="Author"/>
          <w:rFonts w:ascii="Verdana" w:hAnsi="Verdana"/>
          <w:u w:val="single"/>
        </w:rPr>
      </w:pPr>
      <w:r w:rsidRPr="0025180F">
        <w:rPr>
          <w:rFonts w:ascii="Verdana" w:hAnsi="Verdana"/>
        </w:rPr>
        <w:tab/>
      </w:r>
      <w:ins w:id="1070" w:author="Author">
        <w:r w:rsidR="00B06882" w:rsidRPr="0025180F">
          <w:rPr>
            <w:rFonts w:ascii="Verdana" w:hAnsi="Verdana"/>
            <w:u w:val="single"/>
          </w:rPr>
          <w:t>(3) testing positive indicative that the visitor is still in the infectious period related to the outbreak, epidemic, or pandemic.</w:t>
        </w:r>
      </w:ins>
    </w:p>
    <w:p w14:paraId="017F0387" w14:textId="47442D45" w:rsidR="00B06882" w:rsidRPr="0025180F" w:rsidRDefault="00B06882" w:rsidP="00B06882">
      <w:pPr>
        <w:tabs>
          <w:tab w:val="left" w:pos="360"/>
        </w:tabs>
        <w:spacing w:before="100" w:beforeAutospacing="1" w:after="100" w:afterAutospacing="1" w:line="240" w:lineRule="auto"/>
        <w:rPr>
          <w:ins w:id="1071" w:author="Author"/>
          <w:rFonts w:ascii="Verdana" w:hAnsi="Verdana"/>
          <w:u w:val="single"/>
        </w:rPr>
      </w:pPr>
      <w:ins w:id="1072" w:author="Author">
        <w:r w:rsidRPr="0025180F">
          <w:rPr>
            <w:rFonts w:ascii="Verdana" w:hAnsi="Verdana"/>
            <w:u w:val="single"/>
          </w:rPr>
          <w:t xml:space="preserve">(c) A nursing facility must screen all staff at the beginning of each shift for the criteria in subsection (b) of this section prior to allowing them to enter the facility. </w:t>
        </w:r>
      </w:ins>
    </w:p>
    <w:p w14:paraId="3459ABA7" w14:textId="77777777" w:rsidR="00B06882" w:rsidRPr="0025180F" w:rsidRDefault="00B06882" w:rsidP="00B06882">
      <w:pPr>
        <w:tabs>
          <w:tab w:val="left" w:pos="360"/>
        </w:tabs>
        <w:spacing w:before="100" w:beforeAutospacing="1" w:after="100" w:afterAutospacing="1" w:line="240" w:lineRule="auto"/>
        <w:rPr>
          <w:ins w:id="1073" w:author="Author"/>
          <w:rFonts w:ascii="Verdana" w:hAnsi="Verdana"/>
          <w:u w:val="single"/>
        </w:rPr>
      </w:pPr>
      <w:ins w:id="1074" w:author="Author">
        <w:r w:rsidRPr="0025180F">
          <w:rPr>
            <w:rFonts w:ascii="Verdana" w:hAnsi="Verdana"/>
            <w:u w:val="single"/>
          </w:rPr>
          <w:t>(d) Staff who do not pass screening must immediately leave the facility and not return until it is confirmed that they are not infectious or until they meet the criteria to discontinue quarantine or isolation.</w:t>
        </w:r>
      </w:ins>
    </w:p>
    <w:p w14:paraId="71F5C0E7" w14:textId="625CA9A1" w:rsidR="00256E6C" w:rsidRPr="0025180F" w:rsidRDefault="00B06882" w:rsidP="00A3051A">
      <w:pPr>
        <w:tabs>
          <w:tab w:val="left" w:pos="360"/>
        </w:tabs>
        <w:spacing w:before="100" w:beforeAutospacing="1" w:after="100" w:afterAutospacing="1" w:line="240" w:lineRule="auto"/>
        <w:rPr>
          <w:rFonts w:ascii="Verdana" w:hAnsi="Verdana"/>
        </w:rPr>
      </w:pPr>
      <w:ins w:id="1075" w:author="Author">
        <w:r w:rsidRPr="0025180F">
          <w:rPr>
            <w:rFonts w:ascii="Verdana" w:hAnsi="Verdana"/>
            <w:u w:val="single"/>
          </w:rPr>
          <w:t xml:space="preserve">(e) During an outbreak, epidemic, or pandemic, a nursing facility must screen residents at least once per day for the criteria in subsection (a) of this section. Residents who do not pass screening must be quarantined immediately, monitored, and tested according to any guidance issued by the CDC, </w:t>
        </w:r>
        <w:r>
          <w:rPr>
            <w:rFonts w:ascii="Verdana" w:hAnsi="Verdana"/>
            <w:u w:val="single"/>
          </w:rPr>
          <w:t>Texas Health and Human Services Commission</w:t>
        </w:r>
        <w:r w:rsidRPr="0025180F">
          <w:rPr>
            <w:rFonts w:ascii="Verdana" w:hAnsi="Verdana"/>
            <w:u w:val="single"/>
          </w:rPr>
          <w:t xml:space="preserve">, or </w:t>
        </w:r>
        <w:r>
          <w:rPr>
            <w:rFonts w:ascii="Verdana" w:hAnsi="Verdana"/>
            <w:u w:val="single"/>
          </w:rPr>
          <w:t>Texas Department of State Health Services</w:t>
        </w:r>
        <w:r w:rsidRPr="0025180F">
          <w:rPr>
            <w:rFonts w:ascii="Verdana" w:hAnsi="Verdana"/>
            <w:u w:val="single"/>
          </w:rPr>
          <w:t>. A resident has the right to refuse testing.</w:t>
        </w:r>
      </w:ins>
    </w:p>
    <w:p w14:paraId="3B6DEF65" w14:textId="77777777" w:rsidR="00B06882" w:rsidRPr="0025180F" w:rsidRDefault="00B06882" w:rsidP="00B06882">
      <w:pPr>
        <w:tabs>
          <w:tab w:val="left" w:pos="360"/>
        </w:tabs>
        <w:spacing w:before="100" w:beforeAutospacing="1" w:after="100" w:afterAutospacing="1" w:line="240" w:lineRule="auto"/>
        <w:rPr>
          <w:ins w:id="1076" w:author="Author"/>
          <w:rFonts w:ascii="Verdana" w:hAnsi="Verdana"/>
          <w:u w:val="single"/>
        </w:rPr>
      </w:pPr>
      <w:ins w:id="1077" w:author="Author">
        <w:r w:rsidRPr="0025180F">
          <w:rPr>
            <w:rFonts w:ascii="Verdana" w:hAnsi="Verdana"/>
            <w:u w:val="single"/>
          </w:rPr>
          <w:t>(f) A facility must allow persons providing critical assistance, including essential caregivers, to enter the facility if they pass the screening criteria in subsection (b) of this section.</w:t>
        </w:r>
      </w:ins>
    </w:p>
    <w:p w14:paraId="3D88FC53" w14:textId="77777777" w:rsidR="00B06882" w:rsidRPr="0025180F" w:rsidRDefault="00B06882" w:rsidP="00B06882">
      <w:pPr>
        <w:tabs>
          <w:tab w:val="left" w:pos="360"/>
        </w:tabs>
        <w:spacing w:before="100" w:beforeAutospacing="1" w:after="100" w:afterAutospacing="1" w:line="240" w:lineRule="auto"/>
        <w:rPr>
          <w:ins w:id="1078" w:author="Author"/>
          <w:rFonts w:ascii="Verdana" w:hAnsi="Verdana"/>
          <w:u w:val="single"/>
        </w:rPr>
      </w:pPr>
      <w:ins w:id="1079" w:author="Author">
        <w:r w:rsidRPr="0025180F">
          <w:rPr>
            <w:rFonts w:ascii="Verdana" w:hAnsi="Verdana"/>
            <w:u w:val="single"/>
          </w:rPr>
          <w:t>(g) A nursing facility may not prohibit entry of persons with legal authority to enter when performing their official duties, unless they do not pass the screening in subsection (b) of this section.</w:t>
        </w:r>
      </w:ins>
    </w:p>
    <w:p w14:paraId="5801C143" w14:textId="77777777" w:rsidR="00B06882" w:rsidRPr="0025180F" w:rsidRDefault="00B06882" w:rsidP="00B06882">
      <w:pPr>
        <w:tabs>
          <w:tab w:val="left" w:pos="360"/>
        </w:tabs>
        <w:spacing w:before="100" w:beforeAutospacing="1" w:after="100" w:afterAutospacing="1" w:line="240" w:lineRule="auto"/>
        <w:rPr>
          <w:ins w:id="1080" w:author="Author"/>
          <w:rFonts w:ascii="Verdana" w:hAnsi="Verdana"/>
          <w:u w:val="single"/>
        </w:rPr>
      </w:pPr>
      <w:ins w:id="1081" w:author="Author">
        <w:r w:rsidRPr="0025180F">
          <w:rPr>
            <w:rFonts w:ascii="Verdana" w:hAnsi="Verdana"/>
            <w:u w:val="single"/>
          </w:rPr>
          <w:t>§570.511</w:t>
        </w:r>
        <w:r>
          <w:rPr>
            <w:rFonts w:ascii="Verdana" w:hAnsi="Verdana"/>
            <w:u w:val="single"/>
          </w:rPr>
          <w:t>.</w:t>
        </w:r>
        <w:r w:rsidRPr="0025180F">
          <w:rPr>
            <w:rFonts w:ascii="Verdana" w:hAnsi="Verdana"/>
            <w:u w:val="single"/>
          </w:rPr>
          <w:t xml:space="preserve"> Staff Requirements.</w:t>
        </w:r>
      </w:ins>
    </w:p>
    <w:p w14:paraId="0C6CFCCB" w14:textId="77777777" w:rsidR="00B06882" w:rsidRPr="0025180F" w:rsidRDefault="00B06882" w:rsidP="00B06882">
      <w:pPr>
        <w:tabs>
          <w:tab w:val="left" w:pos="360"/>
        </w:tabs>
        <w:spacing w:before="100" w:beforeAutospacing="1" w:after="100" w:afterAutospacing="1" w:line="240" w:lineRule="auto"/>
        <w:rPr>
          <w:ins w:id="1082" w:author="Author"/>
          <w:rFonts w:ascii="Verdana" w:hAnsi="Verdana"/>
          <w:u w:val="single"/>
        </w:rPr>
      </w:pPr>
      <w:ins w:id="1083" w:author="Author">
        <w:r w:rsidRPr="0025180F">
          <w:rPr>
            <w:rFonts w:ascii="Verdana" w:hAnsi="Verdana"/>
            <w:u w:val="single"/>
          </w:rPr>
          <w:t>(a) A facility must ensure staffing levels are adequate to meet the needs of all residents, including those in isolation and quarantine.</w:t>
        </w:r>
      </w:ins>
    </w:p>
    <w:p w14:paraId="1AD80850" w14:textId="77777777" w:rsidR="00B06882" w:rsidRPr="0025180F" w:rsidRDefault="00B06882" w:rsidP="00B06882">
      <w:pPr>
        <w:tabs>
          <w:tab w:val="left" w:pos="360"/>
        </w:tabs>
        <w:spacing w:before="100" w:beforeAutospacing="1" w:after="100" w:afterAutospacing="1" w:line="240" w:lineRule="auto"/>
        <w:rPr>
          <w:ins w:id="1084" w:author="Author"/>
          <w:rFonts w:ascii="Verdana" w:hAnsi="Verdana"/>
          <w:u w:val="single"/>
        </w:rPr>
      </w:pPr>
      <w:ins w:id="1085" w:author="Author">
        <w:r w:rsidRPr="0025180F">
          <w:rPr>
            <w:rFonts w:ascii="Verdana" w:hAnsi="Verdana"/>
            <w:u w:val="single"/>
          </w:rPr>
          <w:t>(b) A facility must have a staffing plan in place that:</w:t>
        </w:r>
      </w:ins>
    </w:p>
    <w:p w14:paraId="123D4087" w14:textId="77777777" w:rsidR="00B06882" w:rsidRDefault="009E3B1A" w:rsidP="00B06882">
      <w:pPr>
        <w:tabs>
          <w:tab w:val="left" w:pos="360"/>
        </w:tabs>
        <w:spacing w:before="100" w:beforeAutospacing="1" w:after="100" w:afterAutospacing="1" w:line="240" w:lineRule="auto"/>
        <w:rPr>
          <w:ins w:id="1086" w:author="Author"/>
          <w:rFonts w:ascii="Verdana" w:hAnsi="Verdana"/>
          <w:u w:val="single"/>
        </w:rPr>
      </w:pPr>
      <w:r w:rsidRPr="0025180F">
        <w:rPr>
          <w:rFonts w:ascii="Verdana" w:hAnsi="Verdana"/>
        </w:rPr>
        <w:tab/>
      </w:r>
      <w:ins w:id="1087" w:author="Author">
        <w:r w:rsidR="00B06882" w:rsidRPr="0025180F">
          <w:rPr>
            <w:rFonts w:ascii="Verdana" w:hAnsi="Verdana"/>
            <w:u w:val="single"/>
          </w:rPr>
          <w:t xml:space="preserve">(1) ensures staff are designated to each area of the facility; </w:t>
        </w:r>
      </w:ins>
    </w:p>
    <w:p w14:paraId="0E00DDED" w14:textId="77777777" w:rsidR="00B06882" w:rsidRDefault="009E3B1A" w:rsidP="00B06882">
      <w:pPr>
        <w:tabs>
          <w:tab w:val="left" w:pos="360"/>
        </w:tabs>
        <w:spacing w:before="100" w:beforeAutospacing="1" w:after="100" w:afterAutospacing="1" w:line="240" w:lineRule="auto"/>
        <w:rPr>
          <w:ins w:id="1088" w:author="Author"/>
          <w:rFonts w:ascii="Verdana" w:hAnsi="Verdana"/>
          <w:u w:val="single"/>
        </w:rPr>
      </w:pPr>
      <w:r w:rsidRPr="0025180F">
        <w:rPr>
          <w:rFonts w:ascii="Verdana" w:hAnsi="Verdana"/>
        </w:rPr>
        <w:tab/>
      </w:r>
      <w:ins w:id="1089" w:author="Author">
        <w:r w:rsidR="00B06882" w:rsidRPr="0025180F">
          <w:rPr>
            <w:rFonts w:ascii="Verdana" w:hAnsi="Verdana"/>
            <w:u w:val="single"/>
          </w:rPr>
          <w:t>(2) ensures staff in each area of the facility are trained to provide care to residents in their assigned area;</w:t>
        </w:r>
      </w:ins>
    </w:p>
    <w:p w14:paraId="763CB25D" w14:textId="77777777" w:rsidR="00B06882" w:rsidRDefault="00461A46" w:rsidP="00B06882">
      <w:pPr>
        <w:tabs>
          <w:tab w:val="left" w:pos="360"/>
        </w:tabs>
        <w:spacing w:before="100" w:beforeAutospacing="1" w:after="100" w:afterAutospacing="1" w:line="240" w:lineRule="auto"/>
        <w:rPr>
          <w:ins w:id="1090" w:author="Author"/>
          <w:rFonts w:ascii="Verdana" w:hAnsi="Verdana"/>
          <w:u w:val="single"/>
        </w:rPr>
      </w:pPr>
      <w:r w:rsidRPr="0025180F">
        <w:rPr>
          <w:rFonts w:ascii="Verdana" w:hAnsi="Verdana"/>
        </w:rPr>
        <w:tab/>
      </w:r>
      <w:ins w:id="1091" w:author="Author">
        <w:r w:rsidR="00B06882" w:rsidRPr="0025180F">
          <w:rPr>
            <w:rFonts w:ascii="Verdana" w:hAnsi="Verdana"/>
            <w:u w:val="single"/>
          </w:rPr>
          <w:t>(3) ensures supervision of staff in each area of the facility;</w:t>
        </w:r>
      </w:ins>
    </w:p>
    <w:p w14:paraId="743A1FBA" w14:textId="77777777" w:rsidR="00B06882" w:rsidRDefault="00461A46" w:rsidP="00B06882">
      <w:pPr>
        <w:tabs>
          <w:tab w:val="left" w:pos="360"/>
        </w:tabs>
        <w:spacing w:before="100" w:beforeAutospacing="1" w:after="100" w:afterAutospacing="1" w:line="240" w:lineRule="auto"/>
        <w:rPr>
          <w:ins w:id="1092" w:author="Author"/>
          <w:rFonts w:ascii="Verdana" w:hAnsi="Verdana"/>
          <w:u w:val="single"/>
        </w:rPr>
      </w:pPr>
      <w:r w:rsidRPr="0025180F">
        <w:rPr>
          <w:rFonts w:ascii="Verdana" w:hAnsi="Verdana"/>
        </w:rPr>
        <w:tab/>
      </w:r>
      <w:ins w:id="1093" w:author="Author">
        <w:r w:rsidR="00B06882" w:rsidRPr="0025180F">
          <w:rPr>
            <w:rFonts w:ascii="Verdana" w:hAnsi="Verdana"/>
            <w:u w:val="single"/>
          </w:rPr>
          <w:t xml:space="preserve">(4) during an outbreak, epidemic, or pandemic, ensures staff who work in multiple facilities are assigned to the same cohort in each facility they work in; and </w:t>
        </w:r>
      </w:ins>
    </w:p>
    <w:p w14:paraId="0E85DEF9" w14:textId="77777777" w:rsidR="00B06882" w:rsidRDefault="00461A46" w:rsidP="00B06882">
      <w:pPr>
        <w:tabs>
          <w:tab w:val="left" w:pos="360"/>
        </w:tabs>
        <w:spacing w:before="100" w:beforeAutospacing="1" w:after="100" w:afterAutospacing="1" w:line="240" w:lineRule="auto"/>
        <w:rPr>
          <w:ins w:id="1094" w:author="Author"/>
          <w:rFonts w:ascii="Verdana" w:hAnsi="Verdana"/>
          <w:u w:val="single"/>
        </w:rPr>
      </w:pPr>
      <w:r w:rsidRPr="0025180F">
        <w:rPr>
          <w:rFonts w:ascii="Verdana" w:hAnsi="Verdana"/>
        </w:rPr>
        <w:tab/>
      </w:r>
      <w:ins w:id="1095" w:author="Author">
        <w:r w:rsidR="00B06882" w:rsidRPr="0025180F">
          <w:rPr>
            <w:rFonts w:ascii="Verdana" w:hAnsi="Verdana"/>
            <w:u w:val="single"/>
          </w:rPr>
          <w:t>(5) includes a staffing contingency plan to ensure adequate staffing in the event multiple staff are out due to illness.</w:t>
        </w:r>
      </w:ins>
    </w:p>
    <w:p w14:paraId="6CDF4462" w14:textId="55C55620" w:rsidR="00B06882" w:rsidRPr="0025180F" w:rsidRDefault="00B06882" w:rsidP="00B06882">
      <w:pPr>
        <w:tabs>
          <w:tab w:val="left" w:pos="360"/>
        </w:tabs>
        <w:spacing w:before="100" w:beforeAutospacing="1" w:after="100" w:afterAutospacing="1" w:line="240" w:lineRule="auto"/>
        <w:rPr>
          <w:ins w:id="1096" w:author="Author"/>
          <w:rFonts w:ascii="Verdana" w:hAnsi="Verdana"/>
          <w:u w:val="single"/>
        </w:rPr>
      </w:pPr>
      <w:ins w:id="1097" w:author="Author">
        <w:r w:rsidRPr="0025180F">
          <w:rPr>
            <w:rFonts w:ascii="Verdana" w:hAnsi="Verdana"/>
            <w:u w:val="single"/>
          </w:rPr>
          <w:t xml:space="preserve">(c) During an outbreak, epidemic, or pandemic, a facility must employ at least one full-time infection preventionist. </w:t>
        </w:r>
      </w:ins>
    </w:p>
    <w:p w14:paraId="1B2239B1" w14:textId="77777777" w:rsidR="00B06882" w:rsidRPr="0025180F" w:rsidRDefault="00B06882" w:rsidP="00B06882">
      <w:pPr>
        <w:tabs>
          <w:tab w:val="left" w:pos="360"/>
        </w:tabs>
        <w:spacing w:before="100" w:beforeAutospacing="1" w:after="100" w:afterAutospacing="1" w:line="240" w:lineRule="auto"/>
        <w:rPr>
          <w:ins w:id="1098" w:author="Author"/>
          <w:rFonts w:ascii="Verdana" w:hAnsi="Verdana"/>
          <w:u w:val="single"/>
        </w:rPr>
      </w:pPr>
      <w:ins w:id="1099" w:author="Author">
        <w:r w:rsidRPr="0025180F">
          <w:rPr>
            <w:rFonts w:ascii="Verdana" w:hAnsi="Verdana"/>
            <w:u w:val="single"/>
          </w:rPr>
          <w:t xml:space="preserve">(d) A facility must provide training to each staff member and document the training. The training must include: </w:t>
        </w:r>
      </w:ins>
    </w:p>
    <w:p w14:paraId="01B1D8C3" w14:textId="77777777" w:rsidR="00B06882" w:rsidRDefault="003F592D" w:rsidP="00B06882">
      <w:pPr>
        <w:tabs>
          <w:tab w:val="left" w:pos="360"/>
        </w:tabs>
        <w:spacing w:before="100" w:beforeAutospacing="1" w:after="100" w:afterAutospacing="1" w:line="240" w:lineRule="auto"/>
        <w:rPr>
          <w:ins w:id="1100" w:author="Author"/>
          <w:rFonts w:ascii="Verdana" w:hAnsi="Verdana"/>
          <w:u w:val="single"/>
        </w:rPr>
      </w:pPr>
      <w:r w:rsidRPr="0025180F">
        <w:rPr>
          <w:rFonts w:ascii="Verdana" w:hAnsi="Verdana"/>
        </w:rPr>
        <w:tab/>
      </w:r>
      <w:ins w:id="1101" w:author="Author">
        <w:r w:rsidR="00B06882" w:rsidRPr="0025180F">
          <w:rPr>
            <w:rFonts w:ascii="Verdana" w:hAnsi="Verdana"/>
            <w:u w:val="single"/>
          </w:rPr>
          <w:t>(1) providing care to residents in isolation;</w:t>
        </w:r>
      </w:ins>
    </w:p>
    <w:p w14:paraId="07ACFC9B" w14:textId="77777777" w:rsidR="00B06882" w:rsidRDefault="003F592D" w:rsidP="00B06882">
      <w:pPr>
        <w:tabs>
          <w:tab w:val="left" w:pos="360"/>
        </w:tabs>
        <w:spacing w:before="100" w:beforeAutospacing="1" w:after="100" w:afterAutospacing="1" w:line="240" w:lineRule="auto"/>
        <w:rPr>
          <w:ins w:id="1102" w:author="Author"/>
          <w:rFonts w:ascii="Verdana" w:hAnsi="Verdana"/>
          <w:u w:val="single"/>
        </w:rPr>
      </w:pPr>
      <w:r w:rsidRPr="0025180F">
        <w:rPr>
          <w:rFonts w:ascii="Verdana" w:hAnsi="Verdana"/>
        </w:rPr>
        <w:tab/>
      </w:r>
      <w:ins w:id="1103" w:author="Author">
        <w:r w:rsidR="00B06882" w:rsidRPr="0025180F">
          <w:rPr>
            <w:rFonts w:ascii="Verdana" w:hAnsi="Verdana"/>
            <w:u w:val="single"/>
          </w:rPr>
          <w:t>(2) providing care to residents in quarantine;</w:t>
        </w:r>
      </w:ins>
    </w:p>
    <w:p w14:paraId="2FEA4F82" w14:textId="77777777" w:rsidR="00B06882" w:rsidRDefault="003F592D" w:rsidP="00B06882">
      <w:pPr>
        <w:tabs>
          <w:tab w:val="left" w:pos="360"/>
        </w:tabs>
        <w:spacing w:before="100" w:beforeAutospacing="1" w:after="100" w:afterAutospacing="1" w:line="240" w:lineRule="auto"/>
        <w:rPr>
          <w:ins w:id="1104" w:author="Author"/>
          <w:rFonts w:ascii="Verdana" w:hAnsi="Verdana"/>
          <w:u w:val="single"/>
        </w:rPr>
      </w:pPr>
      <w:r w:rsidRPr="0025180F">
        <w:rPr>
          <w:rFonts w:ascii="Verdana" w:hAnsi="Verdana"/>
        </w:rPr>
        <w:tab/>
      </w:r>
      <w:ins w:id="1105" w:author="Author">
        <w:r w:rsidR="00B06882" w:rsidRPr="0025180F">
          <w:rPr>
            <w:rFonts w:ascii="Verdana" w:hAnsi="Verdana"/>
            <w:u w:val="single"/>
          </w:rPr>
          <w:t xml:space="preserve">(3) proper use of </w:t>
        </w:r>
        <w:r w:rsidR="00B06882">
          <w:rPr>
            <w:rFonts w:ascii="Verdana" w:hAnsi="Verdana"/>
            <w:u w:val="single"/>
          </w:rPr>
          <w:t>personal protective equipment (</w:t>
        </w:r>
        <w:r w:rsidR="00B06882" w:rsidRPr="0025180F">
          <w:rPr>
            <w:rFonts w:ascii="Verdana" w:hAnsi="Verdana"/>
            <w:u w:val="single"/>
          </w:rPr>
          <w:t>PPE</w:t>
        </w:r>
        <w:r w:rsidR="00B06882">
          <w:rPr>
            <w:rFonts w:ascii="Verdana" w:hAnsi="Verdana"/>
            <w:u w:val="single"/>
          </w:rPr>
          <w:t>)</w:t>
        </w:r>
        <w:r w:rsidR="00B06882" w:rsidRPr="0025180F">
          <w:rPr>
            <w:rFonts w:ascii="Verdana" w:hAnsi="Verdana"/>
            <w:u w:val="single"/>
          </w:rPr>
          <w:t xml:space="preserve"> including appropriate PPE use for:</w:t>
        </w:r>
      </w:ins>
    </w:p>
    <w:p w14:paraId="020F443B" w14:textId="77777777" w:rsidR="00B06882" w:rsidRDefault="00610C8E" w:rsidP="00B06882">
      <w:pPr>
        <w:tabs>
          <w:tab w:val="left" w:pos="360"/>
        </w:tabs>
        <w:spacing w:before="100" w:beforeAutospacing="1" w:after="100" w:afterAutospacing="1" w:line="240" w:lineRule="auto"/>
        <w:rPr>
          <w:ins w:id="1106" w:author="Author"/>
          <w:rFonts w:ascii="Verdana" w:hAnsi="Verdana"/>
          <w:u w:val="single"/>
        </w:rPr>
      </w:pPr>
      <w:r w:rsidRPr="0025180F">
        <w:rPr>
          <w:rFonts w:ascii="Verdana" w:hAnsi="Verdana"/>
        </w:rPr>
        <w:tab/>
      </w:r>
      <w:r w:rsidRPr="0025180F">
        <w:rPr>
          <w:rFonts w:ascii="Verdana" w:hAnsi="Verdana"/>
        </w:rPr>
        <w:tab/>
      </w:r>
      <w:ins w:id="1107" w:author="Author">
        <w:r w:rsidR="00B06882" w:rsidRPr="0025180F">
          <w:rPr>
            <w:rFonts w:ascii="Verdana" w:hAnsi="Verdana"/>
            <w:u w:val="single"/>
          </w:rPr>
          <w:t>(A) each area of the facility;</w:t>
        </w:r>
      </w:ins>
    </w:p>
    <w:p w14:paraId="19B871DC" w14:textId="77777777" w:rsidR="00B06882" w:rsidRDefault="00610C8E" w:rsidP="00B06882">
      <w:pPr>
        <w:tabs>
          <w:tab w:val="left" w:pos="360"/>
        </w:tabs>
        <w:spacing w:before="100" w:beforeAutospacing="1" w:after="100" w:afterAutospacing="1" w:line="240" w:lineRule="auto"/>
        <w:rPr>
          <w:ins w:id="1108" w:author="Author"/>
          <w:rFonts w:ascii="Verdana" w:hAnsi="Verdana"/>
          <w:u w:val="single"/>
        </w:rPr>
      </w:pPr>
      <w:r w:rsidRPr="0025180F">
        <w:rPr>
          <w:rFonts w:ascii="Verdana" w:hAnsi="Verdana"/>
        </w:rPr>
        <w:tab/>
      </w:r>
      <w:r w:rsidRPr="0025180F">
        <w:rPr>
          <w:rFonts w:ascii="Verdana" w:hAnsi="Verdana"/>
        </w:rPr>
        <w:tab/>
      </w:r>
      <w:ins w:id="1109" w:author="Author">
        <w:r w:rsidR="00B06882" w:rsidRPr="0025180F">
          <w:rPr>
            <w:rFonts w:ascii="Verdana" w:hAnsi="Verdana"/>
            <w:u w:val="single"/>
          </w:rPr>
          <w:t>(B) providing care to residents who are negative status, positive status, or unknown status; and</w:t>
        </w:r>
      </w:ins>
    </w:p>
    <w:p w14:paraId="0342A54E" w14:textId="77777777" w:rsidR="00B06882" w:rsidRDefault="00610C8E" w:rsidP="00B06882">
      <w:pPr>
        <w:tabs>
          <w:tab w:val="left" w:pos="360"/>
        </w:tabs>
        <w:spacing w:before="100" w:beforeAutospacing="1" w:after="100" w:afterAutospacing="1" w:line="240" w:lineRule="auto"/>
        <w:rPr>
          <w:ins w:id="1110" w:author="Author"/>
          <w:rFonts w:ascii="Verdana" w:hAnsi="Verdana"/>
          <w:u w:val="single"/>
        </w:rPr>
      </w:pPr>
      <w:r w:rsidRPr="0025180F">
        <w:rPr>
          <w:rFonts w:ascii="Verdana" w:hAnsi="Verdana"/>
        </w:rPr>
        <w:tab/>
      </w:r>
      <w:r w:rsidRPr="0025180F">
        <w:rPr>
          <w:rFonts w:ascii="Verdana" w:hAnsi="Verdana"/>
        </w:rPr>
        <w:tab/>
      </w:r>
      <w:ins w:id="1111" w:author="Author">
        <w:r w:rsidR="00B06882" w:rsidRPr="0025180F">
          <w:rPr>
            <w:rFonts w:ascii="Verdana" w:hAnsi="Verdana"/>
            <w:u w:val="single"/>
          </w:rPr>
          <w:t>(C) providing care to residents exhibiting symptoms and awaiting test results;</w:t>
        </w:r>
      </w:ins>
    </w:p>
    <w:p w14:paraId="10C4EBC2" w14:textId="77777777" w:rsidR="00B06882" w:rsidRDefault="00610C8E" w:rsidP="00B06882">
      <w:pPr>
        <w:tabs>
          <w:tab w:val="left" w:pos="360"/>
        </w:tabs>
        <w:spacing w:before="100" w:beforeAutospacing="1" w:after="100" w:afterAutospacing="1" w:line="240" w:lineRule="auto"/>
        <w:rPr>
          <w:ins w:id="1112" w:author="Author"/>
          <w:rFonts w:ascii="Verdana" w:hAnsi="Verdana"/>
          <w:u w:val="single"/>
        </w:rPr>
      </w:pPr>
      <w:r w:rsidRPr="0025180F">
        <w:rPr>
          <w:rFonts w:ascii="Verdana" w:hAnsi="Verdana"/>
        </w:rPr>
        <w:tab/>
      </w:r>
      <w:ins w:id="1113" w:author="Author">
        <w:r w:rsidR="00B06882" w:rsidRPr="0025180F">
          <w:rPr>
            <w:rFonts w:ascii="Verdana" w:hAnsi="Verdana"/>
            <w:u w:val="single"/>
          </w:rPr>
          <w:t>(4) proper donning, doffing, and use of PPE;</w:t>
        </w:r>
      </w:ins>
    </w:p>
    <w:p w14:paraId="63DD2D9A" w14:textId="77777777" w:rsidR="00B06882" w:rsidRDefault="003F592D" w:rsidP="00B06882">
      <w:pPr>
        <w:tabs>
          <w:tab w:val="left" w:pos="360"/>
        </w:tabs>
        <w:spacing w:before="100" w:beforeAutospacing="1" w:after="100" w:afterAutospacing="1" w:line="240" w:lineRule="auto"/>
        <w:rPr>
          <w:ins w:id="1114" w:author="Author"/>
          <w:rFonts w:ascii="Verdana" w:hAnsi="Verdana"/>
          <w:u w:val="single"/>
        </w:rPr>
      </w:pPr>
      <w:r w:rsidRPr="0025180F">
        <w:rPr>
          <w:rFonts w:ascii="Verdana" w:hAnsi="Verdana"/>
        </w:rPr>
        <w:tab/>
      </w:r>
      <w:ins w:id="1115" w:author="Author">
        <w:r w:rsidR="00B06882" w:rsidRPr="0025180F">
          <w:rPr>
            <w:rFonts w:ascii="Verdana" w:hAnsi="Verdana"/>
            <w:u w:val="single"/>
          </w:rPr>
          <w:t>(5) proper cleaning and disinfecting procedures;</w:t>
        </w:r>
      </w:ins>
    </w:p>
    <w:p w14:paraId="0993B551" w14:textId="77777777" w:rsidR="00B06882" w:rsidRDefault="003F592D" w:rsidP="00B06882">
      <w:pPr>
        <w:tabs>
          <w:tab w:val="left" w:pos="360"/>
        </w:tabs>
        <w:spacing w:before="100" w:beforeAutospacing="1" w:after="100" w:afterAutospacing="1" w:line="240" w:lineRule="auto"/>
        <w:rPr>
          <w:ins w:id="1116" w:author="Author"/>
          <w:rFonts w:ascii="Verdana" w:hAnsi="Verdana"/>
          <w:u w:val="single"/>
        </w:rPr>
      </w:pPr>
      <w:r w:rsidRPr="0025180F">
        <w:rPr>
          <w:rFonts w:ascii="Verdana" w:hAnsi="Verdana"/>
        </w:rPr>
        <w:tab/>
      </w:r>
      <w:ins w:id="1117" w:author="Author">
        <w:r w:rsidR="00B06882" w:rsidRPr="0025180F">
          <w:rPr>
            <w:rFonts w:ascii="Verdana" w:hAnsi="Verdana"/>
            <w:u w:val="single"/>
          </w:rPr>
          <w:t>(6) the facility’s infection control plans;</w:t>
        </w:r>
      </w:ins>
    </w:p>
    <w:p w14:paraId="223BD540" w14:textId="77777777" w:rsidR="00B06882" w:rsidRDefault="003F592D" w:rsidP="00B06882">
      <w:pPr>
        <w:tabs>
          <w:tab w:val="left" w:pos="360"/>
        </w:tabs>
        <w:spacing w:before="100" w:beforeAutospacing="1" w:after="100" w:afterAutospacing="1" w:line="240" w:lineRule="auto"/>
        <w:rPr>
          <w:ins w:id="1118" w:author="Author"/>
          <w:rFonts w:ascii="Verdana" w:hAnsi="Verdana"/>
          <w:u w:val="single"/>
        </w:rPr>
      </w:pPr>
      <w:r w:rsidRPr="0025180F">
        <w:rPr>
          <w:rFonts w:ascii="Verdana" w:hAnsi="Verdana"/>
        </w:rPr>
        <w:tab/>
      </w:r>
      <w:ins w:id="1119" w:author="Author">
        <w:r w:rsidR="00B06882" w:rsidRPr="0025180F">
          <w:rPr>
            <w:rFonts w:ascii="Verdana" w:hAnsi="Verdana"/>
            <w:u w:val="single"/>
          </w:rPr>
          <w:t>(7) the facility’s emergency preparedness plans;</w:t>
        </w:r>
      </w:ins>
    </w:p>
    <w:p w14:paraId="3CACF075" w14:textId="77777777" w:rsidR="00B06882" w:rsidRDefault="00E34F0F" w:rsidP="00B06882">
      <w:pPr>
        <w:tabs>
          <w:tab w:val="left" w:pos="360"/>
        </w:tabs>
        <w:spacing w:before="100" w:beforeAutospacing="1" w:after="100" w:afterAutospacing="1" w:line="240" w:lineRule="auto"/>
        <w:rPr>
          <w:ins w:id="1120" w:author="Author"/>
          <w:rFonts w:ascii="Verdana" w:hAnsi="Verdana"/>
          <w:u w:val="single"/>
        </w:rPr>
      </w:pPr>
      <w:r w:rsidRPr="0025180F">
        <w:rPr>
          <w:rFonts w:ascii="Verdana" w:hAnsi="Verdana"/>
        </w:rPr>
        <w:tab/>
      </w:r>
      <w:ins w:id="1121" w:author="Author">
        <w:r w:rsidR="00B06882" w:rsidRPr="0025180F">
          <w:rPr>
            <w:rFonts w:ascii="Verdana" w:hAnsi="Verdana"/>
            <w:u w:val="single"/>
          </w:rPr>
          <w:t>(8) standard assessment protocols; and</w:t>
        </w:r>
      </w:ins>
    </w:p>
    <w:p w14:paraId="75578471" w14:textId="77777777" w:rsidR="00B06882" w:rsidRDefault="00E34F0F" w:rsidP="00B06882">
      <w:pPr>
        <w:tabs>
          <w:tab w:val="left" w:pos="360"/>
        </w:tabs>
        <w:spacing w:before="100" w:beforeAutospacing="1" w:after="100" w:afterAutospacing="1" w:line="240" w:lineRule="auto"/>
        <w:rPr>
          <w:ins w:id="1122" w:author="Author"/>
          <w:rFonts w:ascii="Verdana" w:hAnsi="Verdana"/>
          <w:u w:val="single"/>
        </w:rPr>
      </w:pPr>
      <w:r w:rsidRPr="0025180F">
        <w:rPr>
          <w:rFonts w:ascii="Verdana" w:hAnsi="Verdana"/>
        </w:rPr>
        <w:tab/>
      </w:r>
      <w:ins w:id="1123" w:author="Author">
        <w:r w:rsidR="00B06882" w:rsidRPr="0025180F">
          <w:rPr>
            <w:rFonts w:ascii="Verdana" w:hAnsi="Verdana"/>
            <w:u w:val="single"/>
          </w:rPr>
          <w:t>(9) enhanced assessment protocols to be implemented when quarantine or isolation are necessary.</w:t>
        </w:r>
      </w:ins>
    </w:p>
    <w:p w14:paraId="6E084D14" w14:textId="56C2417F" w:rsidR="00B06882" w:rsidRPr="0025180F" w:rsidRDefault="00B06882" w:rsidP="00B06882">
      <w:pPr>
        <w:tabs>
          <w:tab w:val="left" w:pos="360"/>
        </w:tabs>
        <w:spacing w:before="100" w:beforeAutospacing="1" w:after="100" w:afterAutospacing="1" w:line="240" w:lineRule="auto"/>
        <w:rPr>
          <w:ins w:id="1124" w:author="Author"/>
          <w:rFonts w:ascii="Verdana" w:hAnsi="Verdana"/>
          <w:u w:val="single"/>
        </w:rPr>
      </w:pPr>
      <w:ins w:id="1125" w:author="Author">
        <w:r w:rsidRPr="0025180F">
          <w:rPr>
            <w:rFonts w:ascii="Verdana" w:hAnsi="Verdana"/>
            <w:u w:val="single"/>
          </w:rPr>
          <w:t>§570.513</w:t>
        </w:r>
        <w:r>
          <w:rPr>
            <w:rFonts w:ascii="Verdana" w:hAnsi="Verdana"/>
            <w:u w:val="single"/>
          </w:rPr>
          <w:t>.</w:t>
        </w:r>
        <w:r w:rsidRPr="0025180F">
          <w:rPr>
            <w:rFonts w:ascii="Verdana" w:hAnsi="Verdana"/>
            <w:u w:val="single"/>
          </w:rPr>
          <w:t xml:space="preserve"> Visitation.</w:t>
        </w:r>
      </w:ins>
    </w:p>
    <w:p w14:paraId="5174F116" w14:textId="77777777" w:rsidR="00B06882" w:rsidRPr="0025180F" w:rsidRDefault="00B06882" w:rsidP="00B06882">
      <w:pPr>
        <w:tabs>
          <w:tab w:val="left" w:pos="360"/>
        </w:tabs>
        <w:spacing w:before="100" w:beforeAutospacing="1" w:after="100" w:afterAutospacing="1" w:line="240" w:lineRule="auto"/>
        <w:rPr>
          <w:ins w:id="1126" w:author="Author"/>
          <w:rFonts w:ascii="Verdana" w:hAnsi="Verdana"/>
          <w:u w:val="single"/>
        </w:rPr>
      </w:pPr>
      <w:ins w:id="1127" w:author="Author">
        <w:r w:rsidRPr="0025180F">
          <w:rPr>
            <w:rFonts w:ascii="Verdana" w:hAnsi="Verdana"/>
            <w:u w:val="single"/>
          </w:rPr>
          <w:t xml:space="preserve">(a) A facility’s visitation policies and procedures may change in response to a public health emergency and must conform to any directives issued by </w:t>
        </w:r>
        <w:r>
          <w:rPr>
            <w:rFonts w:ascii="Verdana" w:hAnsi="Verdana"/>
            <w:u w:val="single"/>
          </w:rPr>
          <w:t>the Centers for Medicare and Medicaid Services (</w:t>
        </w:r>
        <w:r w:rsidRPr="0025180F">
          <w:rPr>
            <w:rFonts w:ascii="Verdana" w:hAnsi="Verdana"/>
            <w:u w:val="single"/>
          </w:rPr>
          <w:t>CMS</w:t>
        </w:r>
        <w:r>
          <w:rPr>
            <w:rFonts w:ascii="Verdana" w:hAnsi="Verdana"/>
            <w:u w:val="single"/>
          </w:rPr>
          <w:t>)</w:t>
        </w:r>
        <w:r w:rsidRPr="0025180F">
          <w:rPr>
            <w:rFonts w:ascii="Verdana" w:hAnsi="Verdana"/>
            <w:u w:val="single"/>
          </w:rPr>
          <w:t xml:space="preserve">, </w:t>
        </w:r>
        <w:r>
          <w:rPr>
            <w:rFonts w:ascii="Verdana" w:hAnsi="Verdana"/>
            <w:u w:val="single"/>
          </w:rPr>
          <w:t>Texas Health and Human Services Commission (HHSC), or Texas Department of State Health Services (</w:t>
        </w:r>
        <w:r w:rsidRPr="0025180F">
          <w:rPr>
            <w:rFonts w:ascii="Verdana" w:hAnsi="Verdana"/>
            <w:u w:val="single"/>
          </w:rPr>
          <w:t>DSHS</w:t>
        </w:r>
        <w:r>
          <w:rPr>
            <w:rFonts w:ascii="Verdana" w:hAnsi="Verdana"/>
            <w:u w:val="single"/>
          </w:rPr>
          <w:t>)</w:t>
        </w:r>
        <w:r w:rsidRPr="0025180F">
          <w:rPr>
            <w:rFonts w:ascii="Verdana" w:hAnsi="Verdana"/>
            <w:u w:val="single"/>
          </w:rPr>
          <w:t xml:space="preserve">. Facility visitation policies and procedures may not be more restrictive than directives issued by CMS, </w:t>
        </w:r>
        <w:r>
          <w:rPr>
            <w:rFonts w:ascii="Verdana" w:hAnsi="Verdana"/>
            <w:u w:val="single"/>
          </w:rPr>
          <w:t xml:space="preserve">HHSC, </w:t>
        </w:r>
        <w:r w:rsidRPr="0025180F">
          <w:rPr>
            <w:rFonts w:ascii="Verdana" w:hAnsi="Verdana"/>
            <w:u w:val="single"/>
          </w:rPr>
          <w:t>DSHS, or local orders.</w:t>
        </w:r>
      </w:ins>
    </w:p>
    <w:p w14:paraId="74F950B4" w14:textId="77777777" w:rsidR="00B06882" w:rsidRPr="0025180F" w:rsidRDefault="00B06882" w:rsidP="00B06882">
      <w:pPr>
        <w:tabs>
          <w:tab w:val="left" w:pos="360"/>
        </w:tabs>
        <w:spacing w:before="100" w:beforeAutospacing="1" w:after="100" w:afterAutospacing="1" w:line="240" w:lineRule="auto"/>
        <w:rPr>
          <w:ins w:id="1128" w:author="Author"/>
          <w:rFonts w:ascii="Verdana" w:hAnsi="Verdana"/>
          <w:u w:val="single"/>
        </w:rPr>
      </w:pPr>
      <w:ins w:id="1129" w:author="Author">
        <w:r w:rsidRPr="0025180F">
          <w:rPr>
            <w:rFonts w:ascii="Verdana" w:hAnsi="Verdana"/>
            <w:u w:val="single"/>
          </w:rPr>
          <w:t>(b) A facility must permit clergy to visit a resident at the request of the resident.</w:t>
        </w:r>
      </w:ins>
    </w:p>
    <w:p w14:paraId="672BF9E6" w14:textId="77777777" w:rsidR="00B06882" w:rsidRPr="0025180F" w:rsidRDefault="00B06882" w:rsidP="00B06882">
      <w:pPr>
        <w:tabs>
          <w:tab w:val="left" w:pos="360"/>
        </w:tabs>
        <w:spacing w:before="100" w:beforeAutospacing="1" w:after="100" w:afterAutospacing="1" w:line="240" w:lineRule="auto"/>
        <w:rPr>
          <w:ins w:id="1130" w:author="Author"/>
          <w:rFonts w:ascii="Verdana" w:hAnsi="Verdana"/>
          <w:u w:val="single"/>
        </w:rPr>
      </w:pPr>
      <w:ins w:id="1131" w:author="Author">
        <w:r w:rsidRPr="0025180F">
          <w:rPr>
            <w:rFonts w:ascii="Verdana" w:hAnsi="Verdana"/>
            <w:u w:val="single"/>
          </w:rPr>
          <w:t>(c) A facility may prohibit in-person visitation with a religious counselor during a public health emergency if a federal law or federal agency requires the facility to prohibit in-person visitation during that period.</w:t>
        </w:r>
      </w:ins>
    </w:p>
    <w:p w14:paraId="18ECA1FE" w14:textId="77777777" w:rsidR="00B06882" w:rsidRPr="0025180F" w:rsidRDefault="00B06882" w:rsidP="00B06882">
      <w:pPr>
        <w:tabs>
          <w:tab w:val="left" w:pos="360"/>
        </w:tabs>
        <w:spacing w:before="100" w:beforeAutospacing="1" w:after="100" w:afterAutospacing="1" w:line="240" w:lineRule="auto"/>
        <w:rPr>
          <w:ins w:id="1132" w:author="Author"/>
          <w:rFonts w:ascii="Verdana" w:hAnsi="Verdana"/>
          <w:u w:val="single"/>
        </w:rPr>
      </w:pPr>
      <w:ins w:id="1133" w:author="Author">
        <w:r w:rsidRPr="0025180F">
          <w:rPr>
            <w:rFonts w:ascii="Verdana" w:hAnsi="Verdana"/>
            <w:u w:val="single"/>
          </w:rPr>
          <w:t>(d) A facility may allow salon services visits. A facility must establish policies and procedures in response to an outbreak, epidemic, or pandemic, based on guidance issued by CDC, CMS, HHSC, or DSHS, that provide conditions for a salon visit to occur.</w:t>
        </w:r>
      </w:ins>
    </w:p>
    <w:p w14:paraId="6C2D9526" w14:textId="77777777" w:rsidR="00B06882" w:rsidRPr="0025180F" w:rsidRDefault="00B06882" w:rsidP="00B06882">
      <w:pPr>
        <w:tabs>
          <w:tab w:val="left" w:pos="360"/>
        </w:tabs>
        <w:spacing w:before="100" w:beforeAutospacing="1" w:after="100" w:afterAutospacing="1" w:line="240" w:lineRule="auto"/>
        <w:rPr>
          <w:ins w:id="1134" w:author="Author"/>
          <w:rFonts w:ascii="Verdana" w:hAnsi="Verdana"/>
          <w:u w:val="single"/>
        </w:rPr>
      </w:pPr>
      <w:ins w:id="1135" w:author="Author">
        <w:r w:rsidRPr="0025180F">
          <w:rPr>
            <w:rFonts w:ascii="Verdana" w:hAnsi="Verdana"/>
            <w:u w:val="single"/>
          </w:rPr>
          <w:t>(e) A facility must permit end of life visits and immediately communicate any changes in a resident’s condition that would qualify the resident for end-of-life visits to the resident representative.</w:t>
        </w:r>
      </w:ins>
    </w:p>
    <w:p w14:paraId="3D5A1BF9" w14:textId="77777777" w:rsidR="00B06882" w:rsidRPr="0025180F" w:rsidRDefault="00B06882" w:rsidP="00B06882">
      <w:pPr>
        <w:tabs>
          <w:tab w:val="left" w:pos="360"/>
        </w:tabs>
        <w:spacing w:before="100" w:beforeAutospacing="1" w:after="100" w:afterAutospacing="1" w:line="240" w:lineRule="auto"/>
        <w:rPr>
          <w:ins w:id="1136" w:author="Author"/>
          <w:rFonts w:ascii="Verdana" w:hAnsi="Verdana"/>
          <w:u w:val="single"/>
        </w:rPr>
      </w:pPr>
      <w:ins w:id="1137" w:author="Author">
        <w:r w:rsidRPr="0025180F">
          <w:rPr>
            <w:rFonts w:ascii="Verdana" w:hAnsi="Verdana"/>
            <w:u w:val="single"/>
          </w:rPr>
          <w:t>§570.514</w:t>
        </w:r>
        <w:r>
          <w:rPr>
            <w:rFonts w:ascii="Verdana" w:hAnsi="Verdana"/>
            <w:u w:val="single"/>
          </w:rPr>
          <w:t>.</w:t>
        </w:r>
        <w:r w:rsidRPr="0025180F">
          <w:rPr>
            <w:rFonts w:ascii="Verdana" w:hAnsi="Verdana"/>
            <w:u w:val="single"/>
          </w:rPr>
          <w:t xml:space="preserve"> Essential Caregiver Visits.</w:t>
        </w:r>
      </w:ins>
    </w:p>
    <w:p w14:paraId="690F852B" w14:textId="4A34404C" w:rsidR="00C86F85" w:rsidRPr="0025180F" w:rsidRDefault="00B06882" w:rsidP="00A3051A">
      <w:pPr>
        <w:tabs>
          <w:tab w:val="left" w:pos="360"/>
        </w:tabs>
        <w:spacing w:before="100" w:beforeAutospacing="1" w:after="100" w:afterAutospacing="1" w:line="240" w:lineRule="auto"/>
        <w:rPr>
          <w:rFonts w:ascii="Verdana" w:hAnsi="Verdana" w:cs="Courier"/>
        </w:rPr>
      </w:pPr>
      <w:ins w:id="1138" w:author="Author">
        <w:r w:rsidRPr="0025180F">
          <w:rPr>
            <w:rFonts w:ascii="Verdana" w:hAnsi="Verdana"/>
            <w:u w:val="single"/>
          </w:rPr>
          <w:t xml:space="preserve">(a) </w:t>
        </w:r>
        <w:r w:rsidRPr="0025180F">
          <w:rPr>
            <w:rFonts w:ascii="Verdana" w:hAnsi="Verdana" w:cs="Courier"/>
            <w:u w:val="single"/>
          </w:rPr>
          <w:t>A resident or the resident’s legally authorized representative has the right to designate an essential caregiver.</w:t>
        </w:r>
      </w:ins>
    </w:p>
    <w:p w14:paraId="0A302816" w14:textId="77777777" w:rsidR="00B06882" w:rsidRPr="0025180F" w:rsidRDefault="00B06882" w:rsidP="00B06882">
      <w:pPr>
        <w:tabs>
          <w:tab w:val="left" w:pos="360"/>
        </w:tabs>
        <w:spacing w:before="100" w:beforeAutospacing="1" w:after="100" w:afterAutospacing="1" w:line="240" w:lineRule="auto"/>
        <w:rPr>
          <w:ins w:id="1139" w:author="Author"/>
          <w:rFonts w:ascii="Verdana" w:hAnsi="Verdana"/>
          <w:u w:val="single"/>
        </w:rPr>
      </w:pPr>
      <w:ins w:id="1140" w:author="Author">
        <w:r w:rsidRPr="0025180F">
          <w:rPr>
            <w:rFonts w:ascii="Verdana" w:hAnsi="Verdana"/>
            <w:u w:val="single"/>
          </w:rPr>
          <w:t>(b) A facility must permit essential caregiver visits.</w:t>
        </w:r>
      </w:ins>
    </w:p>
    <w:p w14:paraId="27CA85AE" w14:textId="77777777" w:rsidR="00B06882" w:rsidRPr="0025180F" w:rsidRDefault="00B06882" w:rsidP="00B06882">
      <w:pPr>
        <w:tabs>
          <w:tab w:val="left" w:pos="360"/>
        </w:tabs>
        <w:spacing w:before="100" w:beforeAutospacing="1" w:after="100" w:afterAutospacing="1" w:line="240" w:lineRule="auto"/>
        <w:rPr>
          <w:ins w:id="1141" w:author="Author"/>
          <w:rFonts w:ascii="Verdana" w:hAnsi="Verdana"/>
          <w:u w:val="single"/>
        </w:rPr>
      </w:pPr>
      <w:ins w:id="1142" w:author="Author">
        <w:r w:rsidRPr="0025180F">
          <w:rPr>
            <w:rFonts w:ascii="Verdana" w:hAnsi="Verdana"/>
            <w:u w:val="single"/>
          </w:rPr>
          <w:t>(c) A facility must develop a visitation schedule that permits an essential caregiver to visit the resident for at least two hours each day.</w:t>
        </w:r>
      </w:ins>
    </w:p>
    <w:p w14:paraId="16171272" w14:textId="77777777" w:rsidR="00B06882" w:rsidRPr="0025180F" w:rsidRDefault="00B06882" w:rsidP="00B06882">
      <w:pPr>
        <w:tabs>
          <w:tab w:val="left" w:pos="360"/>
        </w:tabs>
        <w:spacing w:before="100" w:beforeAutospacing="1" w:after="100" w:afterAutospacing="1" w:line="240" w:lineRule="auto"/>
        <w:rPr>
          <w:ins w:id="1143" w:author="Author"/>
          <w:rFonts w:ascii="Verdana" w:hAnsi="Verdana"/>
          <w:u w:val="single"/>
        </w:rPr>
      </w:pPr>
      <w:ins w:id="1144" w:author="Author">
        <w:r w:rsidRPr="0025180F">
          <w:rPr>
            <w:rFonts w:ascii="Verdana" w:hAnsi="Verdana"/>
            <w:u w:val="single"/>
          </w:rPr>
          <w:t>(d) A facility must have procedures in place to enable physical contact between the resident and the essential caregiver.</w:t>
        </w:r>
      </w:ins>
    </w:p>
    <w:p w14:paraId="4825DEA3" w14:textId="77777777" w:rsidR="00B06882" w:rsidRPr="0025180F" w:rsidRDefault="00B06882" w:rsidP="00B06882">
      <w:pPr>
        <w:tabs>
          <w:tab w:val="left" w:pos="360"/>
        </w:tabs>
        <w:spacing w:before="100" w:beforeAutospacing="1" w:after="100" w:afterAutospacing="1" w:line="240" w:lineRule="auto"/>
        <w:rPr>
          <w:ins w:id="1145" w:author="Author"/>
          <w:rFonts w:ascii="Verdana" w:hAnsi="Verdana"/>
          <w:u w:val="single"/>
        </w:rPr>
      </w:pPr>
      <w:ins w:id="1146" w:author="Author">
        <w:r w:rsidRPr="0025180F">
          <w:rPr>
            <w:rFonts w:ascii="Verdana" w:hAnsi="Verdana"/>
            <w:u w:val="single"/>
          </w:rPr>
          <w:t>(e) The facility must develop safety protocols for essential caregiver visits. The s</w:t>
        </w:r>
        <w:r w:rsidRPr="0025180F">
          <w:rPr>
            <w:rFonts w:ascii="Verdana" w:hAnsi="Verdana" w:cs="Courier"/>
            <w:u w:val="single"/>
          </w:rPr>
          <w:t>afety protocols may not be more stringent for essential caregivers than safety protocols for staff.</w:t>
        </w:r>
      </w:ins>
    </w:p>
    <w:p w14:paraId="675A39A4" w14:textId="77777777" w:rsidR="00B06882" w:rsidRPr="0025180F" w:rsidRDefault="00B06882" w:rsidP="00B06882">
      <w:pPr>
        <w:tabs>
          <w:tab w:val="left" w:pos="360"/>
        </w:tabs>
        <w:spacing w:before="100" w:beforeAutospacing="1" w:after="100" w:afterAutospacing="1" w:line="240" w:lineRule="auto"/>
        <w:rPr>
          <w:ins w:id="1147" w:author="Author"/>
          <w:rFonts w:ascii="Verdana" w:hAnsi="Verdana"/>
          <w:u w:val="single"/>
        </w:rPr>
      </w:pPr>
      <w:ins w:id="1148" w:author="Author">
        <w:r w:rsidRPr="0025180F">
          <w:rPr>
            <w:rFonts w:ascii="Verdana" w:hAnsi="Verdana"/>
            <w:u w:val="single"/>
          </w:rPr>
          <w:t>(f) A facility must obtain the signature of the essential caregiver certifying that the essential caregiver will follow the facility’s safety protocols for essential caregiver visits.</w:t>
        </w:r>
      </w:ins>
    </w:p>
    <w:p w14:paraId="38C2C631" w14:textId="77777777" w:rsidR="00B06882" w:rsidRPr="0025180F" w:rsidRDefault="00B06882" w:rsidP="00B06882">
      <w:pPr>
        <w:tabs>
          <w:tab w:val="left" w:pos="360"/>
        </w:tabs>
        <w:autoSpaceDE w:val="0"/>
        <w:autoSpaceDN w:val="0"/>
        <w:adjustRightInd w:val="0"/>
        <w:spacing w:before="100" w:beforeAutospacing="1" w:after="100" w:afterAutospacing="1" w:line="240" w:lineRule="auto"/>
        <w:rPr>
          <w:ins w:id="1149" w:author="Author"/>
          <w:rFonts w:ascii="Verdana" w:hAnsi="Verdana" w:cs="Courier"/>
          <w:u w:val="single"/>
        </w:rPr>
      </w:pPr>
      <w:ins w:id="1150" w:author="Author">
        <w:r w:rsidRPr="0025180F">
          <w:rPr>
            <w:rFonts w:ascii="Verdana" w:hAnsi="Verdana"/>
            <w:u w:val="single"/>
          </w:rPr>
          <w:t xml:space="preserve">(g) A facility </w:t>
        </w:r>
        <w:r w:rsidRPr="0025180F">
          <w:rPr>
            <w:rFonts w:ascii="Verdana" w:hAnsi="Verdana" w:cs="Courier"/>
            <w:u w:val="single"/>
          </w:rPr>
          <w:t>may revoke an essential caregiver designation if the caregiver violates the facility’s safety protocols or rules adopted under this chapter.</w:t>
        </w:r>
      </w:ins>
    </w:p>
    <w:p w14:paraId="07D128C5" w14:textId="77777777" w:rsidR="00B06882" w:rsidRPr="0025180F" w:rsidRDefault="00B06882" w:rsidP="00B06882">
      <w:pPr>
        <w:tabs>
          <w:tab w:val="left" w:pos="360"/>
        </w:tabs>
        <w:spacing w:before="100" w:beforeAutospacing="1" w:after="100" w:afterAutospacing="1" w:line="240" w:lineRule="auto"/>
        <w:rPr>
          <w:ins w:id="1151" w:author="Author"/>
          <w:rFonts w:ascii="Verdana" w:hAnsi="Verdana" w:cs="Courier"/>
          <w:u w:val="single"/>
        </w:rPr>
      </w:pPr>
      <w:ins w:id="1152" w:author="Author">
        <w:r w:rsidRPr="0025180F">
          <w:rPr>
            <w:rFonts w:ascii="Verdana" w:hAnsi="Verdana" w:cs="Courier"/>
            <w:u w:val="single"/>
          </w:rPr>
          <w:t>(h) If a facility revokes a person’s designation as an essential caregiver under subsection (g)</w:t>
        </w:r>
        <w:r>
          <w:rPr>
            <w:rFonts w:ascii="Verdana" w:hAnsi="Verdana" w:cs="Courier"/>
            <w:u w:val="single"/>
          </w:rPr>
          <w:t xml:space="preserve"> of this section</w:t>
        </w:r>
        <w:r w:rsidRPr="0025180F">
          <w:rPr>
            <w:rFonts w:ascii="Verdana" w:hAnsi="Verdana" w:cs="Courier"/>
            <w:u w:val="single"/>
          </w:rPr>
          <w:t>:</w:t>
        </w:r>
      </w:ins>
    </w:p>
    <w:p w14:paraId="4CE9C528" w14:textId="77777777" w:rsidR="00B06882" w:rsidRDefault="00654D25" w:rsidP="00B06882">
      <w:pPr>
        <w:tabs>
          <w:tab w:val="left" w:pos="360"/>
        </w:tabs>
        <w:spacing w:before="100" w:beforeAutospacing="1" w:after="100" w:afterAutospacing="1" w:line="240" w:lineRule="auto"/>
        <w:rPr>
          <w:ins w:id="1153" w:author="Author"/>
          <w:rFonts w:ascii="Verdana" w:hAnsi="Verdana"/>
          <w:u w:val="single"/>
        </w:rPr>
      </w:pPr>
      <w:r w:rsidRPr="00654D25">
        <w:rPr>
          <w:rFonts w:ascii="Verdana" w:hAnsi="Verdana"/>
        </w:rPr>
        <w:tab/>
      </w:r>
      <w:ins w:id="1154" w:author="Author">
        <w:r w:rsidR="00B06882" w:rsidRPr="0025180F">
          <w:rPr>
            <w:rFonts w:ascii="Verdana" w:hAnsi="Verdana"/>
            <w:u w:val="single"/>
          </w:rPr>
          <w:t>(1) the resident or the resident’s legally authorized representative has the right to immediately designate another person as the essential caregiver; and</w:t>
        </w:r>
      </w:ins>
    </w:p>
    <w:p w14:paraId="07F7314F" w14:textId="77777777" w:rsidR="00B06882" w:rsidRDefault="00654D25" w:rsidP="00B06882">
      <w:pPr>
        <w:tabs>
          <w:tab w:val="left" w:pos="360"/>
        </w:tabs>
        <w:spacing w:before="100" w:beforeAutospacing="1" w:after="100" w:afterAutospacing="1" w:line="240" w:lineRule="auto"/>
        <w:rPr>
          <w:ins w:id="1155" w:author="Author"/>
          <w:rFonts w:ascii="Verdana" w:hAnsi="Verdana"/>
          <w:u w:val="single"/>
        </w:rPr>
      </w:pPr>
      <w:r w:rsidRPr="00654D25">
        <w:rPr>
          <w:rFonts w:ascii="Verdana" w:hAnsi="Verdana"/>
        </w:rPr>
        <w:tab/>
      </w:r>
      <w:ins w:id="1156" w:author="Author">
        <w:r w:rsidR="00B06882" w:rsidRPr="0025180F">
          <w:rPr>
            <w:rFonts w:ascii="Verdana" w:hAnsi="Verdana"/>
            <w:u w:val="single"/>
          </w:rPr>
          <w:t xml:space="preserve">(2) the facility must inform the resident or the resident’s legally authorized representative in writing of the right to an appeal the revocation and the procedures for filing an appeal with the </w:t>
        </w:r>
        <w:r w:rsidR="00B06882">
          <w:rPr>
            <w:rFonts w:ascii="Verdana" w:hAnsi="Verdana"/>
            <w:u w:val="single"/>
          </w:rPr>
          <w:t>Texas Health and Human Services Commission (</w:t>
        </w:r>
        <w:r w:rsidR="00B06882" w:rsidRPr="0025180F">
          <w:rPr>
            <w:rFonts w:ascii="Verdana" w:hAnsi="Verdana"/>
            <w:u w:val="single"/>
          </w:rPr>
          <w:t>HHSC</w:t>
        </w:r>
        <w:r w:rsidR="00B06882">
          <w:rPr>
            <w:rFonts w:ascii="Verdana" w:hAnsi="Verdana"/>
            <w:u w:val="single"/>
          </w:rPr>
          <w:t>)</w:t>
        </w:r>
        <w:r w:rsidR="00B06882" w:rsidRPr="0025180F">
          <w:rPr>
            <w:rFonts w:ascii="Verdana" w:hAnsi="Verdana"/>
            <w:u w:val="single"/>
          </w:rPr>
          <w:t xml:space="preserve"> Appeals Division by:</w:t>
        </w:r>
      </w:ins>
    </w:p>
    <w:p w14:paraId="4C36C060" w14:textId="77777777" w:rsidR="00B06882" w:rsidRDefault="006C51D9" w:rsidP="00B06882">
      <w:pPr>
        <w:tabs>
          <w:tab w:val="left" w:pos="360"/>
        </w:tabs>
        <w:spacing w:before="100" w:beforeAutospacing="1" w:after="100" w:afterAutospacing="1" w:line="240" w:lineRule="auto"/>
        <w:rPr>
          <w:ins w:id="1157" w:author="Author"/>
          <w:rFonts w:ascii="Verdana" w:hAnsi="Verdana"/>
          <w:u w:val="single"/>
        </w:rPr>
      </w:pPr>
      <w:r w:rsidRPr="006C51D9">
        <w:rPr>
          <w:rFonts w:ascii="Verdana" w:hAnsi="Verdana"/>
        </w:rPr>
        <w:tab/>
      </w:r>
      <w:r w:rsidRPr="006C51D9">
        <w:rPr>
          <w:rFonts w:ascii="Verdana" w:hAnsi="Verdana"/>
        </w:rPr>
        <w:tab/>
      </w:r>
      <w:ins w:id="1158" w:author="Author">
        <w:r w:rsidR="00B06882" w:rsidRPr="0025180F">
          <w:rPr>
            <w:rFonts w:ascii="Verdana" w:hAnsi="Verdana"/>
            <w:u w:val="single"/>
          </w:rPr>
          <w:t xml:space="preserve">(A) email at OCC_Appeals_ContestedCases@hhs.texas.gov; or </w:t>
        </w:r>
      </w:ins>
    </w:p>
    <w:p w14:paraId="16F06785" w14:textId="77777777" w:rsidR="00B06882" w:rsidRDefault="006C51D9" w:rsidP="00B06882">
      <w:pPr>
        <w:tabs>
          <w:tab w:val="left" w:pos="360"/>
        </w:tabs>
        <w:spacing w:before="100" w:beforeAutospacing="1" w:after="100" w:afterAutospacing="1" w:line="240" w:lineRule="auto"/>
        <w:rPr>
          <w:ins w:id="1159" w:author="Author"/>
          <w:rFonts w:ascii="Verdana" w:hAnsi="Verdana"/>
          <w:u w:val="single"/>
        </w:rPr>
      </w:pPr>
      <w:r w:rsidRPr="006C51D9">
        <w:rPr>
          <w:rFonts w:ascii="Verdana" w:hAnsi="Verdana"/>
        </w:rPr>
        <w:tab/>
      </w:r>
      <w:r w:rsidRPr="006C51D9">
        <w:rPr>
          <w:rFonts w:ascii="Verdana" w:hAnsi="Verdana"/>
        </w:rPr>
        <w:tab/>
      </w:r>
      <w:ins w:id="1160" w:author="Author">
        <w:r w:rsidR="00B06882" w:rsidRPr="0025180F">
          <w:rPr>
            <w:rFonts w:ascii="Verdana" w:hAnsi="Verdana"/>
            <w:u w:val="single"/>
          </w:rPr>
          <w:t>(B) mail at HHSC Appeals Division, P.O. Box 149030, MC W-613, Austin, TX 78714-9030.</w:t>
        </w:r>
      </w:ins>
    </w:p>
    <w:p w14:paraId="27571FAB" w14:textId="007B5820" w:rsidR="00B06882" w:rsidRPr="0025180F" w:rsidRDefault="00B06882" w:rsidP="00B06882">
      <w:pPr>
        <w:tabs>
          <w:tab w:val="left" w:pos="360"/>
        </w:tabs>
        <w:spacing w:before="100" w:beforeAutospacing="1" w:after="100" w:afterAutospacing="1" w:line="240" w:lineRule="auto"/>
        <w:rPr>
          <w:ins w:id="1161" w:author="Author"/>
          <w:rFonts w:ascii="Verdana" w:hAnsi="Verdana" w:cs="Courier"/>
          <w:u w:val="single"/>
        </w:rPr>
      </w:pPr>
      <w:ins w:id="1162" w:author="Author">
        <w:r w:rsidRPr="0025180F">
          <w:rPr>
            <w:rFonts w:ascii="Verdana" w:hAnsi="Verdana" w:cs="Courier"/>
            <w:u w:val="single"/>
          </w:rPr>
          <w:t>(</w:t>
        </w:r>
        <w:proofErr w:type="spellStart"/>
        <w:r w:rsidRPr="0025180F">
          <w:rPr>
            <w:rFonts w:ascii="Verdana" w:hAnsi="Verdana" w:cs="Courier"/>
            <w:u w:val="single"/>
          </w:rPr>
          <w:t>i</w:t>
        </w:r>
        <w:proofErr w:type="spellEnd"/>
        <w:r w:rsidRPr="0025180F">
          <w:rPr>
            <w:rFonts w:ascii="Verdana" w:hAnsi="Verdana" w:cs="Courier"/>
            <w:u w:val="single"/>
          </w:rPr>
          <w:t>) A facility may petition HHSC to suspend in-person essential caregiver visits for no more than seven calendar days if in-person visitation poses a serious health risk. A facility must request an extension from HHSC to suspend in-person essential caregiver visits for more than seven calendar days. HHSC may not approve an extension that exceeds seven calendar days.</w:t>
        </w:r>
      </w:ins>
    </w:p>
    <w:p w14:paraId="02CB2DCC" w14:textId="77777777" w:rsidR="00B06882" w:rsidRPr="0025180F" w:rsidRDefault="00B06882" w:rsidP="00B06882">
      <w:pPr>
        <w:tabs>
          <w:tab w:val="left" w:pos="360"/>
        </w:tabs>
        <w:spacing w:before="100" w:beforeAutospacing="1" w:after="100" w:afterAutospacing="1" w:line="240" w:lineRule="auto"/>
        <w:rPr>
          <w:ins w:id="1163" w:author="Author"/>
          <w:rFonts w:ascii="Verdana" w:hAnsi="Verdana" w:cs="Courier"/>
          <w:u w:val="single"/>
        </w:rPr>
      </w:pPr>
      <w:ins w:id="1164" w:author="Author">
        <w:r w:rsidRPr="0025180F">
          <w:rPr>
            <w:rFonts w:ascii="Verdana" w:hAnsi="Verdana" w:cs="Courier"/>
            <w:u w:val="single"/>
          </w:rPr>
          <w:t xml:space="preserve">(j) A facility may not suspend in-person essential caregiver visits in a calendar year for a time period that: </w:t>
        </w:r>
      </w:ins>
    </w:p>
    <w:p w14:paraId="5C11F114" w14:textId="77777777" w:rsidR="00B06882" w:rsidRDefault="006C51D9" w:rsidP="00B06882">
      <w:pPr>
        <w:tabs>
          <w:tab w:val="left" w:pos="360"/>
        </w:tabs>
        <w:spacing w:before="100" w:beforeAutospacing="1" w:after="100" w:afterAutospacing="1" w:line="240" w:lineRule="auto"/>
        <w:rPr>
          <w:ins w:id="1165" w:author="Author"/>
          <w:rFonts w:ascii="Verdana" w:hAnsi="Verdana" w:cs="Courier"/>
          <w:u w:val="single"/>
        </w:rPr>
      </w:pPr>
      <w:r w:rsidRPr="006C51D9">
        <w:rPr>
          <w:rFonts w:ascii="Verdana" w:hAnsi="Verdana" w:cs="Courier"/>
        </w:rPr>
        <w:tab/>
      </w:r>
      <w:ins w:id="1166" w:author="Author">
        <w:r w:rsidR="00B06882" w:rsidRPr="0025180F">
          <w:rPr>
            <w:rFonts w:ascii="Verdana" w:hAnsi="Verdana" w:cs="Courier"/>
            <w:u w:val="single"/>
          </w:rPr>
          <w:t xml:space="preserve">(1) is more than </w:t>
        </w:r>
        <w:r w:rsidR="00B06882">
          <w:rPr>
            <w:rFonts w:ascii="Verdana" w:hAnsi="Verdana" w:cs="Courier"/>
            <w:u w:val="single"/>
          </w:rPr>
          <w:t>14</w:t>
        </w:r>
        <w:r w:rsidR="00B06882" w:rsidRPr="0025180F">
          <w:rPr>
            <w:rFonts w:ascii="Verdana" w:hAnsi="Verdana" w:cs="Courier"/>
            <w:u w:val="single"/>
          </w:rPr>
          <w:t xml:space="preserve"> consecutive days; or</w:t>
        </w:r>
      </w:ins>
    </w:p>
    <w:p w14:paraId="5B2C3CBB" w14:textId="77777777" w:rsidR="00B06882" w:rsidRDefault="006C51D9" w:rsidP="00B06882">
      <w:pPr>
        <w:tabs>
          <w:tab w:val="left" w:pos="360"/>
        </w:tabs>
        <w:spacing w:before="100" w:beforeAutospacing="1" w:after="100" w:afterAutospacing="1" w:line="240" w:lineRule="auto"/>
        <w:rPr>
          <w:ins w:id="1167" w:author="Author"/>
          <w:rFonts w:ascii="Verdana" w:hAnsi="Verdana" w:cs="Courier"/>
          <w:u w:val="single"/>
        </w:rPr>
      </w:pPr>
      <w:r w:rsidRPr="006C51D9">
        <w:rPr>
          <w:rFonts w:ascii="Verdana" w:hAnsi="Verdana" w:cs="Courier"/>
        </w:rPr>
        <w:tab/>
      </w:r>
      <w:ins w:id="1168" w:author="Author">
        <w:r w:rsidR="00B06882" w:rsidRPr="0025180F">
          <w:rPr>
            <w:rFonts w:ascii="Verdana" w:hAnsi="Verdana" w:cs="Courier"/>
            <w:u w:val="single"/>
          </w:rPr>
          <w:t xml:space="preserve">(2) is more than a total of </w:t>
        </w:r>
        <w:r w:rsidR="00B06882">
          <w:rPr>
            <w:rFonts w:ascii="Verdana" w:hAnsi="Verdana" w:cs="Courier"/>
            <w:u w:val="single"/>
          </w:rPr>
          <w:t>45</w:t>
        </w:r>
        <w:r w:rsidR="00B06882" w:rsidRPr="0025180F">
          <w:rPr>
            <w:rFonts w:ascii="Verdana" w:hAnsi="Verdana" w:cs="Courier"/>
            <w:u w:val="single"/>
          </w:rPr>
          <w:t xml:space="preserve"> days. </w:t>
        </w:r>
        <w:bookmarkStart w:id="1169" w:name="_Hlk73955099"/>
      </w:ins>
    </w:p>
    <w:p w14:paraId="1625ED92" w14:textId="26490AB3" w:rsidR="00B06882" w:rsidRPr="0025180F" w:rsidRDefault="00B06882" w:rsidP="00B06882">
      <w:pPr>
        <w:tabs>
          <w:tab w:val="left" w:pos="360"/>
        </w:tabs>
        <w:spacing w:before="100" w:beforeAutospacing="1" w:after="100" w:afterAutospacing="1" w:line="240" w:lineRule="auto"/>
        <w:rPr>
          <w:ins w:id="1170" w:author="Author"/>
          <w:rFonts w:ascii="Verdana" w:hAnsi="Verdana" w:cs="Courier"/>
          <w:u w:val="single"/>
        </w:rPr>
      </w:pPr>
      <w:ins w:id="1171" w:author="Author">
        <w:r w:rsidRPr="0025180F">
          <w:rPr>
            <w:rFonts w:ascii="Verdana" w:hAnsi="Verdana"/>
            <w:u w:val="single"/>
          </w:rPr>
          <w:t>§570.515</w:t>
        </w:r>
        <w:r>
          <w:rPr>
            <w:rFonts w:ascii="Verdana" w:hAnsi="Verdana"/>
            <w:u w:val="single"/>
          </w:rPr>
          <w:t>.</w:t>
        </w:r>
        <w:r w:rsidRPr="0025180F">
          <w:rPr>
            <w:rFonts w:ascii="Verdana" w:hAnsi="Verdana"/>
            <w:u w:val="single"/>
          </w:rPr>
          <w:t xml:space="preserve"> Resident Assessment.</w:t>
        </w:r>
      </w:ins>
    </w:p>
    <w:p w14:paraId="52D24B4F" w14:textId="77777777" w:rsidR="00B06882" w:rsidRPr="0025180F" w:rsidRDefault="00B06882" w:rsidP="00B06882">
      <w:pPr>
        <w:tabs>
          <w:tab w:val="left" w:pos="360"/>
        </w:tabs>
        <w:spacing w:before="100" w:beforeAutospacing="1" w:after="100" w:afterAutospacing="1" w:line="240" w:lineRule="auto"/>
        <w:rPr>
          <w:ins w:id="1172" w:author="Author"/>
          <w:rFonts w:ascii="Verdana" w:hAnsi="Verdana"/>
          <w:u w:val="single"/>
        </w:rPr>
      </w:pPr>
      <w:ins w:id="1173" w:author="Author">
        <w:r w:rsidRPr="0025180F">
          <w:rPr>
            <w:rFonts w:ascii="Verdana" w:hAnsi="Verdana"/>
            <w:u w:val="single"/>
          </w:rPr>
          <w:t xml:space="preserve">(a) During a contagious disease outbreak, epidemic, or pandemic, a facility must continue to conduct resident assessments according to §554.801 of this title </w:t>
        </w:r>
        <w:r>
          <w:rPr>
            <w:rFonts w:ascii="Verdana" w:hAnsi="Verdana"/>
            <w:u w:val="single"/>
          </w:rPr>
          <w:t>(</w:t>
        </w:r>
        <w:r w:rsidRPr="0025180F">
          <w:rPr>
            <w:rFonts w:ascii="Verdana" w:hAnsi="Verdana"/>
            <w:u w:val="single"/>
          </w:rPr>
          <w:t>relating to Resident Assessment</w:t>
        </w:r>
        <w:r>
          <w:rPr>
            <w:rFonts w:ascii="Verdana" w:hAnsi="Verdana"/>
            <w:u w:val="single"/>
          </w:rPr>
          <w:t>)</w:t>
        </w:r>
        <w:r w:rsidRPr="0025180F">
          <w:rPr>
            <w:rFonts w:ascii="Verdana" w:hAnsi="Verdana"/>
            <w:u w:val="single"/>
          </w:rPr>
          <w:t>.</w:t>
        </w:r>
      </w:ins>
    </w:p>
    <w:p w14:paraId="067E64DF" w14:textId="77777777" w:rsidR="00B06882" w:rsidRDefault="003A68C3" w:rsidP="00B06882">
      <w:pPr>
        <w:tabs>
          <w:tab w:val="left" w:pos="360"/>
        </w:tabs>
        <w:spacing w:before="100" w:beforeAutospacing="1" w:after="100" w:afterAutospacing="1" w:line="240" w:lineRule="auto"/>
        <w:rPr>
          <w:ins w:id="1174" w:author="Author"/>
          <w:rFonts w:ascii="Verdana" w:hAnsi="Verdana"/>
          <w:u w:val="single"/>
        </w:rPr>
      </w:pPr>
      <w:r w:rsidRPr="0025180F">
        <w:rPr>
          <w:rFonts w:ascii="Verdana" w:hAnsi="Verdana"/>
        </w:rPr>
        <w:tab/>
      </w:r>
      <w:ins w:id="1175" w:author="Author">
        <w:r w:rsidR="00B06882" w:rsidRPr="0025180F">
          <w:rPr>
            <w:rFonts w:ascii="Verdana" w:hAnsi="Verdana"/>
            <w:u w:val="single"/>
          </w:rPr>
          <w:t>(1) The frequency of resident assessments required by paragraph (a) of this section must increase when a positive case of the contagious disease in a resident or staff is identified in the facility.</w:t>
        </w:r>
      </w:ins>
    </w:p>
    <w:p w14:paraId="1AF3768D" w14:textId="77777777" w:rsidR="00B06882" w:rsidRDefault="003A68C3" w:rsidP="00B06882">
      <w:pPr>
        <w:tabs>
          <w:tab w:val="left" w:pos="360"/>
        </w:tabs>
        <w:spacing w:before="100" w:beforeAutospacing="1" w:after="100" w:afterAutospacing="1" w:line="240" w:lineRule="auto"/>
        <w:rPr>
          <w:ins w:id="1176" w:author="Author"/>
          <w:rFonts w:ascii="Verdana" w:hAnsi="Verdana"/>
          <w:u w:val="single"/>
        </w:rPr>
      </w:pPr>
      <w:r w:rsidRPr="0025180F">
        <w:rPr>
          <w:rFonts w:ascii="Verdana" w:hAnsi="Verdana"/>
        </w:rPr>
        <w:tab/>
      </w:r>
      <w:ins w:id="1177" w:author="Author">
        <w:r w:rsidR="00B06882" w:rsidRPr="0025180F">
          <w:rPr>
            <w:rFonts w:ascii="Verdana" w:hAnsi="Verdana"/>
            <w:u w:val="single"/>
          </w:rPr>
          <w:t>(2) An assessment required by paragraph (a) of this section must address a resident’s physical, mental, and psychosocial health and needs during the contagious disease outbreak, epidemic, or pandemic.</w:t>
        </w:r>
      </w:ins>
    </w:p>
    <w:p w14:paraId="2ACC3B9E" w14:textId="5784C12B" w:rsidR="00B06882" w:rsidRPr="0025180F" w:rsidRDefault="00B06882" w:rsidP="00B06882">
      <w:pPr>
        <w:tabs>
          <w:tab w:val="left" w:pos="360"/>
        </w:tabs>
        <w:spacing w:before="100" w:beforeAutospacing="1" w:after="100" w:afterAutospacing="1" w:line="240" w:lineRule="auto"/>
        <w:rPr>
          <w:ins w:id="1178" w:author="Author"/>
          <w:rFonts w:ascii="Verdana" w:hAnsi="Verdana"/>
          <w:u w:val="single"/>
        </w:rPr>
      </w:pPr>
      <w:ins w:id="1179" w:author="Author">
        <w:r w:rsidRPr="0025180F">
          <w:rPr>
            <w:rFonts w:ascii="Verdana" w:hAnsi="Verdana"/>
            <w:u w:val="single"/>
          </w:rPr>
          <w:t>(b) A facility must update the baseline care plan for a resident according to §554.802 of this title</w:t>
        </w:r>
        <w:del w:id="1180" w:author="Author">
          <w:r w:rsidRPr="0025180F" w:rsidDel="00D62198">
            <w:rPr>
              <w:rFonts w:ascii="Verdana" w:hAnsi="Verdana"/>
              <w:u w:val="single"/>
            </w:rPr>
            <w:delText>,</w:delText>
          </w:r>
        </w:del>
        <w:r w:rsidRPr="0025180F">
          <w:rPr>
            <w:rFonts w:ascii="Verdana" w:hAnsi="Verdana"/>
            <w:u w:val="single"/>
          </w:rPr>
          <w:t xml:space="preserve"> </w:t>
        </w:r>
        <w:r>
          <w:rPr>
            <w:rFonts w:ascii="Verdana" w:hAnsi="Verdana"/>
            <w:u w:val="single"/>
          </w:rPr>
          <w:t>(</w:t>
        </w:r>
        <w:r w:rsidRPr="0025180F">
          <w:rPr>
            <w:rFonts w:ascii="Verdana" w:hAnsi="Verdana"/>
            <w:u w:val="single"/>
          </w:rPr>
          <w:t>relating to Comprehensive Person-Centered Care Planning</w:t>
        </w:r>
        <w:r>
          <w:rPr>
            <w:rFonts w:ascii="Verdana" w:hAnsi="Verdana"/>
            <w:u w:val="single"/>
          </w:rPr>
          <w:t>)</w:t>
        </w:r>
        <w:r w:rsidRPr="0025180F">
          <w:rPr>
            <w:rFonts w:ascii="Verdana" w:hAnsi="Verdana"/>
            <w:u w:val="single"/>
          </w:rPr>
          <w:t xml:space="preserve">. </w:t>
        </w:r>
      </w:ins>
    </w:p>
    <w:p w14:paraId="13D75C07" w14:textId="77777777" w:rsidR="00B06882" w:rsidRDefault="003A68C3" w:rsidP="00B06882">
      <w:pPr>
        <w:tabs>
          <w:tab w:val="left" w:pos="360"/>
        </w:tabs>
        <w:spacing w:before="100" w:beforeAutospacing="1" w:after="100" w:afterAutospacing="1" w:line="240" w:lineRule="auto"/>
        <w:rPr>
          <w:ins w:id="1181" w:author="Author"/>
          <w:rFonts w:ascii="Verdana" w:hAnsi="Verdana"/>
          <w:u w:val="single"/>
        </w:rPr>
      </w:pPr>
      <w:r w:rsidRPr="0025180F">
        <w:rPr>
          <w:rFonts w:ascii="Verdana" w:hAnsi="Verdana"/>
        </w:rPr>
        <w:tab/>
      </w:r>
      <w:ins w:id="1182" w:author="Author">
        <w:r w:rsidR="00B06882" w:rsidRPr="0025180F">
          <w:rPr>
            <w:rFonts w:ascii="Verdana" w:hAnsi="Verdana"/>
            <w:u w:val="single"/>
          </w:rPr>
          <w:t>(1) The updated care plan must address a resident’s physical, mental and psychosocial needs.</w:t>
        </w:r>
      </w:ins>
    </w:p>
    <w:p w14:paraId="4DFA8FBF" w14:textId="77777777" w:rsidR="00B06882" w:rsidRDefault="003A68C3" w:rsidP="00B06882">
      <w:pPr>
        <w:pStyle w:val="CommentText"/>
        <w:tabs>
          <w:tab w:val="left" w:pos="360"/>
        </w:tabs>
        <w:spacing w:before="100" w:beforeAutospacing="1" w:after="100" w:afterAutospacing="1"/>
        <w:rPr>
          <w:ins w:id="1183" w:author="Author"/>
          <w:rFonts w:ascii="Verdana" w:hAnsi="Verdana"/>
          <w:sz w:val="22"/>
          <w:szCs w:val="22"/>
          <w:u w:val="single"/>
        </w:rPr>
      </w:pPr>
      <w:r w:rsidRPr="0025180F">
        <w:rPr>
          <w:rFonts w:ascii="Verdana" w:hAnsi="Verdana"/>
          <w:sz w:val="22"/>
          <w:szCs w:val="22"/>
        </w:rPr>
        <w:tab/>
      </w:r>
      <w:ins w:id="1184" w:author="Author">
        <w:r w:rsidR="00B06882" w:rsidRPr="0025180F">
          <w:rPr>
            <w:rFonts w:ascii="Verdana" w:hAnsi="Verdana"/>
            <w:sz w:val="22"/>
            <w:szCs w:val="22"/>
            <w:u w:val="single"/>
          </w:rPr>
          <w:t xml:space="preserve">(2) The updated care plan must address both virtual visitation and in-person visitation, including frequency of such visits, based on the resident’s assessment required by paragraph (a) of this section, and according to §554.413 of this title </w:t>
        </w:r>
        <w:r w:rsidR="00B06882">
          <w:rPr>
            <w:rFonts w:ascii="Verdana" w:hAnsi="Verdana"/>
            <w:sz w:val="22"/>
            <w:szCs w:val="22"/>
            <w:u w:val="single"/>
          </w:rPr>
          <w:t>(</w:t>
        </w:r>
        <w:r w:rsidR="00B06882" w:rsidRPr="0025180F">
          <w:rPr>
            <w:rFonts w:ascii="Verdana" w:hAnsi="Verdana"/>
            <w:sz w:val="22"/>
            <w:szCs w:val="22"/>
            <w:u w:val="single"/>
          </w:rPr>
          <w:t>relating to Access and Visitation Rights</w:t>
        </w:r>
        <w:r w:rsidR="00B06882">
          <w:rPr>
            <w:rFonts w:ascii="Verdana" w:hAnsi="Verdana"/>
            <w:sz w:val="22"/>
            <w:szCs w:val="22"/>
            <w:u w:val="single"/>
          </w:rPr>
          <w:t>)</w:t>
        </w:r>
        <w:r w:rsidR="00B06882" w:rsidRPr="0025180F">
          <w:rPr>
            <w:rFonts w:ascii="Verdana" w:hAnsi="Verdana"/>
            <w:sz w:val="22"/>
            <w:szCs w:val="22"/>
            <w:u w:val="single"/>
          </w:rPr>
          <w:t>.</w:t>
        </w:r>
        <w:bookmarkEnd w:id="1169"/>
      </w:ins>
    </w:p>
    <w:p w14:paraId="35309F9B" w14:textId="4081C8A1" w:rsidR="00B06882" w:rsidRPr="0025180F" w:rsidRDefault="00B06882" w:rsidP="00B06882">
      <w:pPr>
        <w:tabs>
          <w:tab w:val="left" w:pos="360"/>
        </w:tabs>
        <w:spacing w:before="100" w:beforeAutospacing="1" w:after="100" w:afterAutospacing="1" w:line="240" w:lineRule="auto"/>
        <w:rPr>
          <w:ins w:id="1185" w:author="Author"/>
          <w:rFonts w:ascii="Verdana" w:hAnsi="Verdana"/>
          <w:u w:val="single"/>
        </w:rPr>
      </w:pPr>
      <w:ins w:id="1186" w:author="Author">
        <w:r w:rsidRPr="0025180F">
          <w:rPr>
            <w:rFonts w:ascii="Verdana" w:hAnsi="Verdana"/>
            <w:u w:val="single"/>
          </w:rPr>
          <w:t>§507.517</w:t>
        </w:r>
        <w:r>
          <w:rPr>
            <w:rFonts w:ascii="Verdana" w:hAnsi="Verdana"/>
            <w:u w:val="single"/>
          </w:rPr>
          <w:t>.</w:t>
        </w:r>
        <w:r w:rsidRPr="0025180F">
          <w:rPr>
            <w:rFonts w:ascii="Verdana" w:hAnsi="Verdana"/>
            <w:u w:val="single"/>
          </w:rPr>
          <w:t xml:space="preserve"> Continuity of Facility Operations.</w:t>
        </w:r>
      </w:ins>
    </w:p>
    <w:p w14:paraId="186E443E" w14:textId="77777777" w:rsidR="00B06882" w:rsidRPr="0025180F" w:rsidRDefault="00B06882" w:rsidP="00B06882">
      <w:pPr>
        <w:tabs>
          <w:tab w:val="left" w:pos="360"/>
        </w:tabs>
        <w:spacing w:before="100" w:beforeAutospacing="1" w:after="100" w:afterAutospacing="1" w:line="240" w:lineRule="auto"/>
        <w:rPr>
          <w:ins w:id="1187" w:author="Author"/>
          <w:rFonts w:ascii="Verdana" w:hAnsi="Verdana"/>
          <w:u w:val="single"/>
        </w:rPr>
      </w:pPr>
      <w:ins w:id="1188" w:author="Author">
        <w:r w:rsidRPr="0025180F">
          <w:rPr>
            <w:rFonts w:ascii="Verdana" w:hAnsi="Verdana"/>
            <w:u w:val="single"/>
          </w:rPr>
          <w:t>(a) A facility must have policies and procedures to accomplish the following:</w:t>
        </w:r>
      </w:ins>
    </w:p>
    <w:p w14:paraId="343254F5" w14:textId="77777777" w:rsidR="00B06882" w:rsidRDefault="00C76B80" w:rsidP="00B06882">
      <w:pPr>
        <w:tabs>
          <w:tab w:val="left" w:pos="360"/>
          <w:tab w:val="left" w:pos="720"/>
        </w:tabs>
        <w:spacing w:before="100" w:beforeAutospacing="1" w:after="100" w:afterAutospacing="1" w:line="240" w:lineRule="auto"/>
        <w:rPr>
          <w:ins w:id="1189" w:author="Author"/>
          <w:rFonts w:ascii="Verdana" w:hAnsi="Verdana"/>
          <w:u w:val="single"/>
        </w:rPr>
      </w:pPr>
      <w:r w:rsidRPr="0025180F">
        <w:rPr>
          <w:rFonts w:ascii="Verdana" w:hAnsi="Verdana"/>
        </w:rPr>
        <w:tab/>
      </w:r>
      <w:ins w:id="1190" w:author="Author">
        <w:r w:rsidR="00B06882" w:rsidRPr="0025180F">
          <w:rPr>
            <w:rFonts w:ascii="Verdana" w:hAnsi="Verdana"/>
            <w:u w:val="single"/>
          </w:rPr>
          <w:t>(1) designating an isolation area for residents with a contagious disease;</w:t>
        </w:r>
      </w:ins>
    </w:p>
    <w:p w14:paraId="76BAFC24" w14:textId="77777777" w:rsidR="00B06882" w:rsidRDefault="00C76B80" w:rsidP="00B06882">
      <w:pPr>
        <w:tabs>
          <w:tab w:val="left" w:pos="360"/>
          <w:tab w:val="left" w:pos="720"/>
        </w:tabs>
        <w:spacing w:before="100" w:beforeAutospacing="1" w:after="100" w:afterAutospacing="1" w:line="240" w:lineRule="auto"/>
        <w:rPr>
          <w:ins w:id="1191" w:author="Author"/>
          <w:rFonts w:ascii="Verdana" w:hAnsi="Verdana"/>
          <w:u w:val="single"/>
        </w:rPr>
      </w:pPr>
      <w:r w:rsidRPr="0025180F">
        <w:rPr>
          <w:rFonts w:ascii="Verdana" w:hAnsi="Verdana"/>
        </w:rPr>
        <w:tab/>
      </w:r>
      <w:ins w:id="1192" w:author="Author">
        <w:r w:rsidR="00B06882" w:rsidRPr="0025180F">
          <w:rPr>
            <w:rFonts w:ascii="Verdana" w:hAnsi="Verdana"/>
            <w:u w:val="single"/>
          </w:rPr>
          <w:t>(2) designating a quarantine area for residents with unknown status;</w:t>
        </w:r>
      </w:ins>
    </w:p>
    <w:p w14:paraId="418F61DD" w14:textId="77777777" w:rsidR="00B06882" w:rsidRDefault="00C76B80" w:rsidP="00B06882">
      <w:pPr>
        <w:tabs>
          <w:tab w:val="left" w:pos="360"/>
          <w:tab w:val="left" w:pos="720"/>
        </w:tabs>
        <w:spacing w:before="100" w:beforeAutospacing="1" w:after="100" w:afterAutospacing="1" w:line="240" w:lineRule="auto"/>
        <w:rPr>
          <w:ins w:id="1193" w:author="Author"/>
          <w:rFonts w:ascii="Verdana" w:hAnsi="Verdana"/>
          <w:u w:val="single"/>
        </w:rPr>
      </w:pPr>
      <w:r w:rsidRPr="0025180F">
        <w:rPr>
          <w:rFonts w:ascii="Verdana" w:hAnsi="Verdana"/>
        </w:rPr>
        <w:tab/>
      </w:r>
      <w:ins w:id="1194" w:author="Author">
        <w:r w:rsidR="00B06882" w:rsidRPr="0025180F">
          <w:rPr>
            <w:rFonts w:ascii="Verdana" w:hAnsi="Verdana"/>
            <w:u w:val="single"/>
          </w:rPr>
          <w:t>(3) designation an area for residents who do not require isolation or quarantine;</w:t>
        </w:r>
      </w:ins>
    </w:p>
    <w:p w14:paraId="79C660A1" w14:textId="77777777" w:rsidR="00B06882" w:rsidRDefault="00C76B80" w:rsidP="00B06882">
      <w:pPr>
        <w:tabs>
          <w:tab w:val="left" w:pos="360"/>
          <w:tab w:val="left" w:pos="720"/>
        </w:tabs>
        <w:spacing w:before="100" w:beforeAutospacing="1" w:after="100" w:afterAutospacing="1" w:line="240" w:lineRule="auto"/>
        <w:rPr>
          <w:ins w:id="1195" w:author="Author"/>
          <w:rFonts w:ascii="Verdana" w:hAnsi="Verdana"/>
          <w:u w:val="single"/>
        </w:rPr>
      </w:pPr>
      <w:r w:rsidRPr="0025180F">
        <w:rPr>
          <w:rFonts w:ascii="Verdana" w:hAnsi="Verdana"/>
        </w:rPr>
        <w:tab/>
      </w:r>
      <w:ins w:id="1196" w:author="Author">
        <w:r w:rsidR="00B06882" w:rsidRPr="0025180F">
          <w:rPr>
            <w:rFonts w:ascii="Verdana" w:hAnsi="Verdana"/>
            <w:u w:val="single"/>
          </w:rPr>
          <w:t xml:space="preserve">(4) designating an area for the storage of </w:t>
        </w:r>
        <w:r w:rsidR="00B06882">
          <w:rPr>
            <w:rFonts w:ascii="Verdana" w:hAnsi="Verdana"/>
            <w:u w:val="single"/>
          </w:rPr>
          <w:t>personal protective equipment (</w:t>
        </w:r>
        <w:r w:rsidR="00B06882" w:rsidRPr="0025180F">
          <w:rPr>
            <w:rFonts w:ascii="Verdana" w:hAnsi="Verdana"/>
            <w:u w:val="single"/>
          </w:rPr>
          <w:t>PPE</w:t>
        </w:r>
        <w:r w:rsidR="00B06882">
          <w:rPr>
            <w:rFonts w:ascii="Verdana" w:hAnsi="Verdana"/>
            <w:u w:val="single"/>
          </w:rPr>
          <w:t>)</w:t>
        </w:r>
        <w:r w:rsidR="00B06882" w:rsidRPr="0025180F">
          <w:rPr>
            <w:rFonts w:ascii="Verdana" w:hAnsi="Verdana"/>
            <w:u w:val="single"/>
          </w:rPr>
          <w:t>, an area for donning PPE, and an area for doffing PPE;</w:t>
        </w:r>
      </w:ins>
    </w:p>
    <w:p w14:paraId="6043E414" w14:textId="77777777" w:rsidR="00B06882" w:rsidRDefault="00C76B80" w:rsidP="00B06882">
      <w:pPr>
        <w:tabs>
          <w:tab w:val="left" w:pos="360"/>
          <w:tab w:val="left" w:pos="720"/>
        </w:tabs>
        <w:spacing w:before="100" w:beforeAutospacing="1" w:after="100" w:afterAutospacing="1" w:line="240" w:lineRule="auto"/>
        <w:rPr>
          <w:ins w:id="1197" w:author="Author"/>
          <w:rFonts w:ascii="Verdana" w:hAnsi="Verdana"/>
          <w:u w:val="single"/>
        </w:rPr>
      </w:pPr>
      <w:r w:rsidRPr="0025180F">
        <w:rPr>
          <w:rFonts w:ascii="Verdana" w:hAnsi="Verdana"/>
        </w:rPr>
        <w:tab/>
      </w:r>
      <w:ins w:id="1198" w:author="Author">
        <w:r w:rsidR="00B06882" w:rsidRPr="0025180F">
          <w:rPr>
            <w:rFonts w:ascii="Verdana" w:hAnsi="Verdana"/>
            <w:u w:val="single"/>
          </w:rPr>
          <w:t xml:space="preserve">(5) implementing </w:t>
        </w:r>
        <w:r w:rsidR="00B06882">
          <w:rPr>
            <w:rFonts w:ascii="Verdana" w:hAnsi="Verdana"/>
            <w:u w:val="single"/>
          </w:rPr>
          <w:t>infection prevention and control</w:t>
        </w:r>
        <w:r w:rsidR="00B06882" w:rsidRPr="0025180F">
          <w:rPr>
            <w:rFonts w:ascii="Verdana" w:hAnsi="Verdana"/>
            <w:u w:val="single"/>
          </w:rPr>
          <w:t xml:space="preserve"> for shared spaces in areas of a facility that do not include a separate nursing service area, including a nurses’ station, a staff lounge area and restroom, lockers or security compartments for the safekeeping of the personal effects of staff, a clean utility room, and a soiled utility room; </w:t>
        </w:r>
      </w:ins>
    </w:p>
    <w:p w14:paraId="7883193B" w14:textId="77777777" w:rsidR="00B06882" w:rsidRDefault="00C76B80" w:rsidP="00B06882">
      <w:pPr>
        <w:tabs>
          <w:tab w:val="left" w:pos="360"/>
          <w:tab w:val="left" w:pos="720"/>
        </w:tabs>
        <w:spacing w:before="100" w:beforeAutospacing="1" w:after="100" w:afterAutospacing="1" w:line="240" w:lineRule="auto"/>
        <w:rPr>
          <w:ins w:id="1199" w:author="Author"/>
          <w:rFonts w:ascii="Verdana" w:hAnsi="Verdana"/>
          <w:u w:val="single"/>
        </w:rPr>
      </w:pPr>
      <w:r w:rsidRPr="0025180F">
        <w:rPr>
          <w:rFonts w:ascii="Verdana" w:hAnsi="Verdana"/>
        </w:rPr>
        <w:tab/>
      </w:r>
      <w:ins w:id="1200" w:author="Author">
        <w:r w:rsidR="00B06882" w:rsidRPr="0025180F">
          <w:rPr>
            <w:rFonts w:ascii="Verdana" w:hAnsi="Verdana"/>
            <w:u w:val="single"/>
          </w:rPr>
          <w:t xml:space="preserve">(6) ensuring </w:t>
        </w:r>
        <w:r w:rsidR="00B06882">
          <w:rPr>
            <w:rFonts w:ascii="Verdana" w:hAnsi="Verdana"/>
            <w:u w:val="single"/>
          </w:rPr>
          <w:t>enough</w:t>
        </w:r>
        <w:r w:rsidR="00B06882" w:rsidRPr="0025180F">
          <w:rPr>
            <w:rFonts w:ascii="Verdana" w:hAnsi="Verdana"/>
            <w:u w:val="single"/>
          </w:rPr>
          <w:t xml:space="preserve"> space for physical distancing needs related to the outbreak, epidemic, or pandemic; and</w:t>
        </w:r>
      </w:ins>
    </w:p>
    <w:p w14:paraId="0B3D0A56" w14:textId="77777777" w:rsidR="00B06882" w:rsidRDefault="00C76B80" w:rsidP="00B06882">
      <w:pPr>
        <w:tabs>
          <w:tab w:val="left" w:pos="360"/>
          <w:tab w:val="left" w:pos="720"/>
        </w:tabs>
        <w:spacing w:before="100" w:beforeAutospacing="1" w:after="100" w:afterAutospacing="1" w:line="240" w:lineRule="auto"/>
        <w:rPr>
          <w:ins w:id="1201" w:author="Author"/>
          <w:rFonts w:ascii="Verdana" w:hAnsi="Verdana"/>
          <w:u w:val="single"/>
        </w:rPr>
      </w:pPr>
      <w:r w:rsidRPr="0025180F">
        <w:rPr>
          <w:rFonts w:ascii="Verdana" w:hAnsi="Verdana"/>
        </w:rPr>
        <w:tab/>
      </w:r>
      <w:ins w:id="1202" w:author="Author">
        <w:r w:rsidR="00B06882" w:rsidRPr="0025180F">
          <w:rPr>
            <w:rFonts w:ascii="Verdana" w:hAnsi="Verdana"/>
            <w:u w:val="single"/>
          </w:rPr>
          <w:t>(7) designating entrances and exits for each area, as well as travel routes to minimize spread of contagious diseases.</w:t>
        </w:r>
      </w:ins>
    </w:p>
    <w:p w14:paraId="3D136461" w14:textId="408A0DB7" w:rsidR="00B06882" w:rsidRPr="0025180F" w:rsidRDefault="00B06882" w:rsidP="00B06882">
      <w:pPr>
        <w:tabs>
          <w:tab w:val="left" w:pos="360"/>
        </w:tabs>
        <w:spacing w:before="100" w:beforeAutospacing="1" w:after="100" w:afterAutospacing="1" w:line="240" w:lineRule="auto"/>
        <w:rPr>
          <w:ins w:id="1203" w:author="Author"/>
          <w:rFonts w:ascii="Verdana" w:hAnsi="Verdana"/>
          <w:u w:val="single"/>
        </w:rPr>
      </w:pPr>
      <w:ins w:id="1204" w:author="Author">
        <w:r w:rsidRPr="0025180F">
          <w:rPr>
            <w:rFonts w:ascii="Verdana" w:hAnsi="Verdana"/>
            <w:u w:val="single"/>
          </w:rPr>
          <w:t>(b) If a facility identifies an outbreak of a contagious disease, epidemic, or pandemic, it must take the following precautions for communal dining</w:t>
        </w:r>
        <w:r>
          <w:rPr>
            <w:rFonts w:ascii="Verdana" w:hAnsi="Verdana"/>
            <w:u w:val="single"/>
          </w:rPr>
          <w:t>.</w:t>
        </w:r>
      </w:ins>
    </w:p>
    <w:p w14:paraId="633E5602" w14:textId="77777777" w:rsidR="00B06882" w:rsidRDefault="00372D73" w:rsidP="00B06882">
      <w:pPr>
        <w:tabs>
          <w:tab w:val="left" w:pos="360"/>
        </w:tabs>
        <w:spacing w:before="100" w:beforeAutospacing="1" w:after="100" w:afterAutospacing="1" w:line="240" w:lineRule="auto"/>
        <w:rPr>
          <w:ins w:id="1205" w:author="Author"/>
          <w:rFonts w:ascii="Verdana" w:hAnsi="Verdana"/>
          <w:u w:val="single"/>
        </w:rPr>
      </w:pPr>
      <w:r w:rsidRPr="0025180F">
        <w:rPr>
          <w:rFonts w:ascii="Verdana" w:hAnsi="Verdana"/>
        </w:rPr>
        <w:tab/>
      </w:r>
      <w:ins w:id="1206" w:author="Author">
        <w:r w:rsidR="00B06882" w:rsidRPr="0025180F">
          <w:rPr>
            <w:rFonts w:ascii="Verdana" w:hAnsi="Verdana"/>
            <w:u w:val="single"/>
          </w:rPr>
          <w:t>(1) If staff assistance is required during dining, a facility must ensure staff use appropriate PPE and hand hygiene between assisting each resident.</w:t>
        </w:r>
      </w:ins>
    </w:p>
    <w:p w14:paraId="7EBEEDF4" w14:textId="77777777" w:rsidR="00B06882" w:rsidRDefault="00372D73" w:rsidP="00B06882">
      <w:pPr>
        <w:tabs>
          <w:tab w:val="left" w:pos="360"/>
        </w:tabs>
        <w:spacing w:before="100" w:beforeAutospacing="1" w:after="100" w:afterAutospacing="1" w:line="240" w:lineRule="auto"/>
        <w:rPr>
          <w:ins w:id="1207" w:author="Author"/>
          <w:rFonts w:ascii="Verdana" w:hAnsi="Verdana"/>
          <w:u w:val="single"/>
        </w:rPr>
      </w:pPr>
      <w:r w:rsidRPr="0025180F">
        <w:rPr>
          <w:rFonts w:ascii="Verdana" w:hAnsi="Verdana"/>
        </w:rPr>
        <w:tab/>
      </w:r>
      <w:ins w:id="1208" w:author="Author">
        <w:r w:rsidR="00B06882" w:rsidRPr="0025180F">
          <w:rPr>
            <w:rFonts w:ascii="Verdana" w:hAnsi="Verdana"/>
            <w:u w:val="single"/>
          </w:rPr>
          <w:t xml:space="preserve">(2) A facility must ensure cleaning and disinfection of all surfaces, furniture, and items that might be used by more than one person between every use of the communal dining area, according to </w:t>
        </w:r>
        <w:r w:rsidR="00B06882">
          <w:rPr>
            <w:rFonts w:ascii="Verdana" w:hAnsi="Verdana"/>
            <w:u w:val="single"/>
          </w:rPr>
          <w:t>Centers for Disease Control and Prevention</w:t>
        </w:r>
        <w:r w:rsidR="00B06882" w:rsidRPr="0025180F">
          <w:rPr>
            <w:rFonts w:ascii="Verdana" w:hAnsi="Verdana"/>
            <w:u w:val="single"/>
          </w:rPr>
          <w:t xml:space="preserve"> guidance.</w:t>
        </w:r>
      </w:ins>
    </w:p>
    <w:p w14:paraId="31BEF98C" w14:textId="77777777" w:rsidR="00B06882" w:rsidRDefault="00372D73" w:rsidP="00B06882">
      <w:pPr>
        <w:tabs>
          <w:tab w:val="left" w:pos="360"/>
        </w:tabs>
        <w:spacing w:before="100" w:beforeAutospacing="1" w:after="100" w:afterAutospacing="1" w:line="240" w:lineRule="auto"/>
        <w:rPr>
          <w:ins w:id="1209" w:author="Author"/>
          <w:rFonts w:ascii="Verdana" w:hAnsi="Verdana"/>
          <w:u w:val="single"/>
        </w:rPr>
      </w:pPr>
      <w:r w:rsidRPr="0025180F">
        <w:rPr>
          <w:rFonts w:ascii="Verdana" w:hAnsi="Verdana"/>
        </w:rPr>
        <w:tab/>
      </w:r>
      <w:ins w:id="1210" w:author="Author">
        <w:r w:rsidR="00B06882" w:rsidRPr="0025180F">
          <w:rPr>
            <w:rFonts w:ascii="Verdana" w:hAnsi="Verdana"/>
            <w:u w:val="single"/>
          </w:rPr>
          <w:t>(3) A facility must limit participation in communal dining to residents who do not have an active infection or who are not in quarantine.</w:t>
        </w:r>
      </w:ins>
    </w:p>
    <w:p w14:paraId="77743ED5" w14:textId="77777777" w:rsidR="00B06882" w:rsidRDefault="006B7BE2" w:rsidP="00B06882">
      <w:pPr>
        <w:tabs>
          <w:tab w:val="left" w:pos="360"/>
        </w:tabs>
        <w:spacing w:before="100" w:beforeAutospacing="1" w:after="100" w:afterAutospacing="1" w:line="240" w:lineRule="auto"/>
        <w:rPr>
          <w:ins w:id="1211" w:author="Author"/>
          <w:rFonts w:ascii="Verdana" w:hAnsi="Verdana"/>
          <w:u w:val="single"/>
        </w:rPr>
      </w:pPr>
      <w:r w:rsidRPr="0025180F">
        <w:rPr>
          <w:rFonts w:ascii="Verdana" w:hAnsi="Verdana"/>
        </w:rPr>
        <w:tab/>
      </w:r>
      <w:ins w:id="1212" w:author="Author">
        <w:r w:rsidR="00B06882" w:rsidRPr="0025180F">
          <w:rPr>
            <w:rFonts w:ascii="Verdana" w:hAnsi="Verdana"/>
            <w:u w:val="single"/>
          </w:rPr>
          <w:t>(4) A facility must ensure furniture and seating are arranged to maintain a physical distance as needed related to the outbreak, epidemic, or pandemic. A facility must take into consideration preferences for married residents, who may choose not to physically distance.</w:t>
        </w:r>
      </w:ins>
    </w:p>
    <w:p w14:paraId="412B0240" w14:textId="4E1ADBEF" w:rsidR="00B06882" w:rsidRPr="0025180F" w:rsidRDefault="00B06882" w:rsidP="00B06882">
      <w:pPr>
        <w:rPr>
          <w:ins w:id="1213" w:author="Author"/>
          <w:rFonts w:ascii="Verdana" w:eastAsia="Nimbus Sans L" w:hAnsi="Verdana" w:cs="Times New Roman"/>
          <w:u w:val="single"/>
          <w:lang w:eastAsia="hi-IN" w:bidi="hi-IN"/>
        </w:rPr>
      </w:pPr>
      <w:ins w:id="1214" w:author="Author">
        <w:r w:rsidRPr="0025180F">
          <w:rPr>
            <w:rFonts w:ascii="Verdana" w:hAnsi="Verdana" w:cs="Times New Roman"/>
            <w:u w:val="single"/>
          </w:rPr>
          <w:br w:type="page"/>
        </w:r>
      </w:ins>
    </w:p>
    <w:p w14:paraId="574AC92C" w14:textId="60A27283" w:rsidR="00F833B2" w:rsidRPr="0025180F" w:rsidRDefault="00F833B2" w:rsidP="00125773">
      <w:pPr>
        <w:pStyle w:val="BodyText"/>
        <w:tabs>
          <w:tab w:val="left" w:pos="0"/>
          <w:tab w:val="left" w:pos="360"/>
          <w:tab w:val="left" w:pos="2160"/>
        </w:tabs>
        <w:spacing w:after="0"/>
        <w:rPr>
          <w:rFonts w:cs="Times New Roman"/>
          <w:sz w:val="22"/>
          <w:szCs w:val="22"/>
        </w:rPr>
      </w:pPr>
      <w:r w:rsidRPr="0025180F">
        <w:rPr>
          <w:rFonts w:cs="Times New Roman"/>
          <w:sz w:val="22"/>
          <w:szCs w:val="22"/>
        </w:rPr>
        <w:t>TITLE 26</w:t>
      </w:r>
      <w:r w:rsidRPr="0025180F">
        <w:rPr>
          <w:rFonts w:cs="Times New Roman"/>
          <w:sz w:val="22"/>
          <w:szCs w:val="22"/>
        </w:rPr>
        <w:tab/>
        <w:t>HEALTH AND HUMAN SERVICES</w:t>
      </w:r>
    </w:p>
    <w:p w14:paraId="6B148B34" w14:textId="77777777" w:rsidR="00F833B2" w:rsidRPr="0025180F" w:rsidRDefault="00F833B2" w:rsidP="00125773">
      <w:pPr>
        <w:pStyle w:val="BodyText"/>
        <w:tabs>
          <w:tab w:val="left" w:pos="0"/>
          <w:tab w:val="left" w:pos="360"/>
          <w:tab w:val="left" w:pos="2160"/>
        </w:tabs>
        <w:spacing w:after="0"/>
        <w:rPr>
          <w:rFonts w:cs="Times New Roman"/>
          <w:sz w:val="22"/>
          <w:szCs w:val="22"/>
        </w:rPr>
      </w:pPr>
      <w:r w:rsidRPr="0025180F">
        <w:rPr>
          <w:rFonts w:cs="Times New Roman"/>
          <w:sz w:val="22"/>
          <w:szCs w:val="22"/>
        </w:rPr>
        <w:t>PART 1</w:t>
      </w:r>
      <w:r w:rsidRPr="0025180F">
        <w:rPr>
          <w:rFonts w:cs="Times New Roman"/>
          <w:sz w:val="22"/>
          <w:szCs w:val="22"/>
        </w:rPr>
        <w:tab/>
        <w:t>HEALTH AND HUMAN SERVICES COMMISSION</w:t>
      </w:r>
    </w:p>
    <w:p w14:paraId="5B31A9C8" w14:textId="77777777" w:rsidR="00B06882" w:rsidRDefault="00B06882" w:rsidP="00B06882">
      <w:pPr>
        <w:pStyle w:val="BodyText"/>
        <w:tabs>
          <w:tab w:val="left" w:pos="0"/>
          <w:tab w:val="left" w:pos="360"/>
          <w:tab w:val="left" w:pos="2160"/>
        </w:tabs>
        <w:spacing w:after="0"/>
        <w:ind w:left="2160" w:hanging="2160"/>
        <w:rPr>
          <w:ins w:id="1215" w:author="Author"/>
          <w:rFonts w:cs="Times New Roman"/>
          <w:sz w:val="22"/>
          <w:szCs w:val="22"/>
          <w:u w:val="single"/>
        </w:rPr>
      </w:pPr>
      <w:ins w:id="1216" w:author="Author">
        <w:r w:rsidRPr="0025180F">
          <w:rPr>
            <w:rFonts w:cs="Times New Roman"/>
            <w:sz w:val="22"/>
            <w:szCs w:val="22"/>
            <w:u w:val="single"/>
          </w:rPr>
          <w:t>CHAPTER 570</w:t>
        </w:r>
      </w:ins>
      <w:r w:rsidR="006C51D9" w:rsidRPr="006C51D9">
        <w:rPr>
          <w:rFonts w:cs="Times New Roman"/>
          <w:sz w:val="22"/>
          <w:szCs w:val="22"/>
        </w:rPr>
        <w:tab/>
      </w:r>
      <w:ins w:id="1217" w:author="Author">
        <w:r w:rsidRPr="0025180F">
          <w:rPr>
            <w:rFonts w:cs="Times New Roman"/>
            <w:sz w:val="22"/>
            <w:szCs w:val="22"/>
            <w:u w:val="single"/>
          </w:rPr>
          <w:t>LONG-TERM CARE PROVIDER RULES DURING A CONTAGIOUS DISEASE OUTBREAK, EPIDEMIC, OR PANDEMIC</w:t>
        </w:r>
      </w:ins>
    </w:p>
    <w:p w14:paraId="421E3FA8" w14:textId="77777777" w:rsidR="00B06882" w:rsidRDefault="00B06882" w:rsidP="00B06882">
      <w:pPr>
        <w:tabs>
          <w:tab w:val="left" w:pos="360"/>
          <w:tab w:val="left" w:pos="2160"/>
        </w:tabs>
        <w:spacing w:after="0" w:line="240" w:lineRule="auto"/>
        <w:ind w:left="2160" w:hanging="2160"/>
        <w:rPr>
          <w:ins w:id="1218" w:author="Author"/>
          <w:rFonts w:ascii="Verdana" w:hAnsi="Verdana"/>
          <w:u w:val="single"/>
        </w:rPr>
      </w:pPr>
      <w:ins w:id="1219" w:author="Author">
        <w:r w:rsidRPr="0025180F">
          <w:rPr>
            <w:rFonts w:ascii="Verdana" w:hAnsi="Verdana" w:cs="Times New Roman"/>
            <w:u w:val="single"/>
          </w:rPr>
          <w:t>SUBCHAPTER G</w:t>
        </w:r>
      </w:ins>
      <w:r w:rsidR="006C51D9" w:rsidRPr="006C51D9">
        <w:rPr>
          <w:rFonts w:ascii="Verdana" w:hAnsi="Verdana" w:cs="Times New Roman"/>
        </w:rPr>
        <w:tab/>
      </w:r>
      <w:ins w:id="1220" w:author="Author">
        <w:r w:rsidRPr="0025180F">
          <w:rPr>
            <w:rFonts w:ascii="Verdana" w:hAnsi="Verdana"/>
            <w:u w:val="single"/>
          </w:rPr>
          <w:t>INTERMEDIATE CARE FACILITIES FOR INDIVIDUALS WITH AN INTELLECTUAL DISABILITY OR RELATED CONDITIONS</w:t>
        </w:r>
        <w:bookmarkStart w:id="1221" w:name="_Hlk72749825"/>
      </w:ins>
    </w:p>
    <w:p w14:paraId="3C6EEEE5" w14:textId="30BC47E1" w:rsidR="00B06882" w:rsidRPr="0025180F" w:rsidRDefault="00B06882" w:rsidP="00B06882">
      <w:pPr>
        <w:tabs>
          <w:tab w:val="left" w:pos="360"/>
        </w:tabs>
        <w:spacing w:before="100" w:beforeAutospacing="1" w:after="100" w:afterAutospacing="1" w:line="240" w:lineRule="auto"/>
        <w:rPr>
          <w:ins w:id="1222" w:author="Author"/>
          <w:rFonts w:ascii="Verdana" w:hAnsi="Verdana"/>
          <w:u w:val="single"/>
        </w:rPr>
      </w:pPr>
      <w:ins w:id="1223" w:author="Author">
        <w:r w:rsidRPr="0025180F">
          <w:rPr>
            <w:rFonts w:ascii="Verdana" w:hAnsi="Verdana"/>
            <w:u w:val="single"/>
          </w:rPr>
          <w:t>§570.601</w:t>
        </w:r>
        <w:r>
          <w:rPr>
            <w:rFonts w:ascii="Verdana" w:hAnsi="Verdana"/>
            <w:u w:val="single"/>
          </w:rPr>
          <w:t>.</w:t>
        </w:r>
        <w:r w:rsidRPr="0025180F">
          <w:rPr>
            <w:rFonts w:ascii="Verdana" w:hAnsi="Verdana"/>
            <w:u w:val="single"/>
          </w:rPr>
          <w:t xml:space="preserve"> Emergency Response to Outbreak, Epidemic, or Pandemic.</w:t>
        </w:r>
      </w:ins>
    </w:p>
    <w:bookmarkEnd w:id="1221"/>
    <w:p w14:paraId="53FE0975" w14:textId="77777777" w:rsidR="00B06882" w:rsidRPr="0025180F" w:rsidRDefault="00B06882" w:rsidP="00B06882">
      <w:pPr>
        <w:tabs>
          <w:tab w:val="left" w:pos="360"/>
        </w:tabs>
        <w:spacing w:before="100" w:beforeAutospacing="1" w:after="100" w:afterAutospacing="1" w:line="240" w:lineRule="auto"/>
        <w:rPr>
          <w:ins w:id="1224" w:author="Author"/>
          <w:rFonts w:ascii="Verdana" w:hAnsi="Verdana"/>
          <w:u w:val="single"/>
        </w:rPr>
      </w:pPr>
      <w:ins w:id="1225" w:author="Author">
        <w:r w:rsidRPr="0025180F">
          <w:rPr>
            <w:rFonts w:ascii="Verdana" w:hAnsi="Verdana"/>
            <w:u w:val="single"/>
          </w:rPr>
          <w:t>(a) This subchapter applies to an intermediate care facility for individuals licensed under Chapter 551</w:t>
        </w:r>
        <w:r>
          <w:rPr>
            <w:rFonts w:ascii="Verdana" w:hAnsi="Verdana"/>
            <w:u w:val="single"/>
          </w:rPr>
          <w:t xml:space="preserve"> of this title (relating to Intermediate Care Facilities for Individuals with an Intellectual Disability or Related Conditions)</w:t>
        </w:r>
        <w:r w:rsidRPr="0025180F">
          <w:rPr>
            <w:rFonts w:ascii="Verdana" w:hAnsi="Verdana"/>
            <w:u w:val="single"/>
          </w:rPr>
          <w:t xml:space="preserve"> or exempt from licensure under Texas Health and Safety Code §252.003. </w:t>
        </w:r>
      </w:ins>
    </w:p>
    <w:p w14:paraId="5637DE7C" w14:textId="77777777" w:rsidR="00B06882" w:rsidRPr="0025180F" w:rsidRDefault="00B06882" w:rsidP="00B06882">
      <w:pPr>
        <w:tabs>
          <w:tab w:val="left" w:pos="360"/>
        </w:tabs>
        <w:spacing w:before="100" w:beforeAutospacing="1" w:after="100" w:afterAutospacing="1" w:line="240" w:lineRule="auto"/>
        <w:rPr>
          <w:ins w:id="1226" w:author="Author"/>
          <w:rFonts w:ascii="Verdana" w:hAnsi="Verdana"/>
          <w:u w:val="single"/>
        </w:rPr>
      </w:pPr>
      <w:bookmarkStart w:id="1227" w:name="_Hlk71894479"/>
      <w:ins w:id="1228" w:author="Author">
        <w:r w:rsidRPr="0025180F">
          <w:rPr>
            <w:rFonts w:ascii="Verdana" w:hAnsi="Verdana"/>
            <w:u w:val="single"/>
          </w:rPr>
          <w:t xml:space="preserve">(b) During an outbreak, epidemic, or pandemic, </w:t>
        </w:r>
        <w:proofErr w:type="gramStart"/>
        <w:r w:rsidRPr="0025180F">
          <w:rPr>
            <w:rFonts w:ascii="Verdana" w:hAnsi="Verdana"/>
            <w:u w:val="single"/>
          </w:rPr>
          <w:t>whether or not</w:t>
        </w:r>
        <w:proofErr w:type="gramEnd"/>
        <w:r w:rsidRPr="0025180F">
          <w:rPr>
            <w:rFonts w:ascii="Verdana" w:hAnsi="Verdana"/>
            <w:u w:val="single"/>
          </w:rPr>
          <w:t xml:space="preserve"> a public health emergency has been declared, an intermediate care facility must have a plan for regularly checking federal, state, and local guidance.</w:t>
        </w:r>
      </w:ins>
    </w:p>
    <w:p w14:paraId="3340D3AC" w14:textId="77777777" w:rsidR="00B06882" w:rsidRPr="0025180F" w:rsidRDefault="00B06882" w:rsidP="00B06882">
      <w:pPr>
        <w:tabs>
          <w:tab w:val="left" w:pos="360"/>
        </w:tabs>
        <w:spacing w:before="100" w:beforeAutospacing="1" w:after="100" w:afterAutospacing="1" w:line="240" w:lineRule="auto"/>
        <w:rPr>
          <w:ins w:id="1229" w:author="Author"/>
          <w:rFonts w:ascii="Verdana" w:hAnsi="Verdana"/>
          <w:u w:val="single"/>
        </w:rPr>
      </w:pPr>
      <w:ins w:id="1230" w:author="Author">
        <w:r w:rsidRPr="0025180F">
          <w:rPr>
            <w:rFonts w:ascii="Verdana" w:hAnsi="Verdana"/>
            <w:u w:val="single"/>
          </w:rPr>
          <w:t xml:space="preserve">(c) During an outbreak, epidemic, or pandemic, </w:t>
        </w:r>
        <w:proofErr w:type="gramStart"/>
        <w:r w:rsidRPr="0025180F">
          <w:rPr>
            <w:rFonts w:ascii="Verdana" w:hAnsi="Verdana"/>
            <w:u w:val="single"/>
          </w:rPr>
          <w:t>whether or not</w:t>
        </w:r>
        <w:proofErr w:type="gramEnd"/>
        <w:r w:rsidRPr="0025180F">
          <w:rPr>
            <w:rFonts w:ascii="Verdana" w:hAnsi="Verdana"/>
            <w:u w:val="single"/>
          </w:rPr>
          <w:t xml:space="preserve"> a public health emergency has been declared, an intermediate care facility must:</w:t>
        </w:r>
      </w:ins>
    </w:p>
    <w:p w14:paraId="35DB7823" w14:textId="77777777" w:rsidR="00B06882" w:rsidRDefault="000B774C" w:rsidP="00B06882">
      <w:pPr>
        <w:tabs>
          <w:tab w:val="left" w:pos="360"/>
        </w:tabs>
        <w:spacing w:before="100" w:beforeAutospacing="1" w:after="100" w:afterAutospacing="1" w:line="240" w:lineRule="auto"/>
        <w:rPr>
          <w:ins w:id="1231" w:author="Author"/>
          <w:rFonts w:ascii="Verdana" w:hAnsi="Verdana"/>
          <w:u w:val="single"/>
        </w:rPr>
      </w:pPr>
      <w:r w:rsidRPr="0025180F">
        <w:rPr>
          <w:rFonts w:ascii="Verdana" w:hAnsi="Verdana"/>
        </w:rPr>
        <w:tab/>
      </w:r>
      <w:ins w:id="1232" w:author="Author">
        <w:r w:rsidR="00B06882" w:rsidRPr="0025180F">
          <w:rPr>
            <w:rFonts w:ascii="Verdana" w:hAnsi="Verdana"/>
            <w:u w:val="single"/>
          </w:rPr>
          <w:t>(1) maintain infection control measures when:</w:t>
        </w:r>
      </w:ins>
    </w:p>
    <w:p w14:paraId="00A15F8B" w14:textId="77777777" w:rsidR="00B06882" w:rsidRDefault="000B774C" w:rsidP="00B06882">
      <w:pPr>
        <w:tabs>
          <w:tab w:val="left" w:pos="360"/>
        </w:tabs>
        <w:spacing w:before="100" w:beforeAutospacing="1" w:after="100" w:afterAutospacing="1" w:line="240" w:lineRule="auto"/>
        <w:rPr>
          <w:ins w:id="1233" w:author="Author"/>
          <w:rFonts w:ascii="Verdana" w:hAnsi="Verdana"/>
          <w:u w:val="single"/>
        </w:rPr>
      </w:pPr>
      <w:r w:rsidRPr="0025180F">
        <w:rPr>
          <w:rFonts w:ascii="Verdana" w:hAnsi="Verdana"/>
        </w:rPr>
        <w:tab/>
      </w:r>
      <w:r w:rsidRPr="0025180F">
        <w:rPr>
          <w:rFonts w:ascii="Verdana" w:hAnsi="Verdana"/>
        </w:rPr>
        <w:tab/>
      </w:r>
      <w:ins w:id="1234" w:author="Author">
        <w:r w:rsidR="00B06882" w:rsidRPr="0025180F">
          <w:rPr>
            <w:rFonts w:ascii="Verdana" w:hAnsi="Verdana"/>
            <w:u w:val="single"/>
          </w:rPr>
          <w:t>(A) evacuation is necessary;</w:t>
        </w:r>
      </w:ins>
    </w:p>
    <w:p w14:paraId="280D49A2" w14:textId="77777777" w:rsidR="00B06882" w:rsidRDefault="000B774C" w:rsidP="00B06882">
      <w:pPr>
        <w:tabs>
          <w:tab w:val="left" w:pos="360"/>
        </w:tabs>
        <w:spacing w:before="100" w:beforeAutospacing="1" w:after="100" w:afterAutospacing="1" w:line="240" w:lineRule="auto"/>
        <w:rPr>
          <w:ins w:id="1235" w:author="Author"/>
          <w:rFonts w:ascii="Verdana" w:hAnsi="Verdana"/>
          <w:u w:val="single"/>
        </w:rPr>
      </w:pPr>
      <w:r w:rsidRPr="0025180F">
        <w:rPr>
          <w:rFonts w:ascii="Verdana" w:hAnsi="Verdana"/>
        </w:rPr>
        <w:tab/>
      </w:r>
      <w:r w:rsidRPr="0025180F">
        <w:rPr>
          <w:rFonts w:ascii="Verdana" w:hAnsi="Verdana"/>
        </w:rPr>
        <w:tab/>
      </w:r>
      <w:ins w:id="1236" w:author="Author">
        <w:r w:rsidR="00B06882" w:rsidRPr="0025180F">
          <w:rPr>
            <w:rFonts w:ascii="Verdana" w:hAnsi="Verdana"/>
            <w:u w:val="single"/>
          </w:rPr>
          <w:t>(B) sheltering in place is necessary; or</w:t>
        </w:r>
      </w:ins>
    </w:p>
    <w:p w14:paraId="1D8C9C66" w14:textId="77777777" w:rsidR="00B06882" w:rsidRDefault="000B774C" w:rsidP="00B06882">
      <w:pPr>
        <w:tabs>
          <w:tab w:val="left" w:pos="360"/>
        </w:tabs>
        <w:spacing w:before="100" w:beforeAutospacing="1" w:after="100" w:afterAutospacing="1" w:line="240" w:lineRule="auto"/>
        <w:rPr>
          <w:ins w:id="1237" w:author="Author"/>
          <w:rFonts w:ascii="Verdana" w:hAnsi="Verdana"/>
          <w:u w:val="single"/>
        </w:rPr>
      </w:pPr>
      <w:r w:rsidRPr="0025180F">
        <w:rPr>
          <w:rFonts w:ascii="Verdana" w:hAnsi="Verdana"/>
        </w:rPr>
        <w:tab/>
      </w:r>
      <w:r w:rsidRPr="0025180F">
        <w:rPr>
          <w:rFonts w:ascii="Verdana" w:hAnsi="Verdana"/>
        </w:rPr>
        <w:tab/>
      </w:r>
      <w:ins w:id="1238" w:author="Author">
        <w:r w:rsidR="00B06882" w:rsidRPr="0025180F">
          <w:rPr>
            <w:rFonts w:ascii="Verdana" w:hAnsi="Verdana"/>
            <w:u w:val="single"/>
          </w:rPr>
          <w:t>(C) receiving individuals evacuating from another facility that has positive cases;</w:t>
        </w:r>
      </w:ins>
    </w:p>
    <w:p w14:paraId="2F6CBF6F" w14:textId="77777777" w:rsidR="00B06882" w:rsidRDefault="000B774C" w:rsidP="00B06882">
      <w:pPr>
        <w:tabs>
          <w:tab w:val="left" w:pos="360"/>
        </w:tabs>
        <w:spacing w:before="100" w:beforeAutospacing="1" w:after="100" w:afterAutospacing="1" w:line="240" w:lineRule="auto"/>
        <w:rPr>
          <w:ins w:id="1239" w:author="Author"/>
          <w:rFonts w:ascii="Verdana" w:hAnsi="Verdana"/>
          <w:u w:val="single"/>
        </w:rPr>
      </w:pPr>
      <w:r w:rsidRPr="0025180F">
        <w:rPr>
          <w:rFonts w:ascii="Verdana" w:hAnsi="Verdana"/>
        </w:rPr>
        <w:tab/>
      </w:r>
      <w:ins w:id="1240" w:author="Author">
        <w:r w:rsidR="00B06882" w:rsidRPr="0025180F">
          <w:rPr>
            <w:rFonts w:ascii="Verdana" w:hAnsi="Verdana"/>
            <w:u w:val="single"/>
          </w:rPr>
          <w:t xml:space="preserve">(2) have a transportation plan; </w:t>
        </w:r>
      </w:ins>
    </w:p>
    <w:p w14:paraId="62ABA8A0" w14:textId="77777777" w:rsidR="00B06882" w:rsidRDefault="000B774C" w:rsidP="00B06882">
      <w:pPr>
        <w:tabs>
          <w:tab w:val="left" w:pos="360"/>
        </w:tabs>
        <w:spacing w:before="100" w:beforeAutospacing="1" w:after="100" w:afterAutospacing="1" w:line="240" w:lineRule="auto"/>
        <w:rPr>
          <w:ins w:id="1241" w:author="Author"/>
          <w:rFonts w:ascii="Verdana" w:hAnsi="Verdana"/>
          <w:u w:val="single"/>
        </w:rPr>
      </w:pPr>
      <w:r w:rsidRPr="0025180F">
        <w:rPr>
          <w:rFonts w:ascii="Verdana" w:hAnsi="Verdana"/>
        </w:rPr>
        <w:tab/>
      </w:r>
      <w:ins w:id="1242" w:author="Author">
        <w:r w:rsidR="00B06882" w:rsidRPr="0025180F">
          <w:rPr>
            <w:rFonts w:ascii="Verdana" w:hAnsi="Verdana"/>
            <w:u w:val="single"/>
          </w:rPr>
          <w:t xml:space="preserve">(3) maintain a 90-day supply of </w:t>
        </w:r>
        <w:r w:rsidR="00B06882">
          <w:rPr>
            <w:rFonts w:ascii="Verdana" w:hAnsi="Verdana"/>
            <w:u w:val="single"/>
          </w:rPr>
          <w:t>personal protective equipment (</w:t>
        </w:r>
        <w:r w:rsidR="00B06882" w:rsidRPr="0025180F">
          <w:rPr>
            <w:rFonts w:ascii="Verdana" w:hAnsi="Verdana"/>
            <w:u w:val="single"/>
          </w:rPr>
          <w:t>PPE</w:t>
        </w:r>
        <w:r w:rsidR="00B06882">
          <w:rPr>
            <w:rFonts w:ascii="Verdana" w:hAnsi="Verdana"/>
            <w:u w:val="single"/>
          </w:rPr>
          <w:t>)</w:t>
        </w:r>
        <w:r w:rsidR="00B06882" w:rsidRPr="0025180F">
          <w:rPr>
            <w:rFonts w:ascii="Verdana" w:hAnsi="Verdana"/>
            <w:u w:val="single"/>
          </w:rPr>
          <w:t xml:space="preserve">, including facemasks for droplet protection, N95 masks, goggles, face shields, gloves, and gowns. Each facility determines what a 90-day supply is based on </w:t>
        </w:r>
        <w:r w:rsidR="00B06882">
          <w:rPr>
            <w:rFonts w:ascii="Verdana" w:hAnsi="Verdana"/>
            <w:u w:val="single"/>
          </w:rPr>
          <w:t>Centers for Disease Control and Prevention</w:t>
        </w:r>
        <w:r w:rsidR="00B06882" w:rsidRPr="0025180F">
          <w:rPr>
            <w:rFonts w:ascii="Verdana" w:hAnsi="Verdana"/>
            <w:u w:val="single"/>
          </w:rPr>
          <w:t xml:space="preserve"> burn rate methodology; and</w:t>
        </w:r>
      </w:ins>
    </w:p>
    <w:p w14:paraId="3F4E2D68" w14:textId="77777777" w:rsidR="00B06882" w:rsidRDefault="00CF5829" w:rsidP="00B06882">
      <w:pPr>
        <w:tabs>
          <w:tab w:val="left" w:pos="360"/>
        </w:tabs>
        <w:spacing w:before="100" w:beforeAutospacing="1" w:after="100" w:afterAutospacing="1" w:line="240" w:lineRule="auto"/>
        <w:rPr>
          <w:ins w:id="1243" w:author="Author"/>
          <w:rFonts w:ascii="Verdana" w:hAnsi="Verdana"/>
          <w:u w:val="single"/>
        </w:rPr>
      </w:pPr>
      <w:r w:rsidRPr="0025180F">
        <w:rPr>
          <w:rFonts w:ascii="Verdana" w:hAnsi="Verdana"/>
        </w:rPr>
        <w:tab/>
      </w:r>
      <w:ins w:id="1244" w:author="Author">
        <w:r w:rsidR="00B06882" w:rsidRPr="0025180F">
          <w:rPr>
            <w:rFonts w:ascii="Verdana" w:hAnsi="Verdana"/>
            <w:u w:val="single"/>
          </w:rPr>
          <w:t xml:space="preserve">(4) ensure PPE for staff and individuals is available in the event of an evacuation. </w:t>
        </w:r>
        <w:bookmarkEnd w:id="1227"/>
      </w:ins>
    </w:p>
    <w:p w14:paraId="1492ABEF" w14:textId="73CA9F4C" w:rsidR="00B06882" w:rsidRPr="0025180F" w:rsidRDefault="00B06882" w:rsidP="00B06882">
      <w:pPr>
        <w:tabs>
          <w:tab w:val="left" w:pos="360"/>
        </w:tabs>
        <w:spacing w:before="100" w:beforeAutospacing="1" w:after="100" w:afterAutospacing="1" w:line="240" w:lineRule="auto"/>
        <w:rPr>
          <w:ins w:id="1245" w:author="Author"/>
          <w:rFonts w:ascii="Verdana" w:hAnsi="Verdana"/>
          <w:u w:val="single"/>
        </w:rPr>
      </w:pPr>
      <w:ins w:id="1246" w:author="Author">
        <w:r w:rsidRPr="0025180F">
          <w:rPr>
            <w:rFonts w:ascii="Verdana" w:hAnsi="Verdana"/>
            <w:u w:val="single"/>
          </w:rPr>
          <w:t>(d) An intermediate care facility must have protocol for receiving facility deliveries.</w:t>
        </w:r>
      </w:ins>
    </w:p>
    <w:p w14:paraId="352D41D5" w14:textId="77777777" w:rsidR="00B06882" w:rsidRPr="0025180F" w:rsidRDefault="00B06882" w:rsidP="00B06882">
      <w:pPr>
        <w:tabs>
          <w:tab w:val="left" w:pos="360"/>
        </w:tabs>
        <w:spacing w:before="100" w:beforeAutospacing="1" w:after="100" w:afterAutospacing="1" w:line="240" w:lineRule="auto"/>
        <w:rPr>
          <w:ins w:id="1247" w:author="Author"/>
          <w:rFonts w:ascii="Verdana" w:hAnsi="Verdana"/>
          <w:u w:val="single"/>
        </w:rPr>
      </w:pPr>
      <w:ins w:id="1248" w:author="Author">
        <w:r w:rsidRPr="0025180F">
          <w:rPr>
            <w:rFonts w:ascii="Verdana" w:hAnsi="Verdana"/>
            <w:u w:val="single"/>
          </w:rPr>
          <w:t xml:space="preserve">(e) An intermediate care facility must have a communication plan to communicate the following information with individuals, an individuals’ representatives, and families: </w:t>
        </w:r>
      </w:ins>
    </w:p>
    <w:p w14:paraId="6EF87965" w14:textId="77777777" w:rsidR="00B06882" w:rsidRDefault="000B774C" w:rsidP="00B06882">
      <w:pPr>
        <w:tabs>
          <w:tab w:val="left" w:pos="360"/>
        </w:tabs>
        <w:spacing w:before="100" w:beforeAutospacing="1" w:after="100" w:afterAutospacing="1" w:line="240" w:lineRule="auto"/>
        <w:rPr>
          <w:ins w:id="1249" w:author="Author"/>
          <w:rFonts w:ascii="Verdana" w:hAnsi="Verdana"/>
          <w:u w:val="single"/>
        </w:rPr>
      </w:pPr>
      <w:r w:rsidRPr="0025180F">
        <w:rPr>
          <w:rFonts w:ascii="Verdana" w:hAnsi="Verdana"/>
        </w:rPr>
        <w:tab/>
      </w:r>
      <w:ins w:id="1250" w:author="Author">
        <w:r w:rsidR="00B06882" w:rsidRPr="0025180F">
          <w:rPr>
            <w:rFonts w:ascii="Verdana" w:hAnsi="Verdana"/>
            <w:u w:val="single"/>
          </w:rPr>
          <w:t>(1) when a positive case is identified by the facility;</w:t>
        </w:r>
      </w:ins>
    </w:p>
    <w:p w14:paraId="5B96230E" w14:textId="77777777" w:rsidR="00B06882" w:rsidRDefault="000B774C" w:rsidP="00B06882">
      <w:pPr>
        <w:tabs>
          <w:tab w:val="left" w:pos="360"/>
        </w:tabs>
        <w:spacing w:before="100" w:beforeAutospacing="1" w:after="100" w:afterAutospacing="1" w:line="240" w:lineRule="auto"/>
        <w:rPr>
          <w:ins w:id="1251" w:author="Author"/>
          <w:rFonts w:ascii="Verdana" w:hAnsi="Verdana"/>
          <w:u w:val="single"/>
        </w:rPr>
      </w:pPr>
      <w:r w:rsidRPr="0025180F">
        <w:rPr>
          <w:rFonts w:ascii="Verdana" w:hAnsi="Verdana"/>
        </w:rPr>
        <w:tab/>
      </w:r>
      <w:ins w:id="1252" w:author="Author">
        <w:r w:rsidR="00B06882" w:rsidRPr="0025180F">
          <w:rPr>
            <w:rFonts w:ascii="Verdana" w:hAnsi="Verdana"/>
            <w:u w:val="single"/>
          </w:rPr>
          <w:t xml:space="preserve">(2) current visitation and activities policies and procedures; </w:t>
        </w:r>
      </w:ins>
    </w:p>
    <w:p w14:paraId="5DBACBA7" w14:textId="77777777" w:rsidR="00B06882" w:rsidRDefault="000B774C" w:rsidP="00B06882">
      <w:pPr>
        <w:tabs>
          <w:tab w:val="left" w:pos="360"/>
        </w:tabs>
        <w:spacing w:before="100" w:beforeAutospacing="1" w:after="100" w:afterAutospacing="1" w:line="240" w:lineRule="auto"/>
        <w:rPr>
          <w:ins w:id="1253" w:author="Author"/>
          <w:rFonts w:ascii="Verdana" w:hAnsi="Verdana"/>
          <w:u w:val="single"/>
        </w:rPr>
      </w:pPr>
      <w:r w:rsidRPr="0025180F">
        <w:rPr>
          <w:rFonts w:ascii="Verdana" w:hAnsi="Verdana"/>
        </w:rPr>
        <w:tab/>
      </w:r>
      <w:ins w:id="1254" w:author="Author">
        <w:r w:rsidR="00B06882" w:rsidRPr="0025180F">
          <w:rPr>
            <w:rFonts w:ascii="Verdana" w:hAnsi="Verdana"/>
            <w:u w:val="single"/>
          </w:rPr>
          <w:t>(3) alternate methods of visitation that will be available during times of restricted visitation; and</w:t>
        </w:r>
      </w:ins>
    </w:p>
    <w:p w14:paraId="16D65C58" w14:textId="77777777" w:rsidR="00B06882" w:rsidRDefault="000B774C" w:rsidP="00B06882">
      <w:pPr>
        <w:tabs>
          <w:tab w:val="left" w:pos="360"/>
        </w:tabs>
        <w:spacing w:before="100" w:beforeAutospacing="1" w:after="100" w:afterAutospacing="1" w:line="240" w:lineRule="auto"/>
        <w:rPr>
          <w:ins w:id="1255" w:author="Author"/>
          <w:rFonts w:ascii="Verdana" w:hAnsi="Verdana"/>
          <w:u w:val="single"/>
        </w:rPr>
      </w:pPr>
      <w:r w:rsidRPr="0025180F">
        <w:rPr>
          <w:rFonts w:ascii="Verdana" w:hAnsi="Verdana"/>
        </w:rPr>
        <w:tab/>
      </w:r>
      <w:ins w:id="1256" w:author="Author">
        <w:r w:rsidR="00B06882" w:rsidRPr="0025180F">
          <w:rPr>
            <w:rFonts w:ascii="Verdana" w:hAnsi="Verdana"/>
            <w:u w:val="single"/>
          </w:rPr>
          <w:t>(4) identifying a primary point of contact at the facility for questions and information and how individuals, an individuals’ representatives, and families can reach the primary point of contact.</w:t>
        </w:r>
      </w:ins>
    </w:p>
    <w:p w14:paraId="0E4AB525" w14:textId="0D79DB15" w:rsidR="00B06882" w:rsidRPr="0025180F" w:rsidRDefault="00B06882" w:rsidP="00B06882">
      <w:pPr>
        <w:tabs>
          <w:tab w:val="left" w:pos="360"/>
        </w:tabs>
        <w:spacing w:before="100" w:beforeAutospacing="1" w:after="100" w:afterAutospacing="1" w:line="240" w:lineRule="auto"/>
        <w:rPr>
          <w:ins w:id="1257" w:author="Author"/>
          <w:rFonts w:ascii="Verdana" w:hAnsi="Verdana"/>
          <w:u w:val="single"/>
        </w:rPr>
      </w:pPr>
      <w:ins w:id="1258" w:author="Author">
        <w:r w:rsidRPr="0025180F">
          <w:rPr>
            <w:rFonts w:ascii="Verdana" w:hAnsi="Verdana"/>
            <w:u w:val="single"/>
          </w:rPr>
          <w:t>§570.603</w:t>
        </w:r>
        <w:r>
          <w:rPr>
            <w:rFonts w:ascii="Verdana" w:hAnsi="Verdana"/>
            <w:u w:val="single"/>
          </w:rPr>
          <w:t>.</w:t>
        </w:r>
        <w:r w:rsidRPr="0025180F">
          <w:rPr>
            <w:rFonts w:ascii="Verdana" w:hAnsi="Verdana"/>
            <w:u w:val="single"/>
          </w:rPr>
          <w:t xml:space="preserve"> Testing.</w:t>
        </w:r>
      </w:ins>
    </w:p>
    <w:p w14:paraId="65AAB437" w14:textId="7BBFCA89" w:rsidR="00912A5E" w:rsidRPr="0025180F" w:rsidRDefault="00B06882" w:rsidP="00A3051A">
      <w:pPr>
        <w:pStyle w:val="BodyText"/>
        <w:tabs>
          <w:tab w:val="left" w:pos="360"/>
        </w:tabs>
        <w:spacing w:before="100" w:beforeAutospacing="1" w:after="100" w:afterAutospacing="1"/>
        <w:rPr>
          <w:sz w:val="22"/>
          <w:szCs w:val="22"/>
        </w:rPr>
      </w:pPr>
      <w:ins w:id="1259" w:author="Author">
        <w:r w:rsidRPr="0025180F">
          <w:rPr>
            <w:sz w:val="22"/>
            <w:szCs w:val="22"/>
            <w:u w:val="single"/>
          </w:rPr>
          <w:t xml:space="preserve">(a) During an outbreak, epidemic, or pandemic the intermediate care facility must have a testing strategy for all staff and individuals if required by the </w:t>
        </w:r>
        <w:r>
          <w:rPr>
            <w:sz w:val="22"/>
            <w:szCs w:val="22"/>
            <w:u w:val="single"/>
          </w:rPr>
          <w:t>Centers for Disease Control and Prevention</w:t>
        </w:r>
        <w:r w:rsidRPr="0025180F">
          <w:rPr>
            <w:sz w:val="22"/>
            <w:szCs w:val="22"/>
            <w:u w:val="single"/>
          </w:rPr>
          <w:t xml:space="preserve">, </w:t>
        </w:r>
        <w:r>
          <w:rPr>
            <w:sz w:val="22"/>
            <w:szCs w:val="22"/>
            <w:u w:val="single"/>
          </w:rPr>
          <w:t>Texas Health and Human Services Commission</w:t>
        </w:r>
        <w:r w:rsidRPr="0025180F">
          <w:rPr>
            <w:sz w:val="22"/>
            <w:szCs w:val="22"/>
            <w:u w:val="single"/>
          </w:rPr>
          <w:t xml:space="preserve">, or </w:t>
        </w:r>
        <w:r>
          <w:rPr>
            <w:sz w:val="22"/>
            <w:szCs w:val="22"/>
            <w:u w:val="single"/>
          </w:rPr>
          <w:t>Texas Department of State Health Services</w:t>
        </w:r>
        <w:r w:rsidRPr="0025180F">
          <w:rPr>
            <w:sz w:val="22"/>
            <w:szCs w:val="22"/>
            <w:u w:val="single"/>
          </w:rPr>
          <w:t>.</w:t>
        </w:r>
      </w:ins>
    </w:p>
    <w:p w14:paraId="24153A39" w14:textId="77777777" w:rsidR="00B06882" w:rsidRPr="0025180F" w:rsidRDefault="00B06882" w:rsidP="00B06882">
      <w:pPr>
        <w:tabs>
          <w:tab w:val="left" w:pos="360"/>
        </w:tabs>
        <w:spacing w:before="100" w:beforeAutospacing="1" w:after="100" w:afterAutospacing="1" w:line="240" w:lineRule="auto"/>
        <w:rPr>
          <w:ins w:id="1260" w:author="Author"/>
          <w:rFonts w:ascii="Verdana" w:hAnsi="Verdana"/>
          <w:u w:val="single"/>
        </w:rPr>
      </w:pPr>
      <w:ins w:id="1261" w:author="Author">
        <w:r w:rsidRPr="0025180F">
          <w:rPr>
            <w:rFonts w:ascii="Verdana" w:hAnsi="Verdana"/>
            <w:u w:val="single"/>
          </w:rPr>
          <w:t>(b) The facility must develop protocol for individuals and staff who refuse testing.</w:t>
        </w:r>
      </w:ins>
    </w:p>
    <w:p w14:paraId="637E1E93" w14:textId="77777777" w:rsidR="00B06882" w:rsidRPr="0025180F" w:rsidRDefault="00B06882" w:rsidP="00B06882">
      <w:pPr>
        <w:pStyle w:val="BodyText"/>
        <w:tabs>
          <w:tab w:val="left" w:pos="360"/>
        </w:tabs>
        <w:spacing w:before="100" w:beforeAutospacing="1" w:after="100" w:afterAutospacing="1"/>
        <w:rPr>
          <w:ins w:id="1262" w:author="Author"/>
          <w:sz w:val="22"/>
          <w:szCs w:val="22"/>
          <w:u w:val="single"/>
        </w:rPr>
      </w:pPr>
      <w:ins w:id="1263" w:author="Author">
        <w:r w:rsidRPr="0025180F">
          <w:rPr>
            <w:sz w:val="22"/>
            <w:szCs w:val="22"/>
            <w:u w:val="single"/>
          </w:rPr>
          <w:t>(c) A facility must:</w:t>
        </w:r>
      </w:ins>
    </w:p>
    <w:p w14:paraId="56262C4B" w14:textId="77777777" w:rsidR="00B06882" w:rsidRDefault="00DA388B" w:rsidP="00B06882">
      <w:pPr>
        <w:pStyle w:val="BodyText"/>
        <w:tabs>
          <w:tab w:val="left" w:pos="360"/>
        </w:tabs>
        <w:spacing w:before="100" w:beforeAutospacing="1" w:after="100" w:afterAutospacing="1"/>
        <w:rPr>
          <w:ins w:id="1264" w:author="Author"/>
          <w:sz w:val="22"/>
          <w:szCs w:val="22"/>
          <w:u w:val="single"/>
        </w:rPr>
      </w:pPr>
      <w:r w:rsidRPr="0025180F">
        <w:rPr>
          <w:sz w:val="22"/>
          <w:szCs w:val="22"/>
        </w:rPr>
        <w:tab/>
      </w:r>
      <w:ins w:id="1265" w:author="Author">
        <w:r w:rsidR="00B06882" w:rsidRPr="0025180F">
          <w:rPr>
            <w:sz w:val="22"/>
            <w:szCs w:val="22"/>
            <w:u w:val="single"/>
          </w:rPr>
          <w:t>(1) monitor individuals and staff for signs and symptoms;</w:t>
        </w:r>
      </w:ins>
    </w:p>
    <w:p w14:paraId="39A64AA2" w14:textId="77777777" w:rsidR="00B06882" w:rsidRDefault="00DA388B" w:rsidP="00B06882">
      <w:pPr>
        <w:pStyle w:val="BodyText"/>
        <w:tabs>
          <w:tab w:val="left" w:pos="360"/>
        </w:tabs>
        <w:spacing w:before="100" w:beforeAutospacing="1" w:after="100" w:afterAutospacing="1"/>
        <w:rPr>
          <w:ins w:id="1266" w:author="Author"/>
          <w:sz w:val="22"/>
          <w:szCs w:val="22"/>
          <w:u w:val="single"/>
        </w:rPr>
      </w:pPr>
      <w:r w:rsidRPr="0025180F">
        <w:rPr>
          <w:sz w:val="22"/>
          <w:szCs w:val="22"/>
        </w:rPr>
        <w:tab/>
      </w:r>
      <w:ins w:id="1267" w:author="Author">
        <w:r w:rsidR="00B06882" w:rsidRPr="0025180F">
          <w:rPr>
            <w:sz w:val="22"/>
            <w:szCs w:val="22"/>
            <w:u w:val="single"/>
          </w:rPr>
          <w:t>(2) monitor individuals and staff for any possible exposures; and</w:t>
        </w:r>
      </w:ins>
    </w:p>
    <w:p w14:paraId="353BCB39" w14:textId="77777777" w:rsidR="00B06882" w:rsidRDefault="00DA388B" w:rsidP="00B06882">
      <w:pPr>
        <w:pStyle w:val="BodyText"/>
        <w:tabs>
          <w:tab w:val="left" w:pos="360"/>
        </w:tabs>
        <w:spacing w:before="100" w:beforeAutospacing="1" w:after="100" w:afterAutospacing="1"/>
        <w:rPr>
          <w:ins w:id="1268" w:author="Author"/>
          <w:sz w:val="22"/>
          <w:szCs w:val="22"/>
          <w:u w:val="single"/>
        </w:rPr>
      </w:pPr>
      <w:r w:rsidRPr="0025180F">
        <w:rPr>
          <w:sz w:val="22"/>
          <w:szCs w:val="22"/>
        </w:rPr>
        <w:tab/>
      </w:r>
      <w:ins w:id="1269" w:author="Author">
        <w:r w:rsidR="00B06882" w:rsidRPr="0025180F">
          <w:rPr>
            <w:sz w:val="22"/>
            <w:szCs w:val="22"/>
            <w:u w:val="single"/>
          </w:rPr>
          <w:t>(3) activate outbreak infection control measures if:</w:t>
        </w:r>
      </w:ins>
    </w:p>
    <w:p w14:paraId="4B6DFA9C" w14:textId="77777777" w:rsidR="00B06882" w:rsidRDefault="00DA388B" w:rsidP="00B06882">
      <w:pPr>
        <w:pStyle w:val="BodyText"/>
        <w:tabs>
          <w:tab w:val="left" w:pos="360"/>
        </w:tabs>
        <w:spacing w:before="100" w:beforeAutospacing="1" w:after="100" w:afterAutospacing="1"/>
        <w:rPr>
          <w:ins w:id="1270" w:author="Author"/>
          <w:sz w:val="22"/>
          <w:szCs w:val="22"/>
          <w:u w:val="single"/>
        </w:rPr>
      </w:pPr>
      <w:r w:rsidRPr="0025180F">
        <w:rPr>
          <w:sz w:val="22"/>
          <w:szCs w:val="22"/>
        </w:rPr>
        <w:tab/>
      </w:r>
      <w:r w:rsidRPr="0025180F">
        <w:rPr>
          <w:sz w:val="22"/>
          <w:szCs w:val="22"/>
        </w:rPr>
        <w:tab/>
      </w:r>
      <w:ins w:id="1271" w:author="Author">
        <w:r w:rsidR="00B06882" w:rsidRPr="0025180F">
          <w:rPr>
            <w:sz w:val="22"/>
            <w:szCs w:val="22"/>
            <w:u w:val="single"/>
          </w:rPr>
          <w:t>(A) a positive case is identified in an individual or staff;</w:t>
        </w:r>
      </w:ins>
    </w:p>
    <w:p w14:paraId="63D8B20A" w14:textId="77777777" w:rsidR="00B06882" w:rsidRDefault="00DA388B" w:rsidP="00B06882">
      <w:pPr>
        <w:pStyle w:val="BodyText"/>
        <w:tabs>
          <w:tab w:val="left" w:pos="360"/>
        </w:tabs>
        <w:spacing w:before="100" w:beforeAutospacing="1" w:after="100" w:afterAutospacing="1"/>
        <w:rPr>
          <w:ins w:id="1272" w:author="Author"/>
          <w:sz w:val="22"/>
          <w:szCs w:val="22"/>
          <w:u w:val="single"/>
        </w:rPr>
      </w:pPr>
      <w:r w:rsidRPr="0025180F">
        <w:rPr>
          <w:sz w:val="22"/>
          <w:szCs w:val="22"/>
        </w:rPr>
        <w:tab/>
      </w:r>
      <w:r w:rsidRPr="0025180F">
        <w:rPr>
          <w:sz w:val="22"/>
          <w:szCs w:val="22"/>
        </w:rPr>
        <w:tab/>
      </w:r>
      <w:ins w:id="1273" w:author="Author">
        <w:r w:rsidR="00B06882" w:rsidRPr="0025180F">
          <w:rPr>
            <w:sz w:val="22"/>
            <w:szCs w:val="22"/>
            <w:u w:val="single"/>
          </w:rPr>
          <w:t>(B) an individual or staff is exhibiting related symptoms; and</w:t>
        </w:r>
      </w:ins>
    </w:p>
    <w:p w14:paraId="11094CB4" w14:textId="77777777" w:rsidR="00B06882" w:rsidRDefault="00DA388B" w:rsidP="00B06882">
      <w:pPr>
        <w:pStyle w:val="BodyText"/>
        <w:tabs>
          <w:tab w:val="left" w:pos="360"/>
        </w:tabs>
        <w:spacing w:before="100" w:beforeAutospacing="1" w:after="100" w:afterAutospacing="1"/>
        <w:rPr>
          <w:ins w:id="1274" w:author="Author"/>
          <w:sz w:val="22"/>
          <w:szCs w:val="22"/>
          <w:u w:val="single"/>
        </w:rPr>
      </w:pPr>
      <w:r w:rsidRPr="0025180F">
        <w:rPr>
          <w:sz w:val="22"/>
          <w:szCs w:val="22"/>
        </w:rPr>
        <w:tab/>
      </w:r>
      <w:r w:rsidRPr="0025180F">
        <w:rPr>
          <w:sz w:val="22"/>
          <w:szCs w:val="22"/>
        </w:rPr>
        <w:tab/>
      </w:r>
      <w:ins w:id="1275" w:author="Author">
        <w:r w:rsidR="00B06882" w:rsidRPr="0025180F">
          <w:rPr>
            <w:sz w:val="22"/>
            <w:szCs w:val="22"/>
            <w:u w:val="single"/>
          </w:rPr>
          <w:t xml:space="preserve">(C) there is a suspected or known exposure of an individual or staff to a positive case. </w:t>
        </w:r>
      </w:ins>
    </w:p>
    <w:p w14:paraId="09160789" w14:textId="417A6F36" w:rsidR="00B06882" w:rsidRPr="0025180F" w:rsidRDefault="00B06882" w:rsidP="00B06882">
      <w:pPr>
        <w:tabs>
          <w:tab w:val="left" w:pos="360"/>
        </w:tabs>
        <w:spacing w:before="100" w:beforeAutospacing="1" w:after="100" w:afterAutospacing="1" w:line="240" w:lineRule="auto"/>
        <w:rPr>
          <w:ins w:id="1276" w:author="Author"/>
          <w:rFonts w:ascii="Verdana" w:hAnsi="Verdana"/>
          <w:u w:val="single"/>
        </w:rPr>
      </w:pPr>
      <w:ins w:id="1277" w:author="Author">
        <w:r w:rsidRPr="0025180F">
          <w:rPr>
            <w:rFonts w:ascii="Verdana" w:hAnsi="Verdana"/>
            <w:u w:val="single"/>
          </w:rPr>
          <w:t>§570.605</w:t>
        </w:r>
        <w:r>
          <w:rPr>
            <w:rFonts w:ascii="Verdana" w:hAnsi="Verdana"/>
            <w:u w:val="single"/>
          </w:rPr>
          <w:t>.</w:t>
        </w:r>
        <w:r w:rsidRPr="0025180F">
          <w:rPr>
            <w:rFonts w:ascii="Verdana" w:hAnsi="Verdana"/>
            <w:u w:val="single"/>
          </w:rPr>
          <w:t xml:space="preserve"> Reporting.</w:t>
        </w:r>
      </w:ins>
    </w:p>
    <w:p w14:paraId="465E7F77" w14:textId="77777777" w:rsidR="00B06882" w:rsidRPr="0025180F" w:rsidRDefault="00B06882" w:rsidP="00B06882">
      <w:pPr>
        <w:tabs>
          <w:tab w:val="left" w:pos="360"/>
        </w:tabs>
        <w:spacing w:before="100" w:beforeAutospacing="1" w:after="100" w:afterAutospacing="1" w:line="240" w:lineRule="auto"/>
        <w:rPr>
          <w:ins w:id="1278" w:author="Author"/>
          <w:rFonts w:ascii="Verdana" w:hAnsi="Verdana"/>
          <w:u w:val="single"/>
        </w:rPr>
      </w:pPr>
      <w:ins w:id="1279" w:author="Author">
        <w:r w:rsidRPr="0025180F">
          <w:rPr>
            <w:rFonts w:ascii="Verdana" w:hAnsi="Verdana"/>
            <w:u w:val="single"/>
          </w:rPr>
          <w:t xml:space="preserve">(a) A facility must report new positive cases that are identified to </w:t>
        </w:r>
        <w:r>
          <w:rPr>
            <w:rFonts w:ascii="Verdana" w:hAnsi="Verdana"/>
            <w:u w:val="single"/>
          </w:rPr>
          <w:t>the Texas Department Health and Human Services Commission (</w:t>
        </w:r>
        <w:r w:rsidRPr="0025180F">
          <w:rPr>
            <w:rFonts w:ascii="Verdana" w:hAnsi="Verdana"/>
            <w:u w:val="single"/>
          </w:rPr>
          <w:t>HHSC</w:t>
        </w:r>
        <w:r>
          <w:rPr>
            <w:rFonts w:ascii="Verdana" w:hAnsi="Verdana"/>
            <w:u w:val="single"/>
          </w:rPr>
          <w:t>)</w:t>
        </w:r>
        <w:r w:rsidRPr="0025180F">
          <w:rPr>
            <w:rFonts w:ascii="Verdana" w:hAnsi="Verdana"/>
            <w:u w:val="single"/>
          </w:rPr>
          <w:t xml:space="preserve"> in accordance with any guidance issued by HHSC or </w:t>
        </w:r>
        <w:r>
          <w:rPr>
            <w:rFonts w:ascii="Verdana" w:hAnsi="Verdana"/>
            <w:u w:val="single"/>
          </w:rPr>
          <w:t>the Texas Department of State Health Services</w:t>
        </w:r>
        <w:r w:rsidRPr="0025180F">
          <w:rPr>
            <w:rFonts w:ascii="Verdana" w:hAnsi="Verdana"/>
            <w:u w:val="single"/>
          </w:rPr>
          <w:t>.</w:t>
        </w:r>
      </w:ins>
    </w:p>
    <w:p w14:paraId="4A7113B3" w14:textId="77777777" w:rsidR="00B06882" w:rsidRPr="0025180F" w:rsidRDefault="00B06882" w:rsidP="00B06882">
      <w:pPr>
        <w:tabs>
          <w:tab w:val="left" w:pos="360"/>
        </w:tabs>
        <w:spacing w:before="100" w:beforeAutospacing="1" w:after="100" w:afterAutospacing="1" w:line="240" w:lineRule="auto"/>
        <w:rPr>
          <w:ins w:id="1280" w:author="Author"/>
          <w:rFonts w:ascii="Verdana" w:hAnsi="Verdana"/>
          <w:u w:val="single"/>
        </w:rPr>
      </w:pPr>
      <w:ins w:id="1281" w:author="Author">
        <w:r w:rsidRPr="0025180F">
          <w:rPr>
            <w:rFonts w:ascii="Verdana" w:hAnsi="Verdana"/>
            <w:u w:val="single"/>
          </w:rPr>
          <w:t>(b) A facility must comply with a request from HHSC to submit data related to cases.</w:t>
        </w:r>
      </w:ins>
    </w:p>
    <w:p w14:paraId="639D841C" w14:textId="77777777" w:rsidR="00B06882" w:rsidRPr="0025180F" w:rsidRDefault="00B06882" w:rsidP="00B06882">
      <w:pPr>
        <w:tabs>
          <w:tab w:val="left" w:pos="360"/>
        </w:tabs>
        <w:spacing w:before="100" w:beforeAutospacing="1" w:after="100" w:afterAutospacing="1" w:line="240" w:lineRule="auto"/>
        <w:rPr>
          <w:ins w:id="1282" w:author="Author"/>
          <w:rFonts w:ascii="Verdana" w:hAnsi="Verdana"/>
          <w:u w:val="single"/>
        </w:rPr>
      </w:pPr>
      <w:ins w:id="1283" w:author="Author">
        <w:r w:rsidRPr="0025180F">
          <w:rPr>
            <w:rFonts w:ascii="Verdana" w:hAnsi="Verdana"/>
            <w:u w:val="single"/>
          </w:rPr>
          <w:t>§570.607</w:t>
        </w:r>
        <w:r>
          <w:rPr>
            <w:rFonts w:ascii="Verdana" w:hAnsi="Verdana"/>
            <w:u w:val="single"/>
          </w:rPr>
          <w:t>.</w:t>
        </w:r>
        <w:r w:rsidRPr="0025180F">
          <w:rPr>
            <w:rFonts w:ascii="Verdana" w:hAnsi="Verdana"/>
            <w:u w:val="single"/>
          </w:rPr>
          <w:t xml:space="preserve"> Screening.</w:t>
        </w:r>
      </w:ins>
    </w:p>
    <w:p w14:paraId="27312A37" w14:textId="77777777" w:rsidR="00B06882" w:rsidRPr="0025180F" w:rsidRDefault="00B06882" w:rsidP="00B06882">
      <w:pPr>
        <w:tabs>
          <w:tab w:val="left" w:pos="360"/>
        </w:tabs>
        <w:spacing w:before="100" w:beforeAutospacing="1" w:after="100" w:afterAutospacing="1" w:line="240" w:lineRule="auto"/>
        <w:rPr>
          <w:ins w:id="1284" w:author="Author"/>
          <w:rFonts w:ascii="Verdana" w:hAnsi="Verdana"/>
          <w:u w:val="single"/>
        </w:rPr>
      </w:pPr>
      <w:ins w:id="1285" w:author="Author">
        <w:r w:rsidRPr="0025180F">
          <w:rPr>
            <w:rFonts w:ascii="Verdana" w:hAnsi="Verdana"/>
            <w:u w:val="single"/>
          </w:rPr>
          <w:t xml:space="preserve">(a) A facility must screen all visitors prior to allowing them to enter the facility, except emergency services personnel entering the facility or facility campus in an emergency. </w:t>
        </w:r>
      </w:ins>
    </w:p>
    <w:p w14:paraId="76AE4F11" w14:textId="77777777" w:rsidR="00B06882" w:rsidRPr="0025180F" w:rsidRDefault="00B06882" w:rsidP="00B06882">
      <w:pPr>
        <w:tabs>
          <w:tab w:val="left" w:pos="360"/>
        </w:tabs>
        <w:spacing w:before="100" w:beforeAutospacing="1" w:after="100" w:afterAutospacing="1" w:line="240" w:lineRule="auto"/>
        <w:rPr>
          <w:ins w:id="1286" w:author="Author"/>
          <w:rFonts w:ascii="Verdana" w:hAnsi="Verdana"/>
          <w:u w:val="single"/>
        </w:rPr>
      </w:pPr>
      <w:ins w:id="1287" w:author="Author">
        <w:r w:rsidRPr="0025180F">
          <w:rPr>
            <w:rFonts w:ascii="Verdana" w:hAnsi="Verdana"/>
            <w:u w:val="single"/>
          </w:rPr>
          <w:t>(b) Visitors who exhibit any of the following screening criteria must leave the facility:</w:t>
        </w:r>
      </w:ins>
    </w:p>
    <w:p w14:paraId="3C107031" w14:textId="77777777" w:rsidR="00B06882" w:rsidRDefault="00DA388B" w:rsidP="00B06882">
      <w:pPr>
        <w:tabs>
          <w:tab w:val="left" w:pos="360"/>
        </w:tabs>
        <w:spacing w:before="100" w:beforeAutospacing="1" w:after="100" w:afterAutospacing="1" w:line="240" w:lineRule="auto"/>
        <w:rPr>
          <w:ins w:id="1288" w:author="Author"/>
          <w:rFonts w:ascii="Verdana" w:hAnsi="Verdana"/>
          <w:u w:val="single"/>
        </w:rPr>
      </w:pPr>
      <w:r w:rsidRPr="0025180F">
        <w:rPr>
          <w:rFonts w:ascii="Verdana" w:hAnsi="Verdana"/>
        </w:rPr>
        <w:tab/>
      </w:r>
      <w:ins w:id="1289" w:author="Author">
        <w:r w:rsidR="00B06882" w:rsidRPr="0025180F">
          <w:rPr>
            <w:rFonts w:ascii="Verdana" w:hAnsi="Verdana"/>
            <w:u w:val="single"/>
          </w:rPr>
          <w:t>(1) signs or symptoms specific to the illness or disease that has caused an outbreak, epidemic, or pandemic; or</w:t>
        </w:r>
      </w:ins>
    </w:p>
    <w:p w14:paraId="0D0D58AA" w14:textId="77777777" w:rsidR="00B06882" w:rsidRDefault="00DA388B" w:rsidP="00B06882">
      <w:pPr>
        <w:tabs>
          <w:tab w:val="left" w:pos="360"/>
        </w:tabs>
        <w:spacing w:before="100" w:beforeAutospacing="1" w:after="100" w:afterAutospacing="1" w:line="240" w:lineRule="auto"/>
        <w:rPr>
          <w:ins w:id="1290" w:author="Author"/>
          <w:rFonts w:ascii="Verdana" w:hAnsi="Verdana"/>
          <w:u w:val="single"/>
        </w:rPr>
      </w:pPr>
      <w:r w:rsidRPr="0025180F">
        <w:rPr>
          <w:rFonts w:ascii="Verdana" w:hAnsi="Verdana"/>
        </w:rPr>
        <w:tab/>
      </w:r>
      <w:ins w:id="1291" w:author="Author">
        <w:r w:rsidR="00B06882" w:rsidRPr="0025180F">
          <w:rPr>
            <w:rFonts w:ascii="Verdana" w:hAnsi="Verdana"/>
            <w:u w:val="single"/>
          </w:rPr>
          <w:t xml:space="preserve">(2) any other signs and symptoms as outlined by the </w:t>
        </w:r>
        <w:r w:rsidR="00B06882">
          <w:rPr>
            <w:rFonts w:ascii="Verdana" w:hAnsi="Verdana"/>
            <w:u w:val="single"/>
          </w:rPr>
          <w:t>Centers for Disease Control and Prevention</w:t>
        </w:r>
        <w:r w:rsidR="00B06882" w:rsidRPr="0025180F">
          <w:rPr>
            <w:rFonts w:ascii="Verdana" w:hAnsi="Verdana"/>
            <w:u w:val="single"/>
          </w:rPr>
          <w:t>.</w:t>
        </w:r>
      </w:ins>
    </w:p>
    <w:p w14:paraId="6D8520FB" w14:textId="49AD0107" w:rsidR="00B06882" w:rsidRPr="0025180F" w:rsidRDefault="00B06882" w:rsidP="00B06882">
      <w:pPr>
        <w:tabs>
          <w:tab w:val="left" w:pos="360"/>
        </w:tabs>
        <w:spacing w:before="100" w:beforeAutospacing="1" w:after="100" w:afterAutospacing="1" w:line="240" w:lineRule="auto"/>
        <w:rPr>
          <w:ins w:id="1292" w:author="Author"/>
          <w:rFonts w:ascii="Verdana" w:hAnsi="Verdana"/>
          <w:u w:val="single"/>
        </w:rPr>
      </w:pPr>
      <w:ins w:id="1293" w:author="Author">
        <w:r w:rsidRPr="0025180F">
          <w:rPr>
            <w:rFonts w:ascii="Verdana" w:hAnsi="Verdana"/>
            <w:u w:val="single"/>
          </w:rPr>
          <w:t>(c) A facility must document, in writing, all persons who enter the building in a log kept at the entrance of the facility and include the date, the person’s name, current contact information, and data from the screening. The screening log may contain protected health information and must be protected in accordance with applicable state and federal law.</w:t>
        </w:r>
      </w:ins>
    </w:p>
    <w:p w14:paraId="5217E81C" w14:textId="77777777" w:rsidR="00B06882" w:rsidRPr="0025180F" w:rsidRDefault="00B06882" w:rsidP="00B06882">
      <w:pPr>
        <w:tabs>
          <w:tab w:val="left" w:pos="360"/>
        </w:tabs>
        <w:spacing w:before="100" w:beforeAutospacing="1" w:after="100" w:afterAutospacing="1" w:line="240" w:lineRule="auto"/>
        <w:rPr>
          <w:ins w:id="1294" w:author="Author"/>
          <w:rFonts w:ascii="Verdana" w:hAnsi="Verdana"/>
          <w:u w:val="single"/>
        </w:rPr>
      </w:pPr>
      <w:ins w:id="1295" w:author="Author">
        <w:r w:rsidRPr="0025180F">
          <w:rPr>
            <w:rFonts w:ascii="Verdana" w:hAnsi="Verdana"/>
            <w:u w:val="single"/>
          </w:rPr>
          <w:t>(d) A facility must screen all staff at the beginning of each shift prior to allowing them to enter the facility.</w:t>
        </w:r>
      </w:ins>
    </w:p>
    <w:p w14:paraId="01344CC7" w14:textId="77777777" w:rsidR="00B06882" w:rsidRPr="0025180F" w:rsidRDefault="00B06882" w:rsidP="00B06882">
      <w:pPr>
        <w:tabs>
          <w:tab w:val="left" w:pos="360"/>
        </w:tabs>
        <w:spacing w:before="100" w:beforeAutospacing="1" w:after="100" w:afterAutospacing="1" w:line="240" w:lineRule="auto"/>
        <w:rPr>
          <w:ins w:id="1296" w:author="Author"/>
          <w:rFonts w:ascii="Verdana" w:hAnsi="Verdana"/>
          <w:u w:val="single"/>
        </w:rPr>
      </w:pPr>
      <w:ins w:id="1297" w:author="Author">
        <w:r w:rsidRPr="0025180F">
          <w:rPr>
            <w:rFonts w:ascii="Verdana" w:hAnsi="Verdana"/>
            <w:u w:val="single"/>
          </w:rPr>
          <w:t>(e) Staff who do not pass screening must leave the facility.</w:t>
        </w:r>
      </w:ins>
    </w:p>
    <w:p w14:paraId="6111F49D" w14:textId="77777777" w:rsidR="00B06882" w:rsidRPr="0025180F" w:rsidRDefault="00B06882" w:rsidP="00B06882">
      <w:pPr>
        <w:tabs>
          <w:tab w:val="left" w:pos="360"/>
        </w:tabs>
        <w:spacing w:before="100" w:beforeAutospacing="1" w:after="100" w:afterAutospacing="1" w:line="240" w:lineRule="auto"/>
        <w:rPr>
          <w:ins w:id="1298" w:author="Author"/>
          <w:rFonts w:ascii="Verdana" w:hAnsi="Verdana"/>
          <w:u w:val="single"/>
        </w:rPr>
      </w:pPr>
      <w:ins w:id="1299" w:author="Author">
        <w:r w:rsidRPr="0025180F">
          <w:rPr>
            <w:rFonts w:ascii="Verdana" w:hAnsi="Verdana"/>
            <w:u w:val="single"/>
          </w:rPr>
          <w:t xml:space="preserve">(f) A facility must screen individuals in accordance with </w:t>
        </w:r>
        <w:r>
          <w:rPr>
            <w:rFonts w:ascii="Verdana" w:hAnsi="Verdana"/>
            <w:u w:val="single"/>
          </w:rPr>
          <w:t>guidance from the Texas Health and Human Services Commission</w:t>
        </w:r>
        <w:r w:rsidRPr="0025180F">
          <w:rPr>
            <w:rFonts w:ascii="Verdana" w:hAnsi="Verdana"/>
            <w:u w:val="single"/>
          </w:rPr>
          <w:t xml:space="preserve"> or </w:t>
        </w:r>
        <w:r>
          <w:rPr>
            <w:rFonts w:ascii="Verdana" w:hAnsi="Verdana"/>
            <w:u w:val="single"/>
          </w:rPr>
          <w:t>Texas Department of State Health Services</w:t>
        </w:r>
        <w:r w:rsidRPr="0025180F">
          <w:rPr>
            <w:rFonts w:ascii="Verdana" w:hAnsi="Verdana"/>
            <w:u w:val="single"/>
          </w:rPr>
          <w:t>.</w:t>
        </w:r>
      </w:ins>
    </w:p>
    <w:p w14:paraId="3703BF79" w14:textId="77777777" w:rsidR="00B06882" w:rsidRPr="0025180F" w:rsidRDefault="00B06882" w:rsidP="00B06882">
      <w:pPr>
        <w:tabs>
          <w:tab w:val="left" w:pos="360"/>
        </w:tabs>
        <w:spacing w:before="100" w:beforeAutospacing="1" w:after="100" w:afterAutospacing="1" w:line="240" w:lineRule="auto"/>
        <w:rPr>
          <w:ins w:id="1300" w:author="Author"/>
          <w:rFonts w:ascii="Verdana" w:hAnsi="Verdana"/>
          <w:u w:val="single"/>
        </w:rPr>
      </w:pPr>
      <w:ins w:id="1301" w:author="Author">
        <w:r w:rsidRPr="0025180F">
          <w:rPr>
            <w:rFonts w:ascii="Verdana" w:hAnsi="Verdana"/>
            <w:u w:val="single"/>
          </w:rPr>
          <w:t>(g) Individuals who do not pass screening or refuse to be screened must be quarantined and monitored.</w:t>
        </w:r>
      </w:ins>
    </w:p>
    <w:p w14:paraId="65C78B80" w14:textId="77777777" w:rsidR="00B06882" w:rsidRPr="0025180F" w:rsidRDefault="00B06882" w:rsidP="00B06882">
      <w:pPr>
        <w:tabs>
          <w:tab w:val="left" w:pos="360"/>
        </w:tabs>
        <w:spacing w:before="100" w:beforeAutospacing="1" w:after="100" w:afterAutospacing="1" w:line="240" w:lineRule="auto"/>
        <w:rPr>
          <w:ins w:id="1302" w:author="Author"/>
          <w:rFonts w:ascii="Verdana" w:hAnsi="Verdana"/>
          <w:u w:val="single"/>
        </w:rPr>
      </w:pPr>
      <w:ins w:id="1303" w:author="Author">
        <w:r w:rsidRPr="0025180F">
          <w:rPr>
            <w:rFonts w:ascii="Verdana" w:hAnsi="Verdana"/>
            <w:u w:val="single"/>
          </w:rPr>
          <w:t>(h) A facility must allow persons providing critical assistance</w:t>
        </w:r>
        <w:r>
          <w:rPr>
            <w:rFonts w:ascii="Verdana" w:hAnsi="Verdana"/>
            <w:u w:val="single"/>
          </w:rPr>
          <w:t xml:space="preserve"> to enter the facility</w:t>
        </w:r>
        <w:r w:rsidRPr="0025180F">
          <w:rPr>
            <w:rFonts w:ascii="Verdana" w:hAnsi="Verdana"/>
            <w:u w:val="single"/>
          </w:rPr>
          <w:t>, including essential caregivers, if they pass the screening criteria in subsection (b) of this section. A facility may not prohibit entry of persons with legal authority to enter when performing their official duties.</w:t>
        </w:r>
      </w:ins>
    </w:p>
    <w:p w14:paraId="27B38C2F" w14:textId="77777777" w:rsidR="00B06882" w:rsidRPr="0025180F" w:rsidRDefault="00B06882" w:rsidP="00B06882">
      <w:pPr>
        <w:tabs>
          <w:tab w:val="left" w:pos="360"/>
        </w:tabs>
        <w:spacing w:before="100" w:beforeAutospacing="1" w:after="100" w:afterAutospacing="1" w:line="240" w:lineRule="auto"/>
        <w:rPr>
          <w:ins w:id="1304" w:author="Author"/>
          <w:rFonts w:ascii="Verdana" w:hAnsi="Verdana"/>
          <w:u w:val="single"/>
        </w:rPr>
      </w:pPr>
      <w:ins w:id="1305" w:author="Author">
        <w:r w:rsidRPr="0025180F">
          <w:rPr>
            <w:rFonts w:ascii="Verdana" w:hAnsi="Verdana"/>
            <w:u w:val="single"/>
          </w:rPr>
          <w:t>(</w:t>
        </w:r>
        <w:proofErr w:type="spellStart"/>
        <w:r w:rsidRPr="0025180F">
          <w:rPr>
            <w:rFonts w:ascii="Verdana" w:hAnsi="Verdana"/>
            <w:u w:val="single"/>
          </w:rPr>
          <w:t>i</w:t>
        </w:r>
        <w:proofErr w:type="spellEnd"/>
        <w:r w:rsidRPr="0025180F">
          <w:rPr>
            <w:rFonts w:ascii="Verdana" w:hAnsi="Verdana"/>
            <w:u w:val="single"/>
          </w:rPr>
          <w:t>) A facility must post signage at all entrances of the facility reminding individuals not to enter the facility prior to being screened.</w:t>
        </w:r>
      </w:ins>
    </w:p>
    <w:p w14:paraId="5AA5E99D" w14:textId="77777777" w:rsidR="00B06882" w:rsidRPr="0025180F" w:rsidRDefault="00B06882" w:rsidP="00B06882">
      <w:pPr>
        <w:tabs>
          <w:tab w:val="left" w:pos="360"/>
        </w:tabs>
        <w:spacing w:before="100" w:beforeAutospacing="1" w:after="100" w:afterAutospacing="1" w:line="240" w:lineRule="auto"/>
        <w:rPr>
          <w:ins w:id="1306" w:author="Author"/>
          <w:rFonts w:ascii="Verdana" w:hAnsi="Verdana"/>
          <w:u w:val="single"/>
        </w:rPr>
      </w:pPr>
      <w:ins w:id="1307" w:author="Author">
        <w:r w:rsidRPr="0025180F">
          <w:rPr>
            <w:rFonts w:ascii="Verdana" w:hAnsi="Verdana"/>
            <w:u w:val="single"/>
          </w:rPr>
          <w:t>§570.609</w:t>
        </w:r>
        <w:r>
          <w:rPr>
            <w:rFonts w:ascii="Verdana" w:hAnsi="Verdana"/>
            <w:u w:val="single"/>
          </w:rPr>
          <w:t>.</w:t>
        </w:r>
        <w:r w:rsidRPr="0025180F">
          <w:rPr>
            <w:rFonts w:ascii="Verdana" w:hAnsi="Verdana"/>
            <w:u w:val="single"/>
          </w:rPr>
          <w:t xml:space="preserve"> Staff Requirements.</w:t>
        </w:r>
      </w:ins>
    </w:p>
    <w:p w14:paraId="6E7303DE" w14:textId="77777777" w:rsidR="00B06882" w:rsidRPr="0025180F" w:rsidRDefault="00B06882" w:rsidP="00B06882">
      <w:pPr>
        <w:tabs>
          <w:tab w:val="left" w:pos="360"/>
        </w:tabs>
        <w:spacing w:before="100" w:beforeAutospacing="1" w:after="100" w:afterAutospacing="1" w:line="240" w:lineRule="auto"/>
        <w:rPr>
          <w:ins w:id="1308" w:author="Author"/>
          <w:rFonts w:ascii="Verdana" w:hAnsi="Verdana"/>
          <w:u w:val="single"/>
        </w:rPr>
      </w:pPr>
      <w:ins w:id="1309" w:author="Author">
        <w:r w:rsidRPr="0025180F">
          <w:rPr>
            <w:rFonts w:ascii="Verdana" w:hAnsi="Verdana"/>
            <w:u w:val="single"/>
          </w:rPr>
          <w:t>(a) Each facility must ensure staffing levels are adequate to meet the needs of all individuals, including those in isolation and quarantine.</w:t>
        </w:r>
      </w:ins>
    </w:p>
    <w:p w14:paraId="32ECC1BE" w14:textId="77777777" w:rsidR="00B06882" w:rsidRPr="0025180F" w:rsidRDefault="00B06882" w:rsidP="00B06882">
      <w:pPr>
        <w:tabs>
          <w:tab w:val="left" w:pos="360"/>
        </w:tabs>
        <w:spacing w:before="100" w:beforeAutospacing="1" w:after="100" w:afterAutospacing="1" w:line="240" w:lineRule="auto"/>
        <w:rPr>
          <w:ins w:id="1310" w:author="Author"/>
          <w:rFonts w:ascii="Verdana" w:hAnsi="Verdana"/>
          <w:u w:val="single"/>
        </w:rPr>
      </w:pPr>
      <w:ins w:id="1311" w:author="Author">
        <w:r w:rsidRPr="0025180F">
          <w:rPr>
            <w:rFonts w:ascii="Verdana" w:hAnsi="Verdana"/>
            <w:u w:val="single"/>
          </w:rPr>
          <w:t>(b) Each facility must have a staffing plan in place that:</w:t>
        </w:r>
      </w:ins>
    </w:p>
    <w:p w14:paraId="3E83161A" w14:textId="77777777" w:rsidR="00B06882" w:rsidRDefault="000B774C" w:rsidP="00B06882">
      <w:pPr>
        <w:tabs>
          <w:tab w:val="left" w:pos="360"/>
        </w:tabs>
        <w:spacing w:before="100" w:beforeAutospacing="1" w:after="100" w:afterAutospacing="1" w:line="240" w:lineRule="auto"/>
        <w:rPr>
          <w:ins w:id="1312" w:author="Author"/>
          <w:rFonts w:ascii="Verdana" w:hAnsi="Verdana"/>
          <w:u w:val="single"/>
        </w:rPr>
      </w:pPr>
      <w:r w:rsidRPr="0025180F">
        <w:rPr>
          <w:rFonts w:ascii="Verdana" w:hAnsi="Verdana"/>
        </w:rPr>
        <w:tab/>
      </w:r>
      <w:ins w:id="1313" w:author="Author">
        <w:r w:rsidR="00B06882" w:rsidRPr="0025180F">
          <w:rPr>
            <w:rFonts w:ascii="Verdana" w:hAnsi="Verdana"/>
            <w:u w:val="single"/>
          </w:rPr>
          <w:t>(1) ensures staff are trained to provide care to individuals in their assigned cohort;</w:t>
        </w:r>
      </w:ins>
    </w:p>
    <w:p w14:paraId="5DCD68AE" w14:textId="77777777" w:rsidR="00B06882" w:rsidRDefault="000B774C" w:rsidP="00B06882">
      <w:pPr>
        <w:tabs>
          <w:tab w:val="left" w:pos="360"/>
        </w:tabs>
        <w:spacing w:before="100" w:beforeAutospacing="1" w:after="100" w:afterAutospacing="1" w:line="240" w:lineRule="auto"/>
        <w:rPr>
          <w:ins w:id="1314" w:author="Author"/>
          <w:rFonts w:ascii="Verdana" w:hAnsi="Verdana"/>
          <w:u w:val="single"/>
        </w:rPr>
      </w:pPr>
      <w:r w:rsidRPr="0025180F">
        <w:rPr>
          <w:rFonts w:ascii="Verdana" w:hAnsi="Verdana"/>
        </w:rPr>
        <w:tab/>
      </w:r>
      <w:ins w:id="1315" w:author="Author">
        <w:r w:rsidR="00B06882" w:rsidRPr="0025180F">
          <w:rPr>
            <w:rFonts w:ascii="Verdana" w:hAnsi="Verdana"/>
            <w:u w:val="single"/>
          </w:rPr>
          <w:t>(2) ensures supervision of staff in each cohort of the facility; and</w:t>
        </w:r>
      </w:ins>
    </w:p>
    <w:p w14:paraId="7627428A" w14:textId="77777777" w:rsidR="00B06882" w:rsidRDefault="000B774C" w:rsidP="00B06882">
      <w:pPr>
        <w:tabs>
          <w:tab w:val="left" w:pos="360"/>
        </w:tabs>
        <w:spacing w:before="100" w:beforeAutospacing="1" w:after="100" w:afterAutospacing="1" w:line="240" w:lineRule="auto"/>
        <w:rPr>
          <w:ins w:id="1316" w:author="Author"/>
          <w:rFonts w:ascii="Verdana" w:hAnsi="Verdana"/>
          <w:u w:val="single"/>
        </w:rPr>
      </w:pPr>
      <w:r w:rsidRPr="0025180F">
        <w:rPr>
          <w:rFonts w:ascii="Verdana" w:hAnsi="Verdana"/>
        </w:rPr>
        <w:tab/>
      </w:r>
      <w:ins w:id="1317" w:author="Author">
        <w:r w:rsidR="00B06882" w:rsidRPr="0025180F">
          <w:rPr>
            <w:rFonts w:ascii="Verdana" w:hAnsi="Verdana"/>
            <w:u w:val="single"/>
          </w:rPr>
          <w:t>(3) includes a staffing contingency plan to ensure adequate staffing in the event multiple employees are out due to illness.</w:t>
        </w:r>
      </w:ins>
    </w:p>
    <w:p w14:paraId="5F2E9884" w14:textId="265DC3A4" w:rsidR="00B06882" w:rsidRPr="0025180F" w:rsidRDefault="00B06882" w:rsidP="00B06882">
      <w:pPr>
        <w:tabs>
          <w:tab w:val="left" w:pos="360"/>
        </w:tabs>
        <w:spacing w:before="100" w:beforeAutospacing="1" w:after="100" w:afterAutospacing="1" w:line="240" w:lineRule="auto"/>
        <w:rPr>
          <w:ins w:id="1318" w:author="Author"/>
          <w:rFonts w:ascii="Verdana" w:hAnsi="Verdana"/>
          <w:u w:val="single"/>
        </w:rPr>
      </w:pPr>
      <w:ins w:id="1319" w:author="Author">
        <w:r w:rsidRPr="0025180F">
          <w:rPr>
            <w:rFonts w:ascii="Verdana" w:hAnsi="Verdana"/>
            <w:u w:val="single"/>
          </w:rPr>
          <w:t>(c) Each facility must have at least one staff member responsible for coordinating infection control protocol.</w:t>
        </w:r>
      </w:ins>
    </w:p>
    <w:p w14:paraId="5CC0D87A" w14:textId="77777777" w:rsidR="00B06882" w:rsidRPr="0025180F" w:rsidRDefault="00B06882" w:rsidP="00B06882">
      <w:pPr>
        <w:tabs>
          <w:tab w:val="left" w:pos="360"/>
        </w:tabs>
        <w:spacing w:before="100" w:beforeAutospacing="1" w:after="100" w:afterAutospacing="1" w:line="240" w:lineRule="auto"/>
        <w:rPr>
          <w:ins w:id="1320" w:author="Author"/>
          <w:rFonts w:ascii="Verdana" w:hAnsi="Verdana"/>
          <w:u w:val="single"/>
        </w:rPr>
      </w:pPr>
      <w:ins w:id="1321" w:author="Author">
        <w:r w:rsidRPr="0025180F">
          <w:rPr>
            <w:rFonts w:ascii="Verdana" w:hAnsi="Verdana"/>
            <w:u w:val="single"/>
          </w:rPr>
          <w:t>(d) Each facility must document that training was provided to each staff member and the training topics included:</w:t>
        </w:r>
      </w:ins>
    </w:p>
    <w:p w14:paraId="32FEA79B" w14:textId="77777777" w:rsidR="00B06882" w:rsidRDefault="000B774C" w:rsidP="00B06882">
      <w:pPr>
        <w:tabs>
          <w:tab w:val="left" w:pos="360"/>
        </w:tabs>
        <w:spacing w:before="100" w:beforeAutospacing="1" w:after="100" w:afterAutospacing="1" w:line="240" w:lineRule="auto"/>
        <w:rPr>
          <w:ins w:id="1322" w:author="Author"/>
          <w:rFonts w:ascii="Verdana" w:hAnsi="Verdana"/>
          <w:u w:val="single"/>
        </w:rPr>
      </w:pPr>
      <w:r w:rsidRPr="0025180F">
        <w:rPr>
          <w:rFonts w:ascii="Verdana" w:hAnsi="Verdana"/>
        </w:rPr>
        <w:tab/>
      </w:r>
      <w:ins w:id="1323" w:author="Author">
        <w:r w:rsidR="00B06882" w:rsidRPr="0025180F">
          <w:rPr>
            <w:rFonts w:ascii="Verdana" w:hAnsi="Verdana"/>
            <w:u w:val="single"/>
          </w:rPr>
          <w:t>(1) providing care to individuals in isolation;</w:t>
        </w:r>
      </w:ins>
    </w:p>
    <w:p w14:paraId="133936DC" w14:textId="77777777" w:rsidR="00B06882" w:rsidRDefault="000B774C" w:rsidP="00B06882">
      <w:pPr>
        <w:tabs>
          <w:tab w:val="left" w:pos="360"/>
        </w:tabs>
        <w:spacing w:before="100" w:beforeAutospacing="1" w:after="100" w:afterAutospacing="1" w:line="240" w:lineRule="auto"/>
        <w:rPr>
          <w:ins w:id="1324" w:author="Author"/>
          <w:rFonts w:ascii="Verdana" w:hAnsi="Verdana"/>
          <w:u w:val="single"/>
        </w:rPr>
      </w:pPr>
      <w:r w:rsidRPr="0025180F">
        <w:rPr>
          <w:rFonts w:ascii="Verdana" w:hAnsi="Verdana"/>
        </w:rPr>
        <w:tab/>
      </w:r>
      <w:ins w:id="1325" w:author="Author">
        <w:r w:rsidR="00B06882" w:rsidRPr="0025180F">
          <w:rPr>
            <w:rFonts w:ascii="Verdana" w:hAnsi="Verdana"/>
            <w:u w:val="single"/>
          </w:rPr>
          <w:t>(2) providing care to individuals in quarantine;</w:t>
        </w:r>
      </w:ins>
    </w:p>
    <w:p w14:paraId="553F2378" w14:textId="77777777" w:rsidR="00B06882" w:rsidRDefault="000B774C" w:rsidP="00B06882">
      <w:pPr>
        <w:tabs>
          <w:tab w:val="left" w:pos="360"/>
        </w:tabs>
        <w:spacing w:before="100" w:beforeAutospacing="1" w:after="100" w:afterAutospacing="1" w:line="240" w:lineRule="auto"/>
        <w:rPr>
          <w:ins w:id="1326" w:author="Author"/>
          <w:rFonts w:ascii="Verdana" w:hAnsi="Verdana"/>
          <w:u w:val="single"/>
        </w:rPr>
      </w:pPr>
      <w:r w:rsidRPr="0025180F">
        <w:rPr>
          <w:rFonts w:ascii="Verdana" w:hAnsi="Verdana"/>
        </w:rPr>
        <w:tab/>
      </w:r>
      <w:ins w:id="1327" w:author="Author">
        <w:r w:rsidR="00B06882" w:rsidRPr="0025180F">
          <w:rPr>
            <w:rFonts w:ascii="Verdana" w:hAnsi="Verdana"/>
            <w:u w:val="single"/>
          </w:rPr>
          <w:t xml:space="preserve">(3) proper use of </w:t>
        </w:r>
        <w:r w:rsidR="00B06882">
          <w:rPr>
            <w:rFonts w:ascii="Verdana" w:hAnsi="Verdana"/>
            <w:u w:val="single"/>
          </w:rPr>
          <w:t>personal protective equipment (</w:t>
        </w:r>
        <w:r w:rsidR="00B06882" w:rsidRPr="0025180F">
          <w:rPr>
            <w:rFonts w:ascii="Verdana" w:hAnsi="Verdana"/>
            <w:u w:val="single"/>
          </w:rPr>
          <w:t>PPE</w:t>
        </w:r>
        <w:r w:rsidR="00B06882">
          <w:rPr>
            <w:rFonts w:ascii="Verdana" w:hAnsi="Verdana"/>
            <w:u w:val="single"/>
          </w:rPr>
          <w:t>)</w:t>
        </w:r>
        <w:r w:rsidR="00B06882" w:rsidRPr="0025180F">
          <w:rPr>
            <w:rFonts w:ascii="Verdana" w:hAnsi="Verdana"/>
            <w:u w:val="single"/>
          </w:rPr>
          <w:t xml:space="preserve"> that includes information on what to use in each area of the facility, what to use when providing care to individuals who are negative, what to use when providing care to individuals who are positive, what to use when providing care to individuals with unknown status, and individuals exhibiting symptoms awaiting tests;</w:t>
        </w:r>
      </w:ins>
    </w:p>
    <w:p w14:paraId="64331CD6" w14:textId="636282C1" w:rsidR="00B06882" w:rsidRPr="0025180F" w:rsidRDefault="000B774C" w:rsidP="00B06882">
      <w:pPr>
        <w:tabs>
          <w:tab w:val="left" w:pos="360"/>
        </w:tabs>
        <w:spacing w:before="100" w:beforeAutospacing="1" w:after="100" w:afterAutospacing="1" w:line="240" w:lineRule="auto"/>
        <w:rPr>
          <w:ins w:id="1328" w:author="Author"/>
          <w:rFonts w:ascii="Verdana" w:hAnsi="Verdana"/>
          <w:u w:val="single"/>
        </w:rPr>
      </w:pPr>
      <w:r w:rsidRPr="0025180F">
        <w:rPr>
          <w:rFonts w:ascii="Verdana" w:hAnsi="Verdana"/>
        </w:rPr>
        <w:tab/>
      </w:r>
      <w:ins w:id="1329" w:author="Author">
        <w:r w:rsidR="00B06882" w:rsidRPr="0025180F">
          <w:rPr>
            <w:rFonts w:ascii="Verdana" w:hAnsi="Verdana"/>
            <w:u w:val="single"/>
          </w:rPr>
          <w:t>(4) proper donning and doffing of PPE;</w:t>
        </w:r>
      </w:ins>
      <w:r w:rsidRPr="0025180F">
        <w:rPr>
          <w:rFonts w:ascii="Verdana" w:hAnsi="Verdana"/>
        </w:rPr>
        <w:tab/>
      </w:r>
    </w:p>
    <w:p w14:paraId="39C75B8D" w14:textId="77777777" w:rsidR="00B06882" w:rsidRDefault="000B774C" w:rsidP="00B06882">
      <w:pPr>
        <w:tabs>
          <w:tab w:val="left" w:pos="360"/>
        </w:tabs>
        <w:spacing w:before="100" w:beforeAutospacing="1" w:after="100" w:afterAutospacing="1" w:line="240" w:lineRule="auto"/>
        <w:rPr>
          <w:ins w:id="1330" w:author="Author"/>
          <w:rFonts w:ascii="Verdana" w:hAnsi="Verdana"/>
          <w:u w:val="single"/>
        </w:rPr>
      </w:pPr>
      <w:r w:rsidRPr="0025180F">
        <w:rPr>
          <w:rFonts w:ascii="Verdana" w:hAnsi="Verdana"/>
        </w:rPr>
        <w:tab/>
      </w:r>
      <w:ins w:id="1331" w:author="Author">
        <w:r w:rsidR="00B06882" w:rsidRPr="0025180F">
          <w:rPr>
            <w:rFonts w:ascii="Verdana" w:hAnsi="Verdana"/>
            <w:u w:val="single"/>
          </w:rPr>
          <w:t>(5) the facility’s infection control plans; and</w:t>
        </w:r>
      </w:ins>
    </w:p>
    <w:p w14:paraId="006C607E" w14:textId="77777777" w:rsidR="00B06882" w:rsidRDefault="000B774C" w:rsidP="00B06882">
      <w:pPr>
        <w:tabs>
          <w:tab w:val="left" w:pos="360"/>
        </w:tabs>
        <w:spacing w:before="100" w:beforeAutospacing="1" w:after="100" w:afterAutospacing="1" w:line="240" w:lineRule="auto"/>
        <w:rPr>
          <w:ins w:id="1332" w:author="Author"/>
          <w:rFonts w:ascii="Verdana" w:hAnsi="Verdana"/>
          <w:u w:val="single"/>
        </w:rPr>
      </w:pPr>
      <w:r w:rsidRPr="0025180F">
        <w:rPr>
          <w:rFonts w:ascii="Verdana" w:hAnsi="Verdana"/>
        </w:rPr>
        <w:tab/>
      </w:r>
      <w:ins w:id="1333" w:author="Author">
        <w:r w:rsidR="00B06882" w:rsidRPr="0025180F">
          <w:rPr>
            <w:rFonts w:ascii="Verdana" w:hAnsi="Verdana"/>
            <w:u w:val="single"/>
          </w:rPr>
          <w:t>(6) the facility’s emergency preparedness plans.</w:t>
        </w:r>
      </w:ins>
    </w:p>
    <w:p w14:paraId="2EF1735C" w14:textId="741C6570" w:rsidR="00B06882" w:rsidRPr="0025180F" w:rsidRDefault="00B06882" w:rsidP="00B06882">
      <w:pPr>
        <w:tabs>
          <w:tab w:val="left" w:pos="360"/>
        </w:tabs>
        <w:spacing w:before="100" w:beforeAutospacing="1" w:after="100" w:afterAutospacing="1" w:line="240" w:lineRule="auto"/>
        <w:rPr>
          <w:ins w:id="1334" w:author="Author"/>
          <w:rFonts w:ascii="Verdana" w:hAnsi="Verdana"/>
          <w:u w:val="single"/>
        </w:rPr>
      </w:pPr>
      <w:ins w:id="1335" w:author="Author">
        <w:r w:rsidRPr="0025180F">
          <w:rPr>
            <w:rFonts w:ascii="Verdana" w:hAnsi="Verdana"/>
            <w:u w:val="single"/>
          </w:rPr>
          <w:t>§570.611</w:t>
        </w:r>
        <w:r>
          <w:rPr>
            <w:rFonts w:ascii="Verdana" w:hAnsi="Verdana"/>
            <w:u w:val="single"/>
          </w:rPr>
          <w:t>.</w:t>
        </w:r>
        <w:r w:rsidRPr="0025180F">
          <w:rPr>
            <w:rFonts w:ascii="Verdana" w:hAnsi="Verdana"/>
            <w:u w:val="single"/>
          </w:rPr>
          <w:t xml:space="preserve"> Visitation.</w:t>
        </w:r>
      </w:ins>
    </w:p>
    <w:p w14:paraId="10A598FA" w14:textId="77777777" w:rsidR="00B06882" w:rsidRPr="0025180F" w:rsidRDefault="00B06882" w:rsidP="00B06882">
      <w:pPr>
        <w:tabs>
          <w:tab w:val="left" w:pos="360"/>
        </w:tabs>
        <w:spacing w:before="100" w:beforeAutospacing="1" w:after="100" w:afterAutospacing="1" w:line="240" w:lineRule="auto"/>
        <w:rPr>
          <w:ins w:id="1336" w:author="Author"/>
          <w:rFonts w:ascii="Verdana" w:hAnsi="Verdana"/>
          <w:u w:val="single"/>
        </w:rPr>
      </w:pPr>
      <w:ins w:id="1337" w:author="Author">
        <w:r w:rsidRPr="0025180F">
          <w:rPr>
            <w:rFonts w:ascii="Verdana" w:hAnsi="Verdana"/>
            <w:u w:val="single"/>
          </w:rPr>
          <w:t xml:space="preserve">(a) A facility’s visitation policies and procedures may change in response to a public health emergency and must conform to any directives issued by the CDC, DSHS, or HHSC. Facility visitation policies and procedures may not be more restrictive than directives issued by the </w:t>
        </w:r>
        <w:r>
          <w:rPr>
            <w:rFonts w:ascii="Verdana" w:hAnsi="Verdana"/>
            <w:u w:val="single"/>
          </w:rPr>
          <w:t>Centers for Disease Control and Prevention (</w:t>
        </w:r>
        <w:r w:rsidRPr="0025180F">
          <w:rPr>
            <w:rFonts w:ascii="Verdana" w:hAnsi="Verdana"/>
            <w:u w:val="single"/>
          </w:rPr>
          <w:t>CDC</w:t>
        </w:r>
        <w:r>
          <w:rPr>
            <w:rFonts w:ascii="Verdana" w:hAnsi="Verdana"/>
            <w:u w:val="single"/>
          </w:rPr>
          <w:t>)</w:t>
        </w:r>
        <w:r w:rsidRPr="0025180F">
          <w:rPr>
            <w:rFonts w:ascii="Verdana" w:hAnsi="Verdana"/>
            <w:u w:val="single"/>
          </w:rPr>
          <w:t xml:space="preserve">, </w:t>
        </w:r>
        <w:r>
          <w:rPr>
            <w:rFonts w:ascii="Verdana" w:hAnsi="Verdana"/>
            <w:u w:val="single"/>
          </w:rPr>
          <w:t>Texas Health and Human Services Commission (HHSC), Texas Department of State Health Services (</w:t>
        </w:r>
        <w:r w:rsidRPr="0025180F">
          <w:rPr>
            <w:rFonts w:ascii="Verdana" w:hAnsi="Verdana"/>
            <w:u w:val="single"/>
          </w:rPr>
          <w:t>DSHS</w:t>
        </w:r>
        <w:r>
          <w:rPr>
            <w:rFonts w:ascii="Verdana" w:hAnsi="Verdana"/>
            <w:u w:val="single"/>
          </w:rPr>
          <w:t>)</w:t>
        </w:r>
        <w:r w:rsidRPr="0025180F">
          <w:rPr>
            <w:rFonts w:ascii="Verdana" w:hAnsi="Verdana"/>
            <w:u w:val="single"/>
          </w:rPr>
          <w:t>, or local orders.</w:t>
        </w:r>
      </w:ins>
    </w:p>
    <w:p w14:paraId="3E02B970" w14:textId="77777777" w:rsidR="00B06882" w:rsidRPr="0025180F" w:rsidRDefault="00B06882" w:rsidP="00B06882">
      <w:pPr>
        <w:tabs>
          <w:tab w:val="left" w:pos="360"/>
        </w:tabs>
        <w:spacing w:before="100" w:beforeAutospacing="1" w:after="100" w:afterAutospacing="1" w:line="240" w:lineRule="auto"/>
        <w:rPr>
          <w:ins w:id="1338" w:author="Author"/>
          <w:rFonts w:ascii="Verdana" w:hAnsi="Verdana"/>
          <w:u w:val="single"/>
        </w:rPr>
      </w:pPr>
      <w:ins w:id="1339" w:author="Author">
        <w:r w:rsidRPr="0025180F">
          <w:rPr>
            <w:rFonts w:ascii="Verdana" w:hAnsi="Verdana"/>
            <w:u w:val="single"/>
          </w:rPr>
          <w:t>(b) A facility must permit clergy to visit a resident at the request of the individual.</w:t>
        </w:r>
      </w:ins>
    </w:p>
    <w:p w14:paraId="7327C248" w14:textId="77777777" w:rsidR="00B06882" w:rsidRPr="0025180F" w:rsidRDefault="00B06882" w:rsidP="00B06882">
      <w:pPr>
        <w:tabs>
          <w:tab w:val="left" w:pos="360"/>
        </w:tabs>
        <w:spacing w:before="100" w:beforeAutospacing="1" w:after="100" w:afterAutospacing="1" w:line="240" w:lineRule="auto"/>
        <w:rPr>
          <w:ins w:id="1340" w:author="Author"/>
          <w:rFonts w:ascii="Verdana" w:hAnsi="Verdana"/>
          <w:u w:val="single"/>
        </w:rPr>
      </w:pPr>
      <w:ins w:id="1341" w:author="Author">
        <w:r w:rsidRPr="0025180F">
          <w:rPr>
            <w:rFonts w:ascii="Verdana" w:hAnsi="Verdana"/>
            <w:u w:val="single"/>
          </w:rPr>
          <w:t>(c) A facility may prohibit in-person visitation with a religious counselor during a public health emergency if a federal law or federal agency requires the facility to prohibit in-person visitation during that period.</w:t>
        </w:r>
      </w:ins>
    </w:p>
    <w:p w14:paraId="6F6ACED2" w14:textId="77777777" w:rsidR="00B06882" w:rsidRPr="0025180F" w:rsidRDefault="00B06882" w:rsidP="00B06882">
      <w:pPr>
        <w:tabs>
          <w:tab w:val="left" w:pos="360"/>
        </w:tabs>
        <w:spacing w:before="100" w:beforeAutospacing="1" w:after="100" w:afterAutospacing="1" w:line="240" w:lineRule="auto"/>
        <w:rPr>
          <w:ins w:id="1342" w:author="Author"/>
          <w:rFonts w:ascii="Verdana" w:hAnsi="Verdana"/>
          <w:u w:val="single"/>
        </w:rPr>
      </w:pPr>
      <w:ins w:id="1343" w:author="Author">
        <w:r w:rsidRPr="0025180F">
          <w:rPr>
            <w:rFonts w:ascii="Verdana" w:hAnsi="Verdana"/>
            <w:u w:val="single"/>
          </w:rPr>
          <w:t>(d) A facility may allow salon services visits. A facility must establish policies and procedures in response to an outbreak, epidemic, or pandemic, based on guidance issued by the CDC, HHSC, or DSHS that provide conditions for a salon visit to occur.</w:t>
        </w:r>
      </w:ins>
    </w:p>
    <w:p w14:paraId="16DBB9A2" w14:textId="77777777" w:rsidR="00B06882" w:rsidRPr="0025180F" w:rsidRDefault="00B06882" w:rsidP="00B06882">
      <w:pPr>
        <w:tabs>
          <w:tab w:val="left" w:pos="360"/>
        </w:tabs>
        <w:spacing w:before="100" w:beforeAutospacing="1" w:after="100" w:afterAutospacing="1" w:line="240" w:lineRule="auto"/>
        <w:rPr>
          <w:ins w:id="1344" w:author="Author"/>
          <w:rFonts w:ascii="Verdana" w:hAnsi="Verdana"/>
          <w:u w:val="single"/>
        </w:rPr>
      </w:pPr>
      <w:ins w:id="1345" w:author="Author">
        <w:r w:rsidRPr="0025180F">
          <w:rPr>
            <w:rFonts w:ascii="Verdana" w:hAnsi="Verdana"/>
            <w:u w:val="single"/>
          </w:rPr>
          <w:t>(e) A facility must permit end of life visits and immediately communicate any changes in a resident’s condition that would qualify the resident for end-of-life visits to the resident representative.</w:t>
        </w:r>
      </w:ins>
    </w:p>
    <w:p w14:paraId="3BDFDA65" w14:textId="77777777" w:rsidR="00B06882" w:rsidRPr="0025180F" w:rsidRDefault="00B06882" w:rsidP="00B06882">
      <w:pPr>
        <w:tabs>
          <w:tab w:val="left" w:pos="360"/>
        </w:tabs>
        <w:spacing w:before="100" w:beforeAutospacing="1" w:after="100" w:afterAutospacing="1" w:line="240" w:lineRule="auto"/>
        <w:rPr>
          <w:ins w:id="1346" w:author="Author"/>
          <w:rFonts w:ascii="Verdana" w:hAnsi="Verdana"/>
          <w:u w:val="single"/>
        </w:rPr>
      </w:pPr>
      <w:ins w:id="1347" w:author="Author">
        <w:r w:rsidRPr="0025180F">
          <w:rPr>
            <w:rFonts w:ascii="Verdana" w:hAnsi="Verdana"/>
            <w:u w:val="single"/>
          </w:rPr>
          <w:t>§570.613</w:t>
        </w:r>
        <w:r>
          <w:rPr>
            <w:rFonts w:ascii="Verdana" w:hAnsi="Verdana"/>
            <w:u w:val="single"/>
          </w:rPr>
          <w:t>.</w:t>
        </w:r>
        <w:r w:rsidRPr="0025180F">
          <w:rPr>
            <w:rFonts w:ascii="Verdana" w:hAnsi="Verdana"/>
            <w:u w:val="single"/>
          </w:rPr>
          <w:t xml:space="preserve"> Essential Caregiver Visits.</w:t>
        </w:r>
      </w:ins>
    </w:p>
    <w:p w14:paraId="1C40B6C5" w14:textId="39743B69" w:rsidR="00F92649" w:rsidRPr="0025180F" w:rsidRDefault="00B06882" w:rsidP="00A3051A">
      <w:pPr>
        <w:tabs>
          <w:tab w:val="left" w:pos="360"/>
        </w:tabs>
        <w:spacing w:before="100" w:beforeAutospacing="1" w:after="100" w:afterAutospacing="1" w:line="240" w:lineRule="auto"/>
        <w:rPr>
          <w:rFonts w:ascii="Verdana" w:hAnsi="Verdana" w:cs="Courier"/>
        </w:rPr>
      </w:pPr>
      <w:ins w:id="1348" w:author="Author">
        <w:r w:rsidRPr="0025180F">
          <w:rPr>
            <w:rFonts w:ascii="Verdana" w:hAnsi="Verdana"/>
            <w:u w:val="single"/>
          </w:rPr>
          <w:t xml:space="preserve">(a) </w:t>
        </w:r>
        <w:r w:rsidRPr="0025180F">
          <w:rPr>
            <w:rFonts w:ascii="Verdana" w:hAnsi="Verdana" w:cs="Courier"/>
            <w:u w:val="single"/>
          </w:rPr>
          <w:t>A resident</w:t>
        </w:r>
        <w:r>
          <w:rPr>
            <w:rFonts w:ascii="Verdana" w:hAnsi="Verdana" w:cs="Courier"/>
            <w:u w:val="single"/>
          </w:rPr>
          <w:t>,</w:t>
        </w:r>
        <w:r w:rsidRPr="0025180F">
          <w:rPr>
            <w:rFonts w:ascii="Verdana" w:hAnsi="Verdana" w:cs="Courier"/>
            <w:u w:val="single"/>
          </w:rPr>
          <w:t xml:space="preserve"> or the resident’s legally authorized representative</w:t>
        </w:r>
        <w:r>
          <w:rPr>
            <w:rFonts w:ascii="Verdana" w:hAnsi="Verdana" w:cs="Courier"/>
            <w:u w:val="single"/>
          </w:rPr>
          <w:t>,</w:t>
        </w:r>
        <w:r w:rsidRPr="0025180F">
          <w:rPr>
            <w:rFonts w:ascii="Verdana" w:hAnsi="Verdana" w:cs="Courier"/>
            <w:u w:val="single"/>
          </w:rPr>
          <w:t xml:space="preserve"> has the right to designate an essential caregiver.</w:t>
        </w:r>
      </w:ins>
    </w:p>
    <w:p w14:paraId="6786A104" w14:textId="77777777" w:rsidR="00B06882" w:rsidRPr="0025180F" w:rsidRDefault="00B06882" w:rsidP="00B06882">
      <w:pPr>
        <w:tabs>
          <w:tab w:val="left" w:pos="360"/>
        </w:tabs>
        <w:spacing w:before="100" w:beforeAutospacing="1" w:after="100" w:afterAutospacing="1" w:line="240" w:lineRule="auto"/>
        <w:rPr>
          <w:ins w:id="1349" w:author="Author"/>
          <w:rFonts w:ascii="Verdana" w:hAnsi="Verdana"/>
          <w:u w:val="single"/>
        </w:rPr>
      </w:pPr>
      <w:ins w:id="1350" w:author="Author">
        <w:r w:rsidRPr="0025180F">
          <w:rPr>
            <w:rFonts w:ascii="Verdana" w:hAnsi="Verdana"/>
            <w:u w:val="single"/>
          </w:rPr>
          <w:t>(b) A facility must permit essential caregiver visits.</w:t>
        </w:r>
      </w:ins>
    </w:p>
    <w:p w14:paraId="3D8D9DA0" w14:textId="77777777" w:rsidR="00B06882" w:rsidRPr="0025180F" w:rsidRDefault="00B06882" w:rsidP="00B06882">
      <w:pPr>
        <w:tabs>
          <w:tab w:val="left" w:pos="360"/>
        </w:tabs>
        <w:spacing w:before="100" w:beforeAutospacing="1" w:after="100" w:afterAutospacing="1" w:line="240" w:lineRule="auto"/>
        <w:rPr>
          <w:ins w:id="1351" w:author="Author"/>
          <w:rFonts w:ascii="Verdana" w:hAnsi="Verdana"/>
          <w:u w:val="single"/>
        </w:rPr>
      </w:pPr>
      <w:ins w:id="1352" w:author="Author">
        <w:r w:rsidRPr="0025180F">
          <w:rPr>
            <w:rFonts w:ascii="Verdana" w:hAnsi="Verdana"/>
            <w:u w:val="single"/>
          </w:rPr>
          <w:t>(c) A facility must develop a visitation schedule that permits an essential caregiver to visit the resident for at least two hours each day.</w:t>
        </w:r>
      </w:ins>
    </w:p>
    <w:p w14:paraId="478D830B" w14:textId="77777777" w:rsidR="00B06882" w:rsidRPr="0025180F" w:rsidRDefault="00B06882" w:rsidP="00B06882">
      <w:pPr>
        <w:tabs>
          <w:tab w:val="left" w:pos="360"/>
        </w:tabs>
        <w:spacing w:before="100" w:beforeAutospacing="1" w:after="100" w:afterAutospacing="1" w:line="240" w:lineRule="auto"/>
        <w:rPr>
          <w:ins w:id="1353" w:author="Author"/>
          <w:rFonts w:ascii="Verdana" w:hAnsi="Verdana"/>
          <w:u w:val="single"/>
        </w:rPr>
      </w:pPr>
      <w:ins w:id="1354" w:author="Author">
        <w:r w:rsidRPr="0025180F">
          <w:rPr>
            <w:rFonts w:ascii="Verdana" w:hAnsi="Verdana"/>
            <w:u w:val="single"/>
          </w:rPr>
          <w:t>(d) A facility must have procedures in place to enable physical contact between the resident and the essential caregiver.</w:t>
        </w:r>
      </w:ins>
    </w:p>
    <w:p w14:paraId="4E1E276E" w14:textId="77777777" w:rsidR="00B06882" w:rsidRPr="0025180F" w:rsidRDefault="00B06882" w:rsidP="00B06882">
      <w:pPr>
        <w:tabs>
          <w:tab w:val="left" w:pos="360"/>
        </w:tabs>
        <w:spacing w:before="100" w:beforeAutospacing="1" w:after="100" w:afterAutospacing="1" w:line="240" w:lineRule="auto"/>
        <w:rPr>
          <w:ins w:id="1355" w:author="Author"/>
          <w:rFonts w:ascii="Verdana" w:hAnsi="Verdana"/>
          <w:u w:val="single"/>
        </w:rPr>
      </w:pPr>
      <w:ins w:id="1356" w:author="Author">
        <w:r w:rsidRPr="0025180F">
          <w:rPr>
            <w:rFonts w:ascii="Verdana" w:hAnsi="Verdana"/>
            <w:u w:val="single"/>
          </w:rPr>
          <w:t>(e) The facility must develop safety protocols for essential caregiver visits. The s</w:t>
        </w:r>
        <w:r w:rsidRPr="0025180F">
          <w:rPr>
            <w:rFonts w:ascii="Verdana" w:hAnsi="Verdana" w:cs="Courier"/>
            <w:u w:val="single"/>
          </w:rPr>
          <w:t>afety protocols may not be more stringent for essential caregivers than safety protocols for staff.</w:t>
        </w:r>
      </w:ins>
    </w:p>
    <w:p w14:paraId="619EBC7C" w14:textId="77777777" w:rsidR="00B06882" w:rsidRPr="0025180F" w:rsidRDefault="00B06882" w:rsidP="00B06882">
      <w:pPr>
        <w:tabs>
          <w:tab w:val="left" w:pos="360"/>
        </w:tabs>
        <w:spacing w:before="100" w:beforeAutospacing="1" w:after="100" w:afterAutospacing="1" w:line="240" w:lineRule="auto"/>
        <w:rPr>
          <w:ins w:id="1357" w:author="Author"/>
          <w:rFonts w:ascii="Verdana" w:hAnsi="Verdana"/>
          <w:u w:val="single"/>
        </w:rPr>
      </w:pPr>
      <w:ins w:id="1358" w:author="Author">
        <w:r w:rsidRPr="0025180F">
          <w:rPr>
            <w:rFonts w:ascii="Verdana" w:hAnsi="Verdana"/>
            <w:u w:val="single"/>
          </w:rPr>
          <w:t>(f) A facility must obtain the signature of the essential caregiver certifying that the essential caregiver will follow the facility’s safety protocols for essential caregiver visits.</w:t>
        </w:r>
      </w:ins>
    </w:p>
    <w:p w14:paraId="74E2EE82" w14:textId="77777777" w:rsidR="00B06882" w:rsidRPr="0025180F" w:rsidRDefault="00B06882" w:rsidP="00B06882">
      <w:pPr>
        <w:tabs>
          <w:tab w:val="left" w:pos="360"/>
        </w:tabs>
        <w:autoSpaceDE w:val="0"/>
        <w:autoSpaceDN w:val="0"/>
        <w:adjustRightInd w:val="0"/>
        <w:spacing w:before="100" w:beforeAutospacing="1" w:after="100" w:afterAutospacing="1" w:line="240" w:lineRule="auto"/>
        <w:rPr>
          <w:ins w:id="1359" w:author="Author"/>
          <w:rFonts w:ascii="Verdana" w:hAnsi="Verdana" w:cs="Courier"/>
          <w:u w:val="single"/>
        </w:rPr>
      </w:pPr>
      <w:ins w:id="1360" w:author="Author">
        <w:r w:rsidRPr="0025180F">
          <w:rPr>
            <w:rFonts w:ascii="Verdana" w:hAnsi="Verdana"/>
            <w:u w:val="single"/>
          </w:rPr>
          <w:t xml:space="preserve">(g) A facility </w:t>
        </w:r>
        <w:r w:rsidRPr="0025180F">
          <w:rPr>
            <w:rFonts w:ascii="Verdana" w:hAnsi="Verdana" w:cs="Courier"/>
            <w:u w:val="single"/>
          </w:rPr>
          <w:t>may revoke an essential caregiver designation if the caregiver violates the facility’s safety protocols or rules adopted under this chapter.</w:t>
        </w:r>
      </w:ins>
    </w:p>
    <w:p w14:paraId="28628E0E" w14:textId="77777777" w:rsidR="00B06882" w:rsidRPr="0025180F" w:rsidRDefault="00B06882" w:rsidP="00B06882">
      <w:pPr>
        <w:tabs>
          <w:tab w:val="left" w:pos="360"/>
        </w:tabs>
        <w:spacing w:before="100" w:beforeAutospacing="1" w:after="100" w:afterAutospacing="1" w:line="240" w:lineRule="auto"/>
        <w:rPr>
          <w:ins w:id="1361" w:author="Author"/>
          <w:rFonts w:ascii="Verdana" w:hAnsi="Verdana" w:cs="Courier"/>
          <w:u w:val="single"/>
        </w:rPr>
      </w:pPr>
      <w:ins w:id="1362" w:author="Author">
        <w:r w:rsidRPr="0025180F">
          <w:rPr>
            <w:rFonts w:ascii="Verdana" w:hAnsi="Verdana" w:cs="Courier"/>
            <w:u w:val="single"/>
          </w:rPr>
          <w:t>(h) If a facility revokes a person’s designation as an essential caregiver under subsection (g)</w:t>
        </w:r>
        <w:r>
          <w:rPr>
            <w:rFonts w:ascii="Verdana" w:hAnsi="Verdana" w:cs="Courier"/>
            <w:u w:val="single"/>
          </w:rPr>
          <w:t xml:space="preserve"> of this section</w:t>
        </w:r>
        <w:r w:rsidRPr="0025180F">
          <w:rPr>
            <w:rFonts w:ascii="Verdana" w:hAnsi="Verdana" w:cs="Courier"/>
            <w:u w:val="single"/>
          </w:rPr>
          <w:t>:</w:t>
        </w:r>
      </w:ins>
    </w:p>
    <w:p w14:paraId="606393C7" w14:textId="77777777" w:rsidR="00B06882" w:rsidRDefault="006C51D9" w:rsidP="00B06882">
      <w:pPr>
        <w:tabs>
          <w:tab w:val="left" w:pos="360"/>
        </w:tabs>
        <w:spacing w:before="100" w:beforeAutospacing="1" w:after="100" w:afterAutospacing="1" w:line="240" w:lineRule="auto"/>
        <w:rPr>
          <w:ins w:id="1363" w:author="Author"/>
          <w:rFonts w:ascii="Verdana" w:hAnsi="Verdana"/>
          <w:u w:val="single"/>
        </w:rPr>
      </w:pPr>
      <w:r w:rsidRPr="006C51D9">
        <w:rPr>
          <w:rFonts w:ascii="Verdana" w:hAnsi="Verdana"/>
        </w:rPr>
        <w:tab/>
      </w:r>
      <w:ins w:id="1364" w:author="Author">
        <w:r w:rsidR="00B06882" w:rsidRPr="0025180F">
          <w:rPr>
            <w:rFonts w:ascii="Verdana" w:hAnsi="Verdana"/>
            <w:u w:val="single"/>
          </w:rPr>
          <w:t>(1) the resident or the resident’s legally authorized representative has the right to immediately designate another person as the essential caregiver; and</w:t>
        </w:r>
      </w:ins>
    </w:p>
    <w:p w14:paraId="5909AA2C" w14:textId="77777777" w:rsidR="00B06882" w:rsidRDefault="006C51D9" w:rsidP="00B06882">
      <w:pPr>
        <w:tabs>
          <w:tab w:val="left" w:pos="360"/>
        </w:tabs>
        <w:spacing w:before="100" w:beforeAutospacing="1" w:after="100" w:afterAutospacing="1" w:line="240" w:lineRule="auto"/>
        <w:rPr>
          <w:ins w:id="1365" w:author="Author"/>
          <w:rFonts w:ascii="Verdana" w:hAnsi="Verdana"/>
          <w:u w:val="single"/>
        </w:rPr>
      </w:pPr>
      <w:r w:rsidRPr="006C51D9">
        <w:rPr>
          <w:rFonts w:ascii="Verdana" w:hAnsi="Verdana"/>
        </w:rPr>
        <w:tab/>
      </w:r>
      <w:ins w:id="1366" w:author="Author">
        <w:r w:rsidR="00B06882" w:rsidRPr="0025180F">
          <w:rPr>
            <w:rFonts w:ascii="Verdana" w:hAnsi="Verdana"/>
            <w:u w:val="single"/>
          </w:rPr>
          <w:t xml:space="preserve">(2) the facility must inform the resident or the resident’s legally authorized representative in writing of the right to an appeal the revocation and the procedures for filing an appeal with the </w:t>
        </w:r>
        <w:r w:rsidR="00B06882">
          <w:rPr>
            <w:rFonts w:ascii="Verdana" w:hAnsi="Verdana"/>
            <w:u w:val="single"/>
          </w:rPr>
          <w:t>Texas Health and Human Services Commission (</w:t>
        </w:r>
        <w:r w:rsidR="00B06882" w:rsidRPr="0025180F">
          <w:rPr>
            <w:rFonts w:ascii="Verdana" w:hAnsi="Verdana"/>
            <w:u w:val="single"/>
          </w:rPr>
          <w:t>HHSC</w:t>
        </w:r>
        <w:r w:rsidR="00B06882">
          <w:rPr>
            <w:rFonts w:ascii="Verdana" w:hAnsi="Verdana"/>
            <w:u w:val="single"/>
          </w:rPr>
          <w:t>)</w:t>
        </w:r>
        <w:r w:rsidR="00B06882" w:rsidRPr="0025180F">
          <w:rPr>
            <w:rFonts w:ascii="Verdana" w:hAnsi="Verdana"/>
            <w:u w:val="single"/>
          </w:rPr>
          <w:t xml:space="preserve"> Appeals Division by:</w:t>
        </w:r>
      </w:ins>
    </w:p>
    <w:p w14:paraId="4A984B79" w14:textId="77777777" w:rsidR="00B06882" w:rsidRDefault="006C51D9" w:rsidP="00B06882">
      <w:pPr>
        <w:tabs>
          <w:tab w:val="left" w:pos="360"/>
        </w:tabs>
        <w:spacing w:before="100" w:beforeAutospacing="1" w:after="100" w:afterAutospacing="1" w:line="240" w:lineRule="auto"/>
        <w:rPr>
          <w:ins w:id="1367" w:author="Author"/>
          <w:rFonts w:ascii="Verdana" w:hAnsi="Verdana"/>
          <w:u w:val="single"/>
        </w:rPr>
      </w:pPr>
      <w:r w:rsidRPr="006C51D9">
        <w:rPr>
          <w:rFonts w:ascii="Verdana" w:hAnsi="Verdana"/>
        </w:rPr>
        <w:tab/>
      </w:r>
      <w:r w:rsidRPr="006C51D9">
        <w:rPr>
          <w:rFonts w:ascii="Verdana" w:hAnsi="Verdana"/>
        </w:rPr>
        <w:tab/>
      </w:r>
      <w:ins w:id="1368" w:author="Author">
        <w:r w:rsidR="00B06882" w:rsidRPr="0025180F">
          <w:rPr>
            <w:rFonts w:ascii="Verdana" w:hAnsi="Verdana"/>
            <w:u w:val="single"/>
          </w:rPr>
          <w:t>(A) email at OCC_Appeals_ContestedCases@hhs.texas.gov; or</w:t>
        </w:r>
      </w:ins>
    </w:p>
    <w:p w14:paraId="30B8089B" w14:textId="77777777" w:rsidR="00B06882" w:rsidRDefault="006C51D9" w:rsidP="00B06882">
      <w:pPr>
        <w:tabs>
          <w:tab w:val="left" w:pos="360"/>
        </w:tabs>
        <w:spacing w:before="100" w:beforeAutospacing="1" w:after="100" w:afterAutospacing="1" w:line="240" w:lineRule="auto"/>
        <w:rPr>
          <w:ins w:id="1369" w:author="Author"/>
          <w:rFonts w:ascii="Verdana" w:hAnsi="Verdana"/>
          <w:u w:val="single"/>
        </w:rPr>
      </w:pPr>
      <w:r w:rsidRPr="006C51D9">
        <w:rPr>
          <w:rFonts w:ascii="Verdana" w:hAnsi="Verdana"/>
        </w:rPr>
        <w:tab/>
      </w:r>
      <w:r w:rsidRPr="006C51D9">
        <w:rPr>
          <w:rFonts w:ascii="Verdana" w:hAnsi="Verdana"/>
        </w:rPr>
        <w:tab/>
      </w:r>
      <w:ins w:id="1370" w:author="Author">
        <w:r w:rsidR="00B06882" w:rsidRPr="0025180F">
          <w:rPr>
            <w:rFonts w:ascii="Verdana" w:hAnsi="Verdana"/>
            <w:u w:val="single"/>
          </w:rPr>
          <w:t>(B) mail at HHSC Appeals Division, P.O. Box 149030, MC W-613, Austin, TX 78714-9030.</w:t>
        </w:r>
      </w:ins>
    </w:p>
    <w:p w14:paraId="3BCC4959" w14:textId="033C05D2" w:rsidR="00B06882" w:rsidRPr="0025180F" w:rsidRDefault="00B06882" w:rsidP="00B06882">
      <w:pPr>
        <w:tabs>
          <w:tab w:val="left" w:pos="360"/>
        </w:tabs>
        <w:spacing w:before="100" w:beforeAutospacing="1" w:after="100" w:afterAutospacing="1" w:line="240" w:lineRule="auto"/>
        <w:rPr>
          <w:ins w:id="1371" w:author="Author"/>
          <w:rFonts w:ascii="Verdana" w:hAnsi="Verdana" w:cs="Courier"/>
          <w:u w:val="single"/>
        </w:rPr>
      </w:pPr>
      <w:ins w:id="1372" w:author="Author">
        <w:r w:rsidRPr="0025180F">
          <w:rPr>
            <w:rFonts w:ascii="Verdana" w:hAnsi="Verdana" w:cs="Courier"/>
            <w:u w:val="single"/>
          </w:rPr>
          <w:t>(</w:t>
        </w:r>
        <w:proofErr w:type="spellStart"/>
        <w:r w:rsidRPr="0025180F">
          <w:rPr>
            <w:rFonts w:ascii="Verdana" w:hAnsi="Verdana" w:cs="Courier"/>
            <w:u w:val="single"/>
          </w:rPr>
          <w:t>i</w:t>
        </w:r>
        <w:proofErr w:type="spellEnd"/>
        <w:r w:rsidRPr="0025180F">
          <w:rPr>
            <w:rFonts w:ascii="Verdana" w:hAnsi="Verdana" w:cs="Courier"/>
            <w:u w:val="single"/>
          </w:rPr>
          <w:t>) A facility may petition HHSC to suspend in-person essential caregiver visits for no more than seven calendar days if in-person visitation poses a serious health risk. A facility must request an extension from HHSC to suspend in-person essential caregiver visits for more than seven calendar days. HHSC may not approve an extension that exceeds seven calendar days.</w:t>
        </w:r>
      </w:ins>
    </w:p>
    <w:p w14:paraId="107787E3" w14:textId="77777777" w:rsidR="00B06882" w:rsidRPr="0025180F" w:rsidRDefault="00B06882" w:rsidP="00B06882">
      <w:pPr>
        <w:tabs>
          <w:tab w:val="left" w:pos="360"/>
        </w:tabs>
        <w:spacing w:before="100" w:beforeAutospacing="1" w:after="100" w:afterAutospacing="1" w:line="240" w:lineRule="auto"/>
        <w:rPr>
          <w:ins w:id="1373" w:author="Author"/>
          <w:rFonts w:ascii="Verdana" w:hAnsi="Verdana" w:cs="Courier"/>
          <w:u w:val="single"/>
        </w:rPr>
      </w:pPr>
      <w:ins w:id="1374" w:author="Author">
        <w:r w:rsidRPr="0025180F">
          <w:rPr>
            <w:rFonts w:ascii="Verdana" w:hAnsi="Verdana" w:cs="Courier"/>
            <w:u w:val="single"/>
          </w:rPr>
          <w:t>(j) A facility may not suspend in-person essential caregiver visits in a calendar year for a time period that:</w:t>
        </w:r>
      </w:ins>
    </w:p>
    <w:p w14:paraId="195643C4" w14:textId="77777777" w:rsidR="00B06882" w:rsidRDefault="006C51D9" w:rsidP="00B06882">
      <w:pPr>
        <w:tabs>
          <w:tab w:val="left" w:pos="360"/>
        </w:tabs>
        <w:spacing w:before="100" w:beforeAutospacing="1" w:after="100" w:afterAutospacing="1" w:line="240" w:lineRule="auto"/>
        <w:rPr>
          <w:ins w:id="1375" w:author="Author"/>
          <w:rFonts w:ascii="Verdana" w:hAnsi="Verdana" w:cs="Courier"/>
          <w:u w:val="single"/>
        </w:rPr>
      </w:pPr>
      <w:r w:rsidRPr="006C51D9">
        <w:rPr>
          <w:rFonts w:ascii="Verdana" w:hAnsi="Verdana" w:cs="Courier"/>
        </w:rPr>
        <w:tab/>
      </w:r>
      <w:ins w:id="1376" w:author="Author">
        <w:r w:rsidR="00B06882" w:rsidRPr="0025180F">
          <w:rPr>
            <w:rFonts w:ascii="Verdana" w:hAnsi="Verdana" w:cs="Courier"/>
            <w:u w:val="single"/>
          </w:rPr>
          <w:t xml:space="preserve">(1) is more than </w:t>
        </w:r>
        <w:r w:rsidR="00B06882">
          <w:rPr>
            <w:rFonts w:ascii="Verdana" w:hAnsi="Verdana" w:cs="Courier"/>
            <w:u w:val="single"/>
          </w:rPr>
          <w:t>14</w:t>
        </w:r>
        <w:r w:rsidR="00B06882" w:rsidRPr="0025180F">
          <w:rPr>
            <w:rFonts w:ascii="Verdana" w:hAnsi="Verdana" w:cs="Courier"/>
            <w:u w:val="single"/>
          </w:rPr>
          <w:t xml:space="preserve"> consecutive days; or</w:t>
        </w:r>
      </w:ins>
    </w:p>
    <w:p w14:paraId="56AED612" w14:textId="77777777" w:rsidR="00B06882" w:rsidRDefault="006C51D9" w:rsidP="00B06882">
      <w:pPr>
        <w:tabs>
          <w:tab w:val="left" w:pos="360"/>
        </w:tabs>
        <w:spacing w:before="100" w:beforeAutospacing="1" w:after="100" w:afterAutospacing="1" w:line="240" w:lineRule="auto"/>
        <w:rPr>
          <w:ins w:id="1377" w:author="Author"/>
          <w:rFonts w:ascii="Verdana" w:hAnsi="Verdana" w:cs="Courier"/>
          <w:u w:val="single"/>
        </w:rPr>
      </w:pPr>
      <w:r w:rsidRPr="006C51D9">
        <w:rPr>
          <w:rFonts w:ascii="Verdana" w:hAnsi="Verdana" w:cs="Courier"/>
        </w:rPr>
        <w:tab/>
      </w:r>
      <w:ins w:id="1378" w:author="Author">
        <w:r w:rsidR="00B06882" w:rsidRPr="0025180F">
          <w:rPr>
            <w:rFonts w:ascii="Verdana" w:hAnsi="Verdana" w:cs="Courier"/>
            <w:u w:val="single"/>
          </w:rPr>
          <w:t xml:space="preserve">(2) is more than a total of </w:t>
        </w:r>
        <w:r w:rsidR="00B06882">
          <w:rPr>
            <w:rFonts w:ascii="Verdana" w:hAnsi="Verdana" w:cs="Courier"/>
            <w:u w:val="single"/>
          </w:rPr>
          <w:t>45</w:t>
        </w:r>
        <w:r w:rsidR="00B06882" w:rsidRPr="0025180F">
          <w:rPr>
            <w:rFonts w:ascii="Verdana" w:hAnsi="Verdana" w:cs="Courier"/>
            <w:u w:val="single"/>
          </w:rPr>
          <w:t xml:space="preserve"> days. </w:t>
        </w:r>
      </w:ins>
    </w:p>
    <w:p w14:paraId="0B53B935" w14:textId="4A2A5FED" w:rsidR="00B06882" w:rsidRPr="0025180F" w:rsidRDefault="00B06882" w:rsidP="00B06882">
      <w:pPr>
        <w:tabs>
          <w:tab w:val="left" w:pos="360"/>
        </w:tabs>
        <w:spacing w:before="100" w:beforeAutospacing="1" w:after="100" w:afterAutospacing="1" w:line="240" w:lineRule="auto"/>
        <w:rPr>
          <w:ins w:id="1379" w:author="Author"/>
          <w:rFonts w:ascii="Verdana" w:hAnsi="Verdana"/>
          <w:u w:val="single"/>
        </w:rPr>
      </w:pPr>
      <w:ins w:id="1380" w:author="Author">
        <w:r w:rsidRPr="0025180F">
          <w:rPr>
            <w:rFonts w:ascii="Verdana" w:hAnsi="Verdana"/>
            <w:u w:val="single"/>
          </w:rPr>
          <w:br w:type="page"/>
        </w:r>
      </w:ins>
    </w:p>
    <w:p w14:paraId="0E017C10" w14:textId="77777777" w:rsidR="00F833B2" w:rsidRPr="0025180F" w:rsidRDefault="00F833B2" w:rsidP="004B3D48">
      <w:pPr>
        <w:pStyle w:val="BodyText"/>
        <w:tabs>
          <w:tab w:val="left" w:pos="0"/>
          <w:tab w:val="left" w:pos="360"/>
          <w:tab w:val="left" w:pos="2160"/>
        </w:tabs>
        <w:spacing w:after="0"/>
        <w:rPr>
          <w:rFonts w:cs="Times New Roman"/>
          <w:sz w:val="22"/>
          <w:szCs w:val="22"/>
        </w:rPr>
      </w:pPr>
      <w:r w:rsidRPr="0025180F">
        <w:rPr>
          <w:rFonts w:cs="Times New Roman"/>
          <w:sz w:val="22"/>
          <w:szCs w:val="22"/>
        </w:rPr>
        <w:t>TITLE 26</w:t>
      </w:r>
      <w:r w:rsidRPr="0025180F">
        <w:rPr>
          <w:rFonts w:cs="Times New Roman"/>
          <w:sz w:val="22"/>
          <w:szCs w:val="22"/>
        </w:rPr>
        <w:tab/>
        <w:t>HEALTH AND HUMAN SERVICES</w:t>
      </w:r>
    </w:p>
    <w:p w14:paraId="6A013C24" w14:textId="77777777" w:rsidR="00F833B2" w:rsidRPr="0025180F" w:rsidRDefault="00F833B2" w:rsidP="004B3D48">
      <w:pPr>
        <w:pStyle w:val="BodyText"/>
        <w:tabs>
          <w:tab w:val="left" w:pos="0"/>
          <w:tab w:val="left" w:pos="360"/>
          <w:tab w:val="left" w:pos="2160"/>
        </w:tabs>
        <w:spacing w:after="0"/>
        <w:rPr>
          <w:rFonts w:cs="Times New Roman"/>
          <w:sz w:val="22"/>
          <w:szCs w:val="22"/>
        </w:rPr>
      </w:pPr>
      <w:r w:rsidRPr="0025180F">
        <w:rPr>
          <w:rFonts w:cs="Times New Roman"/>
          <w:sz w:val="22"/>
          <w:szCs w:val="22"/>
        </w:rPr>
        <w:t>PART 1</w:t>
      </w:r>
      <w:r w:rsidRPr="0025180F">
        <w:rPr>
          <w:rFonts w:cs="Times New Roman"/>
          <w:sz w:val="22"/>
          <w:szCs w:val="22"/>
        </w:rPr>
        <w:tab/>
        <w:t>HEALTH AND HUMAN SERVICES COMMISSION</w:t>
      </w:r>
    </w:p>
    <w:p w14:paraId="6EE9B2E2" w14:textId="77777777" w:rsidR="00B06882" w:rsidRDefault="00B06882" w:rsidP="00B06882">
      <w:pPr>
        <w:pStyle w:val="BodyText"/>
        <w:tabs>
          <w:tab w:val="left" w:pos="0"/>
          <w:tab w:val="left" w:pos="360"/>
          <w:tab w:val="left" w:pos="2160"/>
        </w:tabs>
        <w:spacing w:after="0"/>
        <w:ind w:left="2160" w:hanging="2160"/>
        <w:rPr>
          <w:ins w:id="1381" w:author="Author"/>
          <w:rFonts w:cs="Times New Roman"/>
          <w:sz w:val="22"/>
          <w:szCs w:val="22"/>
          <w:u w:val="single"/>
        </w:rPr>
      </w:pPr>
      <w:ins w:id="1382" w:author="Author">
        <w:r w:rsidRPr="0025180F">
          <w:rPr>
            <w:rFonts w:cs="Times New Roman"/>
            <w:sz w:val="22"/>
            <w:szCs w:val="22"/>
            <w:u w:val="single"/>
          </w:rPr>
          <w:t>CHAPTER 570</w:t>
        </w:r>
      </w:ins>
      <w:r w:rsidR="006C51D9" w:rsidRPr="006C51D9">
        <w:rPr>
          <w:rFonts w:cs="Times New Roman"/>
          <w:sz w:val="22"/>
          <w:szCs w:val="22"/>
        </w:rPr>
        <w:tab/>
      </w:r>
      <w:ins w:id="1383" w:author="Author">
        <w:r w:rsidRPr="0025180F">
          <w:rPr>
            <w:rFonts w:cs="Times New Roman"/>
            <w:sz w:val="22"/>
            <w:szCs w:val="22"/>
            <w:u w:val="single"/>
          </w:rPr>
          <w:t>LONG-TERM CARE PROVIDER RULES DURING A CONTAGIOUS DISEASE OUTBREAK, EPIDEMIC, OR PANDEMIC</w:t>
        </w:r>
      </w:ins>
    </w:p>
    <w:p w14:paraId="1F9EE908" w14:textId="77777777" w:rsidR="00B06882" w:rsidRDefault="00B06882" w:rsidP="00B06882">
      <w:pPr>
        <w:tabs>
          <w:tab w:val="left" w:pos="360"/>
          <w:tab w:val="left" w:pos="2160"/>
        </w:tabs>
        <w:spacing w:after="0" w:line="240" w:lineRule="auto"/>
        <w:rPr>
          <w:ins w:id="1384" w:author="Author"/>
          <w:rFonts w:ascii="Verdana" w:hAnsi="Verdana"/>
          <w:u w:val="single"/>
        </w:rPr>
      </w:pPr>
      <w:ins w:id="1385" w:author="Author">
        <w:r w:rsidRPr="0025180F">
          <w:rPr>
            <w:rFonts w:ascii="Verdana" w:hAnsi="Verdana" w:cs="Times New Roman"/>
            <w:u w:val="single"/>
          </w:rPr>
          <w:t>SUBCHAPTER H</w:t>
        </w:r>
      </w:ins>
      <w:r w:rsidR="006C51D9" w:rsidRPr="006C51D9">
        <w:rPr>
          <w:rFonts w:ascii="Verdana" w:hAnsi="Verdana" w:cs="Times New Roman"/>
        </w:rPr>
        <w:tab/>
      </w:r>
      <w:ins w:id="1386" w:author="Author">
        <w:r w:rsidRPr="0025180F">
          <w:rPr>
            <w:rFonts w:ascii="Verdana" w:hAnsi="Verdana"/>
            <w:u w:val="single"/>
          </w:rPr>
          <w:t>HOME AND COMMUNITY-BASED SERVICES</w:t>
        </w:r>
      </w:ins>
    </w:p>
    <w:p w14:paraId="61B2A3E5" w14:textId="5BA68DE8" w:rsidR="00B06882" w:rsidRPr="0025180F" w:rsidRDefault="00B06882" w:rsidP="00B06882">
      <w:pPr>
        <w:tabs>
          <w:tab w:val="left" w:pos="360"/>
        </w:tabs>
        <w:spacing w:before="100" w:beforeAutospacing="1" w:after="100" w:afterAutospacing="1" w:line="240" w:lineRule="auto"/>
        <w:rPr>
          <w:ins w:id="1387" w:author="Author"/>
          <w:rFonts w:ascii="Verdana" w:hAnsi="Verdana"/>
          <w:u w:val="single"/>
        </w:rPr>
      </w:pPr>
      <w:ins w:id="1388" w:author="Author">
        <w:r w:rsidRPr="0025180F">
          <w:rPr>
            <w:rFonts w:ascii="Verdana" w:hAnsi="Verdana"/>
            <w:u w:val="single"/>
          </w:rPr>
          <w:t>§570.701</w:t>
        </w:r>
        <w:r>
          <w:rPr>
            <w:rFonts w:ascii="Verdana" w:hAnsi="Verdana"/>
            <w:u w:val="single"/>
          </w:rPr>
          <w:t>.</w:t>
        </w:r>
        <w:r w:rsidRPr="0025180F">
          <w:rPr>
            <w:rFonts w:ascii="Verdana" w:hAnsi="Verdana"/>
            <w:u w:val="single"/>
          </w:rPr>
          <w:t xml:space="preserve"> Emergency Response to Outbreak, Epidemic, or Pandemic.</w:t>
        </w:r>
      </w:ins>
    </w:p>
    <w:p w14:paraId="3016CA7C" w14:textId="570B8909" w:rsidR="002561B8" w:rsidRPr="0025180F" w:rsidRDefault="00B06882" w:rsidP="00A3051A">
      <w:pPr>
        <w:tabs>
          <w:tab w:val="left" w:pos="360"/>
        </w:tabs>
        <w:spacing w:before="100" w:beforeAutospacing="1" w:after="100" w:afterAutospacing="1" w:line="240" w:lineRule="auto"/>
        <w:rPr>
          <w:rFonts w:ascii="Verdana" w:hAnsi="Verdana"/>
        </w:rPr>
      </w:pPr>
      <w:ins w:id="1389" w:author="Author">
        <w:r w:rsidRPr="0025180F">
          <w:rPr>
            <w:rFonts w:ascii="Verdana" w:hAnsi="Verdana"/>
            <w:u w:val="single"/>
          </w:rPr>
          <w:t>(a) During an outbreak, epidemic, or pandemic, whether or not a public health emergency has been declared, a Home and Community-</w:t>
        </w:r>
        <w:r>
          <w:rPr>
            <w:rFonts w:ascii="Verdana" w:hAnsi="Verdana"/>
            <w:u w:val="single"/>
          </w:rPr>
          <w:t>B</w:t>
        </w:r>
        <w:r w:rsidRPr="0025180F">
          <w:rPr>
            <w:rFonts w:ascii="Verdana" w:hAnsi="Verdana"/>
            <w:u w:val="single"/>
          </w:rPr>
          <w:t>ased Services program provider must develop and implement a plan for regularly checking federal, state, and local guidance related to the outbreak, epidemic, or pandemic.</w:t>
        </w:r>
      </w:ins>
    </w:p>
    <w:p w14:paraId="5A72AD45" w14:textId="77777777" w:rsidR="00B06882" w:rsidRPr="0025180F" w:rsidRDefault="00B06882" w:rsidP="00B06882">
      <w:pPr>
        <w:tabs>
          <w:tab w:val="left" w:pos="360"/>
        </w:tabs>
        <w:spacing w:before="100" w:beforeAutospacing="1" w:after="100" w:afterAutospacing="1" w:line="240" w:lineRule="auto"/>
        <w:rPr>
          <w:ins w:id="1390" w:author="Author"/>
          <w:rFonts w:ascii="Verdana" w:hAnsi="Verdana"/>
          <w:u w:val="single"/>
        </w:rPr>
      </w:pPr>
      <w:bookmarkStart w:id="1391" w:name="_Hlk67586938"/>
      <w:ins w:id="1392" w:author="Author">
        <w:r w:rsidRPr="0025180F">
          <w:rPr>
            <w:rFonts w:ascii="Verdana" w:hAnsi="Verdana"/>
            <w:u w:val="single"/>
          </w:rPr>
          <w:t>(b) During an outbreak, epidemic, or pandemic, a home</w:t>
        </w:r>
        <w:r>
          <w:rPr>
            <w:rFonts w:ascii="Verdana" w:hAnsi="Verdana"/>
            <w:u w:val="single"/>
          </w:rPr>
          <w:t>-</w:t>
        </w:r>
        <w:r w:rsidRPr="0025180F">
          <w:rPr>
            <w:rFonts w:ascii="Verdana" w:hAnsi="Verdana"/>
            <w:u w:val="single"/>
          </w:rPr>
          <w:t xml:space="preserve"> and community-based services program provider must:</w:t>
        </w:r>
      </w:ins>
    </w:p>
    <w:bookmarkEnd w:id="1391"/>
    <w:p w14:paraId="632387AA" w14:textId="77777777" w:rsidR="00B06882" w:rsidRDefault="002561B8" w:rsidP="00B06882">
      <w:pPr>
        <w:tabs>
          <w:tab w:val="left" w:pos="360"/>
        </w:tabs>
        <w:spacing w:before="100" w:beforeAutospacing="1" w:after="100" w:afterAutospacing="1" w:line="240" w:lineRule="auto"/>
        <w:rPr>
          <w:ins w:id="1393" w:author="Author"/>
          <w:rFonts w:ascii="Verdana" w:hAnsi="Verdana"/>
          <w:u w:val="single"/>
        </w:rPr>
      </w:pPr>
      <w:r w:rsidRPr="0025180F">
        <w:rPr>
          <w:rFonts w:ascii="Verdana" w:hAnsi="Verdana"/>
        </w:rPr>
        <w:tab/>
      </w:r>
      <w:ins w:id="1394" w:author="Author">
        <w:r w:rsidR="00B06882" w:rsidRPr="0025180F">
          <w:rPr>
            <w:rFonts w:ascii="Verdana" w:hAnsi="Verdana"/>
            <w:u w:val="single"/>
          </w:rPr>
          <w:t>(1) maintain infection control measures when:</w:t>
        </w:r>
      </w:ins>
    </w:p>
    <w:p w14:paraId="1EE00915" w14:textId="77777777" w:rsidR="00B06882" w:rsidRDefault="002561B8" w:rsidP="00B06882">
      <w:pPr>
        <w:tabs>
          <w:tab w:val="left" w:pos="360"/>
        </w:tabs>
        <w:spacing w:before="100" w:beforeAutospacing="1" w:after="100" w:afterAutospacing="1" w:line="240" w:lineRule="auto"/>
        <w:rPr>
          <w:ins w:id="1395" w:author="Author"/>
          <w:rFonts w:ascii="Verdana" w:hAnsi="Verdana"/>
          <w:u w:val="single"/>
        </w:rPr>
      </w:pPr>
      <w:r w:rsidRPr="0025180F">
        <w:rPr>
          <w:rFonts w:ascii="Verdana" w:hAnsi="Verdana"/>
        </w:rPr>
        <w:tab/>
      </w:r>
      <w:r w:rsidRPr="0025180F">
        <w:rPr>
          <w:rFonts w:ascii="Verdana" w:hAnsi="Verdana"/>
        </w:rPr>
        <w:tab/>
      </w:r>
      <w:ins w:id="1396" w:author="Author">
        <w:r w:rsidR="00B06882" w:rsidRPr="0025180F">
          <w:rPr>
            <w:rFonts w:ascii="Verdana" w:hAnsi="Verdana"/>
            <w:u w:val="single"/>
          </w:rPr>
          <w:t>(A) evacuation is necessary;</w:t>
        </w:r>
      </w:ins>
    </w:p>
    <w:p w14:paraId="1BDD593C" w14:textId="77777777" w:rsidR="00B06882" w:rsidRDefault="002561B8" w:rsidP="00B06882">
      <w:pPr>
        <w:tabs>
          <w:tab w:val="left" w:pos="360"/>
        </w:tabs>
        <w:spacing w:before="100" w:beforeAutospacing="1" w:after="100" w:afterAutospacing="1" w:line="240" w:lineRule="auto"/>
        <w:rPr>
          <w:ins w:id="1397" w:author="Author"/>
          <w:rFonts w:ascii="Verdana" w:hAnsi="Verdana"/>
          <w:u w:val="single"/>
        </w:rPr>
      </w:pPr>
      <w:r w:rsidRPr="0025180F">
        <w:rPr>
          <w:rFonts w:ascii="Verdana" w:hAnsi="Verdana"/>
        </w:rPr>
        <w:tab/>
      </w:r>
      <w:r w:rsidRPr="0025180F">
        <w:rPr>
          <w:rFonts w:ascii="Verdana" w:hAnsi="Verdana"/>
        </w:rPr>
        <w:tab/>
      </w:r>
      <w:ins w:id="1398" w:author="Author">
        <w:r w:rsidR="00B06882" w:rsidRPr="0025180F">
          <w:rPr>
            <w:rFonts w:ascii="Verdana" w:hAnsi="Verdana"/>
            <w:u w:val="single"/>
          </w:rPr>
          <w:t>(B) sheltering in place is necessary; or</w:t>
        </w:r>
      </w:ins>
    </w:p>
    <w:p w14:paraId="25F62D95" w14:textId="77777777" w:rsidR="00B06882" w:rsidRDefault="002561B8" w:rsidP="00B06882">
      <w:pPr>
        <w:tabs>
          <w:tab w:val="left" w:pos="360"/>
        </w:tabs>
        <w:spacing w:before="100" w:beforeAutospacing="1" w:after="100" w:afterAutospacing="1" w:line="240" w:lineRule="auto"/>
        <w:rPr>
          <w:ins w:id="1399" w:author="Author"/>
          <w:rFonts w:ascii="Verdana" w:hAnsi="Verdana"/>
          <w:u w:val="single"/>
        </w:rPr>
      </w:pPr>
      <w:r w:rsidRPr="0025180F">
        <w:rPr>
          <w:rFonts w:ascii="Verdana" w:hAnsi="Verdana"/>
        </w:rPr>
        <w:tab/>
      </w:r>
      <w:r w:rsidRPr="0025180F">
        <w:rPr>
          <w:rFonts w:ascii="Verdana" w:hAnsi="Verdana"/>
        </w:rPr>
        <w:tab/>
      </w:r>
      <w:ins w:id="1400" w:author="Author">
        <w:r w:rsidR="00B06882" w:rsidRPr="0025180F">
          <w:rPr>
            <w:rFonts w:ascii="Verdana" w:hAnsi="Verdana"/>
            <w:u w:val="single"/>
          </w:rPr>
          <w:t>(C) receiving individuals evacuating from another residence that has individuals exhibiting signs and symptoms of a contagious disease;</w:t>
        </w:r>
      </w:ins>
    </w:p>
    <w:p w14:paraId="5DF9455C" w14:textId="77777777" w:rsidR="00B06882" w:rsidRDefault="002561B8" w:rsidP="00B06882">
      <w:pPr>
        <w:tabs>
          <w:tab w:val="left" w:pos="360"/>
        </w:tabs>
        <w:spacing w:before="100" w:beforeAutospacing="1" w:after="100" w:afterAutospacing="1" w:line="240" w:lineRule="auto"/>
        <w:rPr>
          <w:ins w:id="1401" w:author="Author"/>
          <w:rFonts w:ascii="Verdana" w:hAnsi="Verdana"/>
          <w:u w:val="single"/>
        </w:rPr>
      </w:pPr>
      <w:r w:rsidRPr="0025180F">
        <w:rPr>
          <w:rFonts w:ascii="Verdana" w:hAnsi="Verdana"/>
        </w:rPr>
        <w:tab/>
      </w:r>
      <w:ins w:id="1402" w:author="Author">
        <w:r w:rsidR="00B06882" w:rsidRPr="0025180F">
          <w:rPr>
            <w:rFonts w:ascii="Verdana" w:hAnsi="Verdana"/>
            <w:u w:val="single"/>
          </w:rPr>
          <w:t xml:space="preserve">(2) have a transportation plan if the evacuating residence has individuals exhibiting signs and symptoms of a contagious disease; </w:t>
        </w:r>
      </w:ins>
    </w:p>
    <w:p w14:paraId="142A3537" w14:textId="77777777" w:rsidR="00B06882" w:rsidRDefault="002561B8" w:rsidP="00B06882">
      <w:pPr>
        <w:tabs>
          <w:tab w:val="left" w:pos="360"/>
        </w:tabs>
        <w:spacing w:before="100" w:beforeAutospacing="1" w:after="100" w:afterAutospacing="1" w:line="240" w:lineRule="auto"/>
        <w:rPr>
          <w:ins w:id="1403" w:author="Author"/>
          <w:rFonts w:ascii="Verdana" w:hAnsi="Verdana"/>
          <w:u w:val="single"/>
        </w:rPr>
      </w:pPr>
      <w:r w:rsidRPr="0025180F">
        <w:rPr>
          <w:rFonts w:ascii="Verdana" w:hAnsi="Verdana"/>
        </w:rPr>
        <w:tab/>
      </w:r>
      <w:bookmarkStart w:id="1404" w:name="_Hlk71031360"/>
      <w:ins w:id="1405" w:author="Author">
        <w:r w:rsidR="00B06882" w:rsidRPr="0025180F">
          <w:rPr>
            <w:rFonts w:ascii="Verdana" w:hAnsi="Verdana"/>
            <w:u w:val="single"/>
          </w:rPr>
          <w:t xml:space="preserve">(3) maintain a 90-day supply of </w:t>
        </w:r>
        <w:r w:rsidR="00B06882">
          <w:rPr>
            <w:rFonts w:ascii="Verdana" w:hAnsi="Verdana"/>
            <w:u w:val="single"/>
          </w:rPr>
          <w:t>personal protective equipment (</w:t>
        </w:r>
        <w:r w:rsidR="00B06882" w:rsidRPr="0025180F">
          <w:rPr>
            <w:rFonts w:ascii="Verdana" w:hAnsi="Verdana"/>
            <w:u w:val="single"/>
          </w:rPr>
          <w:t>PPE</w:t>
        </w:r>
        <w:r w:rsidR="00B06882">
          <w:rPr>
            <w:rFonts w:ascii="Verdana" w:hAnsi="Verdana"/>
            <w:u w:val="single"/>
          </w:rPr>
          <w:t>)</w:t>
        </w:r>
        <w:r w:rsidR="00B06882" w:rsidRPr="0025180F">
          <w:rPr>
            <w:rFonts w:ascii="Verdana" w:hAnsi="Verdana"/>
            <w:u w:val="single"/>
          </w:rPr>
          <w:t xml:space="preserve">, including facemasks for droplet protection, N95 masks, goggles, face shields, gloves, and gowns.  Each program provider determines what a 90-day supply is based on </w:t>
        </w:r>
        <w:r w:rsidR="00B06882">
          <w:rPr>
            <w:rFonts w:ascii="Verdana" w:hAnsi="Verdana"/>
            <w:u w:val="single"/>
          </w:rPr>
          <w:t>the Centers for Disease Control and Prevention</w:t>
        </w:r>
        <w:r w:rsidR="00B06882" w:rsidRPr="0025180F">
          <w:rPr>
            <w:rFonts w:ascii="Verdana" w:hAnsi="Verdana"/>
            <w:u w:val="single"/>
          </w:rPr>
          <w:t xml:space="preserve"> burn rate methodology; and</w:t>
        </w:r>
      </w:ins>
    </w:p>
    <w:p w14:paraId="0C73399E" w14:textId="77777777" w:rsidR="00B06882" w:rsidRDefault="0040136C" w:rsidP="00B06882">
      <w:pPr>
        <w:tabs>
          <w:tab w:val="left" w:pos="360"/>
        </w:tabs>
        <w:spacing w:before="100" w:beforeAutospacing="1" w:after="100" w:afterAutospacing="1" w:line="240" w:lineRule="auto"/>
        <w:rPr>
          <w:ins w:id="1406" w:author="Author"/>
          <w:rFonts w:ascii="Verdana" w:hAnsi="Verdana"/>
          <w:u w:val="single"/>
        </w:rPr>
      </w:pPr>
      <w:r w:rsidRPr="0025180F">
        <w:rPr>
          <w:rFonts w:ascii="Verdana" w:hAnsi="Verdana"/>
        </w:rPr>
        <w:tab/>
      </w:r>
      <w:ins w:id="1407" w:author="Author">
        <w:r w:rsidR="00B06882" w:rsidRPr="0025180F">
          <w:rPr>
            <w:rFonts w:ascii="Verdana" w:hAnsi="Verdana"/>
            <w:u w:val="single"/>
          </w:rPr>
          <w:t xml:space="preserve">(4) ensure PPE for staff and individuals is available in the event of an evacuation. </w:t>
        </w:r>
        <w:bookmarkEnd w:id="1404"/>
      </w:ins>
    </w:p>
    <w:p w14:paraId="4AA41C6E" w14:textId="3C75C0D3" w:rsidR="00B06882" w:rsidRPr="0025180F" w:rsidRDefault="00B06882" w:rsidP="00B06882">
      <w:pPr>
        <w:tabs>
          <w:tab w:val="left" w:pos="360"/>
        </w:tabs>
        <w:spacing w:before="100" w:beforeAutospacing="1" w:after="100" w:afterAutospacing="1" w:line="240" w:lineRule="auto"/>
        <w:rPr>
          <w:ins w:id="1408" w:author="Author"/>
          <w:rFonts w:ascii="Verdana" w:hAnsi="Verdana"/>
          <w:u w:val="single"/>
        </w:rPr>
      </w:pPr>
      <w:ins w:id="1409" w:author="Author">
        <w:r w:rsidRPr="0025180F">
          <w:rPr>
            <w:rFonts w:ascii="Verdana" w:hAnsi="Verdana"/>
            <w:u w:val="single"/>
          </w:rPr>
          <w:t>(c) Each program provider must have a communication plan to communicate the following information with individuals, individual's legally authorized representative (LAR), and families:</w:t>
        </w:r>
      </w:ins>
    </w:p>
    <w:p w14:paraId="41E2791A" w14:textId="77777777" w:rsidR="00B06882" w:rsidRDefault="002561B8" w:rsidP="00B06882">
      <w:pPr>
        <w:tabs>
          <w:tab w:val="left" w:pos="360"/>
        </w:tabs>
        <w:spacing w:before="100" w:beforeAutospacing="1" w:after="100" w:afterAutospacing="1" w:line="240" w:lineRule="auto"/>
        <w:rPr>
          <w:ins w:id="1410" w:author="Author"/>
          <w:rFonts w:ascii="Verdana" w:hAnsi="Verdana"/>
          <w:u w:val="single"/>
        </w:rPr>
      </w:pPr>
      <w:r w:rsidRPr="0025180F">
        <w:rPr>
          <w:rFonts w:ascii="Verdana" w:hAnsi="Verdana"/>
        </w:rPr>
        <w:tab/>
      </w:r>
      <w:ins w:id="1411" w:author="Author">
        <w:r w:rsidR="00B06882" w:rsidRPr="0025180F">
          <w:rPr>
            <w:rFonts w:ascii="Verdana" w:hAnsi="Verdana"/>
            <w:u w:val="single"/>
          </w:rPr>
          <w:t>(1) when a positive case is identified at the residence;</w:t>
        </w:r>
      </w:ins>
    </w:p>
    <w:p w14:paraId="78A72EDD" w14:textId="77777777" w:rsidR="00B06882" w:rsidRDefault="002561B8" w:rsidP="00B06882">
      <w:pPr>
        <w:tabs>
          <w:tab w:val="left" w:pos="360"/>
        </w:tabs>
        <w:spacing w:before="100" w:beforeAutospacing="1" w:after="100" w:afterAutospacing="1" w:line="240" w:lineRule="auto"/>
        <w:rPr>
          <w:ins w:id="1412" w:author="Author"/>
          <w:rFonts w:ascii="Verdana" w:hAnsi="Verdana"/>
          <w:u w:val="single"/>
        </w:rPr>
      </w:pPr>
      <w:r w:rsidRPr="0025180F">
        <w:rPr>
          <w:rFonts w:ascii="Verdana" w:hAnsi="Verdana"/>
        </w:rPr>
        <w:tab/>
      </w:r>
      <w:ins w:id="1413" w:author="Author">
        <w:r w:rsidR="00B06882" w:rsidRPr="0025180F">
          <w:rPr>
            <w:rFonts w:ascii="Verdana" w:hAnsi="Verdana"/>
            <w:u w:val="single"/>
          </w:rPr>
          <w:t xml:space="preserve">(2) current visitation and activities policies and procedures; </w:t>
        </w:r>
      </w:ins>
    </w:p>
    <w:p w14:paraId="1FB99534" w14:textId="77777777" w:rsidR="00B06882" w:rsidRDefault="002561B8" w:rsidP="00B06882">
      <w:pPr>
        <w:tabs>
          <w:tab w:val="left" w:pos="360"/>
        </w:tabs>
        <w:spacing w:before="100" w:beforeAutospacing="1" w:after="100" w:afterAutospacing="1" w:line="240" w:lineRule="auto"/>
        <w:rPr>
          <w:ins w:id="1414" w:author="Author"/>
          <w:rFonts w:ascii="Verdana" w:hAnsi="Verdana"/>
          <w:u w:val="single"/>
        </w:rPr>
      </w:pPr>
      <w:r w:rsidRPr="0025180F">
        <w:rPr>
          <w:rFonts w:ascii="Verdana" w:hAnsi="Verdana"/>
        </w:rPr>
        <w:tab/>
      </w:r>
      <w:ins w:id="1415" w:author="Author">
        <w:r w:rsidR="00B06882" w:rsidRPr="0025180F">
          <w:rPr>
            <w:rFonts w:ascii="Verdana" w:hAnsi="Verdana"/>
            <w:u w:val="single"/>
          </w:rPr>
          <w:t>(3) alternate methods of visitation that will be available during times of restricted visitation; and</w:t>
        </w:r>
      </w:ins>
    </w:p>
    <w:p w14:paraId="00F12D39" w14:textId="77777777" w:rsidR="00B06882" w:rsidRDefault="002561B8" w:rsidP="00B06882">
      <w:pPr>
        <w:tabs>
          <w:tab w:val="left" w:pos="360"/>
        </w:tabs>
        <w:spacing w:before="100" w:beforeAutospacing="1" w:after="100" w:afterAutospacing="1" w:line="240" w:lineRule="auto"/>
        <w:rPr>
          <w:ins w:id="1416" w:author="Author"/>
          <w:rFonts w:ascii="Verdana" w:hAnsi="Verdana"/>
          <w:u w:val="single"/>
        </w:rPr>
      </w:pPr>
      <w:r w:rsidRPr="0025180F">
        <w:rPr>
          <w:rFonts w:ascii="Verdana" w:hAnsi="Verdana"/>
        </w:rPr>
        <w:tab/>
      </w:r>
      <w:ins w:id="1417" w:author="Author">
        <w:r w:rsidR="00B06882" w:rsidRPr="0025180F">
          <w:rPr>
            <w:rFonts w:ascii="Verdana" w:hAnsi="Verdana"/>
            <w:u w:val="single"/>
          </w:rPr>
          <w:t xml:space="preserve">(4) identifying the program provider’s primary point of contact for questions and information and how individuals, individuals' </w:t>
        </w:r>
        <w:r w:rsidR="00B06882" w:rsidRPr="0071279C">
          <w:rPr>
            <w:rFonts w:ascii="Verdana" w:hAnsi="Verdana"/>
            <w:u w:val="single"/>
          </w:rPr>
          <w:t xml:space="preserve">legally authorized representative </w:t>
        </w:r>
        <w:r w:rsidR="00B06882">
          <w:rPr>
            <w:rFonts w:ascii="Verdana" w:hAnsi="Verdana"/>
            <w:u w:val="single"/>
          </w:rPr>
          <w:t>(</w:t>
        </w:r>
        <w:r w:rsidR="00B06882" w:rsidRPr="0025180F">
          <w:rPr>
            <w:rFonts w:ascii="Verdana" w:hAnsi="Verdana"/>
            <w:u w:val="single"/>
          </w:rPr>
          <w:t>LAR</w:t>
        </w:r>
        <w:r w:rsidR="00B06882">
          <w:rPr>
            <w:rFonts w:ascii="Verdana" w:hAnsi="Verdana"/>
            <w:u w:val="single"/>
          </w:rPr>
          <w:t>)</w:t>
        </w:r>
        <w:r w:rsidR="00B06882" w:rsidRPr="0025180F">
          <w:rPr>
            <w:rFonts w:ascii="Verdana" w:hAnsi="Verdana"/>
            <w:u w:val="single"/>
          </w:rPr>
          <w:t>, and families can reach the primary point of contact.</w:t>
        </w:r>
        <w:bookmarkStart w:id="1418" w:name="_Hlk71031493"/>
      </w:ins>
    </w:p>
    <w:p w14:paraId="2A0DB286" w14:textId="15AF4B87" w:rsidR="00B06882" w:rsidRPr="0025180F" w:rsidRDefault="00B06882" w:rsidP="00B06882">
      <w:pPr>
        <w:tabs>
          <w:tab w:val="left" w:pos="360"/>
        </w:tabs>
        <w:spacing w:before="100" w:beforeAutospacing="1" w:after="100" w:afterAutospacing="1" w:line="240" w:lineRule="auto"/>
        <w:rPr>
          <w:ins w:id="1419" w:author="Author"/>
          <w:rFonts w:ascii="Verdana" w:hAnsi="Verdana"/>
          <w:u w:val="single"/>
        </w:rPr>
      </w:pPr>
      <w:ins w:id="1420" w:author="Author">
        <w:r w:rsidRPr="0025180F">
          <w:rPr>
            <w:rFonts w:ascii="Verdana" w:hAnsi="Verdana"/>
            <w:u w:val="single"/>
          </w:rPr>
          <w:t>§570.703</w:t>
        </w:r>
        <w:r>
          <w:rPr>
            <w:rFonts w:ascii="Verdana" w:hAnsi="Verdana"/>
            <w:u w:val="single"/>
          </w:rPr>
          <w:t>.</w:t>
        </w:r>
        <w:r w:rsidRPr="0025180F">
          <w:rPr>
            <w:rFonts w:ascii="Verdana" w:hAnsi="Verdana"/>
            <w:u w:val="single"/>
          </w:rPr>
          <w:t xml:space="preserve"> Testing.</w:t>
        </w:r>
      </w:ins>
    </w:p>
    <w:bookmarkEnd w:id="1418"/>
    <w:p w14:paraId="65FBCB23" w14:textId="77777777" w:rsidR="00B06882" w:rsidRPr="0025180F" w:rsidRDefault="00B06882" w:rsidP="00B06882">
      <w:pPr>
        <w:tabs>
          <w:tab w:val="left" w:pos="360"/>
        </w:tabs>
        <w:spacing w:before="100" w:beforeAutospacing="1" w:after="100" w:afterAutospacing="1" w:line="240" w:lineRule="auto"/>
        <w:rPr>
          <w:ins w:id="1421" w:author="Author"/>
          <w:rFonts w:ascii="Verdana" w:hAnsi="Verdana"/>
          <w:u w:val="single"/>
        </w:rPr>
      </w:pPr>
      <w:ins w:id="1422" w:author="Author">
        <w:r w:rsidRPr="0025180F">
          <w:rPr>
            <w:rFonts w:ascii="Verdana" w:hAnsi="Verdana"/>
            <w:u w:val="single"/>
          </w:rPr>
          <w:t xml:space="preserve">(a) </w:t>
        </w:r>
        <w:bookmarkStart w:id="1423" w:name="_Hlk71030458"/>
        <w:bookmarkStart w:id="1424" w:name="_Hlk71012892"/>
        <w:r w:rsidRPr="0025180F">
          <w:rPr>
            <w:rFonts w:ascii="Verdana" w:hAnsi="Verdana"/>
            <w:u w:val="single"/>
          </w:rPr>
          <w:t xml:space="preserve">During an outbreak, epidemic, or pandemic, the program provider must have a testing strategy for all staff and individuals if required by the </w:t>
        </w:r>
        <w:r>
          <w:rPr>
            <w:rFonts w:ascii="Verdana" w:hAnsi="Verdana"/>
            <w:u w:val="single"/>
          </w:rPr>
          <w:t>Centers for Disease Control and Prevention</w:t>
        </w:r>
        <w:r w:rsidRPr="0025180F">
          <w:rPr>
            <w:rFonts w:ascii="Verdana" w:hAnsi="Verdana"/>
            <w:u w:val="single"/>
          </w:rPr>
          <w:t xml:space="preserve">, </w:t>
        </w:r>
        <w:r>
          <w:rPr>
            <w:rFonts w:ascii="Verdana" w:hAnsi="Verdana"/>
            <w:u w:val="single"/>
          </w:rPr>
          <w:t>Texas Health and Human Services Commission,</w:t>
        </w:r>
        <w:r w:rsidRPr="0025180F">
          <w:rPr>
            <w:rFonts w:ascii="Verdana" w:hAnsi="Verdana"/>
            <w:u w:val="single"/>
          </w:rPr>
          <w:t xml:space="preserve"> or </w:t>
        </w:r>
        <w:r>
          <w:rPr>
            <w:rFonts w:ascii="Verdana" w:hAnsi="Verdana"/>
            <w:u w:val="single"/>
          </w:rPr>
          <w:t>Texas Department of State Health Services</w:t>
        </w:r>
        <w:r w:rsidRPr="0025180F">
          <w:rPr>
            <w:rFonts w:ascii="Verdana" w:hAnsi="Verdana"/>
            <w:u w:val="single"/>
          </w:rPr>
          <w:t>.</w:t>
        </w:r>
        <w:bookmarkEnd w:id="1423"/>
      </w:ins>
    </w:p>
    <w:bookmarkEnd w:id="1424"/>
    <w:p w14:paraId="35DA948B" w14:textId="77777777" w:rsidR="00B06882" w:rsidRPr="0025180F" w:rsidRDefault="00B06882" w:rsidP="00B06882">
      <w:pPr>
        <w:tabs>
          <w:tab w:val="left" w:pos="360"/>
        </w:tabs>
        <w:spacing w:before="100" w:beforeAutospacing="1" w:after="100" w:afterAutospacing="1" w:line="240" w:lineRule="auto"/>
        <w:rPr>
          <w:ins w:id="1425" w:author="Author"/>
          <w:rFonts w:ascii="Verdana" w:hAnsi="Verdana"/>
          <w:u w:val="single"/>
        </w:rPr>
      </w:pPr>
      <w:ins w:id="1426" w:author="Author">
        <w:r w:rsidRPr="0025180F">
          <w:rPr>
            <w:rFonts w:ascii="Verdana" w:hAnsi="Verdana"/>
            <w:u w:val="single"/>
          </w:rPr>
          <w:t xml:space="preserve">(b) An individual or an individual’s LAR have the right to refuse testing. </w:t>
        </w:r>
      </w:ins>
    </w:p>
    <w:p w14:paraId="081DB529" w14:textId="77777777" w:rsidR="00B06882" w:rsidRPr="0025180F" w:rsidRDefault="00B06882" w:rsidP="00B06882">
      <w:pPr>
        <w:pStyle w:val="BodyText"/>
        <w:tabs>
          <w:tab w:val="left" w:pos="360"/>
        </w:tabs>
        <w:spacing w:before="100" w:beforeAutospacing="1" w:after="100" w:afterAutospacing="1"/>
        <w:rPr>
          <w:ins w:id="1427" w:author="Author"/>
          <w:sz w:val="22"/>
          <w:szCs w:val="22"/>
          <w:u w:val="single"/>
        </w:rPr>
      </w:pPr>
      <w:ins w:id="1428" w:author="Author">
        <w:r w:rsidRPr="0025180F">
          <w:rPr>
            <w:sz w:val="22"/>
            <w:szCs w:val="22"/>
            <w:u w:val="single"/>
          </w:rPr>
          <w:t>(c) A program provider must:</w:t>
        </w:r>
      </w:ins>
    </w:p>
    <w:p w14:paraId="55F5E2B9" w14:textId="77777777" w:rsidR="00B06882" w:rsidRDefault="007205A0" w:rsidP="00B06882">
      <w:pPr>
        <w:pStyle w:val="BodyText"/>
        <w:tabs>
          <w:tab w:val="left" w:pos="360"/>
        </w:tabs>
        <w:spacing w:before="100" w:beforeAutospacing="1" w:after="100" w:afterAutospacing="1"/>
        <w:rPr>
          <w:ins w:id="1429" w:author="Author"/>
          <w:sz w:val="22"/>
          <w:szCs w:val="22"/>
          <w:u w:val="single"/>
        </w:rPr>
      </w:pPr>
      <w:r w:rsidRPr="0025180F">
        <w:rPr>
          <w:sz w:val="22"/>
          <w:szCs w:val="22"/>
        </w:rPr>
        <w:tab/>
      </w:r>
      <w:ins w:id="1430" w:author="Author">
        <w:r w:rsidR="00B06882" w:rsidRPr="0025180F">
          <w:rPr>
            <w:sz w:val="22"/>
            <w:szCs w:val="22"/>
            <w:u w:val="single"/>
          </w:rPr>
          <w:t>(1) monitor individuals and staff for signs and symptoms;</w:t>
        </w:r>
      </w:ins>
    </w:p>
    <w:p w14:paraId="5FF52A22" w14:textId="77777777" w:rsidR="00B06882" w:rsidRDefault="007205A0" w:rsidP="00B06882">
      <w:pPr>
        <w:pStyle w:val="BodyText"/>
        <w:tabs>
          <w:tab w:val="left" w:pos="360"/>
        </w:tabs>
        <w:spacing w:before="100" w:beforeAutospacing="1" w:after="100" w:afterAutospacing="1"/>
        <w:rPr>
          <w:ins w:id="1431" w:author="Author"/>
          <w:sz w:val="22"/>
          <w:szCs w:val="22"/>
          <w:u w:val="single"/>
        </w:rPr>
      </w:pPr>
      <w:r w:rsidRPr="0025180F">
        <w:rPr>
          <w:sz w:val="22"/>
          <w:szCs w:val="22"/>
        </w:rPr>
        <w:tab/>
      </w:r>
      <w:ins w:id="1432" w:author="Author">
        <w:r w:rsidR="00B06882" w:rsidRPr="0025180F">
          <w:rPr>
            <w:sz w:val="22"/>
            <w:szCs w:val="22"/>
            <w:u w:val="single"/>
          </w:rPr>
          <w:t>(2) screen individuals and staff for any possible exposures; and</w:t>
        </w:r>
      </w:ins>
    </w:p>
    <w:p w14:paraId="7C8C7572" w14:textId="77777777" w:rsidR="00B06882" w:rsidRDefault="007205A0" w:rsidP="00B06882">
      <w:pPr>
        <w:pStyle w:val="BodyText"/>
        <w:tabs>
          <w:tab w:val="left" w:pos="360"/>
        </w:tabs>
        <w:spacing w:before="100" w:beforeAutospacing="1" w:after="100" w:afterAutospacing="1"/>
        <w:rPr>
          <w:ins w:id="1433" w:author="Author"/>
          <w:sz w:val="22"/>
          <w:szCs w:val="22"/>
          <w:u w:val="single"/>
        </w:rPr>
      </w:pPr>
      <w:r w:rsidRPr="0025180F">
        <w:rPr>
          <w:sz w:val="22"/>
          <w:szCs w:val="22"/>
        </w:rPr>
        <w:tab/>
      </w:r>
      <w:ins w:id="1434" w:author="Author">
        <w:r w:rsidR="00B06882" w:rsidRPr="0025180F">
          <w:rPr>
            <w:sz w:val="22"/>
            <w:szCs w:val="22"/>
            <w:u w:val="single"/>
          </w:rPr>
          <w:t>(3) activate outbreak infection control measures if:</w:t>
        </w:r>
      </w:ins>
    </w:p>
    <w:p w14:paraId="1E7E4D19" w14:textId="77777777" w:rsidR="00B06882" w:rsidRDefault="007205A0" w:rsidP="00B06882">
      <w:pPr>
        <w:pStyle w:val="BodyText"/>
        <w:tabs>
          <w:tab w:val="left" w:pos="360"/>
        </w:tabs>
        <w:spacing w:before="100" w:beforeAutospacing="1" w:after="100" w:afterAutospacing="1"/>
        <w:rPr>
          <w:ins w:id="1435" w:author="Author"/>
          <w:sz w:val="22"/>
          <w:szCs w:val="22"/>
          <w:u w:val="single"/>
        </w:rPr>
      </w:pPr>
      <w:r w:rsidRPr="0025180F">
        <w:rPr>
          <w:sz w:val="22"/>
          <w:szCs w:val="22"/>
        </w:rPr>
        <w:tab/>
      </w:r>
      <w:r w:rsidRPr="0025180F">
        <w:rPr>
          <w:sz w:val="22"/>
          <w:szCs w:val="22"/>
        </w:rPr>
        <w:tab/>
      </w:r>
      <w:ins w:id="1436" w:author="Author">
        <w:r w:rsidR="00B06882" w:rsidRPr="0025180F">
          <w:rPr>
            <w:sz w:val="22"/>
            <w:szCs w:val="22"/>
            <w:u w:val="single"/>
          </w:rPr>
          <w:t>(A) a positive case is identified in an individual or staff;</w:t>
        </w:r>
      </w:ins>
    </w:p>
    <w:p w14:paraId="6AE2703E" w14:textId="77777777" w:rsidR="00B06882" w:rsidRDefault="007205A0" w:rsidP="00B06882">
      <w:pPr>
        <w:pStyle w:val="BodyText"/>
        <w:tabs>
          <w:tab w:val="left" w:pos="360"/>
        </w:tabs>
        <w:spacing w:before="100" w:beforeAutospacing="1" w:after="100" w:afterAutospacing="1"/>
        <w:rPr>
          <w:ins w:id="1437" w:author="Author"/>
          <w:sz w:val="22"/>
          <w:szCs w:val="22"/>
          <w:u w:val="single"/>
        </w:rPr>
      </w:pPr>
      <w:r w:rsidRPr="0025180F">
        <w:rPr>
          <w:sz w:val="22"/>
          <w:szCs w:val="22"/>
        </w:rPr>
        <w:tab/>
      </w:r>
      <w:r w:rsidRPr="0025180F">
        <w:rPr>
          <w:sz w:val="22"/>
          <w:szCs w:val="22"/>
        </w:rPr>
        <w:tab/>
      </w:r>
      <w:ins w:id="1438" w:author="Author">
        <w:r w:rsidR="00B06882" w:rsidRPr="0025180F">
          <w:rPr>
            <w:sz w:val="22"/>
            <w:szCs w:val="22"/>
            <w:u w:val="single"/>
          </w:rPr>
          <w:t>(B) an individual or staff is exhibiting related symptoms; and</w:t>
        </w:r>
      </w:ins>
    </w:p>
    <w:p w14:paraId="71D5AF11" w14:textId="77777777" w:rsidR="00B06882" w:rsidRDefault="007205A0" w:rsidP="00B06882">
      <w:pPr>
        <w:pStyle w:val="BodyText"/>
        <w:tabs>
          <w:tab w:val="left" w:pos="360"/>
        </w:tabs>
        <w:spacing w:before="100" w:beforeAutospacing="1" w:after="100" w:afterAutospacing="1"/>
        <w:rPr>
          <w:ins w:id="1439" w:author="Author"/>
          <w:sz w:val="22"/>
          <w:szCs w:val="22"/>
          <w:u w:val="single"/>
        </w:rPr>
      </w:pPr>
      <w:r w:rsidRPr="0025180F">
        <w:rPr>
          <w:sz w:val="22"/>
          <w:szCs w:val="22"/>
        </w:rPr>
        <w:tab/>
      </w:r>
      <w:r w:rsidRPr="0025180F">
        <w:rPr>
          <w:sz w:val="22"/>
          <w:szCs w:val="22"/>
        </w:rPr>
        <w:tab/>
      </w:r>
      <w:ins w:id="1440" w:author="Author">
        <w:r w:rsidR="00B06882" w:rsidRPr="0025180F">
          <w:rPr>
            <w:sz w:val="22"/>
            <w:szCs w:val="22"/>
            <w:u w:val="single"/>
          </w:rPr>
          <w:t xml:space="preserve">(C) there is a suspected or known exposure of an individual or staff to a positive case. </w:t>
        </w:r>
      </w:ins>
    </w:p>
    <w:p w14:paraId="4D7C15BE" w14:textId="676A3DE7" w:rsidR="00B06882" w:rsidRPr="0025180F" w:rsidRDefault="00B06882" w:rsidP="00B06882">
      <w:pPr>
        <w:tabs>
          <w:tab w:val="left" w:pos="360"/>
        </w:tabs>
        <w:spacing w:before="100" w:beforeAutospacing="1" w:after="100" w:afterAutospacing="1" w:line="240" w:lineRule="auto"/>
        <w:rPr>
          <w:ins w:id="1441" w:author="Author"/>
          <w:rFonts w:ascii="Verdana" w:hAnsi="Verdana"/>
          <w:u w:val="single"/>
        </w:rPr>
      </w:pPr>
      <w:ins w:id="1442" w:author="Author">
        <w:r w:rsidRPr="0025180F">
          <w:rPr>
            <w:rFonts w:ascii="Verdana" w:hAnsi="Verdana"/>
            <w:u w:val="single"/>
          </w:rPr>
          <w:t>§570.705</w:t>
        </w:r>
        <w:r>
          <w:rPr>
            <w:rFonts w:ascii="Verdana" w:hAnsi="Verdana"/>
            <w:u w:val="single"/>
          </w:rPr>
          <w:t>.</w:t>
        </w:r>
        <w:r w:rsidRPr="0025180F">
          <w:rPr>
            <w:rFonts w:ascii="Verdana" w:hAnsi="Verdana"/>
            <w:u w:val="single"/>
          </w:rPr>
          <w:t xml:space="preserve"> Reporting.</w:t>
        </w:r>
      </w:ins>
    </w:p>
    <w:p w14:paraId="4EB546C3" w14:textId="77777777" w:rsidR="00B06882" w:rsidRPr="0025180F" w:rsidRDefault="00B06882" w:rsidP="00B06882">
      <w:pPr>
        <w:tabs>
          <w:tab w:val="left" w:pos="360"/>
        </w:tabs>
        <w:spacing w:before="100" w:beforeAutospacing="1" w:after="100" w:afterAutospacing="1" w:line="240" w:lineRule="auto"/>
        <w:rPr>
          <w:ins w:id="1443" w:author="Author"/>
          <w:rFonts w:ascii="Verdana" w:hAnsi="Verdana"/>
          <w:u w:val="single"/>
        </w:rPr>
      </w:pPr>
      <w:ins w:id="1444" w:author="Author">
        <w:r w:rsidRPr="0025180F">
          <w:rPr>
            <w:rFonts w:ascii="Verdana" w:hAnsi="Verdana"/>
            <w:u w:val="single"/>
          </w:rPr>
          <w:t xml:space="preserve">(a) A program provider must report new positive cases that are identified to </w:t>
        </w:r>
        <w:r>
          <w:rPr>
            <w:rFonts w:ascii="Verdana" w:hAnsi="Verdana"/>
            <w:u w:val="single"/>
          </w:rPr>
          <w:t>the Texas Health and Human Services Commission (</w:t>
        </w:r>
        <w:r w:rsidRPr="0025180F">
          <w:rPr>
            <w:rFonts w:ascii="Verdana" w:hAnsi="Verdana"/>
            <w:u w:val="single"/>
          </w:rPr>
          <w:t>HHSC</w:t>
        </w:r>
        <w:r>
          <w:rPr>
            <w:rFonts w:ascii="Verdana" w:hAnsi="Verdana"/>
            <w:u w:val="single"/>
          </w:rPr>
          <w:t>)</w:t>
        </w:r>
        <w:r w:rsidRPr="0025180F">
          <w:rPr>
            <w:rFonts w:ascii="Verdana" w:hAnsi="Verdana"/>
            <w:u w:val="single"/>
          </w:rPr>
          <w:t xml:space="preserve"> in accordance with guidance issued by HHSC or </w:t>
        </w:r>
        <w:r>
          <w:rPr>
            <w:rFonts w:ascii="Verdana" w:hAnsi="Verdana"/>
            <w:u w:val="single"/>
          </w:rPr>
          <w:t>the Texas Department of State Health Services</w:t>
        </w:r>
        <w:r w:rsidRPr="0025180F">
          <w:rPr>
            <w:rFonts w:ascii="Verdana" w:hAnsi="Verdana"/>
            <w:u w:val="single"/>
          </w:rPr>
          <w:t>.</w:t>
        </w:r>
      </w:ins>
    </w:p>
    <w:p w14:paraId="3A1CD840" w14:textId="77777777" w:rsidR="00B06882" w:rsidRPr="0025180F" w:rsidRDefault="00B06882" w:rsidP="00B06882">
      <w:pPr>
        <w:tabs>
          <w:tab w:val="left" w:pos="360"/>
        </w:tabs>
        <w:spacing w:before="100" w:beforeAutospacing="1" w:after="100" w:afterAutospacing="1" w:line="240" w:lineRule="auto"/>
        <w:rPr>
          <w:ins w:id="1445" w:author="Author"/>
          <w:rFonts w:ascii="Verdana" w:hAnsi="Verdana"/>
          <w:u w:val="single"/>
        </w:rPr>
      </w:pPr>
      <w:ins w:id="1446" w:author="Author">
        <w:r w:rsidRPr="0025180F">
          <w:rPr>
            <w:rFonts w:ascii="Verdana" w:hAnsi="Verdana"/>
            <w:u w:val="single"/>
          </w:rPr>
          <w:t xml:space="preserve">(b) A program provider must comply with a request from HHSC to submit data related to cases. </w:t>
        </w:r>
      </w:ins>
    </w:p>
    <w:p w14:paraId="662CDDB2" w14:textId="77777777" w:rsidR="00B06882" w:rsidRPr="0025180F" w:rsidRDefault="00B06882" w:rsidP="00B06882">
      <w:pPr>
        <w:tabs>
          <w:tab w:val="left" w:pos="360"/>
        </w:tabs>
        <w:spacing w:before="100" w:beforeAutospacing="1" w:after="100" w:afterAutospacing="1" w:line="240" w:lineRule="auto"/>
        <w:rPr>
          <w:ins w:id="1447" w:author="Author"/>
          <w:rFonts w:ascii="Verdana" w:hAnsi="Verdana"/>
          <w:u w:val="single"/>
        </w:rPr>
      </w:pPr>
      <w:ins w:id="1448" w:author="Author">
        <w:r w:rsidRPr="0025180F">
          <w:rPr>
            <w:rFonts w:ascii="Verdana" w:hAnsi="Verdana"/>
            <w:u w:val="single"/>
          </w:rPr>
          <w:t xml:space="preserve">(c) A program provider must notify an individual and his or her </w:t>
        </w:r>
        <w:r w:rsidRPr="00B55AAC">
          <w:rPr>
            <w:rFonts w:ascii="Verdana" w:hAnsi="Verdana"/>
            <w:u w:val="single"/>
          </w:rPr>
          <w:t>legally authorized representative</w:t>
        </w:r>
        <w:r w:rsidRPr="0025180F">
          <w:rPr>
            <w:rFonts w:ascii="Verdana" w:hAnsi="Verdana"/>
            <w:u w:val="single"/>
          </w:rPr>
          <w:t xml:space="preserve"> if the individual tests positive or if there is a positive case at the residence. </w:t>
        </w:r>
      </w:ins>
    </w:p>
    <w:p w14:paraId="1745BA0A" w14:textId="77777777" w:rsidR="00B06882" w:rsidRPr="0025180F" w:rsidRDefault="00B06882" w:rsidP="00B06882">
      <w:pPr>
        <w:tabs>
          <w:tab w:val="left" w:pos="360"/>
        </w:tabs>
        <w:spacing w:before="100" w:beforeAutospacing="1" w:after="100" w:afterAutospacing="1" w:line="240" w:lineRule="auto"/>
        <w:rPr>
          <w:ins w:id="1449" w:author="Author"/>
          <w:rFonts w:ascii="Verdana" w:hAnsi="Verdana"/>
          <w:u w:val="single"/>
        </w:rPr>
      </w:pPr>
      <w:ins w:id="1450" w:author="Author">
        <w:r w:rsidRPr="0025180F">
          <w:rPr>
            <w:rFonts w:ascii="Verdana" w:hAnsi="Verdana"/>
            <w:u w:val="single"/>
          </w:rPr>
          <w:t>(d) A program provider must not release personally identifying information regarding confirmed or probable cases.</w:t>
        </w:r>
      </w:ins>
    </w:p>
    <w:p w14:paraId="51A8B031" w14:textId="77777777" w:rsidR="00B06882" w:rsidRPr="0025180F" w:rsidRDefault="00B06882" w:rsidP="00B06882">
      <w:pPr>
        <w:tabs>
          <w:tab w:val="left" w:pos="360"/>
        </w:tabs>
        <w:spacing w:before="100" w:beforeAutospacing="1" w:after="100" w:afterAutospacing="1" w:line="240" w:lineRule="auto"/>
        <w:rPr>
          <w:ins w:id="1451" w:author="Author"/>
          <w:rFonts w:ascii="Verdana" w:hAnsi="Verdana"/>
          <w:u w:val="single"/>
        </w:rPr>
      </w:pPr>
      <w:ins w:id="1452" w:author="Author">
        <w:r w:rsidRPr="0025180F">
          <w:rPr>
            <w:rFonts w:ascii="Verdana" w:hAnsi="Verdana"/>
            <w:u w:val="single"/>
          </w:rPr>
          <w:t>§570.707</w:t>
        </w:r>
        <w:r>
          <w:rPr>
            <w:rFonts w:ascii="Verdana" w:hAnsi="Verdana"/>
            <w:u w:val="single"/>
          </w:rPr>
          <w:t>.</w:t>
        </w:r>
        <w:r w:rsidRPr="0025180F">
          <w:rPr>
            <w:rFonts w:ascii="Verdana" w:hAnsi="Verdana"/>
            <w:u w:val="single"/>
          </w:rPr>
          <w:t xml:space="preserve"> Screening Criteria.</w:t>
        </w:r>
      </w:ins>
    </w:p>
    <w:p w14:paraId="18EFAB3C" w14:textId="77777777" w:rsidR="00B06882" w:rsidRPr="0025180F" w:rsidRDefault="00B06882" w:rsidP="00B06882">
      <w:pPr>
        <w:tabs>
          <w:tab w:val="left" w:pos="360"/>
        </w:tabs>
        <w:spacing w:before="100" w:beforeAutospacing="1" w:after="100" w:afterAutospacing="1" w:line="240" w:lineRule="auto"/>
        <w:rPr>
          <w:ins w:id="1453" w:author="Author"/>
          <w:rFonts w:ascii="Verdana" w:hAnsi="Verdana"/>
          <w:u w:val="single"/>
        </w:rPr>
      </w:pPr>
      <w:ins w:id="1454" w:author="Author">
        <w:r w:rsidRPr="0025180F">
          <w:rPr>
            <w:rFonts w:ascii="Verdana" w:hAnsi="Verdana"/>
            <w:u w:val="single"/>
          </w:rPr>
          <w:t xml:space="preserve">(a) If required by </w:t>
        </w:r>
        <w:r>
          <w:rPr>
            <w:rFonts w:ascii="Verdana" w:hAnsi="Verdana"/>
            <w:u w:val="single"/>
          </w:rPr>
          <w:t>the Centers for Disease Control and Prevention (CDC), Texas Health and Human Services Commission</w:t>
        </w:r>
        <w:r w:rsidRPr="0025180F">
          <w:rPr>
            <w:rFonts w:ascii="Verdana" w:hAnsi="Verdana"/>
            <w:u w:val="single"/>
          </w:rPr>
          <w:t xml:space="preserve">, </w:t>
        </w:r>
        <w:r>
          <w:rPr>
            <w:rFonts w:ascii="Verdana" w:hAnsi="Verdana"/>
            <w:u w:val="single"/>
          </w:rPr>
          <w:t>or Texas Department of State Health Services</w:t>
        </w:r>
        <w:r w:rsidRPr="0025180F">
          <w:rPr>
            <w:rFonts w:ascii="Verdana" w:hAnsi="Verdana"/>
            <w:u w:val="single"/>
          </w:rPr>
          <w:t>, a program provider must screen all visitors outside of the residence prior to allowing them to enter, except emergency services personnel entering the residence in an emergency.</w:t>
        </w:r>
      </w:ins>
    </w:p>
    <w:p w14:paraId="46516C17" w14:textId="77777777" w:rsidR="00B06882" w:rsidRPr="0025180F" w:rsidRDefault="00B06882" w:rsidP="00B06882">
      <w:pPr>
        <w:tabs>
          <w:tab w:val="left" w:pos="360"/>
        </w:tabs>
        <w:spacing w:before="100" w:beforeAutospacing="1" w:after="100" w:afterAutospacing="1" w:line="240" w:lineRule="auto"/>
        <w:rPr>
          <w:ins w:id="1455" w:author="Author"/>
          <w:rFonts w:ascii="Verdana" w:hAnsi="Verdana"/>
          <w:u w:val="single"/>
        </w:rPr>
      </w:pPr>
      <w:ins w:id="1456" w:author="Author">
        <w:r w:rsidRPr="0025180F">
          <w:rPr>
            <w:rFonts w:ascii="Verdana" w:hAnsi="Verdana"/>
            <w:u w:val="single"/>
          </w:rPr>
          <w:t>(b) Visitors who meet any of the following screening criteria when screened must leave the residence:</w:t>
        </w:r>
      </w:ins>
    </w:p>
    <w:p w14:paraId="02C9A5FE" w14:textId="77777777" w:rsidR="00B06882" w:rsidRDefault="007205A0" w:rsidP="00B06882">
      <w:pPr>
        <w:tabs>
          <w:tab w:val="left" w:pos="360"/>
        </w:tabs>
        <w:spacing w:before="100" w:beforeAutospacing="1" w:after="100" w:afterAutospacing="1" w:line="240" w:lineRule="auto"/>
        <w:rPr>
          <w:ins w:id="1457" w:author="Author"/>
          <w:rFonts w:ascii="Verdana" w:hAnsi="Verdana"/>
          <w:u w:val="single"/>
        </w:rPr>
      </w:pPr>
      <w:r w:rsidRPr="0025180F">
        <w:rPr>
          <w:rFonts w:ascii="Verdana" w:hAnsi="Verdana"/>
        </w:rPr>
        <w:tab/>
      </w:r>
      <w:ins w:id="1458" w:author="Author">
        <w:r w:rsidR="00B06882" w:rsidRPr="0025180F">
          <w:rPr>
            <w:rFonts w:ascii="Verdana" w:hAnsi="Verdana"/>
            <w:u w:val="single"/>
          </w:rPr>
          <w:t>(1) signs or symptoms specific to the illness or disease that has caused an outbreak, epidemic, or pandemic; and</w:t>
        </w:r>
      </w:ins>
    </w:p>
    <w:p w14:paraId="5433A70E" w14:textId="77777777" w:rsidR="00B06882" w:rsidRDefault="007205A0" w:rsidP="00B06882">
      <w:pPr>
        <w:tabs>
          <w:tab w:val="left" w:pos="360"/>
        </w:tabs>
        <w:spacing w:before="100" w:beforeAutospacing="1" w:after="100" w:afterAutospacing="1" w:line="240" w:lineRule="auto"/>
        <w:rPr>
          <w:ins w:id="1459" w:author="Author"/>
          <w:rFonts w:ascii="Verdana" w:hAnsi="Verdana"/>
          <w:u w:val="single"/>
        </w:rPr>
      </w:pPr>
      <w:r w:rsidRPr="0025180F">
        <w:rPr>
          <w:rFonts w:ascii="Verdana" w:hAnsi="Verdana"/>
        </w:rPr>
        <w:tab/>
      </w:r>
      <w:ins w:id="1460" w:author="Author">
        <w:r w:rsidR="00B06882" w:rsidRPr="0025180F">
          <w:rPr>
            <w:rFonts w:ascii="Verdana" w:hAnsi="Verdana"/>
            <w:u w:val="single"/>
          </w:rPr>
          <w:t>(2) any other signs and symptoms as outlined by the CDC.</w:t>
        </w:r>
      </w:ins>
    </w:p>
    <w:p w14:paraId="57C976DC" w14:textId="2FA47BF1" w:rsidR="00B06882" w:rsidRPr="0025180F" w:rsidRDefault="00B06882" w:rsidP="00B06882">
      <w:pPr>
        <w:tabs>
          <w:tab w:val="left" w:pos="360"/>
        </w:tabs>
        <w:spacing w:before="100" w:beforeAutospacing="1" w:after="100" w:afterAutospacing="1" w:line="240" w:lineRule="auto"/>
        <w:rPr>
          <w:ins w:id="1461" w:author="Author"/>
          <w:rFonts w:ascii="Verdana" w:hAnsi="Verdana"/>
          <w:u w:val="single"/>
        </w:rPr>
      </w:pPr>
      <w:ins w:id="1462" w:author="Author">
        <w:r w:rsidRPr="0025180F">
          <w:rPr>
            <w:rFonts w:ascii="Verdana" w:hAnsi="Verdana"/>
            <w:u w:val="single"/>
          </w:rPr>
          <w:t>(c) Program provider staff must document all persons entering the residence in a log, which must include the name of each person screened, the date and time of the screening, and the results of the screening. The visitor screening log may contain protected health information and must be protected in accordance with applicable state and federal law.</w:t>
        </w:r>
      </w:ins>
    </w:p>
    <w:p w14:paraId="40E7FE27" w14:textId="77777777" w:rsidR="00B06882" w:rsidRPr="0025180F" w:rsidRDefault="00B06882" w:rsidP="00B06882">
      <w:pPr>
        <w:tabs>
          <w:tab w:val="left" w:pos="360"/>
        </w:tabs>
        <w:spacing w:before="100" w:beforeAutospacing="1" w:after="100" w:afterAutospacing="1" w:line="240" w:lineRule="auto"/>
        <w:rPr>
          <w:ins w:id="1463" w:author="Author"/>
          <w:rFonts w:ascii="Verdana" w:hAnsi="Verdana"/>
          <w:u w:val="single"/>
        </w:rPr>
      </w:pPr>
      <w:ins w:id="1464" w:author="Author">
        <w:r w:rsidRPr="0025180F">
          <w:rPr>
            <w:rFonts w:ascii="Verdana" w:hAnsi="Verdana"/>
            <w:u w:val="single"/>
          </w:rPr>
          <w:t>(d) A program provider must screen all staff at the beginning of each shift prior to allowing them to enter the residence.</w:t>
        </w:r>
      </w:ins>
    </w:p>
    <w:p w14:paraId="38E40642" w14:textId="77777777" w:rsidR="00B06882" w:rsidRPr="0025180F" w:rsidRDefault="00B06882" w:rsidP="00B06882">
      <w:pPr>
        <w:tabs>
          <w:tab w:val="left" w:pos="360"/>
        </w:tabs>
        <w:spacing w:before="100" w:beforeAutospacing="1" w:after="100" w:afterAutospacing="1" w:line="240" w:lineRule="auto"/>
        <w:rPr>
          <w:ins w:id="1465" w:author="Author"/>
          <w:rFonts w:ascii="Verdana" w:hAnsi="Verdana"/>
          <w:u w:val="single"/>
        </w:rPr>
      </w:pPr>
      <w:ins w:id="1466" w:author="Author">
        <w:r w:rsidRPr="0025180F">
          <w:rPr>
            <w:rFonts w:ascii="Verdana" w:hAnsi="Verdana"/>
            <w:u w:val="single"/>
          </w:rPr>
          <w:t>(e) Staff who do not pass screening must leave the residence.</w:t>
        </w:r>
      </w:ins>
    </w:p>
    <w:p w14:paraId="090BAAE1" w14:textId="77777777" w:rsidR="00B06882" w:rsidRPr="0025180F" w:rsidRDefault="00B06882" w:rsidP="00B06882">
      <w:pPr>
        <w:tabs>
          <w:tab w:val="left" w:pos="360"/>
        </w:tabs>
        <w:spacing w:before="100" w:beforeAutospacing="1" w:after="100" w:afterAutospacing="1" w:line="240" w:lineRule="auto"/>
        <w:rPr>
          <w:ins w:id="1467" w:author="Author"/>
          <w:rFonts w:ascii="Verdana" w:hAnsi="Verdana"/>
          <w:u w:val="single"/>
        </w:rPr>
      </w:pPr>
      <w:ins w:id="1468" w:author="Author">
        <w:r w:rsidRPr="0025180F">
          <w:rPr>
            <w:rFonts w:ascii="Verdana" w:hAnsi="Verdana"/>
            <w:u w:val="single"/>
          </w:rPr>
          <w:t>(f) A program provider must not prohibit an individual who lives in the residence from entering the residence even if the individual meets any of the screening criteria.</w:t>
        </w:r>
      </w:ins>
    </w:p>
    <w:p w14:paraId="6C787D66" w14:textId="77777777" w:rsidR="00B06882" w:rsidRPr="0025180F" w:rsidRDefault="00B06882" w:rsidP="00B06882">
      <w:pPr>
        <w:tabs>
          <w:tab w:val="left" w:pos="360"/>
        </w:tabs>
        <w:spacing w:before="100" w:beforeAutospacing="1" w:after="100" w:afterAutospacing="1" w:line="240" w:lineRule="auto"/>
        <w:rPr>
          <w:ins w:id="1469" w:author="Author"/>
          <w:rFonts w:ascii="Verdana" w:hAnsi="Verdana"/>
          <w:u w:val="single"/>
        </w:rPr>
      </w:pPr>
      <w:ins w:id="1470" w:author="Author">
        <w:r w:rsidRPr="0025180F">
          <w:rPr>
            <w:rFonts w:ascii="Verdana" w:hAnsi="Verdana"/>
            <w:u w:val="single"/>
          </w:rPr>
          <w:t>(g) A program provider must allow persons with legal authority to enter and providers of essential services to enter the residence if they pass the screening as required by subsection (b) of this section.</w:t>
        </w:r>
      </w:ins>
    </w:p>
    <w:p w14:paraId="660A8AB3" w14:textId="77777777" w:rsidR="00B06882" w:rsidRPr="0025180F" w:rsidRDefault="00B06882" w:rsidP="00B06882">
      <w:pPr>
        <w:tabs>
          <w:tab w:val="left" w:pos="360"/>
        </w:tabs>
        <w:spacing w:before="100" w:beforeAutospacing="1" w:after="100" w:afterAutospacing="1" w:line="240" w:lineRule="auto"/>
        <w:rPr>
          <w:ins w:id="1471" w:author="Author"/>
          <w:rFonts w:ascii="Verdana" w:hAnsi="Verdana"/>
          <w:u w:val="single"/>
        </w:rPr>
      </w:pPr>
      <w:ins w:id="1472" w:author="Author">
        <w:r w:rsidRPr="0025180F">
          <w:rPr>
            <w:rFonts w:ascii="Verdana" w:hAnsi="Verdana"/>
            <w:u w:val="single"/>
          </w:rPr>
          <w:t>§570.709</w:t>
        </w:r>
        <w:r>
          <w:rPr>
            <w:rFonts w:ascii="Verdana" w:hAnsi="Verdana"/>
            <w:u w:val="single"/>
          </w:rPr>
          <w:t>.</w:t>
        </w:r>
        <w:r w:rsidRPr="0025180F">
          <w:rPr>
            <w:rFonts w:ascii="Verdana" w:hAnsi="Verdana"/>
            <w:u w:val="single"/>
          </w:rPr>
          <w:t xml:space="preserve"> Staff Requirements.</w:t>
        </w:r>
      </w:ins>
    </w:p>
    <w:p w14:paraId="766EA039" w14:textId="77777777" w:rsidR="00B06882" w:rsidRPr="0025180F" w:rsidRDefault="00B06882" w:rsidP="00B06882">
      <w:pPr>
        <w:tabs>
          <w:tab w:val="left" w:pos="360"/>
        </w:tabs>
        <w:spacing w:before="100" w:beforeAutospacing="1" w:after="100" w:afterAutospacing="1" w:line="240" w:lineRule="auto"/>
        <w:rPr>
          <w:ins w:id="1473" w:author="Author"/>
          <w:rFonts w:ascii="Verdana" w:hAnsi="Verdana"/>
          <w:u w:val="single"/>
        </w:rPr>
      </w:pPr>
      <w:ins w:id="1474" w:author="Author">
        <w:r w:rsidRPr="0025180F">
          <w:rPr>
            <w:rFonts w:ascii="Verdana" w:hAnsi="Verdana"/>
            <w:u w:val="single"/>
          </w:rPr>
          <w:t>(a) Each program provider must ensure staffing levels are adequate to meet the needs of all individuals, including those in isolation and quarantine.</w:t>
        </w:r>
      </w:ins>
    </w:p>
    <w:p w14:paraId="2EE78E0B" w14:textId="77777777" w:rsidR="00B06882" w:rsidRPr="0025180F" w:rsidRDefault="00B06882" w:rsidP="00B06882">
      <w:pPr>
        <w:tabs>
          <w:tab w:val="left" w:pos="360"/>
        </w:tabs>
        <w:spacing w:before="100" w:beforeAutospacing="1" w:after="100" w:afterAutospacing="1" w:line="240" w:lineRule="auto"/>
        <w:rPr>
          <w:ins w:id="1475" w:author="Author"/>
          <w:rFonts w:ascii="Verdana" w:hAnsi="Verdana"/>
          <w:u w:val="single"/>
        </w:rPr>
      </w:pPr>
      <w:ins w:id="1476" w:author="Author">
        <w:r w:rsidRPr="0025180F">
          <w:rPr>
            <w:rFonts w:ascii="Verdana" w:hAnsi="Verdana"/>
            <w:u w:val="single"/>
          </w:rPr>
          <w:t>(b) Each program provider must have a staffing plan in place that:</w:t>
        </w:r>
      </w:ins>
    </w:p>
    <w:p w14:paraId="04A640A8" w14:textId="77777777" w:rsidR="00B06882" w:rsidRDefault="004C6AB1" w:rsidP="00B06882">
      <w:pPr>
        <w:tabs>
          <w:tab w:val="left" w:pos="360"/>
        </w:tabs>
        <w:spacing w:before="100" w:beforeAutospacing="1" w:after="100" w:afterAutospacing="1" w:line="240" w:lineRule="auto"/>
        <w:rPr>
          <w:ins w:id="1477" w:author="Author"/>
          <w:rFonts w:ascii="Verdana" w:hAnsi="Verdana"/>
          <w:u w:val="single"/>
        </w:rPr>
      </w:pPr>
      <w:r w:rsidRPr="0025180F">
        <w:rPr>
          <w:rFonts w:ascii="Verdana" w:hAnsi="Verdana"/>
        </w:rPr>
        <w:tab/>
      </w:r>
      <w:ins w:id="1478" w:author="Author">
        <w:r w:rsidR="00B06882" w:rsidRPr="0025180F">
          <w:rPr>
            <w:rFonts w:ascii="Verdana" w:hAnsi="Verdana"/>
            <w:u w:val="single"/>
          </w:rPr>
          <w:t>(1) ensures staff are trained to provide care to individuals; and</w:t>
        </w:r>
      </w:ins>
    </w:p>
    <w:p w14:paraId="165E781B" w14:textId="77777777" w:rsidR="00B06882" w:rsidRDefault="004C6AB1" w:rsidP="00B06882">
      <w:pPr>
        <w:tabs>
          <w:tab w:val="left" w:pos="360"/>
        </w:tabs>
        <w:spacing w:before="100" w:beforeAutospacing="1" w:after="100" w:afterAutospacing="1" w:line="240" w:lineRule="auto"/>
        <w:rPr>
          <w:ins w:id="1479" w:author="Author"/>
          <w:rFonts w:ascii="Verdana" w:hAnsi="Verdana"/>
          <w:u w:val="single"/>
        </w:rPr>
      </w:pPr>
      <w:r w:rsidRPr="0025180F">
        <w:rPr>
          <w:rFonts w:ascii="Verdana" w:hAnsi="Verdana"/>
        </w:rPr>
        <w:tab/>
      </w:r>
      <w:ins w:id="1480" w:author="Author">
        <w:r w:rsidR="00B06882" w:rsidRPr="0025180F">
          <w:rPr>
            <w:rFonts w:ascii="Verdana" w:hAnsi="Verdana"/>
            <w:u w:val="single"/>
          </w:rPr>
          <w:t>(2) a staffing contingency plan to ensure adequate staffing in the event multiple employees are out due to illness.</w:t>
        </w:r>
      </w:ins>
    </w:p>
    <w:p w14:paraId="711D9E4E" w14:textId="3D12D411" w:rsidR="00B06882" w:rsidRPr="0025180F" w:rsidRDefault="00B06882" w:rsidP="00B06882">
      <w:pPr>
        <w:tabs>
          <w:tab w:val="left" w:pos="360"/>
        </w:tabs>
        <w:spacing w:before="100" w:beforeAutospacing="1" w:after="100" w:afterAutospacing="1" w:line="240" w:lineRule="auto"/>
        <w:rPr>
          <w:ins w:id="1481" w:author="Author"/>
          <w:rFonts w:ascii="Verdana" w:hAnsi="Verdana"/>
          <w:u w:val="single"/>
        </w:rPr>
      </w:pPr>
      <w:ins w:id="1482" w:author="Author">
        <w:r w:rsidRPr="0025180F">
          <w:rPr>
            <w:rFonts w:ascii="Verdana" w:hAnsi="Verdana"/>
            <w:u w:val="single"/>
          </w:rPr>
          <w:t>(c) Each program provider must have at least one staff member per program provider responsible for coordinating the infection control protocol.</w:t>
        </w:r>
      </w:ins>
    </w:p>
    <w:p w14:paraId="2C5746EF" w14:textId="77777777" w:rsidR="00B06882" w:rsidRPr="0025180F" w:rsidRDefault="00B06882" w:rsidP="00B06882">
      <w:pPr>
        <w:tabs>
          <w:tab w:val="left" w:pos="360"/>
        </w:tabs>
        <w:spacing w:before="100" w:beforeAutospacing="1" w:after="100" w:afterAutospacing="1" w:line="240" w:lineRule="auto"/>
        <w:rPr>
          <w:ins w:id="1483" w:author="Author"/>
          <w:rFonts w:ascii="Verdana" w:hAnsi="Verdana"/>
          <w:u w:val="single"/>
        </w:rPr>
      </w:pPr>
      <w:ins w:id="1484" w:author="Author">
        <w:r w:rsidRPr="0025180F">
          <w:rPr>
            <w:rFonts w:ascii="Verdana" w:hAnsi="Verdana"/>
            <w:u w:val="single"/>
          </w:rPr>
          <w:t>(d) Each program provider must document that training was provided to each staff member and that the training topics included:</w:t>
        </w:r>
      </w:ins>
    </w:p>
    <w:p w14:paraId="26702D1F" w14:textId="77777777" w:rsidR="00B06882" w:rsidRDefault="002561B8" w:rsidP="00B06882">
      <w:pPr>
        <w:tabs>
          <w:tab w:val="left" w:pos="360"/>
        </w:tabs>
        <w:spacing w:before="100" w:beforeAutospacing="1" w:after="100" w:afterAutospacing="1" w:line="240" w:lineRule="auto"/>
        <w:rPr>
          <w:ins w:id="1485" w:author="Author"/>
          <w:rFonts w:ascii="Verdana" w:hAnsi="Verdana"/>
          <w:u w:val="single"/>
        </w:rPr>
      </w:pPr>
      <w:r w:rsidRPr="0025180F">
        <w:rPr>
          <w:rFonts w:ascii="Verdana" w:hAnsi="Verdana"/>
        </w:rPr>
        <w:tab/>
      </w:r>
      <w:ins w:id="1486" w:author="Author">
        <w:r w:rsidR="00B06882" w:rsidRPr="0025180F">
          <w:rPr>
            <w:rFonts w:ascii="Verdana" w:hAnsi="Verdana"/>
            <w:u w:val="single"/>
          </w:rPr>
          <w:t>(1) providing care to individuals in isolation or quarantine;</w:t>
        </w:r>
      </w:ins>
    </w:p>
    <w:p w14:paraId="647B92EE" w14:textId="77777777" w:rsidR="00B06882" w:rsidRDefault="004C6AB1" w:rsidP="00B06882">
      <w:pPr>
        <w:tabs>
          <w:tab w:val="left" w:pos="360"/>
        </w:tabs>
        <w:spacing w:before="100" w:beforeAutospacing="1" w:after="100" w:afterAutospacing="1" w:line="240" w:lineRule="auto"/>
        <w:rPr>
          <w:ins w:id="1487" w:author="Author"/>
          <w:rFonts w:ascii="Verdana" w:hAnsi="Verdana"/>
          <w:u w:val="single"/>
        </w:rPr>
      </w:pPr>
      <w:r w:rsidRPr="0025180F">
        <w:rPr>
          <w:rFonts w:ascii="Verdana" w:hAnsi="Verdana"/>
        </w:rPr>
        <w:tab/>
      </w:r>
      <w:ins w:id="1488" w:author="Author">
        <w:r w:rsidR="00B06882" w:rsidRPr="0025180F">
          <w:rPr>
            <w:rFonts w:ascii="Verdana" w:hAnsi="Verdana"/>
            <w:u w:val="single"/>
          </w:rPr>
          <w:t xml:space="preserve">(2) proper use of </w:t>
        </w:r>
        <w:r w:rsidR="00B06882">
          <w:rPr>
            <w:rFonts w:ascii="Verdana" w:hAnsi="Verdana"/>
            <w:u w:val="single"/>
          </w:rPr>
          <w:t>personal protective equipment (</w:t>
        </w:r>
        <w:r w:rsidR="00B06882" w:rsidRPr="0025180F">
          <w:rPr>
            <w:rFonts w:ascii="Verdana" w:hAnsi="Verdana"/>
            <w:u w:val="single"/>
          </w:rPr>
          <w:t>PPE</w:t>
        </w:r>
        <w:r w:rsidR="00B06882">
          <w:rPr>
            <w:rFonts w:ascii="Verdana" w:hAnsi="Verdana"/>
            <w:u w:val="single"/>
          </w:rPr>
          <w:t>)</w:t>
        </w:r>
        <w:r w:rsidR="00B06882" w:rsidRPr="0025180F">
          <w:rPr>
            <w:rFonts w:ascii="Verdana" w:hAnsi="Verdana"/>
            <w:u w:val="single"/>
          </w:rPr>
          <w:t xml:space="preserve"> that includes information on what to use in each area of the residence, what to use when providing care to individuals with negative status, what to use when providing care to individuals with positive status, and what to use when providing care to individuals with unknown status and individuals exhibiting symptoms awaiting tests;</w:t>
        </w:r>
      </w:ins>
    </w:p>
    <w:p w14:paraId="57DCE9A6" w14:textId="77777777" w:rsidR="00B06882" w:rsidRDefault="004C6AB1" w:rsidP="00B06882">
      <w:pPr>
        <w:tabs>
          <w:tab w:val="left" w:pos="360"/>
        </w:tabs>
        <w:spacing w:before="100" w:beforeAutospacing="1" w:after="100" w:afterAutospacing="1" w:line="240" w:lineRule="auto"/>
        <w:rPr>
          <w:ins w:id="1489" w:author="Author"/>
          <w:rFonts w:ascii="Verdana" w:hAnsi="Verdana"/>
          <w:u w:val="single"/>
        </w:rPr>
      </w:pPr>
      <w:r w:rsidRPr="0025180F">
        <w:rPr>
          <w:rFonts w:ascii="Verdana" w:hAnsi="Verdana"/>
        </w:rPr>
        <w:tab/>
      </w:r>
      <w:ins w:id="1490" w:author="Author">
        <w:r w:rsidR="00B06882" w:rsidRPr="0025180F">
          <w:rPr>
            <w:rFonts w:ascii="Verdana" w:hAnsi="Verdana"/>
            <w:u w:val="single"/>
          </w:rPr>
          <w:t>(3) proper donning and doffing of PPE;</w:t>
        </w:r>
      </w:ins>
    </w:p>
    <w:p w14:paraId="18D14AE4" w14:textId="77777777" w:rsidR="00B06882" w:rsidRDefault="004C6AB1" w:rsidP="00B06882">
      <w:pPr>
        <w:tabs>
          <w:tab w:val="left" w:pos="360"/>
        </w:tabs>
        <w:spacing w:before="100" w:beforeAutospacing="1" w:after="100" w:afterAutospacing="1" w:line="240" w:lineRule="auto"/>
        <w:rPr>
          <w:ins w:id="1491" w:author="Author"/>
          <w:rFonts w:ascii="Verdana" w:hAnsi="Verdana"/>
          <w:u w:val="single"/>
        </w:rPr>
      </w:pPr>
      <w:r w:rsidRPr="0025180F">
        <w:rPr>
          <w:rFonts w:ascii="Verdana" w:hAnsi="Verdana"/>
          <w:i/>
        </w:rPr>
        <w:tab/>
      </w:r>
      <w:ins w:id="1492" w:author="Author">
        <w:r w:rsidR="00B06882" w:rsidRPr="0025180F">
          <w:rPr>
            <w:rFonts w:ascii="Verdana" w:hAnsi="Verdana"/>
            <w:u w:val="single"/>
          </w:rPr>
          <w:t>(4) proper cleaning and disinfecting procedures;</w:t>
        </w:r>
      </w:ins>
    </w:p>
    <w:p w14:paraId="5D0BE39D" w14:textId="77777777" w:rsidR="00B06882" w:rsidRDefault="004C6AB1" w:rsidP="00B06882">
      <w:pPr>
        <w:tabs>
          <w:tab w:val="left" w:pos="360"/>
        </w:tabs>
        <w:spacing w:before="100" w:beforeAutospacing="1" w:after="100" w:afterAutospacing="1" w:line="240" w:lineRule="auto"/>
        <w:rPr>
          <w:ins w:id="1493" w:author="Author"/>
          <w:rFonts w:ascii="Verdana" w:hAnsi="Verdana"/>
          <w:u w:val="single"/>
        </w:rPr>
      </w:pPr>
      <w:r w:rsidRPr="0025180F">
        <w:rPr>
          <w:rFonts w:ascii="Verdana" w:hAnsi="Verdana"/>
        </w:rPr>
        <w:tab/>
      </w:r>
      <w:ins w:id="1494" w:author="Author">
        <w:r w:rsidR="00B06882" w:rsidRPr="0025180F">
          <w:rPr>
            <w:rFonts w:ascii="Verdana" w:hAnsi="Verdana"/>
            <w:u w:val="single"/>
          </w:rPr>
          <w:t>(5) the program provider’s infection control plans; and</w:t>
        </w:r>
      </w:ins>
    </w:p>
    <w:p w14:paraId="37CCE836" w14:textId="77777777" w:rsidR="00B06882" w:rsidRDefault="004C6AB1" w:rsidP="00B06882">
      <w:pPr>
        <w:tabs>
          <w:tab w:val="left" w:pos="360"/>
        </w:tabs>
        <w:spacing w:before="100" w:beforeAutospacing="1" w:after="100" w:afterAutospacing="1" w:line="240" w:lineRule="auto"/>
        <w:rPr>
          <w:ins w:id="1495" w:author="Author"/>
          <w:rFonts w:ascii="Verdana" w:hAnsi="Verdana"/>
          <w:u w:val="single"/>
        </w:rPr>
      </w:pPr>
      <w:r w:rsidRPr="0025180F">
        <w:rPr>
          <w:rFonts w:ascii="Verdana" w:hAnsi="Verdana"/>
        </w:rPr>
        <w:tab/>
      </w:r>
      <w:ins w:id="1496" w:author="Author">
        <w:r w:rsidR="00B06882" w:rsidRPr="0025180F">
          <w:rPr>
            <w:rFonts w:ascii="Verdana" w:hAnsi="Verdana"/>
            <w:u w:val="single"/>
          </w:rPr>
          <w:t>(6) the program provider’s emergency plan.</w:t>
        </w:r>
      </w:ins>
    </w:p>
    <w:p w14:paraId="7961C996" w14:textId="11C7C493" w:rsidR="00B06882" w:rsidRPr="0025180F" w:rsidRDefault="00B06882" w:rsidP="00B06882">
      <w:pPr>
        <w:tabs>
          <w:tab w:val="left" w:pos="360"/>
        </w:tabs>
        <w:spacing w:before="100" w:beforeAutospacing="1" w:after="100" w:afterAutospacing="1" w:line="240" w:lineRule="auto"/>
        <w:rPr>
          <w:ins w:id="1497" w:author="Author"/>
          <w:rFonts w:ascii="Verdana" w:hAnsi="Verdana"/>
          <w:u w:val="single"/>
        </w:rPr>
      </w:pPr>
      <w:ins w:id="1498" w:author="Author">
        <w:r w:rsidRPr="0025180F">
          <w:rPr>
            <w:rFonts w:ascii="Verdana" w:hAnsi="Verdana"/>
            <w:u w:val="single"/>
          </w:rPr>
          <w:t>§570.711</w:t>
        </w:r>
        <w:r>
          <w:rPr>
            <w:rFonts w:ascii="Verdana" w:hAnsi="Verdana"/>
            <w:u w:val="single"/>
          </w:rPr>
          <w:t>.</w:t>
        </w:r>
        <w:r w:rsidRPr="0025180F">
          <w:rPr>
            <w:rFonts w:ascii="Verdana" w:hAnsi="Verdana"/>
            <w:u w:val="single"/>
          </w:rPr>
          <w:t xml:space="preserve"> Visitation.</w:t>
        </w:r>
      </w:ins>
    </w:p>
    <w:p w14:paraId="4E51560F" w14:textId="77777777" w:rsidR="00B06882" w:rsidRPr="0025180F" w:rsidRDefault="00B06882" w:rsidP="00B06882">
      <w:pPr>
        <w:tabs>
          <w:tab w:val="left" w:pos="360"/>
        </w:tabs>
        <w:spacing w:before="100" w:beforeAutospacing="1" w:after="100" w:afterAutospacing="1" w:line="240" w:lineRule="auto"/>
        <w:rPr>
          <w:ins w:id="1499" w:author="Author"/>
          <w:rFonts w:ascii="Verdana" w:hAnsi="Verdana"/>
          <w:u w:val="single"/>
        </w:rPr>
      </w:pPr>
      <w:ins w:id="1500" w:author="Author">
        <w:r w:rsidRPr="0025180F">
          <w:rPr>
            <w:rFonts w:ascii="Verdana" w:hAnsi="Verdana"/>
            <w:u w:val="single"/>
          </w:rPr>
          <w:t xml:space="preserve">(a) A program provider’s visitation policies and procedures may change in response to a public health emergency and conform to any directives issued by the </w:t>
        </w:r>
        <w:r>
          <w:rPr>
            <w:rFonts w:ascii="Verdana" w:hAnsi="Verdana"/>
            <w:u w:val="single"/>
          </w:rPr>
          <w:t>Centers for Disease Control and Prevention (</w:t>
        </w:r>
        <w:r w:rsidRPr="0025180F">
          <w:rPr>
            <w:rFonts w:ascii="Verdana" w:hAnsi="Verdana"/>
            <w:u w:val="single"/>
          </w:rPr>
          <w:t>CDC</w:t>
        </w:r>
        <w:r>
          <w:rPr>
            <w:rFonts w:ascii="Verdana" w:hAnsi="Verdana"/>
            <w:u w:val="single"/>
          </w:rPr>
          <w:t>)</w:t>
        </w:r>
        <w:r w:rsidRPr="0025180F">
          <w:rPr>
            <w:rFonts w:ascii="Verdana" w:hAnsi="Verdana"/>
            <w:u w:val="single"/>
          </w:rPr>
          <w:t xml:space="preserve">, </w:t>
        </w:r>
        <w:r>
          <w:rPr>
            <w:rFonts w:ascii="Verdana" w:hAnsi="Verdana"/>
            <w:u w:val="single"/>
          </w:rPr>
          <w:t>Texas Health and Human Services Commission (HHSC), or Texas Department of State Health Services (</w:t>
        </w:r>
        <w:r w:rsidRPr="0025180F">
          <w:rPr>
            <w:rFonts w:ascii="Verdana" w:hAnsi="Verdana"/>
            <w:u w:val="single"/>
          </w:rPr>
          <w:t>DSHS</w:t>
        </w:r>
        <w:r>
          <w:rPr>
            <w:rFonts w:ascii="Verdana" w:hAnsi="Verdana"/>
            <w:u w:val="single"/>
          </w:rPr>
          <w:t>)</w:t>
        </w:r>
        <w:r w:rsidRPr="0025180F">
          <w:rPr>
            <w:rFonts w:ascii="Verdana" w:hAnsi="Verdana"/>
            <w:u w:val="single"/>
          </w:rPr>
          <w:t>.</w:t>
        </w:r>
      </w:ins>
    </w:p>
    <w:p w14:paraId="38AF99C1" w14:textId="77777777" w:rsidR="00B06882" w:rsidRPr="0025180F" w:rsidRDefault="00B06882" w:rsidP="00B06882">
      <w:pPr>
        <w:tabs>
          <w:tab w:val="left" w:pos="360"/>
        </w:tabs>
        <w:spacing w:before="100" w:beforeAutospacing="1" w:after="100" w:afterAutospacing="1" w:line="240" w:lineRule="auto"/>
        <w:rPr>
          <w:ins w:id="1501" w:author="Author"/>
          <w:rFonts w:ascii="Verdana" w:hAnsi="Verdana"/>
          <w:u w:val="single"/>
        </w:rPr>
      </w:pPr>
      <w:ins w:id="1502" w:author="Author">
        <w:r w:rsidRPr="0025180F">
          <w:rPr>
            <w:rFonts w:ascii="Verdana" w:hAnsi="Verdana"/>
            <w:u w:val="single"/>
          </w:rPr>
          <w:t>(b) A program provider must permit clergy to visit an individual at the request of the individual.</w:t>
        </w:r>
      </w:ins>
    </w:p>
    <w:p w14:paraId="42B12E4D" w14:textId="77777777" w:rsidR="00B06882" w:rsidRPr="0025180F" w:rsidRDefault="00B06882" w:rsidP="00B06882">
      <w:pPr>
        <w:tabs>
          <w:tab w:val="left" w:pos="360"/>
        </w:tabs>
        <w:spacing w:before="100" w:beforeAutospacing="1" w:after="100" w:afterAutospacing="1" w:line="240" w:lineRule="auto"/>
        <w:rPr>
          <w:ins w:id="1503" w:author="Author"/>
          <w:rFonts w:ascii="Verdana" w:hAnsi="Verdana"/>
          <w:u w:val="single"/>
        </w:rPr>
      </w:pPr>
      <w:ins w:id="1504" w:author="Author">
        <w:r w:rsidRPr="0025180F">
          <w:rPr>
            <w:rFonts w:ascii="Verdana" w:hAnsi="Verdana"/>
            <w:u w:val="single"/>
          </w:rPr>
          <w:t>(c) A program provider may prohibit in-person visitation with a religious counselor during a public health emergency if a federal law or federal agency requires the residence to prohibit in-person visitation during that period.</w:t>
        </w:r>
      </w:ins>
    </w:p>
    <w:p w14:paraId="2DA7FF70" w14:textId="77777777" w:rsidR="00B06882" w:rsidRPr="0025180F" w:rsidRDefault="00B06882" w:rsidP="00B06882">
      <w:pPr>
        <w:tabs>
          <w:tab w:val="left" w:pos="360"/>
        </w:tabs>
        <w:spacing w:before="100" w:beforeAutospacing="1" w:after="100" w:afterAutospacing="1" w:line="240" w:lineRule="auto"/>
        <w:rPr>
          <w:ins w:id="1505" w:author="Author"/>
          <w:rFonts w:ascii="Verdana" w:hAnsi="Verdana"/>
          <w:u w:val="single"/>
        </w:rPr>
      </w:pPr>
      <w:ins w:id="1506" w:author="Author">
        <w:r w:rsidRPr="0025180F">
          <w:rPr>
            <w:rFonts w:ascii="Verdana" w:hAnsi="Verdana"/>
            <w:u w:val="single"/>
          </w:rPr>
          <w:t>(d) A program provider may allow salon services visits. A program provider must establish policies and procedures in response to an outbreak, epidemic, or pandemic, based on guidance issued by the CDC, HHSC, or DSHS that provide conditions for a salon visit to occur.</w:t>
        </w:r>
      </w:ins>
    </w:p>
    <w:p w14:paraId="7B438769" w14:textId="77777777" w:rsidR="00B06882" w:rsidRPr="0025180F" w:rsidRDefault="00B06882" w:rsidP="00B06882">
      <w:pPr>
        <w:tabs>
          <w:tab w:val="left" w:pos="360"/>
        </w:tabs>
        <w:spacing w:before="100" w:beforeAutospacing="1" w:after="100" w:afterAutospacing="1" w:line="240" w:lineRule="auto"/>
        <w:rPr>
          <w:ins w:id="1507" w:author="Author"/>
          <w:rFonts w:ascii="Verdana" w:hAnsi="Verdana"/>
          <w:u w:val="single"/>
        </w:rPr>
      </w:pPr>
      <w:ins w:id="1508" w:author="Author">
        <w:r w:rsidRPr="0025180F">
          <w:rPr>
            <w:rFonts w:ascii="Verdana" w:hAnsi="Verdana"/>
            <w:u w:val="single"/>
          </w:rPr>
          <w:t>(e) A program provider must permit end of life visits and immediately communicate any changes in an individual’s condition that would qualify the individual for end-of-life visits to the individual’s representative.</w:t>
        </w:r>
      </w:ins>
    </w:p>
    <w:p w14:paraId="70FC09FA" w14:textId="77777777" w:rsidR="00B06882" w:rsidRPr="0025180F" w:rsidRDefault="00B06882" w:rsidP="00B06882">
      <w:pPr>
        <w:tabs>
          <w:tab w:val="left" w:pos="360"/>
        </w:tabs>
        <w:spacing w:before="100" w:beforeAutospacing="1" w:after="100" w:afterAutospacing="1" w:line="240" w:lineRule="auto"/>
        <w:rPr>
          <w:ins w:id="1509" w:author="Author"/>
          <w:rFonts w:ascii="Verdana" w:hAnsi="Verdana"/>
          <w:u w:val="single"/>
        </w:rPr>
      </w:pPr>
      <w:ins w:id="1510" w:author="Author">
        <w:r w:rsidRPr="0025180F">
          <w:rPr>
            <w:rFonts w:ascii="Verdana" w:hAnsi="Verdana"/>
            <w:u w:val="single"/>
          </w:rPr>
          <w:t>§570.713</w:t>
        </w:r>
        <w:r>
          <w:rPr>
            <w:rFonts w:ascii="Verdana" w:hAnsi="Verdana"/>
            <w:u w:val="single"/>
          </w:rPr>
          <w:t>.</w:t>
        </w:r>
        <w:r w:rsidRPr="0025180F">
          <w:rPr>
            <w:rFonts w:ascii="Verdana" w:hAnsi="Verdana"/>
            <w:u w:val="single"/>
          </w:rPr>
          <w:t xml:space="preserve"> Essential Caregiver Visits.</w:t>
        </w:r>
      </w:ins>
    </w:p>
    <w:p w14:paraId="47826FDB" w14:textId="77777777" w:rsidR="00B06882" w:rsidRPr="0025180F" w:rsidRDefault="00B06882" w:rsidP="00B06882">
      <w:pPr>
        <w:tabs>
          <w:tab w:val="left" w:pos="360"/>
        </w:tabs>
        <w:spacing w:before="100" w:beforeAutospacing="1" w:after="100" w:afterAutospacing="1" w:line="240" w:lineRule="auto"/>
        <w:rPr>
          <w:ins w:id="1511" w:author="Author"/>
          <w:rFonts w:ascii="Verdana" w:hAnsi="Verdana" w:cs="Courier"/>
          <w:u w:val="single"/>
        </w:rPr>
      </w:pPr>
      <w:ins w:id="1512" w:author="Author">
        <w:r w:rsidRPr="0025180F">
          <w:rPr>
            <w:rFonts w:ascii="Verdana" w:hAnsi="Verdana"/>
            <w:u w:val="single"/>
          </w:rPr>
          <w:t xml:space="preserve">(a) </w:t>
        </w:r>
        <w:r w:rsidRPr="0025180F">
          <w:rPr>
            <w:rFonts w:ascii="Verdana" w:hAnsi="Verdana" w:cs="Courier"/>
            <w:u w:val="single"/>
          </w:rPr>
          <w:t>An individual</w:t>
        </w:r>
        <w:r>
          <w:rPr>
            <w:rFonts w:ascii="Verdana" w:hAnsi="Verdana" w:cs="Courier"/>
            <w:u w:val="single"/>
          </w:rPr>
          <w:t>,</w:t>
        </w:r>
        <w:r w:rsidRPr="0025180F">
          <w:rPr>
            <w:rFonts w:ascii="Verdana" w:hAnsi="Verdana" w:cs="Courier"/>
            <w:u w:val="single"/>
          </w:rPr>
          <w:t xml:space="preserve"> or individual’s legally authorized representative</w:t>
        </w:r>
        <w:r>
          <w:rPr>
            <w:rFonts w:ascii="Verdana" w:hAnsi="Verdana" w:cs="Courier"/>
            <w:u w:val="single"/>
          </w:rPr>
          <w:t xml:space="preserve"> (LAR),</w:t>
        </w:r>
        <w:r w:rsidRPr="0025180F">
          <w:rPr>
            <w:rFonts w:ascii="Verdana" w:hAnsi="Verdana" w:cs="Courier"/>
            <w:u w:val="single"/>
          </w:rPr>
          <w:t xml:space="preserve"> has the right to designate an essential caregiver. </w:t>
        </w:r>
      </w:ins>
    </w:p>
    <w:p w14:paraId="1E33121D" w14:textId="77777777" w:rsidR="00B06882" w:rsidRPr="0025180F" w:rsidRDefault="00B06882" w:rsidP="00B06882">
      <w:pPr>
        <w:tabs>
          <w:tab w:val="left" w:pos="360"/>
        </w:tabs>
        <w:spacing w:before="100" w:beforeAutospacing="1" w:after="100" w:afterAutospacing="1" w:line="240" w:lineRule="auto"/>
        <w:rPr>
          <w:ins w:id="1513" w:author="Author"/>
          <w:rFonts w:ascii="Verdana" w:hAnsi="Verdana"/>
          <w:u w:val="single"/>
        </w:rPr>
      </w:pPr>
      <w:ins w:id="1514" w:author="Author">
        <w:r w:rsidRPr="0025180F">
          <w:rPr>
            <w:rFonts w:ascii="Verdana" w:hAnsi="Verdana"/>
            <w:u w:val="single"/>
          </w:rPr>
          <w:t>(b) A program provider must permit essential caregiver visits.</w:t>
        </w:r>
      </w:ins>
    </w:p>
    <w:p w14:paraId="36ECBBDA" w14:textId="77777777" w:rsidR="00B06882" w:rsidRPr="0025180F" w:rsidRDefault="00B06882" w:rsidP="00B06882">
      <w:pPr>
        <w:tabs>
          <w:tab w:val="left" w:pos="360"/>
        </w:tabs>
        <w:spacing w:before="100" w:beforeAutospacing="1" w:after="100" w:afterAutospacing="1" w:line="240" w:lineRule="auto"/>
        <w:rPr>
          <w:ins w:id="1515" w:author="Author"/>
          <w:rFonts w:ascii="Verdana" w:hAnsi="Verdana"/>
          <w:u w:val="single"/>
        </w:rPr>
      </w:pPr>
      <w:ins w:id="1516" w:author="Author">
        <w:r w:rsidRPr="0025180F">
          <w:rPr>
            <w:rFonts w:ascii="Verdana" w:hAnsi="Verdana"/>
            <w:u w:val="single"/>
          </w:rPr>
          <w:t>(c) A program provider must develop a visitation schedule that permits an essential caregiver to visit the individual for at least two hours each day.</w:t>
        </w:r>
      </w:ins>
    </w:p>
    <w:p w14:paraId="6DD2C5F1" w14:textId="77777777" w:rsidR="00B06882" w:rsidRPr="0025180F" w:rsidRDefault="00B06882" w:rsidP="00B06882">
      <w:pPr>
        <w:tabs>
          <w:tab w:val="left" w:pos="360"/>
        </w:tabs>
        <w:spacing w:before="100" w:beforeAutospacing="1" w:after="100" w:afterAutospacing="1" w:line="240" w:lineRule="auto"/>
        <w:rPr>
          <w:ins w:id="1517" w:author="Author"/>
          <w:rFonts w:ascii="Verdana" w:hAnsi="Verdana"/>
          <w:u w:val="single"/>
        </w:rPr>
      </w:pPr>
      <w:ins w:id="1518" w:author="Author">
        <w:r w:rsidRPr="0025180F">
          <w:rPr>
            <w:rFonts w:ascii="Verdana" w:hAnsi="Verdana"/>
            <w:u w:val="single"/>
          </w:rPr>
          <w:t>(d) A program provider must have procedures in place to enable physical contact between the individual and the essential caregiver visitor.</w:t>
        </w:r>
      </w:ins>
    </w:p>
    <w:p w14:paraId="1EEFB75A" w14:textId="77777777" w:rsidR="00B06882" w:rsidRPr="0025180F" w:rsidRDefault="00B06882" w:rsidP="00B06882">
      <w:pPr>
        <w:tabs>
          <w:tab w:val="left" w:pos="360"/>
        </w:tabs>
        <w:spacing w:before="100" w:beforeAutospacing="1" w:after="100" w:afterAutospacing="1" w:line="240" w:lineRule="auto"/>
        <w:rPr>
          <w:ins w:id="1519" w:author="Author"/>
          <w:rFonts w:ascii="Verdana" w:hAnsi="Verdana"/>
          <w:u w:val="single"/>
        </w:rPr>
      </w:pPr>
      <w:ins w:id="1520" w:author="Author">
        <w:r w:rsidRPr="0025180F">
          <w:rPr>
            <w:rFonts w:ascii="Verdana" w:hAnsi="Verdana"/>
            <w:u w:val="single"/>
          </w:rPr>
          <w:t>(e) A program provider must develop safety protocols for essential caregiver visits. The s</w:t>
        </w:r>
        <w:r w:rsidRPr="0025180F">
          <w:rPr>
            <w:rFonts w:ascii="Verdana" w:hAnsi="Verdana" w:cs="Courier"/>
            <w:u w:val="single"/>
          </w:rPr>
          <w:t>afety protocols may not be more stringent for essential caregivers than safety protocols for staff.</w:t>
        </w:r>
      </w:ins>
    </w:p>
    <w:p w14:paraId="05E4C926" w14:textId="77777777" w:rsidR="00B06882" w:rsidRPr="0025180F" w:rsidRDefault="00B06882" w:rsidP="00B06882">
      <w:pPr>
        <w:tabs>
          <w:tab w:val="left" w:pos="360"/>
        </w:tabs>
        <w:spacing w:before="100" w:beforeAutospacing="1" w:after="100" w:afterAutospacing="1" w:line="240" w:lineRule="auto"/>
        <w:rPr>
          <w:ins w:id="1521" w:author="Author"/>
          <w:rFonts w:ascii="Verdana" w:hAnsi="Verdana"/>
          <w:u w:val="single"/>
        </w:rPr>
      </w:pPr>
      <w:ins w:id="1522" w:author="Author">
        <w:r w:rsidRPr="0025180F">
          <w:rPr>
            <w:rFonts w:ascii="Verdana" w:hAnsi="Verdana"/>
            <w:u w:val="single"/>
          </w:rPr>
          <w:t>(f) A program provider must obtain the signature of the essential caregiver certifying that the essential caregiver will follow the program provider’s safety protocols for essential caregiver visits.</w:t>
        </w:r>
      </w:ins>
    </w:p>
    <w:p w14:paraId="261907F5" w14:textId="77777777" w:rsidR="00B06882" w:rsidRPr="0025180F" w:rsidRDefault="00B06882" w:rsidP="00B06882">
      <w:pPr>
        <w:tabs>
          <w:tab w:val="left" w:pos="360"/>
        </w:tabs>
        <w:autoSpaceDE w:val="0"/>
        <w:autoSpaceDN w:val="0"/>
        <w:adjustRightInd w:val="0"/>
        <w:spacing w:before="100" w:beforeAutospacing="1" w:after="100" w:afterAutospacing="1" w:line="240" w:lineRule="auto"/>
        <w:rPr>
          <w:ins w:id="1523" w:author="Author"/>
          <w:rFonts w:ascii="Verdana" w:hAnsi="Verdana" w:cs="Courier"/>
          <w:u w:val="single"/>
        </w:rPr>
      </w:pPr>
      <w:ins w:id="1524" w:author="Author">
        <w:r w:rsidRPr="0025180F">
          <w:rPr>
            <w:rFonts w:ascii="Verdana" w:hAnsi="Verdana"/>
            <w:u w:val="single"/>
          </w:rPr>
          <w:t xml:space="preserve">(g) A program provider </w:t>
        </w:r>
        <w:r w:rsidRPr="0025180F">
          <w:rPr>
            <w:rFonts w:ascii="Verdana" w:hAnsi="Verdana" w:cs="Courier"/>
            <w:u w:val="single"/>
          </w:rPr>
          <w:t>may revoke an essential caregiver designation if the caregiver violates the program provider’s safety protocols or rules adopted under this chapter.</w:t>
        </w:r>
      </w:ins>
    </w:p>
    <w:p w14:paraId="73CA85DD" w14:textId="77777777" w:rsidR="00B06882" w:rsidRPr="0025180F" w:rsidRDefault="00B06882" w:rsidP="00B06882">
      <w:pPr>
        <w:tabs>
          <w:tab w:val="left" w:pos="360"/>
        </w:tabs>
        <w:spacing w:before="100" w:beforeAutospacing="1" w:after="100" w:afterAutospacing="1" w:line="240" w:lineRule="auto"/>
        <w:rPr>
          <w:ins w:id="1525" w:author="Author"/>
          <w:rFonts w:ascii="Verdana" w:hAnsi="Verdana" w:cs="Courier"/>
          <w:u w:val="single"/>
        </w:rPr>
      </w:pPr>
      <w:ins w:id="1526" w:author="Author">
        <w:r w:rsidRPr="0025180F">
          <w:rPr>
            <w:rFonts w:ascii="Verdana" w:hAnsi="Verdana" w:cs="Courier"/>
            <w:u w:val="single"/>
          </w:rPr>
          <w:t>(h) If a program provider revokes a person’s designation as an essential caregiver under subsection (g)</w:t>
        </w:r>
        <w:r>
          <w:rPr>
            <w:rFonts w:ascii="Verdana" w:hAnsi="Verdana" w:cs="Courier"/>
            <w:u w:val="single"/>
          </w:rPr>
          <w:t xml:space="preserve"> of this section</w:t>
        </w:r>
        <w:r w:rsidRPr="0025180F">
          <w:rPr>
            <w:rFonts w:ascii="Verdana" w:hAnsi="Verdana" w:cs="Courier"/>
            <w:u w:val="single"/>
          </w:rPr>
          <w:t>:</w:t>
        </w:r>
      </w:ins>
    </w:p>
    <w:p w14:paraId="51B8CBF3" w14:textId="77777777" w:rsidR="00B06882" w:rsidRDefault="006C51D9" w:rsidP="00B06882">
      <w:pPr>
        <w:tabs>
          <w:tab w:val="left" w:pos="360"/>
        </w:tabs>
        <w:spacing w:before="100" w:beforeAutospacing="1" w:after="100" w:afterAutospacing="1" w:line="240" w:lineRule="auto"/>
        <w:rPr>
          <w:ins w:id="1527" w:author="Author"/>
          <w:rFonts w:ascii="Verdana" w:hAnsi="Verdana"/>
          <w:u w:val="single"/>
        </w:rPr>
      </w:pPr>
      <w:r w:rsidRPr="006C51D9">
        <w:rPr>
          <w:rFonts w:ascii="Verdana" w:hAnsi="Verdana"/>
        </w:rPr>
        <w:tab/>
      </w:r>
      <w:ins w:id="1528" w:author="Author">
        <w:r w:rsidR="00B06882" w:rsidRPr="0025180F">
          <w:rPr>
            <w:rFonts w:ascii="Verdana" w:hAnsi="Verdana"/>
            <w:u w:val="single"/>
          </w:rPr>
          <w:t>(1) the individual</w:t>
        </w:r>
        <w:r w:rsidR="00B06882">
          <w:rPr>
            <w:rFonts w:ascii="Verdana" w:hAnsi="Verdana"/>
            <w:u w:val="single"/>
          </w:rPr>
          <w:t>,</w:t>
        </w:r>
        <w:r w:rsidR="00B06882" w:rsidRPr="0025180F">
          <w:rPr>
            <w:rFonts w:ascii="Verdana" w:hAnsi="Verdana"/>
            <w:u w:val="single"/>
          </w:rPr>
          <w:t xml:space="preserve"> or individual’s </w:t>
        </w:r>
        <w:r w:rsidR="00B06882">
          <w:rPr>
            <w:rFonts w:ascii="Verdana" w:hAnsi="Verdana"/>
            <w:u w:val="single"/>
          </w:rPr>
          <w:t>LAR,</w:t>
        </w:r>
        <w:r w:rsidR="00B06882" w:rsidRPr="0025180F">
          <w:rPr>
            <w:rFonts w:ascii="Verdana" w:hAnsi="Verdana"/>
            <w:u w:val="single"/>
          </w:rPr>
          <w:t xml:space="preserve"> has the right to immediately designate another person as the essential caregiver; and</w:t>
        </w:r>
      </w:ins>
    </w:p>
    <w:p w14:paraId="3D9B5E79" w14:textId="77777777" w:rsidR="00B06882" w:rsidRDefault="006C51D9" w:rsidP="00B06882">
      <w:pPr>
        <w:tabs>
          <w:tab w:val="left" w:pos="360"/>
        </w:tabs>
        <w:spacing w:before="100" w:beforeAutospacing="1" w:after="100" w:afterAutospacing="1" w:line="240" w:lineRule="auto"/>
        <w:rPr>
          <w:ins w:id="1529" w:author="Author"/>
          <w:rFonts w:ascii="Verdana" w:hAnsi="Verdana"/>
          <w:u w:val="single"/>
        </w:rPr>
      </w:pPr>
      <w:r w:rsidRPr="006C51D9">
        <w:rPr>
          <w:rFonts w:ascii="Verdana" w:hAnsi="Verdana"/>
        </w:rPr>
        <w:tab/>
      </w:r>
      <w:ins w:id="1530" w:author="Author">
        <w:r w:rsidR="00B06882" w:rsidRPr="0025180F">
          <w:rPr>
            <w:rFonts w:ascii="Verdana" w:hAnsi="Verdana"/>
            <w:u w:val="single"/>
          </w:rPr>
          <w:t xml:space="preserve">(2) the program provider must inform the individual or the individual’s legally authorized representative in writing of the right to an appeal the revocation and the procedures for filing an appeal with the </w:t>
        </w:r>
        <w:r w:rsidR="00B06882">
          <w:rPr>
            <w:rFonts w:ascii="Verdana" w:hAnsi="Verdana"/>
            <w:u w:val="single"/>
          </w:rPr>
          <w:t>Texas Health and Human Services Commission (</w:t>
        </w:r>
        <w:r w:rsidR="00B06882" w:rsidRPr="0025180F">
          <w:rPr>
            <w:rFonts w:ascii="Verdana" w:hAnsi="Verdana"/>
            <w:u w:val="single"/>
          </w:rPr>
          <w:t>HHSC</w:t>
        </w:r>
        <w:r w:rsidR="00B06882">
          <w:rPr>
            <w:rFonts w:ascii="Verdana" w:hAnsi="Verdana"/>
            <w:u w:val="single"/>
          </w:rPr>
          <w:t>)</w:t>
        </w:r>
        <w:r w:rsidR="00B06882" w:rsidRPr="0025180F">
          <w:rPr>
            <w:rFonts w:ascii="Verdana" w:hAnsi="Verdana"/>
            <w:u w:val="single"/>
          </w:rPr>
          <w:t xml:space="preserve"> Appeals Division by:</w:t>
        </w:r>
      </w:ins>
    </w:p>
    <w:p w14:paraId="29057A3B" w14:textId="77777777" w:rsidR="00B06882" w:rsidRDefault="006C51D9" w:rsidP="00B06882">
      <w:pPr>
        <w:tabs>
          <w:tab w:val="left" w:pos="360"/>
        </w:tabs>
        <w:spacing w:before="100" w:beforeAutospacing="1" w:after="100" w:afterAutospacing="1" w:line="240" w:lineRule="auto"/>
        <w:rPr>
          <w:ins w:id="1531" w:author="Author"/>
          <w:rFonts w:ascii="Verdana" w:hAnsi="Verdana"/>
          <w:u w:val="single"/>
        </w:rPr>
      </w:pPr>
      <w:r w:rsidRPr="006C51D9">
        <w:rPr>
          <w:rFonts w:ascii="Verdana" w:hAnsi="Verdana"/>
        </w:rPr>
        <w:tab/>
      </w:r>
      <w:r w:rsidRPr="006C51D9">
        <w:rPr>
          <w:rFonts w:ascii="Verdana" w:hAnsi="Verdana"/>
        </w:rPr>
        <w:tab/>
      </w:r>
      <w:ins w:id="1532" w:author="Author">
        <w:r w:rsidR="00B06882" w:rsidRPr="0025180F">
          <w:rPr>
            <w:rFonts w:ascii="Verdana" w:hAnsi="Verdana"/>
            <w:u w:val="single"/>
          </w:rPr>
          <w:t>(A) email at OCC_Appeals_ContestedCases@hhs.texas.gov; or</w:t>
        </w:r>
      </w:ins>
    </w:p>
    <w:p w14:paraId="660A60B5" w14:textId="77777777" w:rsidR="00B06882" w:rsidRDefault="006C51D9" w:rsidP="00B06882">
      <w:pPr>
        <w:tabs>
          <w:tab w:val="left" w:pos="360"/>
        </w:tabs>
        <w:spacing w:before="100" w:beforeAutospacing="1" w:after="100" w:afterAutospacing="1" w:line="240" w:lineRule="auto"/>
        <w:rPr>
          <w:ins w:id="1533" w:author="Author"/>
          <w:rFonts w:ascii="Verdana" w:hAnsi="Verdana"/>
          <w:u w:val="single"/>
        </w:rPr>
      </w:pPr>
      <w:r w:rsidRPr="006C51D9">
        <w:rPr>
          <w:rFonts w:ascii="Verdana" w:hAnsi="Verdana"/>
        </w:rPr>
        <w:tab/>
      </w:r>
      <w:r w:rsidRPr="006C51D9">
        <w:rPr>
          <w:rFonts w:ascii="Verdana" w:hAnsi="Verdana"/>
        </w:rPr>
        <w:tab/>
      </w:r>
      <w:ins w:id="1534" w:author="Author">
        <w:r w:rsidR="00B06882" w:rsidRPr="0025180F">
          <w:rPr>
            <w:rFonts w:ascii="Verdana" w:hAnsi="Verdana"/>
            <w:u w:val="single"/>
          </w:rPr>
          <w:t>(B) mail at HHSC Appeals Division, P.O. Box 149030, MC W-613, Austin, TX 78714-9030.</w:t>
        </w:r>
      </w:ins>
    </w:p>
    <w:p w14:paraId="76036287" w14:textId="6C5077A2" w:rsidR="00B06882" w:rsidRPr="0025180F" w:rsidRDefault="00B06882" w:rsidP="00B06882">
      <w:pPr>
        <w:tabs>
          <w:tab w:val="left" w:pos="360"/>
        </w:tabs>
        <w:spacing w:before="100" w:beforeAutospacing="1" w:after="100" w:afterAutospacing="1" w:line="240" w:lineRule="auto"/>
        <w:rPr>
          <w:ins w:id="1535" w:author="Author"/>
          <w:rFonts w:ascii="Verdana" w:hAnsi="Verdana" w:cs="Courier"/>
          <w:u w:val="single"/>
        </w:rPr>
      </w:pPr>
      <w:ins w:id="1536" w:author="Author">
        <w:r w:rsidRPr="0025180F">
          <w:rPr>
            <w:rFonts w:ascii="Verdana" w:hAnsi="Verdana" w:cs="Courier"/>
            <w:u w:val="single"/>
          </w:rPr>
          <w:t>(</w:t>
        </w:r>
        <w:proofErr w:type="spellStart"/>
        <w:r w:rsidRPr="0025180F">
          <w:rPr>
            <w:rFonts w:ascii="Verdana" w:hAnsi="Verdana" w:cs="Courier"/>
            <w:u w:val="single"/>
          </w:rPr>
          <w:t>i</w:t>
        </w:r>
        <w:proofErr w:type="spellEnd"/>
        <w:r w:rsidRPr="0025180F">
          <w:rPr>
            <w:rFonts w:ascii="Verdana" w:hAnsi="Verdana" w:cs="Courier"/>
            <w:u w:val="single"/>
          </w:rPr>
          <w:t>) A program provider may petition HHSC to suspend in-person essential caregiver visits for no more than seven calendar days if in-person visitation poses a serious health risk. A program provider must request an extension from HHSC to suspend in-person essential caregiver visits for more than seven calendar days. HHSC may not approve an extension that exceeds seven calendar days.</w:t>
        </w:r>
      </w:ins>
    </w:p>
    <w:p w14:paraId="281B2405" w14:textId="77777777" w:rsidR="00B06882" w:rsidRPr="0025180F" w:rsidRDefault="00B06882" w:rsidP="00B06882">
      <w:pPr>
        <w:tabs>
          <w:tab w:val="left" w:pos="360"/>
        </w:tabs>
        <w:spacing w:before="100" w:beforeAutospacing="1" w:after="100" w:afterAutospacing="1" w:line="240" w:lineRule="auto"/>
        <w:rPr>
          <w:ins w:id="1537" w:author="Author"/>
          <w:rFonts w:ascii="Verdana" w:hAnsi="Verdana" w:cs="Courier"/>
          <w:u w:val="single"/>
        </w:rPr>
      </w:pPr>
      <w:ins w:id="1538" w:author="Author">
        <w:r w:rsidRPr="0025180F">
          <w:rPr>
            <w:rFonts w:ascii="Verdana" w:hAnsi="Verdana" w:cs="Courier"/>
            <w:u w:val="single"/>
          </w:rPr>
          <w:t>(j) A program provider may not suspend in-person essential caregiver visits in a calendar year for a time period that:</w:t>
        </w:r>
      </w:ins>
    </w:p>
    <w:p w14:paraId="046C1F6E" w14:textId="77777777" w:rsidR="00B06882" w:rsidRDefault="006C51D9" w:rsidP="00B06882">
      <w:pPr>
        <w:tabs>
          <w:tab w:val="left" w:pos="360"/>
        </w:tabs>
        <w:spacing w:before="100" w:beforeAutospacing="1" w:after="100" w:afterAutospacing="1" w:line="240" w:lineRule="auto"/>
        <w:rPr>
          <w:ins w:id="1539" w:author="Author"/>
          <w:rFonts w:ascii="Verdana" w:hAnsi="Verdana" w:cs="Courier"/>
          <w:u w:val="single"/>
        </w:rPr>
      </w:pPr>
      <w:r w:rsidRPr="006C51D9">
        <w:rPr>
          <w:rFonts w:ascii="Verdana" w:hAnsi="Verdana" w:cs="Courier"/>
        </w:rPr>
        <w:tab/>
      </w:r>
      <w:ins w:id="1540" w:author="Author">
        <w:r w:rsidR="00B06882" w:rsidRPr="0025180F">
          <w:rPr>
            <w:rFonts w:ascii="Verdana" w:hAnsi="Verdana" w:cs="Courier"/>
            <w:u w:val="single"/>
          </w:rPr>
          <w:t xml:space="preserve">(1) is more than </w:t>
        </w:r>
        <w:r w:rsidR="00B06882">
          <w:rPr>
            <w:rFonts w:ascii="Verdana" w:hAnsi="Verdana" w:cs="Courier"/>
            <w:u w:val="single"/>
          </w:rPr>
          <w:t>14</w:t>
        </w:r>
        <w:r w:rsidR="00B06882" w:rsidRPr="0025180F">
          <w:rPr>
            <w:rFonts w:ascii="Verdana" w:hAnsi="Verdana" w:cs="Courier"/>
            <w:u w:val="single"/>
          </w:rPr>
          <w:t xml:space="preserve"> consecutive days; or</w:t>
        </w:r>
      </w:ins>
    </w:p>
    <w:p w14:paraId="7C99658A" w14:textId="542AAE43" w:rsidR="00F761DB" w:rsidRPr="0025180F" w:rsidRDefault="006C51D9" w:rsidP="00A3051A">
      <w:pPr>
        <w:tabs>
          <w:tab w:val="left" w:pos="360"/>
        </w:tabs>
        <w:spacing w:before="100" w:beforeAutospacing="1" w:after="100" w:afterAutospacing="1" w:line="240" w:lineRule="auto"/>
        <w:rPr>
          <w:rFonts w:ascii="Verdana" w:hAnsi="Verdana"/>
          <w:highlight w:val="cyan"/>
        </w:rPr>
      </w:pPr>
      <w:r w:rsidRPr="006C51D9">
        <w:rPr>
          <w:rFonts w:ascii="Verdana" w:hAnsi="Verdana" w:cs="Courier"/>
        </w:rPr>
        <w:tab/>
      </w:r>
      <w:ins w:id="1541" w:author="Author">
        <w:r w:rsidR="00B06882" w:rsidRPr="0025180F">
          <w:rPr>
            <w:rFonts w:ascii="Verdana" w:hAnsi="Verdana" w:cs="Courier"/>
            <w:u w:val="single"/>
          </w:rPr>
          <w:t xml:space="preserve">(2) is more than a total of </w:t>
        </w:r>
        <w:r w:rsidR="00B06882">
          <w:rPr>
            <w:rFonts w:ascii="Verdana" w:hAnsi="Verdana" w:cs="Courier"/>
            <w:u w:val="single"/>
          </w:rPr>
          <w:t>45</w:t>
        </w:r>
        <w:r w:rsidR="00B06882" w:rsidRPr="0025180F">
          <w:rPr>
            <w:rFonts w:ascii="Verdana" w:hAnsi="Verdana" w:cs="Courier"/>
            <w:u w:val="single"/>
          </w:rPr>
          <w:t xml:space="preserve"> days.</w:t>
        </w:r>
      </w:ins>
    </w:p>
    <w:p w14:paraId="4C0C4518" w14:textId="77777777" w:rsidR="00B06882" w:rsidRPr="0025180F" w:rsidRDefault="00B06882" w:rsidP="00B06882">
      <w:pPr>
        <w:tabs>
          <w:tab w:val="left" w:pos="360"/>
        </w:tabs>
        <w:spacing w:before="100" w:beforeAutospacing="1" w:after="100" w:afterAutospacing="1" w:line="240" w:lineRule="auto"/>
        <w:rPr>
          <w:ins w:id="1542" w:author="Author"/>
          <w:rFonts w:ascii="Verdana" w:hAnsi="Verdana"/>
          <w:u w:val="single"/>
        </w:rPr>
      </w:pPr>
      <w:ins w:id="1543" w:author="Author">
        <w:r w:rsidRPr="0025180F">
          <w:rPr>
            <w:rFonts w:ascii="Verdana" w:hAnsi="Verdana"/>
            <w:u w:val="single"/>
          </w:rPr>
          <w:br w:type="page"/>
        </w:r>
      </w:ins>
    </w:p>
    <w:p w14:paraId="0C110416" w14:textId="77777777" w:rsidR="00F833B2" w:rsidRPr="0025180F" w:rsidRDefault="00F833B2" w:rsidP="00E6620D">
      <w:pPr>
        <w:pStyle w:val="BodyText"/>
        <w:tabs>
          <w:tab w:val="left" w:pos="0"/>
          <w:tab w:val="left" w:pos="360"/>
          <w:tab w:val="left" w:pos="2160"/>
        </w:tabs>
        <w:spacing w:after="0"/>
        <w:rPr>
          <w:rFonts w:cs="Times New Roman"/>
          <w:sz w:val="22"/>
          <w:szCs w:val="22"/>
        </w:rPr>
      </w:pPr>
      <w:r w:rsidRPr="0025180F">
        <w:rPr>
          <w:rFonts w:cs="Times New Roman"/>
          <w:sz w:val="22"/>
          <w:szCs w:val="22"/>
        </w:rPr>
        <w:t>TITLE 26</w:t>
      </w:r>
      <w:r w:rsidRPr="0025180F">
        <w:rPr>
          <w:rFonts w:cs="Times New Roman"/>
          <w:sz w:val="22"/>
          <w:szCs w:val="22"/>
        </w:rPr>
        <w:tab/>
        <w:t>HEALTH AND HUMAN SERVICES</w:t>
      </w:r>
    </w:p>
    <w:p w14:paraId="03D66D67" w14:textId="77777777" w:rsidR="00F833B2" w:rsidRPr="0025180F" w:rsidRDefault="00F833B2" w:rsidP="00E6620D">
      <w:pPr>
        <w:pStyle w:val="BodyText"/>
        <w:tabs>
          <w:tab w:val="left" w:pos="0"/>
          <w:tab w:val="left" w:pos="360"/>
          <w:tab w:val="left" w:pos="2160"/>
        </w:tabs>
        <w:spacing w:after="0"/>
        <w:rPr>
          <w:rFonts w:cs="Times New Roman"/>
          <w:sz w:val="22"/>
          <w:szCs w:val="22"/>
        </w:rPr>
      </w:pPr>
      <w:r w:rsidRPr="0025180F">
        <w:rPr>
          <w:rFonts w:cs="Times New Roman"/>
          <w:sz w:val="22"/>
          <w:szCs w:val="22"/>
        </w:rPr>
        <w:t>PART 1</w:t>
      </w:r>
      <w:r w:rsidRPr="0025180F">
        <w:rPr>
          <w:rFonts w:cs="Times New Roman"/>
          <w:sz w:val="22"/>
          <w:szCs w:val="22"/>
        </w:rPr>
        <w:tab/>
        <w:t>HEALTH AND HUMAN SERVICES COMMISSION</w:t>
      </w:r>
    </w:p>
    <w:p w14:paraId="03859CB2" w14:textId="77777777" w:rsidR="00B06882" w:rsidRDefault="00B06882" w:rsidP="00B06882">
      <w:pPr>
        <w:pStyle w:val="BodyText"/>
        <w:tabs>
          <w:tab w:val="left" w:pos="0"/>
          <w:tab w:val="left" w:pos="360"/>
          <w:tab w:val="left" w:pos="2160"/>
        </w:tabs>
        <w:spacing w:after="0"/>
        <w:ind w:left="2160" w:hanging="2160"/>
        <w:rPr>
          <w:ins w:id="1544" w:author="Author"/>
          <w:rFonts w:cs="Times New Roman"/>
          <w:sz w:val="22"/>
          <w:szCs w:val="22"/>
          <w:u w:val="single"/>
        </w:rPr>
      </w:pPr>
      <w:ins w:id="1545" w:author="Author">
        <w:r w:rsidRPr="0025180F">
          <w:rPr>
            <w:rFonts w:cs="Times New Roman"/>
            <w:sz w:val="22"/>
            <w:szCs w:val="22"/>
            <w:u w:val="single"/>
          </w:rPr>
          <w:t>CHAPTER 570</w:t>
        </w:r>
      </w:ins>
      <w:r w:rsidR="006C51D9" w:rsidRPr="006C51D9">
        <w:rPr>
          <w:rFonts w:cs="Times New Roman"/>
          <w:sz w:val="22"/>
          <w:szCs w:val="22"/>
        </w:rPr>
        <w:tab/>
      </w:r>
      <w:ins w:id="1546" w:author="Author">
        <w:r w:rsidRPr="0025180F">
          <w:rPr>
            <w:rFonts w:cs="Times New Roman"/>
            <w:sz w:val="22"/>
            <w:szCs w:val="22"/>
            <w:u w:val="single"/>
          </w:rPr>
          <w:t>LONG-TERM CARE PROVIDER RULES DURING A CONTAGIOUS DISEASE OUTBREAK, EPIDEMIC, OR PANDEMIC</w:t>
        </w:r>
      </w:ins>
    </w:p>
    <w:p w14:paraId="5939818C" w14:textId="77777777" w:rsidR="00B06882" w:rsidRDefault="00B06882" w:rsidP="00B06882">
      <w:pPr>
        <w:tabs>
          <w:tab w:val="left" w:pos="360"/>
          <w:tab w:val="left" w:pos="2160"/>
        </w:tabs>
        <w:spacing w:after="0" w:line="240" w:lineRule="auto"/>
        <w:rPr>
          <w:ins w:id="1547" w:author="Author"/>
          <w:rFonts w:ascii="Verdana" w:hAnsi="Verdana"/>
          <w:u w:val="single"/>
        </w:rPr>
      </w:pPr>
      <w:ins w:id="1548" w:author="Author">
        <w:r w:rsidRPr="0025180F">
          <w:rPr>
            <w:rFonts w:ascii="Verdana" w:hAnsi="Verdana" w:cs="Times New Roman"/>
            <w:u w:val="single"/>
          </w:rPr>
          <w:t>SUBCHAPTER I</w:t>
        </w:r>
      </w:ins>
      <w:r w:rsidR="006C51D9" w:rsidRPr="006C51D9">
        <w:rPr>
          <w:rFonts w:ascii="Verdana" w:hAnsi="Verdana" w:cs="Times New Roman"/>
        </w:rPr>
        <w:tab/>
      </w:r>
      <w:ins w:id="1549" w:author="Author">
        <w:r w:rsidRPr="0025180F">
          <w:rPr>
            <w:rFonts w:ascii="Verdana" w:hAnsi="Verdana"/>
            <w:u w:val="single"/>
          </w:rPr>
          <w:t>TEXAS HOME LIVING</w:t>
        </w:r>
      </w:ins>
    </w:p>
    <w:p w14:paraId="353D53AD" w14:textId="1DE4450B" w:rsidR="00B06882" w:rsidRPr="0025180F" w:rsidRDefault="00B06882" w:rsidP="00B06882">
      <w:pPr>
        <w:tabs>
          <w:tab w:val="left" w:pos="360"/>
        </w:tabs>
        <w:spacing w:before="100" w:beforeAutospacing="1" w:after="100" w:afterAutospacing="1" w:line="240" w:lineRule="auto"/>
        <w:rPr>
          <w:ins w:id="1550" w:author="Author"/>
          <w:rFonts w:ascii="Verdana" w:hAnsi="Verdana"/>
          <w:u w:val="single"/>
        </w:rPr>
      </w:pPr>
      <w:ins w:id="1551" w:author="Author">
        <w:r w:rsidRPr="0025180F">
          <w:rPr>
            <w:rFonts w:ascii="Verdana" w:hAnsi="Verdana"/>
            <w:u w:val="single"/>
          </w:rPr>
          <w:t>§570.801</w:t>
        </w:r>
        <w:r>
          <w:rPr>
            <w:rFonts w:ascii="Verdana" w:hAnsi="Verdana"/>
            <w:u w:val="single"/>
          </w:rPr>
          <w:t>.</w:t>
        </w:r>
        <w:r w:rsidRPr="0025180F">
          <w:rPr>
            <w:rFonts w:ascii="Verdana" w:hAnsi="Verdana"/>
            <w:u w:val="single"/>
          </w:rPr>
          <w:t xml:space="preserve"> Emergency Response to Outbreak, Epidemic, or Pandemic.</w:t>
        </w:r>
      </w:ins>
    </w:p>
    <w:p w14:paraId="6329CF47" w14:textId="77777777" w:rsidR="00B06882" w:rsidRPr="0025180F" w:rsidRDefault="00B06882" w:rsidP="00B06882">
      <w:pPr>
        <w:tabs>
          <w:tab w:val="left" w:pos="360"/>
        </w:tabs>
        <w:spacing w:before="100" w:beforeAutospacing="1" w:after="100" w:afterAutospacing="1" w:line="240" w:lineRule="auto"/>
        <w:rPr>
          <w:ins w:id="1552" w:author="Author"/>
          <w:rFonts w:ascii="Verdana" w:hAnsi="Verdana"/>
          <w:u w:val="single"/>
        </w:rPr>
      </w:pPr>
      <w:ins w:id="1553" w:author="Author">
        <w:r w:rsidRPr="0025180F">
          <w:rPr>
            <w:rFonts w:ascii="Verdana" w:hAnsi="Verdana"/>
            <w:u w:val="single"/>
          </w:rPr>
          <w:t xml:space="preserve">(a) During an outbreak, epidemic, or pandemic, </w:t>
        </w:r>
        <w:proofErr w:type="gramStart"/>
        <w:r w:rsidRPr="0025180F">
          <w:rPr>
            <w:rFonts w:ascii="Verdana" w:hAnsi="Verdana"/>
            <w:u w:val="single"/>
          </w:rPr>
          <w:t>whether or not</w:t>
        </w:r>
        <w:proofErr w:type="gramEnd"/>
        <w:r w:rsidRPr="0025180F">
          <w:rPr>
            <w:rFonts w:ascii="Verdana" w:hAnsi="Verdana"/>
            <w:u w:val="single"/>
          </w:rPr>
          <w:t xml:space="preserve"> a public health emergency has been declared, a Texas Home Living program provider must have a plan for regularly checking federal, state, and local guidance related to the outbreak, epidemic, or pandemic.</w:t>
        </w:r>
      </w:ins>
    </w:p>
    <w:p w14:paraId="30DB011E" w14:textId="77777777" w:rsidR="00B06882" w:rsidRPr="0025180F" w:rsidRDefault="00B06882" w:rsidP="00B06882">
      <w:pPr>
        <w:tabs>
          <w:tab w:val="left" w:pos="360"/>
        </w:tabs>
        <w:spacing w:before="100" w:beforeAutospacing="1" w:after="100" w:afterAutospacing="1" w:line="240" w:lineRule="auto"/>
        <w:rPr>
          <w:ins w:id="1554" w:author="Author"/>
          <w:rFonts w:ascii="Verdana" w:hAnsi="Verdana"/>
          <w:u w:val="single"/>
        </w:rPr>
      </w:pPr>
      <w:ins w:id="1555" w:author="Author">
        <w:r w:rsidRPr="0025180F">
          <w:rPr>
            <w:rFonts w:ascii="Verdana" w:hAnsi="Verdana"/>
            <w:u w:val="single"/>
          </w:rPr>
          <w:t>(b) During an outbreak, epidemic, or pandemic, a program provider must maintain infection control measures when either evacuation or sheltering in place is necessary.</w:t>
        </w:r>
      </w:ins>
    </w:p>
    <w:p w14:paraId="4DFD67EB" w14:textId="77777777" w:rsidR="00B06882" w:rsidRPr="0025180F" w:rsidRDefault="00B06882" w:rsidP="00B06882">
      <w:pPr>
        <w:tabs>
          <w:tab w:val="left" w:pos="360"/>
        </w:tabs>
        <w:spacing w:before="100" w:beforeAutospacing="1" w:after="100" w:afterAutospacing="1" w:line="240" w:lineRule="auto"/>
        <w:rPr>
          <w:ins w:id="1556" w:author="Author"/>
          <w:rFonts w:ascii="Verdana" w:hAnsi="Verdana"/>
          <w:u w:val="single"/>
        </w:rPr>
      </w:pPr>
      <w:ins w:id="1557" w:author="Author">
        <w:r w:rsidRPr="0025180F">
          <w:rPr>
            <w:rFonts w:ascii="Verdana" w:hAnsi="Verdana"/>
            <w:u w:val="single"/>
          </w:rPr>
          <w:t>(c) Each program provider must have a communication plan that identifies a primary point of contact for questions and information and how individuals, individual</w:t>
        </w:r>
        <w:r>
          <w:rPr>
            <w:rFonts w:ascii="Verdana" w:hAnsi="Verdana"/>
            <w:u w:val="single"/>
          </w:rPr>
          <w:t>’</w:t>
        </w:r>
        <w:r w:rsidRPr="0025180F">
          <w:rPr>
            <w:rFonts w:ascii="Verdana" w:hAnsi="Verdana"/>
            <w:u w:val="single"/>
          </w:rPr>
          <w:t xml:space="preserve">s </w:t>
        </w:r>
        <w:r w:rsidRPr="00644049">
          <w:rPr>
            <w:rFonts w:ascii="Verdana" w:hAnsi="Verdana"/>
            <w:u w:val="single"/>
          </w:rPr>
          <w:t>legally authorized representatives</w:t>
        </w:r>
        <w:r>
          <w:rPr>
            <w:rFonts w:ascii="Verdana" w:hAnsi="Verdana"/>
            <w:u w:val="single"/>
          </w:rPr>
          <w:t xml:space="preserve"> (</w:t>
        </w:r>
        <w:r w:rsidRPr="0025180F">
          <w:rPr>
            <w:rFonts w:ascii="Verdana" w:hAnsi="Verdana"/>
            <w:u w:val="single"/>
          </w:rPr>
          <w:t>LAR</w:t>
        </w:r>
        <w:r>
          <w:rPr>
            <w:rFonts w:ascii="Verdana" w:hAnsi="Verdana"/>
            <w:u w:val="single"/>
          </w:rPr>
          <w:t>)</w:t>
        </w:r>
        <w:r w:rsidRPr="0025180F">
          <w:rPr>
            <w:rFonts w:ascii="Verdana" w:hAnsi="Verdana"/>
            <w:u w:val="single"/>
          </w:rPr>
          <w:t>, and families can reach that point of contact.</w:t>
        </w:r>
      </w:ins>
    </w:p>
    <w:p w14:paraId="1B3CE59F" w14:textId="77777777" w:rsidR="00B06882" w:rsidRPr="0025180F" w:rsidRDefault="00B06882" w:rsidP="00B06882">
      <w:pPr>
        <w:tabs>
          <w:tab w:val="left" w:pos="360"/>
        </w:tabs>
        <w:spacing w:before="100" w:beforeAutospacing="1" w:after="100" w:afterAutospacing="1" w:line="240" w:lineRule="auto"/>
        <w:rPr>
          <w:ins w:id="1558" w:author="Author"/>
          <w:rFonts w:ascii="Verdana" w:hAnsi="Verdana"/>
          <w:u w:val="single"/>
        </w:rPr>
      </w:pPr>
      <w:ins w:id="1559" w:author="Author">
        <w:r w:rsidRPr="0025180F">
          <w:rPr>
            <w:rFonts w:ascii="Verdana" w:hAnsi="Verdana"/>
            <w:u w:val="single"/>
          </w:rPr>
          <w:t>§570.803</w:t>
        </w:r>
        <w:r>
          <w:rPr>
            <w:rFonts w:ascii="Verdana" w:hAnsi="Verdana"/>
            <w:u w:val="single"/>
          </w:rPr>
          <w:t>.</w:t>
        </w:r>
        <w:r w:rsidRPr="0025180F">
          <w:rPr>
            <w:rFonts w:ascii="Verdana" w:hAnsi="Verdana"/>
            <w:u w:val="single"/>
          </w:rPr>
          <w:t xml:space="preserve"> Reporting.</w:t>
        </w:r>
      </w:ins>
    </w:p>
    <w:p w14:paraId="0E98E673" w14:textId="77777777" w:rsidR="00B06882" w:rsidRPr="0025180F" w:rsidRDefault="00B06882" w:rsidP="00B06882">
      <w:pPr>
        <w:tabs>
          <w:tab w:val="left" w:pos="360"/>
        </w:tabs>
        <w:spacing w:before="100" w:beforeAutospacing="1" w:after="100" w:afterAutospacing="1" w:line="240" w:lineRule="auto"/>
        <w:rPr>
          <w:ins w:id="1560" w:author="Author"/>
          <w:rFonts w:ascii="Verdana" w:hAnsi="Verdana"/>
          <w:u w:val="single"/>
        </w:rPr>
      </w:pPr>
      <w:ins w:id="1561" w:author="Author">
        <w:r w:rsidRPr="0025180F">
          <w:rPr>
            <w:rFonts w:ascii="Verdana" w:hAnsi="Verdana"/>
            <w:u w:val="single"/>
          </w:rPr>
          <w:t xml:space="preserve">(a) A program provider must report new positive cases that are identified to </w:t>
        </w:r>
        <w:r>
          <w:rPr>
            <w:rFonts w:ascii="Verdana" w:hAnsi="Verdana"/>
            <w:u w:val="single"/>
          </w:rPr>
          <w:t>the Texas Health and Human Services Commission</w:t>
        </w:r>
        <w:r w:rsidRPr="0025180F">
          <w:rPr>
            <w:rFonts w:ascii="Verdana" w:hAnsi="Verdana"/>
            <w:u w:val="single"/>
          </w:rPr>
          <w:t xml:space="preserve"> in accordance with guidance issued by the </w:t>
        </w:r>
        <w:r>
          <w:rPr>
            <w:rFonts w:ascii="Verdana" w:hAnsi="Verdana"/>
            <w:u w:val="single"/>
          </w:rPr>
          <w:t>Centers for Disease Control and Prevention (</w:t>
        </w:r>
        <w:r w:rsidRPr="0025180F">
          <w:rPr>
            <w:rFonts w:ascii="Verdana" w:hAnsi="Verdana"/>
            <w:u w:val="single"/>
          </w:rPr>
          <w:t>CDC</w:t>
        </w:r>
        <w:r>
          <w:rPr>
            <w:rFonts w:ascii="Verdana" w:hAnsi="Verdana"/>
            <w:u w:val="single"/>
          </w:rPr>
          <w:t>)</w:t>
        </w:r>
        <w:r w:rsidRPr="0025180F">
          <w:rPr>
            <w:rFonts w:ascii="Verdana" w:hAnsi="Verdana"/>
            <w:u w:val="single"/>
          </w:rPr>
          <w:t xml:space="preserve">, HHSC and </w:t>
        </w:r>
        <w:r>
          <w:rPr>
            <w:rFonts w:ascii="Verdana" w:hAnsi="Verdana"/>
            <w:u w:val="single"/>
          </w:rPr>
          <w:t>the Texas Department of State Health Services</w:t>
        </w:r>
        <w:r w:rsidRPr="0025180F">
          <w:rPr>
            <w:rFonts w:ascii="Verdana" w:hAnsi="Verdana"/>
            <w:u w:val="single"/>
          </w:rPr>
          <w:t>.</w:t>
        </w:r>
      </w:ins>
    </w:p>
    <w:p w14:paraId="7BDB483B" w14:textId="77777777" w:rsidR="00B06882" w:rsidRPr="0025180F" w:rsidRDefault="00B06882" w:rsidP="00B06882">
      <w:pPr>
        <w:tabs>
          <w:tab w:val="left" w:pos="360"/>
        </w:tabs>
        <w:spacing w:before="100" w:beforeAutospacing="1" w:after="100" w:afterAutospacing="1" w:line="240" w:lineRule="auto"/>
        <w:rPr>
          <w:ins w:id="1562" w:author="Author"/>
          <w:rFonts w:ascii="Verdana" w:hAnsi="Verdana"/>
          <w:u w:val="single"/>
        </w:rPr>
      </w:pPr>
      <w:ins w:id="1563" w:author="Author">
        <w:r w:rsidRPr="0025180F">
          <w:rPr>
            <w:rFonts w:ascii="Verdana" w:hAnsi="Verdana"/>
            <w:u w:val="single"/>
          </w:rPr>
          <w:t>(b) A program provider must comply with a request from HHSC to submit data related to cases.</w:t>
        </w:r>
      </w:ins>
    </w:p>
    <w:p w14:paraId="53CB255D" w14:textId="77777777" w:rsidR="00B06882" w:rsidRPr="0025180F" w:rsidRDefault="00B06882" w:rsidP="00B06882">
      <w:pPr>
        <w:tabs>
          <w:tab w:val="left" w:pos="360"/>
        </w:tabs>
        <w:spacing w:before="100" w:beforeAutospacing="1" w:after="100" w:afterAutospacing="1" w:line="240" w:lineRule="auto"/>
        <w:rPr>
          <w:ins w:id="1564" w:author="Author"/>
          <w:rFonts w:ascii="Verdana" w:hAnsi="Verdana"/>
          <w:u w:val="single"/>
        </w:rPr>
      </w:pPr>
      <w:ins w:id="1565" w:author="Author">
        <w:r w:rsidRPr="0025180F">
          <w:rPr>
            <w:rFonts w:ascii="Verdana" w:hAnsi="Verdana"/>
            <w:u w:val="single"/>
          </w:rPr>
          <w:t>(c) A program provider must notify an individual and the individual</w:t>
        </w:r>
        <w:r>
          <w:rPr>
            <w:rFonts w:ascii="Verdana" w:hAnsi="Verdana"/>
            <w:u w:val="single"/>
          </w:rPr>
          <w:t>’</w:t>
        </w:r>
        <w:r w:rsidRPr="0025180F">
          <w:rPr>
            <w:rFonts w:ascii="Verdana" w:hAnsi="Verdana"/>
            <w:u w:val="single"/>
          </w:rPr>
          <w:t>s LAR if the individual tests positive or if there is a positive case in the individual’s home.</w:t>
        </w:r>
      </w:ins>
    </w:p>
    <w:p w14:paraId="4ECE8F0E" w14:textId="77777777" w:rsidR="00B06882" w:rsidRPr="0025180F" w:rsidRDefault="00B06882" w:rsidP="00B06882">
      <w:pPr>
        <w:tabs>
          <w:tab w:val="left" w:pos="360"/>
        </w:tabs>
        <w:spacing w:before="100" w:beforeAutospacing="1" w:after="100" w:afterAutospacing="1" w:line="240" w:lineRule="auto"/>
        <w:rPr>
          <w:ins w:id="1566" w:author="Author"/>
          <w:rFonts w:ascii="Verdana" w:hAnsi="Verdana"/>
          <w:u w:val="single"/>
        </w:rPr>
      </w:pPr>
      <w:ins w:id="1567" w:author="Author">
        <w:r w:rsidRPr="0025180F">
          <w:rPr>
            <w:rFonts w:ascii="Verdana" w:hAnsi="Verdana"/>
            <w:u w:val="single"/>
          </w:rPr>
          <w:t>(d) A program provider must not release personally identifying information regarding confirmed or probable cases.</w:t>
        </w:r>
      </w:ins>
    </w:p>
    <w:p w14:paraId="682F7363" w14:textId="77777777" w:rsidR="00B06882" w:rsidRPr="0025180F" w:rsidRDefault="00B06882" w:rsidP="00B06882">
      <w:pPr>
        <w:tabs>
          <w:tab w:val="left" w:pos="360"/>
        </w:tabs>
        <w:spacing w:before="100" w:beforeAutospacing="1" w:after="100" w:afterAutospacing="1" w:line="240" w:lineRule="auto"/>
        <w:rPr>
          <w:ins w:id="1568" w:author="Author"/>
          <w:rFonts w:ascii="Verdana" w:hAnsi="Verdana"/>
          <w:u w:val="single"/>
        </w:rPr>
      </w:pPr>
      <w:ins w:id="1569" w:author="Author">
        <w:r w:rsidRPr="0025180F">
          <w:rPr>
            <w:rFonts w:ascii="Verdana" w:hAnsi="Verdana"/>
            <w:u w:val="single"/>
          </w:rPr>
          <w:t>§570.805</w:t>
        </w:r>
        <w:r>
          <w:rPr>
            <w:rFonts w:ascii="Verdana" w:hAnsi="Verdana"/>
            <w:u w:val="single"/>
          </w:rPr>
          <w:t>.</w:t>
        </w:r>
        <w:r w:rsidRPr="0025180F">
          <w:rPr>
            <w:rFonts w:ascii="Verdana" w:hAnsi="Verdana"/>
            <w:u w:val="single"/>
          </w:rPr>
          <w:t xml:space="preserve"> Screening.</w:t>
        </w:r>
      </w:ins>
    </w:p>
    <w:p w14:paraId="34B5537B" w14:textId="77777777" w:rsidR="00B06882" w:rsidRPr="0025180F" w:rsidRDefault="00B06882" w:rsidP="00B06882">
      <w:pPr>
        <w:tabs>
          <w:tab w:val="left" w:pos="360"/>
        </w:tabs>
        <w:spacing w:before="100" w:beforeAutospacing="1" w:after="100" w:afterAutospacing="1" w:line="240" w:lineRule="auto"/>
        <w:rPr>
          <w:ins w:id="1570" w:author="Author"/>
          <w:rFonts w:ascii="Verdana" w:hAnsi="Verdana"/>
          <w:u w:val="single"/>
        </w:rPr>
      </w:pPr>
      <w:ins w:id="1571" w:author="Author">
        <w:r w:rsidRPr="0025180F">
          <w:rPr>
            <w:rFonts w:ascii="Verdana" w:hAnsi="Verdana"/>
            <w:u w:val="single"/>
          </w:rPr>
          <w:t>(a) Prior to staff providing any services to an individual, the staff must use the following screening criteria:</w:t>
        </w:r>
      </w:ins>
    </w:p>
    <w:p w14:paraId="5506566A" w14:textId="77777777" w:rsidR="00B06882" w:rsidRDefault="00AF3640" w:rsidP="00B06882">
      <w:pPr>
        <w:tabs>
          <w:tab w:val="left" w:pos="360"/>
        </w:tabs>
        <w:spacing w:before="100" w:beforeAutospacing="1" w:after="100" w:afterAutospacing="1" w:line="240" w:lineRule="auto"/>
        <w:rPr>
          <w:ins w:id="1572" w:author="Author"/>
          <w:rFonts w:ascii="Verdana" w:hAnsi="Verdana"/>
          <w:u w:val="single"/>
        </w:rPr>
      </w:pPr>
      <w:r w:rsidRPr="0025180F">
        <w:rPr>
          <w:rFonts w:ascii="Verdana" w:hAnsi="Verdana"/>
        </w:rPr>
        <w:tab/>
      </w:r>
      <w:ins w:id="1573" w:author="Author">
        <w:r w:rsidR="00B06882" w:rsidRPr="0025180F">
          <w:rPr>
            <w:rFonts w:ascii="Verdana" w:hAnsi="Verdana"/>
            <w:u w:val="single"/>
          </w:rPr>
          <w:t>(1) signs or symptoms specific to the illness or disease that has caused an outbreak, epidemic, or pandemic; and</w:t>
        </w:r>
      </w:ins>
    </w:p>
    <w:p w14:paraId="5AC4EDC9" w14:textId="77777777" w:rsidR="00B06882" w:rsidRDefault="00AF3640" w:rsidP="00B06882">
      <w:pPr>
        <w:tabs>
          <w:tab w:val="left" w:pos="360"/>
        </w:tabs>
        <w:spacing w:before="100" w:beforeAutospacing="1" w:after="100" w:afterAutospacing="1" w:line="240" w:lineRule="auto"/>
        <w:rPr>
          <w:ins w:id="1574" w:author="Author"/>
          <w:rFonts w:ascii="Verdana" w:hAnsi="Verdana"/>
          <w:u w:val="single"/>
        </w:rPr>
      </w:pPr>
      <w:r w:rsidRPr="0025180F">
        <w:rPr>
          <w:rFonts w:ascii="Verdana" w:hAnsi="Verdana"/>
        </w:rPr>
        <w:tab/>
      </w:r>
      <w:ins w:id="1575" w:author="Author">
        <w:r w:rsidR="00B06882" w:rsidRPr="0025180F">
          <w:rPr>
            <w:rFonts w:ascii="Verdana" w:hAnsi="Verdana"/>
            <w:u w:val="single"/>
          </w:rPr>
          <w:t xml:space="preserve">(2) any other signs and symptoms as outlined by the </w:t>
        </w:r>
        <w:r w:rsidR="00B06882">
          <w:rPr>
            <w:rFonts w:ascii="Verdana" w:hAnsi="Verdana"/>
            <w:u w:val="single"/>
          </w:rPr>
          <w:t>Centers for Disease Control and Prevention</w:t>
        </w:r>
        <w:r w:rsidR="00B06882" w:rsidRPr="0025180F">
          <w:rPr>
            <w:rFonts w:ascii="Verdana" w:hAnsi="Verdana"/>
            <w:u w:val="single"/>
          </w:rPr>
          <w:t>.</w:t>
        </w:r>
      </w:ins>
    </w:p>
    <w:p w14:paraId="05ADE988" w14:textId="53FAE235" w:rsidR="00B06882" w:rsidRPr="0025180F" w:rsidRDefault="00B06882" w:rsidP="00B06882">
      <w:pPr>
        <w:tabs>
          <w:tab w:val="left" w:pos="360"/>
        </w:tabs>
        <w:spacing w:before="100" w:beforeAutospacing="1" w:after="100" w:afterAutospacing="1" w:line="240" w:lineRule="auto"/>
        <w:rPr>
          <w:ins w:id="1576" w:author="Author"/>
          <w:rFonts w:ascii="Verdana" w:hAnsi="Verdana"/>
          <w:u w:val="single"/>
        </w:rPr>
      </w:pPr>
      <w:ins w:id="1577" w:author="Author">
        <w:r w:rsidRPr="0025180F">
          <w:rPr>
            <w:rFonts w:ascii="Verdana" w:hAnsi="Verdana"/>
            <w:u w:val="single"/>
          </w:rPr>
          <w:t>(b) If the individual fails screening, the service provider must not provide services and must notify the program provider.</w:t>
        </w:r>
      </w:ins>
    </w:p>
    <w:p w14:paraId="0390C489" w14:textId="77777777" w:rsidR="00B06882" w:rsidRPr="0025180F" w:rsidRDefault="00B06882" w:rsidP="00B06882">
      <w:pPr>
        <w:tabs>
          <w:tab w:val="left" w:pos="360"/>
        </w:tabs>
        <w:spacing w:before="100" w:beforeAutospacing="1" w:after="100" w:afterAutospacing="1" w:line="240" w:lineRule="auto"/>
        <w:rPr>
          <w:ins w:id="1578" w:author="Author"/>
          <w:rFonts w:ascii="Verdana" w:hAnsi="Verdana"/>
          <w:u w:val="single"/>
        </w:rPr>
      </w:pPr>
      <w:ins w:id="1579" w:author="Author">
        <w:r w:rsidRPr="0025180F">
          <w:rPr>
            <w:rFonts w:ascii="Verdana" w:hAnsi="Verdana"/>
            <w:u w:val="single"/>
          </w:rPr>
          <w:t>(c) A program provider must screen all service providers at the beginning of each shift prior to allowing the service provider to provide services to an individual.</w:t>
        </w:r>
      </w:ins>
    </w:p>
    <w:p w14:paraId="4D0F43A8" w14:textId="77777777" w:rsidR="00B06882" w:rsidRPr="0025180F" w:rsidRDefault="00B06882" w:rsidP="00B06882">
      <w:pPr>
        <w:tabs>
          <w:tab w:val="left" w:pos="360"/>
        </w:tabs>
        <w:spacing w:before="100" w:beforeAutospacing="1" w:after="100" w:afterAutospacing="1" w:line="240" w:lineRule="auto"/>
        <w:rPr>
          <w:ins w:id="1580" w:author="Author"/>
          <w:rFonts w:ascii="Verdana" w:hAnsi="Verdana"/>
          <w:u w:val="single"/>
        </w:rPr>
      </w:pPr>
      <w:ins w:id="1581" w:author="Author">
        <w:r w:rsidRPr="0025180F">
          <w:rPr>
            <w:rFonts w:ascii="Verdana" w:hAnsi="Verdana"/>
            <w:u w:val="single"/>
          </w:rPr>
          <w:t>(d) Staff who do not pass screening must not enter the home.</w:t>
        </w:r>
      </w:ins>
    </w:p>
    <w:p w14:paraId="1725C6EA" w14:textId="77777777" w:rsidR="00B06882" w:rsidRPr="0025180F" w:rsidRDefault="00B06882" w:rsidP="00B06882">
      <w:pPr>
        <w:tabs>
          <w:tab w:val="left" w:pos="360"/>
        </w:tabs>
        <w:spacing w:before="100" w:beforeAutospacing="1" w:after="100" w:afterAutospacing="1" w:line="240" w:lineRule="auto"/>
        <w:rPr>
          <w:ins w:id="1582" w:author="Author"/>
          <w:rFonts w:ascii="Verdana" w:hAnsi="Verdana"/>
          <w:u w:val="single"/>
        </w:rPr>
      </w:pPr>
      <w:ins w:id="1583" w:author="Author">
        <w:r w:rsidRPr="0025180F">
          <w:rPr>
            <w:rFonts w:ascii="Verdana" w:hAnsi="Verdana"/>
            <w:u w:val="single"/>
          </w:rPr>
          <w:t>§570.807</w:t>
        </w:r>
        <w:r>
          <w:rPr>
            <w:rFonts w:ascii="Verdana" w:hAnsi="Verdana"/>
            <w:u w:val="single"/>
          </w:rPr>
          <w:t>.</w:t>
        </w:r>
        <w:r w:rsidRPr="0025180F">
          <w:rPr>
            <w:rFonts w:ascii="Verdana" w:hAnsi="Verdana"/>
            <w:u w:val="single"/>
          </w:rPr>
          <w:t xml:space="preserve"> Staff Requirements.</w:t>
        </w:r>
      </w:ins>
    </w:p>
    <w:p w14:paraId="1D311DF5" w14:textId="77777777" w:rsidR="00B06882" w:rsidRPr="0025180F" w:rsidRDefault="00B06882" w:rsidP="00B06882">
      <w:pPr>
        <w:tabs>
          <w:tab w:val="left" w:pos="360"/>
        </w:tabs>
        <w:spacing w:before="100" w:beforeAutospacing="1" w:after="100" w:afterAutospacing="1" w:line="240" w:lineRule="auto"/>
        <w:rPr>
          <w:ins w:id="1584" w:author="Author"/>
          <w:rFonts w:ascii="Verdana" w:hAnsi="Verdana"/>
          <w:u w:val="single"/>
        </w:rPr>
      </w:pPr>
      <w:ins w:id="1585" w:author="Author">
        <w:r w:rsidRPr="0025180F">
          <w:rPr>
            <w:rFonts w:ascii="Verdana" w:hAnsi="Verdana"/>
            <w:u w:val="single"/>
          </w:rPr>
          <w:t>(a) Each program provider must implement and maintain a staffing policy to ensure the needs of all individuals are met, including those individuals in isolation or quarantine.</w:t>
        </w:r>
      </w:ins>
    </w:p>
    <w:p w14:paraId="2650FE9F" w14:textId="77777777" w:rsidR="00B06882" w:rsidRPr="0025180F" w:rsidRDefault="00B06882" w:rsidP="00B06882">
      <w:pPr>
        <w:tabs>
          <w:tab w:val="left" w:pos="360"/>
        </w:tabs>
        <w:spacing w:before="100" w:beforeAutospacing="1" w:after="100" w:afterAutospacing="1" w:line="240" w:lineRule="auto"/>
        <w:rPr>
          <w:ins w:id="1586" w:author="Author"/>
          <w:rFonts w:ascii="Verdana" w:hAnsi="Verdana"/>
          <w:u w:val="single"/>
        </w:rPr>
      </w:pPr>
      <w:ins w:id="1587" w:author="Author">
        <w:r w:rsidRPr="0025180F">
          <w:rPr>
            <w:rFonts w:ascii="Verdana" w:hAnsi="Verdana"/>
            <w:u w:val="single"/>
          </w:rPr>
          <w:t>(b) Each program provider must have a staffing plan in place that:</w:t>
        </w:r>
      </w:ins>
    </w:p>
    <w:p w14:paraId="605CCC97" w14:textId="77777777" w:rsidR="00B06882" w:rsidRDefault="002561B8" w:rsidP="00B06882">
      <w:pPr>
        <w:tabs>
          <w:tab w:val="left" w:pos="360"/>
        </w:tabs>
        <w:spacing w:before="100" w:beforeAutospacing="1" w:after="100" w:afterAutospacing="1" w:line="240" w:lineRule="auto"/>
        <w:rPr>
          <w:ins w:id="1588" w:author="Author"/>
          <w:rFonts w:ascii="Verdana" w:hAnsi="Verdana"/>
          <w:u w:val="single"/>
        </w:rPr>
      </w:pPr>
      <w:r w:rsidRPr="0025180F">
        <w:rPr>
          <w:rFonts w:ascii="Verdana" w:hAnsi="Verdana"/>
        </w:rPr>
        <w:tab/>
      </w:r>
      <w:ins w:id="1589" w:author="Author">
        <w:r w:rsidR="00B06882" w:rsidRPr="0025180F">
          <w:rPr>
            <w:rFonts w:ascii="Verdana" w:hAnsi="Verdana"/>
            <w:u w:val="single"/>
          </w:rPr>
          <w:t>(1) ensures staff are trained to provide care to individuals; and</w:t>
        </w:r>
      </w:ins>
    </w:p>
    <w:p w14:paraId="6E0FF981" w14:textId="77777777" w:rsidR="00B06882" w:rsidRDefault="00AA2145" w:rsidP="00B06882">
      <w:pPr>
        <w:tabs>
          <w:tab w:val="left" w:pos="360"/>
        </w:tabs>
        <w:spacing w:before="100" w:beforeAutospacing="1" w:after="100" w:afterAutospacing="1" w:line="240" w:lineRule="auto"/>
        <w:rPr>
          <w:ins w:id="1590" w:author="Author"/>
          <w:rFonts w:ascii="Verdana" w:hAnsi="Verdana"/>
          <w:u w:val="single"/>
        </w:rPr>
      </w:pPr>
      <w:r w:rsidRPr="0025180F">
        <w:rPr>
          <w:rFonts w:ascii="Verdana" w:hAnsi="Verdana"/>
        </w:rPr>
        <w:tab/>
      </w:r>
      <w:ins w:id="1591" w:author="Author">
        <w:r w:rsidR="00B06882" w:rsidRPr="0025180F">
          <w:rPr>
            <w:rFonts w:ascii="Verdana" w:hAnsi="Verdana"/>
            <w:u w:val="single"/>
          </w:rPr>
          <w:t>(2) a staffing contingency plan to mitigate staffing shortages in the event multiple staff are unable to work due to illness or quarantine requirements in relation to the outbreak, epidemic, or pandemic.</w:t>
        </w:r>
      </w:ins>
    </w:p>
    <w:p w14:paraId="33A23CB0" w14:textId="1A87FD60" w:rsidR="00B06882" w:rsidRPr="0025180F" w:rsidRDefault="00B06882" w:rsidP="00B06882">
      <w:pPr>
        <w:tabs>
          <w:tab w:val="left" w:pos="360"/>
        </w:tabs>
        <w:spacing w:before="100" w:beforeAutospacing="1" w:after="100" w:afterAutospacing="1" w:line="240" w:lineRule="auto"/>
        <w:rPr>
          <w:ins w:id="1592" w:author="Author"/>
          <w:rFonts w:ascii="Verdana" w:hAnsi="Verdana"/>
          <w:u w:val="single"/>
        </w:rPr>
      </w:pPr>
      <w:ins w:id="1593" w:author="Author">
        <w:r w:rsidRPr="0025180F">
          <w:rPr>
            <w:rFonts w:ascii="Verdana" w:hAnsi="Verdana"/>
            <w:u w:val="single"/>
          </w:rPr>
          <w:t>(c) Each program provider must have at least one staff member responsible for coordinating infection control protocol.</w:t>
        </w:r>
      </w:ins>
    </w:p>
    <w:p w14:paraId="5B8B4322" w14:textId="77777777" w:rsidR="00B06882" w:rsidRPr="0025180F" w:rsidRDefault="00B06882" w:rsidP="00B06882">
      <w:pPr>
        <w:tabs>
          <w:tab w:val="left" w:pos="360"/>
        </w:tabs>
        <w:spacing w:before="100" w:beforeAutospacing="1" w:after="100" w:afterAutospacing="1" w:line="240" w:lineRule="auto"/>
        <w:rPr>
          <w:ins w:id="1594" w:author="Author"/>
          <w:rFonts w:ascii="Verdana" w:hAnsi="Verdana"/>
          <w:u w:val="single"/>
        </w:rPr>
      </w:pPr>
      <w:ins w:id="1595" w:author="Author">
        <w:r w:rsidRPr="0025180F">
          <w:rPr>
            <w:rFonts w:ascii="Verdana" w:hAnsi="Verdana"/>
            <w:u w:val="single"/>
          </w:rPr>
          <w:t>(d) Each program provider must document that training was provided to each staff member and that the training topics included:</w:t>
        </w:r>
      </w:ins>
    </w:p>
    <w:p w14:paraId="29E9189E" w14:textId="77777777" w:rsidR="00B06882" w:rsidRDefault="002561B8" w:rsidP="00B06882">
      <w:pPr>
        <w:tabs>
          <w:tab w:val="left" w:pos="360"/>
        </w:tabs>
        <w:spacing w:before="100" w:beforeAutospacing="1" w:after="100" w:afterAutospacing="1" w:line="240" w:lineRule="auto"/>
        <w:rPr>
          <w:ins w:id="1596" w:author="Author"/>
          <w:rFonts w:ascii="Verdana" w:hAnsi="Verdana"/>
          <w:u w:val="single"/>
        </w:rPr>
      </w:pPr>
      <w:r w:rsidRPr="0025180F">
        <w:rPr>
          <w:rFonts w:ascii="Verdana" w:hAnsi="Verdana"/>
        </w:rPr>
        <w:tab/>
      </w:r>
      <w:ins w:id="1597" w:author="Author">
        <w:r w:rsidR="00B06882" w:rsidRPr="0025180F">
          <w:rPr>
            <w:rFonts w:ascii="Verdana" w:hAnsi="Verdana"/>
            <w:u w:val="single"/>
          </w:rPr>
          <w:t>(1) providing care to individuals in isolation or quarantine;</w:t>
        </w:r>
      </w:ins>
    </w:p>
    <w:p w14:paraId="4F97DC44" w14:textId="77777777" w:rsidR="00B06882" w:rsidRDefault="0040632D" w:rsidP="00B06882">
      <w:pPr>
        <w:tabs>
          <w:tab w:val="left" w:pos="360"/>
        </w:tabs>
        <w:spacing w:before="100" w:beforeAutospacing="1" w:after="100" w:afterAutospacing="1" w:line="240" w:lineRule="auto"/>
        <w:rPr>
          <w:ins w:id="1598" w:author="Author"/>
          <w:rFonts w:ascii="Verdana" w:hAnsi="Verdana"/>
          <w:u w:val="single"/>
        </w:rPr>
      </w:pPr>
      <w:r w:rsidRPr="0025180F">
        <w:rPr>
          <w:rFonts w:ascii="Verdana" w:hAnsi="Verdana"/>
        </w:rPr>
        <w:tab/>
      </w:r>
      <w:ins w:id="1599" w:author="Author">
        <w:r w:rsidR="00B06882" w:rsidRPr="0025180F">
          <w:rPr>
            <w:rFonts w:ascii="Verdana" w:hAnsi="Verdana"/>
            <w:u w:val="single"/>
          </w:rPr>
          <w:t xml:space="preserve">(2) proper use of </w:t>
        </w:r>
        <w:r w:rsidR="00B06882">
          <w:rPr>
            <w:rFonts w:ascii="Verdana" w:hAnsi="Verdana"/>
            <w:u w:val="single"/>
          </w:rPr>
          <w:t>personal protective equipment (</w:t>
        </w:r>
        <w:r w:rsidR="00B06882" w:rsidRPr="0025180F">
          <w:rPr>
            <w:rFonts w:ascii="Verdana" w:hAnsi="Verdana"/>
            <w:u w:val="single"/>
          </w:rPr>
          <w:t>PPE</w:t>
        </w:r>
        <w:r w:rsidR="00B06882">
          <w:rPr>
            <w:rFonts w:ascii="Verdana" w:hAnsi="Verdana"/>
            <w:u w:val="single"/>
          </w:rPr>
          <w:t>)</w:t>
        </w:r>
        <w:r w:rsidR="00B06882" w:rsidRPr="0025180F">
          <w:rPr>
            <w:rFonts w:ascii="Verdana" w:hAnsi="Verdana"/>
            <w:u w:val="single"/>
          </w:rPr>
          <w:t>;</w:t>
        </w:r>
      </w:ins>
    </w:p>
    <w:p w14:paraId="035236E6" w14:textId="77777777" w:rsidR="00B06882" w:rsidRDefault="0040632D" w:rsidP="00B06882">
      <w:pPr>
        <w:tabs>
          <w:tab w:val="left" w:pos="360"/>
        </w:tabs>
        <w:spacing w:before="100" w:beforeAutospacing="1" w:after="100" w:afterAutospacing="1" w:line="240" w:lineRule="auto"/>
        <w:rPr>
          <w:ins w:id="1600" w:author="Author"/>
          <w:rFonts w:ascii="Verdana" w:hAnsi="Verdana"/>
          <w:u w:val="single"/>
        </w:rPr>
      </w:pPr>
      <w:r w:rsidRPr="0025180F">
        <w:rPr>
          <w:rFonts w:ascii="Verdana" w:hAnsi="Verdana"/>
        </w:rPr>
        <w:tab/>
      </w:r>
      <w:ins w:id="1601" w:author="Author">
        <w:r w:rsidR="00B06882" w:rsidRPr="0025180F">
          <w:rPr>
            <w:rFonts w:ascii="Verdana" w:hAnsi="Verdana"/>
            <w:u w:val="single"/>
          </w:rPr>
          <w:t>(3) proper donning and doffing of PPE; and</w:t>
        </w:r>
      </w:ins>
    </w:p>
    <w:p w14:paraId="5CC22D90" w14:textId="77777777" w:rsidR="00B06882" w:rsidRDefault="0040632D" w:rsidP="00B06882">
      <w:pPr>
        <w:tabs>
          <w:tab w:val="left" w:pos="360"/>
        </w:tabs>
        <w:spacing w:before="100" w:beforeAutospacing="1" w:after="100" w:afterAutospacing="1" w:line="240" w:lineRule="auto"/>
        <w:rPr>
          <w:ins w:id="1602" w:author="Author"/>
          <w:rFonts w:ascii="Verdana" w:hAnsi="Verdana"/>
          <w:u w:val="single"/>
        </w:rPr>
      </w:pPr>
      <w:r w:rsidRPr="0025180F">
        <w:rPr>
          <w:rFonts w:ascii="Verdana" w:hAnsi="Verdana"/>
        </w:rPr>
        <w:tab/>
      </w:r>
      <w:ins w:id="1603" w:author="Author">
        <w:r w:rsidR="00B06882" w:rsidRPr="0025180F">
          <w:rPr>
            <w:rFonts w:ascii="Verdana" w:hAnsi="Verdana"/>
            <w:u w:val="single"/>
          </w:rPr>
          <w:t>(4) the program provider’s infection control plans.</w:t>
        </w:r>
      </w:ins>
    </w:p>
    <w:p w14:paraId="2B73AF9A" w14:textId="205AD487" w:rsidR="00B06882" w:rsidRPr="00B06882" w:rsidRDefault="00B06882" w:rsidP="00B06882">
      <w:r>
        <w:t xml:space="preserve"> </w:t>
      </w:r>
    </w:p>
    <w:sectPr w:rsidR="00B06882" w:rsidRPr="00B068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440DD" w14:textId="77777777" w:rsidR="00737710" w:rsidRDefault="00737710" w:rsidP="00C02D7C">
      <w:pPr>
        <w:spacing w:after="0" w:line="240" w:lineRule="auto"/>
      </w:pPr>
      <w:r>
        <w:separator/>
      </w:r>
    </w:p>
  </w:endnote>
  <w:endnote w:type="continuationSeparator" w:id="0">
    <w:p w14:paraId="13FC8124" w14:textId="77777777" w:rsidR="00737710" w:rsidRDefault="00737710" w:rsidP="00C0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imbus Sans L">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464130"/>
      <w:docPartObj>
        <w:docPartGallery w:val="Page Numbers (Bottom of Page)"/>
        <w:docPartUnique/>
      </w:docPartObj>
    </w:sdtPr>
    <w:sdtEndPr>
      <w:rPr>
        <w:rFonts w:ascii="Verdana" w:hAnsi="Verdana"/>
        <w:noProof/>
      </w:rPr>
    </w:sdtEndPr>
    <w:sdtContent>
      <w:p w14:paraId="536CC3BE" w14:textId="657C4C29" w:rsidR="00737710" w:rsidRPr="00E6620D" w:rsidRDefault="00737710">
        <w:pPr>
          <w:pStyle w:val="Footer"/>
          <w:jc w:val="center"/>
          <w:rPr>
            <w:rFonts w:ascii="Verdana" w:hAnsi="Verdana"/>
          </w:rPr>
        </w:pPr>
        <w:r w:rsidRPr="00E6620D">
          <w:rPr>
            <w:rFonts w:ascii="Verdana" w:hAnsi="Verdana"/>
          </w:rPr>
          <w:fldChar w:fldCharType="begin"/>
        </w:r>
        <w:r w:rsidRPr="00E6620D">
          <w:rPr>
            <w:rFonts w:ascii="Verdana" w:hAnsi="Verdana"/>
          </w:rPr>
          <w:instrText xml:space="preserve"> PAGE   \* MERGEFORMAT </w:instrText>
        </w:r>
        <w:r w:rsidRPr="00E6620D">
          <w:rPr>
            <w:rFonts w:ascii="Verdana" w:hAnsi="Verdana"/>
          </w:rPr>
          <w:fldChar w:fldCharType="separate"/>
        </w:r>
        <w:r w:rsidRPr="00E6620D">
          <w:rPr>
            <w:rFonts w:ascii="Verdana" w:hAnsi="Verdana"/>
            <w:noProof/>
          </w:rPr>
          <w:t>2</w:t>
        </w:r>
        <w:r w:rsidRPr="00E6620D">
          <w:rPr>
            <w:rFonts w:ascii="Verdana" w:hAnsi="Verdana"/>
            <w:noProof/>
          </w:rPr>
          <w:fldChar w:fldCharType="end"/>
        </w:r>
      </w:p>
    </w:sdtContent>
  </w:sdt>
  <w:p w14:paraId="67A534F9" w14:textId="77777777" w:rsidR="00737710" w:rsidRDefault="00737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37C13" w14:textId="77777777" w:rsidR="00737710" w:rsidRDefault="00737710" w:rsidP="00C02D7C">
      <w:pPr>
        <w:spacing w:after="0" w:line="240" w:lineRule="auto"/>
      </w:pPr>
      <w:r>
        <w:separator/>
      </w:r>
    </w:p>
  </w:footnote>
  <w:footnote w:type="continuationSeparator" w:id="0">
    <w:p w14:paraId="6E197A14" w14:textId="77777777" w:rsidR="00737710" w:rsidRDefault="00737710" w:rsidP="00C02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857862"/>
      <w:docPartObj>
        <w:docPartGallery w:val="Watermarks"/>
        <w:docPartUnique/>
      </w:docPartObj>
    </w:sdtPr>
    <w:sdtEndPr/>
    <w:sdtContent>
      <w:p w14:paraId="591ACB25" w14:textId="40DCCEDE" w:rsidR="00737710" w:rsidRDefault="001E6F9B">
        <w:pPr>
          <w:pStyle w:val="Header"/>
        </w:pPr>
        <w:r>
          <w:rPr>
            <w:noProof/>
          </w:rPr>
          <w:pict w14:anchorId="16727E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640B"/>
    <w:multiLevelType w:val="hybridMultilevel"/>
    <w:tmpl w:val="7560462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25917F6"/>
    <w:multiLevelType w:val="hybridMultilevel"/>
    <w:tmpl w:val="FECA2B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65691A"/>
    <w:multiLevelType w:val="hybridMultilevel"/>
    <w:tmpl w:val="2E42F1C0"/>
    <w:lvl w:ilvl="0" w:tplc="A7866B12">
      <w:start w:val="1"/>
      <w:numFmt w:val="lowerLetter"/>
      <w:lvlText w:val="(%1)"/>
      <w:lvlJc w:val="left"/>
      <w:pPr>
        <w:ind w:left="119" w:hanging="411"/>
      </w:pPr>
      <w:rPr>
        <w:rFonts w:ascii="Verdana" w:eastAsia="Verdana" w:hAnsi="Verdana" w:cs="Verdana" w:hint="default"/>
        <w:spacing w:val="-1"/>
        <w:w w:val="100"/>
        <w:sz w:val="22"/>
        <w:szCs w:val="22"/>
      </w:rPr>
    </w:lvl>
    <w:lvl w:ilvl="1" w:tplc="955E9CAA">
      <w:start w:val="1"/>
      <w:numFmt w:val="decimal"/>
      <w:lvlText w:val="(%2)"/>
      <w:lvlJc w:val="left"/>
      <w:pPr>
        <w:ind w:left="958" w:hanging="418"/>
      </w:pPr>
      <w:rPr>
        <w:rFonts w:ascii="Verdana" w:eastAsia="Verdana" w:hAnsi="Verdana" w:cs="Verdana" w:hint="default"/>
        <w:spacing w:val="-2"/>
        <w:w w:val="100"/>
        <w:sz w:val="22"/>
        <w:szCs w:val="22"/>
      </w:rPr>
    </w:lvl>
    <w:lvl w:ilvl="2" w:tplc="62E448B2">
      <w:start w:val="1"/>
      <w:numFmt w:val="upperLetter"/>
      <w:lvlText w:val="(%3)"/>
      <w:lvlJc w:val="left"/>
      <w:pPr>
        <w:ind w:left="120" w:hanging="430"/>
      </w:pPr>
      <w:rPr>
        <w:rFonts w:ascii="Verdana" w:eastAsia="Verdana" w:hAnsi="Verdana" w:cs="Verdana" w:hint="default"/>
        <w:w w:val="100"/>
        <w:sz w:val="22"/>
        <w:szCs w:val="22"/>
      </w:rPr>
    </w:lvl>
    <w:lvl w:ilvl="3" w:tplc="524E0F9C">
      <w:start w:val="1"/>
      <w:numFmt w:val="lowerRoman"/>
      <w:lvlText w:val="(%4)"/>
      <w:lvlJc w:val="right"/>
      <w:pPr>
        <w:ind w:left="2940" w:hanging="430"/>
      </w:pPr>
      <w:rPr>
        <w:rFonts w:hint="default"/>
      </w:rPr>
    </w:lvl>
    <w:lvl w:ilvl="4" w:tplc="23747DA8">
      <w:numFmt w:val="bullet"/>
      <w:lvlText w:val="•"/>
      <w:lvlJc w:val="left"/>
      <w:pPr>
        <w:ind w:left="3880" w:hanging="430"/>
      </w:pPr>
      <w:rPr>
        <w:rFonts w:hint="default"/>
      </w:rPr>
    </w:lvl>
    <w:lvl w:ilvl="5" w:tplc="F7B0C3B6">
      <w:numFmt w:val="bullet"/>
      <w:lvlText w:val="•"/>
      <w:lvlJc w:val="left"/>
      <w:pPr>
        <w:ind w:left="4820" w:hanging="430"/>
      </w:pPr>
      <w:rPr>
        <w:rFonts w:hint="default"/>
      </w:rPr>
    </w:lvl>
    <w:lvl w:ilvl="6" w:tplc="B1E899C2">
      <w:numFmt w:val="bullet"/>
      <w:lvlText w:val="•"/>
      <w:lvlJc w:val="left"/>
      <w:pPr>
        <w:ind w:left="5760" w:hanging="430"/>
      </w:pPr>
      <w:rPr>
        <w:rFonts w:hint="default"/>
      </w:rPr>
    </w:lvl>
    <w:lvl w:ilvl="7" w:tplc="26307F2C">
      <w:numFmt w:val="bullet"/>
      <w:lvlText w:val="•"/>
      <w:lvlJc w:val="left"/>
      <w:pPr>
        <w:ind w:left="6700" w:hanging="430"/>
      </w:pPr>
      <w:rPr>
        <w:rFonts w:hint="default"/>
      </w:rPr>
    </w:lvl>
    <w:lvl w:ilvl="8" w:tplc="1BBC6CAA">
      <w:numFmt w:val="bullet"/>
      <w:lvlText w:val="•"/>
      <w:lvlJc w:val="left"/>
      <w:pPr>
        <w:ind w:left="7640" w:hanging="430"/>
      </w:pPr>
      <w:rPr>
        <w:rFonts w:hint="default"/>
      </w:rPr>
    </w:lvl>
  </w:abstractNum>
  <w:abstractNum w:abstractNumId="3" w15:restartNumberingAfterBreak="0">
    <w:nsid w:val="249811D1"/>
    <w:multiLevelType w:val="hybridMultilevel"/>
    <w:tmpl w:val="7C86C1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07F3B"/>
    <w:multiLevelType w:val="hybridMultilevel"/>
    <w:tmpl w:val="A592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421BB"/>
    <w:multiLevelType w:val="hybridMultilevel"/>
    <w:tmpl w:val="58AE8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1FE"/>
    <w:multiLevelType w:val="hybridMultilevel"/>
    <w:tmpl w:val="466C2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81ABC"/>
    <w:multiLevelType w:val="hybridMultilevel"/>
    <w:tmpl w:val="CC88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D6FA9"/>
    <w:multiLevelType w:val="hybridMultilevel"/>
    <w:tmpl w:val="FF56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0"/>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36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56"/>
    <w:rsid w:val="00000FDC"/>
    <w:rsid w:val="00002AEA"/>
    <w:rsid w:val="000033D5"/>
    <w:rsid w:val="00003695"/>
    <w:rsid w:val="00003D50"/>
    <w:rsid w:val="0000425A"/>
    <w:rsid w:val="0000494B"/>
    <w:rsid w:val="00006CC6"/>
    <w:rsid w:val="000100B8"/>
    <w:rsid w:val="000129D3"/>
    <w:rsid w:val="00013D5A"/>
    <w:rsid w:val="0001591B"/>
    <w:rsid w:val="00016712"/>
    <w:rsid w:val="0001783C"/>
    <w:rsid w:val="00020ADE"/>
    <w:rsid w:val="00021814"/>
    <w:rsid w:val="00023103"/>
    <w:rsid w:val="00023B9F"/>
    <w:rsid w:val="00023FE4"/>
    <w:rsid w:val="0002652F"/>
    <w:rsid w:val="000271EE"/>
    <w:rsid w:val="00032A47"/>
    <w:rsid w:val="000346E1"/>
    <w:rsid w:val="0003500F"/>
    <w:rsid w:val="00035442"/>
    <w:rsid w:val="00037B28"/>
    <w:rsid w:val="000447E4"/>
    <w:rsid w:val="00045FC1"/>
    <w:rsid w:val="0004756F"/>
    <w:rsid w:val="00057317"/>
    <w:rsid w:val="00060683"/>
    <w:rsid w:val="00061F59"/>
    <w:rsid w:val="0006230A"/>
    <w:rsid w:val="00064E3F"/>
    <w:rsid w:val="00065880"/>
    <w:rsid w:val="00066FA3"/>
    <w:rsid w:val="00070EFA"/>
    <w:rsid w:val="000745DE"/>
    <w:rsid w:val="00074BAE"/>
    <w:rsid w:val="000756C2"/>
    <w:rsid w:val="00076AFA"/>
    <w:rsid w:val="00077092"/>
    <w:rsid w:val="00077376"/>
    <w:rsid w:val="00081354"/>
    <w:rsid w:val="000820DA"/>
    <w:rsid w:val="0009064E"/>
    <w:rsid w:val="000921F9"/>
    <w:rsid w:val="000939F4"/>
    <w:rsid w:val="00096733"/>
    <w:rsid w:val="000A097B"/>
    <w:rsid w:val="000A0BE6"/>
    <w:rsid w:val="000A2ABB"/>
    <w:rsid w:val="000A3737"/>
    <w:rsid w:val="000A51FD"/>
    <w:rsid w:val="000A618B"/>
    <w:rsid w:val="000B11CE"/>
    <w:rsid w:val="000B3649"/>
    <w:rsid w:val="000B4E23"/>
    <w:rsid w:val="000B5699"/>
    <w:rsid w:val="000B6FB8"/>
    <w:rsid w:val="000B774C"/>
    <w:rsid w:val="000C0EDF"/>
    <w:rsid w:val="000C4908"/>
    <w:rsid w:val="000C619D"/>
    <w:rsid w:val="000D0838"/>
    <w:rsid w:val="000D5598"/>
    <w:rsid w:val="000E0ABD"/>
    <w:rsid w:val="000E0DDE"/>
    <w:rsid w:val="000E3DA5"/>
    <w:rsid w:val="000E628F"/>
    <w:rsid w:val="000E708C"/>
    <w:rsid w:val="000E7116"/>
    <w:rsid w:val="000E7B2D"/>
    <w:rsid w:val="000F067F"/>
    <w:rsid w:val="000F3766"/>
    <w:rsid w:val="000F42F3"/>
    <w:rsid w:val="000F4FF4"/>
    <w:rsid w:val="000F61C6"/>
    <w:rsid w:val="00106AE1"/>
    <w:rsid w:val="0010709B"/>
    <w:rsid w:val="00111DE1"/>
    <w:rsid w:val="00115A6A"/>
    <w:rsid w:val="00120313"/>
    <w:rsid w:val="00121095"/>
    <w:rsid w:val="00121DA6"/>
    <w:rsid w:val="001231C0"/>
    <w:rsid w:val="00125773"/>
    <w:rsid w:val="001261E6"/>
    <w:rsid w:val="0012624E"/>
    <w:rsid w:val="00132081"/>
    <w:rsid w:val="0013286E"/>
    <w:rsid w:val="00132E8B"/>
    <w:rsid w:val="00133C67"/>
    <w:rsid w:val="0013673A"/>
    <w:rsid w:val="00136929"/>
    <w:rsid w:val="00140232"/>
    <w:rsid w:val="00140E78"/>
    <w:rsid w:val="00141879"/>
    <w:rsid w:val="00144F09"/>
    <w:rsid w:val="00146074"/>
    <w:rsid w:val="00153E62"/>
    <w:rsid w:val="00154F7A"/>
    <w:rsid w:val="001572A9"/>
    <w:rsid w:val="00157F50"/>
    <w:rsid w:val="001658E2"/>
    <w:rsid w:val="0017167E"/>
    <w:rsid w:val="00173C46"/>
    <w:rsid w:val="001814C2"/>
    <w:rsid w:val="00183267"/>
    <w:rsid w:val="00190ED8"/>
    <w:rsid w:val="00194546"/>
    <w:rsid w:val="00195AF4"/>
    <w:rsid w:val="001A3327"/>
    <w:rsid w:val="001A3FE8"/>
    <w:rsid w:val="001A4D82"/>
    <w:rsid w:val="001A7173"/>
    <w:rsid w:val="001B0A6A"/>
    <w:rsid w:val="001B1358"/>
    <w:rsid w:val="001B5C17"/>
    <w:rsid w:val="001B6B6C"/>
    <w:rsid w:val="001B6CD5"/>
    <w:rsid w:val="001C04AC"/>
    <w:rsid w:val="001C0BDB"/>
    <w:rsid w:val="001C6E37"/>
    <w:rsid w:val="001C7B54"/>
    <w:rsid w:val="001D01C8"/>
    <w:rsid w:val="001D209F"/>
    <w:rsid w:val="001D4A57"/>
    <w:rsid w:val="001E11FE"/>
    <w:rsid w:val="001E3275"/>
    <w:rsid w:val="001E4034"/>
    <w:rsid w:val="001E6F9B"/>
    <w:rsid w:val="001F3532"/>
    <w:rsid w:val="001F3DEE"/>
    <w:rsid w:val="001F4526"/>
    <w:rsid w:val="00206219"/>
    <w:rsid w:val="00206A63"/>
    <w:rsid w:val="002103DC"/>
    <w:rsid w:val="00211DD9"/>
    <w:rsid w:val="00213826"/>
    <w:rsid w:val="002163DF"/>
    <w:rsid w:val="00216B85"/>
    <w:rsid w:val="00217461"/>
    <w:rsid w:val="0021781C"/>
    <w:rsid w:val="00220690"/>
    <w:rsid w:val="00223AE1"/>
    <w:rsid w:val="00225D85"/>
    <w:rsid w:val="00225FBB"/>
    <w:rsid w:val="002262F8"/>
    <w:rsid w:val="002314A4"/>
    <w:rsid w:val="00232020"/>
    <w:rsid w:val="0023501D"/>
    <w:rsid w:val="002364CD"/>
    <w:rsid w:val="00244458"/>
    <w:rsid w:val="00246591"/>
    <w:rsid w:val="00246EE9"/>
    <w:rsid w:val="0025180F"/>
    <w:rsid w:val="002522CF"/>
    <w:rsid w:val="00254A97"/>
    <w:rsid w:val="002561B8"/>
    <w:rsid w:val="00256E6C"/>
    <w:rsid w:val="0026073A"/>
    <w:rsid w:val="00276958"/>
    <w:rsid w:val="002808B0"/>
    <w:rsid w:val="00281646"/>
    <w:rsid w:val="00281F05"/>
    <w:rsid w:val="00282065"/>
    <w:rsid w:val="00283DE5"/>
    <w:rsid w:val="00283FC3"/>
    <w:rsid w:val="0028457E"/>
    <w:rsid w:val="00295532"/>
    <w:rsid w:val="002A01DC"/>
    <w:rsid w:val="002A3BF2"/>
    <w:rsid w:val="002B068D"/>
    <w:rsid w:val="002B17A0"/>
    <w:rsid w:val="002B4696"/>
    <w:rsid w:val="002B7DCA"/>
    <w:rsid w:val="002C02A7"/>
    <w:rsid w:val="002C0E49"/>
    <w:rsid w:val="002C3EFF"/>
    <w:rsid w:val="002C40E5"/>
    <w:rsid w:val="002C6C74"/>
    <w:rsid w:val="002D1691"/>
    <w:rsid w:val="002D19C4"/>
    <w:rsid w:val="002D3FA8"/>
    <w:rsid w:val="002D6166"/>
    <w:rsid w:val="002D7BDC"/>
    <w:rsid w:val="002E2570"/>
    <w:rsid w:val="002E38F9"/>
    <w:rsid w:val="00300643"/>
    <w:rsid w:val="003014C9"/>
    <w:rsid w:val="00301A45"/>
    <w:rsid w:val="0030380A"/>
    <w:rsid w:val="00311D1C"/>
    <w:rsid w:val="00312E82"/>
    <w:rsid w:val="00313286"/>
    <w:rsid w:val="00320391"/>
    <w:rsid w:val="00320CFC"/>
    <w:rsid w:val="00323B7D"/>
    <w:rsid w:val="003316DB"/>
    <w:rsid w:val="00333231"/>
    <w:rsid w:val="003341A7"/>
    <w:rsid w:val="0034205C"/>
    <w:rsid w:val="00343F9C"/>
    <w:rsid w:val="0035035B"/>
    <w:rsid w:val="00351388"/>
    <w:rsid w:val="00352028"/>
    <w:rsid w:val="003536CC"/>
    <w:rsid w:val="00355DA7"/>
    <w:rsid w:val="0035682D"/>
    <w:rsid w:val="00360C9C"/>
    <w:rsid w:val="00361AEB"/>
    <w:rsid w:val="00367697"/>
    <w:rsid w:val="00370125"/>
    <w:rsid w:val="00371E07"/>
    <w:rsid w:val="00372C13"/>
    <w:rsid w:val="00372D73"/>
    <w:rsid w:val="003743A5"/>
    <w:rsid w:val="0037447D"/>
    <w:rsid w:val="003900D6"/>
    <w:rsid w:val="00393720"/>
    <w:rsid w:val="003A088E"/>
    <w:rsid w:val="003A368D"/>
    <w:rsid w:val="003A4C1C"/>
    <w:rsid w:val="003A51E6"/>
    <w:rsid w:val="003A68C3"/>
    <w:rsid w:val="003B3779"/>
    <w:rsid w:val="003B5231"/>
    <w:rsid w:val="003B5E00"/>
    <w:rsid w:val="003B6B67"/>
    <w:rsid w:val="003B7F42"/>
    <w:rsid w:val="003B7FED"/>
    <w:rsid w:val="003C0877"/>
    <w:rsid w:val="003C5576"/>
    <w:rsid w:val="003C5A69"/>
    <w:rsid w:val="003D0665"/>
    <w:rsid w:val="003D1A36"/>
    <w:rsid w:val="003D5FE8"/>
    <w:rsid w:val="003D6AAA"/>
    <w:rsid w:val="003E4AE6"/>
    <w:rsid w:val="003E7D99"/>
    <w:rsid w:val="003F53F2"/>
    <w:rsid w:val="003F592D"/>
    <w:rsid w:val="0040136C"/>
    <w:rsid w:val="00405E76"/>
    <w:rsid w:val="0040632D"/>
    <w:rsid w:val="00410760"/>
    <w:rsid w:val="00410B65"/>
    <w:rsid w:val="00412FA0"/>
    <w:rsid w:val="00422F52"/>
    <w:rsid w:val="00427D91"/>
    <w:rsid w:val="004329B0"/>
    <w:rsid w:val="00436130"/>
    <w:rsid w:val="00437DC4"/>
    <w:rsid w:val="0044176E"/>
    <w:rsid w:val="0044671E"/>
    <w:rsid w:val="00446F44"/>
    <w:rsid w:val="00451A0F"/>
    <w:rsid w:val="00451D91"/>
    <w:rsid w:val="0045226E"/>
    <w:rsid w:val="0046047B"/>
    <w:rsid w:val="0046061D"/>
    <w:rsid w:val="00461A46"/>
    <w:rsid w:val="00474646"/>
    <w:rsid w:val="004808E6"/>
    <w:rsid w:val="00483830"/>
    <w:rsid w:val="00485D8C"/>
    <w:rsid w:val="00485F01"/>
    <w:rsid w:val="004915F6"/>
    <w:rsid w:val="004931EA"/>
    <w:rsid w:val="00493947"/>
    <w:rsid w:val="00497631"/>
    <w:rsid w:val="00497A7B"/>
    <w:rsid w:val="004A2583"/>
    <w:rsid w:val="004A6E77"/>
    <w:rsid w:val="004B0F63"/>
    <w:rsid w:val="004B3691"/>
    <w:rsid w:val="004B38AD"/>
    <w:rsid w:val="004B3D48"/>
    <w:rsid w:val="004B54F2"/>
    <w:rsid w:val="004C1348"/>
    <w:rsid w:val="004C2ED5"/>
    <w:rsid w:val="004C6AB1"/>
    <w:rsid w:val="004C745F"/>
    <w:rsid w:val="004D6516"/>
    <w:rsid w:val="004D7018"/>
    <w:rsid w:val="004D7521"/>
    <w:rsid w:val="004E2D90"/>
    <w:rsid w:val="004E7AA0"/>
    <w:rsid w:val="004F0C5B"/>
    <w:rsid w:val="00503186"/>
    <w:rsid w:val="005103F3"/>
    <w:rsid w:val="005155DD"/>
    <w:rsid w:val="005166B6"/>
    <w:rsid w:val="00524CF7"/>
    <w:rsid w:val="0053566D"/>
    <w:rsid w:val="005368B2"/>
    <w:rsid w:val="00540ED1"/>
    <w:rsid w:val="005449FA"/>
    <w:rsid w:val="00545A3E"/>
    <w:rsid w:val="00546846"/>
    <w:rsid w:val="0055221A"/>
    <w:rsid w:val="00553694"/>
    <w:rsid w:val="00556A8C"/>
    <w:rsid w:val="00563866"/>
    <w:rsid w:val="00563CAE"/>
    <w:rsid w:val="0056449D"/>
    <w:rsid w:val="00564AFD"/>
    <w:rsid w:val="00566346"/>
    <w:rsid w:val="0057028A"/>
    <w:rsid w:val="00571506"/>
    <w:rsid w:val="00573AE3"/>
    <w:rsid w:val="00576811"/>
    <w:rsid w:val="00576EB3"/>
    <w:rsid w:val="00580375"/>
    <w:rsid w:val="0058140F"/>
    <w:rsid w:val="00581E51"/>
    <w:rsid w:val="00585083"/>
    <w:rsid w:val="0058513F"/>
    <w:rsid w:val="00592038"/>
    <w:rsid w:val="0059343A"/>
    <w:rsid w:val="00593DAC"/>
    <w:rsid w:val="00595683"/>
    <w:rsid w:val="00596C76"/>
    <w:rsid w:val="005A3411"/>
    <w:rsid w:val="005A453B"/>
    <w:rsid w:val="005A4745"/>
    <w:rsid w:val="005A63EB"/>
    <w:rsid w:val="005A746B"/>
    <w:rsid w:val="005A7956"/>
    <w:rsid w:val="005B2C37"/>
    <w:rsid w:val="005B51DC"/>
    <w:rsid w:val="005B7215"/>
    <w:rsid w:val="005B7A78"/>
    <w:rsid w:val="005C1EB4"/>
    <w:rsid w:val="005C778D"/>
    <w:rsid w:val="005D058B"/>
    <w:rsid w:val="005D1C84"/>
    <w:rsid w:val="005D1EA5"/>
    <w:rsid w:val="005D7E23"/>
    <w:rsid w:val="005E373F"/>
    <w:rsid w:val="005E38A1"/>
    <w:rsid w:val="005F2463"/>
    <w:rsid w:val="005F2A05"/>
    <w:rsid w:val="005F33B2"/>
    <w:rsid w:val="005F6641"/>
    <w:rsid w:val="005F741B"/>
    <w:rsid w:val="00601DCF"/>
    <w:rsid w:val="006032C1"/>
    <w:rsid w:val="0060740A"/>
    <w:rsid w:val="006106A3"/>
    <w:rsid w:val="00610C8E"/>
    <w:rsid w:val="00615EDF"/>
    <w:rsid w:val="00621820"/>
    <w:rsid w:val="00623994"/>
    <w:rsid w:val="00627299"/>
    <w:rsid w:val="00627F4D"/>
    <w:rsid w:val="006305F6"/>
    <w:rsid w:val="00636A8D"/>
    <w:rsid w:val="00640BEF"/>
    <w:rsid w:val="006427DC"/>
    <w:rsid w:val="00644049"/>
    <w:rsid w:val="00645B05"/>
    <w:rsid w:val="006510B7"/>
    <w:rsid w:val="00654D25"/>
    <w:rsid w:val="00664328"/>
    <w:rsid w:val="006662CD"/>
    <w:rsid w:val="0066768F"/>
    <w:rsid w:val="00671D67"/>
    <w:rsid w:val="00671F93"/>
    <w:rsid w:val="0067326D"/>
    <w:rsid w:val="006744D1"/>
    <w:rsid w:val="00675D6E"/>
    <w:rsid w:val="00683B87"/>
    <w:rsid w:val="006858B7"/>
    <w:rsid w:val="0068631A"/>
    <w:rsid w:val="006910FB"/>
    <w:rsid w:val="00691631"/>
    <w:rsid w:val="00693104"/>
    <w:rsid w:val="00693E63"/>
    <w:rsid w:val="00694397"/>
    <w:rsid w:val="006964AB"/>
    <w:rsid w:val="00697B23"/>
    <w:rsid w:val="006A1648"/>
    <w:rsid w:val="006A7C72"/>
    <w:rsid w:val="006B048F"/>
    <w:rsid w:val="006B106A"/>
    <w:rsid w:val="006B3750"/>
    <w:rsid w:val="006B7BE2"/>
    <w:rsid w:val="006C418A"/>
    <w:rsid w:val="006C51D9"/>
    <w:rsid w:val="006C6317"/>
    <w:rsid w:val="006D0164"/>
    <w:rsid w:val="006D0CC0"/>
    <w:rsid w:val="006D59C8"/>
    <w:rsid w:val="006E4306"/>
    <w:rsid w:val="006E759B"/>
    <w:rsid w:val="006F1722"/>
    <w:rsid w:val="00710AEF"/>
    <w:rsid w:val="0071279C"/>
    <w:rsid w:val="007147AC"/>
    <w:rsid w:val="0071776B"/>
    <w:rsid w:val="007205A0"/>
    <w:rsid w:val="0072491D"/>
    <w:rsid w:val="00725AFF"/>
    <w:rsid w:val="00725B03"/>
    <w:rsid w:val="00725BD2"/>
    <w:rsid w:val="007348C7"/>
    <w:rsid w:val="00737710"/>
    <w:rsid w:val="00741192"/>
    <w:rsid w:val="007547C1"/>
    <w:rsid w:val="00757D9E"/>
    <w:rsid w:val="00761372"/>
    <w:rsid w:val="00763A5A"/>
    <w:rsid w:val="00764691"/>
    <w:rsid w:val="00767113"/>
    <w:rsid w:val="00772455"/>
    <w:rsid w:val="00776666"/>
    <w:rsid w:val="007767FF"/>
    <w:rsid w:val="0077713F"/>
    <w:rsid w:val="00780D7B"/>
    <w:rsid w:val="0078686D"/>
    <w:rsid w:val="00787214"/>
    <w:rsid w:val="007A186E"/>
    <w:rsid w:val="007A1E41"/>
    <w:rsid w:val="007A4A39"/>
    <w:rsid w:val="007A63D5"/>
    <w:rsid w:val="007A6916"/>
    <w:rsid w:val="007B0A54"/>
    <w:rsid w:val="007B6541"/>
    <w:rsid w:val="007B7AF2"/>
    <w:rsid w:val="007B7B65"/>
    <w:rsid w:val="007C1820"/>
    <w:rsid w:val="007C342D"/>
    <w:rsid w:val="007C3E34"/>
    <w:rsid w:val="007C5C03"/>
    <w:rsid w:val="007D5B68"/>
    <w:rsid w:val="007E2C18"/>
    <w:rsid w:val="007F0C5F"/>
    <w:rsid w:val="007F1FFB"/>
    <w:rsid w:val="007F370E"/>
    <w:rsid w:val="00804603"/>
    <w:rsid w:val="008052CF"/>
    <w:rsid w:val="00805CE8"/>
    <w:rsid w:val="00811805"/>
    <w:rsid w:val="00813E02"/>
    <w:rsid w:val="008176A7"/>
    <w:rsid w:val="00817CD9"/>
    <w:rsid w:val="008220CD"/>
    <w:rsid w:val="008230E6"/>
    <w:rsid w:val="0082798F"/>
    <w:rsid w:val="00832EB3"/>
    <w:rsid w:val="00834092"/>
    <w:rsid w:val="00835B96"/>
    <w:rsid w:val="00840438"/>
    <w:rsid w:val="00844557"/>
    <w:rsid w:val="008449C1"/>
    <w:rsid w:val="00845955"/>
    <w:rsid w:val="00846E1D"/>
    <w:rsid w:val="008474BE"/>
    <w:rsid w:val="00851A78"/>
    <w:rsid w:val="00853DD3"/>
    <w:rsid w:val="0085588A"/>
    <w:rsid w:val="00857D0B"/>
    <w:rsid w:val="0086165B"/>
    <w:rsid w:val="00862288"/>
    <w:rsid w:val="0087167C"/>
    <w:rsid w:val="00874287"/>
    <w:rsid w:val="008818C6"/>
    <w:rsid w:val="008838AB"/>
    <w:rsid w:val="00885A15"/>
    <w:rsid w:val="00887DB6"/>
    <w:rsid w:val="008907B5"/>
    <w:rsid w:val="00895F27"/>
    <w:rsid w:val="00897620"/>
    <w:rsid w:val="008B0E9F"/>
    <w:rsid w:val="008B1335"/>
    <w:rsid w:val="008B2B98"/>
    <w:rsid w:val="008B3F6E"/>
    <w:rsid w:val="008B448A"/>
    <w:rsid w:val="008B4BAC"/>
    <w:rsid w:val="008B5983"/>
    <w:rsid w:val="008C07F6"/>
    <w:rsid w:val="008C26F4"/>
    <w:rsid w:val="008C6C69"/>
    <w:rsid w:val="008D16C1"/>
    <w:rsid w:val="008D1EF0"/>
    <w:rsid w:val="008D54ED"/>
    <w:rsid w:val="008D7569"/>
    <w:rsid w:val="008D7F2C"/>
    <w:rsid w:val="008E1DCC"/>
    <w:rsid w:val="008E79A9"/>
    <w:rsid w:val="008F0C5F"/>
    <w:rsid w:val="008F237E"/>
    <w:rsid w:val="008F2EF1"/>
    <w:rsid w:val="008F4ADB"/>
    <w:rsid w:val="009064F9"/>
    <w:rsid w:val="00912A5E"/>
    <w:rsid w:val="00920C6F"/>
    <w:rsid w:val="0092271B"/>
    <w:rsid w:val="0092694C"/>
    <w:rsid w:val="00926C9C"/>
    <w:rsid w:val="00927130"/>
    <w:rsid w:val="00932EB8"/>
    <w:rsid w:val="00934FB9"/>
    <w:rsid w:val="00937778"/>
    <w:rsid w:val="00941F3D"/>
    <w:rsid w:val="009435BC"/>
    <w:rsid w:val="00945779"/>
    <w:rsid w:val="0095126A"/>
    <w:rsid w:val="00952072"/>
    <w:rsid w:val="00953A93"/>
    <w:rsid w:val="00954C83"/>
    <w:rsid w:val="00961646"/>
    <w:rsid w:val="009657AC"/>
    <w:rsid w:val="00967408"/>
    <w:rsid w:val="0097082E"/>
    <w:rsid w:val="0097166D"/>
    <w:rsid w:val="0097266E"/>
    <w:rsid w:val="00974779"/>
    <w:rsid w:val="00994AF5"/>
    <w:rsid w:val="00994B90"/>
    <w:rsid w:val="009A000E"/>
    <w:rsid w:val="009A4292"/>
    <w:rsid w:val="009A44F1"/>
    <w:rsid w:val="009B4036"/>
    <w:rsid w:val="009B6804"/>
    <w:rsid w:val="009C58B0"/>
    <w:rsid w:val="009C6E9F"/>
    <w:rsid w:val="009D0587"/>
    <w:rsid w:val="009D0594"/>
    <w:rsid w:val="009D201F"/>
    <w:rsid w:val="009D22B9"/>
    <w:rsid w:val="009D3448"/>
    <w:rsid w:val="009D702A"/>
    <w:rsid w:val="009D771D"/>
    <w:rsid w:val="009E3432"/>
    <w:rsid w:val="009E3B1A"/>
    <w:rsid w:val="009E4285"/>
    <w:rsid w:val="009E6993"/>
    <w:rsid w:val="009E6CD5"/>
    <w:rsid w:val="009F61EE"/>
    <w:rsid w:val="009F727E"/>
    <w:rsid w:val="00A0197F"/>
    <w:rsid w:val="00A02037"/>
    <w:rsid w:val="00A03865"/>
    <w:rsid w:val="00A04073"/>
    <w:rsid w:val="00A06AA1"/>
    <w:rsid w:val="00A07630"/>
    <w:rsid w:val="00A113EC"/>
    <w:rsid w:val="00A15FAF"/>
    <w:rsid w:val="00A211C6"/>
    <w:rsid w:val="00A21CA4"/>
    <w:rsid w:val="00A22865"/>
    <w:rsid w:val="00A2309F"/>
    <w:rsid w:val="00A3051A"/>
    <w:rsid w:val="00A347D0"/>
    <w:rsid w:val="00A35EF8"/>
    <w:rsid w:val="00A36628"/>
    <w:rsid w:val="00A41880"/>
    <w:rsid w:val="00A43AB1"/>
    <w:rsid w:val="00A45B94"/>
    <w:rsid w:val="00A46200"/>
    <w:rsid w:val="00A46373"/>
    <w:rsid w:val="00A47820"/>
    <w:rsid w:val="00A479E0"/>
    <w:rsid w:val="00A5576A"/>
    <w:rsid w:val="00A57884"/>
    <w:rsid w:val="00A57D5E"/>
    <w:rsid w:val="00A63EB4"/>
    <w:rsid w:val="00A665F9"/>
    <w:rsid w:val="00A71608"/>
    <w:rsid w:val="00A71990"/>
    <w:rsid w:val="00A72183"/>
    <w:rsid w:val="00A73D11"/>
    <w:rsid w:val="00A750BF"/>
    <w:rsid w:val="00A755F7"/>
    <w:rsid w:val="00A8054F"/>
    <w:rsid w:val="00A80B6A"/>
    <w:rsid w:val="00A81088"/>
    <w:rsid w:val="00A81B91"/>
    <w:rsid w:val="00A84840"/>
    <w:rsid w:val="00A87281"/>
    <w:rsid w:val="00A90DB6"/>
    <w:rsid w:val="00A952F4"/>
    <w:rsid w:val="00AA15FC"/>
    <w:rsid w:val="00AA2145"/>
    <w:rsid w:val="00AA4330"/>
    <w:rsid w:val="00AA6F9D"/>
    <w:rsid w:val="00AB12EB"/>
    <w:rsid w:val="00AB636F"/>
    <w:rsid w:val="00AC11EA"/>
    <w:rsid w:val="00AC7BC4"/>
    <w:rsid w:val="00AE07C8"/>
    <w:rsid w:val="00AE20FB"/>
    <w:rsid w:val="00AE2F75"/>
    <w:rsid w:val="00AE70B2"/>
    <w:rsid w:val="00AF19AE"/>
    <w:rsid w:val="00AF3640"/>
    <w:rsid w:val="00AF51D3"/>
    <w:rsid w:val="00AF5611"/>
    <w:rsid w:val="00AF7AF4"/>
    <w:rsid w:val="00B002BC"/>
    <w:rsid w:val="00B00C05"/>
    <w:rsid w:val="00B03F48"/>
    <w:rsid w:val="00B04E4E"/>
    <w:rsid w:val="00B06882"/>
    <w:rsid w:val="00B0749C"/>
    <w:rsid w:val="00B13A89"/>
    <w:rsid w:val="00B226E1"/>
    <w:rsid w:val="00B2396D"/>
    <w:rsid w:val="00B2680B"/>
    <w:rsid w:val="00B36139"/>
    <w:rsid w:val="00B36761"/>
    <w:rsid w:val="00B422B3"/>
    <w:rsid w:val="00B473D1"/>
    <w:rsid w:val="00B5504C"/>
    <w:rsid w:val="00B55AAC"/>
    <w:rsid w:val="00B560DF"/>
    <w:rsid w:val="00B610F4"/>
    <w:rsid w:val="00B618FF"/>
    <w:rsid w:val="00B631C8"/>
    <w:rsid w:val="00B632F7"/>
    <w:rsid w:val="00B64029"/>
    <w:rsid w:val="00B65BEE"/>
    <w:rsid w:val="00B70868"/>
    <w:rsid w:val="00B71AB6"/>
    <w:rsid w:val="00B7263C"/>
    <w:rsid w:val="00B73875"/>
    <w:rsid w:val="00B73AE5"/>
    <w:rsid w:val="00B75A4F"/>
    <w:rsid w:val="00B77AA8"/>
    <w:rsid w:val="00B816C7"/>
    <w:rsid w:val="00B81EFA"/>
    <w:rsid w:val="00B84486"/>
    <w:rsid w:val="00B86B3D"/>
    <w:rsid w:val="00B90FE5"/>
    <w:rsid w:val="00B91482"/>
    <w:rsid w:val="00B92397"/>
    <w:rsid w:val="00B92418"/>
    <w:rsid w:val="00B9320C"/>
    <w:rsid w:val="00B941FF"/>
    <w:rsid w:val="00B94B01"/>
    <w:rsid w:val="00BA2017"/>
    <w:rsid w:val="00BA3A24"/>
    <w:rsid w:val="00BA453C"/>
    <w:rsid w:val="00BA4978"/>
    <w:rsid w:val="00BB1F50"/>
    <w:rsid w:val="00BB29CA"/>
    <w:rsid w:val="00BB708C"/>
    <w:rsid w:val="00BC20F8"/>
    <w:rsid w:val="00BC5F3E"/>
    <w:rsid w:val="00BC64FD"/>
    <w:rsid w:val="00BD3AF2"/>
    <w:rsid w:val="00BD40AC"/>
    <w:rsid w:val="00BD4B7E"/>
    <w:rsid w:val="00BD5C75"/>
    <w:rsid w:val="00BE177D"/>
    <w:rsid w:val="00BE738B"/>
    <w:rsid w:val="00BE7998"/>
    <w:rsid w:val="00BF4154"/>
    <w:rsid w:val="00C02D7C"/>
    <w:rsid w:val="00C04C31"/>
    <w:rsid w:val="00C06680"/>
    <w:rsid w:val="00C07DC6"/>
    <w:rsid w:val="00C1654C"/>
    <w:rsid w:val="00C20499"/>
    <w:rsid w:val="00C24CA8"/>
    <w:rsid w:val="00C270A7"/>
    <w:rsid w:val="00C27166"/>
    <w:rsid w:val="00C273A8"/>
    <w:rsid w:val="00C27721"/>
    <w:rsid w:val="00C312C8"/>
    <w:rsid w:val="00C31C57"/>
    <w:rsid w:val="00C353BF"/>
    <w:rsid w:val="00C35AF4"/>
    <w:rsid w:val="00C36FE8"/>
    <w:rsid w:val="00C37818"/>
    <w:rsid w:val="00C3794A"/>
    <w:rsid w:val="00C42620"/>
    <w:rsid w:val="00C42D39"/>
    <w:rsid w:val="00C4623A"/>
    <w:rsid w:val="00C50F90"/>
    <w:rsid w:val="00C55EBC"/>
    <w:rsid w:val="00C5632C"/>
    <w:rsid w:val="00C56CC8"/>
    <w:rsid w:val="00C63F55"/>
    <w:rsid w:val="00C656F5"/>
    <w:rsid w:val="00C66EE2"/>
    <w:rsid w:val="00C716A2"/>
    <w:rsid w:val="00C72DE7"/>
    <w:rsid w:val="00C76B80"/>
    <w:rsid w:val="00C777A4"/>
    <w:rsid w:val="00C81698"/>
    <w:rsid w:val="00C83CB4"/>
    <w:rsid w:val="00C847F4"/>
    <w:rsid w:val="00C84B26"/>
    <w:rsid w:val="00C84FF0"/>
    <w:rsid w:val="00C86F85"/>
    <w:rsid w:val="00C92238"/>
    <w:rsid w:val="00CA0241"/>
    <w:rsid w:val="00CA781D"/>
    <w:rsid w:val="00CB0EFE"/>
    <w:rsid w:val="00CB1CB4"/>
    <w:rsid w:val="00CB2E84"/>
    <w:rsid w:val="00CB5C67"/>
    <w:rsid w:val="00CC4F70"/>
    <w:rsid w:val="00CD154A"/>
    <w:rsid w:val="00CD1726"/>
    <w:rsid w:val="00CD301C"/>
    <w:rsid w:val="00CD35C6"/>
    <w:rsid w:val="00CD616B"/>
    <w:rsid w:val="00CD7B85"/>
    <w:rsid w:val="00CE1189"/>
    <w:rsid w:val="00CE1741"/>
    <w:rsid w:val="00CE1E78"/>
    <w:rsid w:val="00CE39CC"/>
    <w:rsid w:val="00CE46FB"/>
    <w:rsid w:val="00CE525C"/>
    <w:rsid w:val="00CE5A4C"/>
    <w:rsid w:val="00CF1A1F"/>
    <w:rsid w:val="00CF5829"/>
    <w:rsid w:val="00CF7929"/>
    <w:rsid w:val="00CF7C97"/>
    <w:rsid w:val="00D03754"/>
    <w:rsid w:val="00D10F83"/>
    <w:rsid w:val="00D117A9"/>
    <w:rsid w:val="00D16C56"/>
    <w:rsid w:val="00D20EB4"/>
    <w:rsid w:val="00D22251"/>
    <w:rsid w:val="00D30E00"/>
    <w:rsid w:val="00D31F2B"/>
    <w:rsid w:val="00D32465"/>
    <w:rsid w:val="00D33DAD"/>
    <w:rsid w:val="00D34B4A"/>
    <w:rsid w:val="00D35B60"/>
    <w:rsid w:val="00D40F0E"/>
    <w:rsid w:val="00D45479"/>
    <w:rsid w:val="00D521A4"/>
    <w:rsid w:val="00D52C74"/>
    <w:rsid w:val="00D54C7B"/>
    <w:rsid w:val="00D560CB"/>
    <w:rsid w:val="00D60629"/>
    <w:rsid w:val="00D62198"/>
    <w:rsid w:val="00D629DF"/>
    <w:rsid w:val="00D65B40"/>
    <w:rsid w:val="00D72A12"/>
    <w:rsid w:val="00D72DC5"/>
    <w:rsid w:val="00D7320F"/>
    <w:rsid w:val="00D737E5"/>
    <w:rsid w:val="00D757B9"/>
    <w:rsid w:val="00D836A5"/>
    <w:rsid w:val="00D93766"/>
    <w:rsid w:val="00D93A8B"/>
    <w:rsid w:val="00DA388B"/>
    <w:rsid w:val="00DA58EB"/>
    <w:rsid w:val="00DA5C49"/>
    <w:rsid w:val="00DB06B6"/>
    <w:rsid w:val="00DB107C"/>
    <w:rsid w:val="00DB490E"/>
    <w:rsid w:val="00DB6C01"/>
    <w:rsid w:val="00DB7CFC"/>
    <w:rsid w:val="00DB7F24"/>
    <w:rsid w:val="00DD06AA"/>
    <w:rsid w:val="00DD67CD"/>
    <w:rsid w:val="00DE0152"/>
    <w:rsid w:val="00DE3C68"/>
    <w:rsid w:val="00DF0D61"/>
    <w:rsid w:val="00DF21B0"/>
    <w:rsid w:val="00DF64C1"/>
    <w:rsid w:val="00E01F5C"/>
    <w:rsid w:val="00E02DE9"/>
    <w:rsid w:val="00E043E9"/>
    <w:rsid w:val="00E04502"/>
    <w:rsid w:val="00E04A40"/>
    <w:rsid w:val="00E04A7F"/>
    <w:rsid w:val="00E05D4E"/>
    <w:rsid w:val="00E16E64"/>
    <w:rsid w:val="00E1792C"/>
    <w:rsid w:val="00E21260"/>
    <w:rsid w:val="00E2509B"/>
    <w:rsid w:val="00E30F8F"/>
    <w:rsid w:val="00E33013"/>
    <w:rsid w:val="00E33B22"/>
    <w:rsid w:val="00E346E3"/>
    <w:rsid w:val="00E34F0F"/>
    <w:rsid w:val="00E4149F"/>
    <w:rsid w:val="00E4319C"/>
    <w:rsid w:val="00E4577D"/>
    <w:rsid w:val="00E50F90"/>
    <w:rsid w:val="00E5219B"/>
    <w:rsid w:val="00E533C9"/>
    <w:rsid w:val="00E54CF3"/>
    <w:rsid w:val="00E57D56"/>
    <w:rsid w:val="00E60677"/>
    <w:rsid w:val="00E61F3F"/>
    <w:rsid w:val="00E6620D"/>
    <w:rsid w:val="00E70C0C"/>
    <w:rsid w:val="00E73EAB"/>
    <w:rsid w:val="00E73F0C"/>
    <w:rsid w:val="00E74E8F"/>
    <w:rsid w:val="00E83C25"/>
    <w:rsid w:val="00E856A5"/>
    <w:rsid w:val="00E8584A"/>
    <w:rsid w:val="00E9022F"/>
    <w:rsid w:val="00E95A59"/>
    <w:rsid w:val="00E97FE4"/>
    <w:rsid w:val="00EA2231"/>
    <w:rsid w:val="00EB02D1"/>
    <w:rsid w:val="00EB1372"/>
    <w:rsid w:val="00EB1858"/>
    <w:rsid w:val="00EB2053"/>
    <w:rsid w:val="00EB2B2E"/>
    <w:rsid w:val="00EB2E33"/>
    <w:rsid w:val="00EC1723"/>
    <w:rsid w:val="00ED0285"/>
    <w:rsid w:val="00ED1958"/>
    <w:rsid w:val="00ED1B10"/>
    <w:rsid w:val="00ED42DC"/>
    <w:rsid w:val="00ED4701"/>
    <w:rsid w:val="00ED6795"/>
    <w:rsid w:val="00EE31A3"/>
    <w:rsid w:val="00EE3B01"/>
    <w:rsid w:val="00EE67CE"/>
    <w:rsid w:val="00EF2B44"/>
    <w:rsid w:val="00EF7D6A"/>
    <w:rsid w:val="00EF7FB5"/>
    <w:rsid w:val="00F05D54"/>
    <w:rsid w:val="00F12B0C"/>
    <w:rsid w:val="00F132E3"/>
    <w:rsid w:val="00F140C0"/>
    <w:rsid w:val="00F14C4F"/>
    <w:rsid w:val="00F2011E"/>
    <w:rsid w:val="00F2269B"/>
    <w:rsid w:val="00F245F3"/>
    <w:rsid w:val="00F3232B"/>
    <w:rsid w:val="00F362FD"/>
    <w:rsid w:val="00F412D5"/>
    <w:rsid w:val="00F44198"/>
    <w:rsid w:val="00F450F3"/>
    <w:rsid w:val="00F461DE"/>
    <w:rsid w:val="00F52BF4"/>
    <w:rsid w:val="00F551EC"/>
    <w:rsid w:val="00F670FF"/>
    <w:rsid w:val="00F71348"/>
    <w:rsid w:val="00F72FCB"/>
    <w:rsid w:val="00F73D7E"/>
    <w:rsid w:val="00F761DB"/>
    <w:rsid w:val="00F76743"/>
    <w:rsid w:val="00F833B2"/>
    <w:rsid w:val="00F84065"/>
    <w:rsid w:val="00F92649"/>
    <w:rsid w:val="00F9687F"/>
    <w:rsid w:val="00FB0B00"/>
    <w:rsid w:val="00FB4115"/>
    <w:rsid w:val="00FB42D1"/>
    <w:rsid w:val="00FB66AE"/>
    <w:rsid w:val="00FC5B63"/>
    <w:rsid w:val="00FD4D6F"/>
    <w:rsid w:val="00FD5B55"/>
    <w:rsid w:val="00FD629E"/>
    <w:rsid w:val="00FE21FD"/>
    <w:rsid w:val="00FE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E55C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064E"/>
    <w:pPr>
      <w:widowControl w:val="0"/>
      <w:suppressAutoHyphens/>
      <w:spacing w:after="283" w:line="240" w:lineRule="auto"/>
    </w:pPr>
    <w:rPr>
      <w:rFonts w:ascii="Verdana" w:eastAsia="Nimbus Sans L" w:hAnsi="Verdana" w:cs="Nimbus Sans L"/>
      <w:sz w:val="24"/>
      <w:szCs w:val="24"/>
      <w:lang w:eastAsia="hi-IN" w:bidi="hi-IN"/>
    </w:rPr>
  </w:style>
  <w:style w:type="character" w:customStyle="1" w:styleId="BodyTextChar">
    <w:name w:val="Body Text Char"/>
    <w:basedOn w:val="DefaultParagraphFont"/>
    <w:link w:val="BodyText"/>
    <w:rsid w:val="0009064E"/>
    <w:rPr>
      <w:rFonts w:ascii="Verdana" w:eastAsia="Nimbus Sans L" w:hAnsi="Verdana" w:cs="Nimbus Sans L"/>
      <w:sz w:val="24"/>
      <w:szCs w:val="24"/>
      <w:lang w:eastAsia="hi-IN" w:bidi="hi-IN"/>
    </w:rPr>
  </w:style>
  <w:style w:type="character" w:styleId="CommentReference">
    <w:name w:val="annotation reference"/>
    <w:basedOn w:val="DefaultParagraphFont"/>
    <w:uiPriority w:val="99"/>
    <w:semiHidden/>
    <w:unhideWhenUsed/>
    <w:rsid w:val="006C418A"/>
    <w:rPr>
      <w:sz w:val="16"/>
      <w:szCs w:val="16"/>
    </w:rPr>
  </w:style>
  <w:style w:type="paragraph" w:styleId="CommentText">
    <w:name w:val="annotation text"/>
    <w:basedOn w:val="Normal"/>
    <w:link w:val="CommentTextChar"/>
    <w:uiPriority w:val="99"/>
    <w:unhideWhenUsed/>
    <w:rsid w:val="006C418A"/>
    <w:pPr>
      <w:spacing w:line="240" w:lineRule="auto"/>
    </w:pPr>
    <w:rPr>
      <w:sz w:val="20"/>
      <w:szCs w:val="20"/>
    </w:rPr>
  </w:style>
  <w:style w:type="character" w:customStyle="1" w:styleId="CommentTextChar">
    <w:name w:val="Comment Text Char"/>
    <w:basedOn w:val="DefaultParagraphFont"/>
    <w:link w:val="CommentText"/>
    <w:uiPriority w:val="99"/>
    <w:rsid w:val="006C418A"/>
    <w:rPr>
      <w:sz w:val="20"/>
      <w:szCs w:val="20"/>
    </w:rPr>
  </w:style>
  <w:style w:type="paragraph" w:styleId="CommentSubject">
    <w:name w:val="annotation subject"/>
    <w:basedOn w:val="CommentText"/>
    <w:next w:val="CommentText"/>
    <w:link w:val="CommentSubjectChar"/>
    <w:uiPriority w:val="99"/>
    <w:semiHidden/>
    <w:unhideWhenUsed/>
    <w:rsid w:val="006C418A"/>
    <w:rPr>
      <w:b/>
      <w:bCs/>
    </w:rPr>
  </w:style>
  <w:style w:type="character" w:customStyle="1" w:styleId="CommentSubjectChar">
    <w:name w:val="Comment Subject Char"/>
    <w:basedOn w:val="CommentTextChar"/>
    <w:link w:val="CommentSubject"/>
    <w:uiPriority w:val="99"/>
    <w:semiHidden/>
    <w:rsid w:val="006C418A"/>
    <w:rPr>
      <w:b/>
      <w:bCs/>
      <w:sz w:val="20"/>
      <w:szCs w:val="20"/>
    </w:rPr>
  </w:style>
  <w:style w:type="paragraph" w:styleId="BalloonText">
    <w:name w:val="Balloon Text"/>
    <w:basedOn w:val="Normal"/>
    <w:link w:val="BalloonTextChar"/>
    <w:uiPriority w:val="99"/>
    <w:semiHidden/>
    <w:unhideWhenUsed/>
    <w:rsid w:val="006C4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18A"/>
    <w:rPr>
      <w:rFonts w:ascii="Segoe UI" w:hAnsi="Segoe UI" w:cs="Segoe UI"/>
      <w:sz w:val="18"/>
      <w:szCs w:val="18"/>
    </w:rPr>
  </w:style>
  <w:style w:type="paragraph" w:styleId="Header">
    <w:name w:val="header"/>
    <w:basedOn w:val="Normal"/>
    <w:link w:val="HeaderChar"/>
    <w:uiPriority w:val="99"/>
    <w:unhideWhenUsed/>
    <w:rsid w:val="00C02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D7C"/>
  </w:style>
  <w:style w:type="paragraph" w:styleId="Footer">
    <w:name w:val="footer"/>
    <w:basedOn w:val="Normal"/>
    <w:link w:val="FooterChar"/>
    <w:uiPriority w:val="99"/>
    <w:unhideWhenUsed/>
    <w:rsid w:val="00C02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D7C"/>
  </w:style>
  <w:style w:type="character" w:styleId="Hyperlink">
    <w:name w:val="Hyperlink"/>
    <w:basedOn w:val="DefaultParagraphFont"/>
    <w:uiPriority w:val="99"/>
    <w:unhideWhenUsed/>
    <w:rsid w:val="00840438"/>
    <w:rPr>
      <w:color w:val="0000FF" w:themeColor="hyperlink"/>
      <w:u w:val="single"/>
    </w:rPr>
  </w:style>
  <w:style w:type="character" w:styleId="Emphasis">
    <w:name w:val="Emphasis"/>
    <w:basedOn w:val="DefaultParagraphFont"/>
    <w:uiPriority w:val="20"/>
    <w:qFormat/>
    <w:rsid w:val="00840438"/>
    <w:rPr>
      <w:i/>
      <w:iCs/>
    </w:rPr>
  </w:style>
  <w:style w:type="paragraph" w:styleId="ListParagraph">
    <w:name w:val="List Paragraph"/>
    <w:basedOn w:val="Normal"/>
    <w:uiPriority w:val="1"/>
    <w:qFormat/>
    <w:rsid w:val="00065880"/>
    <w:pPr>
      <w:spacing w:after="160" w:line="259" w:lineRule="auto"/>
      <w:ind w:left="720"/>
      <w:contextualSpacing/>
    </w:pPr>
  </w:style>
  <w:style w:type="paragraph" w:styleId="FootnoteText">
    <w:name w:val="footnote text"/>
    <w:basedOn w:val="Normal"/>
    <w:link w:val="FootnoteTextChar"/>
    <w:uiPriority w:val="99"/>
    <w:semiHidden/>
    <w:unhideWhenUsed/>
    <w:rsid w:val="00065880"/>
    <w:pPr>
      <w:spacing w:after="0" w:line="240" w:lineRule="auto"/>
    </w:pPr>
    <w:rPr>
      <w:color w:val="1F497D" w:themeColor="text2"/>
      <w:sz w:val="20"/>
      <w:szCs w:val="20"/>
    </w:rPr>
  </w:style>
  <w:style w:type="character" w:customStyle="1" w:styleId="FootnoteTextChar">
    <w:name w:val="Footnote Text Char"/>
    <w:basedOn w:val="DefaultParagraphFont"/>
    <w:link w:val="FootnoteText"/>
    <w:uiPriority w:val="99"/>
    <w:semiHidden/>
    <w:rsid w:val="00065880"/>
    <w:rPr>
      <w:color w:val="1F497D" w:themeColor="text2"/>
      <w:sz w:val="20"/>
      <w:szCs w:val="20"/>
    </w:rPr>
  </w:style>
  <w:style w:type="character" w:styleId="FootnoteReference">
    <w:name w:val="footnote reference"/>
    <w:basedOn w:val="DefaultParagraphFont"/>
    <w:uiPriority w:val="99"/>
    <w:semiHidden/>
    <w:unhideWhenUsed/>
    <w:rsid w:val="00065880"/>
    <w:rPr>
      <w:vertAlign w:val="superscript"/>
    </w:rPr>
  </w:style>
  <w:style w:type="character" w:styleId="UnresolvedMention">
    <w:name w:val="Unresolved Mention"/>
    <w:basedOn w:val="DefaultParagraphFont"/>
    <w:uiPriority w:val="99"/>
    <w:semiHidden/>
    <w:unhideWhenUsed/>
    <w:rsid w:val="000745DE"/>
    <w:rPr>
      <w:color w:val="808080"/>
      <w:shd w:val="clear" w:color="auto" w:fill="E6E6E6"/>
    </w:rPr>
  </w:style>
  <w:style w:type="paragraph" w:styleId="Revision">
    <w:name w:val="Revision"/>
    <w:hidden/>
    <w:uiPriority w:val="99"/>
    <w:semiHidden/>
    <w:rsid w:val="00372D73"/>
    <w:pPr>
      <w:spacing w:after="0" w:line="240" w:lineRule="auto"/>
    </w:pPr>
  </w:style>
  <w:style w:type="paragraph" w:styleId="NoSpacing">
    <w:name w:val="No Spacing"/>
    <w:uiPriority w:val="1"/>
    <w:qFormat/>
    <w:rsid w:val="00E05D4E"/>
    <w:pPr>
      <w:spacing w:after="0" w:line="240" w:lineRule="auto"/>
    </w:pPr>
  </w:style>
  <w:style w:type="character" w:styleId="Strong">
    <w:name w:val="Strong"/>
    <w:basedOn w:val="DefaultParagraphFont"/>
    <w:uiPriority w:val="22"/>
    <w:qFormat/>
    <w:rsid w:val="00857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813">
      <w:bodyDiv w:val="1"/>
      <w:marLeft w:val="0"/>
      <w:marRight w:val="0"/>
      <w:marTop w:val="0"/>
      <w:marBottom w:val="0"/>
      <w:divBdr>
        <w:top w:val="none" w:sz="0" w:space="0" w:color="auto"/>
        <w:left w:val="none" w:sz="0" w:space="0" w:color="auto"/>
        <w:bottom w:val="none" w:sz="0" w:space="0" w:color="auto"/>
        <w:right w:val="none" w:sz="0" w:space="0" w:color="auto"/>
      </w:divBdr>
    </w:div>
    <w:div w:id="392125356">
      <w:bodyDiv w:val="1"/>
      <w:marLeft w:val="0"/>
      <w:marRight w:val="0"/>
      <w:marTop w:val="0"/>
      <w:marBottom w:val="0"/>
      <w:divBdr>
        <w:top w:val="none" w:sz="0" w:space="0" w:color="auto"/>
        <w:left w:val="none" w:sz="0" w:space="0" w:color="auto"/>
        <w:bottom w:val="none" w:sz="0" w:space="0" w:color="auto"/>
        <w:right w:val="none" w:sz="0" w:space="0" w:color="auto"/>
      </w:divBdr>
    </w:div>
    <w:div w:id="492110801">
      <w:bodyDiv w:val="1"/>
      <w:marLeft w:val="0"/>
      <w:marRight w:val="0"/>
      <w:marTop w:val="0"/>
      <w:marBottom w:val="0"/>
      <w:divBdr>
        <w:top w:val="none" w:sz="0" w:space="0" w:color="auto"/>
        <w:left w:val="none" w:sz="0" w:space="0" w:color="auto"/>
        <w:bottom w:val="none" w:sz="0" w:space="0" w:color="auto"/>
        <w:right w:val="none" w:sz="0" w:space="0" w:color="auto"/>
      </w:divBdr>
    </w:div>
    <w:div w:id="709308218">
      <w:bodyDiv w:val="1"/>
      <w:marLeft w:val="0"/>
      <w:marRight w:val="0"/>
      <w:marTop w:val="0"/>
      <w:marBottom w:val="0"/>
      <w:divBdr>
        <w:top w:val="none" w:sz="0" w:space="0" w:color="auto"/>
        <w:left w:val="none" w:sz="0" w:space="0" w:color="auto"/>
        <w:bottom w:val="none" w:sz="0" w:space="0" w:color="auto"/>
        <w:right w:val="none" w:sz="0" w:space="0" w:color="auto"/>
      </w:divBdr>
    </w:div>
    <w:div w:id="712195225">
      <w:bodyDiv w:val="1"/>
      <w:marLeft w:val="0"/>
      <w:marRight w:val="0"/>
      <w:marTop w:val="0"/>
      <w:marBottom w:val="0"/>
      <w:divBdr>
        <w:top w:val="none" w:sz="0" w:space="0" w:color="auto"/>
        <w:left w:val="none" w:sz="0" w:space="0" w:color="auto"/>
        <w:bottom w:val="none" w:sz="0" w:space="0" w:color="auto"/>
        <w:right w:val="none" w:sz="0" w:space="0" w:color="auto"/>
      </w:divBdr>
    </w:div>
    <w:div w:id="1670406069">
      <w:bodyDiv w:val="1"/>
      <w:marLeft w:val="0"/>
      <w:marRight w:val="0"/>
      <w:marTop w:val="0"/>
      <w:marBottom w:val="0"/>
      <w:divBdr>
        <w:top w:val="none" w:sz="0" w:space="0" w:color="auto"/>
        <w:left w:val="none" w:sz="0" w:space="0" w:color="auto"/>
        <w:bottom w:val="none" w:sz="0" w:space="0" w:color="auto"/>
        <w:right w:val="none" w:sz="0" w:space="0" w:color="auto"/>
      </w:divBdr>
    </w:div>
    <w:div w:id="18179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86652-DF37-4D97-9DFF-C051D8C4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15704</Words>
  <Characters>89517</Characters>
  <Application>Microsoft Office Word</Application>
  <DocSecurity>0</DocSecurity>
  <Lines>745</Lines>
  <Paragraphs>210</Paragraphs>
  <ScaleCrop>false</ScaleCrop>
  <Company/>
  <LinksUpToDate>false</LinksUpToDate>
  <CharactersWithSpaces>105011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2021-06-16T20:56:00Z</dcterms:created>
  <dcterms:modified xsi:type="dcterms:W3CDTF">2021-06-16T20:56:00Z</dcterms:modified>
</cp:coreProperties>
</file>