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3829" w14:textId="3C706B96" w:rsidR="007B255D" w:rsidRPr="007B255D" w:rsidRDefault="007B255D" w:rsidP="007B255D">
      <w:pPr>
        <w:pStyle w:val="BodyText"/>
        <w:tabs>
          <w:tab w:val="left" w:pos="0"/>
          <w:tab w:val="left" w:pos="2160"/>
        </w:tabs>
        <w:spacing w:after="0"/>
        <w:rPr>
          <w:rFonts w:ascii="Verdana" w:hAnsi="Verdana"/>
          <w:bCs/>
          <w:sz w:val="22"/>
          <w:szCs w:val="22"/>
        </w:rPr>
      </w:pPr>
      <w:r w:rsidRPr="007B255D">
        <w:rPr>
          <w:rFonts w:ascii="Verdana" w:hAnsi="Verdana"/>
          <w:bCs/>
          <w:sz w:val="22"/>
          <w:szCs w:val="22"/>
        </w:rPr>
        <w:t>TITLE 26</w:t>
      </w:r>
      <w:r>
        <w:rPr>
          <w:rFonts w:ascii="Verdana" w:hAnsi="Verdana"/>
          <w:bCs/>
          <w:sz w:val="22"/>
          <w:szCs w:val="22"/>
        </w:rPr>
        <w:tab/>
      </w:r>
      <w:r w:rsidRPr="007B255D">
        <w:rPr>
          <w:rFonts w:ascii="Verdana" w:hAnsi="Verdana"/>
          <w:bCs/>
          <w:sz w:val="22"/>
          <w:szCs w:val="22"/>
        </w:rPr>
        <w:t>HEALTH AND HUMAN SERVICES</w:t>
      </w:r>
    </w:p>
    <w:p w14:paraId="386B4F51" w14:textId="3FDC40D2" w:rsidR="007B255D" w:rsidRPr="007B255D" w:rsidRDefault="007B255D" w:rsidP="007B255D">
      <w:pPr>
        <w:pStyle w:val="BodyText"/>
        <w:tabs>
          <w:tab w:val="left" w:pos="0"/>
          <w:tab w:val="left" w:pos="2160"/>
        </w:tabs>
        <w:spacing w:after="0"/>
        <w:rPr>
          <w:rFonts w:ascii="Verdana" w:hAnsi="Verdana"/>
          <w:bCs/>
          <w:sz w:val="22"/>
          <w:szCs w:val="22"/>
        </w:rPr>
      </w:pPr>
      <w:r w:rsidRPr="007B255D">
        <w:rPr>
          <w:rFonts w:ascii="Verdana" w:hAnsi="Verdana"/>
          <w:bCs/>
          <w:sz w:val="22"/>
          <w:szCs w:val="22"/>
        </w:rPr>
        <w:t>PART 1</w:t>
      </w:r>
      <w:r>
        <w:rPr>
          <w:rFonts w:ascii="Verdana" w:hAnsi="Verdana"/>
          <w:bCs/>
          <w:sz w:val="22"/>
          <w:szCs w:val="22"/>
        </w:rPr>
        <w:tab/>
      </w:r>
      <w:r w:rsidRPr="007B255D">
        <w:rPr>
          <w:rFonts w:ascii="Verdana" w:hAnsi="Verdana"/>
          <w:bCs/>
          <w:sz w:val="22"/>
          <w:szCs w:val="22"/>
        </w:rPr>
        <w:t>HEALTH AND HUMAN SERVICES COMMISSION</w:t>
      </w:r>
    </w:p>
    <w:p w14:paraId="07CEA8C7" w14:textId="7FAF7E45" w:rsidR="007B255D" w:rsidRPr="007B255D" w:rsidRDefault="007B255D" w:rsidP="007B255D">
      <w:pPr>
        <w:pStyle w:val="BodyText"/>
        <w:tabs>
          <w:tab w:val="left" w:pos="0"/>
          <w:tab w:val="left" w:pos="2160"/>
        </w:tabs>
        <w:spacing w:after="0"/>
        <w:rPr>
          <w:rFonts w:ascii="Verdana" w:hAnsi="Verdana"/>
          <w:bCs/>
          <w:sz w:val="22"/>
          <w:szCs w:val="22"/>
        </w:rPr>
      </w:pPr>
      <w:r w:rsidRPr="007B255D">
        <w:rPr>
          <w:rFonts w:ascii="Verdana" w:hAnsi="Verdana"/>
          <w:bCs/>
          <w:sz w:val="22"/>
          <w:szCs w:val="22"/>
        </w:rPr>
        <w:t>CHAPTER 749</w:t>
      </w:r>
      <w:r>
        <w:rPr>
          <w:rFonts w:ascii="Verdana" w:hAnsi="Verdana"/>
          <w:bCs/>
          <w:sz w:val="22"/>
          <w:szCs w:val="22"/>
        </w:rPr>
        <w:tab/>
      </w:r>
      <w:r w:rsidRPr="007B255D">
        <w:rPr>
          <w:rFonts w:ascii="Verdana" w:hAnsi="Verdana"/>
          <w:bCs/>
          <w:sz w:val="22"/>
          <w:szCs w:val="22"/>
        </w:rPr>
        <w:t>MINIMUM STANDARDS FOR CHILD-PLACING AGENCIES</w:t>
      </w:r>
    </w:p>
    <w:p w14:paraId="1E2D7F4F" w14:textId="0A8C0FEF" w:rsidR="00197261" w:rsidRPr="007B255D" w:rsidRDefault="00197261" w:rsidP="007B255D">
      <w:pPr>
        <w:pStyle w:val="BodyText"/>
        <w:tabs>
          <w:tab w:val="left" w:pos="0"/>
          <w:tab w:val="left" w:pos="2160"/>
        </w:tabs>
        <w:spacing w:after="0"/>
        <w:rPr>
          <w:rFonts w:ascii="Verdana" w:hAnsi="Verdana"/>
          <w:bCs/>
          <w:sz w:val="22"/>
          <w:szCs w:val="22"/>
        </w:rPr>
      </w:pPr>
      <w:r w:rsidRPr="007B255D">
        <w:rPr>
          <w:rFonts w:ascii="Verdana" w:hAnsi="Verdana"/>
          <w:bCs/>
          <w:sz w:val="22"/>
          <w:szCs w:val="22"/>
        </w:rPr>
        <w:t>SUBCHAPTER B</w:t>
      </w:r>
      <w:r w:rsidR="007B255D">
        <w:rPr>
          <w:rFonts w:ascii="Verdana" w:hAnsi="Verdana"/>
          <w:bCs/>
          <w:sz w:val="22"/>
          <w:szCs w:val="22"/>
        </w:rPr>
        <w:tab/>
      </w:r>
      <w:r w:rsidRPr="007B255D">
        <w:rPr>
          <w:rFonts w:ascii="Verdana" w:hAnsi="Verdana"/>
          <w:bCs/>
          <w:sz w:val="22"/>
          <w:szCs w:val="22"/>
        </w:rPr>
        <w:t>DEFINITIONS AND SERVICES</w:t>
      </w:r>
    </w:p>
    <w:p w14:paraId="5279C933" w14:textId="3A4C08D5" w:rsidR="00197261" w:rsidRPr="007B255D" w:rsidRDefault="00197261" w:rsidP="007B255D">
      <w:pPr>
        <w:pStyle w:val="BodyText"/>
        <w:tabs>
          <w:tab w:val="left" w:pos="0"/>
          <w:tab w:val="left" w:pos="2160"/>
        </w:tabs>
        <w:spacing w:after="0"/>
        <w:rPr>
          <w:rFonts w:ascii="Verdana" w:hAnsi="Verdana"/>
          <w:bCs/>
          <w:sz w:val="22"/>
          <w:szCs w:val="22"/>
        </w:rPr>
      </w:pPr>
      <w:r w:rsidRPr="007B255D">
        <w:rPr>
          <w:rFonts w:ascii="Verdana" w:hAnsi="Verdana"/>
          <w:bCs/>
          <w:sz w:val="22"/>
          <w:szCs w:val="22"/>
        </w:rPr>
        <w:t>DIVISION 1</w:t>
      </w:r>
      <w:r w:rsidR="007B255D">
        <w:rPr>
          <w:rFonts w:ascii="Verdana" w:hAnsi="Verdana"/>
          <w:bCs/>
          <w:sz w:val="22"/>
          <w:szCs w:val="22"/>
        </w:rPr>
        <w:tab/>
      </w:r>
      <w:r w:rsidRPr="007B255D">
        <w:rPr>
          <w:rFonts w:ascii="Verdana" w:hAnsi="Verdana"/>
          <w:bCs/>
          <w:sz w:val="22"/>
          <w:szCs w:val="22"/>
        </w:rPr>
        <w:t>DEFINITIONS</w:t>
      </w:r>
    </w:p>
    <w:p w14:paraId="7A2A12AC" w14:textId="77777777" w:rsidR="00197261" w:rsidRPr="008A4F59" w:rsidRDefault="00197261" w:rsidP="007B255D">
      <w:pPr>
        <w:pStyle w:val="BodyText"/>
        <w:tabs>
          <w:tab w:val="left" w:pos="0"/>
        </w:tabs>
        <w:spacing w:before="100" w:beforeAutospacing="1" w:after="100" w:afterAutospacing="1"/>
        <w:rPr>
          <w:rFonts w:ascii="Verdana" w:hAnsi="Verdana"/>
          <w:sz w:val="22"/>
          <w:szCs w:val="22"/>
        </w:rPr>
      </w:pPr>
      <w:r w:rsidRPr="008A4F59">
        <w:rPr>
          <w:rFonts w:ascii="Verdana" w:hAnsi="Verdana"/>
          <w:sz w:val="22"/>
          <w:szCs w:val="22"/>
        </w:rPr>
        <w:t>§749.43</w:t>
      </w:r>
      <w:r w:rsidR="007B255D" w:rsidRPr="008A4F59">
        <w:rPr>
          <w:rFonts w:ascii="Verdana" w:hAnsi="Verdana"/>
          <w:sz w:val="22"/>
          <w:szCs w:val="22"/>
        </w:rPr>
        <w:t>.</w:t>
      </w:r>
      <w:r w:rsidRPr="008A4F59">
        <w:rPr>
          <w:rFonts w:ascii="Verdana" w:hAnsi="Verdana"/>
          <w:sz w:val="22"/>
          <w:szCs w:val="22"/>
        </w:rPr>
        <w:t xml:space="preserve"> What do certain words and terms mean in this chapter?</w:t>
      </w:r>
    </w:p>
    <w:p w14:paraId="3B1B3B68" w14:textId="4DFC3EC5" w:rsidR="00197261" w:rsidRPr="007B255D"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The words and terms used in this chapter have the meanings assigned to them under §745.21 of this title (relating to What do the following words and terms mean when used in this chapter?), unless another meaning is assigned in this section or unless the context clearly indicates otherwise. The following words and terms have the following meanings unless the context clearly indicates otherwise:</w:t>
      </w:r>
    </w:p>
    <w:p w14:paraId="1EC2E66A" w14:textId="4537104F"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(1) Accredited college or university--An institution of higher education accredited by one of the following regional accrediting entities:</w:t>
      </w:r>
    </w:p>
    <w:p w14:paraId="360E3DFC" w14:textId="6C7987CE"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(A) The Southern Association of Colleges and Schools Commission on Colleges, a subdivision of the Southern Association of Colleges and Schools;</w:t>
      </w:r>
    </w:p>
    <w:p w14:paraId="5B6CBF57" w14:textId="0D5BD343"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(B) The Middle States Commission on Higher Education, a component of the Middle States Association of Colleges and Schools;</w:t>
      </w:r>
    </w:p>
    <w:p w14:paraId="75F561CA" w14:textId="16C47AB3"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(C) The Commission on Institutions of Higher Education, a subdivision of the New England Association of Schools and Colleges;</w:t>
      </w:r>
    </w:p>
    <w:p w14:paraId="61B585E1" w14:textId="0AA3D1D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(D) The Higher Learning Commission (formerly part of the North Central Association of Colleges and Schools);</w:t>
      </w:r>
    </w:p>
    <w:p w14:paraId="0BDE008D" w14:textId="49B5CA0B"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(E) The Northwest Commission on Colleges and Universities;</w:t>
      </w:r>
    </w:p>
    <w:p w14:paraId="5EC7E5B5" w14:textId="5E14F6E3"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(F) The Accrediting Commission for Senior Colleges and Universities, a subdivision of the Western Association of Schools and Colleges; or</w:t>
      </w:r>
    </w:p>
    <w:p w14:paraId="35C42B58" w14:textId="65505C12"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(G) The Accrediting Commission for Community and Junior Colleges, a subdivision of the Western Association of Schools and Colleges.</w:t>
      </w:r>
    </w:p>
    <w:p w14:paraId="41BF9999" w14:textId="56E9172C"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(2) Adaptive functioning--Refers to how effectively a person copes with common life demands and how well the person meets standards of personal independence expected of someone in his particular age group, socio-cultural background, and community setting.</w:t>
      </w:r>
    </w:p>
    <w:p w14:paraId="6E74591F"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(3) Adoption record--All information received by the child-placing agency that bears the child's name or pertains to the child, including any information about the birth parents and adoptive parents, is considered to be part of the adoption record. </w:t>
      </w:r>
    </w:p>
    <w:p w14:paraId="008BF29A"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(4) Adoptive home screening--Also known as a pre-adoptive home screening. A written evaluation, prior to the placement of a child in an adoptive home, of the: </w:t>
      </w:r>
    </w:p>
    <w:p w14:paraId="13E6A6A2" w14:textId="49C7329B"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Prospective adoptive </w:t>
      </w:r>
      <w:ins w:id="0" w:author="Author">
        <w:r w:rsidR="001E2742">
          <w:rPr>
            <w:rFonts w:ascii="Verdana" w:hAnsi="Verdana"/>
            <w:sz w:val="22"/>
            <w:szCs w:val="22"/>
          </w:rPr>
          <w:t>parents</w:t>
        </w:r>
      </w:ins>
      <w:del w:id="1" w:author="Author">
        <w:r w:rsidR="00197261" w:rsidRPr="007B255D" w:rsidDel="001E2742">
          <w:rPr>
            <w:rFonts w:ascii="Verdana" w:hAnsi="Verdana"/>
            <w:sz w:val="22"/>
            <w:szCs w:val="22"/>
          </w:rPr>
          <w:delText>parent(s)</w:delText>
        </w:r>
      </w:del>
      <w:r w:rsidR="00197261" w:rsidRPr="007B255D">
        <w:rPr>
          <w:rFonts w:ascii="Verdana" w:hAnsi="Verdana"/>
          <w:sz w:val="22"/>
          <w:szCs w:val="22"/>
        </w:rPr>
        <w:t xml:space="preserve">; </w:t>
      </w:r>
    </w:p>
    <w:p w14:paraId="12936089"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Family of the prospective adoptive parents; and </w:t>
      </w:r>
    </w:p>
    <w:p w14:paraId="3AEB11EB" w14:textId="188C8D5B"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197261" w:rsidRPr="007B255D">
        <w:rPr>
          <w:rFonts w:ascii="Verdana" w:hAnsi="Verdana"/>
          <w:sz w:val="22"/>
          <w:szCs w:val="22"/>
        </w:rPr>
        <w:t>(C) Environment of the adoptive parents and their family in relation to their ability to meet the needs of a child, and if a child has been identified for adoption, the needs of that particular child.</w:t>
      </w:r>
    </w:p>
    <w:p w14:paraId="671B31A8" w14:textId="63179933"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(5) Adult--A person 18 years old or older.</w:t>
      </w:r>
    </w:p>
    <w:p w14:paraId="194CF4EB" w14:textId="1B5D1BC3"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(6) Adverse action--See corrective or adverse action.</w:t>
      </w:r>
    </w:p>
    <w:p w14:paraId="385C8AA7" w14:textId="21448DBE"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(7) </w:t>
      </w:r>
      <w:ins w:id="2" w:author="Author">
        <w:r w:rsidR="00B830BF">
          <w:rPr>
            <w:rFonts w:ascii="Verdana" w:hAnsi="Verdana"/>
            <w:sz w:val="22"/>
            <w:szCs w:val="22"/>
          </w:rPr>
          <w:t>Babysitter</w:t>
        </w:r>
      </w:ins>
      <w:del w:id="3" w:author="Author">
        <w:r w:rsidR="00197261" w:rsidRPr="007B255D" w:rsidDel="00E94D7E">
          <w:rPr>
            <w:rFonts w:ascii="Verdana" w:hAnsi="Verdana"/>
            <w:sz w:val="22"/>
            <w:szCs w:val="22"/>
          </w:rPr>
          <w:delText>Babysitting</w:delText>
        </w:r>
      </w:del>
      <w:r w:rsidR="00197261" w:rsidRPr="007B255D">
        <w:rPr>
          <w:rFonts w:ascii="Verdana" w:hAnsi="Verdana"/>
          <w:sz w:val="22"/>
          <w:szCs w:val="22"/>
        </w:rPr>
        <w:t>--</w:t>
      </w:r>
      <w:ins w:id="4" w:author="Author">
        <w:r w:rsidR="00B830BF">
          <w:rPr>
            <w:rFonts w:ascii="Verdana" w:hAnsi="Verdana"/>
            <w:sz w:val="22"/>
            <w:szCs w:val="22"/>
          </w:rPr>
          <w:t>A person who temporarily cares</w:t>
        </w:r>
      </w:ins>
      <w:del w:id="5" w:author="Author">
        <w:r w:rsidR="00197261" w:rsidRPr="007B255D" w:rsidDel="00B830BF">
          <w:rPr>
            <w:rFonts w:ascii="Verdana" w:hAnsi="Verdana"/>
            <w:sz w:val="22"/>
            <w:szCs w:val="22"/>
          </w:rPr>
          <w:delText>Temporarily caring</w:delText>
        </w:r>
      </w:del>
      <w:r w:rsidR="00197261" w:rsidRPr="007B255D">
        <w:rPr>
          <w:rFonts w:ascii="Verdana" w:hAnsi="Verdana"/>
          <w:sz w:val="22"/>
          <w:szCs w:val="22"/>
        </w:rPr>
        <w:t xml:space="preserve"> for a child in foster care for no more than 12 consecutive hours. </w:t>
      </w:r>
      <w:ins w:id="6" w:author="Author">
        <w:r w:rsidR="00B830BF">
          <w:rPr>
            <w:rFonts w:ascii="Verdana" w:hAnsi="Verdana"/>
            <w:sz w:val="22"/>
            <w:szCs w:val="22"/>
          </w:rPr>
          <w:t>A babysitter is not required to meet the requirements for a caregiver unless that babysitter is a verified foster parent or agency employee</w:t>
        </w:r>
        <w:r w:rsidR="005A029C">
          <w:rPr>
            <w:rFonts w:ascii="Verdana" w:hAnsi="Verdana"/>
            <w:sz w:val="22"/>
            <w:szCs w:val="22"/>
          </w:rPr>
          <w:t>.</w:t>
        </w:r>
      </w:ins>
    </w:p>
    <w:p w14:paraId="0AB77A7B" w14:textId="7CBF75D6" w:rsidR="00FD188A" w:rsidRDefault="007B255D" w:rsidP="007B255D">
      <w:pPr>
        <w:pStyle w:val="BodyText"/>
        <w:tabs>
          <w:tab w:val="left" w:pos="0"/>
        </w:tabs>
        <w:spacing w:before="100" w:beforeAutospacing="1" w:after="100" w:afterAutospacing="1"/>
        <w:rPr>
          <w:ins w:id="7" w:author="Author"/>
          <w:rFonts w:ascii="Verdana" w:hAnsi="Verdana"/>
          <w:sz w:val="22"/>
          <w:szCs w:val="22"/>
        </w:rPr>
      </w:pPr>
      <w:r>
        <w:rPr>
          <w:rFonts w:ascii="Verdana" w:hAnsi="Verdana"/>
          <w:sz w:val="22"/>
          <w:szCs w:val="22"/>
        </w:rPr>
        <w:tab/>
      </w:r>
      <w:ins w:id="8" w:author="Author">
        <w:r w:rsidR="00FD188A">
          <w:rPr>
            <w:rFonts w:ascii="Verdana" w:hAnsi="Verdana"/>
            <w:sz w:val="22"/>
            <w:szCs w:val="22"/>
          </w:rPr>
          <w:t>(8) Babysitting--Care provided by a babysitter.</w:t>
        </w:r>
      </w:ins>
    </w:p>
    <w:p w14:paraId="513FF3BF" w14:textId="5DFEC056" w:rsidR="00197261" w:rsidRPr="007B255D" w:rsidRDefault="00FD188A"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9" w:author="Author">
        <w:r w:rsidR="0065577B">
          <w:rPr>
            <w:rFonts w:ascii="Verdana" w:hAnsi="Verdana"/>
            <w:sz w:val="22"/>
            <w:szCs w:val="22"/>
          </w:rPr>
          <w:t>(9)</w:t>
        </w:r>
      </w:ins>
      <w:del w:id="10" w:author="Author">
        <w:r w:rsidR="00197261" w:rsidRPr="007B255D" w:rsidDel="0065577B">
          <w:rPr>
            <w:rFonts w:ascii="Verdana" w:hAnsi="Verdana"/>
            <w:sz w:val="22"/>
            <w:szCs w:val="22"/>
          </w:rPr>
          <w:delText>(8)</w:delText>
        </w:r>
      </w:del>
      <w:r w:rsidR="00197261" w:rsidRPr="007B255D">
        <w:rPr>
          <w:rFonts w:ascii="Verdana" w:hAnsi="Verdana"/>
          <w:sz w:val="22"/>
          <w:szCs w:val="22"/>
        </w:rPr>
        <w:t xml:space="preserve"> Caregiver--A caregiver:</w:t>
      </w:r>
    </w:p>
    <w:p w14:paraId="1D76C061" w14:textId="7D9B13DA"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Is a person counted in the child/caregiver ratio for foster care services, including employees, foster parents, contract service providers, and volunteers, whose duties include direct care, supervision, guidance, and protection of a child in care. This includes any person </w:t>
      </w:r>
      <w:ins w:id="11" w:author="Author">
        <w:r w:rsidR="001073C2">
          <w:rPr>
            <w:rFonts w:ascii="Verdana" w:hAnsi="Verdana"/>
            <w:sz w:val="22"/>
            <w:szCs w:val="22"/>
          </w:rPr>
          <w:t>who</w:t>
        </w:r>
      </w:ins>
      <w:del w:id="12" w:author="Author">
        <w:r w:rsidR="00197261" w:rsidRPr="007B255D" w:rsidDel="001073C2">
          <w:rPr>
            <w:rFonts w:ascii="Verdana" w:hAnsi="Verdana"/>
            <w:sz w:val="22"/>
            <w:szCs w:val="22"/>
          </w:rPr>
          <w:delText>that</w:delText>
        </w:r>
      </w:del>
      <w:r w:rsidR="00197261" w:rsidRPr="007B255D">
        <w:rPr>
          <w:rFonts w:ascii="Verdana" w:hAnsi="Verdana"/>
          <w:sz w:val="22"/>
          <w:szCs w:val="22"/>
        </w:rPr>
        <w:t xml:space="preserve"> is solely responsible for a child in foster care. For example, a child-placement staff that takes a foster child on an appointment or doctor's visit is considered a caregiver;</w:t>
      </w:r>
    </w:p>
    <w:p w14:paraId="6FBF027B" w14:textId="63CF1F9C"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(B) Does not include babysitters, overnight care providers, or respite child-care providers unless they are:</w:t>
      </w:r>
    </w:p>
    <w:p w14:paraId="0DCF2033" w14:textId="3B3A29C5"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197261" w:rsidRPr="007B255D">
        <w:rPr>
          <w:rFonts w:ascii="Verdana" w:hAnsi="Verdana"/>
          <w:sz w:val="22"/>
          <w:szCs w:val="22"/>
        </w:rPr>
        <w:t>(i) Verified foster parents;</w:t>
      </w:r>
    </w:p>
    <w:p w14:paraId="5E12ED36" w14:textId="4161308D"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del w:id="13" w:author="Author">
        <w:r w:rsidR="00197261" w:rsidRPr="007B255D" w:rsidDel="001073C2">
          <w:rPr>
            <w:rFonts w:ascii="Verdana" w:hAnsi="Verdana"/>
            <w:sz w:val="22"/>
            <w:szCs w:val="22"/>
          </w:rPr>
          <w:delText>(ii) Licensed foster parents;</w:delText>
        </w:r>
      </w:del>
      <w:r w:rsidR="00197261" w:rsidRPr="007B255D">
        <w:rPr>
          <w:rFonts w:ascii="Verdana" w:hAnsi="Verdana"/>
          <w:sz w:val="22"/>
          <w:szCs w:val="22"/>
        </w:rPr>
        <w:t xml:space="preserve"> or</w:t>
      </w:r>
    </w:p>
    <w:p w14:paraId="172322A9" w14:textId="48905DB9"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ins w:id="14" w:author="Author">
        <w:r w:rsidR="001073C2">
          <w:rPr>
            <w:rFonts w:ascii="Verdana" w:hAnsi="Verdana"/>
            <w:sz w:val="22"/>
            <w:szCs w:val="22"/>
          </w:rPr>
          <w:t>(ii)</w:t>
        </w:r>
      </w:ins>
      <w:del w:id="15" w:author="Author">
        <w:r w:rsidR="00197261" w:rsidRPr="007B255D" w:rsidDel="001073C2">
          <w:rPr>
            <w:rFonts w:ascii="Verdana" w:hAnsi="Verdana"/>
            <w:sz w:val="22"/>
            <w:szCs w:val="22"/>
          </w:rPr>
          <w:delText>(iii)</w:delText>
        </w:r>
      </w:del>
      <w:r w:rsidR="00197261" w:rsidRPr="007B255D">
        <w:rPr>
          <w:rFonts w:ascii="Verdana" w:hAnsi="Verdana"/>
          <w:sz w:val="22"/>
          <w:szCs w:val="22"/>
        </w:rPr>
        <w:t xml:space="preserve"> Agency employees;</w:t>
      </w:r>
    </w:p>
    <w:p w14:paraId="39F57267" w14:textId="44B4CABB"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(C) Does not include a contract service provider who:</w:t>
      </w:r>
    </w:p>
    <w:p w14:paraId="1832BE6D" w14:textId="723DCBE5"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197261" w:rsidRPr="007B255D">
        <w:rPr>
          <w:rFonts w:ascii="Verdana" w:hAnsi="Verdana"/>
          <w:sz w:val="22"/>
          <w:szCs w:val="22"/>
        </w:rPr>
        <w:t>(i) Provides a specific type of service to your agency for a limited number of hours per week or month;</w:t>
      </w:r>
    </w:p>
    <w:p w14:paraId="6DC00960" w14:textId="47C40ED2"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197261" w:rsidRPr="007B255D">
        <w:rPr>
          <w:rFonts w:ascii="Verdana" w:hAnsi="Verdana"/>
          <w:sz w:val="22"/>
          <w:szCs w:val="22"/>
        </w:rPr>
        <w:t>(ii) Works with one particular child; or</w:t>
      </w:r>
    </w:p>
    <w:p w14:paraId="7B34A766" w14:textId="4779673B"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197261" w:rsidRPr="007B255D">
        <w:rPr>
          <w:rFonts w:ascii="Verdana" w:hAnsi="Verdana"/>
          <w:sz w:val="22"/>
          <w:szCs w:val="22"/>
        </w:rPr>
        <w:t>(iii) Is a nurse being reimbursed by Medicaid;</w:t>
      </w:r>
      <w:del w:id="16" w:author="Author">
        <w:r w:rsidR="00197261" w:rsidRPr="007B255D" w:rsidDel="001073C2">
          <w:rPr>
            <w:rFonts w:ascii="Verdana" w:hAnsi="Verdana"/>
            <w:sz w:val="22"/>
            <w:szCs w:val="22"/>
          </w:rPr>
          <w:delText xml:space="preserve"> and</w:delText>
        </w:r>
      </w:del>
    </w:p>
    <w:p w14:paraId="19017668" w14:textId="77777777" w:rsidR="001073C2" w:rsidRDefault="007B255D" w:rsidP="007B255D">
      <w:pPr>
        <w:pStyle w:val="BodyText"/>
        <w:tabs>
          <w:tab w:val="left" w:pos="0"/>
        </w:tabs>
        <w:spacing w:before="100" w:beforeAutospacing="1" w:after="100" w:afterAutospacing="1"/>
        <w:rPr>
          <w:ins w:id="17" w:author="Autho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(D) Does not include a person left alone momentarily with a child in care while the caregiver leaves the room</w:t>
      </w:r>
      <w:ins w:id="18" w:author="Author">
        <w:r w:rsidR="001073C2">
          <w:rPr>
            <w:rFonts w:ascii="Verdana" w:hAnsi="Verdana"/>
            <w:sz w:val="22"/>
            <w:szCs w:val="22"/>
          </w:rPr>
          <w:t>; and</w:t>
        </w:r>
      </w:ins>
    </w:p>
    <w:p w14:paraId="2E06FA41" w14:textId="02574B55" w:rsidR="00197261" w:rsidRPr="007B255D" w:rsidRDefault="001073C2" w:rsidP="007B255D">
      <w:pPr>
        <w:pStyle w:val="BodyText"/>
        <w:tabs>
          <w:tab w:val="left" w:pos="0"/>
        </w:tabs>
        <w:spacing w:before="100" w:beforeAutospacing="1" w:after="100" w:afterAutospacing="1"/>
        <w:rPr>
          <w:rFonts w:ascii="Verdana" w:hAnsi="Verdana"/>
          <w:sz w:val="22"/>
          <w:szCs w:val="22"/>
        </w:rPr>
      </w:pPr>
      <w:ins w:id="19" w:author="Author">
        <w:r>
          <w:rPr>
            <w:rFonts w:ascii="Verdana" w:hAnsi="Verdana"/>
            <w:sz w:val="22"/>
            <w:szCs w:val="22"/>
          </w:rPr>
          <w:tab/>
        </w:r>
        <w:r>
          <w:rPr>
            <w:rFonts w:ascii="Verdana" w:hAnsi="Verdana"/>
            <w:sz w:val="22"/>
            <w:szCs w:val="22"/>
          </w:rPr>
          <w:tab/>
          <w:t>(E) Does not include an adoptive parent</w:t>
        </w:r>
      </w:ins>
      <w:r w:rsidR="00197261" w:rsidRPr="007B255D">
        <w:rPr>
          <w:rFonts w:ascii="Verdana" w:hAnsi="Verdana"/>
          <w:sz w:val="22"/>
          <w:szCs w:val="22"/>
        </w:rPr>
        <w:t xml:space="preserve">. </w:t>
      </w:r>
    </w:p>
    <w:p w14:paraId="5CBB4F60" w14:textId="51C19D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20" w:author="Author">
        <w:r w:rsidR="0065577B">
          <w:rPr>
            <w:rFonts w:ascii="Verdana" w:hAnsi="Verdana"/>
            <w:sz w:val="22"/>
            <w:szCs w:val="22"/>
          </w:rPr>
          <w:t>(10)</w:t>
        </w:r>
      </w:ins>
      <w:del w:id="21" w:author="Author">
        <w:r w:rsidR="00197261" w:rsidRPr="007B255D" w:rsidDel="0065577B">
          <w:rPr>
            <w:rFonts w:ascii="Verdana" w:hAnsi="Verdana"/>
            <w:sz w:val="22"/>
            <w:szCs w:val="22"/>
          </w:rPr>
          <w:delText>(9)</w:delText>
        </w:r>
      </w:del>
      <w:r w:rsidR="00197261" w:rsidRPr="007B255D">
        <w:rPr>
          <w:rFonts w:ascii="Verdana" w:hAnsi="Verdana"/>
          <w:sz w:val="22"/>
          <w:szCs w:val="22"/>
        </w:rPr>
        <w:t xml:space="preserve"> Certified fire inspector--Persons certified by the Texas Commission on Fire Protection to conduct fire inspections. </w:t>
      </w:r>
    </w:p>
    <w:p w14:paraId="18E105D2" w14:textId="087FA005"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22" w:author="Author">
        <w:r w:rsidR="0065577B">
          <w:rPr>
            <w:rFonts w:ascii="Verdana" w:hAnsi="Verdana"/>
            <w:sz w:val="22"/>
            <w:szCs w:val="22"/>
          </w:rPr>
          <w:t>(11)</w:t>
        </w:r>
      </w:ins>
      <w:del w:id="23" w:author="Author">
        <w:r w:rsidR="00197261" w:rsidRPr="007B255D" w:rsidDel="0065577B">
          <w:rPr>
            <w:rFonts w:ascii="Verdana" w:hAnsi="Verdana"/>
            <w:sz w:val="22"/>
            <w:szCs w:val="22"/>
          </w:rPr>
          <w:delText>(10)</w:delText>
        </w:r>
      </w:del>
      <w:r w:rsidR="00197261" w:rsidRPr="007B255D">
        <w:rPr>
          <w:rFonts w:ascii="Verdana" w:hAnsi="Verdana"/>
          <w:sz w:val="22"/>
          <w:szCs w:val="22"/>
        </w:rPr>
        <w:t xml:space="preserve"> Child/caregiver ratio--The maximum number of children for whom one caregiver can be responsible. </w:t>
      </w:r>
    </w:p>
    <w:p w14:paraId="0BA90B01" w14:textId="6690FA5E"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lastRenderedPageBreak/>
        <w:tab/>
      </w:r>
      <w:ins w:id="24" w:author="Author">
        <w:r w:rsidR="0065577B">
          <w:rPr>
            <w:rFonts w:ascii="Verdana" w:hAnsi="Verdana"/>
            <w:sz w:val="22"/>
            <w:szCs w:val="22"/>
          </w:rPr>
          <w:t>(12)</w:t>
        </w:r>
      </w:ins>
      <w:del w:id="25" w:author="Author">
        <w:r w:rsidR="00197261" w:rsidRPr="007B255D" w:rsidDel="0065577B">
          <w:rPr>
            <w:rFonts w:ascii="Verdana" w:hAnsi="Verdana"/>
            <w:sz w:val="22"/>
            <w:szCs w:val="22"/>
          </w:rPr>
          <w:delText>(11)</w:delText>
        </w:r>
      </w:del>
      <w:r w:rsidR="00197261" w:rsidRPr="007B255D">
        <w:rPr>
          <w:rFonts w:ascii="Verdana" w:hAnsi="Verdana"/>
          <w:sz w:val="22"/>
          <w:szCs w:val="22"/>
        </w:rPr>
        <w:t xml:space="preserve"> Chemical restraint--A type of emergency behavior intervention that uses chemicals or pharmaceuticals through topical application, oral administration, injection, or other means to immobilize or sedate a child as a mechanism of control. The use of a medication is not a chemical restraint under this chapter if the medication: </w:t>
      </w:r>
    </w:p>
    <w:p w14:paraId="6F17E44D"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Is prescribed by a treating health-care professional; </w:t>
      </w:r>
    </w:p>
    <w:p w14:paraId="029E4DFF"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Is administered solely for medical or dental reasons; and </w:t>
      </w:r>
    </w:p>
    <w:p w14:paraId="0E22D208"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(C) Has a secondary effect of immobilizing or sedating a child. </w:t>
      </w:r>
    </w:p>
    <w:p w14:paraId="68E03EB2" w14:textId="1D9CA8B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26" w:author="Author">
        <w:r w:rsidR="0065577B">
          <w:rPr>
            <w:rFonts w:ascii="Verdana" w:hAnsi="Verdana"/>
            <w:sz w:val="22"/>
            <w:szCs w:val="22"/>
          </w:rPr>
          <w:t>(13)</w:t>
        </w:r>
      </w:ins>
      <w:del w:id="27" w:author="Author">
        <w:r w:rsidR="00197261" w:rsidRPr="007B255D" w:rsidDel="0065577B">
          <w:rPr>
            <w:rFonts w:ascii="Verdana" w:hAnsi="Verdana"/>
            <w:sz w:val="22"/>
            <w:szCs w:val="22"/>
          </w:rPr>
          <w:delText>(12)</w:delText>
        </w:r>
      </w:del>
      <w:r w:rsidR="00197261" w:rsidRPr="007B255D">
        <w:rPr>
          <w:rFonts w:ascii="Verdana" w:hAnsi="Verdana"/>
          <w:sz w:val="22"/>
          <w:szCs w:val="22"/>
        </w:rPr>
        <w:t xml:space="preserve"> Childhood activities--Activities that are generally accepted as suitable for children of the same chronological age, level of maturity, and developmental level as determined by a reasonable and prudent parent standard as specified in §749.2605 of this title (relating to What is the "reasonable and prudent parent standard"?). Examples of childhood activities include extracurricular activities, in-school and out-of-school activities, enrichment activities, cultural activities, and employment opportunities. Childhood activities include unsupervised childhood activities. </w:t>
      </w:r>
    </w:p>
    <w:p w14:paraId="7DD20F92" w14:textId="6F06ADDA"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28" w:author="Author">
        <w:r w:rsidR="0065577B">
          <w:rPr>
            <w:rFonts w:ascii="Verdana" w:hAnsi="Verdana"/>
            <w:sz w:val="22"/>
            <w:szCs w:val="22"/>
          </w:rPr>
          <w:t>(14)</w:t>
        </w:r>
      </w:ins>
      <w:del w:id="29" w:author="Author">
        <w:r w:rsidR="00197261" w:rsidRPr="007B255D" w:rsidDel="0065577B">
          <w:rPr>
            <w:rFonts w:ascii="Verdana" w:hAnsi="Verdana"/>
            <w:sz w:val="22"/>
            <w:szCs w:val="22"/>
          </w:rPr>
          <w:delText>(13)</w:delText>
        </w:r>
      </w:del>
      <w:r w:rsidR="00197261" w:rsidRPr="007B255D">
        <w:rPr>
          <w:rFonts w:ascii="Verdana" w:hAnsi="Verdana"/>
          <w:sz w:val="22"/>
          <w:szCs w:val="22"/>
        </w:rPr>
        <w:t xml:space="preserve"> Child in care--A child who has been placed by a child-placing agency in a foster or adoptive home, regardless of whether the child is temporarily away from the home. Unless a child has been discharged from the child-placing agency, the child is considered a child in care. </w:t>
      </w:r>
    </w:p>
    <w:p w14:paraId="6BFBCEF2" w14:textId="2F9FF16E" w:rsidR="00954D5A" w:rsidRDefault="007B255D" w:rsidP="007B255D">
      <w:pPr>
        <w:pStyle w:val="BodyText"/>
        <w:tabs>
          <w:tab w:val="left" w:pos="0"/>
        </w:tabs>
        <w:spacing w:before="100" w:beforeAutospacing="1" w:after="100" w:afterAutospacing="1"/>
        <w:rPr>
          <w:ins w:id="30" w:author="Author"/>
          <w:rFonts w:ascii="Verdana" w:hAnsi="Verdana"/>
          <w:sz w:val="22"/>
          <w:szCs w:val="22"/>
        </w:rPr>
      </w:pPr>
      <w:r>
        <w:rPr>
          <w:rFonts w:ascii="Verdana" w:hAnsi="Verdana"/>
          <w:sz w:val="22"/>
          <w:szCs w:val="22"/>
        </w:rPr>
        <w:tab/>
      </w:r>
      <w:ins w:id="31" w:author="Author">
        <w:r w:rsidR="00954D5A">
          <w:rPr>
            <w:rFonts w:ascii="Verdana" w:hAnsi="Verdana"/>
            <w:sz w:val="22"/>
            <w:szCs w:val="22"/>
          </w:rPr>
          <w:t>(</w:t>
        </w:r>
        <w:r w:rsidR="0065577B">
          <w:rPr>
            <w:rFonts w:ascii="Verdana" w:hAnsi="Verdana"/>
            <w:sz w:val="22"/>
            <w:szCs w:val="22"/>
          </w:rPr>
          <w:t>15</w:t>
        </w:r>
        <w:r w:rsidR="00954D5A">
          <w:rPr>
            <w:rFonts w:ascii="Verdana" w:hAnsi="Verdana"/>
            <w:sz w:val="22"/>
            <w:szCs w:val="22"/>
          </w:rPr>
          <w:t xml:space="preserve">) </w:t>
        </w:r>
        <w:bookmarkStart w:id="32" w:name="_Hlk70927332"/>
        <w:r w:rsidR="00954D5A">
          <w:rPr>
            <w:rFonts w:ascii="Verdana" w:hAnsi="Verdana"/>
            <w:sz w:val="22"/>
            <w:szCs w:val="22"/>
          </w:rPr>
          <w:t xml:space="preserve">Contract service provider--A person </w:t>
        </w:r>
        <w:r w:rsidR="001F7817">
          <w:rPr>
            <w:rFonts w:ascii="Verdana" w:hAnsi="Verdana"/>
            <w:sz w:val="22"/>
            <w:szCs w:val="22"/>
          </w:rPr>
          <w:t>or entity</w:t>
        </w:r>
        <w:r w:rsidR="00BE5892">
          <w:rPr>
            <w:rFonts w:ascii="Verdana" w:hAnsi="Verdana"/>
            <w:sz w:val="22"/>
            <w:szCs w:val="22"/>
          </w:rPr>
          <w:t xml:space="preserve"> that is contracting</w:t>
        </w:r>
        <w:r w:rsidR="00954D5A">
          <w:rPr>
            <w:rFonts w:ascii="Verdana" w:hAnsi="Verdana"/>
            <w:sz w:val="22"/>
            <w:szCs w:val="22"/>
          </w:rPr>
          <w:t xml:space="preserve"> with the operation to provide a service</w:t>
        </w:r>
        <w:r w:rsidR="002E2E1B">
          <w:rPr>
            <w:rFonts w:ascii="Verdana" w:hAnsi="Verdana"/>
            <w:sz w:val="22"/>
            <w:szCs w:val="22"/>
          </w:rPr>
          <w:t>,</w:t>
        </w:r>
        <w:r w:rsidR="00954D5A">
          <w:rPr>
            <w:rFonts w:ascii="Verdana" w:hAnsi="Verdana"/>
            <w:sz w:val="22"/>
            <w:szCs w:val="22"/>
          </w:rPr>
          <w:t xml:space="preserve"> whether paid or unpaid</w:t>
        </w:r>
        <w:bookmarkEnd w:id="32"/>
        <w:r w:rsidR="00954D5A">
          <w:rPr>
            <w:rFonts w:ascii="Verdana" w:hAnsi="Verdana"/>
            <w:sz w:val="22"/>
            <w:szCs w:val="22"/>
          </w:rPr>
          <w:t>.</w:t>
        </w:r>
        <w:r w:rsidR="00954D5A" w:rsidRPr="007B255D">
          <w:rPr>
            <w:rFonts w:ascii="Verdana" w:hAnsi="Verdana"/>
            <w:sz w:val="22"/>
            <w:szCs w:val="22"/>
          </w:rPr>
          <w:t xml:space="preserve"> </w:t>
        </w:r>
        <w:bookmarkStart w:id="33" w:name="_Hlk71625031"/>
        <w:r w:rsidR="00FD188A">
          <w:rPr>
            <w:rFonts w:ascii="Verdana" w:hAnsi="Verdana"/>
            <w:sz w:val="22"/>
            <w:szCs w:val="22"/>
          </w:rPr>
          <w:t>Also referred to as “contract staff”</w:t>
        </w:r>
        <w:r w:rsidR="00D775FC">
          <w:rPr>
            <w:rFonts w:ascii="Verdana" w:hAnsi="Verdana"/>
            <w:sz w:val="22"/>
            <w:szCs w:val="22"/>
          </w:rPr>
          <w:t xml:space="preserve"> and “contractor”</w:t>
        </w:r>
        <w:r w:rsidR="00FD188A">
          <w:rPr>
            <w:rFonts w:ascii="Verdana" w:hAnsi="Verdana"/>
            <w:sz w:val="22"/>
            <w:szCs w:val="22"/>
          </w:rPr>
          <w:t xml:space="preserve"> in this chapter.</w:t>
        </w:r>
        <w:bookmarkEnd w:id="33"/>
      </w:ins>
    </w:p>
    <w:p w14:paraId="7EAC5D3B" w14:textId="6E2A4948" w:rsidR="00197261" w:rsidRPr="007B255D" w:rsidRDefault="00954D5A" w:rsidP="007B255D">
      <w:pPr>
        <w:pStyle w:val="BodyText"/>
        <w:tabs>
          <w:tab w:val="left" w:pos="0"/>
        </w:tabs>
        <w:spacing w:before="100" w:beforeAutospacing="1" w:after="100" w:afterAutospacing="1"/>
        <w:rPr>
          <w:rFonts w:ascii="Verdana" w:hAnsi="Verdana"/>
          <w:sz w:val="22"/>
          <w:szCs w:val="22"/>
        </w:rPr>
      </w:pPr>
      <w:ins w:id="34" w:author="Author">
        <w:r>
          <w:rPr>
            <w:rFonts w:ascii="Verdana" w:hAnsi="Verdana"/>
            <w:sz w:val="22"/>
            <w:szCs w:val="22"/>
          </w:rPr>
          <w:tab/>
        </w:r>
        <w:r w:rsidR="002B4D35">
          <w:rPr>
            <w:rFonts w:ascii="Verdana" w:hAnsi="Verdana"/>
            <w:sz w:val="22"/>
            <w:szCs w:val="22"/>
          </w:rPr>
          <w:t>(16)</w:t>
        </w:r>
      </w:ins>
      <w:del w:id="35" w:author="Author">
        <w:r w:rsidR="00197261" w:rsidRPr="007B255D" w:rsidDel="002B4D35">
          <w:rPr>
            <w:rFonts w:ascii="Verdana" w:hAnsi="Verdana"/>
            <w:sz w:val="22"/>
            <w:szCs w:val="22"/>
          </w:rPr>
          <w:delText>(14)</w:delText>
        </w:r>
      </w:del>
      <w:r w:rsidR="00197261" w:rsidRPr="007B255D">
        <w:rPr>
          <w:rFonts w:ascii="Verdana" w:hAnsi="Verdana"/>
          <w:sz w:val="22"/>
          <w:szCs w:val="22"/>
        </w:rPr>
        <w:t xml:space="preserve"> Corporation or other type of business entity--</w:t>
      </w:r>
      <w:del w:id="36" w:author="Author">
        <w:r w:rsidR="00197261" w:rsidRPr="007B255D" w:rsidDel="00781550">
          <w:rPr>
            <w:rFonts w:ascii="Verdana" w:hAnsi="Verdana"/>
            <w:sz w:val="22"/>
            <w:szCs w:val="22"/>
          </w:rPr>
          <w:delText xml:space="preserve"> </w:delText>
        </w:r>
      </w:del>
      <w:r w:rsidR="00197261" w:rsidRPr="007B255D">
        <w:rPr>
          <w:rFonts w:ascii="Verdana" w:hAnsi="Verdana"/>
          <w:sz w:val="22"/>
          <w:szCs w:val="22"/>
        </w:rPr>
        <w:t xml:space="preserve">May include an association, corporation, nonprofit association, nonprofit corporation, nonprofit association with religious affiliation, nonprofit corporation with religious affiliation, limited liability company, political subdivision, or state agency. For purposes of this chapter, this definition does not include any type of "partnership", which is defined separately. </w:t>
      </w:r>
    </w:p>
    <w:p w14:paraId="358190C1" w14:textId="262CA115"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37" w:author="Author">
        <w:r w:rsidR="002B4D35">
          <w:rPr>
            <w:rFonts w:ascii="Verdana" w:hAnsi="Verdana"/>
            <w:sz w:val="22"/>
            <w:szCs w:val="22"/>
          </w:rPr>
          <w:t>(17)</w:t>
        </w:r>
      </w:ins>
      <w:del w:id="38" w:author="Author">
        <w:r w:rsidR="00197261" w:rsidRPr="007B255D" w:rsidDel="002B4D35">
          <w:rPr>
            <w:rFonts w:ascii="Verdana" w:hAnsi="Verdana"/>
            <w:sz w:val="22"/>
            <w:szCs w:val="22"/>
          </w:rPr>
          <w:delText>(15)</w:delText>
        </w:r>
      </w:del>
      <w:r w:rsidR="00197261" w:rsidRPr="007B255D">
        <w:rPr>
          <w:rFonts w:ascii="Verdana" w:hAnsi="Verdana"/>
          <w:sz w:val="22"/>
          <w:szCs w:val="22"/>
        </w:rPr>
        <w:t xml:space="preserve"> Corrective or adverse action--Is any action by you that places a restriction or condition on a foster home's verification, including the revocation of the verification. Note: For information regarding a corrective or adverse action which Licensing is taking against you, see Subchapter L of Chapter 745 (relating to Enforcement Actions). </w:t>
      </w:r>
    </w:p>
    <w:p w14:paraId="469AFA61" w14:textId="737B65CB"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39" w:author="Author">
        <w:r w:rsidR="002B4D35">
          <w:rPr>
            <w:rFonts w:ascii="Verdana" w:hAnsi="Verdana"/>
            <w:sz w:val="22"/>
            <w:szCs w:val="22"/>
          </w:rPr>
          <w:t>(18)</w:t>
        </w:r>
      </w:ins>
      <w:del w:id="40" w:author="Author">
        <w:r w:rsidR="00197261" w:rsidRPr="007B255D" w:rsidDel="002B4D35">
          <w:rPr>
            <w:rFonts w:ascii="Verdana" w:hAnsi="Verdana"/>
            <w:sz w:val="22"/>
            <w:szCs w:val="22"/>
          </w:rPr>
          <w:delText>(16)</w:delText>
        </w:r>
      </w:del>
      <w:r w:rsidR="00197261" w:rsidRPr="007B255D">
        <w:rPr>
          <w:rFonts w:ascii="Verdana" w:hAnsi="Verdana"/>
          <w:sz w:val="22"/>
          <w:szCs w:val="22"/>
        </w:rPr>
        <w:t xml:space="preserve"> Counseling--A procedure used by professionals from various disciplines in guiding individuals, families, groups, and communities by such activities as delineating alternatives, helping to articulate goals, processing feelings and options, and providing needed information. This definition does not include career counseling. </w:t>
      </w:r>
    </w:p>
    <w:p w14:paraId="428432E8" w14:textId="6A961829"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41" w:author="Author">
        <w:r w:rsidR="002B4D35">
          <w:rPr>
            <w:rFonts w:ascii="Verdana" w:hAnsi="Verdana"/>
            <w:sz w:val="22"/>
            <w:szCs w:val="22"/>
          </w:rPr>
          <w:t>(19)</w:t>
        </w:r>
      </w:ins>
      <w:del w:id="42" w:author="Author">
        <w:r w:rsidR="00197261" w:rsidRPr="007B255D" w:rsidDel="002B4D35">
          <w:rPr>
            <w:rFonts w:ascii="Verdana" w:hAnsi="Verdana"/>
            <w:sz w:val="22"/>
            <w:szCs w:val="22"/>
          </w:rPr>
          <w:delText>(17)</w:delText>
        </w:r>
      </w:del>
      <w:r w:rsidR="00197261" w:rsidRPr="007B255D">
        <w:rPr>
          <w:rFonts w:ascii="Verdana" w:hAnsi="Verdana"/>
          <w:sz w:val="22"/>
          <w:szCs w:val="22"/>
        </w:rPr>
        <w:t xml:space="preserve"> Days--Calendar days, unless otherwise stated. </w:t>
      </w:r>
    </w:p>
    <w:p w14:paraId="64A1B5B0" w14:textId="789FA606"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lastRenderedPageBreak/>
        <w:tab/>
      </w:r>
      <w:ins w:id="43" w:author="Author">
        <w:r w:rsidR="002B4D35">
          <w:rPr>
            <w:rFonts w:ascii="Verdana" w:hAnsi="Verdana"/>
            <w:sz w:val="22"/>
            <w:szCs w:val="22"/>
          </w:rPr>
          <w:t>(20)</w:t>
        </w:r>
      </w:ins>
      <w:del w:id="44" w:author="Author">
        <w:r w:rsidR="00197261" w:rsidRPr="007B255D" w:rsidDel="002B4D35">
          <w:rPr>
            <w:rFonts w:ascii="Verdana" w:hAnsi="Verdana"/>
            <w:sz w:val="22"/>
            <w:szCs w:val="22"/>
          </w:rPr>
          <w:delText>(18)</w:delText>
        </w:r>
      </w:del>
      <w:r w:rsidR="00197261" w:rsidRPr="007B255D">
        <w:rPr>
          <w:rFonts w:ascii="Verdana" w:hAnsi="Verdana"/>
          <w:sz w:val="22"/>
          <w:szCs w:val="22"/>
        </w:rPr>
        <w:t xml:space="preserve"> De-escalation--Strategies used to defuse a volatile situation, to assist a child to regain behavioral control, and to avoid a physical restraint or other behavioral intervention. </w:t>
      </w:r>
    </w:p>
    <w:p w14:paraId="2AC3FEC0" w14:textId="5D0EF485"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45" w:author="Author">
        <w:r w:rsidR="002B4D35">
          <w:rPr>
            <w:rFonts w:ascii="Verdana" w:hAnsi="Verdana"/>
            <w:sz w:val="22"/>
            <w:szCs w:val="22"/>
          </w:rPr>
          <w:t>(21)</w:t>
        </w:r>
      </w:ins>
      <w:del w:id="46" w:author="Author">
        <w:r w:rsidR="00197261" w:rsidRPr="007B255D" w:rsidDel="002B4D35">
          <w:rPr>
            <w:rFonts w:ascii="Verdana" w:hAnsi="Verdana"/>
            <w:sz w:val="22"/>
            <w:szCs w:val="22"/>
          </w:rPr>
          <w:delText>(19)</w:delText>
        </w:r>
      </w:del>
      <w:r w:rsidR="00197261" w:rsidRPr="007B255D">
        <w:rPr>
          <w:rFonts w:ascii="Verdana" w:hAnsi="Verdana"/>
          <w:sz w:val="22"/>
          <w:szCs w:val="22"/>
        </w:rPr>
        <w:t xml:space="preserve"> Department--The Department of Family and Protective Services (DFPS). </w:t>
      </w:r>
    </w:p>
    <w:p w14:paraId="3C10CF1C" w14:textId="57973808"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47" w:author="Author">
        <w:r w:rsidR="002B4D35">
          <w:rPr>
            <w:rFonts w:ascii="Verdana" w:hAnsi="Verdana"/>
            <w:sz w:val="22"/>
            <w:szCs w:val="22"/>
          </w:rPr>
          <w:t>(22)</w:t>
        </w:r>
      </w:ins>
      <w:del w:id="48" w:author="Author">
        <w:r w:rsidR="00197261" w:rsidRPr="007B255D" w:rsidDel="002B4D35">
          <w:rPr>
            <w:rFonts w:ascii="Verdana" w:hAnsi="Verdana"/>
            <w:sz w:val="22"/>
            <w:szCs w:val="22"/>
          </w:rPr>
          <w:delText>(20)</w:delText>
        </w:r>
      </w:del>
      <w:r w:rsidR="00197261" w:rsidRPr="007B255D">
        <w:rPr>
          <w:rFonts w:ascii="Verdana" w:hAnsi="Verdana"/>
          <w:sz w:val="22"/>
          <w:szCs w:val="22"/>
        </w:rPr>
        <w:t xml:space="preserve"> Discipline--A form of guidance that is constructive or educational in nature and appropriate to the child's age, development, situation, and severity of the behavior. </w:t>
      </w:r>
    </w:p>
    <w:p w14:paraId="6BE64A53" w14:textId="0D10219F"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49" w:author="Author">
        <w:r w:rsidR="002B4D35">
          <w:rPr>
            <w:rFonts w:ascii="Verdana" w:hAnsi="Verdana"/>
            <w:sz w:val="22"/>
            <w:szCs w:val="22"/>
          </w:rPr>
          <w:t>(23)</w:t>
        </w:r>
      </w:ins>
      <w:del w:id="50" w:author="Author">
        <w:r w:rsidR="00197261" w:rsidRPr="007B255D" w:rsidDel="002B4D35">
          <w:rPr>
            <w:rFonts w:ascii="Verdana" w:hAnsi="Verdana"/>
            <w:sz w:val="22"/>
            <w:szCs w:val="22"/>
          </w:rPr>
          <w:delText>(21)</w:delText>
        </w:r>
      </w:del>
      <w:r w:rsidR="00197261" w:rsidRPr="007B255D">
        <w:rPr>
          <w:rFonts w:ascii="Verdana" w:hAnsi="Verdana"/>
          <w:sz w:val="22"/>
          <w:szCs w:val="22"/>
        </w:rPr>
        <w:t xml:space="preserve"> Emergency Behavior Intervention (EBI)--Interventions used in an emergency situation, including personal restraints, mechanical restraints, emergency medication, and seclusion. </w:t>
      </w:r>
    </w:p>
    <w:p w14:paraId="7CBE343B" w14:textId="1AC652B1"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51" w:author="Author">
        <w:r w:rsidR="002B4D35">
          <w:rPr>
            <w:rFonts w:ascii="Verdana" w:hAnsi="Verdana"/>
            <w:sz w:val="22"/>
            <w:szCs w:val="22"/>
          </w:rPr>
          <w:t>(24)</w:t>
        </w:r>
      </w:ins>
      <w:del w:id="52" w:author="Author">
        <w:r w:rsidR="00197261" w:rsidRPr="007B255D" w:rsidDel="002B4D35">
          <w:rPr>
            <w:rFonts w:ascii="Verdana" w:hAnsi="Verdana"/>
            <w:sz w:val="22"/>
            <w:szCs w:val="22"/>
          </w:rPr>
          <w:delText>(22)</w:delText>
        </w:r>
      </w:del>
      <w:r w:rsidR="00197261" w:rsidRPr="007B255D">
        <w:rPr>
          <w:rFonts w:ascii="Verdana" w:hAnsi="Verdana"/>
          <w:sz w:val="22"/>
          <w:szCs w:val="22"/>
        </w:rPr>
        <w:t xml:space="preserve"> Emergency medication--A type of emergency behavior intervention that uses chemicals or pharmaceuticals through topical application, oral administration, injection, or other means to modify a child's behavior. The use of a medication is not an emergency medication under this chapter if the medication: </w:t>
      </w:r>
    </w:p>
    <w:p w14:paraId="27E6B2CC"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Is prescribed by a treating health-care professional; </w:t>
      </w:r>
    </w:p>
    <w:p w14:paraId="5865FD39"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Is administered solely for a medical or dental reason (e.g. benadryl for an allergic reaction or medication to control seizures); and </w:t>
      </w:r>
    </w:p>
    <w:p w14:paraId="5BB047A0"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(C) Has a secondary effect of modifying a child's behavior. </w:t>
      </w:r>
    </w:p>
    <w:p w14:paraId="14B8AFC0" w14:textId="137B38CB"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53" w:author="Author">
        <w:r w:rsidR="002B4D35">
          <w:rPr>
            <w:rFonts w:ascii="Verdana" w:hAnsi="Verdana"/>
            <w:sz w:val="22"/>
            <w:szCs w:val="22"/>
          </w:rPr>
          <w:t>(25)</w:t>
        </w:r>
      </w:ins>
      <w:del w:id="54" w:author="Author">
        <w:r w:rsidR="00197261" w:rsidRPr="007B255D" w:rsidDel="002B4D35">
          <w:rPr>
            <w:rFonts w:ascii="Verdana" w:hAnsi="Verdana"/>
            <w:sz w:val="22"/>
            <w:szCs w:val="22"/>
          </w:rPr>
          <w:delText>(23)</w:delText>
        </w:r>
      </w:del>
      <w:r w:rsidR="00197261" w:rsidRPr="007B255D">
        <w:rPr>
          <w:rFonts w:ascii="Verdana" w:hAnsi="Verdana"/>
          <w:sz w:val="22"/>
          <w:szCs w:val="22"/>
        </w:rPr>
        <w:t xml:space="preserve"> Emergency situation--A situation in which attempted preventative de-escalatory or redirection techniques have not effectively reduced the potential for injury, so that intervention is immediately necessary to prevent: </w:t>
      </w:r>
    </w:p>
    <w:p w14:paraId="0C3B1E70"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Imminent probable death or substantial physical injury to the child because the child attempts or continually threatens to commit suicide or substantial physical injury; or </w:t>
      </w:r>
    </w:p>
    <w:p w14:paraId="530B5F51"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Imminent physical harm to another because of the child's overt acts, including attempting to harm others. These situations may include aggressive acts by the child, including serious incidents of shoving or grabbing others over their objections. These situations do not include verbal threats or verbal attacks. </w:t>
      </w:r>
    </w:p>
    <w:p w14:paraId="6ED12739" w14:textId="2925C3FA" w:rsidR="00954D5A" w:rsidRDefault="007B255D" w:rsidP="007B255D">
      <w:pPr>
        <w:pStyle w:val="BodyText"/>
        <w:tabs>
          <w:tab w:val="left" w:pos="0"/>
        </w:tabs>
        <w:spacing w:before="100" w:beforeAutospacing="1" w:after="100" w:afterAutospacing="1"/>
        <w:rPr>
          <w:ins w:id="55" w:author="Author"/>
          <w:rFonts w:ascii="Verdana" w:hAnsi="Verdana"/>
          <w:sz w:val="22"/>
          <w:szCs w:val="22"/>
        </w:rPr>
      </w:pPr>
      <w:r>
        <w:rPr>
          <w:rFonts w:ascii="Verdana" w:hAnsi="Verdana"/>
          <w:sz w:val="22"/>
          <w:szCs w:val="22"/>
        </w:rPr>
        <w:tab/>
      </w:r>
      <w:bookmarkStart w:id="56" w:name="_Hlk71544369"/>
      <w:ins w:id="57" w:author="Author">
        <w:r w:rsidR="00954D5A">
          <w:rPr>
            <w:rFonts w:ascii="Verdana" w:hAnsi="Verdana"/>
            <w:sz w:val="22"/>
            <w:szCs w:val="22"/>
          </w:rPr>
          <w:t>(</w:t>
        </w:r>
        <w:r w:rsidR="002B4D35">
          <w:rPr>
            <w:rFonts w:ascii="Verdana" w:hAnsi="Verdana"/>
            <w:sz w:val="22"/>
            <w:szCs w:val="22"/>
          </w:rPr>
          <w:t>26</w:t>
        </w:r>
        <w:r w:rsidR="00954D5A">
          <w:rPr>
            <w:rFonts w:ascii="Verdana" w:hAnsi="Verdana"/>
            <w:sz w:val="22"/>
            <w:szCs w:val="22"/>
          </w:rPr>
          <w:t xml:space="preserve">) Employee--A person </w:t>
        </w:r>
        <w:bookmarkStart w:id="58" w:name="_Hlk70926750"/>
        <w:r w:rsidR="00954D5A">
          <w:rPr>
            <w:rFonts w:ascii="Verdana" w:hAnsi="Verdana"/>
            <w:sz w:val="22"/>
            <w:szCs w:val="22"/>
          </w:rPr>
          <w:t>an operation employs full-time or part-time to work for wages, salary, or other compensation</w:t>
        </w:r>
        <w:bookmarkEnd w:id="58"/>
        <w:r w:rsidR="00954D5A">
          <w:rPr>
            <w:rFonts w:ascii="Verdana" w:hAnsi="Verdana"/>
            <w:sz w:val="22"/>
            <w:szCs w:val="22"/>
          </w:rPr>
          <w:t xml:space="preserve">. For the purposes of this chapter, employees include all child-placing agency staff and any owner who </w:t>
        </w:r>
        <w:r w:rsidR="00EF73A2">
          <w:rPr>
            <w:rFonts w:ascii="Verdana" w:hAnsi="Verdana"/>
            <w:sz w:val="22"/>
            <w:szCs w:val="22"/>
          </w:rPr>
          <w:t>is present at</w:t>
        </w:r>
        <w:r w:rsidR="00954D5A">
          <w:rPr>
            <w:rFonts w:ascii="Verdana" w:hAnsi="Verdana"/>
            <w:sz w:val="22"/>
            <w:szCs w:val="22"/>
          </w:rPr>
          <w:t xml:space="preserve"> the operation or a foster home or transport</w:t>
        </w:r>
        <w:r w:rsidR="00BE5892">
          <w:rPr>
            <w:rFonts w:ascii="Verdana" w:hAnsi="Verdana"/>
            <w:sz w:val="22"/>
            <w:szCs w:val="22"/>
          </w:rPr>
          <w:t>s</w:t>
        </w:r>
        <w:r w:rsidR="00954D5A">
          <w:rPr>
            <w:rFonts w:ascii="Verdana" w:hAnsi="Verdana"/>
            <w:sz w:val="22"/>
            <w:szCs w:val="22"/>
          </w:rPr>
          <w:t xml:space="preserve"> </w:t>
        </w:r>
        <w:r w:rsidR="00AB212C">
          <w:rPr>
            <w:rFonts w:ascii="Verdana" w:hAnsi="Verdana"/>
            <w:sz w:val="22"/>
            <w:szCs w:val="22"/>
          </w:rPr>
          <w:t>any child</w:t>
        </w:r>
        <w:r w:rsidR="00954D5A">
          <w:rPr>
            <w:rFonts w:ascii="Verdana" w:hAnsi="Verdana"/>
            <w:sz w:val="22"/>
            <w:szCs w:val="22"/>
          </w:rPr>
          <w:t xml:space="preserve"> in care.</w:t>
        </w:r>
        <w:r w:rsidR="00954D5A" w:rsidRPr="007B255D">
          <w:rPr>
            <w:rFonts w:ascii="Verdana" w:hAnsi="Verdana"/>
            <w:sz w:val="22"/>
            <w:szCs w:val="22"/>
          </w:rPr>
          <w:t xml:space="preserve"> </w:t>
        </w:r>
        <w:bookmarkEnd w:id="56"/>
      </w:ins>
    </w:p>
    <w:p w14:paraId="76547BD7" w14:textId="1CDDA08B" w:rsidR="00197261" w:rsidRPr="007B255D" w:rsidRDefault="00954D5A" w:rsidP="007B255D">
      <w:pPr>
        <w:pStyle w:val="BodyText"/>
        <w:tabs>
          <w:tab w:val="left" w:pos="0"/>
        </w:tabs>
        <w:spacing w:before="100" w:beforeAutospacing="1" w:after="100" w:afterAutospacing="1"/>
        <w:rPr>
          <w:rFonts w:ascii="Verdana" w:hAnsi="Verdana"/>
          <w:sz w:val="22"/>
          <w:szCs w:val="22"/>
        </w:rPr>
      </w:pPr>
      <w:ins w:id="59" w:author="Author">
        <w:r>
          <w:rPr>
            <w:rFonts w:ascii="Verdana" w:hAnsi="Verdana"/>
            <w:sz w:val="22"/>
            <w:szCs w:val="22"/>
          </w:rPr>
          <w:tab/>
        </w:r>
        <w:r w:rsidR="002B4D35">
          <w:rPr>
            <w:rFonts w:ascii="Verdana" w:hAnsi="Verdana"/>
            <w:sz w:val="22"/>
            <w:szCs w:val="22"/>
          </w:rPr>
          <w:t>(27)</w:t>
        </w:r>
      </w:ins>
      <w:del w:id="60" w:author="Author">
        <w:r w:rsidR="00197261" w:rsidRPr="007B255D" w:rsidDel="002B4D35">
          <w:rPr>
            <w:rFonts w:ascii="Verdana" w:hAnsi="Verdana"/>
            <w:sz w:val="22"/>
            <w:szCs w:val="22"/>
          </w:rPr>
          <w:delText>(24)</w:delText>
        </w:r>
      </w:del>
      <w:r w:rsidR="00197261" w:rsidRPr="007B255D">
        <w:rPr>
          <w:rFonts w:ascii="Verdana" w:hAnsi="Verdana"/>
          <w:sz w:val="22"/>
          <w:szCs w:val="22"/>
        </w:rPr>
        <w:t xml:space="preserve"> Family members--An individual related to another individual within the third degree of consanguinity or affinity. For the definitions of consanguinity and affinity, see Chapter 745 of this title (relating to Licensing). The degree of the relationship is computed as described in Government Code, §573.023 (relating to Computation of Degree of Consanguinity) and §573.025 (relating to Computation of Degree of Affinity). </w:t>
      </w:r>
    </w:p>
    <w:p w14:paraId="538FA63D" w14:textId="14816EBE" w:rsidR="00954D5A" w:rsidRDefault="007B255D" w:rsidP="007B255D">
      <w:pPr>
        <w:pStyle w:val="BodyText"/>
        <w:tabs>
          <w:tab w:val="left" w:pos="0"/>
        </w:tabs>
        <w:spacing w:before="100" w:beforeAutospacing="1" w:after="100" w:afterAutospacing="1"/>
        <w:rPr>
          <w:ins w:id="61" w:author="Author"/>
          <w:rFonts w:ascii="Verdana" w:hAnsi="Verdana"/>
          <w:sz w:val="22"/>
          <w:szCs w:val="22"/>
        </w:rPr>
      </w:pPr>
      <w:r>
        <w:rPr>
          <w:rFonts w:ascii="Verdana" w:hAnsi="Verdana"/>
          <w:sz w:val="22"/>
          <w:szCs w:val="22"/>
        </w:rPr>
        <w:lastRenderedPageBreak/>
        <w:tab/>
      </w:r>
      <w:ins w:id="62" w:author="Author">
        <w:r w:rsidR="002B4D35">
          <w:rPr>
            <w:rFonts w:ascii="Verdana" w:hAnsi="Verdana"/>
            <w:sz w:val="22"/>
            <w:szCs w:val="22"/>
          </w:rPr>
          <w:t>(28</w:t>
        </w:r>
        <w:r w:rsidR="00954D5A">
          <w:rPr>
            <w:rFonts w:ascii="Verdana" w:hAnsi="Verdana"/>
            <w:sz w:val="22"/>
            <w:szCs w:val="22"/>
          </w:rPr>
          <w:t xml:space="preserve">) Foster care--Care that is provided </w:t>
        </w:r>
        <w:r w:rsidR="00770CE1">
          <w:rPr>
            <w:rFonts w:ascii="Verdana" w:hAnsi="Verdana"/>
            <w:sz w:val="22"/>
            <w:szCs w:val="22"/>
          </w:rPr>
          <w:t xml:space="preserve">to a child </w:t>
        </w:r>
        <w:r w:rsidR="00954D5A">
          <w:rPr>
            <w:rFonts w:ascii="Verdana" w:hAnsi="Verdana"/>
            <w:sz w:val="22"/>
            <w:szCs w:val="22"/>
          </w:rPr>
          <w:t xml:space="preserve">by </w:t>
        </w:r>
        <w:r w:rsidR="00770CE1">
          <w:rPr>
            <w:rFonts w:ascii="Verdana" w:hAnsi="Verdana"/>
            <w:sz w:val="22"/>
            <w:szCs w:val="22"/>
          </w:rPr>
          <w:t xml:space="preserve">a foster family home. </w:t>
        </w:r>
        <w:r w:rsidR="00954D5A" w:rsidRPr="007B255D">
          <w:rPr>
            <w:rFonts w:ascii="Verdana" w:hAnsi="Verdana"/>
            <w:sz w:val="22"/>
            <w:szCs w:val="22"/>
          </w:rPr>
          <w:t xml:space="preserve"> </w:t>
        </w:r>
      </w:ins>
    </w:p>
    <w:p w14:paraId="221FEA02" w14:textId="50BA4DF3" w:rsidR="00197261" w:rsidRPr="007B255D" w:rsidRDefault="00954D5A" w:rsidP="007B255D">
      <w:pPr>
        <w:pStyle w:val="BodyText"/>
        <w:tabs>
          <w:tab w:val="left" w:pos="0"/>
        </w:tabs>
        <w:spacing w:before="100" w:beforeAutospacing="1" w:after="100" w:afterAutospacing="1"/>
        <w:rPr>
          <w:rFonts w:ascii="Verdana" w:hAnsi="Verdana"/>
          <w:sz w:val="22"/>
          <w:szCs w:val="22"/>
        </w:rPr>
      </w:pPr>
      <w:ins w:id="63" w:author="Author">
        <w:r>
          <w:rPr>
            <w:rFonts w:ascii="Verdana" w:hAnsi="Verdana"/>
            <w:sz w:val="22"/>
            <w:szCs w:val="22"/>
          </w:rPr>
          <w:tab/>
        </w:r>
        <w:r w:rsidR="002B4D35">
          <w:rPr>
            <w:rFonts w:ascii="Verdana" w:hAnsi="Verdana"/>
            <w:sz w:val="22"/>
            <w:szCs w:val="22"/>
          </w:rPr>
          <w:t>(29)</w:t>
        </w:r>
      </w:ins>
      <w:del w:id="64" w:author="Author">
        <w:r w:rsidR="00197261" w:rsidRPr="007B255D" w:rsidDel="002B4D35">
          <w:rPr>
            <w:rFonts w:ascii="Verdana" w:hAnsi="Verdana"/>
            <w:sz w:val="22"/>
            <w:szCs w:val="22"/>
          </w:rPr>
          <w:delText>(25)</w:delText>
        </w:r>
      </w:del>
      <w:r w:rsidR="00197261" w:rsidRPr="007B255D">
        <w:rPr>
          <w:rFonts w:ascii="Verdana" w:hAnsi="Verdana"/>
          <w:sz w:val="22"/>
          <w:szCs w:val="22"/>
        </w:rPr>
        <w:t xml:space="preserve"> Foster family home--A home that is the primary residence of the foster parent(s) and provides care for six or fewer children or young adults, under the regulation of a child-placing agency. </w:t>
      </w:r>
      <w:ins w:id="65" w:author="Author">
        <w:r w:rsidR="007C4A8C">
          <w:rPr>
            <w:rFonts w:ascii="Verdana" w:hAnsi="Verdana"/>
            <w:sz w:val="22"/>
            <w:szCs w:val="22"/>
          </w:rPr>
          <w:t>Also referred to as a “foster home” in this chapter.</w:t>
        </w:r>
      </w:ins>
    </w:p>
    <w:p w14:paraId="3D610ECA" w14:textId="37CD90F6" w:rsidR="00197261" w:rsidRPr="007B255D" w:rsidDel="007C4A8C" w:rsidRDefault="007B255D" w:rsidP="007C4A8C">
      <w:pPr>
        <w:pStyle w:val="BodyText"/>
        <w:tabs>
          <w:tab w:val="left" w:pos="0"/>
        </w:tabs>
        <w:spacing w:before="100" w:beforeAutospacing="1" w:after="100" w:afterAutospacing="1"/>
        <w:rPr>
          <w:del w:id="66" w:author="Author"/>
          <w:rFonts w:ascii="Verdana" w:hAnsi="Verdana"/>
          <w:sz w:val="22"/>
          <w:szCs w:val="22"/>
        </w:rPr>
      </w:pPr>
      <w:r>
        <w:rPr>
          <w:rFonts w:ascii="Verdana" w:hAnsi="Verdana"/>
          <w:sz w:val="22"/>
          <w:szCs w:val="22"/>
        </w:rPr>
        <w:tab/>
      </w:r>
      <w:del w:id="67" w:author="Author">
        <w:r w:rsidR="00197261" w:rsidRPr="007B255D" w:rsidDel="007C4A8C">
          <w:rPr>
            <w:rFonts w:ascii="Verdana" w:hAnsi="Verdana"/>
            <w:sz w:val="22"/>
            <w:szCs w:val="22"/>
          </w:rPr>
          <w:delText xml:space="preserve">(26) Foster group home--A home verified: </w:delText>
        </w:r>
      </w:del>
    </w:p>
    <w:p w14:paraId="4F8140D6" w14:textId="5D32F9E5" w:rsidR="00197261" w:rsidRPr="007B255D" w:rsidDel="007C4A8C" w:rsidRDefault="007B255D" w:rsidP="007C4A8C">
      <w:pPr>
        <w:pStyle w:val="BodyText"/>
        <w:tabs>
          <w:tab w:val="left" w:pos="0"/>
        </w:tabs>
        <w:spacing w:before="100" w:beforeAutospacing="1" w:after="100" w:afterAutospacing="1"/>
        <w:rPr>
          <w:del w:id="68" w:author="Author"/>
          <w:rFonts w:ascii="Verdana" w:hAnsi="Verdana"/>
          <w:sz w:val="22"/>
          <w:szCs w:val="22"/>
        </w:rPr>
      </w:pPr>
      <w:del w:id="69" w:author="Author">
        <w:r w:rsidDel="007C4A8C">
          <w:rPr>
            <w:rFonts w:ascii="Verdana" w:hAnsi="Verdana"/>
            <w:sz w:val="22"/>
            <w:szCs w:val="22"/>
          </w:rPr>
          <w:tab/>
        </w:r>
        <w:r w:rsidDel="007C4A8C">
          <w:rPr>
            <w:rFonts w:ascii="Verdana" w:hAnsi="Verdana"/>
            <w:sz w:val="22"/>
            <w:szCs w:val="22"/>
          </w:rPr>
          <w:tab/>
        </w:r>
        <w:r w:rsidR="00197261" w:rsidRPr="007B255D" w:rsidDel="007C4A8C">
          <w:rPr>
            <w:rFonts w:ascii="Verdana" w:hAnsi="Verdana"/>
            <w:sz w:val="22"/>
            <w:szCs w:val="22"/>
          </w:rPr>
          <w:delText xml:space="preserve">(A) After January 1, 2007, that is the primary residence of the foster parent(s) and provides care for seven to 12 children or young adults, under the regulation of a child-placing agency; or </w:delText>
        </w:r>
      </w:del>
    </w:p>
    <w:p w14:paraId="2CA12956" w14:textId="145E42B3" w:rsidR="00197261" w:rsidRPr="007B255D" w:rsidRDefault="007B255D" w:rsidP="000056E9">
      <w:pPr>
        <w:pStyle w:val="BodyText"/>
        <w:tabs>
          <w:tab w:val="left" w:pos="0"/>
        </w:tabs>
        <w:spacing w:before="100" w:beforeAutospacing="1" w:after="100" w:afterAutospacing="1"/>
        <w:rPr>
          <w:rFonts w:ascii="Verdana" w:hAnsi="Verdana"/>
          <w:sz w:val="22"/>
          <w:szCs w:val="22"/>
        </w:rPr>
      </w:pPr>
      <w:del w:id="70" w:author="Author">
        <w:r w:rsidDel="007C4A8C">
          <w:rPr>
            <w:rFonts w:ascii="Verdana" w:hAnsi="Verdana"/>
            <w:sz w:val="22"/>
            <w:szCs w:val="22"/>
          </w:rPr>
          <w:tab/>
        </w:r>
        <w:r w:rsidDel="007C4A8C">
          <w:rPr>
            <w:rFonts w:ascii="Verdana" w:hAnsi="Verdana"/>
            <w:sz w:val="22"/>
            <w:szCs w:val="22"/>
          </w:rPr>
          <w:tab/>
        </w:r>
        <w:r w:rsidR="00197261" w:rsidRPr="007B255D" w:rsidDel="007C4A8C">
          <w:rPr>
            <w:rFonts w:ascii="Verdana" w:hAnsi="Verdana"/>
            <w:sz w:val="22"/>
            <w:szCs w:val="22"/>
          </w:rPr>
          <w:delText>(B) Prior to January 1, 2007, that provides care for seven to 12 children or young adults, under the regulation of a child-placing agency.</w:delText>
        </w:r>
      </w:del>
      <w:r w:rsidR="00197261" w:rsidRPr="007B255D">
        <w:rPr>
          <w:rFonts w:ascii="Verdana" w:hAnsi="Verdana"/>
          <w:sz w:val="22"/>
          <w:szCs w:val="22"/>
        </w:rPr>
        <w:t xml:space="preserve"> </w:t>
      </w:r>
    </w:p>
    <w:p w14:paraId="3DBB88AE" w14:textId="03546CD9"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del w:id="71" w:author="Author">
        <w:r w:rsidR="00197261" w:rsidRPr="007B255D" w:rsidDel="007C4A8C">
          <w:rPr>
            <w:rFonts w:ascii="Verdana" w:hAnsi="Verdana"/>
            <w:sz w:val="22"/>
            <w:szCs w:val="22"/>
          </w:rPr>
          <w:delText>(27) Foster home--As referred to in this chapter means both types of homes, foster family homes and foster group homes.</w:delText>
        </w:r>
      </w:del>
      <w:r w:rsidR="00197261" w:rsidRPr="007B255D">
        <w:rPr>
          <w:rFonts w:ascii="Verdana" w:hAnsi="Verdana"/>
          <w:sz w:val="22"/>
          <w:szCs w:val="22"/>
        </w:rPr>
        <w:t xml:space="preserve"> </w:t>
      </w:r>
    </w:p>
    <w:p w14:paraId="5E775D24" w14:textId="4EB2E3AD"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72" w:author="Author">
        <w:r w:rsidR="002B4D35">
          <w:rPr>
            <w:rFonts w:ascii="Verdana" w:hAnsi="Verdana"/>
            <w:sz w:val="22"/>
            <w:szCs w:val="22"/>
          </w:rPr>
          <w:t>(30)</w:t>
        </w:r>
      </w:ins>
      <w:del w:id="73" w:author="Author">
        <w:r w:rsidR="00197261" w:rsidRPr="007B255D" w:rsidDel="002B4D35">
          <w:rPr>
            <w:rFonts w:ascii="Verdana" w:hAnsi="Verdana"/>
            <w:sz w:val="22"/>
            <w:szCs w:val="22"/>
          </w:rPr>
          <w:delText>(28)</w:delText>
        </w:r>
      </w:del>
      <w:r w:rsidR="00197261" w:rsidRPr="007B255D">
        <w:rPr>
          <w:rFonts w:ascii="Verdana" w:hAnsi="Verdana"/>
          <w:sz w:val="22"/>
          <w:szCs w:val="22"/>
        </w:rPr>
        <w:t xml:space="preserve"> Foster home screening--A written evaluation, prior to the verification of the foster home, of the: </w:t>
      </w:r>
    </w:p>
    <w:p w14:paraId="243D176E"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Prospective foster parent(s); </w:t>
      </w:r>
    </w:p>
    <w:p w14:paraId="56B89945"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Family of the prospective foster parent(s); </w:t>
      </w:r>
    </w:p>
    <w:p w14:paraId="02DCE2C2"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(C) All other part- or full-time household members; and </w:t>
      </w:r>
    </w:p>
    <w:p w14:paraId="6EF3D529"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(D) Environment of the foster parent(s) and their family in relation to their ability to meet the child's needs. </w:t>
      </w:r>
    </w:p>
    <w:p w14:paraId="1B4577F1" w14:textId="1C92BE20"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74" w:author="Author">
        <w:r w:rsidR="002B4D35">
          <w:rPr>
            <w:rFonts w:ascii="Verdana" w:hAnsi="Verdana"/>
            <w:sz w:val="22"/>
            <w:szCs w:val="22"/>
          </w:rPr>
          <w:t>(31)</w:t>
        </w:r>
      </w:ins>
      <w:del w:id="75" w:author="Author">
        <w:r w:rsidR="00197261" w:rsidRPr="007B255D" w:rsidDel="002B4D35">
          <w:rPr>
            <w:rFonts w:ascii="Verdana" w:hAnsi="Verdana"/>
            <w:sz w:val="22"/>
            <w:szCs w:val="22"/>
          </w:rPr>
          <w:delText>(29)</w:delText>
        </w:r>
      </w:del>
      <w:r w:rsidR="00197261" w:rsidRPr="007B255D">
        <w:rPr>
          <w:rFonts w:ascii="Verdana" w:hAnsi="Verdana"/>
          <w:sz w:val="22"/>
          <w:szCs w:val="22"/>
        </w:rPr>
        <w:t xml:space="preserve"> Foster parent--A person verified to provide child-care services in the foster home. </w:t>
      </w:r>
    </w:p>
    <w:p w14:paraId="53170E46" w14:textId="03CDCCC0"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bookmarkStart w:id="76" w:name="_Hlk71544829"/>
      <w:ins w:id="77" w:author="Author">
        <w:r w:rsidR="007C4A8C">
          <w:rPr>
            <w:rFonts w:ascii="Verdana" w:hAnsi="Verdana"/>
            <w:sz w:val="22"/>
            <w:szCs w:val="22"/>
          </w:rPr>
          <w:t>(</w:t>
        </w:r>
        <w:r w:rsidR="002B4D35">
          <w:rPr>
            <w:rFonts w:ascii="Verdana" w:hAnsi="Verdana"/>
            <w:sz w:val="22"/>
            <w:szCs w:val="22"/>
          </w:rPr>
          <w:t>32</w:t>
        </w:r>
        <w:r w:rsidR="007C4A8C">
          <w:rPr>
            <w:rFonts w:ascii="Verdana" w:hAnsi="Verdana"/>
            <w:sz w:val="22"/>
            <w:szCs w:val="22"/>
          </w:rPr>
          <w:t xml:space="preserve">) </w:t>
        </w:r>
      </w:ins>
      <w:bookmarkEnd w:id="76"/>
      <w:del w:id="78" w:author="Author">
        <w:r w:rsidR="00197261" w:rsidRPr="007B255D" w:rsidDel="002B4D35">
          <w:rPr>
            <w:rFonts w:ascii="Verdana" w:hAnsi="Verdana"/>
            <w:sz w:val="22"/>
            <w:szCs w:val="22"/>
          </w:rPr>
          <w:delText>(30)</w:delText>
        </w:r>
      </w:del>
      <w:r w:rsidR="00197261" w:rsidRPr="007B255D">
        <w:rPr>
          <w:rFonts w:ascii="Verdana" w:hAnsi="Verdana"/>
          <w:sz w:val="22"/>
          <w:szCs w:val="22"/>
        </w:rPr>
        <w:t xml:space="preserve"> Full-time--At least 30 hours per week. </w:t>
      </w:r>
    </w:p>
    <w:p w14:paraId="368B7656" w14:textId="7FD7999E"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79" w:author="Author">
        <w:r w:rsidR="002B4D35">
          <w:rPr>
            <w:rFonts w:ascii="Verdana" w:hAnsi="Verdana"/>
            <w:sz w:val="22"/>
            <w:szCs w:val="22"/>
          </w:rPr>
          <w:t>(</w:t>
        </w:r>
        <w:r w:rsidR="00215ABB">
          <w:rPr>
            <w:rFonts w:ascii="Verdana" w:hAnsi="Verdana"/>
            <w:sz w:val="22"/>
            <w:szCs w:val="22"/>
          </w:rPr>
          <w:t>33</w:t>
        </w:r>
        <w:r w:rsidR="002B4D35">
          <w:rPr>
            <w:rFonts w:ascii="Verdana" w:hAnsi="Verdana"/>
            <w:sz w:val="22"/>
            <w:szCs w:val="22"/>
          </w:rPr>
          <w:t>)</w:t>
        </w:r>
      </w:ins>
      <w:del w:id="80" w:author="Author">
        <w:r w:rsidR="00197261" w:rsidRPr="007B255D" w:rsidDel="002B4D35">
          <w:rPr>
            <w:rFonts w:ascii="Verdana" w:hAnsi="Verdana"/>
            <w:sz w:val="22"/>
            <w:szCs w:val="22"/>
          </w:rPr>
          <w:delText>(31)</w:delText>
        </w:r>
      </w:del>
      <w:r w:rsidR="00197261" w:rsidRPr="007B255D">
        <w:rPr>
          <w:rFonts w:ascii="Verdana" w:hAnsi="Verdana"/>
          <w:sz w:val="22"/>
          <w:szCs w:val="22"/>
        </w:rPr>
        <w:t xml:space="preserve"> Governing body--A group of persons or officers of the corporation or other type of business entity having ultimate authority and responsibility for the child-placing agency. </w:t>
      </w:r>
    </w:p>
    <w:p w14:paraId="1F479218" w14:textId="3190661D"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bookmarkStart w:id="81" w:name="_Hlk71785100"/>
      <w:ins w:id="82" w:author="Author">
        <w:r w:rsidR="002B4D35">
          <w:rPr>
            <w:rFonts w:ascii="Verdana" w:hAnsi="Verdana"/>
            <w:sz w:val="22"/>
            <w:szCs w:val="22"/>
          </w:rPr>
          <w:t>(</w:t>
        </w:r>
        <w:r w:rsidR="00215ABB">
          <w:rPr>
            <w:rFonts w:ascii="Verdana" w:hAnsi="Verdana"/>
            <w:sz w:val="22"/>
            <w:szCs w:val="22"/>
          </w:rPr>
          <w:t>34</w:t>
        </w:r>
        <w:r w:rsidR="002B4D35">
          <w:rPr>
            <w:rFonts w:ascii="Verdana" w:hAnsi="Verdana"/>
            <w:sz w:val="22"/>
            <w:szCs w:val="22"/>
          </w:rPr>
          <w:t>)</w:t>
        </w:r>
      </w:ins>
      <w:del w:id="83" w:author="Author">
        <w:r w:rsidR="00197261" w:rsidRPr="007B255D" w:rsidDel="002B4D35">
          <w:rPr>
            <w:rFonts w:ascii="Verdana" w:hAnsi="Verdana"/>
            <w:sz w:val="22"/>
            <w:szCs w:val="22"/>
          </w:rPr>
          <w:delText>(32)</w:delText>
        </w:r>
      </w:del>
      <w:r w:rsidR="00197261" w:rsidRPr="007B255D">
        <w:rPr>
          <w:rFonts w:ascii="Verdana" w:hAnsi="Verdana"/>
          <w:sz w:val="22"/>
          <w:szCs w:val="22"/>
        </w:rPr>
        <w:t xml:space="preserve"> Health-care professional--A licensed physician, licensed advanced practice registered nurse</w:t>
      </w:r>
      <w:ins w:id="84" w:author="Author">
        <w:r w:rsidR="007C4A8C">
          <w:rPr>
            <w:rFonts w:ascii="Verdana" w:hAnsi="Verdana"/>
            <w:sz w:val="22"/>
            <w:szCs w:val="22"/>
          </w:rPr>
          <w:t xml:space="preserve"> (APRN)</w:t>
        </w:r>
      </w:ins>
      <w:r w:rsidR="00197261" w:rsidRPr="007B255D">
        <w:rPr>
          <w:rFonts w:ascii="Verdana" w:hAnsi="Verdana"/>
          <w:sz w:val="22"/>
          <w:szCs w:val="22"/>
        </w:rPr>
        <w:t xml:space="preserve">, physician's assistant, licensed vocational nurse (LVN), licensed registered nurse (RN), or other licensed medical personnel providing health care to the child within the scope of the person's license. This does not include </w:t>
      </w:r>
      <w:ins w:id="85" w:author="Author">
        <w:r w:rsidR="007C4A8C">
          <w:rPr>
            <w:rFonts w:ascii="Verdana" w:hAnsi="Verdana"/>
            <w:sz w:val="22"/>
            <w:szCs w:val="22"/>
          </w:rPr>
          <w:t>physicians</w:t>
        </w:r>
      </w:ins>
      <w:del w:id="86" w:author="Author">
        <w:r w:rsidR="00197261" w:rsidRPr="007B255D" w:rsidDel="007C4A8C">
          <w:rPr>
            <w:rFonts w:ascii="Verdana" w:hAnsi="Verdana"/>
            <w:sz w:val="22"/>
            <w:szCs w:val="22"/>
          </w:rPr>
          <w:delText>medical doctors</w:delText>
        </w:r>
      </w:del>
      <w:ins w:id="87" w:author="Author">
        <w:r w:rsidR="007C4A8C">
          <w:rPr>
            <w:rFonts w:ascii="Verdana" w:hAnsi="Verdana"/>
            <w:sz w:val="22"/>
            <w:szCs w:val="22"/>
          </w:rPr>
          <w:t>, nurses,</w:t>
        </w:r>
      </w:ins>
      <w:r w:rsidR="00197261" w:rsidRPr="007B255D">
        <w:rPr>
          <w:rFonts w:ascii="Verdana" w:hAnsi="Verdana"/>
          <w:sz w:val="22"/>
          <w:szCs w:val="22"/>
        </w:rPr>
        <w:t xml:space="preserve"> or </w:t>
      </w:r>
      <w:ins w:id="88" w:author="Author">
        <w:r w:rsidR="007C4A8C">
          <w:rPr>
            <w:rFonts w:ascii="Verdana" w:hAnsi="Verdana"/>
            <w:sz w:val="22"/>
            <w:szCs w:val="22"/>
          </w:rPr>
          <w:t xml:space="preserve">other </w:t>
        </w:r>
      </w:ins>
      <w:r w:rsidR="00197261" w:rsidRPr="007B255D">
        <w:rPr>
          <w:rFonts w:ascii="Verdana" w:hAnsi="Verdana"/>
          <w:sz w:val="22"/>
          <w:szCs w:val="22"/>
        </w:rPr>
        <w:t>medical personnel not licensed to practice in the United States</w:t>
      </w:r>
      <w:ins w:id="89" w:author="Author">
        <w:r w:rsidR="00C16F6F">
          <w:rPr>
            <w:rFonts w:ascii="Verdana" w:hAnsi="Verdana"/>
            <w:sz w:val="22"/>
            <w:szCs w:val="22"/>
          </w:rPr>
          <w:t xml:space="preserve"> or in the country in which the person practices</w:t>
        </w:r>
      </w:ins>
      <w:r w:rsidR="00197261" w:rsidRPr="007B255D">
        <w:rPr>
          <w:rFonts w:ascii="Verdana" w:hAnsi="Verdana"/>
          <w:sz w:val="22"/>
          <w:szCs w:val="22"/>
        </w:rPr>
        <w:t xml:space="preserve">. </w:t>
      </w:r>
      <w:bookmarkEnd w:id="81"/>
    </w:p>
    <w:p w14:paraId="17BC55D3" w14:textId="4F02A929"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90" w:author="Author">
        <w:r w:rsidR="002B4D35">
          <w:rPr>
            <w:rFonts w:ascii="Verdana" w:hAnsi="Verdana"/>
            <w:sz w:val="22"/>
            <w:szCs w:val="22"/>
          </w:rPr>
          <w:t>(</w:t>
        </w:r>
        <w:r w:rsidR="00215ABB">
          <w:rPr>
            <w:rFonts w:ascii="Verdana" w:hAnsi="Verdana"/>
            <w:sz w:val="22"/>
            <w:szCs w:val="22"/>
          </w:rPr>
          <w:t>35</w:t>
        </w:r>
        <w:r w:rsidR="002B4D35">
          <w:rPr>
            <w:rFonts w:ascii="Verdana" w:hAnsi="Verdana"/>
            <w:sz w:val="22"/>
            <w:szCs w:val="22"/>
          </w:rPr>
          <w:t>)</w:t>
        </w:r>
      </w:ins>
      <w:del w:id="91" w:author="Author">
        <w:r w:rsidR="00197261" w:rsidRPr="007B255D" w:rsidDel="002B4D35">
          <w:rPr>
            <w:rFonts w:ascii="Verdana" w:hAnsi="Verdana"/>
            <w:sz w:val="22"/>
            <w:szCs w:val="22"/>
          </w:rPr>
          <w:delText>(33)</w:delText>
        </w:r>
      </w:del>
      <w:r w:rsidR="00197261" w:rsidRPr="007B255D">
        <w:rPr>
          <w:rFonts w:ascii="Verdana" w:hAnsi="Verdana"/>
          <w:sz w:val="22"/>
          <w:szCs w:val="22"/>
        </w:rPr>
        <w:t xml:space="preserve"> High-risk behavior--Behavior of a child that creates an immediate safety risk to the child or others. Examples of high-risk behavior include suicide attempt, self-abuse, physical aggression causing bodily injury, chronic running away, substance abuse, fire setting, and sexual aggression or perpetration. </w:t>
      </w:r>
    </w:p>
    <w:p w14:paraId="2F352E7C" w14:textId="49916F8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lastRenderedPageBreak/>
        <w:tab/>
      </w:r>
      <w:ins w:id="92" w:author="Author">
        <w:r w:rsidR="002B4D35">
          <w:rPr>
            <w:rFonts w:ascii="Verdana" w:hAnsi="Verdana"/>
            <w:sz w:val="22"/>
            <w:szCs w:val="22"/>
          </w:rPr>
          <w:t>(</w:t>
        </w:r>
        <w:r w:rsidR="00215ABB">
          <w:rPr>
            <w:rFonts w:ascii="Verdana" w:hAnsi="Verdana"/>
            <w:sz w:val="22"/>
            <w:szCs w:val="22"/>
          </w:rPr>
          <w:t>36</w:t>
        </w:r>
        <w:r w:rsidR="002B4D35">
          <w:rPr>
            <w:rFonts w:ascii="Verdana" w:hAnsi="Verdana"/>
            <w:sz w:val="22"/>
            <w:szCs w:val="22"/>
          </w:rPr>
          <w:t>)</w:t>
        </w:r>
      </w:ins>
      <w:del w:id="93" w:author="Author">
        <w:r w:rsidR="00197261" w:rsidRPr="007B255D" w:rsidDel="002B4D35">
          <w:rPr>
            <w:rFonts w:ascii="Verdana" w:hAnsi="Verdana"/>
            <w:sz w:val="22"/>
            <w:szCs w:val="22"/>
          </w:rPr>
          <w:delText>(34)</w:delText>
        </w:r>
      </w:del>
      <w:r w:rsidR="00197261" w:rsidRPr="007B255D">
        <w:rPr>
          <w:rFonts w:ascii="Verdana" w:hAnsi="Verdana"/>
          <w:sz w:val="22"/>
          <w:szCs w:val="22"/>
        </w:rPr>
        <w:t xml:space="preserve"> Human services field--A field of study that contains coursework in the social sciences of psychology and social work including some counseling classes focusing on normal and abnormal human development and interpersonal relationship skills from an accredited college or university. Coursework in guidance counseling does not apply. </w:t>
      </w:r>
    </w:p>
    <w:p w14:paraId="264512AE" w14:textId="2F6FE6F6"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94" w:author="Author">
        <w:r w:rsidR="002B4D35">
          <w:rPr>
            <w:rFonts w:ascii="Verdana" w:hAnsi="Verdana"/>
            <w:sz w:val="22"/>
            <w:szCs w:val="22"/>
          </w:rPr>
          <w:t>(</w:t>
        </w:r>
        <w:r w:rsidR="00215ABB">
          <w:rPr>
            <w:rFonts w:ascii="Verdana" w:hAnsi="Verdana"/>
            <w:sz w:val="22"/>
            <w:szCs w:val="22"/>
          </w:rPr>
          <w:t>37</w:t>
        </w:r>
        <w:r w:rsidR="002B4D35">
          <w:rPr>
            <w:rFonts w:ascii="Verdana" w:hAnsi="Verdana"/>
            <w:sz w:val="22"/>
            <w:szCs w:val="22"/>
          </w:rPr>
          <w:t>)</w:t>
        </w:r>
      </w:ins>
      <w:del w:id="95" w:author="Author">
        <w:r w:rsidR="00197261" w:rsidRPr="007B255D" w:rsidDel="002B4D35">
          <w:rPr>
            <w:rFonts w:ascii="Verdana" w:hAnsi="Verdana"/>
            <w:sz w:val="22"/>
            <w:szCs w:val="22"/>
          </w:rPr>
          <w:delText>(35)</w:delText>
        </w:r>
      </w:del>
      <w:r w:rsidR="00197261" w:rsidRPr="007B255D">
        <w:rPr>
          <w:rFonts w:ascii="Verdana" w:hAnsi="Verdana"/>
          <w:sz w:val="22"/>
          <w:szCs w:val="22"/>
        </w:rPr>
        <w:t xml:space="preserve"> Immediate danger to self or others--A situation where a prudent person would conclude that bodily harm would occur if there were no immediate interventions. Immediate danger includes a serious risk of suicide, serious physical injury to self or others, or the probability of bodily harm resulting from a child running away. Immediate danger does not include: </w:t>
      </w:r>
    </w:p>
    <w:p w14:paraId="42EA6990"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Harm that might occur over time or at a later time; or </w:t>
      </w:r>
    </w:p>
    <w:p w14:paraId="35E096AD"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Verbal threats or verbal attacks. </w:t>
      </w:r>
    </w:p>
    <w:p w14:paraId="04012AC4" w14:textId="38CA0F5E"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96" w:author="Author">
        <w:r w:rsidR="002B4D35">
          <w:rPr>
            <w:rFonts w:ascii="Verdana" w:hAnsi="Verdana"/>
            <w:sz w:val="22"/>
            <w:szCs w:val="22"/>
          </w:rPr>
          <w:t>(</w:t>
        </w:r>
        <w:r w:rsidR="00215ABB">
          <w:rPr>
            <w:rFonts w:ascii="Verdana" w:hAnsi="Verdana"/>
            <w:sz w:val="22"/>
            <w:szCs w:val="22"/>
          </w:rPr>
          <w:t>38</w:t>
        </w:r>
        <w:r w:rsidR="002B4D35">
          <w:rPr>
            <w:rFonts w:ascii="Verdana" w:hAnsi="Verdana"/>
            <w:sz w:val="22"/>
            <w:szCs w:val="22"/>
          </w:rPr>
          <w:t>)</w:t>
        </w:r>
      </w:ins>
      <w:del w:id="97" w:author="Author">
        <w:r w:rsidR="00197261" w:rsidRPr="007B255D" w:rsidDel="002B4D35">
          <w:rPr>
            <w:rFonts w:ascii="Verdana" w:hAnsi="Verdana"/>
            <w:sz w:val="22"/>
            <w:szCs w:val="22"/>
          </w:rPr>
          <w:delText>(36)</w:delText>
        </w:r>
      </w:del>
      <w:r w:rsidR="00197261" w:rsidRPr="007B255D">
        <w:rPr>
          <w:rFonts w:ascii="Verdana" w:hAnsi="Verdana"/>
          <w:sz w:val="22"/>
          <w:szCs w:val="22"/>
        </w:rPr>
        <w:t xml:space="preserve"> Infant--A child from birth through 17 months. </w:t>
      </w:r>
    </w:p>
    <w:p w14:paraId="3BD2525B" w14:textId="390607CA"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98" w:author="Author">
        <w:r w:rsidR="002B4D35">
          <w:rPr>
            <w:rFonts w:ascii="Verdana" w:hAnsi="Verdana"/>
            <w:sz w:val="22"/>
            <w:szCs w:val="22"/>
          </w:rPr>
          <w:t>(</w:t>
        </w:r>
        <w:r w:rsidR="00215ABB">
          <w:rPr>
            <w:rFonts w:ascii="Verdana" w:hAnsi="Verdana"/>
            <w:sz w:val="22"/>
            <w:szCs w:val="22"/>
          </w:rPr>
          <w:t>39</w:t>
        </w:r>
        <w:r w:rsidR="002B4D35">
          <w:rPr>
            <w:rFonts w:ascii="Verdana" w:hAnsi="Verdana"/>
            <w:sz w:val="22"/>
            <w:szCs w:val="22"/>
          </w:rPr>
          <w:t>)</w:t>
        </w:r>
      </w:ins>
      <w:del w:id="99" w:author="Author">
        <w:r w:rsidR="00197261" w:rsidRPr="007B255D" w:rsidDel="002B4D35">
          <w:rPr>
            <w:rFonts w:ascii="Verdana" w:hAnsi="Verdana"/>
            <w:sz w:val="22"/>
            <w:szCs w:val="22"/>
          </w:rPr>
          <w:delText>(37)</w:delText>
        </w:r>
      </w:del>
      <w:r w:rsidR="00197261" w:rsidRPr="007B255D">
        <w:rPr>
          <w:rFonts w:ascii="Verdana" w:hAnsi="Verdana"/>
          <w:sz w:val="22"/>
          <w:szCs w:val="22"/>
        </w:rPr>
        <w:t xml:space="preserve"> Master record--The compilation of all required records for a specific person or home, such as a master personnel record, master case record for a child, or a master case record for a foster or adoptive home. </w:t>
      </w:r>
    </w:p>
    <w:p w14:paraId="0EAE4CE5" w14:textId="5E7D9030"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0" w:author="Author">
        <w:r w:rsidR="002B4D35">
          <w:rPr>
            <w:rFonts w:ascii="Verdana" w:hAnsi="Verdana"/>
            <w:sz w:val="22"/>
            <w:szCs w:val="22"/>
          </w:rPr>
          <w:t>(</w:t>
        </w:r>
        <w:r w:rsidR="00215ABB">
          <w:rPr>
            <w:rFonts w:ascii="Verdana" w:hAnsi="Verdana"/>
            <w:sz w:val="22"/>
            <w:szCs w:val="22"/>
          </w:rPr>
          <w:t>40</w:t>
        </w:r>
        <w:r w:rsidR="002B4D35">
          <w:rPr>
            <w:rFonts w:ascii="Verdana" w:hAnsi="Verdana"/>
            <w:sz w:val="22"/>
            <w:szCs w:val="22"/>
          </w:rPr>
          <w:t>)</w:t>
        </w:r>
      </w:ins>
      <w:del w:id="101" w:author="Author">
        <w:r w:rsidR="00197261" w:rsidRPr="007B255D" w:rsidDel="002B4D35">
          <w:rPr>
            <w:rFonts w:ascii="Verdana" w:hAnsi="Verdana"/>
            <w:sz w:val="22"/>
            <w:szCs w:val="22"/>
          </w:rPr>
          <w:delText>(38)</w:delText>
        </w:r>
      </w:del>
      <w:r w:rsidR="00197261" w:rsidRPr="007B255D">
        <w:rPr>
          <w:rFonts w:ascii="Verdana" w:hAnsi="Verdana"/>
          <w:sz w:val="22"/>
          <w:szCs w:val="22"/>
        </w:rPr>
        <w:t xml:space="preserve"> Mechanical restraint--A type of emergency behavior intervention that uses the application of a device to restrict the free movement of all or part of a child's body in order to control physical activity. </w:t>
      </w:r>
    </w:p>
    <w:p w14:paraId="4FC8ACE1" w14:textId="4CAC63B1"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2" w:author="Author">
        <w:r w:rsidR="002B4D35">
          <w:rPr>
            <w:rFonts w:ascii="Verdana" w:hAnsi="Verdana"/>
            <w:sz w:val="22"/>
            <w:szCs w:val="22"/>
          </w:rPr>
          <w:t>(</w:t>
        </w:r>
        <w:r w:rsidR="00215ABB">
          <w:rPr>
            <w:rFonts w:ascii="Verdana" w:hAnsi="Verdana"/>
            <w:sz w:val="22"/>
            <w:szCs w:val="22"/>
          </w:rPr>
          <w:t>41</w:t>
        </w:r>
        <w:r w:rsidR="002B4D35">
          <w:rPr>
            <w:rFonts w:ascii="Verdana" w:hAnsi="Verdana"/>
            <w:sz w:val="22"/>
            <w:szCs w:val="22"/>
          </w:rPr>
          <w:t>)</w:t>
        </w:r>
      </w:ins>
      <w:del w:id="103" w:author="Author">
        <w:r w:rsidR="00197261" w:rsidRPr="007B255D" w:rsidDel="002B4D35">
          <w:rPr>
            <w:rFonts w:ascii="Verdana" w:hAnsi="Verdana"/>
            <w:sz w:val="22"/>
            <w:szCs w:val="22"/>
          </w:rPr>
          <w:delText>(39)</w:delText>
        </w:r>
      </w:del>
      <w:r w:rsidR="00197261" w:rsidRPr="007B255D">
        <w:rPr>
          <w:rFonts w:ascii="Verdana" w:hAnsi="Verdana"/>
          <w:sz w:val="22"/>
          <w:szCs w:val="22"/>
        </w:rPr>
        <w:t xml:space="preserve"> Mental health professional--Refers to: </w:t>
      </w:r>
    </w:p>
    <w:p w14:paraId="609D1CB6"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A psychiatrist licensed by the Texas Medical Board; </w:t>
      </w:r>
    </w:p>
    <w:p w14:paraId="06635E51"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A psychologist licensed by the Texas State Board of Examiners of Psychologists; </w:t>
      </w:r>
    </w:p>
    <w:p w14:paraId="2D2607FE"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(C) A master's level social worker or higher licensed by the Texas State Board of Social Work Examiners; </w:t>
      </w:r>
    </w:p>
    <w:p w14:paraId="270D6874"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(D) A professional counselor licensed by the Texas State Board of Examiners of Professional Counselors; </w:t>
      </w:r>
    </w:p>
    <w:p w14:paraId="486CE110"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(E) A marriage and family therapist licensed by the Texas State Board of Examiners of Marriage and Family Therapists; and </w:t>
      </w:r>
    </w:p>
    <w:p w14:paraId="14030220" w14:textId="77777777"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(F) A master's level or higher nurse licensed as an Advanced Practice Registered Nurse by the Texas Board of Nursing and board certified in Psychiatric/Mental Health. </w:t>
      </w:r>
    </w:p>
    <w:p w14:paraId="52753AE6" w14:textId="575B3E4F"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4" w:author="Author">
        <w:r w:rsidR="002B4D35">
          <w:rPr>
            <w:rFonts w:ascii="Verdana" w:hAnsi="Verdana"/>
            <w:sz w:val="22"/>
            <w:szCs w:val="22"/>
          </w:rPr>
          <w:t>(</w:t>
        </w:r>
        <w:r w:rsidR="00215ABB">
          <w:rPr>
            <w:rFonts w:ascii="Verdana" w:hAnsi="Verdana"/>
            <w:sz w:val="22"/>
            <w:szCs w:val="22"/>
          </w:rPr>
          <w:t>42</w:t>
        </w:r>
        <w:r w:rsidR="002B4D35">
          <w:rPr>
            <w:rFonts w:ascii="Verdana" w:hAnsi="Verdana"/>
            <w:sz w:val="22"/>
            <w:szCs w:val="22"/>
          </w:rPr>
          <w:t>)</w:t>
        </w:r>
      </w:ins>
      <w:del w:id="105" w:author="Author">
        <w:r w:rsidR="00197261" w:rsidRPr="007B255D" w:rsidDel="002B4D35">
          <w:rPr>
            <w:rFonts w:ascii="Verdana" w:hAnsi="Verdana"/>
            <w:sz w:val="22"/>
            <w:szCs w:val="22"/>
          </w:rPr>
          <w:delText>(40)</w:delText>
        </w:r>
      </w:del>
      <w:r w:rsidR="00197261" w:rsidRPr="007B255D">
        <w:rPr>
          <w:rFonts w:ascii="Verdana" w:hAnsi="Verdana"/>
          <w:sz w:val="22"/>
          <w:szCs w:val="22"/>
        </w:rPr>
        <w:t xml:space="preserve"> Non-ambulatory--A child that is only able to move from place to place with assistance, such as a walker, crutches, a wheelchair, or prosthetic leg. </w:t>
      </w:r>
    </w:p>
    <w:p w14:paraId="76616903" w14:textId="5A506BAB"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6" w:author="Author">
        <w:r w:rsidR="002B4D35">
          <w:rPr>
            <w:rFonts w:ascii="Verdana" w:hAnsi="Verdana"/>
            <w:sz w:val="22"/>
            <w:szCs w:val="22"/>
          </w:rPr>
          <w:t>(</w:t>
        </w:r>
        <w:r w:rsidR="00215ABB">
          <w:rPr>
            <w:rFonts w:ascii="Verdana" w:hAnsi="Verdana"/>
            <w:sz w:val="22"/>
            <w:szCs w:val="22"/>
          </w:rPr>
          <w:t>43</w:t>
        </w:r>
        <w:r w:rsidR="002B4D35">
          <w:rPr>
            <w:rFonts w:ascii="Verdana" w:hAnsi="Verdana"/>
            <w:sz w:val="22"/>
            <w:szCs w:val="22"/>
          </w:rPr>
          <w:t>)</w:t>
        </w:r>
      </w:ins>
      <w:del w:id="107" w:author="Author">
        <w:r w:rsidR="00197261" w:rsidRPr="007B255D" w:rsidDel="002B4D35">
          <w:rPr>
            <w:rFonts w:ascii="Verdana" w:hAnsi="Verdana"/>
            <w:sz w:val="22"/>
            <w:szCs w:val="22"/>
          </w:rPr>
          <w:delText>(41)</w:delText>
        </w:r>
      </w:del>
      <w:r w:rsidR="00197261" w:rsidRPr="007B255D">
        <w:rPr>
          <w:rFonts w:ascii="Verdana" w:hAnsi="Verdana"/>
          <w:sz w:val="22"/>
          <w:szCs w:val="22"/>
        </w:rPr>
        <w:t xml:space="preserve"> Non-mobile--A child that is not able to move from place to place, even with assistance. </w:t>
      </w:r>
    </w:p>
    <w:p w14:paraId="3C4C5A21" w14:textId="001DD909" w:rsidR="00FD188A" w:rsidRDefault="007B255D" w:rsidP="007B255D">
      <w:pPr>
        <w:pStyle w:val="BodyText"/>
        <w:tabs>
          <w:tab w:val="left" w:pos="0"/>
        </w:tabs>
        <w:spacing w:before="100" w:beforeAutospacing="1" w:after="100" w:afterAutospacing="1"/>
        <w:rPr>
          <w:ins w:id="108" w:author="Author"/>
          <w:rFonts w:ascii="Verdana" w:hAnsi="Verdana"/>
          <w:sz w:val="22"/>
          <w:szCs w:val="22"/>
        </w:rPr>
      </w:pPr>
      <w:r>
        <w:rPr>
          <w:rFonts w:ascii="Verdana" w:hAnsi="Verdana"/>
          <w:sz w:val="22"/>
          <w:szCs w:val="22"/>
        </w:rPr>
        <w:lastRenderedPageBreak/>
        <w:tab/>
      </w:r>
      <w:ins w:id="109" w:author="Author">
        <w:r w:rsidR="00FD188A">
          <w:rPr>
            <w:rFonts w:ascii="Verdana" w:hAnsi="Verdana"/>
            <w:sz w:val="22"/>
            <w:szCs w:val="22"/>
          </w:rPr>
          <w:t>(</w:t>
        </w:r>
        <w:r w:rsidR="00215ABB">
          <w:rPr>
            <w:rFonts w:ascii="Verdana" w:hAnsi="Verdana"/>
            <w:sz w:val="22"/>
            <w:szCs w:val="22"/>
          </w:rPr>
          <w:t>44</w:t>
        </w:r>
        <w:r w:rsidR="00FD188A">
          <w:rPr>
            <w:rFonts w:ascii="Verdana" w:hAnsi="Verdana"/>
            <w:sz w:val="22"/>
            <w:szCs w:val="22"/>
          </w:rPr>
          <w:t>) Overnight care--Care provided by an overnight care provider.</w:t>
        </w:r>
      </w:ins>
    </w:p>
    <w:p w14:paraId="120681AB" w14:textId="425B96E3" w:rsidR="00197261" w:rsidRPr="007B255D" w:rsidRDefault="00FD188A" w:rsidP="007B255D">
      <w:pPr>
        <w:pStyle w:val="BodyText"/>
        <w:tabs>
          <w:tab w:val="left" w:pos="0"/>
        </w:tabs>
        <w:spacing w:before="100" w:beforeAutospacing="1" w:after="100" w:afterAutospacing="1"/>
        <w:rPr>
          <w:rFonts w:ascii="Verdana" w:hAnsi="Verdana"/>
          <w:sz w:val="22"/>
          <w:szCs w:val="22"/>
        </w:rPr>
      </w:pPr>
      <w:ins w:id="110" w:author="Author">
        <w:r>
          <w:rPr>
            <w:rFonts w:ascii="Verdana" w:hAnsi="Verdana"/>
            <w:sz w:val="22"/>
            <w:szCs w:val="22"/>
          </w:rPr>
          <w:tab/>
        </w:r>
        <w:r w:rsidR="002B4D35">
          <w:rPr>
            <w:rFonts w:ascii="Verdana" w:hAnsi="Verdana"/>
            <w:sz w:val="22"/>
            <w:szCs w:val="22"/>
          </w:rPr>
          <w:t>(</w:t>
        </w:r>
        <w:r w:rsidR="00215ABB">
          <w:rPr>
            <w:rFonts w:ascii="Verdana" w:hAnsi="Verdana"/>
            <w:sz w:val="22"/>
            <w:szCs w:val="22"/>
          </w:rPr>
          <w:t>45</w:t>
        </w:r>
        <w:r w:rsidR="002B4D35">
          <w:rPr>
            <w:rFonts w:ascii="Verdana" w:hAnsi="Verdana"/>
            <w:sz w:val="22"/>
            <w:szCs w:val="22"/>
          </w:rPr>
          <w:t>)</w:t>
        </w:r>
      </w:ins>
      <w:del w:id="111" w:author="Author">
        <w:r w:rsidR="00197261" w:rsidRPr="007B255D" w:rsidDel="002B4D35">
          <w:rPr>
            <w:rFonts w:ascii="Verdana" w:hAnsi="Verdana"/>
            <w:sz w:val="22"/>
            <w:szCs w:val="22"/>
          </w:rPr>
          <w:delText>(42)</w:delText>
        </w:r>
      </w:del>
      <w:r w:rsidR="00197261" w:rsidRPr="007B255D">
        <w:rPr>
          <w:rFonts w:ascii="Verdana" w:hAnsi="Verdana"/>
          <w:sz w:val="22"/>
          <w:szCs w:val="22"/>
        </w:rPr>
        <w:t xml:space="preserve"> Overnight care</w:t>
      </w:r>
      <w:ins w:id="112" w:author="Author">
        <w:r w:rsidR="00AC114A">
          <w:rPr>
            <w:rFonts w:ascii="Verdana" w:hAnsi="Verdana"/>
            <w:sz w:val="22"/>
            <w:szCs w:val="22"/>
          </w:rPr>
          <w:t xml:space="preserve"> provider</w:t>
        </w:r>
      </w:ins>
      <w:r w:rsidR="00197261" w:rsidRPr="007B255D">
        <w:rPr>
          <w:rFonts w:ascii="Verdana" w:hAnsi="Verdana"/>
          <w:sz w:val="22"/>
          <w:szCs w:val="22"/>
        </w:rPr>
        <w:t>--</w:t>
      </w:r>
      <w:ins w:id="113" w:author="Author">
        <w:r w:rsidR="00AC114A">
          <w:rPr>
            <w:rFonts w:ascii="Verdana" w:hAnsi="Verdana"/>
            <w:sz w:val="22"/>
            <w:szCs w:val="22"/>
          </w:rPr>
          <w:t>A person who temporarily cares</w:t>
        </w:r>
      </w:ins>
      <w:del w:id="114" w:author="Author">
        <w:r w:rsidR="00197261" w:rsidRPr="007B255D" w:rsidDel="00AC114A">
          <w:rPr>
            <w:rFonts w:ascii="Verdana" w:hAnsi="Verdana"/>
            <w:sz w:val="22"/>
            <w:szCs w:val="22"/>
          </w:rPr>
          <w:delText>Temporary care provided</w:delText>
        </w:r>
      </w:del>
      <w:r w:rsidR="00197261" w:rsidRPr="007B255D">
        <w:rPr>
          <w:rFonts w:ascii="Verdana" w:hAnsi="Verdana"/>
          <w:sz w:val="22"/>
          <w:szCs w:val="22"/>
        </w:rPr>
        <w:t xml:space="preserve"> for a child in foster care</w:t>
      </w:r>
      <w:del w:id="115" w:author="Author">
        <w:r w:rsidR="00197261" w:rsidRPr="007B255D" w:rsidDel="00AC114A">
          <w:rPr>
            <w:rFonts w:ascii="Verdana" w:hAnsi="Verdana"/>
            <w:sz w:val="22"/>
            <w:szCs w:val="22"/>
          </w:rPr>
          <w:delText xml:space="preserve"> by someone other than the foster parents with whom the child is placed</w:delText>
        </w:r>
      </w:del>
      <w:r w:rsidR="00197261" w:rsidRPr="007B255D">
        <w:rPr>
          <w:rFonts w:ascii="Verdana" w:hAnsi="Verdana"/>
          <w:sz w:val="22"/>
          <w:szCs w:val="22"/>
        </w:rPr>
        <w:t xml:space="preserve"> for more than 12 consecutive hours, but no more than 72 consecutive hours. </w:t>
      </w:r>
    </w:p>
    <w:p w14:paraId="1EA92E0D" w14:textId="183D2822"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16" w:author="Author">
        <w:r w:rsidR="002B4D35">
          <w:rPr>
            <w:rFonts w:ascii="Verdana" w:hAnsi="Verdana"/>
            <w:sz w:val="22"/>
            <w:szCs w:val="22"/>
          </w:rPr>
          <w:t>(</w:t>
        </w:r>
        <w:r w:rsidR="00215ABB">
          <w:rPr>
            <w:rFonts w:ascii="Verdana" w:hAnsi="Verdana"/>
            <w:sz w:val="22"/>
            <w:szCs w:val="22"/>
          </w:rPr>
          <w:t>46</w:t>
        </w:r>
        <w:r w:rsidR="002B4D35">
          <w:rPr>
            <w:rFonts w:ascii="Verdana" w:hAnsi="Verdana"/>
            <w:sz w:val="22"/>
            <w:szCs w:val="22"/>
          </w:rPr>
          <w:t>)</w:t>
        </w:r>
      </w:ins>
      <w:del w:id="117" w:author="Author">
        <w:r w:rsidR="00197261" w:rsidRPr="007B255D" w:rsidDel="002B4D35">
          <w:rPr>
            <w:rFonts w:ascii="Verdana" w:hAnsi="Verdana"/>
            <w:sz w:val="22"/>
            <w:szCs w:val="22"/>
          </w:rPr>
          <w:delText>(43)</w:delText>
        </w:r>
      </w:del>
      <w:r w:rsidR="00197261" w:rsidRPr="007B255D">
        <w:rPr>
          <w:rFonts w:ascii="Verdana" w:hAnsi="Verdana"/>
          <w:sz w:val="22"/>
          <w:szCs w:val="22"/>
        </w:rPr>
        <w:t xml:space="preserve"> Owner--The sole proprietor, partnership, or corporation or other type of business entity who owns a child-placing agency. </w:t>
      </w:r>
    </w:p>
    <w:p w14:paraId="5B5873A6" w14:textId="0B13CE1E"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18" w:author="Author">
        <w:r w:rsidR="002B4D35">
          <w:rPr>
            <w:rFonts w:ascii="Verdana" w:hAnsi="Verdana"/>
            <w:sz w:val="22"/>
            <w:szCs w:val="22"/>
          </w:rPr>
          <w:t>(</w:t>
        </w:r>
        <w:r w:rsidR="00215ABB">
          <w:rPr>
            <w:rFonts w:ascii="Verdana" w:hAnsi="Verdana"/>
            <w:sz w:val="22"/>
            <w:szCs w:val="22"/>
          </w:rPr>
          <w:t>47</w:t>
        </w:r>
        <w:r w:rsidR="002B4D35">
          <w:rPr>
            <w:rFonts w:ascii="Verdana" w:hAnsi="Verdana"/>
            <w:sz w:val="22"/>
            <w:szCs w:val="22"/>
          </w:rPr>
          <w:t>)</w:t>
        </w:r>
      </w:ins>
      <w:del w:id="119" w:author="Author">
        <w:r w:rsidR="00197261" w:rsidRPr="007B255D" w:rsidDel="002B4D35">
          <w:rPr>
            <w:rFonts w:ascii="Verdana" w:hAnsi="Verdana"/>
            <w:sz w:val="22"/>
            <w:szCs w:val="22"/>
          </w:rPr>
          <w:delText>(44)</w:delText>
        </w:r>
      </w:del>
      <w:r w:rsidR="00197261" w:rsidRPr="007B255D">
        <w:rPr>
          <w:rFonts w:ascii="Verdana" w:hAnsi="Verdana"/>
          <w:sz w:val="22"/>
          <w:szCs w:val="22"/>
        </w:rPr>
        <w:t xml:space="preserve"> Parent--A person who has legal responsibility for or legal custody of a child, including the managing conservator or legal guardian. </w:t>
      </w:r>
    </w:p>
    <w:p w14:paraId="6B5999B8" w14:textId="237D161B"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20" w:author="Author">
        <w:r w:rsidR="002B4D35">
          <w:rPr>
            <w:rFonts w:ascii="Verdana" w:hAnsi="Verdana"/>
            <w:sz w:val="22"/>
            <w:szCs w:val="22"/>
          </w:rPr>
          <w:t>(</w:t>
        </w:r>
        <w:r w:rsidR="00215ABB">
          <w:rPr>
            <w:rFonts w:ascii="Verdana" w:hAnsi="Verdana"/>
            <w:sz w:val="22"/>
            <w:szCs w:val="22"/>
          </w:rPr>
          <w:t>48</w:t>
        </w:r>
        <w:r w:rsidR="002B4D35">
          <w:rPr>
            <w:rFonts w:ascii="Verdana" w:hAnsi="Verdana"/>
            <w:sz w:val="22"/>
            <w:szCs w:val="22"/>
          </w:rPr>
          <w:t>)</w:t>
        </w:r>
      </w:ins>
      <w:del w:id="121" w:author="Author">
        <w:r w:rsidR="00197261" w:rsidRPr="007B255D" w:rsidDel="002B4D35">
          <w:rPr>
            <w:rFonts w:ascii="Verdana" w:hAnsi="Verdana"/>
            <w:sz w:val="22"/>
            <w:szCs w:val="22"/>
          </w:rPr>
          <w:delText>(45)</w:delText>
        </w:r>
      </w:del>
      <w:r w:rsidR="00197261" w:rsidRPr="007B255D">
        <w:rPr>
          <w:rFonts w:ascii="Verdana" w:hAnsi="Verdana"/>
          <w:sz w:val="22"/>
          <w:szCs w:val="22"/>
        </w:rPr>
        <w:t xml:space="preserve"> Partnership--A partnership may be a general partnership, (general) limited liability partnership, limited partnership, or limited partnership as limited liability partnership. </w:t>
      </w:r>
    </w:p>
    <w:p w14:paraId="676B0FB1" w14:textId="7912526F"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22" w:author="Author">
        <w:r w:rsidR="002B4D35">
          <w:rPr>
            <w:rFonts w:ascii="Verdana" w:hAnsi="Verdana"/>
            <w:sz w:val="22"/>
            <w:szCs w:val="22"/>
          </w:rPr>
          <w:t>(</w:t>
        </w:r>
        <w:r w:rsidR="00215ABB">
          <w:rPr>
            <w:rFonts w:ascii="Verdana" w:hAnsi="Verdana"/>
            <w:sz w:val="22"/>
            <w:szCs w:val="22"/>
          </w:rPr>
          <w:t>49</w:t>
        </w:r>
        <w:r w:rsidR="002B4D35">
          <w:rPr>
            <w:rFonts w:ascii="Verdana" w:hAnsi="Verdana"/>
            <w:sz w:val="22"/>
            <w:szCs w:val="22"/>
          </w:rPr>
          <w:t>)</w:t>
        </w:r>
      </w:ins>
      <w:del w:id="123" w:author="Author">
        <w:r w:rsidR="00197261" w:rsidRPr="007B255D" w:rsidDel="002B4D35">
          <w:rPr>
            <w:rFonts w:ascii="Verdana" w:hAnsi="Verdana"/>
            <w:sz w:val="22"/>
            <w:szCs w:val="22"/>
          </w:rPr>
          <w:delText>(46)</w:delText>
        </w:r>
      </w:del>
      <w:r w:rsidR="00197261" w:rsidRPr="007B255D">
        <w:rPr>
          <w:rFonts w:ascii="Verdana" w:hAnsi="Verdana"/>
          <w:sz w:val="22"/>
          <w:szCs w:val="22"/>
        </w:rPr>
        <w:t xml:space="preserve"> Permit holder--The owner of the child-placing agency that is granted the permit. </w:t>
      </w:r>
    </w:p>
    <w:p w14:paraId="1145F037" w14:textId="699755DF"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24" w:author="Author">
        <w:r w:rsidR="002B4D35">
          <w:rPr>
            <w:rFonts w:ascii="Verdana" w:hAnsi="Verdana"/>
            <w:sz w:val="22"/>
            <w:szCs w:val="22"/>
          </w:rPr>
          <w:t>(</w:t>
        </w:r>
        <w:r w:rsidR="00215ABB">
          <w:rPr>
            <w:rFonts w:ascii="Verdana" w:hAnsi="Verdana"/>
            <w:sz w:val="22"/>
            <w:szCs w:val="22"/>
          </w:rPr>
          <w:t>50</w:t>
        </w:r>
        <w:r w:rsidR="002B4D35">
          <w:rPr>
            <w:rFonts w:ascii="Verdana" w:hAnsi="Verdana"/>
            <w:sz w:val="22"/>
            <w:szCs w:val="22"/>
          </w:rPr>
          <w:t>)</w:t>
        </w:r>
      </w:ins>
      <w:del w:id="125" w:author="Author">
        <w:r w:rsidR="00197261" w:rsidRPr="007B255D" w:rsidDel="002B4D35">
          <w:rPr>
            <w:rFonts w:ascii="Verdana" w:hAnsi="Verdana"/>
            <w:sz w:val="22"/>
            <w:szCs w:val="22"/>
          </w:rPr>
          <w:delText>(47)</w:delText>
        </w:r>
      </w:del>
      <w:r w:rsidR="00197261" w:rsidRPr="007B255D">
        <w:rPr>
          <w:rFonts w:ascii="Verdana" w:hAnsi="Verdana"/>
          <w:sz w:val="22"/>
          <w:szCs w:val="22"/>
        </w:rPr>
        <w:t xml:space="preserve"> Person legally authorized to give consent--The person legally authorized to give consent by the Texas Family Code or a person authorized by the court. </w:t>
      </w:r>
    </w:p>
    <w:p w14:paraId="431D2B92" w14:textId="2667AE80"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26" w:author="Author">
        <w:r w:rsidR="002B4D35">
          <w:rPr>
            <w:rFonts w:ascii="Verdana" w:hAnsi="Verdana"/>
            <w:sz w:val="22"/>
            <w:szCs w:val="22"/>
          </w:rPr>
          <w:t>(</w:t>
        </w:r>
        <w:r w:rsidR="00215ABB">
          <w:rPr>
            <w:rFonts w:ascii="Verdana" w:hAnsi="Verdana"/>
            <w:sz w:val="22"/>
            <w:szCs w:val="22"/>
          </w:rPr>
          <w:t>51</w:t>
        </w:r>
        <w:r w:rsidR="002B4D35">
          <w:rPr>
            <w:rFonts w:ascii="Verdana" w:hAnsi="Verdana"/>
            <w:sz w:val="22"/>
            <w:szCs w:val="22"/>
          </w:rPr>
          <w:t>)</w:t>
        </w:r>
      </w:ins>
      <w:del w:id="127" w:author="Author">
        <w:r w:rsidR="00197261" w:rsidRPr="007B255D" w:rsidDel="002B4D35">
          <w:rPr>
            <w:rFonts w:ascii="Verdana" w:hAnsi="Verdana"/>
            <w:sz w:val="22"/>
            <w:szCs w:val="22"/>
          </w:rPr>
          <w:delText>(48)</w:delText>
        </w:r>
      </w:del>
      <w:r w:rsidR="00197261" w:rsidRPr="007B255D">
        <w:rPr>
          <w:rFonts w:ascii="Verdana" w:hAnsi="Verdana"/>
          <w:sz w:val="22"/>
          <w:szCs w:val="22"/>
        </w:rPr>
        <w:t xml:space="preserve"> Personal restraint--A type of emergency behavior intervention that uses the application of physical force without the use of any device to restrict the free movement of all or part of a child's body in order to control physical activity. Personal restraint includes escorting, which is when a caregiver uses physical force to move or direct a child who physically resists moving with the caregiver to another location. </w:t>
      </w:r>
    </w:p>
    <w:p w14:paraId="511D65B7" w14:textId="27324B69"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28" w:author="Author">
        <w:r w:rsidR="002B4D35">
          <w:rPr>
            <w:rFonts w:ascii="Verdana" w:hAnsi="Verdana"/>
            <w:sz w:val="22"/>
            <w:szCs w:val="22"/>
          </w:rPr>
          <w:t>(</w:t>
        </w:r>
        <w:r w:rsidR="00215ABB">
          <w:rPr>
            <w:rFonts w:ascii="Verdana" w:hAnsi="Verdana"/>
            <w:sz w:val="22"/>
            <w:szCs w:val="22"/>
          </w:rPr>
          <w:t>52</w:t>
        </w:r>
        <w:r w:rsidR="002B4D35">
          <w:rPr>
            <w:rFonts w:ascii="Verdana" w:hAnsi="Verdana"/>
            <w:sz w:val="22"/>
            <w:szCs w:val="22"/>
          </w:rPr>
          <w:t>)</w:t>
        </w:r>
      </w:ins>
      <w:del w:id="129" w:author="Author">
        <w:r w:rsidR="00197261" w:rsidRPr="007B255D" w:rsidDel="002B4D35">
          <w:rPr>
            <w:rFonts w:ascii="Verdana" w:hAnsi="Verdana"/>
            <w:sz w:val="22"/>
            <w:szCs w:val="22"/>
          </w:rPr>
          <w:delText>(49)</w:delText>
        </w:r>
      </w:del>
      <w:r w:rsidR="00197261" w:rsidRPr="007B255D">
        <w:rPr>
          <w:rFonts w:ascii="Verdana" w:hAnsi="Verdana"/>
          <w:sz w:val="22"/>
          <w:szCs w:val="22"/>
        </w:rPr>
        <w:t xml:space="preserve"> Physical force--Pressure applied to a child's body that reduces or eliminates the child's ability to move freely. </w:t>
      </w:r>
    </w:p>
    <w:p w14:paraId="6FD409F9" w14:textId="03E7495B"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30" w:author="Author">
        <w:r w:rsidR="002B4D35">
          <w:rPr>
            <w:rFonts w:ascii="Verdana" w:hAnsi="Verdana"/>
            <w:sz w:val="22"/>
            <w:szCs w:val="22"/>
          </w:rPr>
          <w:t>(</w:t>
        </w:r>
        <w:r w:rsidR="00215ABB">
          <w:rPr>
            <w:rFonts w:ascii="Verdana" w:hAnsi="Verdana"/>
            <w:sz w:val="22"/>
            <w:szCs w:val="22"/>
          </w:rPr>
          <w:t>53</w:t>
        </w:r>
        <w:r w:rsidR="002B4D35">
          <w:rPr>
            <w:rFonts w:ascii="Verdana" w:hAnsi="Verdana"/>
            <w:sz w:val="22"/>
            <w:szCs w:val="22"/>
          </w:rPr>
          <w:t>)</w:t>
        </w:r>
      </w:ins>
      <w:del w:id="131" w:author="Author">
        <w:r w:rsidR="00197261" w:rsidRPr="007B255D" w:rsidDel="002B4D35">
          <w:rPr>
            <w:rFonts w:ascii="Verdana" w:hAnsi="Verdana"/>
            <w:sz w:val="22"/>
            <w:szCs w:val="22"/>
          </w:rPr>
          <w:delText>(50)</w:delText>
        </w:r>
      </w:del>
      <w:r w:rsidR="00197261" w:rsidRPr="007B255D">
        <w:rPr>
          <w:rFonts w:ascii="Verdana" w:hAnsi="Verdana"/>
          <w:sz w:val="22"/>
          <w:szCs w:val="22"/>
        </w:rPr>
        <w:t xml:space="preserve"> Post-adoption services--Services available through the child-placing agency (direct or on referral) to birth and adoptive parents and the adoptive child after the adoption is consummated. Examples include counseling, maintaining a registry if a central registry is not used, providing pertinent, new medical information to birth or adoptive parents, or providing the adult adoptee a copy of his record upon request. </w:t>
      </w:r>
    </w:p>
    <w:p w14:paraId="348F9643" w14:textId="1E45E662" w:rsidR="00197261" w:rsidRPr="007B255D" w:rsidRDefault="007B255D"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32" w:author="Author">
        <w:r w:rsidR="002B4D35">
          <w:rPr>
            <w:rFonts w:ascii="Verdana" w:hAnsi="Verdana"/>
            <w:sz w:val="22"/>
            <w:szCs w:val="22"/>
          </w:rPr>
          <w:t>(</w:t>
        </w:r>
        <w:r w:rsidR="00215ABB">
          <w:rPr>
            <w:rFonts w:ascii="Verdana" w:hAnsi="Verdana"/>
            <w:sz w:val="22"/>
            <w:szCs w:val="22"/>
          </w:rPr>
          <w:t>54</w:t>
        </w:r>
        <w:r w:rsidR="002B4D35">
          <w:rPr>
            <w:rFonts w:ascii="Verdana" w:hAnsi="Verdana"/>
            <w:sz w:val="22"/>
            <w:szCs w:val="22"/>
          </w:rPr>
          <w:t>)</w:t>
        </w:r>
      </w:ins>
      <w:del w:id="133" w:author="Author">
        <w:r w:rsidR="00197261" w:rsidRPr="007B255D" w:rsidDel="002B4D35">
          <w:rPr>
            <w:rFonts w:ascii="Verdana" w:hAnsi="Verdana"/>
            <w:sz w:val="22"/>
            <w:szCs w:val="22"/>
          </w:rPr>
          <w:delText>(51)</w:delText>
        </w:r>
      </w:del>
      <w:r w:rsidR="00197261" w:rsidRPr="007B255D">
        <w:rPr>
          <w:rFonts w:ascii="Verdana" w:hAnsi="Verdana"/>
          <w:sz w:val="22"/>
          <w:szCs w:val="22"/>
        </w:rPr>
        <w:t xml:space="preserve"> Post-placement adoptive report--A written evaluation of the assessments and interviews, after the adoptive placement of the child, regarding the: </w:t>
      </w:r>
    </w:p>
    <w:p w14:paraId="0384451C"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Child; </w:t>
      </w:r>
    </w:p>
    <w:p w14:paraId="045C0291"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Prospective adoptive parent(s); </w:t>
      </w:r>
    </w:p>
    <w:p w14:paraId="58DB1B6A"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(C) Family of the prospective adoptive parent(s); </w:t>
      </w:r>
    </w:p>
    <w:p w14:paraId="68B787D3" w14:textId="6C54C9C3"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197261" w:rsidRPr="007B255D">
        <w:rPr>
          <w:rFonts w:ascii="Verdana" w:hAnsi="Verdana"/>
          <w:sz w:val="22"/>
          <w:szCs w:val="22"/>
        </w:rPr>
        <w:t xml:space="preserve">(D) Environment of the prospective adoptive </w:t>
      </w:r>
      <w:bookmarkStart w:id="134" w:name="_GoBack"/>
      <w:bookmarkEnd w:id="134"/>
      <w:ins w:id="135" w:author="Author">
        <w:r w:rsidR="000D528A">
          <w:rPr>
            <w:rFonts w:ascii="Verdana" w:hAnsi="Verdana"/>
            <w:sz w:val="22"/>
            <w:szCs w:val="22"/>
          </w:rPr>
          <w:t>parents</w:t>
        </w:r>
      </w:ins>
      <w:del w:id="136" w:author="Author">
        <w:r w:rsidR="00197261" w:rsidRPr="007B255D" w:rsidDel="000D528A">
          <w:rPr>
            <w:rFonts w:ascii="Verdana" w:hAnsi="Verdana"/>
            <w:sz w:val="22"/>
            <w:szCs w:val="22"/>
          </w:rPr>
          <w:delText>parent(s)</w:delText>
        </w:r>
      </w:del>
      <w:r w:rsidR="00197261" w:rsidRPr="007B255D">
        <w:rPr>
          <w:rFonts w:ascii="Verdana" w:hAnsi="Verdana"/>
          <w:sz w:val="22"/>
          <w:szCs w:val="22"/>
        </w:rPr>
        <w:t xml:space="preserve"> and their family; and </w:t>
      </w:r>
    </w:p>
    <w:p w14:paraId="63E28D15"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(E) Adjustment of all individuals to the placement. </w:t>
      </w:r>
    </w:p>
    <w:p w14:paraId="054B39E5" w14:textId="6C457F42"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37" w:author="Author">
        <w:r w:rsidR="002B4D35">
          <w:rPr>
            <w:rFonts w:ascii="Verdana" w:hAnsi="Verdana"/>
            <w:sz w:val="22"/>
            <w:szCs w:val="22"/>
          </w:rPr>
          <w:t>(</w:t>
        </w:r>
        <w:r w:rsidR="00215ABB">
          <w:rPr>
            <w:rFonts w:ascii="Verdana" w:hAnsi="Verdana"/>
            <w:sz w:val="22"/>
            <w:szCs w:val="22"/>
          </w:rPr>
          <w:t>55</w:t>
        </w:r>
        <w:r w:rsidR="002B4D35">
          <w:rPr>
            <w:rFonts w:ascii="Verdana" w:hAnsi="Verdana"/>
            <w:sz w:val="22"/>
            <w:szCs w:val="22"/>
          </w:rPr>
          <w:t>)</w:t>
        </w:r>
      </w:ins>
      <w:del w:id="138" w:author="Author">
        <w:r w:rsidR="00197261" w:rsidRPr="007B255D" w:rsidDel="002B4D35">
          <w:rPr>
            <w:rFonts w:ascii="Verdana" w:hAnsi="Verdana"/>
            <w:sz w:val="22"/>
            <w:szCs w:val="22"/>
          </w:rPr>
          <w:delText>(52)</w:delText>
        </w:r>
      </w:del>
      <w:r w:rsidR="00197261" w:rsidRPr="007B255D">
        <w:rPr>
          <w:rFonts w:ascii="Verdana" w:hAnsi="Verdana"/>
          <w:sz w:val="22"/>
          <w:szCs w:val="22"/>
        </w:rPr>
        <w:t xml:space="preserve"> Pre-adoptive home screening--See adoptive home screening. </w:t>
      </w:r>
    </w:p>
    <w:p w14:paraId="31F8C2CF" w14:textId="60EF0A9D"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39" w:author="Author">
        <w:r w:rsidR="002B4D35">
          <w:rPr>
            <w:rFonts w:ascii="Verdana" w:hAnsi="Verdana"/>
            <w:sz w:val="22"/>
            <w:szCs w:val="22"/>
          </w:rPr>
          <w:t>(</w:t>
        </w:r>
        <w:r w:rsidR="00215ABB">
          <w:rPr>
            <w:rFonts w:ascii="Verdana" w:hAnsi="Verdana"/>
            <w:sz w:val="22"/>
            <w:szCs w:val="22"/>
          </w:rPr>
          <w:t>56</w:t>
        </w:r>
        <w:r w:rsidR="002B4D35">
          <w:rPr>
            <w:rFonts w:ascii="Verdana" w:hAnsi="Verdana"/>
            <w:sz w:val="22"/>
            <w:szCs w:val="22"/>
          </w:rPr>
          <w:t>)</w:t>
        </w:r>
      </w:ins>
      <w:del w:id="140" w:author="Author">
        <w:r w:rsidR="00197261" w:rsidRPr="007B255D" w:rsidDel="002B4D35">
          <w:rPr>
            <w:rFonts w:ascii="Verdana" w:hAnsi="Verdana"/>
            <w:sz w:val="22"/>
            <w:szCs w:val="22"/>
          </w:rPr>
          <w:delText>(53)</w:delText>
        </w:r>
      </w:del>
      <w:r w:rsidR="00197261" w:rsidRPr="007B255D">
        <w:rPr>
          <w:rFonts w:ascii="Verdana" w:hAnsi="Verdana"/>
          <w:sz w:val="22"/>
          <w:szCs w:val="22"/>
        </w:rPr>
        <w:t xml:space="preserve"> PRN--A standing order or prescription that applies "pro re nata" or "as needed according to circumstances." </w:t>
      </w:r>
    </w:p>
    <w:p w14:paraId="2F565704" w14:textId="46C96319"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41" w:author="Author">
        <w:r w:rsidR="002B4D35">
          <w:rPr>
            <w:rFonts w:ascii="Verdana" w:hAnsi="Verdana"/>
            <w:sz w:val="22"/>
            <w:szCs w:val="22"/>
          </w:rPr>
          <w:t>(</w:t>
        </w:r>
        <w:r w:rsidR="00215ABB">
          <w:rPr>
            <w:rFonts w:ascii="Verdana" w:hAnsi="Verdana"/>
            <w:sz w:val="22"/>
            <w:szCs w:val="22"/>
          </w:rPr>
          <w:t>57</w:t>
        </w:r>
        <w:r w:rsidR="002B4D35">
          <w:rPr>
            <w:rFonts w:ascii="Verdana" w:hAnsi="Verdana"/>
            <w:sz w:val="22"/>
            <w:szCs w:val="22"/>
          </w:rPr>
          <w:t>)</w:t>
        </w:r>
      </w:ins>
      <w:del w:id="142" w:author="Author">
        <w:r w:rsidR="00197261" w:rsidRPr="007B255D" w:rsidDel="002B4D35">
          <w:rPr>
            <w:rFonts w:ascii="Verdana" w:hAnsi="Verdana"/>
            <w:sz w:val="22"/>
            <w:szCs w:val="22"/>
          </w:rPr>
          <w:delText>(54)</w:delText>
        </w:r>
      </w:del>
      <w:r w:rsidR="00197261" w:rsidRPr="007B255D">
        <w:rPr>
          <w:rFonts w:ascii="Verdana" w:hAnsi="Verdana"/>
          <w:sz w:val="22"/>
          <w:szCs w:val="22"/>
        </w:rPr>
        <w:t xml:space="preserve"> Professional service provider--Refers to: </w:t>
      </w:r>
    </w:p>
    <w:p w14:paraId="1E5509CD"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A child placement management staff or person qualified to assist in child placing activity; </w:t>
      </w:r>
    </w:p>
    <w:p w14:paraId="3F65ACAE"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A psychiatrist licensed by the Texas Medical Board; </w:t>
      </w:r>
    </w:p>
    <w:p w14:paraId="3A9E5352"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(C) A psychologist licensed by the Texas State Board of Examiners of Psychologists; </w:t>
      </w:r>
    </w:p>
    <w:p w14:paraId="66EF4EE6"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(D) A master's level social worker or higher licensed by the Texas State Board of Social Work Examiners; </w:t>
      </w:r>
    </w:p>
    <w:p w14:paraId="05B2ACCB"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(E) A professional counselor licensed by the Texas State Board of Examiners of Professional Counselors; </w:t>
      </w:r>
    </w:p>
    <w:p w14:paraId="329B960E"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(F) A marriage and family therapist licensed by the Texas State Board of Examiners of Marriage and Family Therapists; </w:t>
      </w:r>
    </w:p>
    <w:p w14:paraId="15D8544E"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(G) A master's level or higher nurse licensed as an Advanced Practice Registered Nurse by the Texas Board of Nursing and board certified in Psychiatric/Mental Health; and </w:t>
      </w:r>
    </w:p>
    <w:p w14:paraId="2726F72C"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(H) Other professional employees in fields such as drug counseling, nursing, special education, vocational counseling, pastoral counseling, and education who may be included in the professional staffing plan for your agency that provides treatment services if the professional's responsibilities are appropriate to the scope of the agency's program description. These professionals must have the minimum qualifications generally recognized in the professional's area of specialization. </w:t>
      </w:r>
    </w:p>
    <w:p w14:paraId="1CE52DBA" w14:textId="73A43F85"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43" w:author="Author">
        <w:r w:rsidR="002B4D35">
          <w:rPr>
            <w:rFonts w:ascii="Verdana" w:hAnsi="Verdana"/>
            <w:sz w:val="22"/>
            <w:szCs w:val="22"/>
          </w:rPr>
          <w:t>(</w:t>
        </w:r>
        <w:r w:rsidR="00215ABB">
          <w:rPr>
            <w:rFonts w:ascii="Verdana" w:hAnsi="Verdana"/>
            <w:sz w:val="22"/>
            <w:szCs w:val="22"/>
          </w:rPr>
          <w:t>58</w:t>
        </w:r>
        <w:r w:rsidR="002B4D35">
          <w:rPr>
            <w:rFonts w:ascii="Verdana" w:hAnsi="Verdana"/>
            <w:sz w:val="22"/>
            <w:szCs w:val="22"/>
          </w:rPr>
          <w:t>)</w:t>
        </w:r>
      </w:ins>
      <w:del w:id="144" w:author="Author">
        <w:r w:rsidR="00197261" w:rsidRPr="007B255D" w:rsidDel="002B4D35">
          <w:rPr>
            <w:rFonts w:ascii="Verdana" w:hAnsi="Verdana"/>
            <w:sz w:val="22"/>
            <w:szCs w:val="22"/>
          </w:rPr>
          <w:delText>(55)</w:delText>
        </w:r>
      </w:del>
      <w:r w:rsidR="00197261" w:rsidRPr="007B255D">
        <w:rPr>
          <w:rFonts w:ascii="Verdana" w:hAnsi="Verdana"/>
          <w:sz w:val="22"/>
          <w:szCs w:val="22"/>
        </w:rPr>
        <w:t xml:space="preserve"> Prone restraint--A restraint in which the child is placed in a chest-down hold. </w:t>
      </w:r>
    </w:p>
    <w:p w14:paraId="1F17EAC6" w14:textId="695B001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45" w:author="Author">
        <w:r w:rsidR="002B4D35">
          <w:rPr>
            <w:rFonts w:ascii="Verdana" w:hAnsi="Verdana"/>
            <w:sz w:val="22"/>
            <w:szCs w:val="22"/>
          </w:rPr>
          <w:t>(</w:t>
        </w:r>
        <w:r w:rsidR="00215ABB">
          <w:rPr>
            <w:rFonts w:ascii="Verdana" w:hAnsi="Verdana"/>
            <w:sz w:val="22"/>
            <w:szCs w:val="22"/>
          </w:rPr>
          <w:t>59</w:t>
        </w:r>
        <w:r w:rsidR="002B4D35">
          <w:rPr>
            <w:rFonts w:ascii="Verdana" w:hAnsi="Verdana"/>
            <w:sz w:val="22"/>
            <w:szCs w:val="22"/>
          </w:rPr>
          <w:t>)</w:t>
        </w:r>
      </w:ins>
      <w:del w:id="146" w:author="Author">
        <w:r w:rsidR="00197261" w:rsidRPr="007B255D" w:rsidDel="002B4D35">
          <w:rPr>
            <w:rFonts w:ascii="Verdana" w:hAnsi="Verdana"/>
            <w:sz w:val="22"/>
            <w:szCs w:val="22"/>
          </w:rPr>
          <w:delText>(56)</w:delText>
        </w:r>
      </w:del>
      <w:r w:rsidR="00197261" w:rsidRPr="007B255D">
        <w:rPr>
          <w:rFonts w:ascii="Verdana" w:hAnsi="Verdana"/>
          <w:sz w:val="22"/>
          <w:szCs w:val="22"/>
        </w:rPr>
        <w:t xml:space="preserve"> Psychosocial assessment--An evaluation by a mental health professional of a child's mental health that includes a: </w:t>
      </w:r>
    </w:p>
    <w:p w14:paraId="73967C3A"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Clinical interview of the child; </w:t>
      </w:r>
    </w:p>
    <w:p w14:paraId="6F28B627"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Diagnosis from the Diagnostic and Statistical Manual of Mental Disorders 5 (DSM-5), or statement that rules out a DSM-5 diagnosis; </w:t>
      </w:r>
    </w:p>
    <w:p w14:paraId="07E0E464"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(C) Treatment plan for the child, including whether further evaluation of the </w:t>
      </w:r>
      <w:r w:rsidR="00197261" w:rsidRPr="007B255D">
        <w:rPr>
          <w:rFonts w:ascii="Verdana" w:hAnsi="Verdana"/>
          <w:sz w:val="22"/>
          <w:szCs w:val="22"/>
        </w:rPr>
        <w:lastRenderedPageBreak/>
        <w:t xml:space="preserve">child is needed (for example: is a psychiatric evaluation needed to determine if the child would benefit from psychotropic medication or hospitalization; or is a psychological evaluation with psychometric testing needed to determine if the child has a learning disability or an intellectual disability); and </w:t>
      </w:r>
    </w:p>
    <w:p w14:paraId="59A68B4C"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(D) Written summary of the assessment. </w:t>
      </w:r>
    </w:p>
    <w:p w14:paraId="653ABA93" w14:textId="3D353539"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47" w:author="Author">
        <w:r w:rsidR="002B4D35">
          <w:rPr>
            <w:rFonts w:ascii="Verdana" w:hAnsi="Verdana"/>
            <w:sz w:val="22"/>
            <w:szCs w:val="22"/>
          </w:rPr>
          <w:t>(</w:t>
        </w:r>
        <w:r w:rsidR="00215ABB">
          <w:rPr>
            <w:rFonts w:ascii="Verdana" w:hAnsi="Verdana"/>
            <w:sz w:val="22"/>
            <w:szCs w:val="22"/>
          </w:rPr>
          <w:t>60</w:t>
        </w:r>
        <w:r w:rsidR="002B4D35">
          <w:rPr>
            <w:rFonts w:ascii="Verdana" w:hAnsi="Verdana"/>
            <w:sz w:val="22"/>
            <w:szCs w:val="22"/>
          </w:rPr>
          <w:t>)</w:t>
        </w:r>
      </w:ins>
      <w:del w:id="148" w:author="Author">
        <w:r w:rsidR="00197261" w:rsidRPr="007B255D" w:rsidDel="002B4D35">
          <w:rPr>
            <w:rFonts w:ascii="Verdana" w:hAnsi="Verdana"/>
            <w:sz w:val="22"/>
            <w:szCs w:val="22"/>
          </w:rPr>
          <w:delText>(57)</w:delText>
        </w:r>
      </w:del>
      <w:r w:rsidR="00197261" w:rsidRPr="007B255D">
        <w:rPr>
          <w:rFonts w:ascii="Verdana" w:hAnsi="Verdana"/>
          <w:sz w:val="22"/>
          <w:szCs w:val="22"/>
        </w:rPr>
        <w:t xml:space="preserve"> Re-evaluate--Assessing all factors required for the initial evaluation for the purpose of determining if any substantive changes have occurred. If substantive changes have occurred, these areas must be fully evaluated. </w:t>
      </w:r>
    </w:p>
    <w:p w14:paraId="19147CAF" w14:textId="1AC2D0DA"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49" w:author="Author">
        <w:r w:rsidR="00E60C60">
          <w:rPr>
            <w:rFonts w:ascii="Verdana" w:hAnsi="Verdana"/>
            <w:sz w:val="22"/>
            <w:szCs w:val="22"/>
          </w:rPr>
          <w:t>(</w:t>
        </w:r>
        <w:r w:rsidR="00215ABB">
          <w:rPr>
            <w:rFonts w:ascii="Verdana" w:hAnsi="Verdana"/>
            <w:sz w:val="22"/>
            <w:szCs w:val="22"/>
          </w:rPr>
          <w:t>61</w:t>
        </w:r>
        <w:r w:rsidR="00E60C60">
          <w:rPr>
            <w:rFonts w:ascii="Verdana" w:hAnsi="Verdana"/>
            <w:sz w:val="22"/>
            <w:szCs w:val="22"/>
          </w:rPr>
          <w:t>)</w:t>
        </w:r>
      </w:ins>
      <w:del w:id="150" w:author="Author">
        <w:r w:rsidR="00197261" w:rsidRPr="007B255D" w:rsidDel="00E60C60">
          <w:rPr>
            <w:rFonts w:ascii="Verdana" w:hAnsi="Verdana"/>
            <w:sz w:val="22"/>
            <w:szCs w:val="22"/>
          </w:rPr>
          <w:delText>(58)</w:delText>
        </w:r>
      </w:del>
      <w:r w:rsidR="00197261" w:rsidRPr="007B255D">
        <w:rPr>
          <w:rFonts w:ascii="Verdana" w:hAnsi="Verdana"/>
          <w:sz w:val="22"/>
          <w:szCs w:val="22"/>
        </w:rPr>
        <w:t xml:space="preserve"> Regularly--On a recurring, scheduled basis. Note: For the definition for "regularly or frequently present at an operation" as it applies to background checks, see §745.601 of this title (relating to What words must I know to understand this subchapter?). </w:t>
      </w:r>
    </w:p>
    <w:p w14:paraId="66101EAE" w14:textId="232A8608" w:rsidR="00076011" w:rsidRDefault="009331E6" w:rsidP="007B255D">
      <w:pPr>
        <w:pStyle w:val="BodyText"/>
        <w:tabs>
          <w:tab w:val="left" w:pos="0"/>
        </w:tabs>
        <w:spacing w:before="100" w:beforeAutospacing="1" w:after="100" w:afterAutospacing="1"/>
        <w:rPr>
          <w:ins w:id="151" w:author="Author"/>
          <w:rFonts w:ascii="Verdana" w:hAnsi="Verdana"/>
          <w:sz w:val="22"/>
          <w:szCs w:val="22"/>
        </w:rPr>
      </w:pPr>
      <w:r>
        <w:rPr>
          <w:rFonts w:ascii="Verdana" w:hAnsi="Verdana"/>
          <w:sz w:val="22"/>
          <w:szCs w:val="22"/>
        </w:rPr>
        <w:tab/>
      </w:r>
      <w:ins w:id="152" w:author="Author">
        <w:r w:rsidR="00076011">
          <w:rPr>
            <w:rFonts w:ascii="Verdana" w:hAnsi="Verdana"/>
            <w:sz w:val="22"/>
            <w:szCs w:val="22"/>
          </w:rPr>
          <w:t>(</w:t>
        </w:r>
        <w:r w:rsidR="00215ABB">
          <w:rPr>
            <w:rFonts w:ascii="Verdana" w:hAnsi="Verdana"/>
            <w:sz w:val="22"/>
            <w:szCs w:val="22"/>
          </w:rPr>
          <w:t>62</w:t>
        </w:r>
        <w:r w:rsidR="00076011">
          <w:rPr>
            <w:rFonts w:ascii="Verdana" w:hAnsi="Verdana"/>
            <w:sz w:val="22"/>
            <w:szCs w:val="22"/>
          </w:rPr>
          <w:t>) Re</w:t>
        </w:r>
        <w:r w:rsidR="00126C11">
          <w:rPr>
            <w:rFonts w:ascii="Verdana" w:hAnsi="Verdana"/>
            <w:sz w:val="22"/>
            <w:szCs w:val="22"/>
          </w:rPr>
          <w:t>sidential child-</w:t>
        </w:r>
        <w:r w:rsidR="00076011">
          <w:rPr>
            <w:rFonts w:ascii="Verdana" w:hAnsi="Verdana"/>
            <w:sz w:val="22"/>
            <w:szCs w:val="22"/>
          </w:rPr>
          <w:t>care operation--</w:t>
        </w:r>
        <w:r w:rsidR="00126C11">
          <w:rPr>
            <w:rFonts w:ascii="Verdana" w:hAnsi="Verdana"/>
            <w:sz w:val="22"/>
            <w:szCs w:val="22"/>
          </w:rPr>
          <w:t>A licensed or certified operation that provides residential child care. Also referred to as a “residential child-care facility</w:t>
        </w:r>
        <w:r w:rsidR="00621E94">
          <w:rPr>
            <w:rFonts w:ascii="Verdana" w:hAnsi="Verdana"/>
            <w:sz w:val="22"/>
            <w:szCs w:val="22"/>
          </w:rPr>
          <w:t>.</w:t>
        </w:r>
        <w:r w:rsidR="00126C11">
          <w:rPr>
            <w:rFonts w:ascii="Verdana" w:hAnsi="Verdana"/>
            <w:sz w:val="22"/>
            <w:szCs w:val="22"/>
          </w:rPr>
          <w:t>”</w:t>
        </w:r>
      </w:ins>
    </w:p>
    <w:p w14:paraId="420012E7" w14:textId="452DEBAB" w:rsidR="00197261" w:rsidRPr="007B255D" w:rsidRDefault="00076011" w:rsidP="007B255D">
      <w:pPr>
        <w:pStyle w:val="BodyText"/>
        <w:tabs>
          <w:tab w:val="left" w:pos="0"/>
        </w:tabs>
        <w:spacing w:before="100" w:beforeAutospacing="1" w:after="100" w:afterAutospacing="1"/>
        <w:rPr>
          <w:rFonts w:ascii="Verdana" w:hAnsi="Verdana"/>
          <w:sz w:val="22"/>
          <w:szCs w:val="22"/>
        </w:rPr>
      </w:pPr>
      <w:ins w:id="153" w:author="Author">
        <w:r>
          <w:rPr>
            <w:rFonts w:ascii="Verdana" w:hAnsi="Verdana"/>
            <w:sz w:val="22"/>
            <w:szCs w:val="22"/>
          </w:rPr>
          <w:tab/>
        </w:r>
        <w:r w:rsidR="00E60C60">
          <w:rPr>
            <w:rFonts w:ascii="Verdana" w:hAnsi="Verdana"/>
            <w:sz w:val="22"/>
            <w:szCs w:val="22"/>
          </w:rPr>
          <w:t>(</w:t>
        </w:r>
        <w:r w:rsidR="00215ABB">
          <w:rPr>
            <w:rFonts w:ascii="Verdana" w:hAnsi="Verdana"/>
            <w:sz w:val="22"/>
            <w:szCs w:val="22"/>
          </w:rPr>
          <w:t>63</w:t>
        </w:r>
        <w:r w:rsidR="00E60C60">
          <w:rPr>
            <w:rFonts w:ascii="Verdana" w:hAnsi="Verdana"/>
            <w:sz w:val="22"/>
            <w:szCs w:val="22"/>
          </w:rPr>
          <w:t>)</w:t>
        </w:r>
      </w:ins>
      <w:del w:id="154" w:author="Author">
        <w:r w:rsidR="00197261" w:rsidRPr="007B255D" w:rsidDel="00E60C60">
          <w:rPr>
            <w:rFonts w:ascii="Verdana" w:hAnsi="Verdana"/>
            <w:sz w:val="22"/>
            <w:szCs w:val="22"/>
          </w:rPr>
          <w:delText>(59)</w:delText>
        </w:r>
      </w:del>
      <w:r w:rsidR="00197261" w:rsidRPr="007B255D">
        <w:rPr>
          <w:rFonts w:ascii="Verdana" w:hAnsi="Verdana"/>
          <w:sz w:val="22"/>
          <w:szCs w:val="22"/>
        </w:rPr>
        <w:t xml:space="preserve"> Sanitize--The use of a product (usually a disinfecting solution) registered by the Environmental Protection Agency (EPA) that substantially reduces germs on inanimate objects to levels considered safe by public health requirements. Many bleach and hydrogen peroxide products are EPA-registered. You must follow the product's labelling instructions for sanitizing (paying particular attention to any instructions regarding contact time and toxicity on surfaces likely to be mouthed by children, such as toys and crib rails). For an EPA-registered sanitizing product or disinfecting solution that does not include labelling instructions for sanitizing (a bleach product, for example), you must conduct these steps in the following order: </w:t>
      </w:r>
    </w:p>
    <w:p w14:paraId="17E1ECC8"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Washing with water and soap; </w:t>
      </w:r>
    </w:p>
    <w:p w14:paraId="5145655C"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Rinsing with clear water; </w:t>
      </w:r>
    </w:p>
    <w:p w14:paraId="6E4E56CE"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(C) Soaking in or spraying on a disinfecting solution for at least two minutes. Rinsing with cool water only those items that a child is likely to place in his mouth; and </w:t>
      </w:r>
    </w:p>
    <w:p w14:paraId="4E651B9D"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(D) Allowing the surface or item to air-dry. </w:t>
      </w:r>
    </w:p>
    <w:p w14:paraId="17E13CC4" w14:textId="63428C93"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55" w:author="Author">
        <w:r w:rsidR="00E60C60">
          <w:rPr>
            <w:rFonts w:ascii="Verdana" w:hAnsi="Verdana"/>
            <w:sz w:val="22"/>
            <w:szCs w:val="22"/>
          </w:rPr>
          <w:t>(</w:t>
        </w:r>
        <w:r w:rsidR="00215ABB">
          <w:rPr>
            <w:rFonts w:ascii="Verdana" w:hAnsi="Verdana"/>
            <w:sz w:val="22"/>
            <w:szCs w:val="22"/>
          </w:rPr>
          <w:t>64</w:t>
        </w:r>
        <w:r w:rsidR="00E60C60">
          <w:rPr>
            <w:rFonts w:ascii="Verdana" w:hAnsi="Verdana"/>
            <w:sz w:val="22"/>
            <w:szCs w:val="22"/>
          </w:rPr>
          <w:t>)</w:t>
        </w:r>
      </w:ins>
      <w:del w:id="156" w:author="Author">
        <w:r w:rsidR="00197261" w:rsidRPr="007B255D" w:rsidDel="00E60C60">
          <w:rPr>
            <w:rFonts w:ascii="Verdana" w:hAnsi="Verdana"/>
            <w:sz w:val="22"/>
            <w:szCs w:val="22"/>
          </w:rPr>
          <w:delText>(60)</w:delText>
        </w:r>
      </w:del>
      <w:r w:rsidR="00197261" w:rsidRPr="007B255D">
        <w:rPr>
          <w:rFonts w:ascii="Verdana" w:hAnsi="Verdana"/>
          <w:sz w:val="22"/>
          <w:szCs w:val="22"/>
        </w:rPr>
        <w:t xml:space="preserve"> School-age child--A child who is five years old or older and </w:t>
      </w:r>
      <w:ins w:id="157" w:author="Author">
        <w:r w:rsidR="00E1743B">
          <w:rPr>
            <w:rFonts w:ascii="Verdana" w:hAnsi="Verdana"/>
            <w:sz w:val="22"/>
            <w:szCs w:val="22"/>
          </w:rPr>
          <w:t xml:space="preserve">is </w:t>
        </w:r>
        <w:r w:rsidR="00396013">
          <w:rPr>
            <w:rFonts w:ascii="Verdana" w:hAnsi="Verdana"/>
            <w:sz w:val="22"/>
            <w:szCs w:val="22"/>
          </w:rPr>
          <w:t>enrolled in or has completed k</w:t>
        </w:r>
        <w:r w:rsidR="00AC114A">
          <w:rPr>
            <w:rFonts w:ascii="Verdana" w:hAnsi="Verdana"/>
            <w:sz w:val="22"/>
            <w:szCs w:val="22"/>
          </w:rPr>
          <w:t>indergarten</w:t>
        </w:r>
      </w:ins>
      <w:del w:id="158" w:author="Author">
        <w:r w:rsidR="00197261" w:rsidRPr="007B255D" w:rsidDel="00AC114A">
          <w:rPr>
            <w:rFonts w:ascii="Verdana" w:hAnsi="Verdana"/>
            <w:sz w:val="22"/>
            <w:szCs w:val="22"/>
          </w:rPr>
          <w:delText>who will attend school in August or September of that year</w:delText>
        </w:r>
      </w:del>
      <w:r w:rsidR="00197261" w:rsidRPr="007B255D">
        <w:rPr>
          <w:rFonts w:ascii="Verdana" w:hAnsi="Verdana"/>
          <w:sz w:val="22"/>
          <w:szCs w:val="22"/>
        </w:rPr>
        <w:t xml:space="preserve">. </w:t>
      </w:r>
    </w:p>
    <w:p w14:paraId="36E4DFCE" w14:textId="2E959C34"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59" w:author="Author">
        <w:r w:rsidR="00E60C60">
          <w:rPr>
            <w:rFonts w:ascii="Verdana" w:hAnsi="Verdana"/>
            <w:sz w:val="22"/>
            <w:szCs w:val="22"/>
          </w:rPr>
          <w:t>(</w:t>
        </w:r>
        <w:r w:rsidR="00215ABB">
          <w:rPr>
            <w:rFonts w:ascii="Verdana" w:hAnsi="Verdana"/>
            <w:sz w:val="22"/>
            <w:szCs w:val="22"/>
          </w:rPr>
          <w:t>65</w:t>
        </w:r>
        <w:r w:rsidR="00E60C60">
          <w:rPr>
            <w:rFonts w:ascii="Verdana" w:hAnsi="Verdana"/>
            <w:sz w:val="22"/>
            <w:szCs w:val="22"/>
          </w:rPr>
          <w:t>)</w:t>
        </w:r>
      </w:ins>
      <w:del w:id="160" w:author="Author">
        <w:r w:rsidR="00197261" w:rsidRPr="007B255D" w:rsidDel="00E60C60">
          <w:rPr>
            <w:rFonts w:ascii="Verdana" w:hAnsi="Verdana"/>
            <w:sz w:val="22"/>
            <w:szCs w:val="22"/>
          </w:rPr>
          <w:delText>(61)</w:delText>
        </w:r>
      </w:del>
      <w:r w:rsidR="00197261" w:rsidRPr="007B255D">
        <w:rPr>
          <w:rFonts w:ascii="Verdana" w:hAnsi="Verdana"/>
          <w:sz w:val="22"/>
          <w:szCs w:val="22"/>
        </w:rPr>
        <w:t xml:space="preserve"> Seat belt--A lap belt and any shoulder strap included as original equipment on or added to a motor vehicle. </w:t>
      </w:r>
    </w:p>
    <w:p w14:paraId="056AA8F2" w14:textId="74940AF0"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61" w:author="Author">
        <w:r w:rsidR="00E60C60">
          <w:rPr>
            <w:rFonts w:ascii="Verdana" w:hAnsi="Verdana"/>
            <w:sz w:val="22"/>
            <w:szCs w:val="22"/>
          </w:rPr>
          <w:t>(</w:t>
        </w:r>
        <w:r w:rsidR="00215ABB">
          <w:rPr>
            <w:rFonts w:ascii="Verdana" w:hAnsi="Verdana"/>
            <w:sz w:val="22"/>
            <w:szCs w:val="22"/>
          </w:rPr>
          <w:t>66</w:t>
        </w:r>
        <w:r w:rsidR="00E60C60">
          <w:rPr>
            <w:rFonts w:ascii="Verdana" w:hAnsi="Verdana"/>
            <w:sz w:val="22"/>
            <w:szCs w:val="22"/>
          </w:rPr>
          <w:t>)</w:t>
        </w:r>
      </w:ins>
      <w:del w:id="162" w:author="Author">
        <w:r w:rsidR="00197261" w:rsidRPr="007B255D" w:rsidDel="00E60C60">
          <w:rPr>
            <w:rFonts w:ascii="Verdana" w:hAnsi="Verdana"/>
            <w:sz w:val="22"/>
            <w:szCs w:val="22"/>
          </w:rPr>
          <w:delText>(62)</w:delText>
        </w:r>
      </w:del>
      <w:r w:rsidR="00197261" w:rsidRPr="007B255D">
        <w:rPr>
          <w:rFonts w:ascii="Verdana" w:hAnsi="Verdana"/>
          <w:sz w:val="22"/>
          <w:szCs w:val="22"/>
        </w:rPr>
        <w:t xml:space="preserve"> Seclusion--A type of emergency behavior intervention that involves the involuntary separation of a child from other residents and the placement of the child alone in an area from which the resident is prevented from leaving by a physical barrier, force, or threat of force. </w:t>
      </w:r>
    </w:p>
    <w:p w14:paraId="67E00DD9" w14:textId="715261D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lastRenderedPageBreak/>
        <w:tab/>
      </w:r>
      <w:ins w:id="163" w:author="Author">
        <w:r w:rsidR="00E60C60">
          <w:rPr>
            <w:rFonts w:ascii="Verdana" w:hAnsi="Verdana"/>
            <w:sz w:val="22"/>
            <w:szCs w:val="22"/>
          </w:rPr>
          <w:t>(</w:t>
        </w:r>
        <w:r w:rsidR="00215ABB">
          <w:rPr>
            <w:rFonts w:ascii="Verdana" w:hAnsi="Verdana"/>
            <w:sz w:val="22"/>
            <w:szCs w:val="22"/>
          </w:rPr>
          <w:t>67</w:t>
        </w:r>
        <w:r w:rsidR="00E60C60">
          <w:rPr>
            <w:rFonts w:ascii="Verdana" w:hAnsi="Verdana"/>
            <w:sz w:val="22"/>
            <w:szCs w:val="22"/>
          </w:rPr>
          <w:t>)</w:t>
        </w:r>
      </w:ins>
      <w:del w:id="164" w:author="Author">
        <w:r w:rsidR="00197261" w:rsidRPr="007B255D" w:rsidDel="00E60C60">
          <w:rPr>
            <w:rFonts w:ascii="Verdana" w:hAnsi="Verdana"/>
            <w:sz w:val="22"/>
            <w:szCs w:val="22"/>
          </w:rPr>
          <w:delText>(63)</w:delText>
        </w:r>
      </w:del>
      <w:r w:rsidR="00197261" w:rsidRPr="007B255D">
        <w:rPr>
          <w:rFonts w:ascii="Verdana" w:hAnsi="Verdana"/>
          <w:sz w:val="22"/>
          <w:szCs w:val="22"/>
        </w:rPr>
        <w:t xml:space="preserve"> Service plan--A plan that identifies a child's basic and specific needs and how those needs will be met. </w:t>
      </w:r>
    </w:p>
    <w:p w14:paraId="1980380B" w14:textId="742F4218"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65" w:author="Author">
        <w:r w:rsidR="00E60C60">
          <w:rPr>
            <w:rFonts w:ascii="Verdana" w:hAnsi="Verdana"/>
            <w:sz w:val="22"/>
            <w:szCs w:val="22"/>
          </w:rPr>
          <w:t>(</w:t>
        </w:r>
        <w:r w:rsidR="00215ABB">
          <w:rPr>
            <w:rFonts w:ascii="Verdana" w:hAnsi="Verdana"/>
            <w:sz w:val="22"/>
            <w:szCs w:val="22"/>
          </w:rPr>
          <w:t>68</w:t>
        </w:r>
        <w:r w:rsidR="00E60C60">
          <w:rPr>
            <w:rFonts w:ascii="Verdana" w:hAnsi="Verdana"/>
            <w:sz w:val="22"/>
            <w:szCs w:val="22"/>
          </w:rPr>
          <w:t>)</w:t>
        </w:r>
      </w:ins>
      <w:del w:id="166" w:author="Author">
        <w:r w:rsidR="00197261" w:rsidRPr="007B255D" w:rsidDel="00E60C60">
          <w:rPr>
            <w:rFonts w:ascii="Verdana" w:hAnsi="Verdana"/>
            <w:sz w:val="22"/>
            <w:szCs w:val="22"/>
          </w:rPr>
          <w:delText>(64)</w:delText>
        </w:r>
      </w:del>
      <w:r w:rsidR="00197261" w:rsidRPr="007B255D">
        <w:rPr>
          <w:rFonts w:ascii="Verdana" w:hAnsi="Verdana"/>
          <w:sz w:val="22"/>
          <w:szCs w:val="22"/>
        </w:rPr>
        <w:t xml:space="preserve"> Short personal restraint--A personal restraint that does not last longer than one minute before the child is released. </w:t>
      </w:r>
    </w:p>
    <w:p w14:paraId="66F2BB49" w14:textId="5311B1DA" w:rsidR="00197261" w:rsidRPr="007B255D" w:rsidRDefault="009331E6" w:rsidP="007B255D">
      <w:pPr>
        <w:pStyle w:val="BodyText"/>
        <w:tabs>
          <w:tab w:val="left" w:pos="0"/>
        </w:tabs>
        <w:spacing w:before="100" w:beforeAutospacing="1" w:after="100" w:afterAutospacing="1"/>
        <w:rPr>
          <w:rFonts w:ascii="Verdana" w:hAnsi="Verdana"/>
          <w:sz w:val="22"/>
          <w:szCs w:val="22"/>
        </w:rPr>
      </w:pPr>
      <w:bookmarkStart w:id="167" w:name="_Hlk72150429"/>
      <w:r>
        <w:rPr>
          <w:rFonts w:ascii="Verdana" w:hAnsi="Verdana"/>
          <w:sz w:val="22"/>
          <w:szCs w:val="22"/>
        </w:rPr>
        <w:tab/>
      </w:r>
      <w:ins w:id="168" w:author="Author">
        <w:r w:rsidR="00E60C60">
          <w:rPr>
            <w:rFonts w:ascii="Verdana" w:hAnsi="Verdana"/>
            <w:sz w:val="22"/>
            <w:szCs w:val="22"/>
          </w:rPr>
          <w:t>(</w:t>
        </w:r>
        <w:r w:rsidR="00215ABB">
          <w:rPr>
            <w:rFonts w:ascii="Verdana" w:hAnsi="Verdana"/>
            <w:sz w:val="22"/>
            <w:szCs w:val="22"/>
          </w:rPr>
          <w:t>69</w:t>
        </w:r>
        <w:r w:rsidR="00E60C60">
          <w:rPr>
            <w:rFonts w:ascii="Verdana" w:hAnsi="Verdana"/>
            <w:sz w:val="22"/>
            <w:szCs w:val="22"/>
          </w:rPr>
          <w:t>)</w:t>
        </w:r>
      </w:ins>
      <w:del w:id="169" w:author="Author">
        <w:r w:rsidR="00197261" w:rsidRPr="007B255D" w:rsidDel="00E60C60">
          <w:rPr>
            <w:rFonts w:ascii="Verdana" w:hAnsi="Verdana"/>
            <w:sz w:val="22"/>
            <w:szCs w:val="22"/>
          </w:rPr>
          <w:delText>(65)</w:delText>
        </w:r>
      </w:del>
      <w:r w:rsidR="00197261" w:rsidRPr="007B255D">
        <w:rPr>
          <w:rFonts w:ascii="Verdana" w:hAnsi="Verdana"/>
          <w:sz w:val="22"/>
          <w:szCs w:val="22"/>
        </w:rPr>
        <w:t xml:space="preserve"> State or local fire authority--A fire official who is authorized to conduct fire safety inspections on behalf of the city, county, or state government, including certified fire inspectors. </w:t>
      </w:r>
    </w:p>
    <w:bookmarkEnd w:id="167"/>
    <w:p w14:paraId="0907CFB1" w14:textId="298DCBF9"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70" w:author="Author">
        <w:r w:rsidR="00E60C60">
          <w:rPr>
            <w:rFonts w:ascii="Verdana" w:hAnsi="Verdana"/>
            <w:sz w:val="22"/>
            <w:szCs w:val="22"/>
          </w:rPr>
          <w:t>(</w:t>
        </w:r>
        <w:r w:rsidR="00B84767">
          <w:rPr>
            <w:rFonts w:ascii="Verdana" w:hAnsi="Verdana"/>
            <w:sz w:val="22"/>
            <w:szCs w:val="22"/>
          </w:rPr>
          <w:t>70</w:t>
        </w:r>
        <w:r w:rsidR="00E60C60">
          <w:rPr>
            <w:rFonts w:ascii="Verdana" w:hAnsi="Verdana"/>
            <w:sz w:val="22"/>
            <w:szCs w:val="22"/>
          </w:rPr>
          <w:t>)</w:t>
        </w:r>
      </w:ins>
      <w:del w:id="171" w:author="Author">
        <w:r w:rsidR="00197261" w:rsidRPr="007B255D" w:rsidDel="00E60C60">
          <w:rPr>
            <w:rFonts w:ascii="Verdana" w:hAnsi="Verdana"/>
            <w:sz w:val="22"/>
            <w:szCs w:val="22"/>
          </w:rPr>
          <w:delText>(66)</w:delText>
        </w:r>
      </w:del>
      <w:r w:rsidR="00197261" w:rsidRPr="007B255D">
        <w:rPr>
          <w:rFonts w:ascii="Verdana" w:hAnsi="Verdana"/>
          <w:sz w:val="22"/>
          <w:szCs w:val="22"/>
        </w:rPr>
        <w:t xml:space="preserve"> Substantial physical injury--Physical injury serious enough that a reasonable person would conclude that the injury needs treatment by a medical professional, including dislocated, fractured, or broken bones; concussions; lacerations requiring stitches; second and third degree burns; and damages to internal organs. Evidence that physical injury is serious </w:t>
      </w:r>
      <w:ins w:id="172" w:author="Author">
        <w:r w:rsidR="00946329">
          <w:rPr>
            <w:rFonts w:ascii="Verdana" w:hAnsi="Verdana"/>
            <w:sz w:val="22"/>
            <w:szCs w:val="22"/>
          </w:rPr>
          <w:t xml:space="preserve">may </w:t>
        </w:r>
        <w:r w:rsidR="00217903">
          <w:rPr>
            <w:rFonts w:ascii="Verdana" w:hAnsi="Verdana"/>
            <w:sz w:val="22"/>
            <w:szCs w:val="22"/>
          </w:rPr>
          <w:t xml:space="preserve">include </w:t>
        </w:r>
      </w:ins>
      <w:del w:id="173" w:author="Author">
        <w:r w:rsidR="00197261" w:rsidRPr="007B255D" w:rsidDel="00217903">
          <w:rPr>
            <w:rFonts w:ascii="Verdana" w:hAnsi="Verdana"/>
            <w:sz w:val="22"/>
            <w:szCs w:val="22"/>
          </w:rPr>
          <w:delText>include</w:delText>
        </w:r>
        <w:r w:rsidR="00197261" w:rsidRPr="007B255D" w:rsidDel="00946329">
          <w:rPr>
            <w:rFonts w:ascii="Verdana" w:hAnsi="Verdana"/>
            <w:sz w:val="22"/>
            <w:szCs w:val="22"/>
          </w:rPr>
          <w:delText>s</w:delText>
        </w:r>
      </w:del>
      <w:r w:rsidR="00197261" w:rsidRPr="007B255D">
        <w:rPr>
          <w:rFonts w:ascii="Verdana" w:hAnsi="Verdana"/>
          <w:sz w:val="22"/>
          <w:szCs w:val="22"/>
        </w:rPr>
        <w:t xml:space="preserve"> the location </w:t>
      </w:r>
      <w:del w:id="174" w:author="Author">
        <w:r w:rsidR="00197261" w:rsidRPr="007B255D" w:rsidDel="00946329">
          <w:rPr>
            <w:rFonts w:ascii="Verdana" w:hAnsi="Verdana"/>
            <w:sz w:val="22"/>
            <w:szCs w:val="22"/>
          </w:rPr>
          <w:delText>and/</w:delText>
        </w:r>
      </w:del>
      <w:r w:rsidR="00197261" w:rsidRPr="007B255D">
        <w:rPr>
          <w:rFonts w:ascii="Verdana" w:hAnsi="Verdana"/>
          <w:sz w:val="22"/>
          <w:szCs w:val="22"/>
        </w:rPr>
        <w:t xml:space="preserve">or severity of the bodily harm </w:t>
      </w:r>
      <w:del w:id="175" w:author="Author">
        <w:r w:rsidR="00197261" w:rsidRPr="007B255D" w:rsidDel="00946329">
          <w:rPr>
            <w:rFonts w:ascii="Verdana" w:hAnsi="Verdana"/>
            <w:sz w:val="22"/>
            <w:szCs w:val="22"/>
          </w:rPr>
          <w:delText>and/</w:delText>
        </w:r>
      </w:del>
      <w:r w:rsidR="00197261" w:rsidRPr="007B255D">
        <w:rPr>
          <w:rFonts w:ascii="Verdana" w:hAnsi="Verdana"/>
          <w:sz w:val="22"/>
          <w:szCs w:val="22"/>
        </w:rPr>
        <w:t xml:space="preserve">or the age of the child. Substantial physical injury does not include minor bruising, the risk of minor bruising, or similar forms of minor bodily harm that will resolve healthily without professional medical attention. </w:t>
      </w:r>
    </w:p>
    <w:p w14:paraId="0BB7698F" w14:textId="518232C5"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76" w:author="Author">
        <w:r w:rsidR="00E60C60">
          <w:rPr>
            <w:rFonts w:ascii="Verdana" w:hAnsi="Verdana"/>
            <w:sz w:val="22"/>
            <w:szCs w:val="22"/>
          </w:rPr>
          <w:t>(</w:t>
        </w:r>
        <w:r w:rsidR="00B84767">
          <w:rPr>
            <w:rFonts w:ascii="Verdana" w:hAnsi="Verdana"/>
            <w:sz w:val="22"/>
            <w:szCs w:val="22"/>
          </w:rPr>
          <w:t>71</w:t>
        </w:r>
        <w:r w:rsidR="00E60C60">
          <w:rPr>
            <w:rFonts w:ascii="Verdana" w:hAnsi="Verdana"/>
            <w:sz w:val="22"/>
            <w:szCs w:val="22"/>
          </w:rPr>
          <w:t>)</w:t>
        </w:r>
      </w:ins>
      <w:del w:id="177" w:author="Author">
        <w:r w:rsidR="00197261" w:rsidRPr="007B255D" w:rsidDel="00E60C60">
          <w:rPr>
            <w:rFonts w:ascii="Verdana" w:hAnsi="Verdana"/>
            <w:sz w:val="22"/>
            <w:szCs w:val="22"/>
          </w:rPr>
          <w:delText>(67)</w:delText>
        </w:r>
      </w:del>
      <w:r w:rsidR="00197261" w:rsidRPr="007B255D">
        <w:rPr>
          <w:rFonts w:ascii="Verdana" w:hAnsi="Verdana"/>
          <w:sz w:val="22"/>
          <w:szCs w:val="22"/>
        </w:rPr>
        <w:t xml:space="preserve"> Supine restraint--Placing a child in a chest up restraint hold. </w:t>
      </w:r>
    </w:p>
    <w:p w14:paraId="16594587" w14:textId="458E8BE3"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78" w:author="Author">
        <w:r w:rsidR="00E60C60">
          <w:rPr>
            <w:rFonts w:ascii="Verdana" w:hAnsi="Verdana"/>
            <w:sz w:val="22"/>
            <w:szCs w:val="22"/>
          </w:rPr>
          <w:t>(</w:t>
        </w:r>
        <w:r w:rsidR="00B84767">
          <w:rPr>
            <w:rFonts w:ascii="Verdana" w:hAnsi="Verdana"/>
            <w:sz w:val="22"/>
            <w:szCs w:val="22"/>
          </w:rPr>
          <w:t>72</w:t>
        </w:r>
        <w:r w:rsidR="00E60C60">
          <w:rPr>
            <w:rFonts w:ascii="Verdana" w:hAnsi="Verdana"/>
            <w:sz w:val="22"/>
            <w:szCs w:val="22"/>
          </w:rPr>
          <w:t>)</w:t>
        </w:r>
      </w:ins>
      <w:del w:id="179" w:author="Author">
        <w:r w:rsidR="00197261" w:rsidRPr="007B255D" w:rsidDel="00E60C60">
          <w:rPr>
            <w:rFonts w:ascii="Verdana" w:hAnsi="Verdana"/>
            <w:sz w:val="22"/>
            <w:szCs w:val="22"/>
          </w:rPr>
          <w:delText>(68)</w:delText>
        </w:r>
      </w:del>
      <w:r w:rsidR="00197261" w:rsidRPr="007B255D">
        <w:rPr>
          <w:rFonts w:ascii="Verdana" w:hAnsi="Verdana"/>
          <w:sz w:val="22"/>
          <w:szCs w:val="22"/>
        </w:rPr>
        <w:t xml:space="preserve"> Supplement--</w:t>
      </w:r>
      <w:del w:id="180" w:author="Author">
        <w:r w:rsidR="00197261" w:rsidRPr="007B255D" w:rsidDel="00621E94">
          <w:rPr>
            <w:rFonts w:ascii="Verdana" w:hAnsi="Verdana"/>
            <w:sz w:val="22"/>
            <w:szCs w:val="22"/>
          </w:rPr>
          <w:delText xml:space="preserve"> </w:delText>
        </w:r>
      </w:del>
      <w:r w:rsidR="00197261" w:rsidRPr="007B255D">
        <w:rPr>
          <w:rFonts w:ascii="Verdana" w:hAnsi="Verdana"/>
          <w:sz w:val="22"/>
          <w:szCs w:val="22"/>
        </w:rPr>
        <w:t xml:space="preserve">Includes vitamins, herbs, and any supplement labeled dietary supplement. </w:t>
      </w:r>
    </w:p>
    <w:p w14:paraId="79CD16D1" w14:textId="18F7526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81" w:author="Author">
        <w:r w:rsidR="00E60C60">
          <w:rPr>
            <w:rFonts w:ascii="Verdana" w:hAnsi="Verdana"/>
            <w:sz w:val="22"/>
            <w:szCs w:val="22"/>
          </w:rPr>
          <w:t>(</w:t>
        </w:r>
        <w:r w:rsidR="00B84767">
          <w:rPr>
            <w:rFonts w:ascii="Verdana" w:hAnsi="Verdana"/>
            <w:sz w:val="22"/>
            <w:szCs w:val="22"/>
          </w:rPr>
          <w:t>73</w:t>
        </w:r>
        <w:r w:rsidR="00E60C60">
          <w:rPr>
            <w:rFonts w:ascii="Verdana" w:hAnsi="Verdana"/>
            <w:sz w:val="22"/>
            <w:szCs w:val="22"/>
          </w:rPr>
          <w:t>)</w:t>
        </w:r>
      </w:ins>
      <w:del w:id="182" w:author="Author">
        <w:r w:rsidR="00197261" w:rsidRPr="007B255D" w:rsidDel="00E60C60">
          <w:rPr>
            <w:rFonts w:ascii="Verdana" w:hAnsi="Verdana"/>
            <w:sz w:val="22"/>
            <w:szCs w:val="22"/>
          </w:rPr>
          <w:delText>(69)</w:delText>
        </w:r>
      </w:del>
      <w:r w:rsidR="00197261" w:rsidRPr="007B255D">
        <w:rPr>
          <w:rFonts w:ascii="Verdana" w:hAnsi="Verdana"/>
          <w:sz w:val="22"/>
          <w:szCs w:val="22"/>
        </w:rPr>
        <w:t xml:space="preserve"> Swimming activities--Activities related to the use of </w:t>
      </w:r>
      <w:ins w:id="183" w:author="Author">
        <w:r w:rsidR="00B830BF">
          <w:rPr>
            <w:rFonts w:ascii="Verdana" w:hAnsi="Verdana"/>
            <w:sz w:val="22"/>
            <w:szCs w:val="22"/>
          </w:rPr>
          <w:t>swimming pools, wading/</w:t>
        </w:r>
      </w:ins>
      <w:r w:rsidR="00197261" w:rsidRPr="007B255D">
        <w:rPr>
          <w:rFonts w:ascii="Verdana" w:hAnsi="Verdana"/>
          <w:sz w:val="22"/>
          <w:szCs w:val="22"/>
        </w:rPr>
        <w:t xml:space="preserve">splashing pools, </w:t>
      </w:r>
      <w:ins w:id="184" w:author="Author">
        <w:r w:rsidR="00B830BF">
          <w:rPr>
            <w:rFonts w:ascii="Verdana" w:hAnsi="Verdana"/>
            <w:sz w:val="22"/>
            <w:szCs w:val="22"/>
          </w:rPr>
          <w:t>hot tubs</w:t>
        </w:r>
      </w:ins>
      <w:del w:id="185" w:author="Author">
        <w:r w:rsidR="00197261" w:rsidRPr="007B255D" w:rsidDel="00B830BF">
          <w:rPr>
            <w:rFonts w:ascii="Verdana" w:hAnsi="Verdana"/>
            <w:sz w:val="22"/>
            <w:szCs w:val="22"/>
          </w:rPr>
          <w:delText>wading pools, swimming pools</w:delText>
        </w:r>
      </w:del>
      <w:r w:rsidR="00197261" w:rsidRPr="007B255D">
        <w:rPr>
          <w:rFonts w:ascii="Verdana" w:hAnsi="Verdana"/>
          <w:sz w:val="22"/>
          <w:szCs w:val="22"/>
        </w:rPr>
        <w:t xml:space="preserve">, or other bodies of water. </w:t>
      </w:r>
    </w:p>
    <w:p w14:paraId="4BF15AC4" w14:textId="38B6D6C9"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86" w:author="Author">
        <w:r w:rsidR="00E60C60">
          <w:rPr>
            <w:rFonts w:ascii="Verdana" w:hAnsi="Verdana"/>
            <w:sz w:val="22"/>
            <w:szCs w:val="22"/>
          </w:rPr>
          <w:t>(</w:t>
        </w:r>
        <w:r w:rsidR="00B84767">
          <w:rPr>
            <w:rFonts w:ascii="Verdana" w:hAnsi="Verdana"/>
            <w:sz w:val="22"/>
            <w:szCs w:val="22"/>
          </w:rPr>
          <w:t>74</w:t>
        </w:r>
        <w:r w:rsidR="00E60C60">
          <w:rPr>
            <w:rFonts w:ascii="Verdana" w:hAnsi="Verdana"/>
            <w:sz w:val="22"/>
            <w:szCs w:val="22"/>
          </w:rPr>
          <w:t>)</w:t>
        </w:r>
      </w:ins>
      <w:del w:id="187" w:author="Author">
        <w:r w:rsidR="00197261" w:rsidRPr="007B255D" w:rsidDel="00E60C60">
          <w:rPr>
            <w:rFonts w:ascii="Verdana" w:hAnsi="Verdana"/>
            <w:sz w:val="22"/>
            <w:szCs w:val="22"/>
          </w:rPr>
          <w:delText>(70)</w:delText>
        </w:r>
      </w:del>
      <w:r w:rsidR="00197261" w:rsidRPr="007B255D">
        <w:rPr>
          <w:rFonts w:ascii="Verdana" w:hAnsi="Verdana"/>
          <w:sz w:val="22"/>
          <w:szCs w:val="22"/>
        </w:rPr>
        <w:t xml:space="preserve"> Toddler--A child from 18 months through 35 months old. </w:t>
      </w:r>
    </w:p>
    <w:p w14:paraId="05340160" w14:textId="3B6382E5"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88" w:author="Author">
        <w:r w:rsidR="00E60C60">
          <w:rPr>
            <w:rFonts w:ascii="Verdana" w:hAnsi="Verdana"/>
            <w:sz w:val="22"/>
            <w:szCs w:val="22"/>
          </w:rPr>
          <w:t>(</w:t>
        </w:r>
        <w:r w:rsidR="00B84767">
          <w:rPr>
            <w:rFonts w:ascii="Verdana" w:hAnsi="Verdana"/>
            <w:sz w:val="22"/>
            <w:szCs w:val="22"/>
          </w:rPr>
          <w:t>75</w:t>
        </w:r>
        <w:r w:rsidR="00E60C60">
          <w:rPr>
            <w:rFonts w:ascii="Verdana" w:hAnsi="Verdana"/>
            <w:sz w:val="22"/>
            <w:szCs w:val="22"/>
          </w:rPr>
          <w:t>)</w:t>
        </w:r>
      </w:ins>
      <w:del w:id="189" w:author="Author">
        <w:r w:rsidR="00197261" w:rsidRPr="007B255D" w:rsidDel="00E60C60">
          <w:rPr>
            <w:rFonts w:ascii="Verdana" w:hAnsi="Verdana"/>
            <w:sz w:val="22"/>
            <w:szCs w:val="22"/>
          </w:rPr>
          <w:delText>(71)</w:delText>
        </w:r>
      </w:del>
      <w:r w:rsidR="00197261" w:rsidRPr="007B255D">
        <w:rPr>
          <w:rFonts w:ascii="Verdana" w:hAnsi="Verdana"/>
          <w:sz w:val="22"/>
          <w:szCs w:val="22"/>
        </w:rPr>
        <w:t xml:space="preserve"> Trafficking victim--A child who has been recruited, harbored, transported, provided or obtained for the purpose of forced labor or commercial sexual activity, including any child subjected to an act or practice as specified in Penal Code §20A.02 or §20A.03. </w:t>
      </w:r>
    </w:p>
    <w:p w14:paraId="37257021" w14:textId="040060B4"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90" w:author="Author">
        <w:r w:rsidR="00E60C60">
          <w:rPr>
            <w:rFonts w:ascii="Verdana" w:hAnsi="Verdana"/>
            <w:sz w:val="22"/>
            <w:szCs w:val="22"/>
          </w:rPr>
          <w:t>(</w:t>
        </w:r>
        <w:r w:rsidR="00B84767">
          <w:rPr>
            <w:rFonts w:ascii="Verdana" w:hAnsi="Verdana"/>
            <w:sz w:val="22"/>
            <w:szCs w:val="22"/>
          </w:rPr>
          <w:t>76</w:t>
        </w:r>
        <w:r w:rsidR="00E60C60">
          <w:rPr>
            <w:rFonts w:ascii="Verdana" w:hAnsi="Verdana"/>
            <w:sz w:val="22"/>
            <w:szCs w:val="22"/>
          </w:rPr>
          <w:t>)</w:t>
        </w:r>
      </w:ins>
      <w:del w:id="191" w:author="Author">
        <w:r w:rsidR="00197261" w:rsidRPr="007B255D" w:rsidDel="00E60C60">
          <w:rPr>
            <w:rFonts w:ascii="Verdana" w:hAnsi="Verdana"/>
            <w:sz w:val="22"/>
            <w:szCs w:val="22"/>
          </w:rPr>
          <w:delText>(72)</w:delText>
        </w:r>
      </w:del>
      <w:r w:rsidR="00197261" w:rsidRPr="007B255D">
        <w:rPr>
          <w:rFonts w:ascii="Verdana" w:hAnsi="Verdana"/>
          <w:sz w:val="22"/>
          <w:szCs w:val="22"/>
        </w:rPr>
        <w:t xml:space="preserve"> Trauma informed care (TIC)--Care for children that is child-centered and considers the unique culture, experiences, and beliefs of the child. TIC takes into consideration: </w:t>
      </w:r>
    </w:p>
    <w:p w14:paraId="324B7AEE"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(A) The impact that traumatic experiences have on the lives of children; </w:t>
      </w:r>
    </w:p>
    <w:p w14:paraId="14B7C73E"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The symptoms of childhood trauma; </w:t>
      </w:r>
    </w:p>
    <w:p w14:paraId="696353A3"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(C) An understanding of a child's personal trauma history; </w:t>
      </w:r>
    </w:p>
    <w:p w14:paraId="228C844F"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(D) The recognition of a child's trauma triggers; and </w:t>
      </w:r>
    </w:p>
    <w:p w14:paraId="03BC9A5A" w14:textId="7777777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(E) Methods of responding that improve a child's ability to trust, to feel safe, and to adapt to changes in the child's environment. </w:t>
      </w:r>
    </w:p>
    <w:p w14:paraId="757A2564" w14:textId="2FE673F3"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92" w:author="Author">
        <w:r w:rsidR="00E60C60">
          <w:rPr>
            <w:rFonts w:ascii="Verdana" w:hAnsi="Verdana"/>
            <w:sz w:val="22"/>
            <w:szCs w:val="22"/>
          </w:rPr>
          <w:t>(</w:t>
        </w:r>
        <w:r w:rsidR="00B84767">
          <w:rPr>
            <w:rFonts w:ascii="Verdana" w:hAnsi="Verdana"/>
            <w:sz w:val="22"/>
            <w:szCs w:val="22"/>
          </w:rPr>
          <w:t>77</w:t>
        </w:r>
        <w:r w:rsidR="00E60C60">
          <w:rPr>
            <w:rFonts w:ascii="Verdana" w:hAnsi="Verdana"/>
            <w:sz w:val="22"/>
            <w:szCs w:val="22"/>
          </w:rPr>
          <w:t>)</w:t>
        </w:r>
      </w:ins>
      <w:del w:id="193" w:author="Author">
        <w:r w:rsidR="00197261" w:rsidRPr="007B255D" w:rsidDel="00E60C60">
          <w:rPr>
            <w:rFonts w:ascii="Verdana" w:hAnsi="Verdana"/>
            <w:sz w:val="22"/>
            <w:szCs w:val="22"/>
          </w:rPr>
          <w:delText>(73)</w:delText>
        </w:r>
      </w:del>
      <w:r w:rsidR="00197261" w:rsidRPr="007B255D">
        <w:rPr>
          <w:rFonts w:ascii="Verdana" w:hAnsi="Verdana"/>
          <w:sz w:val="22"/>
          <w:szCs w:val="22"/>
        </w:rPr>
        <w:t xml:space="preserve"> Treatment director--The person responsible for the overall treatment </w:t>
      </w:r>
      <w:r w:rsidR="00197261" w:rsidRPr="007B255D">
        <w:rPr>
          <w:rFonts w:ascii="Verdana" w:hAnsi="Verdana"/>
          <w:sz w:val="22"/>
          <w:szCs w:val="22"/>
        </w:rPr>
        <w:lastRenderedPageBreak/>
        <w:t xml:space="preserve">program providing treatment services. A treatment director may have other responsibilities and may designate treatment director responsibilities to other qualified persons. </w:t>
      </w:r>
    </w:p>
    <w:p w14:paraId="69F95E18" w14:textId="0DD29D67"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94" w:author="Author">
        <w:r w:rsidR="00E60C60">
          <w:rPr>
            <w:rFonts w:ascii="Verdana" w:hAnsi="Verdana"/>
            <w:sz w:val="22"/>
            <w:szCs w:val="22"/>
          </w:rPr>
          <w:t>(</w:t>
        </w:r>
        <w:r w:rsidR="00B84767">
          <w:rPr>
            <w:rFonts w:ascii="Verdana" w:hAnsi="Verdana"/>
            <w:sz w:val="22"/>
            <w:szCs w:val="22"/>
          </w:rPr>
          <w:t>78</w:t>
        </w:r>
        <w:r w:rsidR="00E60C60">
          <w:rPr>
            <w:rFonts w:ascii="Verdana" w:hAnsi="Verdana"/>
            <w:sz w:val="22"/>
            <w:szCs w:val="22"/>
          </w:rPr>
          <w:t>)</w:t>
        </w:r>
      </w:ins>
      <w:del w:id="195" w:author="Author">
        <w:r w:rsidR="00197261" w:rsidRPr="007B255D" w:rsidDel="00E60C60">
          <w:rPr>
            <w:rFonts w:ascii="Verdana" w:hAnsi="Verdana"/>
            <w:sz w:val="22"/>
            <w:szCs w:val="22"/>
          </w:rPr>
          <w:delText>(74)</w:delText>
        </w:r>
      </w:del>
      <w:r w:rsidR="00197261" w:rsidRPr="007B255D">
        <w:rPr>
          <w:rFonts w:ascii="Verdana" w:hAnsi="Verdana"/>
          <w:sz w:val="22"/>
          <w:szCs w:val="22"/>
        </w:rPr>
        <w:t xml:space="preserve"> Unsupervised childhood activities--Childhood activities that a child in care participates in away from the foster home and the foster parents. Childhood activities that the foster parents conduct or supervise or the child-placing agency sponsors are not unsupervised childhood activities. Unsupervised childhood activities may include playing sports, going on field trips, spending the night with a friend, going to the mall, or dating. Unsupervised childhood activities may last one or more days. </w:t>
      </w:r>
    </w:p>
    <w:p w14:paraId="1E9BA6CC" w14:textId="14E54408" w:rsidR="00197261" w:rsidRPr="007B255D" w:rsidRDefault="009331E6"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3C31BF">
        <w:rPr>
          <w:rFonts w:ascii="Verdana" w:hAnsi="Verdana"/>
          <w:sz w:val="22"/>
          <w:szCs w:val="22"/>
        </w:rPr>
        <w:t xml:space="preserve"> </w:t>
      </w:r>
      <w:ins w:id="196" w:author="Author">
        <w:r w:rsidR="00E60C60">
          <w:rPr>
            <w:rFonts w:ascii="Verdana" w:hAnsi="Verdana"/>
            <w:sz w:val="22"/>
            <w:szCs w:val="22"/>
          </w:rPr>
          <w:t>(</w:t>
        </w:r>
        <w:r w:rsidR="00B84767">
          <w:rPr>
            <w:rFonts w:ascii="Verdana" w:hAnsi="Verdana"/>
            <w:sz w:val="22"/>
            <w:szCs w:val="22"/>
          </w:rPr>
          <w:t>79</w:t>
        </w:r>
        <w:r w:rsidR="00E60C60">
          <w:rPr>
            <w:rFonts w:ascii="Verdana" w:hAnsi="Verdana"/>
            <w:sz w:val="22"/>
            <w:szCs w:val="22"/>
          </w:rPr>
          <w:t>)</w:t>
        </w:r>
      </w:ins>
      <w:del w:id="197" w:author="Author">
        <w:r w:rsidR="00197261" w:rsidRPr="007B255D" w:rsidDel="00E60C60">
          <w:rPr>
            <w:rFonts w:ascii="Verdana" w:hAnsi="Verdana"/>
            <w:sz w:val="22"/>
            <w:szCs w:val="22"/>
          </w:rPr>
          <w:delText>(75)</w:delText>
        </w:r>
      </w:del>
      <w:r w:rsidR="00197261" w:rsidRPr="007B255D">
        <w:rPr>
          <w:rFonts w:ascii="Verdana" w:hAnsi="Verdana"/>
          <w:sz w:val="22"/>
          <w:szCs w:val="22"/>
        </w:rPr>
        <w:t xml:space="preserve"> Volunteer--A person who provides: </w:t>
      </w:r>
    </w:p>
    <w:p w14:paraId="545A9F0C" w14:textId="59A9B148" w:rsidR="00197261" w:rsidRPr="007B255D" w:rsidRDefault="003C31BF"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(A) Child-care services, treatment services, or programmatic services under the auspices of the agency without monetary compensation</w:t>
      </w:r>
      <w:ins w:id="198" w:author="Author">
        <w:r w:rsidR="001D13FF">
          <w:rPr>
            <w:rFonts w:ascii="Verdana" w:hAnsi="Verdana"/>
            <w:sz w:val="22"/>
            <w:szCs w:val="22"/>
          </w:rPr>
          <w:t>;</w:t>
        </w:r>
      </w:ins>
      <w:del w:id="199" w:author="Author">
        <w:r w:rsidR="00197261" w:rsidRPr="007B255D" w:rsidDel="001D13FF">
          <w:rPr>
            <w:rFonts w:ascii="Verdana" w:hAnsi="Verdana"/>
            <w:sz w:val="22"/>
            <w:szCs w:val="22"/>
          </w:rPr>
          <w:delText>, including a "sponsoring family;"</w:delText>
        </w:r>
      </w:del>
      <w:r w:rsidR="00197261" w:rsidRPr="007B255D">
        <w:rPr>
          <w:rFonts w:ascii="Verdana" w:hAnsi="Verdana"/>
          <w:sz w:val="22"/>
          <w:szCs w:val="22"/>
        </w:rPr>
        <w:t xml:space="preserve"> or </w:t>
      </w:r>
    </w:p>
    <w:p w14:paraId="33947F61" w14:textId="77777777" w:rsidR="00197261" w:rsidRPr="007B255D" w:rsidRDefault="003C31BF"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97261" w:rsidRPr="007B255D">
        <w:rPr>
          <w:rFonts w:ascii="Verdana" w:hAnsi="Verdana"/>
          <w:sz w:val="22"/>
          <w:szCs w:val="22"/>
        </w:rPr>
        <w:t xml:space="preserve">(B) Any type of services under the auspices of the agency without monetary compensation when the person has unsupervised access to a child in care. </w:t>
      </w:r>
    </w:p>
    <w:p w14:paraId="62E774EB" w14:textId="50BA1BB7" w:rsidR="007B255D" w:rsidRDefault="003C31BF"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200" w:author="Author">
        <w:r w:rsidR="00E60C60">
          <w:rPr>
            <w:rFonts w:ascii="Verdana" w:hAnsi="Verdana"/>
            <w:sz w:val="22"/>
            <w:szCs w:val="22"/>
          </w:rPr>
          <w:t>(</w:t>
        </w:r>
        <w:r w:rsidR="00B84767">
          <w:rPr>
            <w:rFonts w:ascii="Verdana" w:hAnsi="Verdana"/>
            <w:sz w:val="22"/>
            <w:szCs w:val="22"/>
          </w:rPr>
          <w:t>80</w:t>
        </w:r>
        <w:r w:rsidR="00E60C60">
          <w:rPr>
            <w:rFonts w:ascii="Verdana" w:hAnsi="Verdana"/>
            <w:sz w:val="22"/>
            <w:szCs w:val="22"/>
          </w:rPr>
          <w:t>)</w:t>
        </w:r>
      </w:ins>
      <w:del w:id="201" w:author="Author">
        <w:r w:rsidR="00197261" w:rsidRPr="007B255D" w:rsidDel="00E60C60">
          <w:rPr>
            <w:rFonts w:ascii="Verdana" w:hAnsi="Verdana"/>
            <w:sz w:val="22"/>
            <w:szCs w:val="22"/>
          </w:rPr>
          <w:delText>(76)</w:delText>
        </w:r>
      </w:del>
      <w:r w:rsidR="00197261" w:rsidRPr="007B255D">
        <w:rPr>
          <w:rFonts w:ascii="Verdana" w:hAnsi="Verdana"/>
          <w:sz w:val="22"/>
          <w:szCs w:val="22"/>
        </w:rPr>
        <w:t xml:space="preserve"> Young adult--An adult whose chronological age is between 18 and 22 years, who is currently in a residential child-care operation, and who continues to need child-care services. </w:t>
      </w:r>
    </w:p>
    <w:p w14:paraId="5A1D82CD" w14:textId="11FBB863" w:rsidR="004B19AF" w:rsidRPr="007B255D" w:rsidRDefault="007B255D" w:rsidP="004B19AF">
      <w:pPr>
        <w:pStyle w:val="BodyText"/>
        <w:tabs>
          <w:tab w:val="left" w:pos="0"/>
          <w:tab w:val="left" w:pos="2160"/>
        </w:tabs>
        <w:spacing w:after="0"/>
        <w:rPr>
          <w:rFonts w:ascii="Verdana" w:hAnsi="Verdana"/>
          <w:bCs/>
          <w:sz w:val="22"/>
          <w:szCs w:val="22"/>
        </w:rPr>
      </w:pPr>
      <w:r>
        <w:rPr>
          <w:rFonts w:ascii="Verdana" w:hAnsi="Verdana"/>
          <w:sz w:val="22"/>
          <w:szCs w:val="22"/>
        </w:rPr>
        <w:br w:type="page"/>
      </w:r>
      <w:r w:rsidR="004B19AF" w:rsidRPr="007B255D">
        <w:rPr>
          <w:rFonts w:ascii="Verdana" w:hAnsi="Verdana"/>
          <w:bCs/>
          <w:sz w:val="22"/>
          <w:szCs w:val="22"/>
        </w:rPr>
        <w:lastRenderedPageBreak/>
        <w:t>TITLE 26</w:t>
      </w:r>
      <w:r w:rsidR="004B19AF">
        <w:rPr>
          <w:rFonts w:ascii="Verdana" w:hAnsi="Verdana"/>
          <w:bCs/>
          <w:sz w:val="22"/>
          <w:szCs w:val="22"/>
        </w:rPr>
        <w:tab/>
      </w:r>
      <w:r w:rsidR="004B19AF" w:rsidRPr="007B255D">
        <w:rPr>
          <w:rFonts w:ascii="Verdana" w:hAnsi="Verdana"/>
          <w:bCs/>
          <w:sz w:val="22"/>
          <w:szCs w:val="22"/>
        </w:rPr>
        <w:t>HEALTH AND HUMAN SERVICES</w:t>
      </w:r>
    </w:p>
    <w:p w14:paraId="392FE32A" w14:textId="00DD5BC0" w:rsidR="004B19AF" w:rsidRPr="007B255D" w:rsidRDefault="004B19AF" w:rsidP="004B19AF">
      <w:pPr>
        <w:pStyle w:val="BodyText"/>
        <w:tabs>
          <w:tab w:val="left" w:pos="0"/>
          <w:tab w:val="left" w:pos="2160"/>
        </w:tabs>
        <w:spacing w:after="0"/>
        <w:rPr>
          <w:rFonts w:ascii="Verdana" w:hAnsi="Verdana"/>
          <w:bCs/>
          <w:sz w:val="22"/>
          <w:szCs w:val="22"/>
        </w:rPr>
      </w:pPr>
      <w:r w:rsidRPr="007B255D">
        <w:rPr>
          <w:rFonts w:ascii="Verdana" w:hAnsi="Verdana"/>
          <w:bCs/>
          <w:sz w:val="22"/>
          <w:szCs w:val="22"/>
        </w:rPr>
        <w:t>PART 1</w:t>
      </w:r>
      <w:r>
        <w:rPr>
          <w:rFonts w:ascii="Verdana" w:hAnsi="Verdana"/>
          <w:bCs/>
          <w:sz w:val="22"/>
          <w:szCs w:val="22"/>
        </w:rPr>
        <w:tab/>
      </w:r>
      <w:r w:rsidRPr="007B255D">
        <w:rPr>
          <w:rFonts w:ascii="Verdana" w:hAnsi="Verdana"/>
          <w:bCs/>
          <w:sz w:val="22"/>
          <w:szCs w:val="22"/>
        </w:rPr>
        <w:t>HEALTH AND HUMAN SERVICES COMMISSION</w:t>
      </w:r>
    </w:p>
    <w:p w14:paraId="7D2AA349" w14:textId="4715878D" w:rsidR="004B19AF" w:rsidRPr="007B255D" w:rsidRDefault="004B19AF" w:rsidP="004B19AF">
      <w:pPr>
        <w:pStyle w:val="BodyText"/>
        <w:tabs>
          <w:tab w:val="left" w:pos="0"/>
          <w:tab w:val="left" w:pos="2160"/>
        </w:tabs>
        <w:spacing w:after="0"/>
        <w:rPr>
          <w:rFonts w:ascii="Verdana" w:hAnsi="Verdana"/>
          <w:bCs/>
          <w:sz w:val="22"/>
          <w:szCs w:val="22"/>
        </w:rPr>
      </w:pPr>
      <w:r w:rsidRPr="007B255D">
        <w:rPr>
          <w:rFonts w:ascii="Verdana" w:hAnsi="Verdana"/>
          <w:bCs/>
          <w:sz w:val="22"/>
          <w:szCs w:val="22"/>
        </w:rPr>
        <w:t>CHAPTER 749</w:t>
      </w:r>
      <w:r>
        <w:rPr>
          <w:rFonts w:ascii="Verdana" w:hAnsi="Verdana"/>
          <w:bCs/>
          <w:sz w:val="22"/>
          <w:szCs w:val="22"/>
        </w:rPr>
        <w:tab/>
      </w:r>
      <w:r w:rsidRPr="007B255D">
        <w:rPr>
          <w:rFonts w:ascii="Verdana" w:hAnsi="Verdana"/>
          <w:bCs/>
          <w:sz w:val="22"/>
          <w:szCs w:val="22"/>
        </w:rPr>
        <w:t>MINIMUM STANDARDS FOR CHILD-PLACING AGENCIES</w:t>
      </w:r>
    </w:p>
    <w:p w14:paraId="67C73056" w14:textId="1FFE0BE9" w:rsidR="004B19AF" w:rsidRPr="00B126A0" w:rsidRDefault="004B19AF" w:rsidP="004B19AF">
      <w:pPr>
        <w:pStyle w:val="BodyText"/>
        <w:tabs>
          <w:tab w:val="left" w:pos="0"/>
          <w:tab w:val="left" w:pos="2160"/>
        </w:tabs>
        <w:spacing w:after="0"/>
        <w:rPr>
          <w:rFonts w:ascii="Verdana" w:hAnsi="Verdana"/>
          <w:bCs/>
          <w:sz w:val="22"/>
          <w:szCs w:val="22"/>
        </w:rPr>
      </w:pPr>
      <w:r w:rsidRPr="00B126A0">
        <w:rPr>
          <w:rFonts w:ascii="Verdana" w:hAnsi="Verdana"/>
          <w:bCs/>
          <w:sz w:val="22"/>
          <w:szCs w:val="22"/>
        </w:rPr>
        <w:t>SUBCHAPTER C</w:t>
      </w:r>
      <w:r>
        <w:rPr>
          <w:rFonts w:ascii="Verdana" w:hAnsi="Verdana"/>
          <w:bCs/>
          <w:sz w:val="22"/>
          <w:szCs w:val="22"/>
        </w:rPr>
        <w:tab/>
      </w:r>
      <w:r w:rsidRPr="00B126A0">
        <w:rPr>
          <w:rFonts w:ascii="Verdana" w:hAnsi="Verdana"/>
          <w:bCs/>
          <w:sz w:val="22"/>
          <w:szCs w:val="22"/>
        </w:rPr>
        <w:t>ORGANIZATION AND ADMINISTRATION</w:t>
      </w:r>
    </w:p>
    <w:p w14:paraId="647D3C8D" w14:textId="701BA6DC" w:rsidR="00082F20" w:rsidRPr="007B255D" w:rsidRDefault="004B19AF" w:rsidP="004B19AF">
      <w:pPr>
        <w:pStyle w:val="BodyText"/>
        <w:tabs>
          <w:tab w:val="left" w:pos="0"/>
          <w:tab w:val="left" w:pos="2160"/>
        </w:tabs>
        <w:spacing w:after="0"/>
        <w:ind w:left="2160" w:hanging="2160"/>
        <w:rPr>
          <w:rFonts w:ascii="Verdana" w:hAnsi="Verdana"/>
          <w:bCs/>
          <w:sz w:val="22"/>
          <w:szCs w:val="22"/>
        </w:rPr>
      </w:pPr>
      <w:r w:rsidRPr="00B126A0">
        <w:rPr>
          <w:rFonts w:ascii="Verdana" w:hAnsi="Verdana"/>
          <w:bCs/>
          <w:sz w:val="22"/>
          <w:szCs w:val="22"/>
        </w:rPr>
        <w:t>DIVISION 1</w:t>
      </w:r>
      <w:r>
        <w:rPr>
          <w:rFonts w:ascii="Verdana" w:hAnsi="Verdana"/>
          <w:bCs/>
          <w:sz w:val="22"/>
          <w:szCs w:val="22"/>
        </w:rPr>
        <w:tab/>
      </w:r>
      <w:r w:rsidRPr="00B126A0">
        <w:rPr>
          <w:rFonts w:ascii="Verdana" w:hAnsi="Verdana"/>
          <w:bCs/>
          <w:sz w:val="22"/>
          <w:szCs w:val="22"/>
        </w:rPr>
        <w:t>PLANS AND POLICIES REQUIRED FOR THE APPLICATION PROCESS</w:t>
      </w:r>
      <w:r w:rsidR="00082F20" w:rsidRPr="007B255D">
        <w:rPr>
          <w:rFonts w:ascii="Verdana" w:hAnsi="Verdana"/>
          <w:bCs/>
          <w:sz w:val="22"/>
          <w:szCs w:val="22"/>
        </w:rPr>
        <w:t xml:space="preserve"> </w:t>
      </w:r>
    </w:p>
    <w:p w14:paraId="6987D421" w14:textId="77777777" w:rsidR="004B19AF" w:rsidRPr="00625B3E" w:rsidRDefault="004B19AF" w:rsidP="004B19AF">
      <w:pPr>
        <w:pStyle w:val="BodyText"/>
        <w:tabs>
          <w:tab w:val="left" w:pos="0"/>
        </w:tabs>
        <w:spacing w:before="100" w:beforeAutospacing="1" w:after="100" w:afterAutospacing="1"/>
        <w:rPr>
          <w:rFonts w:ascii="Verdana" w:hAnsi="Verdana"/>
          <w:sz w:val="22"/>
          <w:szCs w:val="22"/>
        </w:rPr>
      </w:pPr>
      <w:r w:rsidRPr="00625B3E">
        <w:rPr>
          <w:rFonts w:ascii="Verdana" w:hAnsi="Verdana"/>
          <w:sz w:val="22"/>
          <w:szCs w:val="22"/>
        </w:rPr>
        <w:t>§749.105. What are the requirements for my personnel policies and procedures?</w:t>
      </w:r>
    </w:p>
    <w:p w14:paraId="1AE1E21D" w14:textId="77777777" w:rsidR="004B19AF" w:rsidRPr="007B255D" w:rsidRDefault="004B19AF" w:rsidP="004B19AF">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Your personnel policies and procedure must: </w:t>
      </w:r>
    </w:p>
    <w:p w14:paraId="66AC2A21" w14:textId="77777777" w:rsidR="004B19AF" w:rsidRPr="007B255D" w:rsidRDefault="004B19AF" w:rsidP="004B19A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 Include an organizational chart showing the administrative, professional, and staffing structures and lines of authority; </w:t>
      </w:r>
    </w:p>
    <w:p w14:paraId="75D92BA5" w14:textId="77777777" w:rsidR="004B19AF" w:rsidRPr="007B255D" w:rsidRDefault="004B19AF" w:rsidP="004B19A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(2) Include written job descriptions, including minimum qualifications and job responsibilities for each position; </w:t>
      </w:r>
    </w:p>
    <w:p w14:paraId="276C5C38" w14:textId="2EB926EB" w:rsidR="004B19AF" w:rsidRPr="007B255D" w:rsidRDefault="004B19AF" w:rsidP="004B19A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(3) Include a written professional staffing plan that: </w:t>
      </w:r>
    </w:p>
    <w:p w14:paraId="031A8CD1" w14:textId="58A62A7A" w:rsidR="004B19AF" w:rsidRPr="007B255D" w:rsidRDefault="004B19AF" w:rsidP="004B19A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(A) Demonstrates that the number, qualifications, and responsibilities of professional positions, including the child-placing agency administrator, are appropriate for the size and scope of your services and that workloads are reasonable enough to meet the needs of the children in care; </w:t>
      </w:r>
    </w:p>
    <w:p w14:paraId="2C98D171" w14:textId="79B876BD" w:rsidR="004B19AF" w:rsidRPr="007B255D" w:rsidRDefault="004B19AF" w:rsidP="004B19A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(B) Describes in detail the qualifications, duties, responsibilities, and authority of professional positions. For each position, the plan must show whether employment is on a full-time, part-time, or continuing consultative basis. For part-time and consulting positions, the plan must specify the number of hours and</w:t>
      </w:r>
      <w:del w:id="202" w:author="Author">
        <w:r w:rsidRPr="007B255D" w:rsidDel="00A6270E">
          <w:rPr>
            <w:rFonts w:ascii="Verdana" w:hAnsi="Verdana"/>
            <w:sz w:val="22"/>
            <w:szCs w:val="22"/>
          </w:rPr>
          <w:delText>/or</w:delText>
        </w:r>
      </w:del>
      <w:r w:rsidRPr="007B255D">
        <w:rPr>
          <w:rFonts w:ascii="Verdana" w:hAnsi="Verdana"/>
          <w:sz w:val="22"/>
          <w:szCs w:val="22"/>
        </w:rPr>
        <w:t xml:space="preserve"> frequency of services</w:t>
      </w:r>
      <w:ins w:id="203" w:author="Author">
        <w:r w:rsidR="00A6270E">
          <w:rPr>
            <w:rFonts w:ascii="Verdana" w:hAnsi="Verdana"/>
            <w:sz w:val="22"/>
            <w:szCs w:val="22"/>
          </w:rPr>
          <w:t>, if applicable</w:t>
        </w:r>
      </w:ins>
      <w:r w:rsidRPr="007B255D">
        <w:rPr>
          <w:rFonts w:ascii="Verdana" w:hAnsi="Verdana"/>
          <w:sz w:val="22"/>
          <w:szCs w:val="22"/>
        </w:rPr>
        <w:t xml:space="preserve">; and </w:t>
      </w:r>
    </w:p>
    <w:p w14:paraId="7DA7B9A3" w14:textId="34B02A7F" w:rsidR="004B19AF" w:rsidRPr="007B255D" w:rsidRDefault="004B19AF" w:rsidP="004B19A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(C) Describes how staff or service providers support clients served through branch offices; </w:t>
      </w:r>
    </w:p>
    <w:p w14:paraId="26898E0A" w14:textId="77777777" w:rsidR="004B19AF" w:rsidRPr="007B255D" w:rsidRDefault="004B19AF" w:rsidP="004B19A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(4) Include written training requirements for employees and caregivers; </w:t>
      </w:r>
    </w:p>
    <w:p w14:paraId="061AD7CC" w14:textId="77777777" w:rsidR="004B19AF" w:rsidRPr="007B255D" w:rsidRDefault="004B19AF" w:rsidP="004B19A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(5) Comply with background check requirements outlined in Subchapter F of Chapter 745 of this title (relating to Background Checks); </w:t>
      </w:r>
    </w:p>
    <w:p w14:paraId="4ED56F7F" w14:textId="59406DFC" w:rsidR="004B19AF" w:rsidRPr="007B255D" w:rsidRDefault="004B19AF" w:rsidP="004B19A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(6) Require your employees to report serious incidents and suspected abuse, neglect, or exploitation. An employee who suspects abuse, neglect, or exploitation must report </w:t>
      </w:r>
      <w:ins w:id="204" w:author="Author">
        <w:r w:rsidR="00BE6414">
          <w:rPr>
            <w:rFonts w:ascii="Verdana" w:hAnsi="Verdana"/>
            <w:sz w:val="22"/>
            <w:szCs w:val="22"/>
          </w:rPr>
          <w:t xml:space="preserve">the employee’s </w:t>
        </w:r>
      </w:ins>
      <w:del w:id="205" w:author="Author">
        <w:r w:rsidRPr="007B255D" w:rsidDel="00E1743B">
          <w:rPr>
            <w:rFonts w:ascii="Verdana" w:hAnsi="Verdana"/>
            <w:sz w:val="22"/>
            <w:szCs w:val="22"/>
          </w:rPr>
          <w:delText xml:space="preserve">their </w:delText>
        </w:r>
      </w:del>
      <w:r w:rsidRPr="007B255D">
        <w:rPr>
          <w:rFonts w:ascii="Verdana" w:hAnsi="Verdana"/>
          <w:sz w:val="22"/>
          <w:szCs w:val="22"/>
        </w:rPr>
        <w:t xml:space="preserve">suspicion directly to </w:t>
      </w:r>
      <w:ins w:id="206" w:author="Author">
        <w:r w:rsidR="00BE6414">
          <w:rPr>
            <w:rFonts w:ascii="Verdana" w:hAnsi="Verdana"/>
            <w:sz w:val="22"/>
            <w:szCs w:val="22"/>
          </w:rPr>
          <w:t>the Texas Abuse and Neglect Hotline</w:t>
        </w:r>
      </w:ins>
      <w:del w:id="207" w:author="Author">
        <w:r w:rsidRPr="007B255D" w:rsidDel="00BE6414">
          <w:rPr>
            <w:rFonts w:ascii="Verdana" w:hAnsi="Verdana"/>
            <w:sz w:val="22"/>
            <w:szCs w:val="22"/>
          </w:rPr>
          <w:delText>us and may not delegate this responsibility</w:delText>
        </w:r>
      </w:del>
      <w:r w:rsidRPr="007B255D">
        <w:rPr>
          <w:rFonts w:ascii="Verdana" w:hAnsi="Verdana"/>
          <w:sz w:val="22"/>
          <w:szCs w:val="22"/>
        </w:rPr>
        <w:t>, as directed by Texas Family Code §261.101(b)</w:t>
      </w:r>
      <w:ins w:id="208" w:author="Author">
        <w:r w:rsidR="00BE6414">
          <w:rPr>
            <w:rFonts w:ascii="Verdana" w:hAnsi="Verdana"/>
            <w:sz w:val="22"/>
            <w:szCs w:val="22"/>
          </w:rPr>
          <w:t>. An employee may not delegate this responsibility</w:t>
        </w:r>
        <w:r w:rsidR="006662D7">
          <w:rPr>
            <w:rFonts w:ascii="Verdana" w:hAnsi="Verdana"/>
            <w:sz w:val="22"/>
            <w:szCs w:val="22"/>
          </w:rPr>
          <w:t>,</w:t>
        </w:r>
        <w:r w:rsidR="00BE6414">
          <w:rPr>
            <w:rFonts w:ascii="Verdana" w:hAnsi="Verdana"/>
            <w:sz w:val="22"/>
            <w:szCs w:val="22"/>
          </w:rPr>
          <w:t xml:space="preserve"> and you may not require an employee to seek approval to file a report</w:t>
        </w:r>
      </w:ins>
      <w:r w:rsidRPr="007B255D">
        <w:rPr>
          <w:rFonts w:ascii="Verdana" w:hAnsi="Verdana"/>
          <w:sz w:val="22"/>
          <w:szCs w:val="22"/>
        </w:rPr>
        <w:t xml:space="preserve">; </w:t>
      </w:r>
    </w:p>
    <w:p w14:paraId="6D23326D" w14:textId="77777777" w:rsidR="004B19AF" w:rsidRPr="007B255D" w:rsidRDefault="004B19AF" w:rsidP="004B19A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(7) Require that all employees and consulting, contracting, and volunteer professionals who work with a child and others with access to information about a child be informed in writing of their responsibility to maintain child confidentiality; and </w:t>
      </w:r>
    </w:p>
    <w:p w14:paraId="7A5270E3" w14:textId="77777777" w:rsidR="004B19AF" w:rsidRPr="007B255D" w:rsidRDefault="004B19AF" w:rsidP="004B19A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(8) Either adopt the model drug testing policy or have a written drug testing policy that meets or exceeds the criteria in the model policy provided in §745.4151 </w:t>
      </w:r>
      <w:r w:rsidRPr="007B255D">
        <w:rPr>
          <w:rFonts w:ascii="Verdana" w:hAnsi="Verdana"/>
          <w:sz w:val="22"/>
          <w:szCs w:val="22"/>
        </w:rPr>
        <w:lastRenderedPageBreak/>
        <w:t xml:space="preserve">of this title (relating to What drug testing policy must my residential child-care operation have?). </w:t>
      </w:r>
    </w:p>
    <w:p w14:paraId="13659301" w14:textId="77777777" w:rsidR="00065142" w:rsidRDefault="00065142">
      <w:pPr>
        <w:widowControl/>
        <w:suppressAutoHyphens w:val="0"/>
        <w:rPr>
          <w:rFonts w:ascii="Verdana" w:hAnsi="Verdana"/>
          <w:bCs/>
          <w:sz w:val="22"/>
          <w:szCs w:val="22"/>
        </w:rPr>
      </w:pPr>
      <w:r>
        <w:rPr>
          <w:rFonts w:ascii="Verdana" w:hAnsi="Verdana"/>
          <w:bCs/>
          <w:sz w:val="22"/>
          <w:szCs w:val="22"/>
        </w:rPr>
        <w:br w:type="page"/>
      </w:r>
    </w:p>
    <w:p w14:paraId="2E5C4FAE" w14:textId="34A60946" w:rsidR="00702DE0" w:rsidRPr="007B255D" w:rsidRDefault="00702DE0" w:rsidP="00702DE0">
      <w:pPr>
        <w:pStyle w:val="BodyText"/>
        <w:tabs>
          <w:tab w:val="left" w:pos="0"/>
          <w:tab w:val="left" w:pos="2160"/>
        </w:tabs>
        <w:spacing w:after="0"/>
        <w:rPr>
          <w:rFonts w:ascii="Verdana" w:hAnsi="Verdana"/>
          <w:bCs/>
          <w:sz w:val="22"/>
          <w:szCs w:val="22"/>
        </w:rPr>
      </w:pPr>
      <w:r w:rsidRPr="007B255D">
        <w:rPr>
          <w:rFonts w:ascii="Verdana" w:hAnsi="Verdana"/>
          <w:bCs/>
          <w:sz w:val="22"/>
          <w:szCs w:val="22"/>
        </w:rPr>
        <w:lastRenderedPageBreak/>
        <w:t>TITLE 26</w:t>
      </w:r>
      <w:r>
        <w:rPr>
          <w:rFonts w:ascii="Verdana" w:hAnsi="Verdana"/>
          <w:bCs/>
          <w:sz w:val="22"/>
          <w:szCs w:val="22"/>
        </w:rPr>
        <w:tab/>
      </w:r>
      <w:r w:rsidRPr="007B255D">
        <w:rPr>
          <w:rFonts w:ascii="Verdana" w:hAnsi="Verdana"/>
          <w:bCs/>
          <w:sz w:val="22"/>
          <w:szCs w:val="22"/>
        </w:rPr>
        <w:t>HEALTH AND HUMAN SERVICES</w:t>
      </w:r>
    </w:p>
    <w:p w14:paraId="2669A466" w14:textId="60BE96E0" w:rsidR="00702DE0" w:rsidRPr="007B255D" w:rsidRDefault="00702DE0" w:rsidP="00702DE0">
      <w:pPr>
        <w:pStyle w:val="BodyText"/>
        <w:tabs>
          <w:tab w:val="left" w:pos="0"/>
          <w:tab w:val="left" w:pos="2160"/>
        </w:tabs>
        <w:spacing w:after="0"/>
        <w:rPr>
          <w:rFonts w:ascii="Verdana" w:hAnsi="Verdana"/>
          <w:bCs/>
          <w:sz w:val="22"/>
          <w:szCs w:val="22"/>
        </w:rPr>
      </w:pPr>
      <w:r w:rsidRPr="007B255D">
        <w:rPr>
          <w:rFonts w:ascii="Verdana" w:hAnsi="Verdana"/>
          <w:bCs/>
          <w:sz w:val="22"/>
          <w:szCs w:val="22"/>
        </w:rPr>
        <w:t>PART 1</w:t>
      </w:r>
      <w:r>
        <w:rPr>
          <w:rFonts w:ascii="Verdana" w:hAnsi="Verdana"/>
          <w:bCs/>
          <w:sz w:val="22"/>
          <w:szCs w:val="22"/>
        </w:rPr>
        <w:tab/>
      </w:r>
      <w:r w:rsidRPr="007B255D">
        <w:rPr>
          <w:rFonts w:ascii="Verdana" w:hAnsi="Verdana"/>
          <w:bCs/>
          <w:sz w:val="22"/>
          <w:szCs w:val="22"/>
        </w:rPr>
        <w:t>HEALTH AND HUMAN SERVICES COMMISSION</w:t>
      </w:r>
    </w:p>
    <w:p w14:paraId="3DD49CE5" w14:textId="0AAEEC71" w:rsidR="00702DE0" w:rsidRPr="007B255D" w:rsidRDefault="00702DE0" w:rsidP="00702DE0">
      <w:pPr>
        <w:pStyle w:val="BodyText"/>
        <w:tabs>
          <w:tab w:val="left" w:pos="0"/>
          <w:tab w:val="left" w:pos="2160"/>
        </w:tabs>
        <w:spacing w:after="0"/>
        <w:rPr>
          <w:rFonts w:ascii="Verdana" w:hAnsi="Verdana"/>
          <w:bCs/>
          <w:sz w:val="22"/>
          <w:szCs w:val="22"/>
        </w:rPr>
      </w:pPr>
      <w:r w:rsidRPr="007B255D">
        <w:rPr>
          <w:rFonts w:ascii="Verdana" w:hAnsi="Verdana"/>
          <w:bCs/>
          <w:sz w:val="22"/>
          <w:szCs w:val="22"/>
        </w:rPr>
        <w:t>CHAPTER 749</w:t>
      </w:r>
      <w:r>
        <w:rPr>
          <w:rFonts w:ascii="Verdana" w:hAnsi="Verdana"/>
          <w:bCs/>
          <w:sz w:val="22"/>
          <w:szCs w:val="22"/>
        </w:rPr>
        <w:tab/>
      </w:r>
      <w:r w:rsidRPr="007B255D">
        <w:rPr>
          <w:rFonts w:ascii="Verdana" w:hAnsi="Verdana"/>
          <w:bCs/>
          <w:sz w:val="22"/>
          <w:szCs w:val="22"/>
        </w:rPr>
        <w:t>MINIMUM STANDARDS FOR CHILD-PLACING AGENCIES</w:t>
      </w:r>
    </w:p>
    <w:p w14:paraId="2093CDBE" w14:textId="73B14F17" w:rsidR="00702DE0" w:rsidRPr="00B126A0" w:rsidRDefault="00702DE0" w:rsidP="00702DE0">
      <w:pPr>
        <w:pStyle w:val="BodyText"/>
        <w:tabs>
          <w:tab w:val="left" w:pos="0"/>
          <w:tab w:val="left" w:pos="2160"/>
        </w:tabs>
        <w:spacing w:after="0"/>
        <w:rPr>
          <w:rFonts w:ascii="Verdana" w:hAnsi="Verdana"/>
          <w:bCs/>
          <w:sz w:val="22"/>
          <w:szCs w:val="22"/>
        </w:rPr>
      </w:pPr>
      <w:r w:rsidRPr="00B126A0">
        <w:rPr>
          <w:rFonts w:ascii="Verdana" w:hAnsi="Verdana"/>
          <w:bCs/>
          <w:sz w:val="22"/>
          <w:szCs w:val="22"/>
        </w:rPr>
        <w:t>SUBCHAPTER C</w:t>
      </w:r>
      <w:r>
        <w:rPr>
          <w:rFonts w:ascii="Verdana" w:hAnsi="Verdana"/>
          <w:bCs/>
          <w:sz w:val="22"/>
          <w:szCs w:val="22"/>
        </w:rPr>
        <w:tab/>
      </w:r>
      <w:r w:rsidRPr="00B126A0">
        <w:rPr>
          <w:rFonts w:ascii="Verdana" w:hAnsi="Verdana"/>
          <w:bCs/>
          <w:sz w:val="22"/>
          <w:szCs w:val="22"/>
        </w:rPr>
        <w:t>ORGANIZATION AND ADMINISTRATION</w:t>
      </w:r>
    </w:p>
    <w:p w14:paraId="6148AF9D" w14:textId="74340D5A" w:rsidR="00702DE0" w:rsidRPr="002D7B27" w:rsidRDefault="00702DE0" w:rsidP="00702DE0">
      <w:pPr>
        <w:pStyle w:val="BodyText"/>
        <w:tabs>
          <w:tab w:val="left" w:pos="0"/>
          <w:tab w:val="left" w:pos="2160"/>
        </w:tabs>
        <w:spacing w:after="0"/>
        <w:rPr>
          <w:rFonts w:ascii="Verdana" w:hAnsi="Verdana"/>
          <w:bCs/>
          <w:sz w:val="22"/>
          <w:szCs w:val="22"/>
        </w:rPr>
      </w:pPr>
      <w:r w:rsidRPr="002D7B27">
        <w:rPr>
          <w:rFonts w:ascii="Verdana" w:hAnsi="Verdana"/>
          <w:bCs/>
          <w:sz w:val="22"/>
          <w:szCs w:val="22"/>
        </w:rPr>
        <w:t>DIVISION 7</w:t>
      </w:r>
      <w:r>
        <w:rPr>
          <w:rFonts w:ascii="Verdana" w:hAnsi="Verdana"/>
          <w:bCs/>
          <w:sz w:val="22"/>
          <w:szCs w:val="22"/>
        </w:rPr>
        <w:tab/>
      </w:r>
      <w:r w:rsidRPr="002D7B27">
        <w:rPr>
          <w:rFonts w:ascii="Verdana" w:hAnsi="Verdana"/>
          <w:bCs/>
          <w:sz w:val="22"/>
          <w:szCs w:val="22"/>
        </w:rPr>
        <w:t>BRANCH OFFICES</w:t>
      </w:r>
    </w:p>
    <w:p w14:paraId="12C0D3AE" w14:textId="77777777" w:rsidR="00702DE0" w:rsidRPr="00625B3E" w:rsidRDefault="00702DE0" w:rsidP="00702DE0">
      <w:pPr>
        <w:pStyle w:val="BodyText"/>
        <w:tabs>
          <w:tab w:val="left" w:pos="0"/>
        </w:tabs>
        <w:spacing w:before="100" w:beforeAutospacing="1" w:after="100" w:afterAutospacing="1"/>
        <w:rPr>
          <w:rFonts w:ascii="Verdana" w:hAnsi="Verdana"/>
          <w:sz w:val="22"/>
          <w:szCs w:val="22"/>
        </w:rPr>
      </w:pPr>
      <w:r w:rsidRPr="00625B3E">
        <w:rPr>
          <w:rFonts w:ascii="Verdana" w:hAnsi="Verdana"/>
          <w:sz w:val="22"/>
          <w:szCs w:val="22"/>
        </w:rPr>
        <w:t>§749.305. What are the requirements for administrators and treatment directors for a main office and branch offices?</w:t>
      </w:r>
    </w:p>
    <w:p w14:paraId="0A8562E7" w14:textId="5EE1D529" w:rsidR="00702DE0" w:rsidRPr="007B255D" w:rsidRDefault="00702DE0" w:rsidP="00702DE0">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(a) You must comply with one of the following: </w:t>
      </w:r>
    </w:p>
    <w:p w14:paraId="3A2FDD3C" w14:textId="77777777" w:rsidR="00702DE0" w:rsidRPr="007B255D" w:rsidRDefault="00702DE0" w:rsidP="00702DE0">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 The main office and each branch office, must have a separate: </w:t>
      </w:r>
    </w:p>
    <w:p w14:paraId="59470BCE" w14:textId="77777777" w:rsidR="00702DE0" w:rsidRPr="007B255D" w:rsidRDefault="00702DE0" w:rsidP="00702DE0">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(A) Administrator who meets §749.631 of this title (relating to What qualifications must a child-placing agency administrator meet?); and </w:t>
      </w:r>
    </w:p>
    <w:p w14:paraId="159CC2D8" w14:textId="18BB8068" w:rsidR="00702DE0" w:rsidRPr="007B255D" w:rsidRDefault="00702DE0" w:rsidP="00702DE0">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(B) Treatment director, if applicable, per §749.721 of this title (relating to Must I have a treatment director?); or </w:t>
      </w:r>
    </w:p>
    <w:p w14:paraId="39EB8640" w14:textId="77777777" w:rsidR="00702DE0" w:rsidRPr="007B255D" w:rsidRDefault="00702DE0" w:rsidP="00702DE0">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(2) Offices that operate based on the following caseload limits for child placement staff may share the same administrator and treatment director: </w:t>
      </w:r>
    </w:p>
    <w:p w14:paraId="1B8A1E6B" w14:textId="77777777" w:rsidR="00702DE0" w:rsidRPr="007B255D" w:rsidRDefault="00702DE0" w:rsidP="00702DE0">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(A) A caseload of foster children only that does not exceed: </w:t>
      </w:r>
    </w:p>
    <w:p w14:paraId="1CBDA832" w14:textId="77777777" w:rsidR="00702DE0" w:rsidRPr="007B255D" w:rsidRDefault="00702DE0" w:rsidP="00702DE0">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7B255D">
        <w:rPr>
          <w:rFonts w:ascii="Verdana" w:hAnsi="Verdana"/>
          <w:sz w:val="22"/>
          <w:szCs w:val="22"/>
        </w:rPr>
        <w:t xml:space="preserve">(i) 35 for children receiving child-care services; </w:t>
      </w:r>
    </w:p>
    <w:p w14:paraId="32EA37EB" w14:textId="77777777" w:rsidR="00702DE0" w:rsidRPr="007B255D" w:rsidRDefault="00702DE0" w:rsidP="00702DE0">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7B255D">
        <w:rPr>
          <w:rFonts w:ascii="Verdana" w:hAnsi="Verdana"/>
          <w:sz w:val="22"/>
          <w:szCs w:val="22"/>
        </w:rPr>
        <w:t xml:space="preserve">(ii) 25 for children receiving treatment services; and </w:t>
      </w:r>
    </w:p>
    <w:p w14:paraId="5E6FFD39" w14:textId="77777777" w:rsidR="00702DE0" w:rsidRPr="007B255D" w:rsidRDefault="00702DE0" w:rsidP="00702DE0">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7B255D">
        <w:rPr>
          <w:rFonts w:ascii="Verdana" w:hAnsi="Verdana"/>
          <w:sz w:val="22"/>
          <w:szCs w:val="22"/>
        </w:rPr>
        <w:t xml:space="preserve">(iii) 30 for a combination of children receiving child-care services and children receiving treatment services; </w:t>
      </w:r>
    </w:p>
    <w:p w14:paraId="09525F28" w14:textId="77777777" w:rsidR="00702DE0" w:rsidRPr="007B255D" w:rsidRDefault="00702DE0" w:rsidP="00702DE0">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7B255D">
        <w:rPr>
          <w:rFonts w:ascii="Verdana" w:hAnsi="Verdana"/>
          <w:sz w:val="22"/>
          <w:szCs w:val="22"/>
        </w:rPr>
        <w:t xml:space="preserve">(B) A caseload of foster homes only that does not exceed 15 homes; and </w:t>
      </w:r>
    </w:p>
    <w:p w14:paraId="38194724" w14:textId="77777777" w:rsidR="00702DE0" w:rsidRPr="007B255D" w:rsidRDefault="00702DE0" w:rsidP="00702DE0">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(C) A combination caseload of both children and homes that does not exceed 30 cases. Calculate the maximum of 30 cases by counting: </w:t>
      </w:r>
    </w:p>
    <w:p w14:paraId="3CCB001A" w14:textId="65CFD02F" w:rsidR="00702DE0" w:rsidRPr="007B255D" w:rsidRDefault="00702DE0" w:rsidP="00702DE0">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7B255D">
        <w:rPr>
          <w:rFonts w:ascii="Verdana" w:hAnsi="Verdana"/>
          <w:sz w:val="22"/>
          <w:szCs w:val="22"/>
        </w:rPr>
        <w:t>(i) Each child as one case;</w:t>
      </w:r>
      <w:ins w:id="209" w:author="Author">
        <w:r w:rsidR="00A05D05">
          <w:rPr>
            <w:rFonts w:ascii="Verdana" w:hAnsi="Verdana"/>
            <w:sz w:val="22"/>
            <w:szCs w:val="22"/>
          </w:rPr>
          <w:t xml:space="preserve"> and</w:t>
        </w:r>
      </w:ins>
      <w:r w:rsidRPr="007B255D">
        <w:rPr>
          <w:rFonts w:ascii="Verdana" w:hAnsi="Verdana"/>
          <w:sz w:val="22"/>
          <w:szCs w:val="22"/>
        </w:rPr>
        <w:t xml:space="preserve"> </w:t>
      </w:r>
    </w:p>
    <w:p w14:paraId="52CFBEFC" w14:textId="77777777" w:rsidR="00702DE0" w:rsidRPr="007B255D" w:rsidDel="00A05D05" w:rsidRDefault="00702DE0" w:rsidP="00702DE0">
      <w:pPr>
        <w:pStyle w:val="BodyText"/>
        <w:tabs>
          <w:tab w:val="left" w:pos="0"/>
        </w:tabs>
        <w:spacing w:before="100" w:beforeAutospacing="1" w:after="100" w:afterAutospacing="1"/>
        <w:rPr>
          <w:del w:id="210" w:author="Autho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7B255D">
        <w:rPr>
          <w:rFonts w:ascii="Verdana" w:hAnsi="Verdana"/>
          <w:sz w:val="22"/>
          <w:szCs w:val="22"/>
        </w:rPr>
        <w:t>(ii) Each foster family home as one case</w:t>
      </w:r>
      <w:del w:id="211" w:author="Author">
        <w:r w:rsidRPr="007B255D" w:rsidDel="00A05D05">
          <w:rPr>
            <w:rFonts w:ascii="Verdana" w:hAnsi="Verdana"/>
            <w:sz w:val="22"/>
            <w:szCs w:val="22"/>
          </w:rPr>
          <w:delText xml:space="preserve">; and </w:delText>
        </w:r>
      </w:del>
    </w:p>
    <w:p w14:paraId="06DEA5B6" w14:textId="77777777" w:rsidR="00702DE0" w:rsidRPr="007B255D" w:rsidRDefault="00702DE0" w:rsidP="00702DE0">
      <w:pPr>
        <w:pStyle w:val="BodyText"/>
        <w:tabs>
          <w:tab w:val="left" w:pos="0"/>
        </w:tabs>
        <w:spacing w:before="100" w:beforeAutospacing="1" w:after="100" w:afterAutospacing="1"/>
        <w:rPr>
          <w:rFonts w:ascii="Verdana" w:hAnsi="Verdana"/>
          <w:sz w:val="22"/>
          <w:szCs w:val="22"/>
        </w:rPr>
      </w:pPr>
      <w:del w:id="212" w:author="Author">
        <w:r w:rsidDel="00A05D05">
          <w:rPr>
            <w:rFonts w:ascii="Verdana" w:hAnsi="Verdana"/>
            <w:sz w:val="22"/>
            <w:szCs w:val="22"/>
          </w:rPr>
          <w:tab/>
        </w:r>
        <w:r w:rsidDel="00A05D05">
          <w:rPr>
            <w:rFonts w:ascii="Verdana" w:hAnsi="Verdana"/>
            <w:sz w:val="22"/>
            <w:szCs w:val="22"/>
          </w:rPr>
          <w:tab/>
        </w:r>
        <w:r w:rsidDel="00A05D05">
          <w:rPr>
            <w:rFonts w:ascii="Verdana" w:hAnsi="Verdana"/>
            <w:sz w:val="22"/>
            <w:szCs w:val="22"/>
          </w:rPr>
          <w:tab/>
        </w:r>
        <w:r w:rsidRPr="007B255D" w:rsidDel="00A05D05">
          <w:rPr>
            <w:rFonts w:ascii="Verdana" w:hAnsi="Verdana"/>
            <w:sz w:val="22"/>
            <w:szCs w:val="22"/>
          </w:rPr>
          <w:delText>(iii) Each foster group home as two cases</w:delText>
        </w:r>
      </w:del>
      <w:r w:rsidRPr="007B255D">
        <w:rPr>
          <w:rFonts w:ascii="Verdana" w:hAnsi="Verdana"/>
          <w:sz w:val="22"/>
          <w:szCs w:val="22"/>
        </w:rPr>
        <w:t xml:space="preserve">. </w:t>
      </w:r>
    </w:p>
    <w:p w14:paraId="2687FAA1" w14:textId="400A7009" w:rsidR="00702DE0" w:rsidRPr="007B255D" w:rsidRDefault="00702DE0" w:rsidP="00702DE0">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(b) This rule does not apply to a child-placing agency that provides only adoption services, including foster homes verified by a private adoption agency solely for the care of infants awaiting placement in an adoptive home pending the resolution of the child's eligibility for adoption</w:t>
      </w:r>
      <w:ins w:id="213" w:author="Author">
        <w:r w:rsidR="00A6270E">
          <w:rPr>
            <w:rFonts w:ascii="Verdana" w:hAnsi="Verdana"/>
            <w:sz w:val="22"/>
            <w:szCs w:val="22"/>
          </w:rPr>
          <w:t>,</w:t>
        </w:r>
      </w:ins>
      <w:r w:rsidRPr="007B255D">
        <w:rPr>
          <w:rFonts w:ascii="Verdana" w:hAnsi="Verdana"/>
          <w:sz w:val="22"/>
          <w:szCs w:val="22"/>
        </w:rPr>
        <w:t xml:space="preserve"> </w:t>
      </w:r>
      <w:del w:id="214" w:author="Author">
        <w:r w:rsidRPr="007B255D" w:rsidDel="00A6270E">
          <w:rPr>
            <w:rFonts w:ascii="Verdana" w:hAnsi="Verdana"/>
            <w:sz w:val="22"/>
            <w:szCs w:val="22"/>
          </w:rPr>
          <w:delText>and/</w:delText>
        </w:r>
      </w:del>
      <w:r w:rsidRPr="007B255D">
        <w:rPr>
          <w:rFonts w:ascii="Verdana" w:hAnsi="Verdana"/>
          <w:sz w:val="22"/>
          <w:szCs w:val="22"/>
        </w:rPr>
        <w:t>or the readiness of an appropriate adoptive home</w:t>
      </w:r>
      <w:ins w:id="215" w:author="Author">
        <w:r w:rsidR="00A6270E">
          <w:rPr>
            <w:rFonts w:ascii="Verdana" w:hAnsi="Verdana"/>
            <w:sz w:val="22"/>
            <w:szCs w:val="22"/>
          </w:rPr>
          <w:t>, or both</w:t>
        </w:r>
      </w:ins>
      <w:r w:rsidRPr="007B255D">
        <w:rPr>
          <w:rFonts w:ascii="Verdana" w:hAnsi="Verdana"/>
          <w:sz w:val="22"/>
          <w:szCs w:val="22"/>
        </w:rPr>
        <w:t xml:space="preserve">. This exception does not apply to a foster home that is also the intended adoptive home. </w:t>
      </w:r>
    </w:p>
    <w:p w14:paraId="3C274BD9" w14:textId="77777777" w:rsidR="00065142" w:rsidRDefault="00065142">
      <w:pPr>
        <w:widowControl/>
        <w:suppressAutoHyphens w:val="0"/>
        <w:rPr>
          <w:rFonts w:ascii="Verdana" w:hAnsi="Verdana"/>
          <w:bCs/>
          <w:sz w:val="22"/>
          <w:szCs w:val="22"/>
        </w:rPr>
      </w:pPr>
      <w:r>
        <w:rPr>
          <w:rFonts w:ascii="Verdana" w:hAnsi="Verdana"/>
          <w:bCs/>
          <w:sz w:val="22"/>
          <w:szCs w:val="22"/>
        </w:rPr>
        <w:br w:type="page"/>
      </w:r>
    </w:p>
    <w:p w14:paraId="649A8909" w14:textId="4A95926E" w:rsidR="002D7B27" w:rsidRPr="007B255D" w:rsidRDefault="002D7B27" w:rsidP="002D7B27">
      <w:pPr>
        <w:pStyle w:val="BodyText"/>
        <w:tabs>
          <w:tab w:val="left" w:pos="0"/>
          <w:tab w:val="left" w:pos="2160"/>
        </w:tabs>
        <w:spacing w:after="0"/>
        <w:rPr>
          <w:rFonts w:ascii="Verdana" w:hAnsi="Verdana"/>
          <w:bCs/>
          <w:sz w:val="22"/>
          <w:szCs w:val="22"/>
        </w:rPr>
      </w:pPr>
      <w:r w:rsidRPr="007B255D">
        <w:rPr>
          <w:rFonts w:ascii="Verdana" w:hAnsi="Verdana"/>
          <w:bCs/>
          <w:sz w:val="22"/>
          <w:szCs w:val="22"/>
        </w:rPr>
        <w:lastRenderedPageBreak/>
        <w:t>TITLE 26</w:t>
      </w:r>
      <w:r>
        <w:rPr>
          <w:rFonts w:ascii="Verdana" w:hAnsi="Verdana"/>
          <w:bCs/>
          <w:sz w:val="22"/>
          <w:szCs w:val="22"/>
        </w:rPr>
        <w:tab/>
      </w:r>
      <w:r w:rsidRPr="007B255D">
        <w:rPr>
          <w:rFonts w:ascii="Verdana" w:hAnsi="Verdana"/>
          <w:bCs/>
          <w:sz w:val="22"/>
          <w:szCs w:val="22"/>
        </w:rPr>
        <w:t>HEALTH AND HUMAN SERVICES</w:t>
      </w:r>
    </w:p>
    <w:p w14:paraId="17880779" w14:textId="671F748E" w:rsidR="002D7B27" w:rsidRPr="007B255D" w:rsidRDefault="002D7B27" w:rsidP="002D7B27">
      <w:pPr>
        <w:pStyle w:val="BodyText"/>
        <w:tabs>
          <w:tab w:val="left" w:pos="0"/>
          <w:tab w:val="left" w:pos="2160"/>
        </w:tabs>
        <w:spacing w:after="0"/>
        <w:rPr>
          <w:rFonts w:ascii="Verdana" w:hAnsi="Verdana"/>
          <w:bCs/>
          <w:sz w:val="22"/>
          <w:szCs w:val="22"/>
        </w:rPr>
      </w:pPr>
      <w:r w:rsidRPr="007B255D">
        <w:rPr>
          <w:rFonts w:ascii="Verdana" w:hAnsi="Verdana"/>
          <w:bCs/>
          <w:sz w:val="22"/>
          <w:szCs w:val="22"/>
        </w:rPr>
        <w:t>PART 1</w:t>
      </w:r>
      <w:r>
        <w:rPr>
          <w:rFonts w:ascii="Verdana" w:hAnsi="Verdana"/>
          <w:bCs/>
          <w:sz w:val="22"/>
          <w:szCs w:val="22"/>
        </w:rPr>
        <w:tab/>
      </w:r>
      <w:r w:rsidRPr="007B255D">
        <w:rPr>
          <w:rFonts w:ascii="Verdana" w:hAnsi="Verdana"/>
          <w:bCs/>
          <w:sz w:val="22"/>
          <w:szCs w:val="22"/>
        </w:rPr>
        <w:t>HEALTH AND HUMAN SERVICES COMMISSION</w:t>
      </w:r>
    </w:p>
    <w:p w14:paraId="58936155" w14:textId="3CC74952" w:rsidR="002D7B27" w:rsidRPr="007B255D" w:rsidRDefault="002D7B27" w:rsidP="002D7B27">
      <w:pPr>
        <w:pStyle w:val="BodyText"/>
        <w:tabs>
          <w:tab w:val="left" w:pos="0"/>
          <w:tab w:val="left" w:pos="2160"/>
        </w:tabs>
        <w:spacing w:after="0"/>
        <w:rPr>
          <w:rFonts w:ascii="Verdana" w:hAnsi="Verdana"/>
          <w:bCs/>
          <w:sz w:val="22"/>
          <w:szCs w:val="22"/>
        </w:rPr>
      </w:pPr>
      <w:r w:rsidRPr="007B255D">
        <w:rPr>
          <w:rFonts w:ascii="Verdana" w:hAnsi="Verdana"/>
          <w:bCs/>
          <w:sz w:val="22"/>
          <w:szCs w:val="22"/>
        </w:rPr>
        <w:t>CHAPTER 749</w:t>
      </w:r>
      <w:r>
        <w:rPr>
          <w:rFonts w:ascii="Verdana" w:hAnsi="Verdana"/>
          <w:bCs/>
          <w:sz w:val="22"/>
          <w:szCs w:val="22"/>
        </w:rPr>
        <w:tab/>
      </w:r>
      <w:r w:rsidRPr="007B255D">
        <w:rPr>
          <w:rFonts w:ascii="Verdana" w:hAnsi="Verdana"/>
          <w:bCs/>
          <w:sz w:val="22"/>
          <w:szCs w:val="22"/>
        </w:rPr>
        <w:t>MINIMUM STANDARDS FOR CHILD-PLACING AGENCIES</w:t>
      </w:r>
    </w:p>
    <w:p w14:paraId="2909D272" w14:textId="4454B18B" w:rsidR="00197261" w:rsidRPr="002D7B27" w:rsidRDefault="00197261" w:rsidP="002D7B27">
      <w:pPr>
        <w:pStyle w:val="BodyText"/>
        <w:tabs>
          <w:tab w:val="left" w:pos="0"/>
          <w:tab w:val="left" w:pos="2160"/>
        </w:tabs>
        <w:spacing w:after="0"/>
        <w:rPr>
          <w:rFonts w:ascii="Verdana" w:hAnsi="Verdana"/>
          <w:bCs/>
          <w:sz w:val="22"/>
          <w:szCs w:val="22"/>
        </w:rPr>
      </w:pPr>
      <w:r w:rsidRPr="002D7B27">
        <w:rPr>
          <w:rFonts w:ascii="Verdana" w:hAnsi="Verdana"/>
          <w:bCs/>
          <w:sz w:val="22"/>
          <w:szCs w:val="22"/>
        </w:rPr>
        <w:t>SUBCHAPTER D</w:t>
      </w:r>
      <w:r w:rsidR="002D7B27">
        <w:rPr>
          <w:rFonts w:ascii="Verdana" w:hAnsi="Verdana"/>
          <w:bCs/>
          <w:sz w:val="22"/>
          <w:szCs w:val="22"/>
        </w:rPr>
        <w:tab/>
      </w:r>
      <w:r w:rsidRPr="002D7B27">
        <w:rPr>
          <w:rFonts w:ascii="Verdana" w:hAnsi="Verdana"/>
          <w:bCs/>
          <w:sz w:val="22"/>
          <w:szCs w:val="22"/>
        </w:rPr>
        <w:t>REPORTS AND RECORD KEEPING</w:t>
      </w:r>
    </w:p>
    <w:p w14:paraId="78DB2DB6" w14:textId="002C0AC6" w:rsidR="00197261" w:rsidRPr="002D7B27" w:rsidRDefault="00197261" w:rsidP="002D7B27">
      <w:pPr>
        <w:pStyle w:val="BodyText"/>
        <w:tabs>
          <w:tab w:val="left" w:pos="0"/>
          <w:tab w:val="left" w:pos="2160"/>
        </w:tabs>
        <w:spacing w:after="0"/>
        <w:rPr>
          <w:rFonts w:ascii="Verdana" w:hAnsi="Verdana"/>
          <w:bCs/>
          <w:sz w:val="22"/>
          <w:szCs w:val="22"/>
        </w:rPr>
      </w:pPr>
      <w:r w:rsidRPr="002D7B27">
        <w:rPr>
          <w:rFonts w:ascii="Verdana" w:hAnsi="Verdana"/>
          <w:bCs/>
          <w:sz w:val="22"/>
          <w:szCs w:val="22"/>
        </w:rPr>
        <w:t>DIVISION 1</w:t>
      </w:r>
      <w:r w:rsidR="002D7B27">
        <w:rPr>
          <w:rFonts w:ascii="Verdana" w:hAnsi="Verdana"/>
          <w:bCs/>
          <w:sz w:val="22"/>
          <w:szCs w:val="22"/>
        </w:rPr>
        <w:tab/>
      </w:r>
      <w:r w:rsidRPr="002D7B27">
        <w:rPr>
          <w:rFonts w:ascii="Verdana" w:hAnsi="Verdana"/>
          <w:bCs/>
          <w:sz w:val="22"/>
          <w:szCs w:val="22"/>
        </w:rPr>
        <w:t>REPORTING SERIOUS INCIDENTS AND OTHER OCCURRENCES</w:t>
      </w:r>
    </w:p>
    <w:p w14:paraId="1809D7CF" w14:textId="77777777" w:rsidR="00197261" w:rsidRPr="00625B3E" w:rsidRDefault="00197261" w:rsidP="007B255D">
      <w:pPr>
        <w:pStyle w:val="BodyText"/>
        <w:tabs>
          <w:tab w:val="left" w:pos="0"/>
        </w:tabs>
        <w:spacing w:before="100" w:beforeAutospacing="1" w:after="100" w:afterAutospacing="1"/>
        <w:rPr>
          <w:rFonts w:ascii="Verdana" w:hAnsi="Verdana"/>
          <w:sz w:val="22"/>
          <w:szCs w:val="22"/>
        </w:rPr>
      </w:pPr>
      <w:bookmarkStart w:id="216" w:name="_Hlk70583502"/>
      <w:r w:rsidRPr="00625B3E">
        <w:rPr>
          <w:rFonts w:ascii="Verdana" w:hAnsi="Verdana"/>
          <w:sz w:val="22"/>
          <w:szCs w:val="22"/>
        </w:rPr>
        <w:t>§749.503</w:t>
      </w:r>
      <w:r w:rsidR="002D7B27" w:rsidRPr="00625B3E">
        <w:rPr>
          <w:rFonts w:ascii="Verdana" w:hAnsi="Verdana"/>
          <w:sz w:val="22"/>
          <w:szCs w:val="22"/>
        </w:rPr>
        <w:t>.</w:t>
      </w:r>
      <w:r w:rsidRPr="00625B3E">
        <w:rPr>
          <w:rFonts w:ascii="Verdana" w:hAnsi="Verdana"/>
          <w:sz w:val="22"/>
          <w:szCs w:val="22"/>
        </w:rPr>
        <w:t xml:space="preserve"> When must I report and document a serious incident?</w:t>
      </w:r>
      <w:bookmarkEnd w:id="216"/>
    </w:p>
    <w:p w14:paraId="4CA8E894" w14:textId="6C39C895" w:rsidR="00197261" w:rsidRPr="007B255D"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(a) You must report and document the following types of serious incidents involving a child in your care. The reports must be made to the following entities, and the reporting and documenting must be within the specified timeframes: </w:t>
      </w:r>
    </w:p>
    <w:p w14:paraId="06EF6171" w14:textId="77777777" w:rsidR="0062256A" w:rsidRPr="00F84BA9" w:rsidRDefault="0062256A" w:rsidP="0062256A">
      <w:pPr>
        <w:pStyle w:val="BodyText"/>
        <w:spacing w:before="81"/>
        <w:ind w:left="220"/>
        <w:rPr>
          <w:rFonts w:ascii="Verdana" w:hAnsi="Verdana"/>
          <w:sz w:val="22"/>
          <w:szCs w:val="22"/>
        </w:rPr>
      </w:pPr>
      <w:bookmarkStart w:id="217" w:name="_Hlk70340685"/>
      <w:r w:rsidRPr="00F84BA9">
        <w:rPr>
          <w:rFonts w:ascii="Verdana" w:hAnsi="Verdana"/>
          <w:sz w:val="22"/>
          <w:szCs w:val="22"/>
        </w:rPr>
        <w:t>Figure: 26 TAC §749.503(a)</w:t>
      </w:r>
      <w:bookmarkEnd w:id="217"/>
    </w:p>
    <w:tbl>
      <w:tblPr>
        <w:tblW w:w="9248"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28"/>
        <w:gridCol w:w="2070"/>
        <w:gridCol w:w="1980"/>
        <w:gridCol w:w="2170"/>
      </w:tblGrid>
      <w:tr w:rsidR="0062256A" w:rsidRPr="00F84BA9" w14:paraId="601FD1DF" w14:textId="77777777" w:rsidTr="00170FBF">
        <w:trPr>
          <w:trHeight w:val="1309"/>
        </w:trPr>
        <w:tc>
          <w:tcPr>
            <w:tcW w:w="3028" w:type="dxa"/>
            <w:tcBorders>
              <w:left w:val="single" w:sz="4" w:space="0" w:color="000000"/>
              <w:bottom w:val="single" w:sz="4" w:space="0" w:color="000000"/>
              <w:right w:val="single" w:sz="4" w:space="0" w:color="000000"/>
            </w:tcBorders>
            <w:shd w:val="clear" w:color="auto" w:fill="D9D9D9"/>
          </w:tcPr>
          <w:p w14:paraId="2879E034" w14:textId="77777777" w:rsidR="0062256A" w:rsidRPr="00F84BA9" w:rsidRDefault="0062256A" w:rsidP="00170FBF">
            <w:pPr>
              <w:pStyle w:val="TableParagraph"/>
              <w:spacing w:before="100" w:beforeAutospacing="1" w:after="100" w:afterAutospacing="1"/>
            </w:pPr>
            <w:r w:rsidRPr="00F84BA9">
              <w:t>Serious Incident</w:t>
            </w:r>
          </w:p>
        </w:tc>
        <w:tc>
          <w:tcPr>
            <w:tcW w:w="2070" w:type="dxa"/>
            <w:tcBorders>
              <w:left w:val="single" w:sz="4" w:space="0" w:color="000000"/>
              <w:bottom w:val="single" w:sz="4" w:space="0" w:color="000000"/>
              <w:right w:val="single" w:sz="4" w:space="0" w:color="000000"/>
            </w:tcBorders>
            <w:shd w:val="clear" w:color="auto" w:fill="D9D9D9"/>
          </w:tcPr>
          <w:p w14:paraId="669AEE8D" w14:textId="2D31FA7B" w:rsidR="0062256A" w:rsidRPr="00F84BA9" w:rsidRDefault="00170FBF" w:rsidP="00170FBF">
            <w:pPr>
              <w:pStyle w:val="TableParagraph"/>
              <w:tabs>
                <w:tab w:val="left" w:pos="369"/>
              </w:tabs>
              <w:spacing w:before="100" w:beforeAutospacing="1" w:after="100" w:afterAutospacing="1"/>
            </w:pPr>
            <w:r>
              <w:t xml:space="preserve">(i) </w:t>
            </w:r>
            <w:r w:rsidR="0062256A" w:rsidRPr="00F84BA9">
              <w:t>To</w:t>
            </w:r>
            <w:r w:rsidR="0062256A" w:rsidRPr="00F84BA9">
              <w:rPr>
                <w:spacing w:val="-2"/>
              </w:rPr>
              <w:t xml:space="preserve"> </w:t>
            </w:r>
            <w:r w:rsidR="0062256A" w:rsidRPr="00F84BA9">
              <w:t>Licensing?</w:t>
            </w:r>
          </w:p>
          <w:p w14:paraId="0523E311" w14:textId="0B9152B0" w:rsidR="0062256A" w:rsidRPr="00F84BA9" w:rsidRDefault="0062256A" w:rsidP="00170FBF">
            <w:pPr>
              <w:pStyle w:val="TableParagraph"/>
              <w:numPr>
                <w:ilvl w:val="0"/>
                <w:numId w:val="46"/>
              </w:numPr>
              <w:tabs>
                <w:tab w:val="left" w:pos="507"/>
              </w:tabs>
              <w:spacing w:before="100" w:beforeAutospacing="1" w:after="100" w:afterAutospacing="1"/>
            </w:pPr>
            <w:r w:rsidRPr="00F84BA9">
              <w:t>If so,</w:t>
            </w:r>
            <w:r w:rsidRPr="00F84BA9">
              <w:rPr>
                <w:spacing w:val="-2"/>
              </w:rPr>
              <w:t xml:space="preserve"> </w:t>
            </w:r>
            <w:r w:rsidRPr="00F84BA9">
              <w:t>when?</w:t>
            </w:r>
          </w:p>
        </w:tc>
        <w:tc>
          <w:tcPr>
            <w:tcW w:w="1980" w:type="dxa"/>
            <w:tcBorders>
              <w:left w:val="single" w:sz="4" w:space="0" w:color="000000"/>
              <w:bottom w:val="single" w:sz="4" w:space="0" w:color="000000"/>
              <w:right w:val="single" w:sz="4" w:space="0" w:color="000000"/>
            </w:tcBorders>
            <w:shd w:val="clear" w:color="auto" w:fill="D9D9D9"/>
          </w:tcPr>
          <w:p w14:paraId="691AB986" w14:textId="77777777" w:rsidR="00170FBF" w:rsidRDefault="00170FBF" w:rsidP="00170FBF">
            <w:pPr>
              <w:pStyle w:val="TableParagraph"/>
              <w:tabs>
                <w:tab w:val="left" w:pos="445"/>
              </w:tabs>
              <w:spacing w:before="100" w:beforeAutospacing="1" w:after="100" w:afterAutospacing="1"/>
            </w:pPr>
            <w:r>
              <w:t xml:space="preserve">(i) </w:t>
            </w:r>
            <w:r w:rsidR="0062256A" w:rsidRPr="00F84BA9">
              <w:t>To</w:t>
            </w:r>
            <w:r w:rsidR="0062256A" w:rsidRPr="00F84BA9">
              <w:rPr>
                <w:spacing w:val="-2"/>
              </w:rPr>
              <w:t xml:space="preserve"> </w:t>
            </w:r>
            <w:r w:rsidR="0062256A" w:rsidRPr="00F84BA9">
              <w:t>Parents?</w:t>
            </w:r>
          </w:p>
          <w:p w14:paraId="2E354DD2" w14:textId="46F51053" w:rsidR="0062256A" w:rsidRPr="00F84BA9" w:rsidRDefault="00170FBF" w:rsidP="00170FBF">
            <w:pPr>
              <w:pStyle w:val="TableParagraph"/>
              <w:tabs>
                <w:tab w:val="left" w:pos="445"/>
              </w:tabs>
              <w:spacing w:before="100" w:beforeAutospacing="1" w:after="100" w:afterAutospacing="1"/>
            </w:pPr>
            <w:r>
              <w:t xml:space="preserve">(ii) </w:t>
            </w:r>
            <w:r w:rsidR="0062256A" w:rsidRPr="00F84BA9">
              <w:t>If so,</w:t>
            </w:r>
            <w:r w:rsidR="0062256A" w:rsidRPr="00F84BA9">
              <w:rPr>
                <w:spacing w:val="-2"/>
              </w:rPr>
              <w:t xml:space="preserve"> </w:t>
            </w:r>
            <w:r w:rsidR="0062256A" w:rsidRPr="00F84BA9">
              <w:t>when?</w:t>
            </w:r>
          </w:p>
        </w:tc>
        <w:tc>
          <w:tcPr>
            <w:tcW w:w="2170" w:type="dxa"/>
            <w:tcBorders>
              <w:left w:val="single" w:sz="4" w:space="0" w:color="000000"/>
              <w:bottom w:val="single" w:sz="4" w:space="0" w:color="000000"/>
              <w:right w:val="single" w:sz="4" w:space="0" w:color="000000"/>
            </w:tcBorders>
            <w:shd w:val="clear" w:color="auto" w:fill="D9D9D9"/>
          </w:tcPr>
          <w:p w14:paraId="4DF740CA" w14:textId="565DD452" w:rsidR="0062256A" w:rsidRPr="00F84BA9" w:rsidRDefault="009634CA" w:rsidP="009634CA">
            <w:pPr>
              <w:pStyle w:val="TableParagraph"/>
              <w:tabs>
                <w:tab w:val="left" w:pos="445"/>
              </w:tabs>
              <w:spacing w:before="100" w:beforeAutospacing="1" w:after="100" w:afterAutospacing="1"/>
              <w:ind w:right="287"/>
            </w:pPr>
            <w:r>
              <w:t xml:space="preserve">(i) </w:t>
            </w:r>
            <w:r w:rsidR="0062256A" w:rsidRPr="00F84BA9">
              <w:t>To Law enforcement?</w:t>
            </w:r>
          </w:p>
          <w:p w14:paraId="217D5482" w14:textId="09A783D9" w:rsidR="0062256A" w:rsidRPr="00F84BA9" w:rsidRDefault="009634CA" w:rsidP="009634CA">
            <w:pPr>
              <w:pStyle w:val="TableParagraph"/>
              <w:spacing w:before="100" w:beforeAutospacing="1" w:after="100" w:afterAutospacing="1"/>
              <w:ind w:right="1"/>
            </w:pPr>
            <w:r>
              <w:t xml:space="preserve">(ii) </w:t>
            </w:r>
            <w:r w:rsidR="0062256A" w:rsidRPr="00F84BA9">
              <w:t>If</w:t>
            </w:r>
            <w:r w:rsidR="003C0786">
              <w:t xml:space="preserve"> </w:t>
            </w:r>
            <w:r w:rsidR="0062256A" w:rsidRPr="00F84BA9">
              <w:rPr>
                <w:spacing w:val="-6"/>
              </w:rPr>
              <w:t xml:space="preserve">so, </w:t>
            </w:r>
            <w:r w:rsidR="0062256A" w:rsidRPr="00F84BA9">
              <w:t>when?</w:t>
            </w:r>
          </w:p>
        </w:tc>
      </w:tr>
      <w:tr w:rsidR="0062256A" w:rsidRPr="00F84BA9" w14:paraId="3D33344C" w14:textId="77777777" w:rsidTr="00170FBF">
        <w:trPr>
          <w:trHeight w:val="2231"/>
        </w:trPr>
        <w:tc>
          <w:tcPr>
            <w:tcW w:w="3028" w:type="dxa"/>
            <w:tcBorders>
              <w:top w:val="single" w:sz="4" w:space="0" w:color="000000"/>
              <w:left w:val="single" w:sz="4" w:space="0" w:color="000000"/>
              <w:bottom w:val="single" w:sz="4" w:space="0" w:color="000000"/>
              <w:right w:val="single" w:sz="4" w:space="0" w:color="000000"/>
            </w:tcBorders>
          </w:tcPr>
          <w:p w14:paraId="3FC33F43" w14:textId="77777777" w:rsidR="0062256A" w:rsidRPr="00F84BA9" w:rsidRDefault="0062256A" w:rsidP="00170FBF">
            <w:pPr>
              <w:pStyle w:val="TableParagraph"/>
              <w:spacing w:before="100" w:beforeAutospacing="1" w:after="100" w:afterAutospacing="1"/>
              <w:ind w:right="214"/>
            </w:pPr>
            <w:r w:rsidRPr="00F84BA9">
              <w:t>(1) A child dies while in your care.</w:t>
            </w:r>
          </w:p>
        </w:tc>
        <w:tc>
          <w:tcPr>
            <w:tcW w:w="2070" w:type="dxa"/>
            <w:tcBorders>
              <w:top w:val="single" w:sz="4" w:space="0" w:color="000000"/>
              <w:left w:val="single" w:sz="4" w:space="0" w:color="000000"/>
              <w:bottom w:val="single" w:sz="4" w:space="0" w:color="000000"/>
              <w:right w:val="single" w:sz="4" w:space="0" w:color="000000"/>
            </w:tcBorders>
          </w:tcPr>
          <w:p w14:paraId="10C6AD78" w14:textId="5B00DEAA" w:rsidR="0062256A" w:rsidRPr="00F84BA9" w:rsidRDefault="0062256A" w:rsidP="00BF51C9">
            <w:pPr>
              <w:pStyle w:val="TableParagraph"/>
              <w:spacing w:before="100" w:beforeAutospacing="1" w:after="100" w:afterAutospacing="1"/>
            </w:pPr>
            <w:r w:rsidRPr="00F84BA9">
              <w:t>(A)(i) YES</w:t>
            </w:r>
          </w:p>
          <w:p w14:paraId="30F99928" w14:textId="77777777" w:rsidR="0062256A" w:rsidRPr="00F84BA9" w:rsidRDefault="0062256A" w:rsidP="00170FBF">
            <w:pPr>
              <w:pStyle w:val="TableParagraph"/>
              <w:spacing w:before="100" w:beforeAutospacing="1" w:after="100" w:afterAutospacing="1"/>
              <w:ind w:right="283"/>
            </w:pPr>
            <w:r w:rsidRPr="00F84BA9">
              <w:t>(A)(ii) Within 2 hours after the child's death.</w:t>
            </w:r>
          </w:p>
        </w:tc>
        <w:tc>
          <w:tcPr>
            <w:tcW w:w="1980" w:type="dxa"/>
            <w:tcBorders>
              <w:top w:val="single" w:sz="4" w:space="0" w:color="000000"/>
              <w:left w:val="single" w:sz="4" w:space="0" w:color="000000"/>
              <w:bottom w:val="single" w:sz="4" w:space="0" w:color="000000"/>
              <w:right w:val="single" w:sz="4" w:space="0" w:color="000000"/>
            </w:tcBorders>
          </w:tcPr>
          <w:p w14:paraId="1959FC15" w14:textId="4B6AFADF" w:rsidR="0062256A" w:rsidRPr="00F84BA9" w:rsidRDefault="0062256A" w:rsidP="00BF51C9">
            <w:pPr>
              <w:pStyle w:val="TableParagraph"/>
              <w:spacing w:before="100" w:beforeAutospacing="1" w:after="100" w:afterAutospacing="1"/>
            </w:pPr>
            <w:r w:rsidRPr="00F84BA9">
              <w:t>(B)(i) YES</w:t>
            </w:r>
          </w:p>
          <w:p w14:paraId="2C286242" w14:textId="77777777" w:rsidR="0062256A" w:rsidRPr="00F84BA9" w:rsidRDefault="0062256A" w:rsidP="00170FBF">
            <w:pPr>
              <w:pStyle w:val="TableParagraph"/>
              <w:spacing w:before="100" w:beforeAutospacing="1" w:after="100" w:afterAutospacing="1"/>
              <w:ind w:right="280"/>
            </w:pPr>
            <w:r w:rsidRPr="00F84BA9">
              <w:t>(B)(ii) Within 2 hours after the child's death.</w:t>
            </w:r>
          </w:p>
        </w:tc>
        <w:tc>
          <w:tcPr>
            <w:tcW w:w="2170" w:type="dxa"/>
            <w:tcBorders>
              <w:top w:val="single" w:sz="4" w:space="0" w:color="000000"/>
              <w:left w:val="single" w:sz="4" w:space="0" w:color="000000"/>
              <w:bottom w:val="single" w:sz="4" w:space="0" w:color="000000"/>
              <w:right w:val="single" w:sz="4" w:space="0" w:color="000000"/>
            </w:tcBorders>
          </w:tcPr>
          <w:p w14:paraId="6BE2263A" w14:textId="6227120E" w:rsidR="0062256A" w:rsidRPr="00F84BA9" w:rsidRDefault="0062256A" w:rsidP="00BF51C9">
            <w:pPr>
              <w:pStyle w:val="TableParagraph"/>
              <w:spacing w:before="100" w:beforeAutospacing="1" w:after="100" w:afterAutospacing="1"/>
            </w:pPr>
            <w:r w:rsidRPr="00F84BA9">
              <w:t>(C)(i) YES</w:t>
            </w:r>
          </w:p>
          <w:p w14:paraId="2AFCBEDF" w14:textId="7F6FF708" w:rsidR="0062256A" w:rsidRPr="00F84BA9" w:rsidRDefault="0062256A" w:rsidP="00BF51C9">
            <w:pPr>
              <w:pStyle w:val="TableParagraph"/>
              <w:spacing w:before="100" w:beforeAutospacing="1" w:after="100" w:afterAutospacing="1"/>
            </w:pPr>
            <w:r w:rsidRPr="00F84BA9">
              <w:t>(C)(ii)</w:t>
            </w:r>
            <w:r w:rsidR="00BF51C9">
              <w:t xml:space="preserve"> </w:t>
            </w:r>
            <w:r w:rsidRPr="00F84BA9">
              <w:t>Immediately, but no later than 1 hour after the child's death.</w:t>
            </w:r>
          </w:p>
        </w:tc>
      </w:tr>
      <w:tr w:rsidR="0062256A" w:rsidRPr="00F84BA9" w14:paraId="6EC6672F" w14:textId="77777777" w:rsidTr="00170FBF">
        <w:trPr>
          <w:trHeight w:val="2568"/>
        </w:trPr>
        <w:tc>
          <w:tcPr>
            <w:tcW w:w="3028" w:type="dxa"/>
            <w:tcBorders>
              <w:top w:val="single" w:sz="4" w:space="0" w:color="000000"/>
              <w:left w:val="single" w:sz="4" w:space="0" w:color="000000"/>
              <w:right w:val="single" w:sz="4" w:space="0" w:color="000000"/>
            </w:tcBorders>
          </w:tcPr>
          <w:p w14:paraId="3682890B" w14:textId="4891E0FC" w:rsidR="0062256A" w:rsidRPr="00F84BA9" w:rsidRDefault="0062256A" w:rsidP="00170FBF">
            <w:pPr>
              <w:pStyle w:val="TableParagraph"/>
              <w:spacing w:before="100" w:beforeAutospacing="1" w:after="100" w:afterAutospacing="1" w:line="248" w:lineRule="exact"/>
            </w:pPr>
            <w:r w:rsidRPr="00F84BA9">
              <w:t>(2) A substantial physical</w:t>
            </w:r>
            <w:r w:rsidR="00DB5C4B">
              <w:t xml:space="preserve"> </w:t>
            </w:r>
            <w:r w:rsidRPr="00F84BA9">
              <w:t>injury or critical illness that a</w:t>
            </w:r>
            <w:r w:rsidR="00DB5C4B">
              <w:t xml:space="preserve"> </w:t>
            </w:r>
            <w:r w:rsidRPr="00F84BA9">
              <w:t>reasonable person would</w:t>
            </w:r>
            <w:r w:rsidR="00DB5C4B">
              <w:t xml:space="preserve"> </w:t>
            </w:r>
            <w:r w:rsidRPr="00F84BA9">
              <w:t>conclude needs treatment by</w:t>
            </w:r>
            <w:r w:rsidR="00DB5C4B">
              <w:t xml:space="preserve"> </w:t>
            </w:r>
            <w:r w:rsidRPr="00F84BA9">
              <w:t>a medical professional or</w:t>
            </w:r>
            <w:r w:rsidR="00DB5C4B">
              <w:t xml:space="preserve"> </w:t>
            </w:r>
            <w:r w:rsidRPr="00F84BA9">
              <w:t>hospitalization.</w:t>
            </w:r>
          </w:p>
        </w:tc>
        <w:tc>
          <w:tcPr>
            <w:tcW w:w="2070" w:type="dxa"/>
            <w:tcBorders>
              <w:top w:val="single" w:sz="4" w:space="0" w:color="000000"/>
              <w:left w:val="single" w:sz="4" w:space="0" w:color="000000"/>
              <w:right w:val="single" w:sz="4" w:space="0" w:color="000000"/>
            </w:tcBorders>
          </w:tcPr>
          <w:p w14:paraId="085379FA" w14:textId="0564F0E3" w:rsidR="00170FBF" w:rsidRPr="00F84BA9" w:rsidRDefault="0062256A" w:rsidP="00BF51C9">
            <w:pPr>
              <w:pStyle w:val="TableParagraph"/>
              <w:spacing w:before="100" w:beforeAutospacing="1" w:after="100" w:afterAutospacing="1" w:line="248" w:lineRule="exact"/>
            </w:pPr>
            <w:r w:rsidRPr="00F84BA9">
              <w:t>(A)(i) YES</w:t>
            </w:r>
          </w:p>
          <w:p w14:paraId="28D8363C" w14:textId="20F3D507" w:rsidR="0062256A" w:rsidRPr="00F84BA9" w:rsidRDefault="0062256A" w:rsidP="00170FBF">
            <w:pPr>
              <w:pStyle w:val="TableParagraph"/>
              <w:spacing w:before="100" w:beforeAutospacing="1" w:after="100" w:afterAutospacing="1" w:line="224" w:lineRule="exact"/>
            </w:pPr>
            <w:r w:rsidRPr="00F84BA9">
              <w:t>(A)(ii) Report as</w:t>
            </w:r>
            <w:r w:rsidR="00DB5C4B">
              <w:t xml:space="preserve"> </w:t>
            </w:r>
            <w:r w:rsidRPr="00F84BA9">
              <w:t>soon as</w:t>
            </w:r>
            <w:r w:rsidR="00DB5C4B">
              <w:t xml:space="preserve"> </w:t>
            </w:r>
            <w:r w:rsidRPr="00F84BA9">
              <w:t>possible, but no</w:t>
            </w:r>
            <w:r w:rsidR="00DB5C4B">
              <w:t xml:space="preserve"> </w:t>
            </w:r>
            <w:r w:rsidRPr="00F84BA9">
              <w:t>later than 24 hours after the incident or occurrence.</w:t>
            </w:r>
          </w:p>
        </w:tc>
        <w:tc>
          <w:tcPr>
            <w:tcW w:w="1980" w:type="dxa"/>
            <w:tcBorders>
              <w:top w:val="single" w:sz="4" w:space="0" w:color="000000"/>
              <w:left w:val="single" w:sz="4" w:space="0" w:color="000000"/>
              <w:right w:val="single" w:sz="4" w:space="0" w:color="000000"/>
            </w:tcBorders>
          </w:tcPr>
          <w:p w14:paraId="77F11E31" w14:textId="0C79D510" w:rsidR="00170FBF" w:rsidRPr="00170FBF" w:rsidRDefault="0062256A" w:rsidP="00BF51C9">
            <w:pPr>
              <w:pStyle w:val="TableParagraph"/>
              <w:spacing w:before="100" w:beforeAutospacing="1" w:after="100" w:afterAutospacing="1" w:line="248" w:lineRule="exact"/>
            </w:pPr>
            <w:r w:rsidRPr="00F84BA9">
              <w:t>(B)(i) YES</w:t>
            </w:r>
          </w:p>
          <w:p w14:paraId="3A542520" w14:textId="1E118C0C" w:rsidR="0062256A" w:rsidRPr="00F84BA9" w:rsidRDefault="00E94C04" w:rsidP="00170FBF">
            <w:pPr>
              <w:pStyle w:val="TableParagraph"/>
              <w:spacing w:before="100" w:beforeAutospacing="1" w:after="100" w:afterAutospacing="1"/>
              <w:ind w:right="279"/>
            </w:pPr>
            <w:r>
              <w:t xml:space="preserve">(B)(ii) </w:t>
            </w:r>
            <w:r w:rsidRPr="00170FBF">
              <w:t>Immediately after ensuring the safety of the child.</w:t>
            </w:r>
          </w:p>
        </w:tc>
        <w:tc>
          <w:tcPr>
            <w:tcW w:w="2170" w:type="dxa"/>
            <w:tcBorders>
              <w:top w:val="single" w:sz="4" w:space="0" w:color="000000"/>
              <w:left w:val="single" w:sz="4" w:space="0" w:color="000000"/>
              <w:right w:val="single" w:sz="4" w:space="0" w:color="000000"/>
            </w:tcBorders>
          </w:tcPr>
          <w:p w14:paraId="64951647" w14:textId="38EF7AD0" w:rsidR="00170FBF" w:rsidRDefault="0062256A" w:rsidP="00BF51C9">
            <w:pPr>
              <w:pStyle w:val="TableParagraph"/>
              <w:spacing w:before="100" w:beforeAutospacing="1" w:after="100" w:afterAutospacing="1" w:line="248" w:lineRule="exact"/>
            </w:pPr>
            <w:r w:rsidRPr="00F84BA9">
              <w:t>(C)(i) NO</w:t>
            </w:r>
          </w:p>
          <w:p w14:paraId="304F56EC" w14:textId="3780D5C1" w:rsidR="0062256A" w:rsidRPr="00F84BA9" w:rsidRDefault="0062256A" w:rsidP="00170FBF">
            <w:pPr>
              <w:pStyle w:val="TableParagraph"/>
              <w:spacing w:before="100" w:beforeAutospacing="1" w:after="100" w:afterAutospacing="1" w:line="224" w:lineRule="exact"/>
            </w:pPr>
            <w:r w:rsidRPr="00F84BA9">
              <w:t>(C)(ii) Not</w:t>
            </w:r>
            <w:r w:rsidR="00170FBF">
              <w:t xml:space="preserve"> </w:t>
            </w:r>
            <w:r w:rsidRPr="00F84BA9">
              <w:t>Applicable</w:t>
            </w:r>
          </w:p>
        </w:tc>
      </w:tr>
      <w:tr w:rsidR="0062256A" w:rsidRPr="00F84BA9" w14:paraId="1552F20B" w14:textId="77777777" w:rsidTr="00BF51C9">
        <w:trPr>
          <w:trHeight w:val="525"/>
        </w:trPr>
        <w:tc>
          <w:tcPr>
            <w:tcW w:w="3028" w:type="dxa"/>
            <w:tcBorders>
              <w:top w:val="single" w:sz="4" w:space="0" w:color="000000"/>
              <w:left w:val="single" w:sz="4" w:space="0" w:color="000000"/>
              <w:bottom w:val="single" w:sz="4" w:space="0" w:color="000000"/>
              <w:right w:val="single" w:sz="4" w:space="0" w:color="000000"/>
            </w:tcBorders>
          </w:tcPr>
          <w:p w14:paraId="4C7172E8" w14:textId="77777777" w:rsidR="0062256A" w:rsidRPr="00F84BA9" w:rsidRDefault="0062256A" w:rsidP="00170FBF">
            <w:pPr>
              <w:pStyle w:val="TableParagraph"/>
              <w:spacing w:before="100" w:beforeAutospacing="1" w:after="100" w:afterAutospacing="1"/>
              <w:ind w:right="274"/>
            </w:pPr>
            <w:r w:rsidRPr="00F84BA9">
              <w:t>(3) Allegations of abuse, neglect, or exploitation of a child; or any incident where there are indications that a child in care may have been abused, neglected, or exploited.</w:t>
            </w:r>
          </w:p>
        </w:tc>
        <w:tc>
          <w:tcPr>
            <w:tcW w:w="2070" w:type="dxa"/>
            <w:tcBorders>
              <w:top w:val="single" w:sz="4" w:space="0" w:color="000000"/>
              <w:left w:val="single" w:sz="4" w:space="0" w:color="000000"/>
              <w:bottom w:val="single" w:sz="4" w:space="0" w:color="000000"/>
              <w:right w:val="single" w:sz="4" w:space="0" w:color="000000"/>
            </w:tcBorders>
          </w:tcPr>
          <w:p w14:paraId="3751F96F" w14:textId="77777777" w:rsidR="0062256A" w:rsidRPr="00F84BA9" w:rsidRDefault="0062256A" w:rsidP="00170FBF">
            <w:pPr>
              <w:pStyle w:val="TableParagraph"/>
              <w:spacing w:before="100" w:beforeAutospacing="1" w:after="100" w:afterAutospacing="1"/>
            </w:pPr>
            <w:r w:rsidRPr="00F84BA9">
              <w:t>(A)(i) YES,</w:t>
            </w:r>
          </w:p>
          <w:p w14:paraId="1173BDA6" w14:textId="564759A6" w:rsidR="0062256A" w:rsidRPr="00F84BA9" w:rsidRDefault="0062256A" w:rsidP="00BF51C9">
            <w:pPr>
              <w:pStyle w:val="TableParagraph"/>
              <w:spacing w:before="100" w:beforeAutospacing="1" w:after="100" w:afterAutospacing="1"/>
              <w:ind w:right="104"/>
            </w:pPr>
            <w:r w:rsidRPr="00F84BA9">
              <w:t>including whether you plan to move the child until the investigation is</w:t>
            </w:r>
            <w:r w:rsidRPr="00F84BA9">
              <w:rPr>
                <w:spacing w:val="-2"/>
              </w:rPr>
              <w:t xml:space="preserve"> </w:t>
            </w:r>
            <w:r w:rsidRPr="00F84BA9">
              <w:t>complete.</w:t>
            </w:r>
          </w:p>
          <w:p w14:paraId="203F3477" w14:textId="77777777" w:rsidR="0062256A" w:rsidRPr="00F84BA9" w:rsidRDefault="0062256A" w:rsidP="00170FBF">
            <w:pPr>
              <w:pStyle w:val="TableParagraph"/>
              <w:spacing w:before="100" w:beforeAutospacing="1" w:after="100" w:afterAutospacing="1"/>
              <w:ind w:right="284"/>
            </w:pPr>
            <w:r w:rsidRPr="00F84BA9">
              <w:t>(A)(ii) As soon as you become aware of it.</w:t>
            </w:r>
          </w:p>
        </w:tc>
        <w:tc>
          <w:tcPr>
            <w:tcW w:w="1980" w:type="dxa"/>
            <w:tcBorders>
              <w:top w:val="single" w:sz="4" w:space="0" w:color="000000"/>
              <w:left w:val="single" w:sz="4" w:space="0" w:color="000000"/>
              <w:bottom w:val="single" w:sz="4" w:space="0" w:color="000000"/>
              <w:right w:val="single" w:sz="4" w:space="0" w:color="000000"/>
            </w:tcBorders>
          </w:tcPr>
          <w:p w14:paraId="69A6E4FF" w14:textId="02B0CEB3" w:rsidR="0062256A" w:rsidRPr="00F84BA9" w:rsidRDefault="0062256A" w:rsidP="00BF51C9">
            <w:pPr>
              <w:pStyle w:val="TableParagraph"/>
              <w:spacing w:before="100" w:beforeAutospacing="1" w:after="100" w:afterAutospacing="1"/>
            </w:pPr>
            <w:r w:rsidRPr="00F84BA9">
              <w:t>(B)(i) YES,</w:t>
            </w:r>
            <w:r w:rsidR="00BF51C9">
              <w:t xml:space="preserve"> </w:t>
            </w:r>
            <w:r w:rsidRPr="00F84BA9">
              <w:t>including whether you plan to move the child until the investigation is</w:t>
            </w:r>
            <w:r w:rsidRPr="00F84BA9">
              <w:rPr>
                <w:spacing w:val="-2"/>
              </w:rPr>
              <w:t xml:space="preserve"> </w:t>
            </w:r>
            <w:r w:rsidRPr="00F84BA9">
              <w:t>complete.</w:t>
            </w:r>
          </w:p>
          <w:p w14:paraId="42AC0405" w14:textId="12D3D1D1" w:rsidR="0062256A" w:rsidRPr="00F84BA9" w:rsidRDefault="0062256A" w:rsidP="00170FBF">
            <w:pPr>
              <w:pStyle w:val="TableParagraph"/>
              <w:spacing w:before="100" w:beforeAutospacing="1" w:after="100" w:afterAutospacing="1"/>
              <w:ind w:right="284"/>
            </w:pPr>
            <w:r w:rsidRPr="00F84BA9">
              <w:t xml:space="preserve">(B)(ii) </w:t>
            </w:r>
            <w:r w:rsidR="00E94C04" w:rsidRPr="00170FBF">
              <w:t xml:space="preserve">Immediately after ensuring the safety of </w:t>
            </w:r>
            <w:r w:rsidR="00E94C04" w:rsidRPr="00170FBF">
              <w:lastRenderedPageBreak/>
              <w:t>the child.</w:t>
            </w:r>
          </w:p>
        </w:tc>
        <w:tc>
          <w:tcPr>
            <w:tcW w:w="2170" w:type="dxa"/>
            <w:tcBorders>
              <w:top w:val="single" w:sz="4" w:space="0" w:color="000000"/>
              <w:left w:val="single" w:sz="4" w:space="0" w:color="000000"/>
              <w:bottom w:val="single" w:sz="4" w:space="0" w:color="000000"/>
              <w:right w:val="single" w:sz="4" w:space="0" w:color="000000"/>
            </w:tcBorders>
          </w:tcPr>
          <w:p w14:paraId="494B26A2" w14:textId="53F657DB" w:rsidR="0062256A" w:rsidRPr="00F84BA9" w:rsidRDefault="0062256A" w:rsidP="00BF51C9">
            <w:pPr>
              <w:pStyle w:val="TableParagraph"/>
              <w:spacing w:before="100" w:beforeAutospacing="1" w:after="100" w:afterAutospacing="1"/>
            </w:pPr>
            <w:r w:rsidRPr="00F84BA9">
              <w:lastRenderedPageBreak/>
              <w:t>(C)(i) NO</w:t>
            </w:r>
          </w:p>
          <w:p w14:paraId="2CC17930" w14:textId="01968C54" w:rsidR="0062256A" w:rsidRPr="00F84BA9" w:rsidRDefault="0062256A" w:rsidP="00170FBF">
            <w:pPr>
              <w:pStyle w:val="TableParagraph"/>
              <w:spacing w:before="100" w:beforeAutospacing="1" w:after="100" w:afterAutospacing="1"/>
              <w:ind w:right="645"/>
            </w:pPr>
            <w:r w:rsidRPr="00F84BA9">
              <w:t>(C)(ii) Not applicable</w:t>
            </w:r>
          </w:p>
        </w:tc>
      </w:tr>
      <w:tr w:rsidR="0062256A" w:rsidRPr="00F84BA9" w14:paraId="49FADD04" w14:textId="77777777" w:rsidTr="00170FBF">
        <w:trPr>
          <w:trHeight w:val="2674"/>
        </w:trPr>
        <w:tc>
          <w:tcPr>
            <w:tcW w:w="3028" w:type="dxa"/>
            <w:tcBorders>
              <w:top w:val="single" w:sz="4" w:space="0" w:color="000000"/>
              <w:left w:val="single" w:sz="4" w:space="0" w:color="000000"/>
              <w:bottom w:val="single" w:sz="4" w:space="0" w:color="000000"/>
              <w:right w:val="single" w:sz="4" w:space="0" w:color="000000"/>
            </w:tcBorders>
          </w:tcPr>
          <w:p w14:paraId="2A1C4E0A" w14:textId="77777777" w:rsidR="0062256A" w:rsidRPr="00F84BA9" w:rsidRDefault="0062256A" w:rsidP="00170FBF">
            <w:pPr>
              <w:pStyle w:val="TableParagraph"/>
              <w:spacing w:before="100" w:beforeAutospacing="1" w:after="100" w:afterAutospacing="1"/>
              <w:ind w:right="103"/>
            </w:pPr>
            <w:r w:rsidRPr="00F84BA9">
              <w:t>(4) Physical abuse committed by a child against another child. For the purpose of this subsection, physical abuse occurs when there is substantial physical injury, excluding any accident; or failure to make a reasonable effort to prevent an action</w:t>
            </w:r>
            <w:r w:rsidRPr="00F84BA9">
              <w:rPr>
                <w:spacing w:val="-7"/>
              </w:rPr>
              <w:t xml:space="preserve"> </w:t>
            </w:r>
            <w:r w:rsidRPr="00F84BA9">
              <w:t>by</w:t>
            </w:r>
            <w:r>
              <w:t xml:space="preserve"> </w:t>
            </w:r>
            <w:r w:rsidRPr="00F84BA9">
              <w:t>another person that results</w:t>
            </w:r>
            <w:r w:rsidRPr="00F84BA9">
              <w:rPr>
                <w:spacing w:val="-7"/>
              </w:rPr>
              <w:t xml:space="preserve"> </w:t>
            </w:r>
            <w:r w:rsidRPr="00F84BA9">
              <w:t>in</w:t>
            </w:r>
            <w:r>
              <w:t xml:space="preserve"> </w:t>
            </w:r>
            <w:r w:rsidRPr="00F84BA9">
              <w:t>substantial physical injury to the child.</w:t>
            </w:r>
          </w:p>
        </w:tc>
        <w:tc>
          <w:tcPr>
            <w:tcW w:w="2070" w:type="dxa"/>
            <w:tcBorders>
              <w:top w:val="single" w:sz="4" w:space="0" w:color="000000"/>
              <w:left w:val="single" w:sz="4" w:space="0" w:color="000000"/>
              <w:bottom w:val="single" w:sz="4" w:space="0" w:color="000000"/>
              <w:right w:val="single" w:sz="4" w:space="0" w:color="000000"/>
            </w:tcBorders>
          </w:tcPr>
          <w:p w14:paraId="34E52E76" w14:textId="362F4A05" w:rsidR="0062256A" w:rsidRPr="00F84BA9" w:rsidRDefault="0062256A" w:rsidP="00BF51C9">
            <w:pPr>
              <w:pStyle w:val="TableParagraph"/>
              <w:spacing w:before="100" w:beforeAutospacing="1" w:after="100" w:afterAutospacing="1"/>
            </w:pPr>
            <w:r w:rsidRPr="00F84BA9">
              <w:t>(A)(i) YES</w:t>
            </w:r>
          </w:p>
          <w:p w14:paraId="5734418D" w14:textId="77777777" w:rsidR="0062256A" w:rsidRPr="00F84BA9" w:rsidRDefault="0062256A" w:rsidP="00170FBF">
            <w:pPr>
              <w:pStyle w:val="TableParagraph"/>
              <w:spacing w:before="100" w:beforeAutospacing="1" w:after="100" w:afterAutospacing="1"/>
              <w:ind w:right="284"/>
            </w:pPr>
            <w:r w:rsidRPr="00F84BA9">
              <w:t>(A)(ii) As soon as you become aware of it.</w:t>
            </w:r>
          </w:p>
        </w:tc>
        <w:tc>
          <w:tcPr>
            <w:tcW w:w="1980" w:type="dxa"/>
            <w:tcBorders>
              <w:top w:val="single" w:sz="4" w:space="0" w:color="000000"/>
              <w:left w:val="single" w:sz="4" w:space="0" w:color="000000"/>
              <w:bottom w:val="single" w:sz="4" w:space="0" w:color="000000"/>
              <w:right w:val="single" w:sz="4" w:space="0" w:color="000000"/>
            </w:tcBorders>
          </w:tcPr>
          <w:p w14:paraId="10A421D6" w14:textId="4F378279" w:rsidR="0062256A" w:rsidRPr="00F84BA9" w:rsidRDefault="0062256A" w:rsidP="00BF51C9">
            <w:pPr>
              <w:pStyle w:val="TableParagraph"/>
              <w:spacing w:before="100" w:beforeAutospacing="1" w:after="100" w:afterAutospacing="1"/>
            </w:pPr>
            <w:r w:rsidRPr="00F84BA9">
              <w:t>(B)(i) YES</w:t>
            </w:r>
          </w:p>
          <w:p w14:paraId="03B2C4D8" w14:textId="77777777" w:rsidR="0062256A" w:rsidRPr="00F84BA9" w:rsidRDefault="0062256A" w:rsidP="00170FBF">
            <w:pPr>
              <w:pStyle w:val="TableParagraph"/>
              <w:spacing w:before="100" w:beforeAutospacing="1" w:after="100" w:afterAutospacing="1"/>
              <w:ind w:right="284"/>
            </w:pPr>
            <w:r w:rsidRPr="00F84BA9">
              <w:t>(B)(ii) As soon as you become aware of it.</w:t>
            </w:r>
          </w:p>
        </w:tc>
        <w:tc>
          <w:tcPr>
            <w:tcW w:w="2170" w:type="dxa"/>
            <w:tcBorders>
              <w:top w:val="single" w:sz="4" w:space="0" w:color="000000"/>
              <w:left w:val="single" w:sz="4" w:space="0" w:color="000000"/>
              <w:bottom w:val="single" w:sz="4" w:space="0" w:color="000000"/>
              <w:right w:val="single" w:sz="4" w:space="0" w:color="000000"/>
            </w:tcBorders>
          </w:tcPr>
          <w:p w14:paraId="7C364B7C" w14:textId="77777777" w:rsidR="0062256A" w:rsidRPr="00F84BA9" w:rsidRDefault="0062256A" w:rsidP="00170FBF">
            <w:pPr>
              <w:pStyle w:val="TableParagraph"/>
              <w:spacing w:before="100" w:beforeAutospacing="1" w:after="100" w:afterAutospacing="1"/>
            </w:pPr>
            <w:r w:rsidRPr="00F84BA9">
              <w:t>(C)(ii) Not applicable</w:t>
            </w:r>
          </w:p>
        </w:tc>
      </w:tr>
      <w:tr w:rsidR="0062256A" w:rsidRPr="00F84BA9" w14:paraId="5B8CF27B" w14:textId="77777777" w:rsidTr="00170FBF">
        <w:trPr>
          <w:trHeight w:val="2674"/>
        </w:trPr>
        <w:tc>
          <w:tcPr>
            <w:tcW w:w="3028" w:type="dxa"/>
            <w:tcBorders>
              <w:top w:val="single" w:sz="4" w:space="0" w:color="000000"/>
              <w:left w:val="single" w:sz="4" w:space="0" w:color="000000"/>
              <w:bottom w:val="nil"/>
              <w:right w:val="single" w:sz="4" w:space="0" w:color="000000"/>
            </w:tcBorders>
          </w:tcPr>
          <w:p w14:paraId="30860893" w14:textId="0041B20E" w:rsidR="0062256A" w:rsidRPr="00F84BA9" w:rsidRDefault="0062256A" w:rsidP="00170FBF">
            <w:pPr>
              <w:pStyle w:val="TableParagraph"/>
              <w:spacing w:before="100" w:beforeAutospacing="1" w:after="100" w:afterAutospacing="1"/>
              <w:ind w:right="96"/>
            </w:pPr>
            <w:r w:rsidRPr="00F84BA9">
              <w:t>(5) Sexual abuse committed by a child against another child. For the purpose of this subsection, sexual abuse is: conduct harmful to a child's mental, emotional or physical welfare, including nonconsensual sexual activity</w:t>
            </w:r>
            <w:r w:rsidR="00DB5C4B">
              <w:t xml:space="preserve"> </w:t>
            </w:r>
            <w:r w:rsidRPr="00F84BA9">
              <w:t>between children of any age,</w:t>
            </w:r>
            <w:r w:rsidR="00DB5C4B">
              <w:t xml:space="preserve"> </w:t>
            </w:r>
            <w:r w:rsidRPr="00F84BA9">
              <w:t>and consensual sexual activity between children with more than 24 months difference in age or when there is a significant difference in the developmental level of the children; or failure to make a reasonable effort to prevent sexual conduct harmful to a child.</w:t>
            </w:r>
          </w:p>
        </w:tc>
        <w:tc>
          <w:tcPr>
            <w:tcW w:w="2070" w:type="dxa"/>
            <w:tcBorders>
              <w:top w:val="single" w:sz="4" w:space="0" w:color="000000"/>
              <w:left w:val="single" w:sz="4" w:space="0" w:color="000000"/>
              <w:bottom w:val="nil"/>
              <w:right w:val="single" w:sz="4" w:space="0" w:color="000000"/>
            </w:tcBorders>
          </w:tcPr>
          <w:p w14:paraId="28AE084F" w14:textId="1F9541F0" w:rsidR="0062256A" w:rsidRPr="00F84BA9" w:rsidRDefault="0062256A" w:rsidP="00BF51C9">
            <w:pPr>
              <w:pStyle w:val="TableParagraph"/>
              <w:spacing w:before="100" w:beforeAutospacing="1" w:after="100" w:afterAutospacing="1"/>
            </w:pPr>
            <w:r w:rsidRPr="00F84BA9">
              <w:t>(A)(i) YES</w:t>
            </w:r>
          </w:p>
          <w:p w14:paraId="37819491" w14:textId="77777777" w:rsidR="0062256A" w:rsidRPr="00F84BA9" w:rsidRDefault="0062256A" w:rsidP="00170FBF">
            <w:pPr>
              <w:pStyle w:val="TableParagraph"/>
              <w:spacing w:before="100" w:beforeAutospacing="1" w:after="100" w:afterAutospacing="1"/>
              <w:ind w:right="284"/>
            </w:pPr>
            <w:r w:rsidRPr="00F84BA9">
              <w:t>(A)(ii) As soon as you become aware of it.</w:t>
            </w:r>
          </w:p>
        </w:tc>
        <w:tc>
          <w:tcPr>
            <w:tcW w:w="1980" w:type="dxa"/>
            <w:tcBorders>
              <w:top w:val="single" w:sz="4" w:space="0" w:color="000000"/>
              <w:left w:val="single" w:sz="4" w:space="0" w:color="000000"/>
              <w:bottom w:val="nil"/>
              <w:right w:val="single" w:sz="4" w:space="0" w:color="000000"/>
            </w:tcBorders>
          </w:tcPr>
          <w:p w14:paraId="44954705" w14:textId="3C0F4FD5" w:rsidR="0062256A" w:rsidRPr="00F84BA9" w:rsidRDefault="0062256A" w:rsidP="00BF51C9">
            <w:pPr>
              <w:pStyle w:val="TableParagraph"/>
              <w:spacing w:before="100" w:beforeAutospacing="1" w:after="100" w:afterAutospacing="1"/>
            </w:pPr>
            <w:r w:rsidRPr="00F84BA9">
              <w:t>(B)(i) YES</w:t>
            </w:r>
          </w:p>
          <w:p w14:paraId="2DD26B8D" w14:textId="77777777" w:rsidR="0062256A" w:rsidRPr="00F84BA9" w:rsidRDefault="0062256A" w:rsidP="00170FBF">
            <w:pPr>
              <w:pStyle w:val="TableParagraph"/>
              <w:spacing w:before="100" w:beforeAutospacing="1" w:after="100" w:afterAutospacing="1"/>
              <w:ind w:right="284"/>
            </w:pPr>
            <w:r w:rsidRPr="00F84BA9">
              <w:t>(B)(ii) As soon as you become aware of it.</w:t>
            </w:r>
          </w:p>
        </w:tc>
        <w:tc>
          <w:tcPr>
            <w:tcW w:w="2170" w:type="dxa"/>
            <w:tcBorders>
              <w:top w:val="single" w:sz="4" w:space="0" w:color="000000"/>
              <w:left w:val="single" w:sz="4" w:space="0" w:color="000000"/>
              <w:bottom w:val="nil"/>
              <w:right w:val="single" w:sz="4" w:space="0" w:color="000000"/>
            </w:tcBorders>
          </w:tcPr>
          <w:p w14:paraId="28B376F0" w14:textId="32766856" w:rsidR="0062256A" w:rsidRPr="00F84BA9" w:rsidRDefault="0062256A" w:rsidP="00BF51C9">
            <w:pPr>
              <w:pStyle w:val="TableParagraph"/>
              <w:spacing w:before="100" w:beforeAutospacing="1" w:after="100" w:afterAutospacing="1"/>
            </w:pPr>
            <w:r w:rsidRPr="00F84BA9">
              <w:t>(C)(i) NO</w:t>
            </w:r>
          </w:p>
          <w:p w14:paraId="499B07F4" w14:textId="5DE589DE" w:rsidR="0062256A" w:rsidRPr="00F84BA9" w:rsidRDefault="0062256A" w:rsidP="00170FBF">
            <w:pPr>
              <w:pStyle w:val="TableParagraph"/>
              <w:spacing w:before="100" w:beforeAutospacing="1" w:after="100" w:afterAutospacing="1"/>
              <w:ind w:right="645"/>
            </w:pPr>
            <w:r w:rsidRPr="00F84BA9">
              <w:t>(C)(ii) Not applicable</w:t>
            </w:r>
          </w:p>
        </w:tc>
      </w:tr>
    </w:tbl>
    <w:p w14:paraId="493F4687" w14:textId="77777777" w:rsidR="002B40FF" w:rsidRPr="002B40FF" w:rsidRDefault="002B40FF" w:rsidP="00170FBF">
      <w:pPr>
        <w:spacing w:before="100" w:beforeAutospacing="1" w:after="100" w:afterAutospacing="1"/>
        <w:rPr>
          <w:vanish/>
        </w:rPr>
      </w:pPr>
    </w:p>
    <w:tbl>
      <w:tblPr>
        <w:tblpPr w:leftFromText="180" w:rightFromText="180" w:vertAnchor="text" w:tblpX="117" w:tblpY="1"/>
        <w:tblOverlap w:val="never"/>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5"/>
        <w:gridCol w:w="2070"/>
        <w:gridCol w:w="1980"/>
        <w:gridCol w:w="1890"/>
      </w:tblGrid>
      <w:tr w:rsidR="004D1BF0" w:rsidRPr="00F84BA9" w14:paraId="6CFC6FDC" w14:textId="77777777" w:rsidTr="003C0786">
        <w:trPr>
          <w:trHeight w:val="3028"/>
        </w:trPr>
        <w:tc>
          <w:tcPr>
            <w:tcW w:w="3335" w:type="dxa"/>
            <w:tcBorders>
              <w:bottom w:val="single" w:sz="4" w:space="0" w:color="000000"/>
            </w:tcBorders>
          </w:tcPr>
          <w:p w14:paraId="1B818DD3" w14:textId="0F38E6EF" w:rsidR="004D1BF0" w:rsidRPr="00F84BA9" w:rsidRDefault="004D1BF0" w:rsidP="00170FBF">
            <w:pPr>
              <w:pStyle w:val="TableParagraph"/>
              <w:spacing w:before="100" w:beforeAutospacing="1" w:after="100" w:afterAutospacing="1" w:line="247" w:lineRule="exact"/>
            </w:pPr>
            <w:r w:rsidRPr="00F84BA9">
              <w:lastRenderedPageBreak/>
              <w:t>(6) A child is indicted,</w:t>
            </w:r>
            <w:r>
              <w:t xml:space="preserve"> </w:t>
            </w:r>
            <w:r w:rsidRPr="00F84BA9">
              <w:t>charged, or arrested for a</w:t>
            </w:r>
            <w:r>
              <w:t xml:space="preserve"> </w:t>
            </w:r>
            <w:r w:rsidRPr="00F84BA9">
              <w:t>crime</w:t>
            </w:r>
            <w:del w:id="218" w:author="Author">
              <w:r w:rsidRPr="00F84BA9" w:rsidDel="00D74153">
                <w:delText xml:space="preserve">, </w:delText>
              </w:r>
              <w:r w:rsidRPr="00F84BA9" w:rsidDel="00022F37">
                <w:delText xml:space="preserve">not </w:delText>
              </w:r>
              <w:r w:rsidRPr="00F84BA9" w:rsidDel="00D74153">
                <w:delText>including being</w:delText>
              </w:r>
              <w:r w:rsidDel="00D74153">
                <w:delText xml:space="preserve"> </w:delText>
              </w:r>
              <w:r w:rsidRPr="00F84BA9" w:rsidDel="00D74153">
                <w:delText>issued a ticket at school by</w:delText>
              </w:r>
              <w:r w:rsidDel="00D74153">
                <w:delText xml:space="preserve"> </w:delText>
              </w:r>
              <w:r w:rsidRPr="00F84BA9" w:rsidDel="00D74153">
                <w:delText>law enforcement or any other</w:delText>
              </w:r>
              <w:r w:rsidDel="00D74153">
                <w:delText xml:space="preserve"> </w:delText>
              </w:r>
              <w:r w:rsidRPr="00F84BA9" w:rsidDel="00D74153">
                <w:delText>citation that does not result</w:delText>
              </w:r>
              <w:r w:rsidDel="00D74153">
                <w:delText xml:space="preserve"> </w:delText>
              </w:r>
              <w:r w:rsidRPr="00F84BA9" w:rsidDel="00D74153">
                <w:delText>in the child being detained</w:delText>
              </w:r>
            </w:del>
            <w:r w:rsidRPr="00F84BA9">
              <w:t>; or when law enforcement</w:t>
            </w:r>
            <w:r>
              <w:t xml:space="preserve"> </w:t>
            </w:r>
            <w:r w:rsidRPr="00F84BA9">
              <w:t>responds to an alleged</w:t>
            </w:r>
            <w:r>
              <w:t xml:space="preserve"> </w:t>
            </w:r>
            <w:r w:rsidRPr="00F84BA9">
              <w:t>incident at the foster home.</w:t>
            </w:r>
          </w:p>
        </w:tc>
        <w:tc>
          <w:tcPr>
            <w:tcW w:w="2070" w:type="dxa"/>
          </w:tcPr>
          <w:p w14:paraId="4D7E0590" w14:textId="038D6970" w:rsidR="00170FBF" w:rsidRDefault="004D1BF0" w:rsidP="00BF51C9">
            <w:pPr>
              <w:pStyle w:val="TableParagraph"/>
              <w:spacing w:before="100" w:beforeAutospacing="1" w:after="100" w:afterAutospacing="1" w:line="247" w:lineRule="exact"/>
            </w:pPr>
            <w:r w:rsidRPr="00F84BA9">
              <w:t>(A)(i) YES</w:t>
            </w:r>
          </w:p>
          <w:p w14:paraId="00EB8E5C" w14:textId="77777777" w:rsidR="004D1BF0" w:rsidRPr="00F84BA9" w:rsidRDefault="004D1BF0" w:rsidP="00170FBF">
            <w:pPr>
              <w:pStyle w:val="TableParagraph"/>
              <w:spacing w:before="100" w:beforeAutospacing="1" w:after="100" w:afterAutospacing="1" w:line="247" w:lineRule="exact"/>
            </w:pPr>
            <w:r w:rsidRPr="00F84BA9">
              <w:t>(A)(ii) As soon</w:t>
            </w:r>
            <w:r>
              <w:t xml:space="preserve"> </w:t>
            </w:r>
            <w:r w:rsidRPr="00F84BA9">
              <w:t>as possible, but</w:t>
            </w:r>
            <w:r>
              <w:t xml:space="preserve"> </w:t>
            </w:r>
            <w:r w:rsidRPr="00F84BA9">
              <w:t>no later than 24</w:t>
            </w:r>
            <w:r>
              <w:t xml:space="preserve"> </w:t>
            </w:r>
            <w:r w:rsidRPr="00F84BA9">
              <w:t>hours after you</w:t>
            </w:r>
            <w:r>
              <w:t xml:space="preserve"> </w:t>
            </w:r>
            <w:r w:rsidRPr="00F84BA9">
              <w:t>become aware</w:t>
            </w:r>
            <w:r>
              <w:t xml:space="preserve"> </w:t>
            </w:r>
            <w:r w:rsidRPr="00F84BA9">
              <w:t>of it.</w:t>
            </w:r>
          </w:p>
        </w:tc>
        <w:tc>
          <w:tcPr>
            <w:tcW w:w="1980" w:type="dxa"/>
          </w:tcPr>
          <w:p w14:paraId="2DBCC1AA" w14:textId="63129805" w:rsidR="00170FBF" w:rsidRPr="00F84BA9" w:rsidRDefault="004D1BF0" w:rsidP="00BF51C9">
            <w:pPr>
              <w:pStyle w:val="TableParagraph"/>
              <w:spacing w:before="100" w:beforeAutospacing="1" w:after="100" w:afterAutospacing="1" w:line="247" w:lineRule="exact"/>
            </w:pPr>
            <w:r w:rsidRPr="00F84BA9">
              <w:t>(B)(i) YES</w:t>
            </w:r>
          </w:p>
          <w:p w14:paraId="75B3EB14" w14:textId="77777777" w:rsidR="004D1BF0" w:rsidRPr="00F84BA9" w:rsidRDefault="004D1BF0" w:rsidP="00170FBF">
            <w:pPr>
              <w:pStyle w:val="TableParagraph"/>
              <w:spacing w:before="100" w:beforeAutospacing="1" w:after="100" w:afterAutospacing="1" w:line="227" w:lineRule="exact"/>
            </w:pPr>
            <w:r w:rsidRPr="00F84BA9">
              <w:t>(B)(ii) As soon</w:t>
            </w:r>
            <w:r>
              <w:t xml:space="preserve"> </w:t>
            </w:r>
            <w:r w:rsidRPr="00F84BA9">
              <w:t>as you become</w:t>
            </w:r>
            <w:r>
              <w:t xml:space="preserve"> </w:t>
            </w:r>
            <w:r w:rsidRPr="00F84BA9">
              <w:t>aware of it.</w:t>
            </w:r>
          </w:p>
        </w:tc>
        <w:tc>
          <w:tcPr>
            <w:tcW w:w="1890" w:type="dxa"/>
            <w:tcBorders>
              <w:bottom w:val="single" w:sz="4" w:space="0" w:color="000000"/>
            </w:tcBorders>
          </w:tcPr>
          <w:p w14:paraId="66F65E96" w14:textId="5B5EE9B5" w:rsidR="00170FBF" w:rsidRPr="00F84BA9" w:rsidRDefault="004D1BF0" w:rsidP="00BF51C9">
            <w:pPr>
              <w:pStyle w:val="TableParagraph"/>
              <w:spacing w:before="100" w:beforeAutospacing="1" w:after="100" w:afterAutospacing="1" w:line="247" w:lineRule="exact"/>
            </w:pPr>
            <w:r w:rsidRPr="00F84BA9">
              <w:t>(C)(i) NO</w:t>
            </w:r>
          </w:p>
          <w:p w14:paraId="60C7D327" w14:textId="77777777" w:rsidR="004D1BF0" w:rsidRPr="00F84BA9" w:rsidRDefault="004D1BF0" w:rsidP="00170FBF">
            <w:pPr>
              <w:pStyle w:val="TableParagraph"/>
              <w:spacing w:before="100" w:beforeAutospacing="1" w:after="100" w:afterAutospacing="1"/>
              <w:ind w:left="101" w:right="648"/>
            </w:pPr>
            <w:r w:rsidRPr="00F84BA9">
              <w:t>(C)(ii) Not applicable</w:t>
            </w:r>
          </w:p>
        </w:tc>
      </w:tr>
      <w:tr w:rsidR="004A0659" w:rsidRPr="00F84BA9" w14:paraId="02E99860" w14:textId="77777777" w:rsidTr="003C0786">
        <w:trPr>
          <w:trHeight w:val="3028"/>
          <w:ins w:id="219" w:author="Author"/>
        </w:trPr>
        <w:tc>
          <w:tcPr>
            <w:tcW w:w="3335" w:type="dxa"/>
            <w:tcBorders>
              <w:bottom w:val="single" w:sz="4" w:space="0" w:color="000000"/>
            </w:tcBorders>
          </w:tcPr>
          <w:p w14:paraId="39EC99D3" w14:textId="5D420647" w:rsidR="004A0659" w:rsidRPr="00F84BA9" w:rsidRDefault="00D74153" w:rsidP="00170FBF">
            <w:pPr>
              <w:pStyle w:val="TableParagraph"/>
              <w:spacing w:before="100" w:beforeAutospacing="1" w:after="100" w:afterAutospacing="1" w:line="247" w:lineRule="exact"/>
              <w:rPr>
                <w:ins w:id="220" w:author="Author"/>
              </w:rPr>
            </w:pPr>
            <w:ins w:id="221" w:author="Author">
              <w:r>
                <w:t xml:space="preserve">(7) A child is </w:t>
              </w:r>
              <w:r w:rsidRPr="00F84BA9">
                <w:t>issued a ticket at school by</w:t>
              </w:r>
              <w:r>
                <w:t xml:space="preserve"> </w:t>
              </w:r>
              <w:r w:rsidRPr="00F84BA9">
                <w:t>law enforcement or any other</w:t>
              </w:r>
              <w:r>
                <w:t xml:space="preserve"> </w:t>
              </w:r>
              <w:r w:rsidRPr="00F84BA9">
                <w:t>citation that does not result</w:t>
              </w:r>
              <w:r>
                <w:t xml:space="preserve"> </w:t>
              </w:r>
              <w:r w:rsidRPr="00F84BA9">
                <w:t>in the child being detained</w:t>
              </w:r>
              <w:r>
                <w:t>.</w:t>
              </w:r>
            </w:ins>
          </w:p>
        </w:tc>
        <w:tc>
          <w:tcPr>
            <w:tcW w:w="2070" w:type="dxa"/>
          </w:tcPr>
          <w:p w14:paraId="0CD122A5" w14:textId="6338A230" w:rsidR="00170FBF" w:rsidRDefault="00CD353F" w:rsidP="00BF51C9">
            <w:pPr>
              <w:pStyle w:val="TableParagraph"/>
              <w:spacing w:before="100" w:beforeAutospacing="1" w:after="100" w:afterAutospacing="1" w:line="247" w:lineRule="exact"/>
              <w:rPr>
                <w:ins w:id="222" w:author="Author"/>
              </w:rPr>
            </w:pPr>
            <w:ins w:id="223" w:author="Author">
              <w:r>
                <w:t>(A)(i) NO</w:t>
              </w:r>
            </w:ins>
          </w:p>
          <w:p w14:paraId="44D60B05" w14:textId="6B058249" w:rsidR="004A0659" w:rsidRPr="00F84BA9" w:rsidRDefault="00D74153" w:rsidP="00170FBF">
            <w:pPr>
              <w:pStyle w:val="TableParagraph"/>
              <w:spacing w:before="100" w:beforeAutospacing="1" w:after="100" w:afterAutospacing="1" w:line="247" w:lineRule="exact"/>
              <w:rPr>
                <w:ins w:id="224" w:author="Author"/>
              </w:rPr>
            </w:pPr>
            <w:ins w:id="225" w:author="Author">
              <w:r w:rsidRPr="00F84BA9">
                <w:t>(A)(ii)</w:t>
              </w:r>
              <w:r w:rsidR="00CD353F">
                <w:t xml:space="preserve"> Not applicable.</w:t>
              </w:r>
            </w:ins>
          </w:p>
        </w:tc>
        <w:tc>
          <w:tcPr>
            <w:tcW w:w="1980" w:type="dxa"/>
          </w:tcPr>
          <w:p w14:paraId="5BAF7457" w14:textId="0EB2F8B0" w:rsidR="00170FBF" w:rsidRPr="00F84BA9" w:rsidRDefault="00D74153" w:rsidP="00BF51C9">
            <w:pPr>
              <w:pStyle w:val="TableParagraph"/>
              <w:spacing w:before="100" w:beforeAutospacing="1" w:after="100" w:afterAutospacing="1" w:line="247" w:lineRule="exact"/>
              <w:rPr>
                <w:ins w:id="226" w:author="Author"/>
              </w:rPr>
            </w:pPr>
            <w:ins w:id="227" w:author="Author">
              <w:r w:rsidRPr="00F84BA9">
                <w:t>(</w:t>
              </w:r>
              <w:r>
                <w:t>B</w:t>
              </w:r>
              <w:r w:rsidR="00CD353F">
                <w:t>)(i) YES</w:t>
              </w:r>
            </w:ins>
          </w:p>
          <w:p w14:paraId="627190B6" w14:textId="3945365C" w:rsidR="004A0659" w:rsidRPr="00F84BA9" w:rsidRDefault="00D74153" w:rsidP="00170FBF">
            <w:pPr>
              <w:pStyle w:val="TableParagraph"/>
              <w:spacing w:before="100" w:beforeAutospacing="1" w:after="100" w:afterAutospacing="1" w:line="247" w:lineRule="exact"/>
              <w:rPr>
                <w:ins w:id="228" w:author="Author"/>
              </w:rPr>
            </w:pPr>
            <w:ins w:id="229" w:author="Author">
              <w:r w:rsidRPr="00F84BA9">
                <w:t>(</w:t>
              </w:r>
              <w:r>
                <w:t>B</w:t>
              </w:r>
              <w:r w:rsidR="00CD353F">
                <w:t>)(ii) As soon as possible, but no later than 24 hours after you become aware of it.</w:t>
              </w:r>
            </w:ins>
          </w:p>
        </w:tc>
        <w:tc>
          <w:tcPr>
            <w:tcW w:w="1890" w:type="dxa"/>
            <w:tcBorders>
              <w:bottom w:val="single" w:sz="4" w:space="0" w:color="000000"/>
            </w:tcBorders>
          </w:tcPr>
          <w:p w14:paraId="60A563A8" w14:textId="02FB24F9" w:rsidR="00170FBF" w:rsidRPr="00F84BA9" w:rsidRDefault="00D74153" w:rsidP="00BF51C9">
            <w:pPr>
              <w:pStyle w:val="TableParagraph"/>
              <w:spacing w:before="100" w:beforeAutospacing="1" w:after="100" w:afterAutospacing="1" w:line="247" w:lineRule="exact"/>
              <w:rPr>
                <w:ins w:id="230" w:author="Author"/>
              </w:rPr>
            </w:pPr>
            <w:ins w:id="231" w:author="Author">
              <w:r w:rsidRPr="00F84BA9">
                <w:t>(C)(i) NO</w:t>
              </w:r>
            </w:ins>
          </w:p>
          <w:p w14:paraId="39C9846A" w14:textId="4D642939" w:rsidR="004A0659" w:rsidRPr="00F84BA9" w:rsidRDefault="00D74153" w:rsidP="00170FBF">
            <w:pPr>
              <w:pStyle w:val="TableParagraph"/>
              <w:spacing w:before="100" w:beforeAutospacing="1" w:after="100" w:afterAutospacing="1" w:line="247" w:lineRule="exact"/>
              <w:rPr>
                <w:ins w:id="232" w:author="Author"/>
              </w:rPr>
            </w:pPr>
            <w:ins w:id="233" w:author="Author">
              <w:r w:rsidRPr="00F84BA9">
                <w:t>(C)(ii) Not applicable</w:t>
              </w:r>
              <w:r w:rsidR="00CD353F">
                <w:t>.</w:t>
              </w:r>
            </w:ins>
          </w:p>
        </w:tc>
      </w:tr>
      <w:tr w:rsidR="004D1BF0" w:rsidRPr="00F84BA9" w14:paraId="274D650A" w14:textId="77777777" w:rsidTr="003C0786">
        <w:trPr>
          <w:trHeight w:val="1707"/>
        </w:trPr>
        <w:tc>
          <w:tcPr>
            <w:tcW w:w="3335" w:type="dxa"/>
          </w:tcPr>
          <w:p w14:paraId="2B5C2BF5" w14:textId="58811397" w:rsidR="004D1BF0" w:rsidRPr="00F84BA9" w:rsidRDefault="00D74153" w:rsidP="00170FBF">
            <w:pPr>
              <w:pStyle w:val="TableParagraph"/>
              <w:spacing w:before="100" w:beforeAutospacing="1" w:after="100" w:afterAutospacing="1"/>
              <w:ind w:right="152"/>
            </w:pPr>
            <w:ins w:id="234" w:author="Author">
              <w:r>
                <w:t>(8)</w:t>
              </w:r>
            </w:ins>
            <w:del w:id="235" w:author="Author">
              <w:r w:rsidR="004D1BF0" w:rsidRPr="00F84BA9" w:rsidDel="00D74153">
                <w:delText>(7)</w:delText>
              </w:r>
            </w:del>
            <w:r w:rsidR="004D1BF0" w:rsidRPr="00F84BA9">
              <w:t xml:space="preserve"> The unauthorized absence of a child who is developmentally or chronologically under 6</w:t>
            </w:r>
            <w:r w:rsidR="004D1BF0" w:rsidRPr="00F84BA9">
              <w:rPr>
                <w:spacing w:val="-21"/>
              </w:rPr>
              <w:t xml:space="preserve"> </w:t>
            </w:r>
            <w:r w:rsidR="004D1BF0" w:rsidRPr="00F84BA9">
              <w:t>years old.</w:t>
            </w:r>
          </w:p>
        </w:tc>
        <w:tc>
          <w:tcPr>
            <w:tcW w:w="2070" w:type="dxa"/>
          </w:tcPr>
          <w:p w14:paraId="7F38F65A" w14:textId="77C61E4C" w:rsidR="004D1BF0" w:rsidRPr="00F84BA9" w:rsidRDefault="004D1BF0" w:rsidP="00BF51C9">
            <w:pPr>
              <w:pStyle w:val="TableParagraph"/>
              <w:spacing w:before="100" w:beforeAutospacing="1" w:after="100" w:afterAutospacing="1"/>
            </w:pPr>
            <w:r w:rsidRPr="00F84BA9">
              <w:t>(A)(i) YES</w:t>
            </w:r>
          </w:p>
          <w:p w14:paraId="474FC8C4" w14:textId="09F73F32" w:rsidR="004D1BF0" w:rsidRPr="00F84BA9" w:rsidRDefault="004D1BF0" w:rsidP="00170FBF">
            <w:pPr>
              <w:pStyle w:val="TableParagraph"/>
              <w:spacing w:before="100" w:beforeAutospacing="1" w:after="100" w:afterAutospacing="1" w:line="243" w:lineRule="exact"/>
            </w:pPr>
            <w:r w:rsidRPr="00F84BA9">
              <w:t>(A)(ii) Within 2 hours of notifying law</w:t>
            </w:r>
            <w:r>
              <w:t xml:space="preserve"> </w:t>
            </w:r>
            <w:r w:rsidRPr="00F84BA9">
              <w:t>enforcement.</w:t>
            </w:r>
          </w:p>
        </w:tc>
        <w:tc>
          <w:tcPr>
            <w:tcW w:w="1980" w:type="dxa"/>
          </w:tcPr>
          <w:p w14:paraId="592FFFCA" w14:textId="06855282" w:rsidR="004D1BF0" w:rsidRPr="00F84BA9" w:rsidRDefault="004D1BF0" w:rsidP="00BF51C9">
            <w:pPr>
              <w:pStyle w:val="TableParagraph"/>
              <w:spacing w:before="100" w:beforeAutospacing="1" w:after="100" w:afterAutospacing="1"/>
            </w:pPr>
            <w:r w:rsidRPr="00F84BA9">
              <w:t>(B)(i) YES</w:t>
            </w:r>
          </w:p>
          <w:p w14:paraId="2174CAEA" w14:textId="69C0ACB8" w:rsidR="004D1BF0" w:rsidRPr="00F84BA9" w:rsidRDefault="004D1BF0" w:rsidP="00170FBF">
            <w:pPr>
              <w:pStyle w:val="TableParagraph"/>
              <w:spacing w:before="100" w:beforeAutospacing="1" w:after="100" w:afterAutospacing="1" w:line="243" w:lineRule="exact"/>
            </w:pPr>
            <w:r w:rsidRPr="00F84BA9">
              <w:t>(B)(ii) Within 2 hours of</w:t>
            </w:r>
            <w:r>
              <w:t xml:space="preserve"> </w:t>
            </w:r>
            <w:r w:rsidRPr="00F84BA9">
              <w:t>notifying law</w:t>
            </w:r>
            <w:r>
              <w:t xml:space="preserve"> </w:t>
            </w:r>
            <w:r w:rsidRPr="00F84BA9">
              <w:t>enforcement.</w:t>
            </w:r>
          </w:p>
        </w:tc>
        <w:tc>
          <w:tcPr>
            <w:tcW w:w="1890" w:type="dxa"/>
          </w:tcPr>
          <w:p w14:paraId="18994761" w14:textId="77777777" w:rsidR="004D1BF0" w:rsidRDefault="004D1BF0" w:rsidP="00170FBF">
            <w:pPr>
              <w:pStyle w:val="TableParagraph"/>
              <w:spacing w:before="100" w:beforeAutospacing="1" w:after="100" w:afterAutospacing="1"/>
            </w:pPr>
            <w:r w:rsidRPr="00F84BA9">
              <w:t>(C)(i) YES</w:t>
            </w:r>
          </w:p>
          <w:p w14:paraId="74C0E63B" w14:textId="798484CC" w:rsidR="004D1BF0" w:rsidRPr="00F84BA9" w:rsidRDefault="004D1BF0" w:rsidP="00BF51C9">
            <w:pPr>
              <w:pStyle w:val="TableParagraph"/>
              <w:spacing w:before="100" w:beforeAutospacing="1" w:after="100" w:afterAutospacing="1" w:line="243" w:lineRule="exact"/>
            </w:pPr>
            <w:r w:rsidRPr="00F84BA9">
              <w:t>(C)(ii)</w:t>
            </w:r>
            <w:r w:rsidR="00BF51C9">
              <w:t xml:space="preserve"> </w:t>
            </w:r>
            <w:r w:rsidRPr="00F84BA9">
              <w:t>Immediately upon determining the child is not on the premises and the child is still missing.</w:t>
            </w:r>
          </w:p>
        </w:tc>
      </w:tr>
      <w:tr w:rsidR="004D1BF0" w:rsidRPr="00F84BA9" w14:paraId="619F821F" w14:textId="77777777" w:rsidTr="003C0786">
        <w:trPr>
          <w:trHeight w:val="1707"/>
        </w:trPr>
        <w:tc>
          <w:tcPr>
            <w:tcW w:w="3335" w:type="dxa"/>
          </w:tcPr>
          <w:p w14:paraId="5F29F0FF" w14:textId="76812507" w:rsidR="004D1BF0" w:rsidRPr="00F84BA9" w:rsidRDefault="002B4CDA" w:rsidP="00170FBF">
            <w:pPr>
              <w:pStyle w:val="TableParagraph"/>
              <w:spacing w:before="100" w:beforeAutospacing="1" w:after="100" w:afterAutospacing="1"/>
              <w:ind w:right="196"/>
            </w:pPr>
            <w:ins w:id="236" w:author="Author">
              <w:r>
                <w:t>(9)</w:t>
              </w:r>
            </w:ins>
            <w:del w:id="237" w:author="Author">
              <w:r w:rsidR="004D1BF0" w:rsidRPr="00F84BA9" w:rsidDel="00D74153">
                <w:delText>(8)</w:delText>
              </w:r>
              <w:r w:rsidR="004D1BF0" w:rsidRPr="00F84BA9" w:rsidDel="003F2955">
                <w:delText xml:space="preserve"> </w:delText>
              </w:r>
            </w:del>
            <w:r w:rsidR="004D1BF0" w:rsidRPr="00F84BA9">
              <w:t>The unauthorized absence of a child who is developmentally or chronologically 6 to 12 years old.</w:t>
            </w:r>
          </w:p>
        </w:tc>
        <w:tc>
          <w:tcPr>
            <w:tcW w:w="2070" w:type="dxa"/>
          </w:tcPr>
          <w:p w14:paraId="4F54780D" w14:textId="6BE7809D" w:rsidR="004D1BF0" w:rsidRPr="00F84BA9" w:rsidRDefault="004D1BF0" w:rsidP="00BF51C9">
            <w:pPr>
              <w:pStyle w:val="TableParagraph"/>
              <w:spacing w:before="100" w:beforeAutospacing="1" w:after="100" w:afterAutospacing="1"/>
            </w:pPr>
            <w:r w:rsidRPr="00F84BA9">
              <w:t>(A)(i) YES</w:t>
            </w:r>
          </w:p>
          <w:p w14:paraId="768E7305" w14:textId="19530212" w:rsidR="004D1BF0" w:rsidRPr="00F84BA9" w:rsidRDefault="004D1BF0" w:rsidP="00170FBF">
            <w:pPr>
              <w:pStyle w:val="TableParagraph"/>
              <w:spacing w:before="100" w:beforeAutospacing="1" w:after="100" w:afterAutospacing="1"/>
              <w:ind w:right="246"/>
            </w:pPr>
            <w:r w:rsidRPr="00F84BA9">
              <w:t>(A)(ii) Within 2 hours of notifying law enforcement, if the child is still missing.</w:t>
            </w:r>
          </w:p>
        </w:tc>
        <w:tc>
          <w:tcPr>
            <w:tcW w:w="1980" w:type="dxa"/>
          </w:tcPr>
          <w:p w14:paraId="0665A6EA" w14:textId="2B3E06A4" w:rsidR="004D1BF0" w:rsidRPr="00F84BA9" w:rsidRDefault="004D1BF0" w:rsidP="00BF51C9">
            <w:pPr>
              <w:pStyle w:val="TableParagraph"/>
              <w:spacing w:before="100" w:beforeAutospacing="1" w:after="100" w:afterAutospacing="1"/>
            </w:pPr>
            <w:r w:rsidRPr="00F84BA9">
              <w:t>(B)(i) YES</w:t>
            </w:r>
          </w:p>
          <w:p w14:paraId="04C1096C" w14:textId="01759644" w:rsidR="004D1BF0" w:rsidRPr="00F84BA9" w:rsidRDefault="004D1BF0" w:rsidP="00170FBF">
            <w:pPr>
              <w:pStyle w:val="TableParagraph"/>
              <w:spacing w:before="100" w:beforeAutospacing="1" w:after="100" w:afterAutospacing="1"/>
              <w:ind w:right="168"/>
            </w:pPr>
            <w:r w:rsidRPr="00F84BA9">
              <w:t>(B)(ii) Within 2 hours of determining the child is not on the premises, if the child is still missing.</w:t>
            </w:r>
          </w:p>
        </w:tc>
        <w:tc>
          <w:tcPr>
            <w:tcW w:w="1890" w:type="dxa"/>
          </w:tcPr>
          <w:p w14:paraId="334D8F77" w14:textId="059181F2" w:rsidR="004D1BF0" w:rsidRPr="00F84BA9" w:rsidRDefault="004D1BF0" w:rsidP="00BF51C9">
            <w:pPr>
              <w:pStyle w:val="TableParagraph"/>
              <w:spacing w:before="100" w:beforeAutospacing="1" w:after="100" w:afterAutospacing="1"/>
            </w:pPr>
            <w:r w:rsidRPr="00F84BA9">
              <w:t>(C)(i) YES</w:t>
            </w:r>
          </w:p>
          <w:p w14:paraId="3BDE7E49" w14:textId="4B35F00F" w:rsidR="004D1BF0" w:rsidRPr="00F84BA9" w:rsidRDefault="004D1BF0" w:rsidP="00BF51C9">
            <w:pPr>
              <w:pStyle w:val="TableParagraph"/>
              <w:spacing w:before="100" w:beforeAutospacing="1" w:after="100" w:afterAutospacing="1"/>
              <w:ind w:right="126"/>
            </w:pPr>
            <w:r w:rsidRPr="00F84BA9">
              <w:t xml:space="preserve">(C)(ii) Within </w:t>
            </w:r>
            <w:r w:rsidRPr="00F84BA9">
              <w:rPr>
                <w:spacing w:val="-12"/>
              </w:rPr>
              <w:t xml:space="preserve">2 </w:t>
            </w:r>
            <w:r w:rsidRPr="00F84BA9">
              <w:t>hours of determining the child is not on the premises, if the child is</w:t>
            </w:r>
            <w:r w:rsidRPr="00F84BA9">
              <w:rPr>
                <w:spacing w:val="-8"/>
              </w:rPr>
              <w:t xml:space="preserve"> </w:t>
            </w:r>
            <w:r w:rsidRPr="00F84BA9">
              <w:t>still</w:t>
            </w:r>
            <w:r w:rsidR="00BF51C9">
              <w:t xml:space="preserve"> </w:t>
            </w:r>
            <w:r w:rsidRPr="00F84BA9">
              <w:t>missing.</w:t>
            </w:r>
          </w:p>
        </w:tc>
      </w:tr>
      <w:tr w:rsidR="004D1BF0" w:rsidRPr="00F84BA9" w14:paraId="556010F0" w14:textId="77777777" w:rsidTr="003C0786">
        <w:trPr>
          <w:trHeight w:val="1707"/>
        </w:trPr>
        <w:tc>
          <w:tcPr>
            <w:tcW w:w="3335" w:type="dxa"/>
            <w:tcBorders>
              <w:bottom w:val="nil"/>
            </w:tcBorders>
          </w:tcPr>
          <w:p w14:paraId="3F4FC3AA" w14:textId="724A8126" w:rsidR="004D1BF0" w:rsidRDefault="002B4CDA" w:rsidP="00170FBF">
            <w:pPr>
              <w:pStyle w:val="TableParagraph"/>
              <w:spacing w:before="100" w:beforeAutospacing="1" w:after="100" w:afterAutospacing="1"/>
              <w:ind w:right="265"/>
            </w:pPr>
            <w:ins w:id="238" w:author="Author">
              <w:r>
                <w:lastRenderedPageBreak/>
                <w:t>(10)</w:t>
              </w:r>
            </w:ins>
            <w:del w:id="239" w:author="Author">
              <w:r w:rsidR="004D1BF0" w:rsidRPr="00F84BA9" w:rsidDel="00D74153">
                <w:delText>(9)</w:delText>
              </w:r>
              <w:r w:rsidR="004D1BF0" w:rsidRPr="00F84BA9" w:rsidDel="003F2955">
                <w:delText xml:space="preserve"> </w:delText>
              </w:r>
            </w:del>
            <w:r w:rsidR="004D1BF0" w:rsidRPr="00F84BA9">
              <w:t>The unauthorized absence of a child who is 13 years old or older.</w:t>
            </w:r>
          </w:p>
          <w:p w14:paraId="721239E1" w14:textId="77777777" w:rsidR="004D1BF0" w:rsidRPr="00FB1E6B" w:rsidRDefault="004D1BF0" w:rsidP="00170FBF">
            <w:pPr>
              <w:spacing w:before="100" w:beforeAutospacing="1" w:after="100" w:afterAutospacing="1"/>
              <w:jc w:val="center"/>
              <w:rPr>
                <w:lang w:eastAsia="en-US" w:bidi="ar-SA"/>
              </w:rPr>
            </w:pPr>
          </w:p>
        </w:tc>
        <w:tc>
          <w:tcPr>
            <w:tcW w:w="2070" w:type="dxa"/>
            <w:tcBorders>
              <w:bottom w:val="nil"/>
            </w:tcBorders>
          </w:tcPr>
          <w:p w14:paraId="74CE55D8" w14:textId="6F4757BF" w:rsidR="004D1BF0" w:rsidRPr="00F84BA9" w:rsidRDefault="004D1BF0" w:rsidP="00BF51C9">
            <w:pPr>
              <w:pStyle w:val="TableParagraph"/>
              <w:spacing w:before="100" w:beforeAutospacing="1" w:after="100" w:afterAutospacing="1"/>
            </w:pPr>
            <w:r w:rsidRPr="00F84BA9">
              <w:t>(A)(i) YES</w:t>
            </w:r>
          </w:p>
          <w:p w14:paraId="2AC041B2" w14:textId="20B8E33C" w:rsidR="004D1BF0" w:rsidRPr="00F84BA9" w:rsidRDefault="004D1BF0" w:rsidP="00170FBF">
            <w:pPr>
              <w:pStyle w:val="TableParagraph"/>
              <w:spacing w:before="100" w:beforeAutospacing="1" w:after="100" w:afterAutospacing="1"/>
              <w:ind w:right="248"/>
            </w:pPr>
            <w:r w:rsidRPr="00F84BA9">
              <w:t>(A)(ii) No later than 6 hours from when the child's absence is discovered and the child is still missing.</w:t>
            </w:r>
          </w:p>
          <w:p w14:paraId="2CA517D1" w14:textId="4334B22C" w:rsidR="004D1BF0" w:rsidRPr="00F84BA9" w:rsidRDefault="004D1BF0" w:rsidP="00170FBF">
            <w:pPr>
              <w:pStyle w:val="TableParagraph"/>
              <w:spacing w:before="100" w:beforeAutospacing="1" w:after="100" w:afterAutospacing="1" w:line="243" w:lineRule="exact"/>
            </w:pPr>
            <w:r w:rsidRPr="00F84BA9">
              <w:t>However, you must report the child's absence immediately if the child has previously been alleged or determined to be a trafficking victim, or you believe the child has been abducted or has no intention of</w:t>
            </w:r>
            <w:r>
              <w:t xml:space="preserve"> </w:t>
            </w:r>
            <w:r w:rsidRPr="00F84BA9">
              <w:t>returning to the</w:t>
            </w:r>
            <w:r>
              <w:t xml:space="preserve"> </w:t>
            </w:r>
            <w:r w:rsidRPr="00F84BA9">
              <w:t>foster home.</w:t>
            </w:r>
          </w:p>
        </w:tc>
        <w:tc>
          <w:tcPr>
            <w:tcW w:w="1980" w:type="dxa"/>
            <w:tcBorders>
              <w:bottom w:val="nil"/>
            </w:tcBorders>
          </w:tcPr>
          <w:p w14:paraId="1E0A2338" w14:textId="1EFE3499" w:rsidR="004D1BF0" w:rsidRPr="00F84BA9" w:rsidRDefault="004D1BF0" w:rsidP="00BF51C9">
            <w:pPr>
              <w:pStyle w:val="TableParagraph"/>
              <w:spacing w:before="100" w:beforeAutospacing="1" w:after="100" w:afterAutospacing="1"/>
            </w:pPr>
            <w:r w:rsidRPr="00F84BA9">
              <w:t>(B)(i) YES</w:t>
            </w:r>
          </w:p>
          <w:p w14:paraId="05F5D57E" w14:textId="3B005648" w:rsidR="004D1BF0" w:rsidRPr="00F84BA9" w:rsidRDefault="004D1BF0" w:rsidP="00170FBF">
            <w:pPr>
              <w:pStyle w:val="TableParagraph"/>
              <w:spacing w:before="100" w:beforeAutospacing="1" w:after="100" w:afterAutospacing="1"/>
              <w:ind w:right="248"/>
            </w:pPr>
            <w:r w:rsidRPr="00F84BA9">
              <w:t>(B)(ii) No later than 6 hours from when the child's absence is discovered and the child is still missing.</w:t>
            </w:r>
          </w:p>
          <w:p w14:paraId="430BF473" w14:textId="7F918976" w:rsidR="004D1BF0" w:rsidRPr="00F84BA9" w:rsidRDefault="004D1BF0" w:rsidP="00170FBF">
            <w:pPr>
              <w:pStyle w:val="TableParagraph"/>
              <w:spacing w:before="100" w:beforeAutospacing="1" w:after="100" w:afterAutospacing="1"/>
              <w:ind w:right="248"/>
            </w:pPr>
            <w:r w:rsidRPr="00F84BA9">
              <w:t>However, you must report the child's absence immediately if the child has previously been alleged or determined to be a trafficking victim, or you believe the child has been abducted or has no intention of</w:t>
            </w:r>
            <w:r>
              <w:t xml:space="preserve"> </w:t>
            </w:r>
            <w:r w:rsidRPr="00F84BA9">
              <w:t>returning to the</w:t>
            </w:r>
            <w:r>
              <w:t xml:space="preserve"> </w:t>
            </w:r>
            <w:r w:rsidRPr="00F84BA9">
              <w:t>foster home.</w:t>
            </w:r>
          </w:p>
        </w:tc>
        <w:tc>
          <w:tcPr>
            <w:tcW w:w="1890" w:type="dxa"/>
            <w:tcBorders>
              <w:bottom w:val="nil"/>
            </w:tcBorders>
          </w:tcPr>
          <w:p w14:paraId="722C37BF" w14:textId="19348EF3" w:rsidR="004D1BF0" w:rsidRPr="00F84BA9" w:rsidRDefault="004D1BF0" w:rsidP="00BF51C9">
            <w:pPr>
              <w:pStyle w:val="TableParagraph"/>
              <w:spacing w:before="100" w:beforeAutospacing="1" w:after="100" w:afterAutospacing="1"/>
            </w:pPr>
            <w:r w:rsidRPr="00F84BA9">
              <w:t>(C)(i) YES</w:t>
            </w:r>
          </w:p>
          <w:p w14:paraId="256385FC" w14:textId="75977639" w:rsidR="004D1BF0" w:rsidRPr="00F84BA9" w:rsidRDefault="004D1BF0" w:rsidP="00170FBF">
            <w:pPr>
              <w:pStyle w:val="TableParagraph"/>
              <w:spacing w:before="100" w:beforeAutospacing="1" w:after="100" w:afterAutospacing="1"/>
              <w:ind w:right="97"/>
            </w:pPr>
            <w:r w:rsidRPr="00F84BA9">
              <w:t>(C)(ii) No later than 6 hours from when the child's absence is discovered and the child is still missing.</w:t>
            </w:r>
          </w:p>
          <w:p w14:paraId="7617E817" w14:textId="4E9F56A0" w:rsidR="004D1BF0" w:rsidRPr="00F84BA9" w:rsidRDefault="004D1BF0" w:rsidP="00170FBF">
            <w:pPr>
              <w:pStyle w:val="TableParagraph"/>
              <w:spacing w:before="100" w:beforeAutospacing="1" w:after="100" w:afterAutospacing="1"/>
              <w:ind w:right="191"/>
            </w:pPr>
            <w:r w:rsidRPr="00F84BA9">
              <w:t>However, you must report the child's absence immediately if the child has previously been alleged or determined to be a trafficking victim, or you believe the</w:t>
            </w:r>
          </w:p>
          <w:p w14:paraId="0E2FA881" w14:textId="72941E1B" w:rsidR="004D1BF0" w:rsidRPr="00F84BA9" w:rsidRDefault="004D1BF0" w:rsidP="00170FBF">
            <w:pPr>
              <w:pStyle w:val="TableParagraph"/>
              <w:spacing w:before="100" w:beforeAutospacing="1" w:after="100" w:afterAutospacing="1" w:line="243" w:lineRule="exact"/>
            </w:pPr>
            <w:r w:rsidRPr="00F84BA9">
              <w:t>child has been abducted or</w:t>
            </w:r>
            <w:r>
              <w:t xml:space="preserve"> </w:t>
            </w:r>
            <w:r w:rsidRPr="00F84BA9">
              <w:t>has no</w:t>
            </w:r>
            <w:r>
              <w:t xml:space="preserve"> </w:t>
            </w:r>
            <w:r w:rsidRPr="00F84BA9">
              <w:t>intention of returning to the foster home.</w:t>
            </w:r>
          </w:p>
        </w:tc>
      </w:tr>
    </w:tbl>
    <w:p w14:paraId="6176AA3E" w14:textId="77777777" w:rsidR="002B40FF" w:rsidRPr="002B40FF" w:rsidRDefault="002B40FF" w:rsidP="00170FBF">
      <w:pPr>
        <w:spacing w:before="100" w:beforeAutospacing="1" w:after="100" w:afterAutospacing="1"/>
        <w:rPr>
          <w:vanish/>
        </w:rPr>
      </w:pPr>
    </w:p>
    <w:tbl>
      <w:tblPr>
        <w:tblW w:w="926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6"/>
        <w:gridCol w:w="1984"/>
        <w:gridCol w:w="1979"/>
        <w:gridCol w:w="1901"/>
      </w:tblGrid>
      <w:tr w:rsidR="003C0786" w:rsidRPr="003C0786" w14:paraId="65B3717B" w14:textId="77777777" w:rsidTr="009D1491">
        <w:trPr>
          <w:trHeight w:val="4220"/>
        </w:trPr>
        <w:tc>
          <w:tcPr>
            <w:tcW w:w="3396" w:type="dxa"/>
          </w:tcPr>
          <w:p w14:paraId="2ED23B71" w14:textId="5714508D" w:rsidR="003C0786" w:rsidRPr="003C0786" w:rsidRDefault="002B4CDA" w:rsidP="00170FBF">
            <w:pPr>
              <w:spacing w:before="100" w:beforeAutospacing="1" w:after="100" w:afterAutospacing="1"/>
              <w:rPr>
                <w:rFonts w:ascii="Verdana" w:hAnsi="Verdana"/>
                <w:sz w:val="22"/>
                <w:szCs w:val="22"/>
              </w:rPr>
            </w:pPr>
            <w:ins w:id="240" w:author="Author">
              <w:r>
                <w:rPr>
                  <w:rFonts w:ascii="Verdana" w:hAnsi="Verdana"/>
                  <w:sz w:val="22"/>
                  <w:szCs w:val="22"/>
                </w:rPr>
                <w:lastRenderedPageBreak/>
                <w:t>(11</w:t>
              </w:r>
              <w:r w:rsidR="009A54DD">
                <w:rPr>
                  <w:rFonts w:ascii="Verdana" w:hAnsi="Verdana"/>
                  <w:sz w:val="22"/>
                  <w:szCs w:val="22"/>
                </w:rPr>
                <w:t>)</w:t>
              </w:r>
            </w:ins>
            <w:del w:id="241" w:author="Author">
              <w:r w:rsidR="003C0786" w:rsidRPr="003C0786" w:rsidDel="00D74153">
                <w:rPr>
                  <w:rFonts w:ascii="Verdana" w:hAnsi="Verdana"/>
                  <w:sz w:val="22"/>
                  <w:szCs w:val="22"/>
                </w:rPr>
                <w:delText>(10)</w:delText>
              </w:r>
            </w:del>
            <w:r w:rsidR="003C0786" w:rsidRPr="003C0786">
              <w:rPr>
                <w:rFonts w:ascii="Verdana" w:hAnsi="Verdana"/>
                <w:sz w:val="22"/>
                <w:szCs w:val="22"/>
              </w:rPr>
              <w:t xml:space="preserve"> A child in your care</w:t>
            </w:r>
            <w:r w:rsidR="00DB5C4B">
              <w:rPr>
                <w:rFonts w:ascii="Verdana" w:hAnsi="Verdana"/>
                <w:sz w:val="22"/>
                <w:szCs w:val="22"/>
              </w:rPr>
              <w:t xml:space="preserve"> </w:t>
            </w:r>
            <w:r w:rsidR="003C0786" w:rsidRPr="003C0786">
              <w:rPr>
                <w:rFonts w:ascii="Verdana" w:hAnsi="Verdana"/>
                <w:sz w:val="22"/>
                <w:szCs w:val="22"/>
              </w:rPr>
              <w:t>contracts a communicable</w:t>
            </w:r>
            <w:r w:rsidR="00DB5C4B">
              <w:rPr>
                <w:rFonts w:ascii="Verdana" w:hAnsi="Verdana"/>
                <w:sz w:val="22"/>
                <w:szCs w:val="22"/>
              </w:rPr>
              <w:t xml:space="preserve"> </w:t>
            </w:r>
            <w:r w:rsidR="003C0786" w:rsidRPr="003C0786">
              <w:rPr>
                <w:rFonts w:ascii="Verdana" w:hAnsi="Verdana"/>
                <w:sz w:val="22"/>
                <w:szCs w:val="22"/>
              </w:rPr>
              <w:t>disease that the law requires</w:t>
            </w:r>
            <w:r w:rsidR="00DB5C4B">
              <w:rPr>
                <w:rFonts w:ascii="Verdana" w:hAnsi="Verdana"/>
                <w:sz w:val="22"/>
                <w:szCs w:val="22"/>
              </w:rPr>
              <w:t xml:space="preserve"> </w:t>
            </w:r>
            <w:r w:rsidR="003C0786" w:rsidRPr="003C0786">
              <w:rPr>
                <w:rFonts w:ascii="Verdana" w:hAnsi="Verdana"/>
                <w:sz w:val="22"/>
                <w:szCs w:val="22"/>
              </w:rPr>
              <w:t>you to report to the</w:t>
            </w:r>
            <w:r w:rsidR="00DB5C4B">
              <w:rPr>
                <w:rFonts w:ascii="Verdana" w:hAnsi="Verdana"/>
                <w:sz w:val="22"/>
                <w:szCs w:val="22"/>
              </w:rPr>
              <w:t xml:space="preserve"> </w:t>
            </w:r>
            <w:ins w:id="242" w:author="Author">
              <w:r w:rsidR="00DB5C4B">
                <w:rPr>
                  <w:rFonts w:ascii="Verdana" w:hAnsi="Verdana"/>
                  <w:sz w:val="22"/>
                  <w:szCs w:val="22"/>
                </w:rPr>
                <w:t xml:space="preserve">Texas </w:t>
              </w:r>
            </w:ins>
            <w:r w:rsidR="003C0786" w:rsidRPr="003C0786">
              <w:rPr>
                <w:rFonts w:ascii="Verdana" w:hAnsi="Verdana"/>
                <w:sz w:val="22"/>
                <w:szCs w:val="22"/>
              </w:rPr>
              <w:t>Department of State Health</w:t>
            </w:r>
            <w:r w:rsidR="00DB5C4B">
              <w:rPr>
                <w:rFonts w:ascii="Verdana" w:hAnsi="Verdana"/>
                <w:sz w:val="22"/>
                <w:szCs w:val="22"/>
              </w:rPr>
              <w:t xml:space="preserve"> </w:t>
            </w:r>
            <w:r w:rsidR="003C0786" w:rsidRPr="003C0786">
              <w:rPr>
                <w:rFonts w:ascii="Verdana" w:hAnsi="Verdana"/>
                <w:sz w:val="22"/>
                <w:szCs w:val="22"/>
              </w:rPr>
              <w:t>Services (DSHS) as specified</w:t>
            </w:r>
            <w:r w:rsidR="00DB5C4B">
              <w:rPr>
                <w:rFonts w:ascii="Verdana" w:hAnsi="Verdana"/>
                <w:sz w:val="22"/>
                <w:szCs w:val="22"/>
              </w:rPr>
              <w:t xml:space="preserve"> </w:t>
            </w:r>
            <w:r w:rsidR="003C0786" w:rsidRPr="003C0786">
              <w:rPr>
                <w:rFonts w:ascii="Verdana" w:hAnsi="Verdana"/>
                <w:sz w:val="22"/>
                <w:szCs w:val="22"/>
              </w:rPr>
              <w:t>in 25 TAC 97, Subchapter A,</w:t>
            </w:r>
            <w:r w:rsidR="00DB5C4B">
              <w:rPr>
                <w:rFonts w:ascii="Verdana" w:hAnsi="Verdana"/>
                <w:sz w:val="22"/>
                <w:szCs w:val="22"/>
              </w:rPr>
              <w:t xml:space="preserve"> </w:t>
            </w:r>
            <w:r w:rsidR="003C0786" w:rsidRPr="003C0786">
              <w:rPr>
                <w:rFonts w:ascii="Verdana" w:hAnsi="Verdana"/>
                <w:sz w:val="22"/>
                <w:szCs w:val="22"/>
              </w:rPr>
              <w:t>(relating to Control of</w:t>
            </w:r>
            <w:r w:rsidR="00DB5C4B">
              <w:rPr>
                <w:rFonts w:ascii="Verdana" w:hAnsi="Verdana"/>
                <w:sz w:val="22"/>
                <w:szCs w:val="22"/>
              </w:rPr>
              <w:t xml:space="preserve"> </w:t>
            </w:r>
            <w:r w:rsidR="003C0786" w:rsidRPr="003C0786">
              <w:rPr>
                <w:rFonts w:ascii="Verdana" w:hAnsi="Verdana"/>
                <w:sz w:val="22"/>
                <w:szCs w:val="22"/>
              </w:rPr>
              <w:t>Communicable Diseases).</w:t>
            </w:r>
          </w:p>
        </w:tc>
        <w:tc>
          <w:tcPr>
            <w:tcW w:w="1984" w:type="dxa"/>
          </w:tcPr>
          <w:p w14:paraId="162AABB8" w14:textId="53CCB238" w:rsidR="003C0786" w:rsidRPr="003C0786" w:rsidRDefault="003C0786" w:rsidP="00170FBF">
            <w:pPr>
              <w:spacing w:before="100" w:beforeAutospacing="1" w:after="100" w:afterAutospacing="1"/>
              <w:rPr>
                <w:rFonts w:ascii="Verdana" w:hAnsi="Verdana"/>
                <w:sz w:val="22"/>
                <w:szCs w:val="22"/>
              </w:rPr>
            </w:pPr>
            <w:r w:rsidRPr="003C0786">
              <w:rPr>
                <w:rFonts w:ascii="Verdana" w:hAnsi="Verdana"/>
                <w:sz w:val="22"/>
                <w:szCs w:val="22"/>
              </w:rPr>
              <w:t>(A)(i) YES,</w:t>
            </w:r>
            <w:r w:rsidR="00DB5C4B">
              <w:rPr>
                <w:rFonts w:ascii="Verdana" w:hAnsi="Verdana"/>
                <w:sz w:val="22"/>
                <w:szCs w:val="22"/>
              </w:rPr>
              <w:t xml:space="preserve"> </w:t>
            </w:r>
            <w:r w:rsidRPr="003C0786">
              <w:rPr>
                <w:rFonts w:ascii="Verdana" w:hAnsi="Verdana"/>
                <w:sz w:val="22"/>
                <w:szCs w:val="22"/>
              </w:rPr>
              <w:t>unless the</w:t>
            </w:r>
            <w:r w:rsidR="00DB5C4B">
              <w:rPr>
                <w:rFonts w:ascii="Verdana" w:hAnsi="Verdana"/>
                <w:sz w:val="22"/>
                <w:szCs w:val="22"/>
              </w:rPr>
              <w:t xml:space="preserve"> </w:t>
            </w:r>
            <w:r w:rsidRPr="003C0786">
              <w:rPr>
                <w:rFonts w:ascii="Verdana" w:hAnsi="Verdana"/>
                <w:sz w:val="22"/>
                <w:szCs w:val="22"/>
              </w:rPr>
              <w:t>information is</w:t>
            </w:r>
            <w:r w:rsidR="00BF51C9">
              <w:rPr>
                <w:rFonts w:ascii="Verdana" w:hAnsi="Verdana"/>
                <w:sz w:val="22"/>
                <w:szCs w:val="22"/>
              </w:rPr>
              <w:t xml:space="preserve"> </w:t>
            </w:r>
            <w:r w:rsidRPr="003C0786">
              <w:rPr>
                <w:rFonts w:ascii="Verdana" w:hAnsi="Verdana"/>
                <w:sz w:val="22"/>
                <w:szCs w:val="22"/>
              </w:rPr>
              <w:t>confidential.</w:t>
            </w:r>
          </w:p>
          <w:p w14:paraId="7E0A7640" w14:textId="77777777" w:rsidR="003C0786" w:rsidRPr="003C0786" w:rsidRDefault="003C0786" w:rsidP="00170FBF">
            <w:pPr>
              <w:spacing w:before="100" w:beforeAutospacing="1" w:after="100" w:afterAutospacing="1"/>
              <w:rPr>
                <w:rFonts w:ascii="Verdana" w:hAnsi="Verdana"/>
                <w:sz w:val="22"/>
                <w:szCs w:val="22"/>
              </w:rPr>
            </w:pPr>
            <w:r w:rsidRPr="003C0786">
              <w:rPr>
                <w:rFonts w:ascii="Verdana" w:hAnsi="Verdana"/>
                <w:sz w:val="22"/>
                <w:szCs w:val="22"/>
              </w:rPr>
              <w:t>(A)(ii) As soon as possible, but no later than 24 hours after you become aware of the communicable disease.</w:t>
            </w:r>
          </w:p>
        </w:tc>
        <w:tc>
          <w:tcPr>
            <w:tcW w:w="1979" w:type="dxa"/>
          </w:tcPr>
          <w:p w14:paraId="7B864B1F" w14:textId="5DB2DBD8" w:rsidR="003C0786" w:rsidRPr="003C0786" w:rsidRDefault="003C0786" w:rsidP="00170FBF">
            <w:pPr>
              <w:spacing w:before="100" w:beforeAutospacing="1" w:after="100" w:afterAutospacing="1"/>
              <w:rPr>
                <w:rFonts w:ascii="Verdana" w:hAnsi="Verdana"/>
                <w:sz w:val="22"/>
                <w:szCs w:val="22"/>
              </w:rPr>
            </w:pPr>
            <w:r w:rsidRPr="003C0786">
              <w:rPr>
                <w:rFonts w:ascii="Verdana" w:hAnsi="Verdana"/>
                <w:sz w:val="22"/>
                <w:szCs w:val="22"/>
              </w:rPr>
              <w:t>(B)(i) YES, if</w:t>
            </w:r>
            <w:r w:rsidR="00DB5C4B">
              <w:rPr>
                <w:rFonts w:ascii="Verdana" w:hAnsi="Verdana"/>
                <w:sz w:val="22"/>
                <w:szCs w:val="22"/>
              </w:rPr>
              <w:t xml:space="preserve"> </w:t>
            </w:r>
            <w:r w:rsidRPr="003C0786">
              <w:rPr>
                <w:rFonts w:ascii="Verdana" w:hAnsi="Verdana"/>
                <w:sz w:val="22"/>
                <w:szCs w:val="22"/>
              </w:rPr>
              <w:t>their child has</w:t>
            </w:r>
            <w:r w:rsidR="00DB5C4B">
              <w:rPr>
                <w:rFonts w:ascii="Verdana" w:hAnsi="Verdana"/>
                <w:sz w:val="22"/>
                <w:szCs w:val="22"/>
              </w:rPr>
              <w:t xml:space="preserve"> </w:t>
            </w:r>
            <w:r w:rsidRPr="003C0786">
              <w:rPr>
                <w:rFonts w:ascii="Verdana" w:hAnsi="Verdana"/>
                <w:sz w:val="22"/>
                <w:szCs w:val="22"/>
              </w:rPr>
              <w:t>contracted the</w:t>
            </w:r>
            <w:r w:rsidR="00DB5C4B">
              <w:rPr>
                <w:rFonts w:ascii="Verdana" w:hAnsi="Verdana"/>
                <w:sz w:val="22"/>
                <w:szCs w:val="22"/>
              </w:rPr>
              <w:t xml:space="preserve"> </w:t>
            </w:r>
            <w:r w:rsidRPr="003C0786">
              <w:rPr>
                <w:rFonts w:ascii="Verdana" w:hAnsi="Verdana"/>
                <w:sz w:val="22"/>
                <w:szCs w:val="22"/>
              </w:rPr>
              <w:t>communicable</w:t>
            </w:r>
            <w:r w:rsidR="00DB5C4B">
              <w:rPr>
                <w:rFonts w:ascii="Verdana" w:hAnsi="Verdana"/>
                <w:sz w:val="22"/>
                <w:szCs w:val="22"/>
              </w:rPr>
              <w:t xml:space="preserve"> </w:t>
            </w:r>
            <w:r w:rsidRPr="003C0786">
              <w:rPr>
                <w:rFonts w:ascii="Verdana" w:hAnsi="Verdana"/>
                <w:sz w:val="22"/>
                <w:szCs w:val="22"/>
              </w:rPr>
              <w:t>disease or has</w:t>
            </w:r>
            <w:r w:rsidR="00DB5C4B">
              <w:rPr>
                <w:rFonts w:ascii="Verdana" w:hAnsi="Verdana"/>
                <w:sz w:val="22"/>
                <w:szCs w:val="22"/>
              </w:rPr>
              <w:t xml:space="preserve"> </w:t>
            </w:r>
            <w:r w:rsidRPr="003C0786">
              <w:rPr>
                <w:rFonts w:ascii="Verdana" w:hAnsi="Verdana"/>
                <w:sz w:val="22"/>
                <w:szCs w:val="22"/>
              </w:rPr>
              <w:t>been exposed to</w:t>
            </w:r>
            <w:r w:rsidR="00DB5C4B">
              <w:rPr>
                <w:rFonts w:ascii="Verdana" w:hAnsi="Verdana"/>
                <w:sz w:val="22"/>
                <w:szCs w:val="22"/>
              </w:rPr>
              <w:t xml:space="preserve"> </w:t>
            </w:r>
            <w:r w:rsidRPr="003C0786">
              <w:rPr>
                <w:rFonts w:ascii="Verdana" w:hAnsi="Verdana"/>
                <w:sz w:val="22"/>
                <w:szCs w:val="22"/>
              </w:rPr>
              <w:t>it.</w:t>
            </w:r>
          </w:p>
          <w:p w14:paraId="69FCCE35" w14:textId="77777777" w:rsidR="003C0786" w:rsidRPr="003C0786" w:rsidRDefault="003C0786" w:rsidP="00170FBF">
            <w:pPr>
              <w:spacing w:before="100" w:beforeAutospacing="1" w:after="100" w:afterAutospacing="1"/>
              <w:rPr>
                <w:rFonts w:ascii="Verdana" w:hAnsi="Verdana"/>
                <w:sz w:val="22"/>
                <w:szCs w:val="22"/>
              </w:rPr>
            </w:pPr>
            <w:r w:rsidRPr="003C0786">
              <w:rPr>
                <w:rFonts w:ascii="Verdana" w:hAnsi="Verdana"/>
                <w:sz w:val="22"/>
                <w:szCs w:val="22"/>
              </w:rPr>
              <w:t>(B)(ii) As soon as possible, but no later than 24 hours after you become aware of the communicable disease.</w:t>
            </w:r>
          </w:p>
        </w:tc>
        <w:tc>
          <w:tcPr>
            <w:tcW w:w="1901" w:type="dxa"/>
          </w:tcPr>
          <w:p w14:paraId="227FC177" w14:textId="77777777" w:rsidR="003C0786" w:rsidRPr="003C0786" w:rsidRDefault="003C0786" w:rsidP="00170FBF">
            <w:pPr>
              <w:spacing w:before="100" w:beforeAutospacing="1" w:after="100" w:afterAutospacing="1"/>
              <w:rPr>
                <w:rFonts w:ascii="Verdana" w:hAnsi="Verdana"/>
                <w:sz w:val="22"/>
                <w:szCs w:val="22"/>
              </w:rPr>
            </w:pPr>
            <w:r w:rsidRPr="003C0786">
              <w:rPr>
                <w:rFonts w:ascii="Verdana" w:hAnsi="Verdana"/>
                <w:sz w:val="22"/>
                <w:szCs w:val="22"/>
              </w:rPr>
              <w:t>(C)(i) NO</w:t>
            </w:r>
          </w:p>
          <w:p w14:paraId="1A2DAF86" w14:textId="77777777" w:rsidR="003C0786" w:rsidRPr="003C0786" w:rsidRDefault="003C0786" w:rsidP="00170FBF">
            <w:pPr>
              <w:spacing w:before="100" w:beforeAutospacing="1" w:after="100" w:afterAutospacing="1"/>
              <w:rPr>
                <w:rFonts w:ascii="Verdana" w:hAnsi="Verdana"/>
                <w:sz w:val="22"/>
                <w:szCs w:val="22"/>
              </w:rPr>
            </w:pPr>
            <w:r w:rsidRPr="003C0786">
              <w:rPr>
                <w:rFonts w:ascii="Verdana" w:hAnsi="Verdana"/>
                <w:sz w:val="22"/>
                <w:szCs w:val="22"/>
              </w:rPr>
              <w:t>(C)(ii) Not applicable</w:t>
            </w:r>
          </w:p>
        </w:tc>
      </w:tr>
      <w:tr w:rsidR="003C0786" w:rsidRPr="003C0786" w14:paraId="3833A0AE" w14:textId="77777777" w:rsidTr="005A31AF">
        <w:trPr>
          <w:trHeight w:val="1697"/>
        </w:trPr>
        <w:tc>
          <w:tcPr>
            <w:tcW w:w="3396" w:type="dxa"/>
          </w:tcPr>
          <w:p w14:paraId="301578AA" w14:textId="4A772D54" w:rsidR="003C0786" w:rsidRPr="003C0786" w:rsidRDefault="00D74153" w:rsidP="00170FBF">
            <w:pPr>
              <w:spacing w:before="100" w:beforeAutospacing="1" w:after="100" w:afterAutospacing="1"/>
              <w:rPr>
                <w:rFonts w:ascii="Verdana" w:hAnsi="Verdana"/>
                <w:sz w:val="22"/>
                <w:szCs w:val="22"/>
              </w:rPr>
            </w:pPr>
            <w:ins w:id="243" w:author="Author">
              <w:r>
                <w:rPr>
                  <w:rFonts w:ascii="Verdana" w:hAnsi="Verdana"/>
                  <w:sz w:val="22"/>
                  <w:szCs w:val="22"/>
                </w:rPr>
                <w:t>(1</w:t>
              </w:r>
              <w:r w:rsidR="002B4CDA">
                <w:rPr>
                  <w:rFonts w:ascii="Verdana" w:hAnsi="Verdana"/>
                  <w:sz w:val="22"/>
                  <w:szCs w:val="22"/>
                </w:rPr>
                <w:t>2</w:t>
              </w:r>
              <w:r>
                <w:rPr>
                  <w:rFonts w:ascii="Verdana" w:hAnsi="Verdana"/>
                  <w:sz w:val="22"/>
                  <w:szCs w:val="22"/>
                </w:rPr>
                <w:t>)</w:t>
              </w:r>
            </w:ins>
            <w:del w:id="244" w:author="Author">
              <w:r w:rsidR="003C0786" w:rsidRPr="003C0786" w:rsidDel="00D74153">
                <w:rPr>
                  <w:rFonts w:ascii="Verdana" w:hAnsi="Verdana"/>
                  <w:sz w:val="22"/>
                  <w:szCs w:val="22"/>
                </w:rPr>
                <w:delText>(11)</w:delText>
              </w:r>
            </w:del>
            <w:r w:rsidR="003C0786" w:rsidRPr="003C0786">
              <w:rPr>
                <w:rFonts w:ascii="Verdana" w:hAnsi="Verdana"/>
                <w:sz w:val="22"/>
                <w:szCs w:val="22"/>
              </w:rPr>
              <w:t xml:space="preserve"> A suicide attempt by a child.</w:t>
            </w:r>
          </w:p>
        </w:tc>
        <w:tc>
          <w:tcPr>
            <w:tcW w:w="1984" w:type="dxa"/>
          </w:tcPr>
          <w:p w14:paraId="4AB29FCE" w14:textId="6EDDE7A8" w:rsidR="003C0786" w:rsidRPr="003C0786" w:rsidRDefault="003C0786" w:rsidP="00170FBF">
            <w:pPr>
              <w:spacing w:before="100" w:beforeAutospacing="1" w:after="100" w:afterAutospacing="1"/>
              <w:rPr>
                <w:rFonts w:ascii="Verdana" w:hAnsi="Verdana"/>
                <w:sz w:val="22"/>
                <w:szCs w:val="22"/>
              </w:rPr>
            </w:pPr>
            <w:r w:rsidRPr="003C0786">
              <w:rPr>
                <w:rFonts w:ascii="Verdana" w:hAnsi="Verdana"/>
                <w:sz w:val="22"/>
                <w:szCs w:val="22"/>
              </w:rPr>
              <w:t>(A)(i) YES</w:t>
            </w:r>
          </w:p>
          <w:p w14:paraId="41A98651" w14:textId="77777777" w:rsidR="003C0786" w:rsidRPr="003C0786" w:rsidRDefault="003C0786" w:rsidP="00170FBF">
            <w:pPr>
              <w:spacing w:before="100" w:beforeAutospacing="1" w:after="100" w:afterAutospacing="1"/>
              <w:rPr>
                <w:rFonts w:ascii="Verdana" w:hAnsi="Verdana"/>
                <w:sz w:val="22"/>
                <w:szCs w:val="22"/>
              </w:rPr>
            </w:pPr>
            <w:r w:rsidRPr="003C0786">
              <w:rPr>
                <w:rFonts w:ascii="Verdana" w:hAnsi="Verdana"/>
                <w:sz w:val="22"/>
                <w:szCs w:val="22"/>
              </w:rPr>
              <w:t>(A)(ii) As soon as you become aware of the incident.</w:t>
            </w:r>
          </w:p>
        </w:tc>
        <w:tc>
          <w:tcPr>
            <w:tcW w:w="1979" w:type="dxa"/>
          </w:tcPr>
          <w:p w14:paraId="56571D2E" w14:textId="520D05A7" w:rsidR="003C0786" w:rsidRPr="003C0786" w:rsidRDefault="003C0786" w:rsidP="00170FBF">
            <w:pPr>
              <w:spacing w:before="100" w:beforeAutospacing="1" w:after="100" w:afterAutospacing="1"/>
              <w:rPr>
                <w:rFonts w:ascii="Verdana" w:hAnsi="Verdana"/>
                <w:sz w:val="22"/>
                <w:szCs w:val="22"/>
              </w:rPr>
            </w:pPr>
            <w:r w:rsidRPr="003C0786">
              <w:rPr>
                <w:rFonts w:ascii="Verdana" w:hAnsi="Verdana"/>
                <w:sz w:val="22"/>
                <w:szCs w:val="22"/>
              </w:rPr>
              <w:t>(B)(i) YES</w:t>
            </w:r>
          </w:p>
          <w:p w14:paraId="67074AC5" w14:textId="77777777" w:rsidR="003C0786" w:rsidRPr="003C0786" w:rsidRDefault="003C0786" w:rsidP="00170FBF">
            <w:pPr>
              <w:spacing w:before="100" w:beforeAutospacing="1" w:after="100" w:afterAutospacing="1"/>
              <w:rPr>
                <w:rFonts w:ascii="Verdana" w:hAnsi="Verdana"/>
                <w:sz w:val="22"/>
                <w:szCs w:val="22"/>
              </w:rPr>
            </w:pPr>
            <w:r w:rsidRPr="003C0786">
              <w:rPr>
                <w:rFonts w:ascii="Verdana" w:hAnsi="Verdana"/>
                <w:sz w:val="22"/>
                <w:szCs w:val="22"/>
              </w:rPr>
              <w:t>(B)(ii) As soon as you become aware of the incident.</w:t>
            </w:r>
          </w:p>
        </w:tc>
        <w:tc>
          <w:tcPr>
            <w:tcW w:w="1901" w:type="dxa"/>
          </w:tcPr>
          <w:p w14:paraId="43659CE1" w14:textId="589EA79E" w:rsidR="003C0786" w:rsidRPr="003C0786" w:rsidRDefault="003C0786" w:rsidP="00170FBF">
            <w:pPr>
              <w:spacing w:before="100" w:beforeAutospacing="1" w:after="100" w:afterAutospacing="1"/>
              <w:rPr>
                <w:rFonts w:ascii="Verdana" w:hAnsi="Verdana"/>
                <w:sz w:val="22"/>
                <w:szCs w:val="22"/>
              </w:rPr>
            </w:pPr>
            <w:r w:rsidRPr="003C0786">
              <w:rPr>
                <w:rFonts w:ascii="Verdana" w:hAnsi="Verdana"/>
                <w:sz w:val="22"/>
                <w:szCs w:val="22"/>
              </w:rPr>
              <w:t>C)(i) NO</w:t>
            </w:r>
          </w:p>
          <w:p w14:paraId="2C404213" w14:textId="77777777" w:rsidR="003C0786" w:rsidRPr="003C0786" w:rsidRDefault="003C0786" w:rsidP="00170FBF">
            <w:pPr>
              <w:spacing w:before="100" w:beforeAutospacing="1" w:after="100" w:afterAutospacing="1"/>
              <w:rPr>
                <w:rFonts w:ascii="Verdana" w:hAnsi="Verdana"/>
                <w:sz w:val="22"/>
                <w:szCs w:val="22"/>
              </w:rPr>
            </w:pPr>
            <w:r w:rsidRPr="003C0786">
              <w:rPr>
                <w:rFonts w:ascii="Verdana" w:hAnsi="Verdana"/>
                <w:sz w:val="22"/>
                <w:szCs w:val="22"/>
              </w:rPr>
              <w:t>(C)(ii) Not applicable</w:t>
            </w:r>
          </w:p>
        </w:tc>
      </w:tr>
    </w:tbl>
    <w:p w14:paraId="5A68DBA8" w14:textId="32C926C3" w:rsidR="00197261" w:rsidRPr="007B255D"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(b) If there is a medically pertinent incident</w:t>
      </w:r>
      <w:ins w:id="245" w:author="Author">
        <w:r w:rsidR="007F24C2">
          <w:rPr>
            <w:rFonts w:ascii="Verdana" w:hAnsi="Verdana"/>
            <w:sz w:val="22"/>
            <w:szCs w:val="22"/>
          </w:rPr>
          <w:t xml:space="preserve"> </w:t>
        </w:r>
      </w:ins>
      <w:del w:id="246" w:author="Author">
        <w:r w:rsidRPr="007B255D" w:rsidDel="007F24C2">
          <w:rPr>
            <w:rFonts w:ascii="Verdana" w:hAnsi="Verdana"/>
            <w:sz w:val="22"/>
            <w:szCs w:val="22"/>
          </w:rPr>
          <w:delText xml:space="preserve">, such as a seizure, </w:delText>
        </w:r>
      </w:del>
      <w:r w:rsidRPr="007B255D">
        <w:rPr>
          <w:rFonts w:ascii="Verdana" w:hAnsi="Verdana"/>
          <w:sz w:val="22"/>
          <w:szCs w:val="22"/>
        </w:rPr>
        <w:t xml:space="preserve">that does not rise to the level of a serious incident, you do not have to report the incident but you must document the incident in the same manner as for a serious incident, as described in §749.511 of this division (relating to How must I document a serious incident?). </w:t>
      </w:r>
    </w:p>
    <w:p w14:paraId="03BF9AAB" w14:textId="3DB20B4E" w:rsidR="00197261" w:rsidRPr="007B255D" w:rsidRDefault="00197261" w:rsidP="009A54D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(c) You must document an unauthorized absence that does not meet the reporting time requirements defined in subsection </w:t>
      </w:r>
      <w:ins w:id="247" w:author="Author">
        <w:r w:rsidR="0042675C">
          <w:rPr>
            <w:rFonts w:ascii="Verdana" w:hAnsi="Verdana"/>
            <w:sz w:val="22"/>
            <w:szCs w:val="22"/>
          </w:rPr>
          <w:t>(a)(8) – (10)</w:t>
        </w:r>
      </w:ins>
      <w:del w:id="248" w:author="Author">
        <w:r w:rsidRPr="007B255D" w:rsidDel="0042675C">
          <w:rPr>
            <w:rFonts w:ascii="Verdana" w:hAnsi="Verdana"/>
            <w:sz w:val="22"/>
            <w:szCs w:val="22"/>
          </w:rPr>
          <w:delText>(a)(7) - (9)</w:delText>
        </w:r>
      </w:del>
      <w:r w:rsidRPr="007B255D">
        <w:rPr>
          <w:rFonts w:ascii="Verdana" w:hAnsi="Verdana"/>
          <w:sz w:val="22"/>
          <w:szCs w:val="22"/>
        </w:rPr>
        <w:t xml:space="preserve"> of this section within 24 hours after you become aware of the unauthorized absence. You must document the absence: </w:t>
      </w:r>
    </w:p>
    <w:p w14:paraId="689D5568" w14:textId="72CC0402" w:rsidR="00197261" w:rsidRPr="007B255D" w:rsidRDefault="00FB1E6B" w:rsidP="009A54D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(1) In the same manner as for a serious incident, as described in §749.511 of this division; and </w:t>
      </w:r>
    </w:p>
    <w:p w14:paraId="76E254F7" w14:textId="2605B57C" w:rsidR="00197261" w:rsidRPr="007B255D" w:rsidRDefault="00FB1E6B" w:rsidP="00230EE0">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(2) Complete an addendum to the serious incident report to finalize the documentation requirements, if the child returns to a foster home after 24 hours. </w:t>
      </w:r>
    </w:p>
    <w:p w14:paraId="63E26DEE" w14:textId="11513BE4" w:rsidR="00197261" w:rsidRPr="007B255D"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(d) If there is a serious incident involving an adult resident, you do not have to report the incident to Licensing, but you must document the incident in the same manner as a serious incident. You do have to report the incident to: </w:t>
      </w:r>
    </w:p>
    <w:p w14:paraId="00A03A60" w14:textId="05F986FF" w:rsidR="00197261" w:rsidRPr="007B255D" w:rsidRDefault="00FB1E6B"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(1) Law enforcement</w:t>
      </w:r>
      <w:ins w:id="249" w:author="Author">
        <w:r w:rsidR="00E1743B">
          <w:rPr>
            <w:rFonts w:ascii="Verdana" w:hAnsi="Verdana"/>
            <w:sz w:val="22"/>
            <w:szCs w:val="22"/>
          </w:rPr>
          <w:t>,</w:t>
        </w:r>
      </w:ins>
      <w:r w:rsidR="00197261" w:rsidRPr="007B255D">
        <w:rPr>
          <w:rFonts w:ascii="Verdana" w:hAnsi="Verdana"/>
          <w:sz w:val="22"/>
          <w:szCs w:val="22"/>
        </w:rPr>
        <w:t xml:space="preserve"> </w:t>
      </w:r>
      <w:bookmarkStart w:id="250" w:name="_Hlk70340912"/>
      <w:ins w:id="251" w:author="Author">
        <w:r w:rsidR="006914CB">
          <w:rPr>
            <w:rFonts w:ascii="Verdana" w:hAnsi="Verdana"/>
            <w:sz w:val="22"/>
            <w:szCs w:val="22"/>
          </w:rPr>
          <w:t xml:space="preserve">if </w:t>
        </w:r>
        <w:r w:rsidR="00E1743B">
          <w:rPr>
            <w:rFonts w:ascii="Verdana" w:hAnsi="Verdana"/>
            <w:sz w:val="22"/>
            <w:szCs w:val="22"/>
          </w:rPr>
          <w:t xml:space="preserve">there is a </w:t>
        </w:r>
        <w:r w:rsidR="003D272E">
          <w:rPr>
            <w:rFonts w:ascii="Verdana" w:hAnsi="Verdana"/>
            <w:sz w:val="22"/>
            <w:szCs w:val="22"/>
          </w:rPr>
          <w:t>fatality</w:t>
        </w:r>
      </w:ins>
      <w:del w:id="252" w:author="Author">
        <w:r w:rsidR="00197261" w:rsidRPr="007B255D" w:rsidDel="008E4582">
          <w:rPr>
            <w:rFonts w:ascii="Verdana" w:hAnsi="Verdana"/>
            <w:sz w:val="22"/>
            <w:szCs w:val="22"/>
          </w:rPr>
          <w:delText>as outlined in the chart above</w:delText>
        </w:r>
      </w:del>
      <w:bookmarkEnd w:id="250"/>
      <w:r w:rsidR="00197261" w:rsidRPr="007B255D">
        <w:rPr>
          <w:rFonts w:ascii="Verdana" w:hAnsi="Verdana"/>
          <w:sz w:val="22"/>
          <w:szCs w:val="22"/>
        </w:rPr>
        <w:t xml:space="preserve">; </w:t>
      </w:r>
    </w:p>
    <w:p w14:paraId="1DEC3278" w14:textId="47B87B07" w:rsidR="00197261" w:rsidRPr="007B255D" w:rsidRDefault="00FB1E6B"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(2) The </w:t>
      </w:r>
      <w:ins w:id="253" w:author="Author">
        <w:r w:rsidR="00475A0B">
          <w:rPr>
            <w:rFonts w:ascii="Verdana" w:hAnsi="Verdana"/>
            <w:sz w:val="22"/>
            <w:szCs w:val="22"/>
          </w:rPr>
          <w:t>legally authorized representative</w:t>
        </w:r>
      </w:ins>
      <w:del w:id="254" w:author="Author">
        <w:r w:rsidR="00197261" w:rsidRPr="007B255D" w:rsidDel="00770CE1">
          <w:rPr>
            <w:rFonts w:ascii="Verdana" w:hAnsi="Verdana"/>
            <w:sz w:val="22"/>
            <w:szCs w:val="22"/>
          </w:rPr>
          <w:delText>parents</w:delText>
        </w:r>
      </w:del>
      <w:r w:rsidR="00197261" w:rsidRPr="007B255D">
        <w:rPr>
          <w:rFonts w:ascii="Verdana" w:hAnsi="Verdana"/>
          <w:sz w:val="22"/>
          <w:szCs w:val="22"/>
        </w:rPr>
        <w:t xml:space="preserve">, if the adult resident is not capable of making decisions about the resident's own care; and </w:t>
      </w:r>
    </w:p>
    <w:p w14:paraId="0958E4EA" w14:textId="77777777" w:rsidR="00197261" w:rsidRPr="007B255D" w:rsidRDefault="00FB1E6B"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lastRenderedPageBreak/>
        <w:tab/>
      </w:r>
      <w:r w:rsidR="00197261" w:rsidRPr="007B255D">
        <w:rPr>
          <w:rFonts w:ascii="Verdana" w:hAnsi="Verdana"/>
          <w:sz w:val="22"/>
          <w:szCs w:val="22"/>
        </w:rPr>
        <w:t xml:space="preserve">(3) Adult Protective Services through the Texas Abuse and Neglect Hotline if there is reason to believe the adult resident has been abused, neglected or exploited. </w:t>
      </w:r>
    </w:p>
    <w:p w14:paraId="32529048" w14:textId="50BCA9B8" w:rsidR="00197261" w:rsidRPr="007B255D"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(e) You must report and document the following types of serious incidents involving your agency, one of your foster homes, an employee, professional level service provider, contract staff, or a volunteer to the following entities within the specified timeframe: </w:t>
      </w:r>
    </w:p>
    <w:p w14:paraId="2475DCE2" w14:textId="3F7B98F3" w:rsidR="00B32D4E" w:rsidRPr="00625B3E" w:rsidRDefault="00B32D4E" w:rsidP="00B32D4E">
      <w:pPr>
        <w:pStyle w:val="BodyText"/>
        <w:spacing w:before="81"/>
        <w:ind w:left="220"/>
        <w:rPr>
          <w:rFonts w:ascii="Verdana" w:hAnsi="Verdana"/>
          <w:sz w:val="22"/>
          <w:szCs w:val="22"/>
        </w:rPr>
      </w:pPr>
      <w:r w:rsidRPr="00625B3E">
        <w:rPr>
          <w:rFonts w:ascii="Verdana" w:hAnsi="Verdana"/>
          <w:sz w:val="22"/>
          <w:szCs w:val="22"/>
        </w:rPr>
        <w:t>Figure: 26 TAC §749.503(e)</w:t>
      </w:r>
    </w:p>
    <w:tbl>
      <w:tblPr>
        <w:tblW w:w="9650"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38"/>
        <w:gridCol w:w="2511"/>
        <w:gridCol w:w="2701"/>
      </w:tblGrid>
      <w:tr w:rsidR="00B32D4E" w14:paraId="0DFB1758" w14:textId="77777777" w:rsidTr="00B22187">
        <w:trPr>
          <w:trHeight w:val="894"/>
        </w:trPr>
        <w:tc>
          <w:tcPr>
            <w:tcW w:w="4438" w:type="dxa"/>
            <w:tcBorders>
              <w:left w:val="single" w:sz="4" w:space="0" w:color="000000"/>
              <w:bottom w:val="single" w:sz="4" w:space="0" w:color="000000"/>
              <w:right w:val="single" w:sz="4" w:space="0" w:color="000000"/>
            </w:tcBorders>
            <w:shd w:val="clear" w:color="auto" w:fill="auto"/>
          </w:tcPr>
          <w:p w14:paraId="2DFAC7D2" w14:textId="77777777" w:rsidR="00B32D4E" w:rsidRDefault="00B32D4E" w:rsidP="00D068FA">
            <w:pPr>
              <w:pStyle w:val="TableParagraph"/>
              <w:spacing w:before="100" w:beforeAutospacing="1" w:after="100" w:afterAutospacing="1"/>
            </w:pPr>
            <w:r>
              <w:t>Serious Incident</w:t>
            </w:r>
          </w:p>
        </w:tc>
        <w:tc>
          <w:tcPr>
            <w:tcW w:w="2511" w:type="dxa"/>
            <w:tcBorders>
              <w:left w:val="single" w:sz="4" w:space="0" w:color="000000"/>
              <w:bottom w:val="single" w:sz="4" w:space="0" w:color="000000"/>
              <w:right w:val="single" w:sz="4" w:space="0" w:color="000000"/>
            </w:tcBorders>
            <w:shd w:val="clear" w:color="auto" w:fill="auto"/>
          </w:tcPr>
          <w:p w14:paraId="445A017B" w14:textId="483BA502" w:rsidR="00B32D4E" w:rsidRPr="00D068FA" w:rsidRDefault="00B32D4E" w:rsidP="00D068FA">
            <w:pPr>
              <w:pStyle w:val="TableParagraph"/>
              <w:numPr>
                <w:ilvl w:val="0"/>
                <w:numId w:val="5"/>
              </w:numPr>
              <w:tabs>
                <w:tab w:val="left" w:pos="443"/>
              </w:tabs>
              <w:spacing w:before="100" w:beforeAutospacing="1" w:after="100" w:afterAutospacing="1"/>
            </w:pPr>
            <w:r>
              <w:t>To</w:t>
            </w:r>
            <w:r>
              <w:rPr>
                <w:spacing w:val="-3"/>
              </w:rPr>
              <w:t xml:space="preserve"> </w:t>
            </w:r>
            <w:r>
              <w:t>Licensing?</w:t>
            </w:r>
          </w:p>
          <w:p w14:paraId="4BF7B063" w14:textId="77777777" w:rsidR="00B32D4E" w:rsidRDefault="00B32D4E" w:rsidP="00D068FA">
            <w:pPr>
              <w:pStyle w:val="TableParagraph"/>
              <w:numPr>
                <w:ilvl w:val="0"/>
                <w:numId w:val="5"/>
              </w:numPr>
              <w:tabs>
                <w:tab w:val="left" w:pos="505"/>
              </w:tabs>
              <w:spacing w:before="100" w:beforeAutospacing="1" w:after="100" w:afterAutospacing="1"/>
              <w:ind w:left="504" w:hanging="399"/>
            </w:pPr>
            <w:r>
              <w:t>If so,</w:t>
            </w:r>
            <w:r>
              <w:rPr>
                <w:spacing w:val="-5"/>
              </w:rPr>
              <w:t xml:space="preserve"> </w:t>
            </w:r>
            <w:r>
              <w:t>when?</w:t>
            </w:r>
          </w:p>
        </w:tc>
        <w:tc>
          <w:tcPr>
            <w:tcW w:w="2701" w:type="dxa"/>
            <w:tcBorders>
              <w:left w:val="single" w:sz="4" w:space="0" w:color="000000"/>
              <w:bottom w:val="single" w:sz="4" w:space="0" w:color="000000"/>
              <w:right w:val="single" w:sz="4" w:space="0" w:color="000000"/>
            </w:tcBorders>
            <w:shd w:val="clear" w:color="auto" w:fill="auto"/>
          </w:tcPr>
          <w:p w14:paraId="63556B3B" w14:textId="4FD05444" w:rsidR="00B32D4E" w:rsidRPr="00D068FA" w:rsidRDefault="00B32D4E" w:rsidP="00D068FA">
            <w:pPr>
              <w:pStyle w:val="TableParagraph"/>
              <w:numPr>
                <w:ilvl w:val="0"/>
                <w:numId w:val="4"/>
              </w:numPr>
              <w:tabs>
                <w:tab w:val="left" w:pos="444"/>
              </w:tabs>
              <w:spacing w:before="100" w:beforeAutospacing="1" w:after="100" w:afterAutospacing="1"/>
              <w:ind w:hanging="338"/>
            </w:pPr>
            <w:r>
              <w:t>To</w:t>
            </w:r>
            <w:r>
              <w:rPr>
                <w:spacing w:val="-2"/>
              </w:rPr>
              <w:t xml:space="preserve"> </w:t>
            </w:r>
            <w:r>
              <w:t>Parents?</w:t>
            </w:r>
          </w:p>
          <w:p w14:paraId="5EFF94C4" w14:textId="77777777" w:rsidR="00B32D4E" w:rsidRDefault="00B32D4E" w:rsidP="00D068FA">
            <w:pPr>
              <w:pStyle w:val="TableParagraph"/>
              <w:numPr>
                <w:ilvl w:val="0"/>
                <w:numId w:val="4"/>
              </w:numPr>
              <w:tabs>
                <w:tab w:val="left" w:pos="506"/>
              </w:tabs>
              <w:spacing w:before="100" w:beforeAutospacing="1" w:after="100" w:afterAutospacing="1"/>
              <w:ind w:left="505" w:hanging="400"/>
            </w:pPr>
            <w:r>
              <w:t>If so,</w:t>
            </w:r>
            <w:r>
              <w:rPr>
                <w:spacing w:val="-1"/>
              </w:rPr>
              <w:t xml:space="preserve"> </w:t>
            </w:r>
            <w:r>
              <w:t>when?</w:t>
            </w:r>
          </w:p>
        </w:tc>
      </w:tr>
      <w:tr w:rsidR="00B32D4E" w14:paraId="73192488" w14:textId="77777777" w:rsidTr="00B32D4E">
        <w:trPr>
          <w:trHeight w:val="1697"/>
        </w:trPr>
        <w:tc>
          <w:tcPr>
            <w:tcW w:w="4438" w:type="dxa"/>
            <w:tcBorders>
              <w:top w:val="single" w:sz="4" w:space="0" w:color="000000"/>
              <w:left w:val="single" w:sz="4" w:space="0" w:color="000000"/>
              <w:bottom w:val="single" w:sz="4" w:space="0" w:color="000000"/>
              <w:right w:val="single" w:sz="4" w:space="0" w:color="000000"/>
            </w:tcBorders>
          </w:tcPr>
          <w:p w14:paraId="74BB5346" w14:textId="77777777" w:rsidR="00B32D4E" w:rsidRDefault="00B32D4E" w:rsidP="00D068FA">
            <w:pPr>
              <w:pStyle w:val="TableParagraph"/>
              <w:spacing w:before="100" w:beforeAutospacing="1" w:after="100" w:afterAutospacing="1"/>
              <w:ind w:right="172"/>
            </w:pPr>
            <w:r>
              <w:t>(1) Any incident that renders all or part of your agency or a foster home unsafe or unsanitary for a child, such as a fire or a flood.</w:t>
            </w:r>
          </w:p>
        </w:tc>
        <w:tc>
          <w:tcPr>
            <w:tcW w:w="2511" w:type="dxa"/>
            <w:tcBorders>
              <w:top w:val="single" w:sz="4" w:space="0" w:color="000000"/>
              <w:left w:val="single" w:sz="4" w:space="0" w:color="000000"/>
              <w:bottom w:val="single" w:sz="4" w:space="0" w:color="000000"/>
              <w:right w:val="single" w:sz="4" w:space="0" w:color="000000"/>
            </w:tcBorders>
          </w:tcPr>
          <w:p w14:paraId="51768922" w14:textId="77777777" w:rsidR="00B32D4E" w:rsidRDefault="00B32D4E" w:rsidP="00D068FA">
            <w:pPr>
              <w:pStyle w:val="TableParagraph"/>
              <w:spacing w:before="100" w:beforeAutospacing="1" w:after="100" w:afterAutospacing="1"/>
            </w:pPr>
            <w:r>
              <w:t>(A)(i) YES</w:t>
            </w:r>
          </w:p>
          <w:p w14:paraId="4B77BBFC" w14:textId="77777777" w:rsidR="00B32D4E" w:rsidRDefault="00B32D4E" w:rsidP="00D068FA">
            <w:pPr>
              <w:pStyle w:val="TableParagraph"/>
              <w:spacing w:before="100" w:beforeAutospacing="1" w:after="100" w:afterAutospacing="1"/>
              <w:ind w:right="241"/>
            </w:pPr>
            <w:r>
              <w:t>(A)(ii) As soon as possible, but no later than 24 hours after the incident.</w:t>
            </w:r>
          </w:p>
        </w:tc>
        <w:tc>
          <w:tcPr>
            <w:tcW w:w="2701" w:type="dxa"/>
            <w:tcBorders>
              <w:top w:val="single" w:sz="4" w:space="0" w:color="000000"/>
              <w:left w:val="single" w:sz="4" w:space="0" w:color="000000"/>
              <w:bottom w:val="single" w:sz="4" w:space="0" w:color="000000"/>
              <w:right w:val="single" w:sz="4" w:space="0" w:color="000000"/>
            </w:tcBorders>
          </w:tcPr>
          <w:p w14:paraId="4B739C32" w14:textId="77777777" w:rsidR="00B32D4E" w:rsidRDefault="00B32D4E" w:rsidP="00D068FA">
            <w:pPr>
              <w:pStyle w:val="TableParagraph"/>
              <w:spacing w:before="100" w:beforeAutospacing="1" w:after="100" w:afterAutospacing="1"/>
            </w:pPr>
            <w:r>
              <w:t>(B)(i) YES</w:t>
            </w:r>
          </w:p>
          <w:p w14:paraId="2D3C085A" w14:textId="77777777" w:rsidR="00B32D4E" w:rsidRDefault="00B32D4E" w:rsidP="00D068FA">
            <w:pPr>
              <w:pStyle w:val="TableParagraph"/>
              <w:spacing w:before="100" w:beforeAutospacing="1" w:after="100" w:afterAutospacing="1"/>
              <w:ind w:right="224"/>
            </w:pPr>
            <w:r>
              <w:t>(B)(ii) As soon as possible, but no later than 24 hours after the incident.</w:t>
            </w:r>
          </w:p>
        </w:tc>
      </w:tr>
      <w:tr w:rsidR="00B32D4E" w14:paraId="46C6D566" w14:textId="77777777" w:rsidTr="002012DB">
        <w:trPr>
          <w:trHeight w:val="1706"/>
        </w:trPr>
        <w:tc>
          <w:tcPr>
            <w:tcW w:w="4438" w:type="dxa"/>
            <w:tcBorders>
              <w:top w:val="single" w:sz="4" w:space="0" w:color="000000"/>
              <w:left w:val="single" w:sz="4" w:space="0" w:color="000000"/>
              <w:right w:val="single" w:sz="4" w:space="0" w:color="000000"/>
            </w:tcBorders>
          </w:tcPr>
          <w:p w14:paraId="269B6C52" w14:textId="77777777" w:rsidR="00B32D4E" w:rsidRDefault="00B32D4E" w:rsidP="00D068FA">
            <w:pPr>
              <w:pStyle w:val="TableParagraph"/>
              <w:spacing w:before="100" w:beforeAutospacing="1" w:after="100" w:afterAutospacing="1" w:line="248" w:lineRule="exact"/>
            </w:pPr>
            <w:r>
              <w:t>(2) A disaster or emergency that requires a foster home to close.</w:t>
            </w:r>
          </w:p>
        </w:tc>
        <w:tc>
          <w:tcPr>
            <w:tcW w:w="2511" w:type="dxa"/>
            <w:tcBorders>
              <w:top w:val="single" w:sz="4" w:space="0" w:color="000000"/>
              <w:left w:val="single" w:sz="4" w:space="0" w:color="000000"/>
              <w:right w:val="single" w:sz="4" w:space="0" w:color="000000"/>
            </w:tcBorders>
          </w:tcPr>
          <w:p w14:paraId="33974375" w14:textId="77777777" w:rsidR="00B32D4E" w:rsidRDefault="00B32D4E" w:rsidP="00D068FA">
            <w:pPr>
              <w:pStyle w:val="TableParagraph"/>
              <w:spacing w:before="100" w:beforeAutospacing="1" w:after="100" w:afterAutospacing="1" w:line="248" w:lineRule="exact"/>
            </w:pPr>
            <w:r>
              <w:t>(A)(i) YES</w:t>
            </w:r>
          </w:p>
          <w:p w14:paraId="4D03A5C9" w14:textId="77777777" w:rsidR="00B32D4E" w:rsidRDefault="00B32D4E" w:rsidP="00D068FA">
            <w:pPr>
              <w:pStyle w:val="TableParagraph"/>
              <w:spacing w:before="100" w:beforeAutospacing="1" w:after="100" w:afterAutospacing="1"/>
              <w:ind w:right="241"/>
            </w:pPr>
            <w:r>
              <w:t>(A)(ii) As soon as possible, but no later than 24 hours after the incident.</w:t>
            </w:r>
          </w:p>
        </w:tc>
        <w:tc>
          <w:tcPr>
            <w:tcW w:w="2701" w:type="dxa"/>
            <w:tcBorders>
              <w:top w:val="single" w:sz="4" w:space="0" w:color="000000"/>
              <w:left w:val="single" w:sz="4" w:space="0" w:color="000000"/>
              <w:right w:val="single" w:sz="4" w:space="0" w:color="000000"/>
            </w:tcBorders>
          </w:tcPr>
          <w:p w14:paraId="1FFBF866" w14:textId="77777777" w:rsidR="00B32D4E" w:rsidRDefault="00B32D4E" w:rsidP="00D068FA">
            <w:pPr>
              <w:pStyle w:val="TableParagraph"/>
              <w:spacing w:before="100" w:beforeAutospacing="1" w:after="100" w:afterAutospacing="1" w:line="248" w:lineRule="exact"/>
            </w:pPr>
            <w:r>
              <w:t>(B)(i) YES</w:t>
            </w:r>
          </w:p>
          <w:p w14:paraId="20751582" w14:textId="77777777" w:rsidR="00B32D4E" w:rsidRDefault="00B32D4E" w:rsidP="00D068FA">
            <w:pPr>
              <w:pStyle w:val="TableParagraph"/>
              <w:spacing w:before="100" w:beforeAutospacing="1" w:after="100" w:afterAutospacing="1"/>
              <w:ind w:right="224"/>
            </w:pPr>
            <w:r>
              <w:t>(B)(ii) As soon as possible, but no later than 24 hours after the incident.</w:t>
            </w:r>
          </w:p>
        </w:tc>
      </w:tr>
      <w:tr w:rsidR="00B32D4E" w14:paraId="00AC9C91" w14:textId="77777777" w:rsidTr="00B32D4E">
        <w:trPr>
          <w:trHeight w:val="3514"/>
        </w:trPr>
        <w:tc>
          <w:tcPr>
            <w:tcW w:w="4438" w:type="dxa"/>
            <w:tcBorders>
              <w:top w:val="single" w:sz="4" w:space="0" w:color="000000"/>
              <w:left w:val="single" w:sz="4" w:space="0" w:color="000000"/>
              <w:bottom w:val="single" w:sz="4" w:space="0" w:color="000000"/>
              <w:right w:val="single" w:sz="4" w:space="0" w:color="000000"/>
            </w:tcBorders>
          </w:tcPr>
          <w:p w14:paraId="54F5743C" w14:textId="77777777" w:rsidR="00B32D4E" w:rsidRDefault="00B32D4E" w:rsidP="00D068FA">
            <w:pPr>
              <w:pStyle w:val="TableParagraph"/>
              <w:spacing w:before="100" w:beforeAutospacing="1" w:after="100" w:afterAutospacing="1"/>
              <w:ind w:right="110"/>
            </w:pPr>
            <w:r>
              <w:t>(3) An adult who has contact with a child in care contracts a communicable disease noted in 25 TAC Chapter 97, Subchapter A, (relating to Control of Communicable Diseases).</w:t>
            </w:r>
          </w:p>
        </w:tc>
        <w:tc>
          <w:tcPr>
            <w:tcW w:w="2511" w:type="dxa"/>
            <w:tcBorders>
              <w:top w:val="single" w:sz="4" w:space="0" w:color="000000"/>
              <w:left w:val="single" w:sz="4" w:space="0" w:color="000000"/>
              <w:bottom w:val="single" w:sz="4" w:space="0" w:color="000000"/>
              <w:right w:val="single" w:sz="4" w:space="0" w:color="000000"/>
            </w:tcBorders>
          </w:tcPr>
          <w:p w14:paraId="6778F4E4" w14:textId="77777777" w:rsidR="00B32D4E" w:rsidRDefault="00B32D4E" w:rsidP="00D068FA">
            <w:pPr>
              <w:pStyle w:val="TableParagraph"/>
              <w:spacing w:before="100" w:beforeAutospacing="1" w:after="100" w:afterAutospacing="1"/>
              <w:ind w:left="101" w:right="425"/>
              <w:jc w:val="both"/>
            </w:pPr>
            <w:r>
              <w:t>(A)(i) YES, unless the information is confidential.</w:t>
            </w:r>
          </w:p>
          <w:p w14:paraId="2657B987" w14:textId="77777777" w:rsidR="00B32D4E" w:rsidRDefault="00B32D4E" w:rsidP="00D068FA">
            <w:pPr>
              <w:pStyle w:val="TableParagraph"/>
              <w:spacing w:before="100" w:beforeAutospacing="1" w:after="100" w:afterAutospacing="1"/>
              <w:ind w:left="101" w:right="241"/>
            </w:pPr>
            <w:r>
              <w:t>(A)(ii) As soon as possible, but no later than 24 hours after you become aware of the communicable disease.</w:t>
            </w:r>
          </w:p>
        </w:tc>
        <w:tc>
          <w:tcPr>
            <w:tcW w:w="2701" w:type="dxa"/>
            <w:tcBorders>
              <w:top w:val="single" w:sz="4" w:space="0" w:color="000000"/>
              <w:left w:val="single" w:sz="4" w:space="0" w:color="000000"/>
              <w:bottom w:val="single" w:sz="4" w:space="0" w:color="000000"/>
              <w:right w:val="single" w:sz="4" w:space="0" w:color="000000"/>
            </w:tcBorders>
          </w:tcPr>
          <w:p w14:paraId="0E753CB3" w14:textId="77777777" w:rsidR="00B32D4E" w:rsidRDefault="00B32D4E" w:rsidP="00D068FA">
            <w:pPr>
              <w:pStyle w:val="TableParagraph"/>
              <w:spacing w:before="100" w:beforeAutospacing="1" w:after="100" w:afterAutospacing="1"/>
              <w:ind w:right="343"/>
            </w:pPr>
            <w:r>
              <w:t>(B)(i) YES, if their child has contracted the communicable disease or has been exposed to it.</w:t>
            </w:r>
          </w:p>
          <w:p w14:paraId="42A64B89" w14:textId="77777777" w:rsidR="00B32D4E" w:rsidRDefault="00B32D4E" w:rsidP="00D068FA">
            <w:pPr>
              <w:pStyle w:val="TableParagraph"/>
              <w:spacing w:before="100" w:beforeAutospacing="1" w:after="100" w:afterAutospacing="1"/>
              <w:ind w:right="188"/>
            </w:pPr>
            <w:r>
              <w:t>(B)(ii) As soon as possible, but no later than 24 hours after you become aware of the communicable disease.</w:t>
            </w:r>
          </w:p>
        </w:tc>
      </w:tr>
      <w:tr w:rsidR="00B32D4E" w14:paraId="3753E876" w14:textId="77777777" w:rsidTr="002012DB">
        <w:trPr>
          <w:trHeight w:val="1510"/>
        </w:trPr>
        <w:tc>
          <w:tcPr>
            <w:tcW w:w="4438" w:type="dxa"/>
            <w:tcBorders>
              <w:top w:val="single" w:sz="4" w:space="0" w:color="000000"/>
              <w:left w:val="single" w:sz="4" w:space="0" w:color="000000"/>
              <w:right w:val="single" w:sz="4" w:space="0" w:color="000000"/>
            </w:tcBorders>
          </w:tcPr>
          <w:p w14:paraId="78FF1953" w14:textId="77777777" w:rsidR="00B32D4E" w:rsidRDefault="00B32D4E" w:rsidP="00D068FA">
            <w:pPr>
              <w:pStyle w:val="TableParagraph"/>
              <w:spacing w:before="100" w:beforeAutospacing="1" w:after="100" w:afterAutospacing="1" w:line="248" w:lineRule="exact"/>
            </w:pPr>
            <w:r>
              <w:t>(4) An allegation that a person under the auspices of your agency who directly cares for or has access to a child in the setting has abused drugs within the past seven days.</w:t>
            </w:r>
          </w:p>
        </w:tc>
        <w:tc>
          <w:tcPr>
            <w:tcW w:w="2511" w:type="dxa"/>
            <w:tcBorders>
              <w:top w:val="single" w:sz="4" w:space="0" w:color="000000"/>
              <w:left w:val="single" w:sz="4" w:space="0" w:color="000000"/>
              <w:right w:val="single" w:sz="4" w:space="0" w:color="000000"/>
            </w:tcBorders>
          </w:tcPr>
          <w:p w14:paraId="6D7B7D43" w14:textId="77777777" w:rsidR="00B32D4E" w:rsidRDefault="00B32D4E" w:rsidP="00D068FA">
            <w:pPr>
              <w:pStyle w:val="TableParagraph"/>
              <w:spacing w:before="100" w:beforeAutospacing="1" w:after="100" w:afterAutospacing="1" w:line="248" w:lineRule="exact"/>
            </w:pPr>
            <w:r>
              <w:t>(A)(i) YES</w:t>
            </w:r>
          </w:p>
          <w:p w14:paraId="35815F50" w14:textId="77777777" w:rsidR="00B32D4E" w:rsidRDefault="00B32D4E" w:rsidP="00D068FA">
            <w:pPr>
              <w:pStyle w:val="TableParagraph"/>
              <w:spacing w:before="100" w:beforeAutospacing="1" w:after="100" w:afterAutospacing="1" w:line="233" w:lineRule="exact"/>
            </w:pPr>
            <w:r>
              <w:t>(A)(ii) Within 24 hours after learning of the allegation.</w:t>
            </w:r>
          </w:p>
        </w:tc>
        <w:tc>
          <w:tcPr>
            <w:tcW w:w="2701" w:type="dxa"/>
            <w:tcBorders>
              <w:top w:val="single" w:sz="4" w:space="0" w:color="000000"/>
              <w:left w:val="single" w:sz="4" w:space="0" w:color="000000"/>
              <w:right w:val="single" w:sz="4" w:space="0" w:color="000000"/>
            </w:tcBorders>
          </w:tcPr>
          <w:p w14:paraId="3F325029" w14:textId="77777777" w:rsidR="00B32D4E" w:rsidRDefault="00B32D4E" w:rsidP="00D068FA">
            <w:pPr>
              <w:pStyle w:val="TableParagraph"/>
              <w:spacing w:before="100" w:beforeAutospacing="1" w:after="100" w:afterAutospacing="1" w:line="248" w:lineRule="exact"/>
            </w:pPr>
            <w:r>
              <w:t>(B)(i) NO</w:t>
            </w:r>
          </w:p>
          <w:p w14:paraId="083A1568" w14:textId="77777777" w:rsidR="00B32D4E" w:rsidRDefault="00B32D4E" w:rsidP="00D068FA">
            <w:pPr>
              <w:pStyle w:val="TableParagraph"/>
              <w:spacing w:before="100" w:beforeAutospacing="1" w:after="100" w:afterAutospacing="1" w:line="233" w:lineRule="exact"/>
            </w:pPr>
            <w:r>
              <w:t>(B)(ii) Not applicable.</w:t>
            </w:r>
          </w:p>
        </w:tc>
      </w:tr>
      <w:tr w:rsidR="00B32D4E" w14:paraId="03B284FD" w14:textId="77777777" w:rsidTr="00B32D4E">
        <w:trPr>
          <w:trHeight w:val="1991"/>
        </w:trPr>
        <w:tc>
          <w:tcPr>
            <w:tcW w:w="4438" w:type="dxa"/>
            <w:tcBorders>
              <w:top w:val="single" w:sz="4" w:space="0" w:color="000000"/>
              <w:left w:val="single" w:sz="4" w:space="0" w:color="000000"/>
              <w:bottom w:val="single" w:sz="4" w:space="0" w:color="000000"/>
              <w:right w:val="single" w:sz="4" w:space="0" w:color="000000"/>
            </w:tcBorders>
          </w:tcPr>
          <w:p w14:paraId="2909BAC1" w14:textId="5D50BA0D" w:rsidR="00B32D4E" w:rsidRDefault="00B32D4E" w:rsidP="00D068FA">
            <w:pPr>
              <w:pStyle w:val="TableParagraph"/>
              <w:spacing w:before="100" w:beforeAutospacing="1" w:after="100" w:afterAutospacing="1"/>
              <w:ind w:right="455"/>
            </w:pPr>
            <w:r>
              <w:lastRenderedPageBreak/>
              <w:t xml:space="preserve">(5) An investigation of abuse or neglect by an entity (other than </w:t>
            </w:r>
            <w:ins w:id="255" w:author="Author">
              <w:r w:rsidR="00D068FA">
                <w:t xml:space="preserve">the </w:t>
              </w:r>
              <w:r w:rsidR="00352FD1">
                <w:t xml:space="preserve">Texas </w:t>
              </w:r>
              <w:r w:rsidR="00B1580B">
                <w:t>D</w:t>
              </w:r>
              <w:r w:rsidR="00352FD1">
                <w:t xml:space="preserve">epartment of </w:t>
              </w:r>
              <w:r w:rsidR="00B1580B">
                <w:t>F</w:t>
              </w:r>
              <w:r w:rsidR="00352FD1">
                <w:t xml:space="preserve">amily and </w:t>
              </w:r>
              <w:r w:rsidR="00B1580B">
                <w:t>P</w:t>
              </w:r>
              <w:r w:rsidR="00352FD1">
                <w:t xml:space="preserve">rotective </w:t>
              </w:r>
              <w:r w:rsidR="00B1580B">
                <w:t>S</w:t>
              </w:r>
              <w:r w:rsidR="00352FD1">
                <w:t>ervices</w:t>
              </w:r>
              <w:del w:id="256" w:author="Author">
                <w:r w:rsidR="00B1580B" w:rsidDel="00D068FA">
                  <w:delText>’s</w:delText>
                </w:r>
              </w:del>
              <w:r w:rsidR="00B1580B">
                <w:t xml:space="preserve"> Child Care Investigations division</w:t>
              </w:r>
            </w:ins>
            <w:del w:id="257" w:author="Author">
              <w:r w:rsidDel="00B1580B">
                <w:delText>Licensing</w:delText>
              </w:r>
            </w:del>
            <w:r>
              <w:t>) of an employee, professional level service provider, foster parent, contract staff, volunteer, or other adult at the agency.</w:t>
            </w:r>
          </w:p>
        </w:tc>
        <w:tc>
          <w:tcPr>
            <w:tcW w:w="2511" w:type="dxa"/>
            <w:tcBorders>
              <w:top w:val="single" w:sz="4" w:space="0" w:color="000000"/>
              <w:left w:val="single" w:sz="4" w:space="0" w:color="000000"/>
              <w:bottom w:val="single" w:sz="4" w:space="0" w:color="000000"/>
              <w:right w:val="single" w:sz="4" w:space="0" w:color="000000"/>
            </w:tcBorders>
          </w:tcPr>
          <w:p w14:paraId="754E4751" w14:textId="77777777" w:rsidR="00B32D4E" w:rsidRDefault="00B32D4E" w:rsidP="00D068FA">
            <w:pPr>
              <w:pStyle w:val="TableParagraph"/>
              <w:spacing w:before="100" w:beforeAutospacing="1" w:after="100" w:afterAutospacing="1"/>
            </w:pPr>
            <w:r>
              <w:t>(A)(i) YES</w:t>
            </w:r>
          </w:p>
          <w:p w14:paraId="5712DA06" w14:textId="77777777" w:rsidR="00B32D4E" w:rsidRDefault="00B32D4E" w:rsidP="00D068FA">
            <w:pPr>
              <w:pStyle w:val="TableParagraph"/>
              <w:spacing w:before="100" w:beforeAutospacing="1" w:after="100" w:afterAutospacing="1"/>
              <w:ind w:right="439"/>
            </w:pPr>
            <w:r>
              <w:t>(A)(ii) As soon as possible, but no later</w:t>
            </w:r>
          </w:p>
        </w:tc>
        <w:tc>
          <w:tcPr>
            <w:tcW w:w="2701" w:type="dxa"/>
            <w:tcBorders>
              <w:top w:val="single" w:sz="4" w:space="0" w:color="000000"/>
              <w:left w:val="single" w:sz="4" w:space="0" w:color="000000"/>
              <w:bottom w:val="single" w:sz="4" w:space="0" w:color="000000"/>
              <w:right w:val="single" w:sz="4" w:space="0" w:color="000000"/>
            </w:tcBorders>
          </w:tcPr>
          <w:p w14:paraId="0942EBBA" w14:textId="77777777" w:rsidR="00B32D4E" w:rsidRDefault="00B32D4E" w:rsidP="00D068FA">
            <w:pPr>
              <w:pStyle w:val="TableParagraph"/>
              <w:spacing w:before="100" w:beforeAutospacing="1" w:after="100" w:afterAutospacing="1"/>
            </w:pPr>
            <w:r>
              <w:t>(B)(i) NO</w:t>
            </w:r>
          </w:p>
          <w:p w14:paraId="675A0659" w14:textId="77777777" w:rsidR="00B32D4E" w:rsidRDefault="00B32D4E" w:rsidP="00D068FA">
            <w:pPr>
              <w:pStyle w:val="TableParagraph"/>
              <w:spacing w:before="100" w:beforeAutospacing="1" w:after="100" w:afterAutospacing="1"/>
            </w:pPr>
            <w:r>
              <w:t>(B)(ii) Not applicable.</w:t>
            </w:r>
          </w:p>
        </w:tc>
      </w:tr>
      <w:tr w:rsidR="00B32D4E" w14:paraId="00E71AC2" w14:textId="77777777" w:rsidTr="00B32D4E">
        <w:trPr>
          <w:trHeight w:val="1991"/>
        </w:trPr>
        <w:tc>
          <w:tcPr>
            <w:tcW w:w="4438" w:type="dxa"/>
            <w:tcBorders>
              <w:top w:val="single" w:sz="4" w:space="0" w:color="000000"/>
              <w:left w:val="single" w:sz="4" w:space="0" w:color="000000"/>
              <w:bottom w:val="single" w:sz="4" w:space="0" w:color="000000"/>
              <w:right w:val="single" w:sz="4" w:space="0" w:color="000000"/>
            </w:tcBorders>
          </w:tcPr>
          <w:p w14:paraId="72A48CAA" w14:textId="599B632C" w:rsidR="00B32D4E" w:rsidRDefault="00B32D4E" w:rsidP="00D068FA">
            <w:pPr>
              <w:pStyle w:val="TableParagraph"/>
              <w:spacing w:before="100" w:beforeAutospacing="1" w:after="100" w:afterAutospacing="1"/>
              <w:ind w:right="455"/>
            </w:pPr>
            <w:r>
              <w:t xml:space="preserve">(6) An arrest, indictment, or a county or district attorney accepts an "Information" regarding an official complaint, against an employee, professional level service provider, foster parent, contract staff, volunteer, or other adult at the agency alleging commission of any crime as provided in §745.661 of this title (relating to What types of criminal convictions may affect a subject’s ability to be present at an operation?); or when law enforcement </w:t>
            </w:r>
            <w:ins w:id="258" w:author="Author">
              <w:r w:rsidR="00844350">
                <w:t>executes a warrant</w:t>
              </w:r>
            </w:ins>
            <w:del w:id="259" w:author="Author">
              <w:r w:rsidDel="00844350">
                <w:delText>responds to an alleged incident at the foster</w:delText>
              </w:r>
              <w:r w:rsidDel="00844350">
                <w:rPr>
                  <w:spacing w:val="-5"/>
                </w:rPr>
                <w:delText xml:space="preserve"> </w:delText>
              </w:r>
              <w:r w:rsidDel="00844350">
                <w:delText>home</w:delText>
              </w:r>
            </w:del>
            <w:r>
              <w:t>.</w:t>
            </w:r>
          </w:p>
        </w:tc>
        <w:tc>
          <w:tcPr>
            <w:tcW w:w="2511" w:type="dxa"/>
            <w:tcBorders>
              <w:top w:val="single" w:sz="4" w:space="0" w:color="000000"/>
              <w:left w:val="single" w:sz="4" w:space="0" w:color="000000"/>
              <w:bottom w:val="single" w:sz="4" w:space="0" w:color="000000"/>
              <w:right w:val="single" w:sz="4" w:space="0" w:color="000000"/>
            </w:tcBorders>
          </w:tcPr>
          <w:p w14:paraId="2DB53CC9" w14:textId="77777777" w:rsidR="00B32D4E" w:rsidRDefault="00B32D4E" w:rsidP="00D068FA">
            <w:pPr>
              <w:pStyle w:val="TableParagraph"/>
              <w:spacing w:before="100" w:beforeAutospacing="1" w:after="100" w:afterAutospacing="1"/>
            </w:pPr>
            <w:r>
              <w:t>(A)(i) YES</w:t>
            </w:r>
          </w:p>
          <w:p w14:paraId="1CE9BB92" w14:textId="77777777" w:rsidR="00B32D4E" w:rsidRDefault="00B32D4E" w:rsidP="00D068FA">
            <w:pPr>
              <w:pStyle w:val="TableParagraph"/>
              <w:spacing w:before="100" w:beforeAutospacing="1" w:after="100" w:afterAutospacing="1"/>
            </w:pPr>
            <w:r>
              <w:t>(A)(ii) As soon as possible, but no later than 24 hours after you become aware of the situation.</w:t>
            </w:r>
          </w:p>
        </w:tc>
        <w:tc>
          <w:tcPr>
            <w:tcW w:w="2701" w:type="dxa"/>
            <w:tcBorders>
              <w:top w:val="single" w:sz="4" w:space="0" w:color="000000"/>
              <w:left w:val="single" w:sz="4" w:space="0" w:color="000000"/>
              <w:bottom w:val="single" w:sz="4" w:space="0" w:color="000000"/>
              <w:right w:val="single" w:sz="4" w:space="0" w:color="000000"/>
            </w:tcBorders>
          </w:tcPr>
          <w:p w14:paraId="4DCD8DA1" w14:textId="77777777" w:rsidR="00B32D4E" w:rsidRDefault="00B32D4E" w:rsidP="00D068FA">
            <w:pPr>
              <w:pStyle w:val="TableParagraph"/>
              <w:spacing w:before="100" w:beforeAutospacing="1" w:after="100" w:afterAutospacing="1"/>
            </w:pPr>
            <w:r>
              <w:t>(B)(i) NO</w:t>
            </w:r>
          </w:p>
          <w:p w14:paraId="61BF3F2A" w14:textId="77777777" w:rsidR="00B32D4E" w:rsidRDefault="00B32D4E" w:rsidP="00D068FA">
            <w:pPr>
              <w:pStyle w:val="TableParagraph"/>
              <w:spacing w:before="100" w:beforeAutospacing="1" w:after="100" w:afterAutospacing="1"/>
            </w:pPr>
            <w:r>
              <w:t>(B)(ii) Not applicable.</w:t>
            </w:r>
          </w:p>
        </w:tc>
      </w:tr>
      <w:tr w:rsidR="00914861" w14:paraId="678DA144" w14:textId="77777777" w:rsidTr="005A31AF">
        <w:trPr>
          <w:trHeight w:val="1991"/>
          <w:ins w:id="260" w:author="Author"/>
        </w:trPr>
        <w:tc>
          <w:tcPr>
            <w:tcW w:w="4438" w:type="dxa"/>
            <w:tcBorders>
              <w:top w:val="nil"/>
              <w:left w:val="single" w:sz="8" w:space="0" w:color="000000"/>
              <w:bottom w:val="single" w:sz="8" w:space="0" w:color="000000"/>
              <w:right w:val="single" w:sz="8" w:space="0" w:color="000000"/>
            </w:tcBorders>
          </w:tcPr>
          <w:p w14:paraId="2A5858C0" w14:textId="7C459211" w:rsidR="00914861" w:rsidRDefault="00914861" w:rsidP="00D068FA">
            <w:pPr>
              <w:pStyle w:val="TableParagraph"/>
              <w:spacing w:before="100" w:beforeAutospacing="1" w:after="100" w:afterAutospacing="1"/>
              <w:rPr>
                <w:ins w:id="261" w:author="Author"/>
                <w:rFonts w:eastAsiaTheme="minorHAnsi" w:cs="Calibri"/>
                <w:u w:val="single"/>
              </w:rPr>
            </w:pPr>
            <w:ins w:id="262" w:author="Author">
              <w:r>
                <w:rPr>
                  <w:u w:val="single"/>
                </w:rPr>
                <w:t>(7) An allegation that an employee or caregiver:</w:t>
              </w:r>
            </w:ins>
          </w:p>
          <w:p w14:paraId="063D4033" w14:textId="77777777" w:rsidR="00E84AFF" w:rsidRDefault="00914861" w:rsidP="00E84AFF">
            <w:pPr>
              <w:pStyle w:val="TableParagraph"/>
              <w:widowControl/>
              <w:numPr>
                <w:ilvl w:val="0"/>
                <w:numId w:val="43"/>
              </w:numPr>
              <w:spacing w:before="100" w:beforeAutospacing="1" w:after="100" w:afterAutospacing="1"/>
              <w:ind w:left="63" w:firstLine="404"/>
              <w:rPr>
                <w:rFonts w:eastAsia="Times New Roman"/>
                <w:u w:val="single"/>
              </w:rPr>
            </w:pPr>
            <w:ins w:id="263" w:author="Author">
              <w:r>
                <w:rPr>
                  <w:rFonts w:eastAsia="Times New Roman"/>
                  <w:u w:val="single"/>
                </w:rPr>
                <w:t xml:space="preserve">Used a prohibited emergency behavior intervention technique, as outlined in </w:t>
              </w:r>
              <w:r w:rsidRPr="00F84BA9">
                <w:t>§</w:t>
              </w:r>
              <w:r>
                <w:rPr>
                  <w:rFonts w:eastAsia="Times New Roman"/>
                  <w:u w:val="single"/>
                </w:rPr>
                <w:t>749.2051(b);</w:t>
              </w:r>
            </w:ins>
          </w:p>
          <w:p w14:paraId="2E510203" w14:textId="2FDE8266" w:rsidR="00517786" w:rsidRPr="00E84AFF" w:rsidRDefault="00914861" w:rsidP="00E84AFF">
            <w:pPr>
              <w:pStyle w:val="TableParagraph"/>
              <w:widowControl/>
              <w:numPr>
                <w:ilvl w:val="0"/>
                <w:numId w:val="43"/>
              </w:numPr>
              <w:spacing w:before="100" w:beforeAutospacing="1" w:after="100" w:afterAutospacing="1"/>
              <w:ind w:left="63" w:firstLine="404"/>
              <w:rPr>
                <w:ins w:id="264" w:author="Author"/>
                <w:rFonts w:eastAsia="Times New Roman"/>
                <w:u w:val="single"/>
              </w:rPr>
            </w:pPr>
            <w:ins w:id="265" w:author="Author">
              <w:r w:rsidRPr="00E84AFF">
                <w:rPr>
                  <w:rFonts w:eastAsia="Times New Roman"/>
                  <w:u w:val="single"/>
                </w:rPr>
                <w:t xml:space="preserve">Used a prohibited personal restraint technique, as outlined in </w:t>
              </w:r>
              <w:r w:rsidRPr="00F84BA9">
                <w:t>§</w:t>
              </w:r>
              <w:r w:rsidRPr="00E84AFF">
                <w:rPr>
                  <w:rFonts w:eastAsia="Times New Roman"/>
                  <w:u w:val="single"/>
                </w:rPr>
                <w:t>749.2205; or</w:t>
              </w:r>
            </w:ins>
          </w:p>
          <w:p w14:paraId="44079A3B" w14:textId="09AC33EF" w:rsidR="00914861" w:rsidRPr="005A31AF" w:rsidRDefault="00914861" w:rsidP="00E84AFF">
            <w:pPr>
              <w:pStyle w:val="TableParagraph"/>
              <w:widowControl/>
              <w:numPr>
                <w:ilvl w:val="0"/>
                <w:numId w:val="43"/>
              </w:numPr>
              <w:spacing w:before="100" w:beforeAutospacing="1" w:after="100" w:afterAutospacing="1"/>
              <w:ind w:left="63" w:firstLine="404"/>
              <w:rPr>
                <w:ins w:id="266" w:author="Author"/>
                <w:rFonts w:eastAsia="Times New Roman"/>
                <w:u w:val="single"/>
              </w:rPr>
            </w:pPr>
            <w:ins w:id="267" w:author="Author">
              <w:r w:rsidRPr="00517786">
                <w:rPr>
                  <w:rFonts w:eastAsia="Times New Roman"/>
                  <w:u w:val="single"/>
                </w:rPr>
                <w:t xml:space="preserve">Used an EBI inappropriately, as outlined </w:t>
              </w:r>
              <w:r w:rsidRPr="00257640">
                <w:rPr>
                  <w:rFonts w:eastAsia="Times New Roman"/>
                  <w:u w:val="single"/>
                </w:rPr>
                <w:t xml:space="preserve">in </w:t>
              </w:r>
              <w:r w:rsidRPr="00257640">
                <w:rPr>
                  <w:u w:val="single"/>
                </w:rPr>
                <w:t>§749.2063 or §749.2281</w:t>
              </w:r>
              <w:r w:rsidRPr="00517786">
                <w:rPr>
                  <w:rFonts w:eastAsia="Times New Roman"/>
                  <w:u w:val="single"/>
                </w:rPr>
                <w:t>.</w:t>
              </w:r>
            </w:ins>
          </w:p>
        </w:tc>
        <w:tc>
          <w:tcPr>
            <w:tcW w:w="2511" w:type="dxa"/>
            <w:tcBorders>
              <w:top w:val="nil"/>
              <w:left w:val="nil"/>
              <w:bottom w:val="single" w:sz="8" w:space="0" w:color="000000"/>
              <w:right w:val="single" w:sz="8" w:space="0" w:color="000000"/>
            </w:tcBorders>
          </w:tcPr>
          <w:p w14:paraId="5371B2CD" w14:textId="06534C97" w:rsidR="00914861" w:rsidRPr="00D068FA" w:rsidRDefault="00914861" w:rsidP="00E84AFF">
            <w:pPr>
              <w:spacing w:before="100" w:beforeAutospacing="1" w:after="100" w:afterAutospacing="1"/>
              <w:ind w:left="126"/>
              <w:rPr>
                <w:ins w:id="268" w:author="Author"/>
                <w:rFonts w:ascii="Verdana" w:eastAsiaTheme="minorHAnsi" w:hAnsi="Verdana"/>
                <w:sz w:val="22"/>
                <w:szCs w:val="22"/>
                <w:u w:val="single"/>
              </w:rPr>
            </w:pPr>
            <w:ins w:id="269" w:author="Author">
              <w:r w:rsidRPr="00774AE3">
                <w:rPr>
                  <w:rFonts w:ascii="Verdana" w:hAnsi="Verdana"/>
                  <w:sz w:val="22"/>
                  <w:szCs w:val="22"/>
                  <w:u w:val="single"/>
                </w:rPr>
                <w:t>(A)(i) YES</w:t>
              </w:r>
            </w:ins>
          </w:p>
          <w:p w14:paraId="72B4A465" w14:textId="4BE5381E" w:rsidR="00914861" w:rsidRDefault="00914861" w:rsidP="00D068FA">
            <w:pPr>
              <w:pStyle w:val="TableParagraph"/>
              <w:spacing w:before="100" w:beforeAutospacing="1" w:after="100" w:afterAutospacing="1"/>
              <w:rPr>
                <w:ins w:id="270" w:author="Author"/>
              </w:rPr>
            </w:pPr>
            <w:ins w:id="271" w:author="Author">
              <w:r w:rsidRPr="00774AE3">
                <w:rPr>
                  <w:u w:val="single"/>
                </w:rPr>
                <w:t>(A)(ii) As soon as possible but no later than 24 hours after you become aware of the incident.</w:t>
              </w:r>
            </w:ins>
          </w:p>
        </w:tc>
        <w:tc>
          <w:tcPr>
            <w:tcW w:w="2701" w:type="dxa"/>
            <w:tcBorders>
              <w:top w:val="nil"/>
              <w:left w:val="nil"/>
              <w:bottom w:val="single" w:sz="8" w:space="0" w:color="000000"/>
              <w:right w:val="single" w:sz="8" w:space="0" w:color="000000"/>
            </w:tcBorders>
          </w:tcPr>
          <w:p w14:paraId="1AA0CDD0" w14:textId="44AE00E4" w:rsidR="00914861" w:rsidRPr="00774AE3" w:rsidRDefault="00914861" w:rsidP="00D068FA">
            <w:pPr>
              <w:spacing w:before="100" w:beforeAutospacing="1" w:after="100" w:afterAutospacing="1"/>
              <w:rPr>
                <w:ins w:id="272" w:author="Author"/>
                <w:rFonts w:ascii="Verdana" w:hAnsi="Verdana"/>
                <w:sz w:val="22"/>
                <w:szCs w:val="22"/>
                <w:u w:val="single"/>
              </w:rPr>
            </w:pPr>
            <w:ins w:id="273" w:author="Author">
              <w:r w:rsidRPr="00774AE3">
                <w:rPr>
                  <w:rFonts w:ascii="Verdana" w:hAnsi="Verdana"/>
                  <w:sz w:val="22"/>
                  <w:szCs w:val="22"/>
                  <w:u w:val="single"/>
                </w:rPr>
                <w:t>(B)(i) YES</w:t>
              </w:r>
            </w:ins>
          </w:p>
          <w:p w14:paraId="1713A42A" w14:textId="26045DCF" w:rsidR="00914861" w:rsidRDefault="00914861" w:rsidP="00D068FA">
            <w:pPr>
              <w:pStyle w:val="TableParagraph"/>
              <w:spacing w:before="100" w:beforeAutospacing="1" w:after="100" w:afterAutospacing="1"/>
              <w:rPr>
                <w:ins w:id="274" w:author="Author"/>
              </w:rPr>
            </w:pPr>
            <w:ins w:id="275" w:author="Author">
              <w:r w:rsidRPr="00774AE3">
                <w:rPr>
                  <w:u w:val="single"/>
                </w:rPr>
                <w:t>(B)(ii) As soon as possible but no later than 24 hours after you become aware of the incident.</w:t>
              </w:r>
            </w:ins>
          </w:p>
        </w:tc>
      </w:tr>
    </w:tbl>
    <w:p w14:paraId="405A028B" w14:textId="77777777" w:rsidR="00065142" w:rsidRDefault="00065142" w:rsidP="00067FE6">
      <w:pPr>
        <w:pStyle w:val="BodyText"/>
        <w:tabs>
          <w:tab w:val="left" w:pos="0"/>
          <w:tab w:val="left" w:pos="2160"/>
        </w:tabs>
        <w:spacing w:after="0"/>
        <w:rPr>
          <w:rFonts w:ascii="Verdana" w:hAnsi="Verdana"/>
          <w:sz w:val="22"/>
          <w:szCs w:val="22"/>
        </w:rPr>
      </w:pPr>
    </w:p>
    <w:p w14:paraId="6CBA2F26" w14:textId="77777777" w:rsidR="00065142" w:rsidRDefault="00065142">
      <w:pPr>
        <w:widowControl/>
        <w:suppressAutoHyphens w:val="0"/>
        <w:rPr>
          <w:rFonts w:ascii="Verdana" w:hAnsi="Verdana"/>
          <w:sz w:val="22"/>
          <w:szCs w:val="22"/>
        </w:rPr>
      </w:pPr>
      <w:r>
        <w:rPr>
          <w:rFonts w:ascii="Verdana" w:hAnsi="Verdana"/>
          <w:sz w:val="22"/>
          <w:szCs w:val="22"/>
        </w:rPr>
        <w:br w:type="page"/>
      </w:r>
    </w:p>
    <w:p w14:paraId="12A63B7B" w14:textId="3DAFA3D0" w:rsidR="00067FE6" w:rsidRPr="007B255D" w:rsidRDefault="00067FE6" w:rsidP="00067FE6">
      <w:pPr>
        <w:pStyle w:val="BodyText"/>
        <w:tabs>
          <w:tab w:val="left" w:pos="0"/>
          <w:tab w:val="left" w:pos="2160"/>
        </w:tabs>
        <w:spacing w:after="0"/>
        <w:rPr>
          <w:rFonts w:ascii="Verdana" w:hAnsi="Verdana"/>
          <w:bCs/>
          <w:sz w:val="22"/>
          <w:szCs w:val="22"/>
        </w:rPr>
      </w:pPr>
      <w:r w:rsidRPr="007B255D">
        <w:rPr>
          <w:rFonts w:ascii="Verdana" w:hAnsi="Verdana"/>
          <w:bCs/>
          <w:sz w:val="22"/>
          <w:szCs w:val="22"/>
        </w:rPr>
        <w:lastRenderedPageBreak/>
        <w:t>TITLE 26</w:t>
      </w:r>
      <w:r>
        <w:rPr>
          <w:rFonts w:ascii="Verdana" w:hAnsi="Verdana"/>
          <w:bCs/>
          <w:sz w:val="22"/>
          <w:szCs w:val="22"/>
        </w:rPr>
        <w:tab/>
      </w:r>
      <w:r w:rsidRPr="007B255D">
        <w:rPr>
          <w:rFonts w:ascii="Verdana" w:hAnsi="Verdana"/>
          <w:bCs/>
          <w:sz w:val="22"/>
          <w:szCs w:val="22"/>
        </w:rPr>
        <w:t>HEALTH AND HUMAN SERVICES</w:t>
      </w:r>
    </w:p>
    <w:p w14:paraId="0E448A45" w14:textId="162C48B1" w:rsidR="00067FE6" w:rsidRPr="007B255D" w:rsidRDefault="00067FE6" w:rsidP="00067FE6">
      <w:pPr>
        <w:pStyle w:val="BodyText"/>
        <w:tabs>
          <w:tab w:val="left" w:pos="0"/>
          <w:tab w:val="left" w:pos="2160"/>
        </w:tabs>
        <w:spacing w:after="0"/>
        <w:rPr>
          <w:rFonts w:ascii="Verdana" w:hAnsi="Verdana"/>
          <w:bCs/>
          <w:sz w:val="22"/>
          <w:szCs w:val="22"/>
        </w:rPr>
      </w:pPr>
      <w:r w:rsidRPr="007B255D">
        <w:rPr>
          <w:rFonts w:ascii="Verdana" w:hAnsi="Verdana"/>
          <w:bCs/>
          <w:sz w:val="22"/>
          <w:szCs w:val="22"/>
        </w:rPr>
        <w:t>PART 1</w:t>
      </w:r>
      <w:r>
        <w:rPr>
          <w:rFonts w:ascii="Verdana" w:hAnsi="Verdana"/>
          <w:bCs/>
          <w:sz w:val="22"/>
          <w:szCs w:val="22"/>
        </w:rPr>
        <w:tab/>
      </w:r>
      <w:r w:rsidRPr="007B255D">
        <w:rPr>
          <w:rFonts w:ascii="Verdana" w:hAnsi="Verdana"/>
          <w:bCs/>
          <w:sz w:val="22"/>
          <w:szCs w:val="22"/>
        </w:rPr>
        <w:t>HEALTH AND HUMAN SERVICES COMMISSION</w:t>
      </w:r>
    </w:p>
    <w:p w14:paraId="76792F76" w14:textId="3BED77E2" w:rsidR="00067FE6" w:rsidRPr="007B255D" w:rsidRDefault="00067FE6" w:rsidP="00067FE6">
      <w:pPr>
        <w:pStyle w:val="BodyText"/>
        <w:tabs>
          <w:tab w:val="left" w:pos="0"/>
          <w:tab w:val="left" w:pos="2160"/>
        </w:tabs>
        <w:spacing w:after="0"/>
        <w:rPr>
          <w:rFonts w:ascii="Verdana" w:hAnsi="Verdana"/>
          <w:bCs/>
          <w:sz w:val="22"/>
          <w:szCs w:val="22"/>
        </w:rPr>
      </w:pPr>
      <w:r w:rsidRPr="007B255D">
        <w:rPr>
          <w:rFonts w:ascii="Verdana" w:hAnsi="Verdana"/>
          <w:bCs/>
          <w:sz w:val="22"/>
          <w:szCs w:val="22"/>
        </w:rPr>
        <w:t>CHAPTER 749</w:t>
      </w:r>
      <w:r>
        <w:rPr>
          <w:rFonts w:ascii="Verdana" w:hAnsi="Verdana"/>
          <w:bCs/>
          <w:sz w:val="22"/>
          <w:szCs w:val="22"/>
        </w:rPr>
        <w:tab/>
      </w:r>
      <w:r w:rsidRPr="007B255D">
        <w:rPr>
          <w:rFonts w:ascii="Verdana" w:hAnsi="Verdana"/>
          <w:bCs/>
          <w:sz w:val="22"/>
          <w:szCs w:val="22"/>
        </w:rPr>
        <w:t>MINIMUM STANDARDS FOR CHILD-PLACING AGENCIES</w:t>
      </w:r>
    </w:p>
    <w:p w14:paraId="221EBD20" w14:textId="201CDAD1" w:rsidR="00067FE6" w:rsidRPr="00161A3C" w:rsidRDefault="00067FE6" w:rsidP="00067FE6">
      <w:pPr>
        <w:pStyle w:val="BodyText"/>
        <w:tabs>
          <w:tab w:val="left" w:pos="0"/>
          <w:tab w:val="left" w:pos="2160"/>
        </w:tabs>
        <w:spacing w:after="0"/>
        <w:rPr>
          <w:rFonts w:ascii="Verdana" w:hAnsi="Verdana"/>
          <w:bCs/>
          <w:sz w:val="22"/>
          <w:szCs w:val="22"/>
        </w:rPr>
      </w:pPr>
      <w:r w:rsidRPr="00161A3C">
        <w:rPr>
          <w:rFonts w:ascii="Verdana" w:hAnsi="Verdana"/>
          <w:bCs/>
          <w:sz w:val="22"/>
          <w:szCs w:val="22"/>
        </w:rPr>
        <w:t>SUBCHAPTER E</w:t>
      </w:r>
      <w:r>
        <w:rPr>
          <w:rFonts w:ascii="Verdana" w:hAnsi="Verdana"/>
          <w:bCs/>
          <w:sz w:val="22"/>
          <w:szCs w:val="22"/>
        </w:rPr>
        <w:tab/>
      </w:r>
      <w:r w:rsidRPr="00161A3C">
        <w:rPr>
          <w:rFonts w:ascii="Verdana" w:hAnsi="Verdana"/>
          <w:bCs/>
          <w:sz w:val="22"/>
          <w:szCs w:val="22"/>
        </w:rPr>
        <w:t>AGENCY STAFF AND CAREGIVERS</w:t>
      </w:r>
    </w:p>
    <w:p w14:paraId="104A46D3" w14:textId="0E0342DE" w:rsidR="00067FE6" w:rsidRPr="00161A3C" w:rsidRDefault="00067FE6" w:rsidP="00067FE6">
      <w:pPr>
        <w:pStyle w:val="BodyText"/>
        <w:tabs>
          <w:tab w:val="left" w:pos="0"/>
          <w:tab w:val="left" w:pos="2160"/>
        </w:tabs>
        <w:spacing w:after="0"/>
        <w:rPr>
          <w:rFonts w:ascii="Verdana" w:hAnsi="Verdana"/>
          <w:bCs/>
          <w:sz w:val="22"/>
          <w:szCs w:val="22"/>
        </w:rPr>
      </w:pPr>
      <w:r w:rsidRPr="00161A3C">
        <w:rPr>
          <w:rFonts w:ascii="Verdana" w:hAnsi="Verdana"/>
          <w:bCs/>
          <w:sz w:val="22"/>
          <w:szCs w:val="22"/>
        </w:rPr>
        <w:t>DIVISION 2</w:t>
      </w:r>
      <w:r>
        <w:rPr>
          <w:rFonts w:ascii="Verdana" w:hAnsi="Verdana"/>
          <w:bCs/>
          <w:sz w:val="22"/>
          <w:szCs w:val="22"/>
        </w:rPr>
        <w:tab/>
      </w:r>
      <w:r w:rsidRPr="00161A3C">
        <w:rPr>
          <w:rFonts w:ascii="Verdana" w:hAnsi="Verdana"/>
          <w:bCs/>
          <w:sz w:val="22"/>
          <w:szCs w:val="22"/>
        </w:rPr>
        <w:t>CHILD-PLACING AGENCY ADMINISTRATOR</w:t>
      </w:r>
    </w:p>
    <w:p w14:paraId="2FE2446D" w14:textId="77777777" w:rsidR="00067FE6" w:rsidRPr="00625B3E" w:rsidRDefault="00067FE6" w:rsidP="00067FE6">
      <w:pPr>
        <w:pStyle w:val="BodyText"/>
        <w:tabs>
          <w:tab w:val="left" w:pos="0"/>
        </w:tabs>
        <w:spacing w:before="100" w:beforeAutospacing="1" w:after="100" w:afterAutospacing="1"/>
        <w:rPr>
          <w:rFonts w:ascii="Verdana" w:hAnsi="Verdana"/>
          <w:sz w:val="22"/>
          <w:szCs w:val="22"/>
        </w:rPr>
      </w:pPr>
      <w:r w:rsidRPr="00625B3E">
        <w:rPr>
          <w:rFonts w:ascii="Verdana" w:hAnsi="Verdana"/>
          <w:sz w:val="22"/>
          <w:szCs w:val="22"/>
        </w:rPr>
        <w:t>§749.635. What responsibilities must the child-placing agency administrator have?</w:t>
      </w:r>
    </w:p>
    <w:p w14:paraId="1667DCD9" w14:textId="77777777" w:rsidR="00067FE6" w:rsidRPr="007B255D" w:rsidRDefault="00067FE6" w:rsidP="00067FE6">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The child-placing agency administrator must: </w:t>
      </w:r>
    </w:p>
    <w:p w14:paraId="46078BD8" w14:textId="77777777" w:rsidR="001D001A" w:rsidRDefault="00067FE6" w:rsidP="00067FE6">
      <w:pPr>
        <w:pStyle w:val="BodyText"/>
        <w:tabs>
          <w:tab w:val="left" w:pos="0"/>
        </w:tabs>
        <w:spacing w:before="100" w:beforeAutospacing="1" w:after="100" w:afterAutospacing="1"/>
        <w:rPr>
          <w:ins w:id="276" w:author="Author"/>
          <w:rFonts w:ascii="Verdana" w:hAnsi="Verdana"/>
          <w:sz w:val="22"/>
          <w:szCs w:val="22"/>
        </w:rPr>
      </w:pPr>
      <w:r>
        <w:rPr>
          <w:rFonts w:ascii="Verdana" w:hAnsi="Verdana"/>
          <w:sz w:val="22"/>
          <w:szCs w:val="22"/>
        </w:rPr>
        <w:tab/>
      </w:r>
      <w:r w:rsidRPr="007B255D">
        <w:rPr>
          <w:rFonts w:ascii="Verdana" w:hAnsi="Verdana"/>
          <w:sz w:val="22"/>
          <w:szCs w:val="22"/>
        </w:rPr>
        <w:t>(1) Have daily supervision and overall administrative responsibility for all</w:t>
      </w:r>
      <w:del w:id="277" w:author="Author">
        <w:r w:rsidRPr="007B255D" w:rsidDel="00273D66">
          <w:rPr>
            <w:rFonts w:ascii="Verdana" w:hAnsi="Verdana"/>
            <w:sz w:val="22"/>
            <w:szCs w:val="22"/>
          </w:rPr>
          <w:delText xml:space="preserve"> of</w:delText>
        </w:r>
      </w:del>
      <w:r w:rsidRPr="007B255D">
        <w:rPr>
          <w:rFonts w:ascii="Verdana" w:hAnsi="Verdana"/>
          <w:sz w:val="22"/>
          <w:szCs w:val="22"/>
        </w:rPr>
        <w:t xml:space="preserve"> your offices, including your main office and any branch offices; </w:t>
      </w:r>
    </w:p>
    <w:p w14:paraId="29901CBE" w14:textId="769FA280" w:rsidR="00067FE6" w:rsidRPr="007B255D" w:rsidRDefault="001D001A" w:rsidP="00067FE6">
      <w:pPr>
        <w:pStyle w:val="BodyText"/>
        <w:tabs>
          <w:tab w:val="left" w:pos="0"/>
        </w:tabs>
        <w:spacing w:before="100" w:beforeAutospacing="1" w:after="100" w:afterAutospacing="1"/>
        <w:rPr>
          <w:rFonts w:ascii="Verdana" w:hAnsi="Verdana"/>
          <w:sz w:val="22"/>
          <w:szCs w:val="22"/>
        </w:rPr>
      </w:pPr>
      <w:ins w:id="278" w:author="Author">
        <w:r>
          <w:rPr>
            <w:rFonts w:ascii="Verdana" w:hAnsi="Verdana"/>
            <w:sz w:val="22"/>
            <w:szCs w:val="22"/>
          </w:rPr>
          <w:tab/>
          <w:t>(2) Ensur</w:t>
        </w:r>
        <w:r w:rsidR="009D1491">
          <w:rPr>
            <w:rFonts w:ascii="Verdana" w:hAnsi="Verdana"/>
            <w:sz w:val="22"/>
            <w:szCs w:val="22"/>
          </w:rPr>
          <w:t xml:space="preserve">e </w:t>
        </w:r>
        <w:r w:rsidR="00C71510">
          <w:rPr>
            <w:rFonts w:ascii="Verdana" w:hAnsi="Verdana"/>
            <w:sz w:val="22"/>
            <w:szCs w:val="22"/>
          </w:rPr>
          <w:t xml:space="preserve">that </w:t>
        </w:r>
        <w:r w:rsidR="009D1491">
          <w:rPr>
            <w:rFonts w:ascii="Verdana" w:hAnsi="Verdana"/>
            <w:sz w:val="22"/>
            <w:szCs w:val="22"/>
          </w:rPr>
          <w:t>the operation complies</w:t>
        </w:r>
        <w:r>
          <w:rPr>
            <w:rFonts w:ascii="Verdana" w:hAnsi="Verdana"/>
            <w:sz w:val="22"/>
            <w:szCs w:val="22"/>
          </w:rPr>
          <w:t xml:space="preserve"> with </w:t>
        </w:r>
        <w:r w:rsidR="009D1491">
          <w:rPr>
            <w:rFonts w:ascii="Verdana" w:hAnsi="Verdana"/>
            <w:sz w:val="22"/>
            <w:szCs w:val="22"/>
          </w:rPr>
          <w:t>c</w:t>
        </w:r>
        <w:r>
          <w:rPr>
            <w:rFonts w:ascii="Verdana" w:hAnsi="Verdana"/>
            <w:sz w:val="22"/>
            <w:szCs w:val="22"/>
          </w:rPr>
          <w:t xml:space="preserve">urrent heightened monitoring plan(s), if applicable; </w:t>
        </w:r>
      </w:ins>
      <w:r w:rsidR="00067FE6" w:rsidRPr="007B255D">
        <w:rPr>
          <w:rFonts w:ascii="Verdana" w:hAnsi="Verdana"/>
          <w:sz w:val="22"/>
          <w:szCs w:val="22"/>
        </w:rPr>
        <w:t xml:space="preserve">and </w:t>
      </w:r>
    </w:p>
    <w:p w14:paraId="18AB6970" w14:textId="08A959C4" w:rsidR="00067FE6" w:rsidRPr="007B255D" w:rsidRDefault="00067FE6" w:rsidP="00067FE6">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279" w:author="Author">
        <w:r w:rsidR="001D001A">
          <w:rPr>
            <w:rFonts w:ascii="Verdana" w:hAnsi="Verdana"/>
            <w:sz w:val="22"/>
            <w:szCs w:val="22"/>
          </w:rPr>
          <w:t>(3)</w:t>
        </w:r>
      </w:ins>
      <w:del w:id="280" w:author="Author">
        <w:r w:rsidRPr="007B255D" w:rsidDel="001D001A">
          <w:rPr>
            <w:rFonts w:ascii="Verdana" w:hAnsi="Verdana"/>
            <w:sz w:val="22"/>
            <w:szCs w:val="22"/>
          </w:rPr>
          <w:delText>(2)</w:delText>
        </w:r>
      </w:del>
      <w:r w:rsidRPr="007B255D">
        <w:rPr>
          <w:rFonts w:ascii="Verdana" w:hAnsi="Verdana"/>
          <w:sz w:val="22"/>
          <w:szCs w:val="22"/>
        </w:rPr>
        <w:t xml:space="preserve"> Be responsible for or assign responsibility for: </w:t>
      </w:r>
    </w:p>
    <w:p w14:paraId="02F89AF3" w14:textId="77777777" w:rsidR="00067FE6" w:rsidRPr="007B255D" w:rsidRDefault="00067FE6" w:rsidP="00067FE6">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(A) Administering and managing the agency according to your policies; </w:t>
      </w:r>
    </w:p>
    <w:p w14:paraId="165D04AB" w14:textId="77777777" w:rsidR="00067FE6" w:rsidRPr="007B255D" w:rsidRDefault="00067FE6" w:rsidP="00067FE6">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(B) Ensuring that the agency complies with applicable rules of this chapter, Chapter 42 of the Human Resources Code, Chapter 745 of this title (relating to Licensing), and other applicable laws; </w:t>
      </w:r>
    </w:p>
    <w:p w14:paraId="0988C3EE" w14:textId="77777777" w:rsidR="00067FE6" w:rsidRPr="007B255D" w:rsidRDefault="00067FE6" w:rsidP="00067FE6">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(C) Personnel matters, including hiring, assigning duties, training, supervision, evaluation of employees, and terminations; </w:t>
      </w:r>
    </w:p>
    <w:p w14:paraId="5ED14798" w14:textId="77777777" w:rsidR="00067FE6" w:rsidRPr="007B255D" w:rsidRDefault="00067FE6" w:rsidP="00067FE6">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(D) Ensuring persons whose behavior or health status presents a danger to children are not allowed at the agency or foster homes; and </w:t>
      </w:r>
    </w:p>
    <w:p w14:paraId="1DB46CA9" w14:textId="77777777" w:rsidR="00067FE6" w:rsidRPr="007B255D" w:rsidRDefault="00067FE6" w:rsidP="00067FE6">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(E) Administering and managing your approved agency plans as stated in §749.101(3) and (4) of this title (relating to What plans must I submit for Licensing's approval as part of the application process?). These plans: </w:t>
      </w:r>
    </w:p>
    <w:p w14:paraId="2DB94C17" w14:textId="77777777" w:rsidR="00067FE6" w:rsidRPr="007B255D" w:rsidRDefault="00067FE6" w:rsidP="00067FE6">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7B255D">
        <w:rPr>
          <w:rFonts w:ascii="Verdana" w:hAnsi="Verdana"/>
          <w:sz w:val="22"/>
          <w:szCs w:val="22"/>
        </w:rPr>
        <w:t xml:space="preserve">(i) Evaluate the effectiveness or your system for meeting the rules of this chapter; and </w:t>
      </w:r>
    </w:p>
    <w:p w14:paraId="38A8C6C7" w14:textId="77777777" w:rsidR="00067FE6" w:rsidRPr="007B255D" w:rsidRDefault="00067FE6" w:rsidP="00067FE6">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7B255D">
        <w:rPr>
          <w:rFonts w:ascii="Verdana" w:hAnsi="Verdana"/>
          <w:sz w:val="22"/>
          <w:szCs w:val="22"/>
        </w:rPr>
        <w:t xml:space="preserve">(ii) Ensure the investigation of reports of minimum standards violations, upon our request. </w:t>
      </w:r>
    </w:p>
    <w:p w14:paraId="77306103" w14:textId="77777777" w:rsidR="00065142" w:rsidRDefault="00065142">
      <w:pPr>
        <w:widowControl/>
        <w:suppressAutoHyphens w:val="0"/>
        <w:rPr>
          <w:rFonts w:ascii="Verdana" w:hAnsi="Verdana"/>
          <w:bCs/>
          <w:sz w:val="22"/>
          <w:szCs w:val="22"/>
        </w:rPr>
      </w:pPr>
      <w:r>
        <w:rPr>
          <w:rFonts w:ascii="Verdana" w:hAnsi="Verdana"/>
          <w:bCs/>
          <w:sz w:val="22"/>
          <w:szCs w:val="22"/>
        </w:rPr>
        <w:br w:type="page"/>
      </w:r>
    </w:p>
    <w:p w14:paraId="615967E9" w14:textId="10772B4C" w:rsidR="00161A3C" w:rsidRPr="007B255D" w:rsidRDefault="00161A3C" w:rsidP="00161A3C">
      <w:pPr>
        <w:pStyle w:val="BodyText"/>
        <w:tabs>
          <w:tab w:val="left" w:pos="0"/>
          <w:tab w:val="left" w:pos="2160"/>
        </w:tabs>
        <w:spacing w:after="0"/>
        <w:rPr>
          <w:rFonts w:ascii="Verdana" w:hAnsi="Verdana"/>
          <w:bCs/>
          <w:sz w:val="22"/>
          <w:szCs w:val="22"/>
        </w:rPr>
      </w:pPr>
      <w:r w:rsidRPr="007B255D">
        <w:rPr>
          <w:rFonts w:ascii="Verdana" w:hAnsi="Verdana"/>
          <w:bCs/>
          <w:sz w:val="22"/>
          <w:szCs w:val="22"/>
        </w:rPr>
        <w:lastRenderedPageBreak/>
        <w:t>TITLE 26</w:t>
      </w:r>
      <w:r>
        <w:rPr>
          <w:rFonts w:ascii="Verdana" w:hAnsi="Verdana"/>
          <w:bCs/>
          <w:sz w:val="22"/>
          <w:szCs w:val="22"/>
        </w:rPr>
        <w:tab/>
      </w:r>
      <w:r w:rsidRPr="007B255D">
        <w:rPr>
          <w:rFonts w:ascii="Verdana" w:hAnsi="Verdana"/>
          <w:bCs/>
          <w:sz w:val="22"/>
          <w:szCs w:val="22"/>
        </w:rPr>
        <w:t>HEALTH AND HUMAN SERVICES</w:t>
      </w:r>
    </w:p>
    <w:p w14:paraId="3DF44B22" w14:textId="46C4B2A4" w:rsidR="00161A3C" w:rsidRPr="007B255D" w:rsidRDefault="00161A3C" w:rsidP="00161A3C">
      <w:pPr>
        <w:pStyle w:val="BodyText"/>
        <w:tabs>
          <w:tab w:val="left" w:pos="0"/>
          <w:tab w:val="left" w:pos="2160"/>
        </w:tabs>
        <w:spacing w:after="0"/>
        <w:rPr>
          <w:rFonts w:ascii="Verdana" w:hAnsi="Verdana"/>
          <w:bCs/>
          <w:sz w:val="22"/>
          <w:szCs w:val="22"/>
        </w:rPr>
      </w:pPr>
      <w:r w:rsidRPr="007B255D">
        <w:rPr>
          <w:rFonts w:ascii="Verdana" w:hAnsi="Verdana"/>
          <w:bCs/>
          <w:sz w:val="22"/>
          <w:szCs w:val="22"/>
        </w:rPr>
        <w:t>PART 1</w:t>
      </w:r>
      <w:r>
        <w:rPr>
          <w:rFonts w:ascii="Verdana" w:hAnsi="Verdana"/>
          <w:bCs/>
          <w:sz w:val="22"/>
          <w:szCs w:val="22"/>
        </w:rPr>
        <w:tab/>
      </w:r>
      <w:r w:rsidRPr="007B255D">
        <w:rPr>
          <w:rFonts w:ascii="Verdana" w:hAnsi="Verdana"/>
          <w:bCs/>
          <w:sz w:val="22"/>
          <w:szCs w:val="22"/>
        </w:rPr>
        <w:t>HEALTH AND HUMAN SERVICES COMMISSION</w:t>
      </w:r>
    </w:p>
    <w:p w14:paraId="5FF329FF" w14:textId="03060D1E" w:rsidR="00161A3C" w:rsidRPr="007B255D" w:rsidRDefault="00161A3C" w:rsidP="00161A3C">
      <w:pPr>
        <w:pStyle w:val="BodyText"/>
        <w:tabs>
          <w:tab w:val="left" w:pos="0"/>
          <w:tab w:val="left" w:pos="2160"/>
        </w:tabs>
        <w:spacing w:after="0"/>
        <w:rPr>
          <w:rFonts w:ascii="Verdana" w:hAnsi="Verdana"/>
          <w:bCs/>
          <w:sz w:val="22"/>
          <w:szCs w:val="22"/>
        </w:rPr>
      </w:pPr>
      <w:r w:rsidRPr="007B255D">
        <w:rPr>
          <w:rFonts w:ascii="Verdana" w:hAnsi="Verdana"/>
          <w:bCs/>
          <w:sz w:val="22"/>
          <w:szCs w:val="22"/>
        </w:rPr>
        <w:t>CHAPTER 749</w:t>
      </w:r>
      <w:r>
        <w:rPr>
          <w:rFonts w:ascii="Verdana" w:hAnsi="Verdana"/>
          <w:bCs/>
          <w:sz w:val="22"/>
          <w:szCs w:val="22"/>
        </w:rPr>
        <w:tab/>
      </w:r>
      <w:r w:rsidRPr="007B255D">
        <w:rPr>
          <w:rFonts w:ascii="Verdana" w:hAnsi="Verdana"/>
          <w:bCs/>
          <w:sz w:val="22"/>
          <w:szCs w:val="22"/>
        </w:rPr>
        <w:t>MINIMUM STANDARDS FOR CHILD-PLACING AGENCIES</w:t>
      </w:r>
    </w:p>
    <w:p w14:paraId="0E9F02E4" w14:textId="1A31F74A" w:rsidR="00161A3C" w:rsidRPr="00161A3C" w:rsidRDefault="00161A3C" w:rsidP="00161A3C">
      <w:pPr>
        <w:pStyle w:val="BodyText"/>
        <w:tabs>
          <w:tab w:val="left" w:pos="0"/>
          <w:tab w:val="left" w:pos="2160"/>
        </w:tabs>
        <w:spacing w:after="0"/>
        <w:rPr>
          <w:rFonts w:ascii="Verdana" w:hAnsi="Verdana"/>
          <w:bCs/>
          <w:sz w:val="22"/>
          <w:szCs w:val="22"/>
        </w:rPr>
      </w:pPr>
      <w:r w:rsidRPr="00161A3C">
        <w:rPr>
          <w:rFonts w:ascii="Verdana" w:hAnsi="Verdana"/>
          <w:bCs/>
          <w:sz w:val="22"/>
          <w:szCs w:val="22"/>
        </w:rPr>
        <w:t>SUBCHAPTER E</w:t>
      </w:r>
      <w:r>
        <w:rPr>
          <w:rFonts w:ascii="Verdana" w:hAnsi="Verdana"/>
          <w:bCs/>
          <w:sz w:val="22"/>
          <w:szCs w:val="22"/>
        </w:rPr>
        <w:tab/>
      </w:r>
      <w:r w:rsidRPr="00161A3C">
        <w:rPr>
          <w:rFonts w:ascii="Verdana" w:hAnsi="Verdana"/>
          <w:bCs/>
          <w:sz w:val="22"/>
          <w:szCs w:val="22"/>
        </w:rPr>
        <w:t>AGENCY STAFF AND CAREGIVERS</w:t>
      </w:r>
    </w:p>
    <w:p w14:paraId="053EA3D9" w14:textId="09E89EFD" w:rsidR="00197261" w:rsidRPr="00161A3C" w:rsidRDefault="00197261" w:rsidP="00161A3C">
      <w:pPr>
        <w:pStyle w:val="BodyText"/>
        <w:tabs>
          <w:tab w:val="left" w:pos="0"/>
          <w:tab w:val="left" w:pos="2160"/>
        </w:tabs>
        <w:spacing w:after="0"/>
        <w:ind w:left="2160" w:hanging="2160"/>
        <w:rPr>
          <w:rFonts w:ascii="Verdana" w:hAnsi="Verdana"/>
          <w:bCs/>
          <w:sz w:val="22"/>
          <w:szCs w:val="22"/>
        </w:rPr>
      </w:pPr>
      <w:r w:rsidRPr="00161A3C">
        <w:rPr>
          <w:rFonts w:ascii="Verdana" w:hAnsi="Verdana"/>
          <w:bCs/>
          <w:sz w:val="22"/>
          <w:szCs w:val="22"/>
        </w:rPr>
        <w:t>DIVISION 3</w:t>
      </w:r>
      <w:r w:rsidR="00161A3C">
        <w:rPr>
          <w:rFonts w:ascii="Verdana" w:hAnsi="Verdana"/>
          <w:bCs/>
          <w:sz w:val="22"/>
          <w:szCs w:val="22"/>
        </w:rPr>
        <w:tab/>
      </w:r>
      <w:r w:rsidRPr="00161A3C">
        <w:rPr>
          <w:rFonts w:ascii="Verdana" w:hAnsi="Verdana"/>
          <w:bCs/>
          <w:sz w:val="22"/>
          <w:szCs w:val="22"/>
        </w:rPr>
        <w:t>CHILD PLACEMENT STAFF AND CHILD PLACEMENT MANAGEMENT STAFF</w:t>
      </w:r>
    </w:p>
    <w:p w14:paraId="63E81422" w14:textId="77777777" w:rsidR="00197261" w:rsidRPr="00690E92" w:rsidRDefault="00197261" w:rsidP="007B255D">
      <w:pPr>
        <w:pStyle w:val="BodyText"/>
        <w:tabs>
          <w:tab w:val="left" w:pos="0"/>
        </w:tabs>
        <w:spacing w:before="100" w:beforeAutospacing="1" w:after="100" w:afterAutospacing="1"/>
        <w:rPr>
          <w:rFonts w:ascii="Verdana" w:hAnsi="Verdana"/>
          <w:sz w:val="22"/>
          <w:szCs w:val="22"/>
        </w:rPr>
      </w:pPr>
      <w:r w:rsidRPr="00690E92">
        <w:rPr>
          <w:rFonts w:ascii="Verdana" w:hAnsi="Verdana"/>
          <w:sz w:val="22"/>
          <w:szCs w:val="22"/>
        </w:rPr>
        <w:t>§749.675</w:t>
      </w:r>
      <w:r w:rsidR="00161A3C" w:rsidRPr="00690E92">
        <w:rPr>
          <w:rFonts w:ascii="Verdana" w:hAnsi="Verdana"/>
          <w:sz w:val="22"/>
          <w:szCs w:val="22"/>
        </w:rPr>
        <w:t>.</w:t>
      </w:r>
      <w:r w:rsidRPr="00690E92">
        <w:rPr>
          <w:rFonts w:ascii="Verdana" w:hAnsi="Verdana"/>
          <w:sz w:val="22"/>
          <w:szCs w:val="22"/>
        </w:rPr>
        <w:t xml:space="preserve"> What are the qualifications an employee must have to perform child placement management activities?</w:t>
      </w:r>
    </w:p>
    <w:p w14:paraId="59594F11" w14:textId="65121F4E" w:rsidR="00197261"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In addition to the requirements that all employees must meet, employees who perform child placement management activities must meet the following qualifications: </w:t>
      </w:r>
    </w:p>
    <w:p w14:paraId="523B1C89" w14:textId="1E06762A" w:rsidR="00690E92" w:rsidRPr="007B255D" w:rsidRDefault="00690E92" w:rsidP="007B255D">
      <w:pPr>
        <w:pStyle w:val="BodyText"/>
        <w:tabs>
          <w:tab w:val="left" w:pos="0"/>
        </w:tabs>
        <w:spacing w:before="100" w:beforeAutospacing="1" w:after="100" w:afterAutospacing="1"/>
        <w:rPr>
          <w:rFonts w:ascii="Verdana" w:hAnsi="Verdana"/>
          <w:sz w:val="22"/>
          <w:szCs w:val="22"/>
        </w:rPr>
      </w:pPr>
      <w:r w:rsidRPr="00690E92">
        <w:rPr>
          <w:rFonts w:ascii="Verdana" w:hAnsi="Verdana"/>
          <w:sz w:val="22"/>
          <w:szCs w:val="22"/>
        </w:rPr>
        <w:t xml:space="preserve">Figure: </w:t>
      </w:r>
      <w:ins w:id="281" w:author="Author">
        <w:r w:rsidR="00F41BA0">
          <w:rPr>
            <w:rFonts w:ascii="Verdana" w:hAnsi="Verdana"/>
            <w:sz w:val="22"/>
            <w:szCs w:val="22"/>
          </w:rPr>
          <w:t xml:space="preserve">26 TAC </w:t>
        </w:r>
        <w:r w:rsidR="00F41BA0" w:rsidRPr="00690E92">
          <w:rPr>
            <w:rFonts w:ascii="Verdana" w:hAnsi="Verdana"/>
            <w:sz w:val="22"/>
            <w:szCs w:val="22"/>
          </w:rPr>
          <w:t>§749.675</w:t>
        </w:r>
      </w:ins>
      <w:del w:id="282" w:author="Author">
        <w:r w:rsidRPr="00690E92" w:rsidDel="00F41BA0">
          <w:rPr>
            <w:rFonts w:ascii="Verdana" w:hAnsi="Verdana"/>
            <w:sz w:val="22"/>
            <w:szCs w:val="22"/>
          </w:rPr>
          <w:delText>40 TAC §749.675</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862"/>
        <w:gridCol w:w="2148"/>
        <w:gridCol w:w="3226"/>
      </w:tblGrid>
      <w:tr w:rsidR="00AF001C" w:rsidRPr="002B40FF" w14:paraId="33EF5650" w14:textId="77777777" w:rsidTr="002B40FF">
        <w:trPr>
          <w:trHeight w:val="1430"/>
        </w:trPr>
        <w:tc>
          <w:tcPr>
            <w:tcW w:w="2336" w:type="dxa"/>
            <w:shd w:val="clear" w:color="auto" w:fill="auto"/>
            <w:vAlign w:val="center"/>
          </w:tcPr>
          <w:p w14:paraId="40C29A0C" w14:textId="77777777" w:rsidR="00CC1A88" w:rsidRPr="00690E92" w:rsidRDefault="00CC1A88" w:rsidP="002B40FF">
            <w:pPr>
              <w:pStyle w:val="BodyText"/>
              <w:tabs>
                <w:tab w:val="left" w:pos="0"/>
              </w:tabs>
              <w:spacing w:before="100" w:beforeAutospacing="1" w:after="100" w:afterAutospacing="1"/>
              <w:rPr>
                <w:rFonts w:ascii="Verdana" w:hAnsi="Verdana"/>
                <w:sz w:val="22"/>
                <w:szCs w:val="22"/>
              </w:rPr>
            </w:pPr>
            <w:r w:rsidRPr="00690E92">
              <w:rPr>
                <w:rFonts w:ascii="Verdana" w:hAnsi="Verdana"/>
                <w:sz w:val="22"/>
                <w:szCs w:val="22"/>
              </w:rPr>
              <w:t>Options for qualifications:</w:t>
            </w:r>
          </w:p>
        </w:tc>
        <w:tc>
          <w:tcPr>
            <w:tcW w:w="2338" w:type="dxa"/>
            <w:shd w:val="clear" w:color="auto" w:fill="auto"/>
            <w:vAlign w:val="center"/>
          </w:tcPr>
          <w:p w14:paraId="049C95E1" w14:textId="77777777" w:rsidR="00CC1A88" w:rsidRPr="00690E92" w:rsidRDefault="00CC1A88" w:rsidP="002B40FF">
            <w:pPr>
              <w:pStyle w:val="BodyText"/>
              <w:tabs>
                <w:tab w:val="left" w:pos="0"/>
              </w:tabs>
              <w:spacing w:before="100" w:beforeAutospacing="1" w:after="100" w:afterAutospacing="1"/>
              <w:rPr>
                <w:rFonts w:ascii="Verdana" w:hAnsi="Verdana"/>
                <w:sz w:val="22"/>
                <w:szCs w:val="22"/>
              </w:rPr>
            </w:pPr>
            <w:r w:rsidRPr="00690E92">
              <w:rPr>
                <w:rFonts w:ascii="Verdana" w:hAnsi="Verdana"/>
                <w:sz w:val="22"/>
                <w:szCs w:val="22"/>
              </w:rPr>
              <w:t>A license in social work or another human services field:</w:t>
            </w:r>
          </w:p>
        </w:tc>
        <w:tc>
          <w:tcPr>
            <w:tcW w:w="2338" w:type="dxa"/>
            <w:shd w:val="clear" w:color="auto" w:fill="auto"/>
          </w:tcPr>
          <w:p w14:paraId="062E9236" w14:textId="77777777" w:rsidR="00CC1A88" w:rsidRPr="00690E92" w:rsidRDefault="00CC1A88" w:rsidP="002B40FF">
            <w:pPr>
              <w:pStyle w:val="BodyText"/>
              <w:tabs>
                <w:tab w:val="left" w:pos="0"/>
              </w:tabs>
              <w:spacing w:before="100" w:beforeAutospacing="1" w:after="100" w:afterAutospacing="1"/>
              <w:rPr>
                <w:rFonts w:ascii="Verdana" w:hAnsi="Verdana"/>
                <w:sz w:val="22"/>
                <w:szCs w:val="22"/>
              </w:rPr>
            </w:pPr>
            <w:r w:rsidRPr="00690E92">
              <w:rPr>
                <w:rFonts w:ascii="Verdana" w:hAnsi="Verdana"/>
                <w:sz w:val="22"/>
                <w:szCs w:val="22"/>
              </w:rPr>
              <w:t>Educational qualifications:</w:t>
            </w:r>
          </w:p>
        </w:tc>
        <w:tc>
          <w:tcPr>
            <w:tcW w:w="2338" w:type="dxa"/>
            <w:shd w:val="clear" w:color="auto" w:fill="auto"/>
            <w:vAlign w:val="center"/>
          </w:tcPr>
          <w:p w14:paraId="43ABE14E" w14:textId="77777777" w:rsidR="00CC1A88" w:rsidRPr="00690E92" w:rsidRDefault="00CC1A88" w:rsidP="002B40FF">
            <w:pPr>
              <w:pStyle w:val="BodyText"/>
              <w:tabs>
                <w:tab w:val="left" w:pos="0"/>
              </w:tabs>
              <w:spacing w:before="100" w:beforeAutospacing="1" w:after="100" w:afterAutospacing="1"/>
              <w:rPr>
                <w:rFonts w:ascii="Verdana" w:hAnsi="Verdana"/>
                <w:sz w:val="22"/>
                <w:szCs w:val="22"/>
              </w:rPr>
            </w:pPr>
            <w:r w:rsidRPr="00690E92">
              <w:rPr>
                <w:rFonts w:ascii="Verdana" w:hAnsi="Verdana"/>
                <w:sz w:val="22"/>
                <w:szCs w:val="22"/>
              </w:rPr>
              <w:t>Professional qualifications. Any field placement or practicum experience may not be counted:</w:t>
            </w:r>
          </w:p>
        </w:tc>
      </w:tr>
      <w:tr w:rsidR="00AF001C" w:rsidRPr="002B40FF" w14:paraId="20127B0C" w14:textId="77777777" w:rsidTr="002B40FF">
        <w:tc>
          <w:tcPr>
            <w:tcW w:w="2336" w:type="dxa"/>
            <w:shd w:val="clear" w:color="auto" w:fill="auto"/>
          </w:tcPr>
          <w:p w14:paraId="7FCF00E4" w14:textId="77777777"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t>Option 1</w:t>
            </w:r>
          </w:p>
        </w:tc>
        <w:tc>
          <w:tcPr>
            <w:tcW w:w="2338" w:type="dxa"/>
            <w:shd w:val="clear" w:color="auto" w:fill="auto"/>
          </w:tcPr>
          <w:p w14:paraId="4362361F" w14:textId="77777777"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t>Yes</w:t>
            </w:r>
          </w:p>
        </w:tc>
        <w:tc>
          <w:tcPr>
            <w:tcW w:w="2338" w:type="dxa"/>
            <w:shd w:val="clear" w:color="auto" w:fill="auto"/>
          </w:tcPr>
          <w:p w14:paraId="29C31084" w14:textId="77777777" w:rsidR="00CC1A88" w:rsidRPr="00CC1A88" w:rsidRDefault="00CC1A88" w:rsidP="002B40FF">
            <w:pPr>
              <w:pStyle w:val="BodyText"/>
              <w:tabs>
                <w:tab w:val="left" w:pos="0"/>
              </w:tabs>
              <w:spacing w:before="100" w:beforeAutospacing="1" w:after="100" w:afterAutospacing="1"/>
              <w:rPr>
                <w:rFonts w:ascii="Verdana" w:hAnsi="Verdana"/>
                <w:sz w:val="22"/>
                <w:szCs w:val="22"/>
              </w:rPr>
            </w:pPr>
            <w:r w:rsidRPr="00CC1A88">
              <w:rPr>
                <w:rFonts w:ascii="Verdana" w:hAnsi="Verdana"/>
                <w:sz w:val="22"/>
                <w:szCs w:val="22"/>
              </w:rPr>
              <w:t>(A) A master's degree from an accredited college or university in social work or other human services field; and</w:t>
            </w:r>
          </w:p>
          <w:p w14:paraId="3B5D55D8" w14:textId="77777777"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CC1A88">
              <w:rPr>
                <w:rFonts w:ascii="Verdana" w:hAnsi="Verdana"/>
                <w:sz w:val="22"/>
                <w:szCs w:val="22"/>
              </w:rPr>
              <w:t>(B) Nine credit hours in graduate level courses that focus on family and individual function and interaction.</w:t>
            </w:r>
          </w:p>
        </w:tc>
        <w:tc>
          <w:tcPr>
            <w:tcW w:w="2338" w:type="dxa"/>
            <w:shd w:val="clear" w:color="auto" w:fill="auto"/>
          </w:tcPr>
          <w:p w14:paraId="06B31AA9" w14:textId="64C54E7F"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t xml:space="preserve">One year of documented full-time experience in a child-placing agency, in a residential child-care operation, or as a </w:t>
            </w:r>
            <w:ins w:id="283" w:author="Author">
              <w:r w:rsidR="00AF001C">
                <w:rPr>
                  <w:rFonts w:ascii="Verdana" w:hAnsi="Verdana"/>
                  <w:sz w:val="22"/>
                  <w:szCs w:val="22"/>
                </w:rPr>
                <w:t>Child Protective Services caseworker</w:t>
              </w:r>
            </w:ins>
            <w:del w:id="284" w:author="Author">
              <w:r w:rsidRPr="002B40FF" w:rsidDel="00AF001C">
                <w:rPr>
                  <w:rFonts w:ascii="Verdana" w:hAnsi="Verdana"/>
                  <w:sz w:val="22"/>
                  <w:szCs w:val="22"/>
                </w:rPr>
                <w:delText>conservatorship caseworker or foster adoptive home development worker</w:delText>
              </w:r>
            </w:del>
            <w:r w:rsidRPr="002B40FF">
              <w:rPr>
                <w:rFonts w:ascii="Verdana" w:hAnsi="Verdana"/>
                <w:sz w:val="22"/>
                <w:szCs w:val="22"/>
              </w:rPr>
              <w:t xml:space="preserve"> for </w:t>
            </w:r>
            <w:ins w:id="285" w:author="Author">
              <w:r w:rsidR="00352FD1">
                <w:rPr>
                  <w:rFonts w:ascii="Verdana" w:hAnsi="Verdana"/>
                  <w:sz w:val="22"/>
                  <w:szCs w:val="22"/>
                </w:rPr>
                <w:t>the Texas Department of Family and Protective Services (</w:t>
              </w:r>
              <w:r w:rsidR="00AF001C">
                <w:rPr>
                  <w:rFonts w:ascii="Verdana" w:hAnsi="Verdana"/>
                  <w:sz w:val="22"/>
                  <w:szCs w:val="22"/>
                </w:rPr>
                <w:t>DFPS</w:t>
              </w:r>
              <w:r w:rsidR="00352FD1">
                <w:rPr>
                  <w:rFonts w:ascii="Verdana" w:hAnsi="Verdana"/>
                  <w:sz w:val="22"/>
                  <w:szCs w:val="22"/>
                </w:rPr>
                <w:t>)</w:t>
              </w:r>
            </w:ins>
            <w:del w:id="286" w:author="Author">
              <w:r w:rsidRPr="002B40FF" w:rsidDel="00AF001C">
                <w:rPr>
                  <w:rFonts w:ascii="Verdana" w:hAnsi="Verdana"/>
                  <w:sz w:val="22"/>
                  <w:szCs w:val="22"/>
                </w:rPr>
                <w:delText>the department</w:delText>
              </w:r>
            </w:del>
            <w:r w:rsidRPr="002B40FF">
              <w:rPr>
                <w:rFonts w:ascii="Verdana" w:hAnsi="Verdana"/>
                <w:sz w:val="22"/>
                <w:szCs w:val="22"/>
              </w:rPr>
              <w:t>. The experience must be in conducting assessments, service planning, or case management duties.</w:t>
            </w:r>
          </w:p>
        </w:tc>
      </w:tr>
      <w:tr w:rsidR="00AF001C" w:rsidRPr="002B40FF" w14:paraId="1D517FDC" w14:textId="77777777" w:rsidTr="002B40FF">
        <w:tc>
          <w:tcPr>
            <w:tcW w:w="2336" w:type="dxa"/>
            <w:shd w:val="clear" w:color="auto" w:fill="auto"/>
          </w:tcPr>
          <w:p w14:paraId="000730F0" w14:textId="77777777"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t>Option 2</w:t>
            </w:r>
          </w:p>
        </w:tc>
        <w:tc>
          <w:tcPr>
            <w:tcW w:w="2338" w:type="dxa"/>
            <w:shd w:val="clear" w:color="auto" w:fill="auto"/>
          </w:tcPr>
          <w:p w14:paraId="2EED15CB" w14:textId="77777777"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t>No</w:t>
            </w:r>
          </w:p>
        </w:tc>
        <w:tc>
          <w:tcPr>
            <w:tcW w:w="2338" w:type="dxa"/>
            <w:shd w:val="clear" w:color="auto" w:fill="auto"/>
          </w:tcPr>
          <w:p w14:paraId="5869E5D6" w14:textId="77777777"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t>(1) (A) A master's degree from an accredited college or university; and</w:t>
            </w:r>
          </w:p>
          <w:p w14:paraId="71A32917" w14:textId="77777777"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t xml:space="preserve">(B) Nine credit hours in </w:t>
            </w:r>
            <w:r w:rsidRPr="002B40FF">
              <w:rPr>
                <w:rFonts w:ascii="Verdana" w:hAnsi="Verdana"/>
                <w:sz w:val="22"/>
                <w:szCs w:val="22"/>
              </w:rPr>
              <w:lastRenderedPageBreak/>
              <w:t>undergraduate or graduate level courses that focus on family and individual function and interaction; or</w:t>
            </w:r>
          </w:p>
          <w:p w14:paraId="1B6C5C35" w14:textId="77777777"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t>(2) (A) A bachelor's degree from an accredited college or university in social work or other human services field; and</w:t>
            </w:r>
          </w:p>
          <w:p w14:paraId="271A12AE" w14:textId="77777777"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t>(B) Nine credit hours in undergraduate or graduate level courses that focus on family and individual function and interaction</w:t>
            </w:r>
          </w:p>
        </w:tc>
        <w:tc>
          <w:tcPr>
            <w:tcW w:w="2338" w:type="dxa"/>
            <w:shd w:val="clear" w:color="auto" w:fill="auto"/>
          </w:tcPr>
          <w:p w14:paraId="2E4B643F" w14:textId="2C91D7DE" w:rsidR="00CC1A88" w:rsidRPr="00CC1A88" w:rsidRDefault="00CC1A88" w:rsidP="002B40FF">
            <w:pPr>
              <w:pStyle w:val="BodyText"/>
              <w:tabs>
                <w:tab w:val="left" w:pos="0"/>
              </w:tabs>
              <w:spacing w:before="100" w:beforeAutospacing="1" w:after="100" w:afterAutospacing="1"/>
              <w:rPr>
                <w:rFonts w:ascii="Verdana" w:hAnsi="Verdana"/>
                <w:sz w:val="22"/>
                <w:szCs w:val="22"/>
              </w:rPr>
            </w:pPr>
            <w:r w:rsidRPr="00CC1A88">
              <w:rPr>
                <w:rFonts w:ascii="Verdana" w:hAnsi="Verdana"/>
                <w:sz w:val="22"/>
                <w:szCs w:val="22"/>
              </w:rPr>
              <w:lastRenderedPageBreak/>
              <w:t xml:space="preserve">Two years of documented full-time experience in a child-placing agency, in a residential child-care operation, or as a </w:t>
            </w:r>
            <w:ins w:id="287" w:author="Author">
              <w:r w:rsidR="00AF001C">
                <w:rPr>
                  <w:rFonts w:ascii="Verdana" w:hAnsi="Verdana"/>
                  <w:sz w:val="22"/>
                  <w:szCs w:val="22"/>
                </w:rPr>
                <w:t>Child Protective Services caseworker</w:t>
              </w:r>
            </w:ins>
            <w:del w:id="288" w:author="Author">
              <w:r w:rsidRPr="00CC1A88" w:rsidDel="00AF001C">
                <w:rPr>
                  <w:rFonts w:ascii="Verdana" w:hAnsi="Verdana"/>
                  <w:sz w:val="22"/>
                  <w:szCs w:val="22"/>
                </w:rPr>
                <w:delText xml:space="preserve">conservatorship caseworker or foster adoptive home </w:delText>
              </w:r>
              <w:r w:rsidRPr="00CC1A88" w:rsidDel="00AF001C">
                <w:rPr>
                  <w:rFonts w:ascii="Verdana" w:hAnsi="Verdana"/>
                  <w:sz w:val="22"/>
                  <w:szCs w:val="22"/>
                </w:rPr>
                <w:lastRenderedPageBreak/>
                <w:delText>development worker</w:delText>
              </w:r>
            </w:del>
            <w:r w:rsidRPr="00CC1A88">
              <w:rPr>
                <w:rFonts w:ascii="Verdana" w:hAnsi="Verdana"/>
                <w:sz w:val="22"/>
                <w:szCs w:val="22"/>
              </w:rPr>
              <w:t xml:space="preserve"> for </w:t>
            </w:r>
            <w:ins w:id="289" w:author="Author">
              <w:r w:rsidR="00AF001C">
                <w:rPr>
                  <w:rFonts w:ascii="Verdana" w:hAnsi="Verdana"/>
                  <w:sz w:val="22"/>
                  <w:szCs w:val="22"/>
                </w:rPr>
                <w:t>DFPS</w:t>
              </w:r>
            </w:ins>
            <w:del w:id="290" w:author="Author">
              <w:r w:rsidRPr="00CC1A88" w:rsidDel="00AF001C">
                <w:rPr>
                  <w:rFonts w:ascii="Verdana" w:hAnsi="Verdana"/>
                  <w:sz w:val="22"/>
                  <w:szCs w:val="22"/>
                </w:rPr>
                <w:delText>the department</w:delText>
              </w:r>
            </w:del>
            <w:r w:rsidRPr="00CC1A88">
              <w:rPr>
                <w:rFonts w:ascii="Verdana" w:hAnsi="Verdana"/>
                <w:sz w:val="22"/>
                <w:szCs w:val="22"/>
              </w:rPr>
              <w:t>. The experience must be in conducting assessments, service planning, or case management duties.</w:t>
            </w:r>
          </w:p>
        </w:tc>
      </w:tr>
      <w:tr w:rsidR="00AF001C" w:rsidRPr="002B40FF" w14:paraId="72FF68C5" w14:textId="77777777" w:rsidTr="002B40FF">
        <w:tc>
          <w:tcPr>
            <w:tcW w:w="2336" w:type="dxa"/>
            <w:shd w:val="clear" w:color="auto" w:fill="auto"/>
          </w:tcPr>
          <w:p w14:paraId="5AA2CC86" w14:textId="77777777"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lastRenderedPageBreak/>
              <w:t>Option 3</w:t>
            </w:r>
          </w:p>
        </w:tc>
        <w:tc>
          <w:tcPr>
            <w:tcW w:w="2338" w:type="dxa"/>
            <w:shd w:val="clear" w:color="auto" w:fill="auto"/>
          </w:tcPr>
          <w:p w14:paraId="328D13F6" w14:textId="77777777"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t>No</w:t>
            </w:r>
          </w:p>
        </w:tc>
        <w:tc>
          <w:tcPr>
            <w:tcW w:w="2338" w:type="dxa"/>
            <w:shd w:val="clear" w:color="auto" w:fill="auto"/>
          </w:tcPr>
          <w:p w14:paraId="694391B1" w14:textId="77777777" w:rsidR="00CC1A88" w:rsidRPr="00CC1A88" w:rsidRDefault="00CC1A88" w:rsidP="002B40FF">
            <w:pPr>
              <w:pStyle w:val="BodyText"/>
              <w:tabs>
                <w:tab w:val="left" w:pos="0"/>
              </w:tabs>
              <w:spacing w:before="100" w:beforeAutospacing="1" w:after="100" w:afterAutospacing="1"/>
              <w:rPr>
                <w:rFonts w:ascii="Verdana" w:hAnsi="Verdana"/>
                <w:sz w:val="22"/>
                <w:szCs w:val="22"/>
              </w:rPr>
            </w:pPr>
            <w:r w:rsidRPr="00CC1A88">
              <w:rPr>
                <w:rFonts w:ascii="Verdana" w:hAnsi="Verdana"/>
                <w:sz w:val="22"/>
                <w:szCs w:val="22"/>
              </w:rPr>
              <w:t>(A) A bachelor's degree from an accredited college or university; and</w:t>
            </w:r>
          </w:p>
          <w:p w14:paraId="60391E86" w14:textId="77777777"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t>(B) Nine credit hours in undergraduate or graduate level courses that focus on family and individual function and interaction.</w:t>
            </w:r>
          </w:p>
        </w:tc>
        <w:tc>
          <w:tcPr>
            <w:tcW w:w="2338" w:type="dxa"/>
            <w:shd w:val="clear" w:color="auto" w:fill="auto"/>
          </w:tcPr>
          <w:p w14:paraId="0A54D1C0" w14:textId="76714156" w:rsidR="00CC1A88" w:rsidRPr="002B40FF" w:rsidRDefault="00CC1A88" w:rsidP="002B40FF">
            <w:pPr>
              <w:pStyle w:val="BodyText"/>
              <w:tabs>
                <w:tab w:val="left" w:pos="0"/>
              </w:tabs>
              <w:spacing w:before="100" w:beforeAutospacing="1" w:after="100" w:afterAutospacing="1"/>
              <w:rPr>
                <w:rFonts w:ascii="Verdana" w:hAnsi="Verdana"/>
                <w:sz w:val="22"/>
                <w:szCs w:val="22"/>
              </w:rPr>
            </w:pPr>
            <w:r w:rsidRPr="002B40FF">
              <w:rPr>
                <w:rFonts w:ascii="Verdana" w:hAnsi="Verdana"/>
                <w:sz w:val="22"/>
                <w:szCs w:val="22"/>
              </w:rPr>
              <w:t xml:space="preserve">Three years of documented full-time experience in a child-placing agency, in a residential child-care operation, or as a </w:t>
            </w:r>
            <w:ins w:id="291" w:author="Author">
              <w:r w:rsidR="00AF001C">
                <w:rPr>
                  <w:rFonts w:ascii="Verdana" w:hAnsi="Verdana"/>
                  <w:sz w:val="22"/>
                  <w:szCs w:val="22"/>
                </w:rPr>
                <w:t>Child Protective Services caseworker</w:t>
              </w:r>
            </w:ins>
            <w:del w:id="292" w:author="Author">
              <w:r w:rsidRPr="002B40FF" w:rsidDel="00AF001C">
                <w:rPr>
                  <w:rFonts w:ascii="Verdana" w:hAnsi="Verdana"/>
                  <w:sz w:val="22"/>
                  <w:szCs w:val="22"/>
                </w:rPr>
                <w:delText>conservatorship caseworker or foster adoptive home development worker</w:delText>
              </w:r>
            </w:del>
            <w:r w:rsidRPr="002B40FF">
              <w:rPr>
                <w:rFonts w:ascii="Verdana" w:hAnsi="Verdana"/>
                <w:sz w:val="22"/>
                <w:szCs w:val="22"/>
              </w:rPr>
              <w:t xml:space="preserve"> for </w:t>
            </w:r>
            <w:ins w:id="293" w:author="Author">
              <w:r w:rsidR="00AF001C">
                <w:rPr>
                  <w:rFonts w:ascii="Verdana" w:hAnsi="Verdana"/>
                  <w:sz w:val="22"/>
                  <w:szCs w:val="22"/>
                </w:rPr>
                <w:t>DFPS</w:t>
              </w:r>
            </w:ins>
            <w:del w:id="294" w:author="Author">
              <w:r w:rsidRPr="002B40FF" w:rsidDel="00AF001C">
                <w:rPr>
                  <w:rFonts w:ascii="Verdana" w:hAnsi="Verdana"/>
                  <w:sz w:val="22"/>
                  <w:szCs w:val="22"/>
                </w:rPr>
                <w:delText>the department</w:delText>
              </w:r>
            </w:del>
            <w:r w:rsidRPr="002B40FF">
              <w:rPr>
                <w:rFonts w:ascii="Verdana" w:hAnsi="Verdana"/>
                <w:sz w:val="22"/>
                <w:szCs w:val="22"/>
              </w:rPr>
              <w:t>. The experience must be in conducting assessments, service planning, or case management duties.</w:t>
            </w:r>
          </w:p>
        </w:tc>
      </w:tr>
    </w:tbl>
    <w:p w14:paraId="1ABFB252" w14:textId="77777777" w:rsidR="00065142" w:rsidRDefault="00065142" w:rsidP="003529BF">
      <w:pPr>
        <w:pStyle w:val="BodyText"/>
        <w:tabs>
          <w:tab w:val="left" w:pos="0"/>
          <w:tab w:val="left" w:pos="2160"/>
        </w:tabs>
        <w:spacing w:after="0"/>
        <w:rPr>
          <w:rFonts w:ascii="Verdana" w:hAnsi="Verdana"/>
          <w:sz w:val="22"/>
          <w:szCs w:val="22"/>
        </w:rPr>
      </w:pPr>
    </w:p>
    <w:p w14:paraId="015762D5" w14:textId="77777777" w:rsidR="00065142" w:rsidRDefault="00065142">
      <w:pPr>
        <w:widowControl/>
        <w:suppressAutoHyphens w:val="0"/>
        <w:rPr>
          <w:rFonts w:ascii="Verdana" w:hAnsi="Verdana"/>
          <w:sz w:val="22"/>
          <w:szCs w:val="22"/>
        </w:rPr>
      </w:pPr>
      <w:r>
        <w:rPr>
          <w:rFonts w:ascii="Verdana" w:hAnsi="Verdana"/>
          <w:sz w:val="22"/>
          <w:szCs w:val="22"/>
        </w:rPr>
        <w:br w:type="page"/>
      </w:r>
    </w:p>
    <w:p w14:paraId="21D4BE64" w14:textId="71DA8931" w:rsidR="003529BF" w:rsidRPr="007B255D" w:rsidRDefault="003529BF" w:rsidP="003529BF">
      <w:pPr>
        <w:pStyle w:val="BodyText"/>
        <w:tabs>
          <w:tab w:val="left" w:pos="0"/>
          <w:tab w:val="left" w:pos="2160"/>
        </w:tabs>
        <w:spacing w:after="0"/>
        <w:rPr>
          <w:rFonts w:ascii="Verdana" w:hAnsi="Verdana"/>
          <w:bCs/>
          <w:sz w:val="22"/>
          <w:szCs w:val="22"/>
        </w:rPr>
      </w:pPr>
      <w:r w:rsidRPr="007B255D">
        <w:rPr>
          <w:rFonts w:ascii="Verdana" w:hAnsi="Verdana"/>
          <w:bCs/>
          <w:sz w:val="22"/>
          <w:szCs w:val="22"/>
        </w:rPr>
        <w:lastRenderedPageBreak/>
        <w:t>TITLE 26</w:t>
      </w:r>
      <w:r>
        <w:rPr>
          <w:rFonts w:ascii="Verdana" w:hAnsi="Verdana"/>
          <w:bCs/>
          <w:sz w:val="22"/>
          <w:szCs w:val="22"/>
        </w:rPr>
        <w:tab/>
      </w:r>
      <w:r w:rsidRPr="007B255D">
        <w:rPr>
          <w:rFonts w:ascii="Verdana" w:hAnsi="Verdana"/>
          <w:bCs/>
          <w:sz w:val="22"/>
          <w:szCs w:val="22"/>
        </w:rPr>
        <w:t>HEALTH AND HUMAN SERVICES</w:t>
      </w:r>
    </w:p>
    <w:p w14:paraId="7998C5C3" w14:textId="67CE23F9" w:rsidR="003529BF" w:rsidRPr="007B255D" w:rsidRDefault="003529BF" w:rsidP="003529BF">
      <w:pPr>
        <w:pStyle w:val="BodyText"/>
        <w:tabs>
          <w:tab w:val="left" w:pos="0"/>
          <w:tab w:val="left" w:pos="2160"/>
        </w:tabs>
        <w:spacing w:after="0"/>
        <w:rPr>
          <w:rFonts w:ascii="Verdana" w:hAnsi="Verdana"/>
          <w:bCs/>
          <w:sz w:val="22"/>
          <w:szCs w:val="22"/>
        </w:rPr>
      </w:pPr>
      <w:r w:rsidRPr="007B255D">
        <w:rPr>
          <w:rFonts w:ascii="Verdana" w:hAnsi="Verdana"/>
          <w:bCs/>
          <w:sz w:val="22"/>
          <w:szCs w:val="22"/>
        </w:rPr>
        <w:t>PART 1</w:t>
      </w:r>
      <w:r>
        <w:rPr>
          <w:rFonts w:ascii="Verdana" w:hAnsi="Verdana"/>
          <w:bCs/>
          <w:sz w:val="22"/>
          <w:szCs w:val="22"/>
        </w:rPr>
        <w:tab/>
      </w:r>
      <w:r w:rsidRPr="007B255D">
        <w:rPr>
          <w:rFonts w:ascii="Verdana" w:hAnsi="Verdana"/>
          <w:bCs/>
          <w:sz w:val="22"/>
          <w:szCs w:val="22"/>
        </w:rPr>
        <w:t>HEALTH AND HUMAN SERVICES COMMISSION</w:t>
      </w:r>
    </w:p>
    <w:p w14:paraId="74E7B5F5" w14:textId="6A46EC15" w:rsidR="003529BF" w:rsidRPr="007B255D" w:rsidRDefault="003529BF" w:rsidP="003529BF">
      <w:pPr>
        <w:pStyle w:val="BodyText"/>
        <w:tabs>
          <w:tab w:val="left" w:pos="0"/>
          <w:tab w:val="left" w:pos="2160"/>
        </w:tabs>
        <w:spacing w:after="0"/>
        <w:rPr>
          <w:rFonts w:ascii="Verdana" w:hAnsi="Verdana"/>
          <w:bCs/>
          <w:sz w:val="22"/>
          <w:szCs w:val="22"/>
        </w:rPr>
      </w:pPr>
      <w:r w:rsidRPr="007B255D">
        <w:rPr>
          <w:rFonts w:ascii="Verdana" w:hAnsi="Verdana"/>
          <w:bCs/>
          <w:sz w:val="22"/>
          <w:szCs w:val="22"/>
        </w:rPr>
        <w:t>CHAPTER 749</w:t>
      </w:r>
      <w:r>
        <w:rPr>
          <w:rFonts w:ascii="Verdana" w:hAnsi="Verdana"/>
          <w:bCs/>
          <w:sz w:val="22"/>
          <w:szCs w:val="22"/>
        </w:rPr>
        <w:tab/>
      </w:r>
      <w:r w:rsidRPr="007B255D">
        <w:rPr>
          <w:rFonts w:ascii="Verdana" w:hAnsi="Verdana"/>
          <w:bCs/>
          <w:sz w:val="22"/>
          <w:szCs w:val="22"/>
        </w:rPr>
        <w:t>MINIMUM STANDARDS FOR CHILD-PLACING AGENCIES</w:t>
      </w:r>
    </w:p>
    <w:p w14:paraId="783C7C66" w14:textId="3DDBDFA9" w:rsidR="003529BF" w:rsidRPr="00161A3C" w:rsidRDefault="003529BF" w:rsidP="003529BF">
      <w:pPr>
        <w:pStyle w:val="BodyText"/>
        <w:tabs>
          <w:tab w:val="left" w:pos="0"/>
          <w:tab w:val="left" w:pos="2160"/>
        </w:tabs>
        <w:spacing w:after="0"/>
        <w:rPr>
          <w:rFonts w:ascii="Verdana" w:hAnsi="Verdana"/>
          <w:bCs/>
          <w:sz w:val="22"/>
          <w:szCs w:val="22"/>
        </w:rPr>
      </w:pPr>
      <w:r w:rsidRPr="00161A3C">
        <w:rPr>
          <w:rFonts w:ascii="Verdana" w:hAnsi="Verdana"/>
          <w:bCs/>
          <w:sz w:val="22"/>
          <w:szCs w:val="22"/>
        </w:rPr>
        <w:t>SUBCHAPTER E</w:t>
      </w:r>
      <w:r>
        <w:rPr>
          <w:rFonts w:ascii="Verdana" w:hAnsi="Verdana"/>
          <w:bCs/>
          <w:sz w:val="22"/>
          <w:szCs w:val="22"/>
        </w:rPr>
        <w:tab/>
      </w:r>
      <w:r w:rsidRPr="00161A3C">
        <w:rPr>
          <w:rFonts w:ascii="Verdana" w:hAnsi="Verdana"/>
          <w:bCs/>
          <w:sz w:val="22"/>
          <w:szCs w:val="22"/>
        </w:rPr>
        <w:t>AGENCY STAFF AND CAREGIVERS</w:t>
      </w:r>
    </w:p>
    <w:p w14:paraId="437D53C2" w14:textId="37201DCD" w:rsidR="003529BF" w:rsidRPr="00EB56F2" w:rsidRDefault="003529BF" w:rsidP="003529BF">
      <w:pPr>
        <w:pStyle w:val="BodyText"/>
        <w:tabs>
          <w:tab w:val="left" w:pos="0"/>
          <w:tab w:val="left" w:pos="2160"/>
        </w:tabs>
        <w:spacing w:after="0"/>
        <w:rPr>
          <w:rFonts w:ascii="Verdana" w:hAnsi="Verdana"/>
          <w:bCs/>
          <w:sz w:val="22"/>
          <w:szCs w:val="22"/>
        </w:rPr>
      </w:pPr>
      <w:r w:rsidRPr="00EB56F2">
        <w:rPr>
          <w:rFonts w:ascii="Verdana" w:hAnsi="Verdana"/>
          <w:bCs/>
          <w:sz w:val="22"/>
          <w:szCs w:val="22"/>
        </w:rPr>
        <w:t>DIVISION 6</w:t>
      </w:r>
      <w:r>
        <w:rPr>
          <w:rFonts w:ascii="Verdana" w:hAnsi="Verdana"/>
          <w:bCs/>
          <w:sz w:val="22"/>
          <w:szCs w:val="22"/>
        </w:rPr>
        <w:tab/>
      </w:r>
      <w:r w:rsidRPr="00EB56F2">
        <w:rPr>
          <w:rFonts w:ascii="Verdana" w:hAnsi="Verdana"/>
          <w:bCs/>
          <w:sz w:val="22"/>
          <w:szCs w:val="22"/>
        </w:rPr>
        <w:t>CONTRACT STAFF AND VOLUNTEERS</w:t>
      </w:r>
    </w:p>
    <w:p w14:paraId="3A03194F" w14:textId="77777777" w:rsidR="003529BF" w:rsidRPr="00BF6D0C" w:rsidRDefault="003529BF" w:rsidP="003529BF">
      <w:pPr>
        <w:pStyle w:val="BodyText"/>
        <w:tabs>
          <w:tab w:val="left" w:pos="0"/>
        </w:tabs>
        <w:spacing w:before="100" w:beforeAutospacing="1" w:after="100" w:afterAutospacing="1"/>
        <w:rPr>
          <w:rFonts w:ascii="Verdana" w:hAnsi="Verdana"/>
          <w:sz w:val="22"/>
          <w:szCs w:val="22"/>
        </w:rPr>
      </w:pPr>
      <w:r w:rsidRPr="00BF6D0C">
        <w:rPr>
          <w:rFonts w:ascii="Verdana" w:hAnsi="Verdana"/>
          <w:sz w:val="22"/>
          <w:szCs w:val="22"/>
        </w:rPr>
        <w:t>§749.761. What are the requirements for a volunteer?</w:t>
      </w:r>
    </w:p>
    <w:p w14:paraId="23EED1C1" w14:textId="66241F48" w:rsidR="003529BF" w:rsidRPr="00BF6D0C" w:rsidRDefault="003529BF" w:rsidP="003529BF">
      <w:pPr>
        <w:pStyle w:val="BodyText"/>
        <w:tabs>
          <w:tab w:val="left" w:pos="0"/>
        </w:tabs>
        <w:spacing w:before="100" w:beforeAutospacing="1" w:after="100" w:afterAutospacing="1"/>
        <w:rPr>
          <w:rFonts w:ascii="Verdana" w:hAnsi="Verdana"/>
          <w:sz w:val="22"/>
          <w:szCs w:val="22"/>
        </w:rPr>
      </w:pPr>
      <w:r w:rsidRPr="00BF6D0C">
        <w:rPr>
          <w:rFonts w:ascii="Verdana" w:hAnsi="Verdana"/>
          <w:sz w:val="22"/>
          <w:szCs w:val="22"/>
        </w:rPr>
        <w:t>(a) You must maintain a personnel record for each volunteer.</w:t>
      </w:r>
    </w:p>
    <w:p w14:paraId="1BF19BBA" w14:textId="12D0F6E2" w:rsidR="003529BF" w:rsidRPr="00BF6D0C" w:rsidRDefault="003529BF" w:rsidP="003529BF">
      <w:pPr>
        <w:pStyle w:val="BodyText"/>
        <w:tabs>
          <w:tab w:val="left" w:pos="0"/>
        </w:tabs>
        <w:spacing w:before="100" w:beforeAutospacing="1" w:after="100" w:afterAutospacing="1"/>
        <w:rPr>
          <w:rFonts w:ascii="Verdana" w:hAnsi="Verdana"/>
          <w:sz w:val="22"/>
          <w:szCs w:val="22"/>
        </w:rPr>
      </w:pPr>
      <w:r w:rsidRPr="00BF6D0C">
        <w:rPr>
          <w:rFonts w:ascii="Verdana" w:hAnsi="Verdana"/>
          <w:sz w:val="22"/>
          <w:szCs w:val="22"/>
        </w:rPr>
        <w:t xml:space="preserve">(b) The personnel record must include a statement signed and dated by the volunteer indicating the volunteer must immediately report any suspected incident of abuse, neglect, or exploitation to the Texas Abuse and Neglect Hotline and the agency's administrator or administrator's designee. An internal reporting policy may not require or allow a person to delegate the person's responsibility </w:t>
      </w:r>
      <w:ins w:id="295" w:author="Author">
        <w:r w:rsidR="00891E5D">
          <w:rPr>
            <w:rFonts w:ascii="Verdana" w:hAnsi="Verdana"/>
            <w:sz w:val="22"/>
            <w:szCs w:val="22"/>
          </w:rPr>
          <w:t xml:space="preserve">or require a person to obtain approval </w:t>
        </w:r>
      </w:ins>
      <w:r w:rsidRPr="00BF6D0C">
        <w:rPr>
          <w:rFonts w:ascii="Verdana" w:hAnsi="Verdana"/>
          <w:sz w:val="22"/>
          <w:szCs w:val="22"/>
        </w:rPr>
        <w:t>to report suspected abuse, neglect, or exploitation.</w:t>
      </w:r>
    </w:p>
    <w:p w14:paraId="69021D03" w14:textId="77777777" w:rsidR="00065142" w:rsidRDefault="00065142">
      <w:pPr>
        <w:widowControl/>
        <w:suppressAutoHyphens w:val="0"/>
        <w:rPr>
          <w:rFonts w:ascii="Verdana" w:hAnsi="Verdana"/>
          <w:bCs/>
          <w:sz w:val="22"/>
          <w:szCs w:val="22"/>
        </w:rPr>
      </w:pPr>
      <w:r>
        <w:rPr>
          <w:rFonts w:ascii="Verdana" w:hAnsi="Verdana"/>
          <w:bCs/>
          <w:sz w:val="22"/>
          <w:szCs w:val="22"/>
        </w:rPr>
        <w:br w:type="page"/>
      </w:r>
    </w:p>
    <w:p w14:paraId="6EF6F7C1" w14:textId="7796A375" w:rsidR="00EB56F2" w:rsidRPr="007B255D" w:rsidRDefault="00EB56F2" w:rsidP="00EB56F2">
      <w:pPr>
        <w:pStyle w:val="BodyText"/>
        <w:tabs>
          <w:tab w:val="left" w:pos="0"/>
          <w:tab w:val="left" w:pos="2160"/>
        </w:tabs>
        <w:spacing w:after="0"/>
        <w:rPr>
          <w:rFonts w:ascii="Verdana" w:hAnsi="Verdana"/>
          <w:bCs/>
          <w:sz w:val="22"/>
          <w:szCs w:val="22"/>
        </w:rPr>
      </w:pPr>
      <w:r w:rsidRPr="007B255D">
        <w:rPr>
          <w:rFonts w:ascii="Verdana" w:hAnsi="Verdana"/>
          <w:bCs/>
          <w:sz w:val="22"/>
          <w:szCs w:val="22"/>
        </w:rPr>
        <w:lastRenderedPageBreak/>
        <w:t>TITLE 26</w:t>
      </w:r>
      <w:r>
        <w:rPr>
          <w:rFonts w:ascii="Verdana" w:hAnsi="Verdana"/>
          <w:bCs/>
          <w:sz w:val="22"/>
          <w:szCs w:val="22"/>
        </w:rPr>
        <w:tab/>
      </w:r>
      <w:r w:rsidRPr="007B255D">
        <w:rPr>
          <w:rFonts w:ascii="Verdana" w:hAnsi="Verdana"/>
          <w:bCs/>
          <w:sz w:val="22"/>
          <w:szCs w:val="22"/>
        </w:rPr>
        <w:t>HEALTH AND HUMAN SERVICES</w:t>
      </w:r>
    </w:p>
    <w:p w14:paraId="138B9064" w14:textId="6909BF54" w:rsidR="00EB56F2" w:rsidRPr="007B255D" w:rsidRDefault="00EB56F2" w:rsidP="00EB56F2">
      <w:pPr>
        <w:pStyle w:val="BodyText"/>
        <w:tabs>
          <w:tab w:val="left" w:pos="0"/>
          <w:tab w:val="left" w:pos="2160"/>
        </w:tabs>
        <w:spacing w:after="0"/>
        <w:rPr>
          <w:rFonts w:ascii="Verdana" w:hAnsi="Verdana"/>
          <w:bCs/>
          <w:sz w:val="22"/>
          <w:szCs w:val="22"/>
        </w:rPr>
      </w:pPr>
      <w:r w:rsidRPr="007B255D">
        <w:rPr>
          <w:rFonts w:ascii="Verdana" w:hAnsi="Verdana"/>
          <w:bCs/>
          <w:sz w:val="22"/>
          <w:szCs w:val="22"/>
        </w:rPr>
        <w:t>PART 1</w:t>
      </w:r>
      <w:r>
        <w:rPr>
          <w:rFonts w:ascii="Verdana" w:hAnsi="Verdana"/>
          <w:bCs/>
          <w:sz w:val="22"/>
          <w:szCs w:val="22"/>
        </w:rPr>
        <w:tab/>
      </w:r>
      <w:r w:rsidRPr="007B255D">
        <w:rPr>
          <w:rFonts w:ascii="Verdana" w:hAnsi="Verdana"/>
          <w:bCs/>
          <w:sz w:val="22"/>
          <w:szCs w:val="22"/>
        </w:rPr>
        <w:t>HEALTH AND HUMAN SERVICES COMMISSION</w:t>
      </w:r>
    </w:p>
    <w:p w14:paraId="6C2F07BE" w14:textId="35FDF539" w:rsidR="00EB56F2" w:rsidRPr="007B255D" w:rsidRDefault="00EB56F2" w:rsidP="00EB56F2">
      <w:pPr>
        <w:pStyle w:val="BodyText"/>
        <w:tabs>
          <w:tab w:val="left" w:pos="0"/>
          <w:tab w:val="left" w:pos="2160"/>
        </w:tabs>
        <w:spacing w:after="0"/>
        <w:rPr>
          <w:rFonts w:ascii="Verdana" w:hAnsi="Verdana"/>
          <w:bCs/>
          <w:sz w:val="22"/>
          <w:szCs w:val="22"/>
        </w:rPr>
      </w:pPr>
      <w:r w:rsidRPr="007B255D">
        <w:rPr>
          <w:rFonts w:ascii="Verdana" w:hAnsi="Verdana"/>
          <w:bCs/>
          <w:sz w:val="22"/>
          <w:szCs w:val="22"/>
        </w:rPr>
        <w:t>CHAPTER 749</w:t>
      </w:r>
      <w:r>
        <w:rPr>
          <w:rFonts w:ascii="Verdana" w:hAnsi="Verdana"/>
          <w:bCs/>
          <w:sz w:val="22"/>
          <w:szCs w:val="22"/>
        </w:rPr>
        <w:tab/>
      </w:r>
      <w:r w:rsidRPr="007B255D">
        <w:rPr>
          <w:rFonts w:ascii="Verdana" w:hAnsi="Verdana"/>
          <w:bCs/>
          <w:sz w:val="22"/>
          <w:szCs w:val="22"/>
        </w:rPr>
        <w:t>MINIMUM STANDARDS FOR CHILD-PLACING AGENCIES</w:t>
      </w:r>
    </w:p>
    <w:p w14:paraId="634905CC" w14:textId="6AB56146" w:rsidR="00197261" w:rsidRPr="00EB56F2" w:rsidRDefault="00197261" w:rsidP="00EB56F2">
      <w:pPr>
        <w:pStyle w:val="BodyText"/>
        <w:tabs>
          <w:tab w:val="left" w:pos="0"/>
          <w:tab w:val="left" w:pos="2160"/>
        </w:tabs>
        <w:spacing w:after="0"/>
        <w:rPr>
          <w:rFonts w:ascii="Verdana" w:hAnsi="Verdana"/>
          <w:bCs/>
          <w:sz w:val="22"/>
          <w:szCs w:val="22"/>
        </w:rPr>
      </w:pPr>
      <w:r w:rsidRPr="00EB56F2">
        <w:rPr>
          <w:rFonts w:ascii="Verdana" w:hAnsi="Verdana"/>
          <w:bCs/>
          <w:sz w:val="22"/>
          <w:szCs w:val="22"/>
        </w:rPr>
        <w:t>SUBCHAPTER F</w:t>
      </w:r>
      <w:r w:rsidR="00EB56F2">
        <w:rPr>
          <w:rFonts w:ascii="Verdana" w:hAnsi="Verdana"/>
          <w:bCs/>
          <w:sz w:val="22"/>
          <w:szCs w:val="22"/>
        </w:rPr>
        <w:tab/>
      </w:r>
      <w:r w:rsidRPr="00EB56F2">
        <w:rPr>
          <w:rFonts w:ascii="Verdana" w:hAnsi="Verdana"/>
          <w:bCs/>
          <w:sz w:val="22"/>
          <w:szCs w:val="22"/>
        </w:rPr>
        <w:t>TRAINING AND PROFESSIONAL DEVELOPMENT</w:t>
      </w:r>
    </w:p>
    <w:p w14:paraId="03705408" w14:textId="4B61A4E7" w:rsidR="00197261" w:rsidRPr="00EB56F2" w:rsidRDefault="00197261" w:rsidP="00EB56F2">
      <w:pPr>
        <w:pStyle w:val="BodyText"/>
        <w:tabs>
          <w:tab w:val="left" w:pos="0"/>
          <w:tab w:val="left" w:pos="2160"/>
        </w:tabs>
        <w:spacing w:after="0"/>
        <w:rPr>
          <w:rFonts w:ascii="Verdana" w:hAnsi="Verdana"/>
          <w:bCs/>
          <w:sz w:val="22"/>
          <w:szCs w:val="22"/>
        </w:rPr>
      </w:pPr>
      <w:r w:rsidRPr="00EB56F2">
        <w:rPr>
          <w:rFonts w:ascii="Verdana" w:hAnsi="Verdana"/>
          <w:bCs/>
          <w:sz w:val="22"/>
          <w:szCs w:val="22"/>
        </w:rPr>
        <w:t>DIVISION 1</w:t>
      </w:r>
      <w:r w:rsidR="00EB56F2">
        <w:rPr>
          <w:rFonts w:ascii="Verdana" w:hAnsi="Verdana"/>
          <w:bCs/>
          <w:sz w:val="22"/>
          <w:szCs w:val="22"/>
        </w:rPr>
        <w:tab/>
      </w:r>
      <w:r w:rsidRPr="00EB56F2">
        <w:rPr>
          <w:rFonts w:ascii="Verdana" w:hAnsi="Verdana"/>
          <w:bCs/>
          <w:sz w:val="22"/>
          <w:szCs w:val="22"/>
        </w:rPr>
        <w:t>DEFINITIONS</w:t>
      </w:r>
    </w:p>
    <w:p w14:paraId="0883623D" w14:textId="77777777" w:rsidR="007364E3" w:rsidRPr="002B23FD" w:rsidRDefault="007364E3" w:rsidP="007364E3">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§749.801. What do certain words and terms mean in this subchapter?</w:t>
      </w:r>
    </w:p>
    <w:p w14:paraId="335C7C34" w14:textId="77777777" w:rsidR="007364E3" w:rsidRPr="002B23FD" w:rsidRDefault="007364E3" w:rsidP="007364E3">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The words and terms used in this subchapter have the following meanings:</w:t>
      </w:r>
    </w:p>
    <w:p w14:paraId="7E1599A6" w14:textId="77777777" w:rsidR="007364E3" w:rsidRPr="002B23FD" w:rsidRDefault="007364E3" w:rsidP="007364E3">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(1) CPR--Cardiopulmonary resuscitation.</w:t>
      </w:r>
    </w:p>
    <w:p w14:paraId="1DB46F71" w14:textId="77777777" w:rsidR="007364E3" w:rsidRPr="002B23FD" w:rsidRDefault="007364E3" w:rsidP="007364E3">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(2) Hours--Clock hours.</w:t>
      </w:r>
    </w:p>
    <w:p w14:paraId="2E23F886" w14:textId="77777777" w:rsidR="007364E3" w:rsidRPr="002B23FD" w:rsidRDefault="007364E3" w:rsidP="007364E3">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(3) Instructor-led training--Training that is characterized by the communication and interaction that takes place between the student and the instructor. Instructor-led training does not have to be in person, but it must include an opportunity for the student to interact with the instructor to obtain clarifications and information beyond the scope of the training materials. For such an opportunity to exist, the instructor must be able to answer questions, provide feedback on skills practice, provide guidance or information on additional resources, and proactively interact with students. Examples of this type of training include classroom training, online distance learning, blended learning, video-conferencing, or other group learning experiences.</w:t>
      </w:r>
    </w:p>
    <w:p w14:paraId="3502088B" w14:textId="4C587EB9" w:rsidR="007364E3" w:rsidRPr="002B23FD" w:rsidRDefault="007364E3" w:rsidP="007364E3">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(4) Normalcy--</w:t>
      </w:r>
      <w:ins w:id="296" w:author="Author">
        <w:r w:rsidR="0034024D">
          <w:rPr>
            <w:rFonts w:ascii="Verdana" w:hAnsi="Verdana"/>
            <w:sz w:val="22"/>
            <w:szCs w:val="22"/>
          </w:rPr>
          <w:t>As defined in</w:t>
        </w:r>
      </w:ins>
      <w:del w:id="297" w:author="Author">
        <w:r w:rsidRPr="002B23FD" w:rsidDel="0034024D">
          <w:rPr>
            <w:rFonts w:ascii="Verdana" w:hAnsi="Verdana"/>
            <w:sz w:val="22"/>
            <w:szCs w:val="22"/>
          </w:rPr>
          <w:delText>See</w:delText>
        </w:r>
      </w:del>
      <w:r w:rsidRPr="002B23FD">
        <w:rPr>
          <w:rFonts w:ascii="Verdana" w:hAnsi="Verdana"/>
          <w:sz w:val="22"/>
          <w:szCs w:val="22"/>
        </w:rPr>
        <w:t xml:space="preserve"> §749.2601 of this chapter (relating to What is “normalcy”?).</w:t>
      </w:r>
    </w:p>
    <w:p w14:paraId="2A0E8A80" w14:textId="77777777" w:rsidR="007364E3" w:rsidRPr="002B23FD" w:rsidRDefault="007364E3" w:rsidP="007364E3">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 xml:space="preserve">(5) Self-instructional training--Training designed to be used by one individual working alone and at the individual's own pace to complete lessons or modules. </w:t>
      </w:r>
      <w:ins w:id="298" w:author="Author">
        <w:r w:rsidRPr="00126790">
          <w:rPr>
            <w:rFonts w:ascii="Verdana" w:hAnsi="Verdana"/>
            <w:sz w:val="22"/>
            <w:szCs w:val="22"/>
          </w:rPr>
          <w:t xml:space="preserve">Lessons or modules commonly include questions with clear right and wrong answers. </w:t>
        </w:r>
      </w:ins>
      <w:r w:rsidRPr="002B23FD">
        <w:rPr>
          <w:rFonts w:ascii="Verdana" w:hAnsi="Verdana"/>
          <w:sz w:val="22"/>
          <w:szCs w:val="22"/>
        </w:rPr>
        <w:t>An example of this type of training is web-based training. Self-study training is also a type of self-instructional training.</w:t>
      </w:r>
    </w:p>
    <w:p w14:paraId="0AE4075A" w14:textId="3921C4F4" w:rsidR="007364E3" w:rsidRPr="002B23FD" w:rsidRDefault="007364E3" w:rsidP="007364E3">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(6) Self-study training--Non-standardized training where an individual reads written materials, watches a training video, or listens to a recording to obtain certain knowledge that is required for annual training. Self-study training is limited to three hours</w:t>
      </w:r>
      <w:ins w:id="299" w:author="Author">
        <w:r>
          <w:rPr>
            <w:rFonts w:ascii="Verdana" w:hAnsi="Verdana"/>
            <w:sz w:val="22"/>
            <w:szCs w:val="22"/>
          </w:rPr>
          <w:t xml:space="preserve"> of annual training per year</w:t>
        </w:r>
        <w:r w:rsidR="0034024D">
          <w:rPr>
            <w:rFonts w:ascii="Verdana" w:hAnsi="Verdana"/>
            <w:sz w:val="22"/>
            <w:szCs w:val="22"/>
          </w:rPr>
          <w:t>,</w:t>
        </w:r>
        <w:del w:id="300" w:author="Author">
          <w:r w:rsidDel="0034024D">
            <w:rPr>
              <w:rFonts w:ascii="Verdana" w:hAnsi="Verdana"/>
              <w:sz w:val="22"/>
              <w:szCs w:val="22"/>
            </w:rPr>
            <w:delText>.</w:delText>
          </w:r>
        </w:del>
      </w:ins>
      <w:del w:id="301" w:author="Author">
        <w:r w:rsidRPr="002B23FD" w:rsidDel="00126790">
          <w:rPr>
            <w:rFonts w:ascii="Verdana" w:hAnsi="Verdana"/>
            <w:sz w:val="22"/>
            <w:szCs w:val="22"/>
          </w:rPr>
          <w:delText>,</w:delText>
        </w:r>
      </w:del>
      <w:r w:rsidRPr="002B23FD">
        <w:rPr>
          <w:rFonts w:ascii="Verdana" w:hAnsi="Verdana"/>
          <w:sz w:val="22"/>
          <w:szCs w:val="22"/>
        </w:rPr>
        <w:t xml:space="preserve"> </w:t>
      </w:r>
      <w:ins w:id="302" w:author="Author">
        <w:r w:rsidR="0034024D">
          <w:rPr>
            <w:rFonts w:ascii="Verdana" w:hAnsi="Verdana"/>
            <w:sz w:val="22"/>
            <w:szCs w:val="22"/>
          </w:rPr>
          <w:t xml:space="preserve">as described in </w:t>
        </w:r>
        <w:del w:id="303" w:author="Author">
          <w:r w:rsidDel="0034024D">
            <w:rPr>
              <w:rFonts w:ascii="Verdana" w:hAnsi="Verdana"/>
              <w:sz w:val="22"/>
              <w:szCs w:val="22"/>
            </w:rPr>
            <w:delText xml:space="preserve">See </w:delText>
          </w:r>
        </w:del>
      </w:ins>
      <w:del w:id="304" w:author="Author">
        <w:r w:rsidRPr="002B23FD" w:rsidDel="00126790">
          <w:rPr>
            <w:rFonts w:ascii="Verdana" w:hAnsi="Verdana"/>
            <w:sz w:val="22"/>
            <w:szCs w:val="22"/>
          </w:rPr>
          <w:delText xml:space="preserve">see </w:delText>
        </w:r>
      </w:del>
      <w:r w:rsidRPr="002B23FD">
        <w:rPr>
          <w:rFonts w:ascii="Verdana" w:hAnsi="Verdana"/>
          <w:sz w:val="22"/>
          <w:szCs w:val="22"/>
        </w:rPr>
        <w:t>§749.935(d) of this subchapter (relating to What types of hours or instruction can be used to complete the annual training requirements?).</w:t>
      </w:r>
    </w:p>
    <w:p w14:paraId="03AE4A56" w14:textId="1079B867" w:rsidR="006956CC" w:rsidRDefault="007364E3" w:rsidP="0006514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 xml:space="preserve">(7) Single source continuum contractor--A child-placing agency that contracts with the </w:t>
      </w:r>
      <w:ins w:id="305" w:author="Author">
        <w:r w:rsidR="0034024D">
          <w:rPr>
            <w:rFonts w:ascii="Verdana" w:hAnsi="Verdana"/>
            <w:sz w:val="22"/>
            <w:szCs w:val="22"/>
          </w:rPr>
          <w:t xml:space="preserve">Texas </w:t>
        </w:r>
      </w:ins>
      <w:r w:rsidRPr="002B23FD">
        <w:rPr>
          <w:rFonts w:ascii="Verdana" w:hAnsi="Verdana"/>
          <w:sz w:val="22"/>
          <w:szCs w:val="22"/>
        </w:rPr>
        <w:t>Department of Family and Protective Services to provide community-based care</w:t>
      </w:r>
      <w:r>
        <w:rPr>
          <w:rFonts w:ascii="Verdana" w:hAnsi="Verdana"/>
          <w:sz w:val="22"/>
          <w:szCs w:val="22"/>
        </w:rPr>
        <w:t xml:space="preserve"> as described in Subchapter B-1, Chapter 264, Texas Family Code</w:t>
      </w:r>
      <w:r w:rsidRPr="002B23FD">
        <w:rPr>
          <w:rFonts w:ascii="Verdana" w:hAnsi="Verdana"/>
          <w:sz w:val="22"/>
          <w:szCs w:val="22"/>
        </w:rPr>
        <w:t>.</w:t>
      </w:r>
    </w:p>
    <w:p w14:paraId="028B7DDD" w14:textId="499226EF" w:rsidR="00D667A2" w:rsidRDefault="00D667A2" w:rsidP="006C4136">
      <w:pPr>
        <w:pStyle w:val="BodyText"/>
        <w:tabs>
          <w:tab w:val="left" w:pos="0"/>
          <w:tab w:val="left" w:pos="2160"/>
        </w:tabs>
        <w:spacing w:after="0"/>
        <w:rPr>
          <w:rFonts w:ascii="Verdana" w:hAnsi="Verdana"/>
          <w:sz w:val="22"/>
          <w:szCs w:val="22"/>
        </w:rPr>
      </w:pPr>
      <w:r>
        <w:rPr>
          <w:rFonts w:ascii="Verdana" w:hAnsi="Verdana"/>
          <w:sz w:val="22"/>
          <w:szCs w:val="22"/>
        </w:rPr>
        <w:br w:type="page"/>
      </w:r>
    </w:p>
    <w:p w14:paraId="77DAC4E3" w14:textId="14F90110" w:rsidR="00D667A2" w:rsidRPr="002B23FD" w:rsidRDefault="00D667A2" w:rsidP="00D667A2">
      <w:pPr>
        <w:pStyle w:val="BodyText"/>
        <w:tabs>
          <w:tab w:val="left" w:pos="360"/>
          <w:tab w:val="left" w:pos="2160"/>
        </w:tabs>
        <w:spacing w:after="0"/>
        <w:rPr>
          <w:rFonts w:ascii="Verdana" w:hAnsi="Verdana"/>
          <w:sz w:val="22"/>
          <w:szCs w:val="22"/>
        </w:rPr>
      </w:pPr>
      <w:r w:rsidRPr="002B23FD">
        <w:rPr>
          <w:rFonts w:ascii="Verdana" w:hAnsi="Verdana"/>
          <w:sz w:val="22"/>
          <w:szCs w:val="22"/>
        </w:rPr>
        <w:lastRenderedPageBreak/>
        <w:t>TITLE 26</w:t>
      </w:r>
      <w:r w:rsidRPr="002B23FD">
        <w:rPr>
          <w:rFonts w:ascii="Verdana" w:hAnsi="Verdana"/>
          <w:sz w:val="22"/>
          <w:szCs w:val="22"/>
        </w:rPr>
        <w:tab/>
        <w:t>HEALTH AND HUMAN SERVICES</w:t>
      </w:r>
    </w:p>
    <w:p w14:paraId="1EC02796" w14:textId="77777777" w:rsidR="00D667A2" w:rsidRPr="002B23FD" w:rsidRDefault="00D667A2" w:rsidP="00D667A2">
      <w:pPr>
        <w:pStyle w:val="BodyText"/>
        <w:tabs>
          <w:tab w:val="left" w:pos="360"/>
          <w:tab w:val="left" w:pos="2160"/>
        </w:tabs>
        <w:spacing w:after="0"/>
        <w:rPr>
          <w:rFonts w:ascii="Verdana" w:hAnsi="Verdana"/>
          <w:sz w:val="22"/>
          <w:szCs w:val="22"/>
        </w:rPr>
      </w:pPr>
      <w:r w:rsidRPr="002B23FD">
        <w:rPr>
          <w:rFonts w:ascii="Verdana" w:hAnsi="Verdana"/>
          <w:sz w:val="22"/>
          <w:szCs w:val="22"/>
        </w:rPr>
        <w:t>PART 1</w:t>
      </w:r>
      <w:r w:rsidRPr="002B23FD">
        <w:rPr>
          <w:rFonts w:ascii="Verdana" w:hAnsi="Verdana"/>
          <w:sz w:val="22"/>
          <w:szCs w:val="22"/>
        </w:rPr>
        <w:tab/>
        <w:t>HEALTH AND HUMAN SERVICES COMMISSION</w:t>
      </w:r>
    </w:p>
    <w:p w14:paraId="4CBB675B" w14:textId="77777777" w:rsidR="00D667A2" w:rsidRPr="002B23FD" w:rsidRDefault="00D667A2" w:rsidP="00D667A2">
      <w:pPr>
        <w:pStyle w:val="BodyText"/>
        <w:tabs>
          <w:tab w:val="left" w:pos="360"/>
          <w:tab w:val="left" w:pos="2160"/>
        </w:tabs>
        <w:spacing w:after="0"/>
        <w:rPr>
          <w:rFonts w:ascii="Verdana" w:hAnsi="Verdana"/>
          <w:sz w:val="22"/>
          <w:szCs w:val="22"/>
        </w:rPr>
      </w:pPr>
      <w:r w:rsidRPr="002B23FD">
        <w:rPr>
          <w:rFonts w:ascii="Verdana" w:hAnsi="Verdana"/>
          <w:sz w:val="22"/>
          <w:szCs w:val="22"/>
        </w:rPr>
        <w:t>CHAPTER 749</w:t>
      </w:r>
      <w:r w:rsidRPr="002B23FD">
        <w:rPr>
          <w:rFonts w:ascii="Verdana" w:hAnsi="Verdana"/>
          <w:sz w:val="22"/>
          <w:szCs w:val="22"/>
        </w:rPr>
        <w:tab/>
        <w:t>MINIMUM STANDARDS FOR CHILD-PLACING AGENCIES</w:t>
      </w:r>
    </w:p>
    <w:p w14:paraId="4C78DAEF" w14:textId="77777777" w:rsidR="00D667A2" w:rsidRPr="002B23FD" w:rsidRDefault="00D667A2" w:rsidP="00D667A2">
      <w:pPr>
        <w:pStyle w:val="BodyText"/>
        <w:tabs>
          <w:tab w:val="left" w:pos="360"/>
          <w:tab w:val="left" w:pos="2160"/>
        </w:tabs>
        <w:spacing w:after="0"/>
        <w:rPr>
          <w:rFonts w:ascii="Verdana" w:hAnsi="Verdana"/>
          <w:sz w:val="22"/>
          <w:szCs w:val="22"/>
        </w:rPr>
      </w:pPr>
      <w:r w:rsidRPr="002B23FD">
        <w:rPr>
          <w:rFonts w:ascii="Verdana" w:hAnsi="Verdana"/>
          <w:sz w:val="22"/>
          <w:szCs w:val="22"/>
        </w:rPr>
        <w:t>SUBCHAPTER F</w:t>
      </w:r>
      <w:r w:rsidRPr="002B23FD">
        <w:rPr>
          <w:rFonts w:ascii="Verdana" w:hAnsi="Verdana"/>
          <w:sz w:val="22"/>
          <w:szCs w:val="22"/>
        </w:rPr>
        <w:tab/>
        <w:t>TRAINING AND PROFESSIONAL DEVELOPMENT</w:t>
      </w:r>
    </w:p>
    <w:p w14:paraId="79B54003" w14:textId="2973BBC7" w:rsidR="00D667A2" w:rsidRDefault="00D667A2" w:rsidP="00065142">
      <w:pPr>
        <w:pStyle w:val="BodyText"/>
        <w:tabs>
          <w:tab w:val="left" w:pos="360"/>
          <w:tab w:val="left" w:pos="2160"/>
        </w:tabs>
        <w:spacing w:after="0"/>
        <w:rPr>
          <w:rFonts w:ascii="Verdana" w:hAnsi="Verdana"/>
          <w:sz w:val="22"/>
          <w:szCs w:val="22"/>
        </w:rPr>
      </w:pPr>
      <w:r w:rsidRPr="002B23FD">
        <w:rPr>
          <w:rFonts w:ascii="Verdana" w:hAnsi="Verdana"/>
          <w:sz w:val="22"/>
          <w:szCs w:val="22"/>
        </w:rPr>
        <w:t>DIVISION 7</w:t>
      </w:r>
      <w:r w:rsidRPr="002B23FD">
        <w:rPr>
          <w:rFonts w:ascii="Verdana" w:hAnsi="Verdana"/>
          <w:sz w:val="22"/>
          <w:szCs w:val="22"/>
        </w:rPr>
        <w:tab/>
        <w:t>ANNUAL TRAINING</w:t>
      </w:r>
    </w:p>
    <w:p w14:paraId="09D23EE9" w14:textId="77777777" w:rsidR="002A5B92" w:rsidRPr="00EB5363" w:rsidRDefault="002A5B92" w:rsidP="002A5B92">
      <w:pPr>
        <w:pStyle w:val="BodyText"/>
        <w:tabs>
          <w:tab w:val="left" w:pos="360"/>
        </w:tabs>
        <w:spacing w:before="100" w:beforeAutospacing="1" w:after="100" w:afterAutospacing="1"/>
        <w:rPr>
          <w:rFonts w:ascii="Verdana" w:hAnsi="Verdana"/>
          <w:sz w:val="22"/>
          <w:szCs w:val="22"/>
        </w:rPr>
      </w:pPr>
      <w:bookmarkStart w:id="306" w:name="_Hlk72750301"/>
      <w:r w:rsidRPr="00EB5363">
        <w:rPr>
          <w:rFonts w:ascii="Verdana" w:hAnsi="Verdana"/>
          <w:sz w:val="22"/>
          <w:szCs w:val="22"/>
        </w:rPr>
        <w:t>§749.931. What are the annual training requirements for an employee?</w:t>
      </w:r>
    </w:p>
    <w:p w14:paraId="61C41DD3" w14:textId="77777777" w:rsidR="002A5B92" w:rsidRPr="00EB5363" w:rsidRDefault="002A5B92" w:rsidP="002A5B92">
      <w:pPr>
        <w:pStyle w:val="BodyText"/>
        <w:tabs>
          <w:tab w:val="left" w:pos="360"/>
        </w:tabs>
        <w:spacing w:before="100" w:beforeAutospacing="1" w:after="100" w:afterAutospacing="1"/>
        <w:rPr>
          <w:rFonts w:ascii="Verdana" w:hAnsi="Verdana"/>
          <w:sz w:val="22"/>
          <w:szCs w:val="22"/>
        </w:rPr>
      </w:pPr>
      <w:r w:rsidRPr="00EB5363">
        <w:rPr>
          <w:rFonts w:ascii="Verdana" w:hAnsi="Verdana"/>
          <w:sz w:val="22"/>
          <w:szCs w:val="22"/>
        </w:rPr>
        <w:t>(a) Each type of employee in the chart must complete the following number of annual training hours:</w:t>
      </w:r>
    </w:p>
    <w:p w14:paraId="3BB915CC" w14:textId="77777777" w:rsidR="002A5B92" w:rsidRPr="00EB5363" w:rsidRDefault="002A5B92" w:rsidP="002A5B92">
      <w:pPr>
        <w:pStyle w:val="BodyText"/>
        <w:tabs>
          <w:tab w:val="left" w:pos="360"/>
        </w:tabs>
        <w:spacing w:before="100" w:beforeAutospacing="1" w:after="100" w:afterAutospacing="1"/>
        <w:rPr>
          <w:rFonts w:ascii="Verdana" w:hAnsi="Verdana"/>
          <w:sz w:val="22"/>
          <w:szCs w:val="22"/>
        </w:rPr>
      </w:pPr>
      <w:r w:rsidRPr="00EB5363">
        <w:rPr>
          <w:rFonts w:ascii="Verdana" w:hAnsi="Verdana"/>
          <w:sz w:val="22"/>
          <w:szCs w:val="22"/>
        </w:rPr>
        <w:t>Figure: 26 TAC §749.931(a)</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2340"/>
      </w:tblGrid>
      <w:tr w:rsidR="002A5B92" w:rsidRPr="00EB5363" w14:paraId="2A979A03" w14:textId="77777777" w:rsidTr="00770CE1">
        <w:trPr>
          <w:trHeight w:val="728"/>
        </w:trPr>
        <w:tc>
          <w:tcPr>
            <w:tcW w:w="7200" w:type="dxa"/>
            <w:tcBorders>
              <w:top w:val="single" w:sz="4" w:space="0" w:color="auto"/>
              <w:left w:val="single" w:sz="4" w:space="0" w:color="auto"/>
              <w:bottom w:val="single" w:sz="4" w:space="0" w:color="auto"/>
              <w:right w:val="single" w:sz="4" w:space="0" w:color="auto"/>
            </w:tcBorders>
          </w:tcPr>
          <w:p w14:paraId="46860D66" w14:textId="77777777" w:rsidR="002A5B92" w:rsidRPr="00EB5363" w:rsidRDefault="002A5B92" w:rsidP="00770CE1">
            <w:pPr>
              <w:pStyle w:val="BodyText"/>
              <w:tabs>
                <w:tab w:val="left" w:pos="360"/>
              </w:tabs>
              <w:spacing w:before="100" w:beforeAutospacing="1" w:after="100" w:afterAutospacing="1"/>
              <w:jc w:val="center"/>
              <w:rPr>
                <w:rFonts w:ascii="Verdana" w:hAnsi="Verdana"/>
                <w:sz w:val="22"/>
                <w:szCs w:val="22"/>
              </w:rPr>
            </w:pPr>
            <w:r w:rsidRPr="00EB5363">
              <w:rPr>
                <w:rFonts w:ascii="Verdana" w:hAnsi="Verdana"/>
                <w:sz w:val="22"/>
                <w:szCs w:val="22"/>
              </w:rPr>
              <w:t>Type of Employee</w:t>
            </w:r>
          </w:p>
        </w:tc>
        <w:tc>
          <w:tcPr>
            <w:tcW w:w="2340" w:type="dxa"/>
            <w:tcBorders>
              <w:top w:val="single" w:sz="4" w:space="0" w:color="auto"/>
              <w:left w:val="single" w:sz="4" w:space="0" w:color="auto"/>
              <w:bottom w:val="single" w:sz="4" w:space="0" w:color="auto"/>
              <w:right w:val="single" w:sz="4" w:space="0" w:color="auto"/>
            </w:tcBorders>
          </w:tcPr>
          <w:p w14:paraId="1FBCD72D" w14:textId="77777777" w:rsidR="002A5B92" w:rsidRPr="00EB5363" w:rsidRDefault="002A5B92" w:rsidP="00770CE1">
            <w:pPr>
              <w:pStyle w:val="BodyText"/>
              <w:tabs>
                <w:tab w:val="left" w:pos="360"/>
              </w:tabs>
              <w:spacing w:before="100" w:beforeAutospacing="1" w:after="100" w:afterAutospacing="1"/>
              <w:jc w:val="center"/>
              <w:rPr>
                <w:rFonts w:ascii="Verdana" w:hAnsi="Verdana"/>
                <w:sz w:val="22"/>
                <w:szCs w:val="22"/>
              </w:rPr>
            </w:pPr>
            <w:r w:rsidRPr="00EB5363">
              <w:rPr>
                <w:rFonts w:ascii="Verdana" w:hAnsi="Verdana"/>
                <w:sz w:val="22"/>
                <w:szCs w:val="22"/>
              </w:rPr>
              <w:t>Hours of Annual Training</w:t>
            </w:r>
          </w:p>
        </w:tc>
      </w:tr>
      <w:tr w:rsidR="002A5B92" w:rsidRPr="00EB5363" w14:paraId="4B87F768" w14:textId="77777777" w:rsidTr="00770CE1">
        <w:trPr>
          <w:trHeight w:val="800"/>
        </w:trPr>
        <w:tc>
          <w:tcPr>
            <w:tcW w:w="7200" w:type="dxa"/>
            <w:tcBorders>
              <w:top w:val="single" w:sz="4" w:space="0" w:color="auto"/>
              <w:left w:val="single" w:sz="4" w:space="0" w:color="auto"/>
              <w:bottom w:val="single" w:sz="4" w:space="0" w:color="auto"/>
              <w:right w:val="single" w:sz="4" w:space="0" w:color="auto"/>
            </w:tcBorders>
            <w:hideMark/>
          </w:tcPr>
          <w:p w14:paraId="14FC3591" w14:textId="77777777" w:rsidR="002A5B92" w:rsidRPr="00EB5363" w:rsidRDefault="002A5B92" w:rsidP="00770CE1">
            <w:pPr>
              <w:pStyle w:val="BodyText"/>
              <w:tabs>
                <w:tab w:val="left" w:pos="360"/>
              </w:tabs>
              <w:spacing w:before="100" w:beforeAutospacing="1" w:after="100" w:afterAutospacing="1"/>
              <w:rPr>
                <w:rFonts w:ascii="Verdana" w:hAnsi="Verdana"/>
                <w:sz w:val="22"/>
                <w:szCs w:val="22"/>
              </w:rPr>
            </w:pPr>
            <w:r w:rsidRPr="00EB5363">
              <w:rPr>
                <w:rFonts w:ascii="Verdana" w:hAnsi="Verdana"/>
                <w:sz w:val="22"/>
                <w:szCs w:val="22"/>
              </w:rPr>
              <w:t>(1) Child placement staff with less than one year of child-placing experience</w:t>
            </w:r>
          </w:p>
        </w:tc>
        <w:tc>
          <w:tcPr>
            <w:tcW w:w="2340" w:type="dxa"/>
            <w:tcBorders>
              <w:top w:val="single" w:sz="4" w:space="0" w:color="auto"/>
              <w:left w:val="single" w:sz="4" w:space="0" w:color="auto"/>
              <w:bottom w:val="single" w:sz="4" w:space="0" w:color="auto"/>
              <w:right w:val="single" w:sz="4" w:space="0" w:color="auto"/>
            </w:tcBorders>
            <w:hideMark/>
          </w:tcPr>
          <w:p w14:paraId="2A9FB24D" w14:textId="77777777" w:rsidR="002A5B92" w:rsidRPr="00EB5363" w:rsidRDefault="002A5B92" w:rsidP="00770CE1">
            <w:pPr>
              <w:pStyle w:val="BodyText"/>
              <w:tabs>
                <w:tab w:val="left" w:pos="360"/>
              </w:tabs>
              <w:spacing w:before="100" w:beforeAutospacing="1" w:after="100" w:afterAutospacing="1"/>
              <w:rPr>
                <w:rFonts w:ascii="Verdana" w:hAnsi="Verdana"/>
                <w:sz w:val="22"/>
                <w:szCs w:val="22"/>
              </w:rPr>
            </w:pPr>
            <w:r w:rsidRPr="00EB5363">
              <w:rPr>
                <w:rFonts w:ascii="Verdana" w:hAnsi="Verdana"/>
                <w:sz w:val="22"/>
                <w:szCs w:val="22"/>
              </w:rPr>
              <w:t>30 hours</w:t>
            </w:r>
          </w:p>
        </w:tc>
      </w:tr>
      <w:tr w:rsidR="002A5B92" w:rsidRPr="00EB5363" w14:paraId="62EE5409" w14:textId="77777777" w:rsidTr="00770CE1">
        <w:trPr>
          <w:trHeight w:val="710"/>
        </w:trPr>
        <w:tc>
          <w:tcPr>
            <w:tcW w:w="7200" w:type="dxa"/>
            <w:tcBorders>
              <w:top w:val="single" w:sz="4" w:space="0" w:color="auto"/>
              <w:left w:val="single" w:sz="4" w:space="0" w:color="auto"/>
              <w:bottom w:val="single" w:sz="4" w:space="0" w:color="auto"/>
              <w:right w:val="single" w:sz="4" w:space="0" w:color="auto"/>
            </w:tcBorders>
            <w:hideMark/>
          </w:tcPr>
          <w:p w14:paraId="3A2B3CE7" w14:textId="77777777" w:rsidR="002A5B92" w:rsidRPr="00EB5363" w:rsidRDefault="002A5B92" w:rsidP="00770CE1">
            <w:pPr>
              <w:pStyle w:val="Default"/>
              <w:tabs>
                <w:tab w:val="left" w:pos="360"/>
              </w:tabs>
              <w:spacing w:before="100" w:beforeAutospacing="1" w:after="100" w:afterAutospacing="1"/>
              <w:rPr>
                <w:sz w:val="22"/>
                <w:szCs w:val="22"/>
              </w:rPr>
            </w:pPr>
            <w:r w:rsidRPr="00EB5363">
              <w:rPr>
                <w:sz w:val="22"/>
                <w:szCs w:val="22"/>
              </w:rPr>
              <w:t>(2) Child placement staff with at least one year of child-placing experience and all child placement management staff, except those exclusively assigned to provide adoption services</w:t>
            </w:r>
          </w:p>
        </w:tc>
        <w:tc>
          <w:tcPr>
            <w:tcW w:w="2340" w:type="dxa"/>
            <w:tcBorders>
              <w:top w:val="single" w:sz="4" w:space="0" w:color="auto"/>
              <w:left w:val="single" w:sz="4" w:space="0" w:color="auto"/>
              <w:bottom w:val="single" w:sz="4" w:space="0" w:color="auto"/>
              <w:right w:val="single" w:sz="4" w:space="0" w:color="auto"/>
            </w:tcBorders>
            <w:hideMark/>
          </w:tcPr>
          <w:p w14:paraId="27CC47E1" w14:textId="77777777" w:rsidR="002A5B92" w:rsidRPr="00EB5363" w:rsidRDefault="002A5B92" w:rsidP="00770CE1">
            <w:pPr>
              <w:pStyle w:val="Default"/>
              <w:tabs>
                <w:tab w:val="left" w:pos="360"/>
              </w:tabs>
              <w:spacing w:before="100" w:beforeAutospacing="1" w:after="100" w:afterAutospacing="1"/>
              <w:rPr>
                <w:sz w:val="22"/>
                <w:szCs w:val="22"/>
              </w:rPr>
            </w:pPr>
            <w:r w:rsidRPr="00EB5363">
              <w:rPr>
                <w:sz w:val="22"/>
                <w:szCs w:val="22"/>
              </w:rPr>
              <w:t>20 hours</w:t>
            </w:r>
          </w:p>
        </w:tc>
      </w:tr>
      <w:tr w:rsidR="002A5B92" w:rsidRPr="00EB5363" w14:paraId="4328F373" w14:textId="77777777" w:rsidTr="00770CE1">
        <w:trPr>
          <w:trHeight w:val="710"/>
        </w:trPr>
        <w:tc>
          <w:tcPr>
            <w:tcW w:w="7200" w:type="dxa"/>
            <w:tcBorders>
              <w:top w:val="single" w:sz="4" w:space="0" w:color="auto"/>
              <w:left w:val="single" w:sz="4" w:space="0" w:color="auto"/>
              <w:bottom w:val="single" w:sz="4" w:space="0" w:color="auto"/>
              <w:right w:val="single" w:sz="4" w:space="0" w:color="auto"/>
            </w:tcBorders>
            <w:hideMark/>
          </w:tcPr>
          <w:p w14:paraId="6C1ABA2E" w14:textId="77777777" w:rsidR="002A5B92" w:rsidRPr="00EB5363" w:rsidRDefault="002A5B92" w:rsidP="00770CE1">
            <w:pPr>
              <w:pStyle w:val="BodyText"/>
              <w:tabs>
                <w:tab w:val="left" w:pos="360"/>
              </w:tabs>
              <w:spacing w:before="100" w:beforeAutospacing="1" w:after="100" w:afterAutospacing="1"/>
              <w:rPr>
                <w:rFonts w:ascii="Verdana" w:hAnsi="Verdana"/>
                <w:sz w:val="22"/>
                <w:szCs w:val="22"/>
              </w:rPr>
            </w:pPr>
            <w:r w:rsidRPr="00EB5363">
              <w:rPr>
                <w:rFonts w:ascii="Verdana" w:hAnsi="Verdana"/>
                <w:sz w:val="22"/>
                <w:szCs w:val="22"/>
              </w:rPr>
              <w:t>(3) Executive directors, treatment directors, and fulltime professional service providers who do not hold a relevant professional license</w:t>
            </w:r>
          </w:p>
        </w:tc>
        <w:tc>
          <w:tcPr>
            <w:tcW w:w="2340" w:type="dxa"/>
            <w:tcBorders>
              <w:top w:val="single" w:sz="4" w:space="0" w:color="auto"/>
              <w:left w:val="single" w:sz="4" w:space="0" w:color="auto"/>
              <w:bottom w:val="single" w:sz="4" w:space="0" w:color="auto"/>
              <w:right w:val="single" w:sz="4" w:space="0" w:color="auto"/>
            </w:tcBorders>
            <w:hideMark/>
          </w:tcPr>
          <w:p w14:paraId="5865598A" w14:textId="77777777" w:rsidR="002A5B92" w:rsidRPr="00EB5363" w:rsidRDefault="002A5B92" w:rsidP="00770CE1">
            <w:pPr>
              <w:pStyle w:val="BodyText"/>
              <w:tabs>
                <w:tab w:val="left" w:pos="360"/>
              </w:tabs>
              <w:spacing w:before="100" w:beforeAutospacing="1" w:after="100" w:afterAutospacing="1"/>
              <w:rPr>
                <w:rFonts w:ascii="Verdana" w:hAnsi="Verdana"/>
                <w:sz w:val="22"/>
                <w:szCs w:val="22"/>
              </w:rPr>
            </w:pPr>
            <w:r w:rsidRPr="00EB5363">
              <w:rPr>
                <w:rFonts w:ascii="Verdana" w:hAnsi="Verdana"/>
                <w:sz w:val="22"/>
                <w:szCs w:val="22"/>
              </w:rPr>
              <w:t>20 hours</w:t>
            </w:r>
          </w:p>
        </w:tc>
      </w:tr>
      <w:tr w:rsidR="002A5B92" w:rsidRPr="00EB5363" w14:paraId="3D45114B" w14:textId="77777777" w:rsidTr="00770CE1">
        <w:trPr>
          <w:trHeight w:val="1052"/>
        </w:trPr>
        <w:tc>
          <w:tcPr>
            <w:tcW w:w="7200" w:type="dxa"/>
            <w:tcBorders>
              <w:top w:val="single" w:sz="4" w:space="0" w:color="auto"/>
              <w:left w:val="single" w:sz="4" w:space="0" w:color="auto"/>
              <w:bottom w:val="single" w:sz="4" w:space="0" w:color="auto"/>
              <w:right w:val="single" w:sz="4" w:space="0" w:color="auto"/>
            </w:tcBorders>
            <w:hideMark/>
          </w:tcPr>
          <w:p w14:paraId="15106756" w14:textId="77777777" w:rsidR="002A5B92" w:rsidRPr="00EB5363" w:rsidRDefault="002A5B92" w:rsidP="00770CE1">
            <w:pPr>
              <w:pStyle w:val="BodyText"/>
              <w:tabs>
                <w:tab w:val="left" w:pos="360"/>
              </w:tabs>
              <w:spacing w:before="100" w:beforeAutospacing="1" w:after="100" w:afterAutospacing="1"/>
              <w:rPr>
                <w:rFonts w:ascii="Verdana" w:hAnsi="Verdana"/>
                <w:sz w:val="22"/>
                <w:szCs w:val="22"/>
              </w:rPr>
            </w:pPr>
            <w:r w:rsidRPr="00EB5363">
              <w:rPr>
                <w:rFonts w:ascii="Verdana" w:hAnsi="Verdana"/>
                <w:sz w:val="22"/>
                <w:szCs w:val="22"/>
              </w:rPr>
              <w:t>(4) Child-placing agency administrators, executive directors, treatment directors, and full-time professional service providers who hold a relevant professional license</w:t>
            </w:r>
          </w:p>
        </w:tc>
        <w:tc>
          <w:tcPr>
            <w:tcW w:w="2340" w:type="dxa"/>
            <w:tcBorders>
              <w:top w:val="single" w:sz="4" w:space="0" w:color="auto"/>
              <w:left w:val="single" w:sz="4" w:space="0" w:color="auto"/>
              <w:bottom w:val="single" w:sz="4" w:space="0" w:color="auto"/>
              <w:right w:val="single" w:sz="4" w:space="0" w:color="auto"/>
            </w:tcBorders>
            <w:hideMark/>
          </w:tcPr>
          <w:p w14:paraId="3158F894" w14:textId="77777777" w:rsidR="002A5B92" w:rsidRPr="00EB5363" w:rsidRDefault="002A5B92" w:rsidP="00770CE1">
            <w:pPr>
              <w:pStyle w:val="BodyText"/>
              <w:tabs>
                <w:tab w:val="left" w:pos="360"/>
              </w:tabs>
              <w:spacing w:before="100" w:beforeAutospacing="1" w:after="100" w:afterAutospacing="1"/>
              <w:rPr>
                <w:rFonts w:ascii="Verdana" w:hAnsi="Verdana"/>
                <w:sz w:val="22"/>
                <w:szCs w:val="22"/>
              </w:rPr>
            </w:pPr>
            <w:r w:rsidRPr="00EB5363">
              <w:rPr>
                <w:rFonts w:ascii="Verdana" w:hAnsi="Verdana"/>
                <w:sz w:val="22"/>
                <w:szCs w:val="22"/>
              </w:rPr>
              <w:t>15 hours</w:t>
            </w:r>
          </w:p>
        </w:tc>
      </w:tr>
    </w:tbl>
    <w:p w14:paraId="7A392224" w14:textId="0347EA40" w:rsidR="00E75134" w:rsidRPr="00EB5363" w:rsidRDefault="002A5B92" w:rsidP="00EB5363">
      <w:pPr>
        <w:pStyle w:val="BodyText"/>
        <w:tabs>
          <w:tab w:val="left" w:pos="360"/>
        </w:tabs>
        <w:spacing w:before="100" w:beforeAutospacing="1" w:after="100" w:afterAutospacing="1"/>
        <w:rPr>
          <w:rFonts w:ascii="Verdana" w:hAnsi="Verdana"/>
          <w:sz w:val="22"/>
          <w:szCs w:val="22"/>
        </w:rPr>
      </w:pPr>
      <w:r w:rsidRPr="00EB5363">
        <w:rPr>
          <w:rFonts w:ascii="Verdana" w:hAnsi="Verdana"/>
          <w:sz w:val="22"/>
          <w:szCs w:val="22"/>
        </w:rPr>
        <w:t>(b) For the annual training hours described in subsections (a)(1), (2), and (3) of this section, each employee must complete the following specific types of training and hours:</w:t>
      </w:r>
    </w:p>
    <w:p w14:paraId="4E8BCB75" w14:textId="77777777" w:rsidR="002A5B92" w:rsidRPr="002B23FD" w:rsidRDefault="002A5B92" w:rsidP="002A5B9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Figure: 26 TAC §749.931(b)</w:t>
      </w:r>
    </w:p>
    <w:tbl>
      <w:tblPr>
        <w:tblStyle w:val="TableGrid"/>
        <w:tblW w:w="0" w:type="auto"/>
        <w:tblLook w:val="04A0" w:firstRow="1" w:lastRow="0" w:firstColumn="1" w:lastColumn="0" w:noHBand="0" w:noVBand="1"/>
      </w:tblPr>
      <w:tblGrid>
        <w:gridCol w:w="5305"/>
        <w:gridCol w:w="4045"/>
      </w:tblGrid>
      <w:tr w:rsidR="002A5B92" w:rsidRPr="002B23FD" w14:paraId="2B9E205F" w14:textId="77777777" w:rsidTr="00770CE1">
        <w:tc>
          <w:tcPr>
            <w:tcW w:w="5305" w:type="dxa"/>
          </w:tcPr>
          <w:p w14:paraId="64091AE6" w14:textId="77777777" w:rsidR="002A5B92" w:rsidRPr="002B23FD" w:rsidRDefault="002A5B92" w:rsidP="00770CE1">
            <w:pPr>
              <w:pStyle w:val="BodyText"/>
              <w:tabs>
                <w:tab w:val="left" w:pos="360"/>
              </w:tabs>
              <w:spacing w:before="100" w:beforeAutospacing="1" w:after="100" w:afterAutospacing="1"/>
              <w:jc w:val="center"/>
              <w:rPr>
                <w:rFonts w:ascii="Verdana" w:hAnsi="Verdana"/>
                <w:sz w:val="22"/>
                <w:szCs w:val="22"/>
              </w:rPr>
            </w:pPr>
            <w:r w:rsidRPr="002B23FD">
              <w:rPr>
                <w:rFonts w:ascii="Verdana" w:hAnsi="Verdana"/>
                <w:sz w:val="22"/>
                <w:szCs w:val="22"/>
              </w:rPr>
              <w:t>Type of Training</w:t>
            </w:r>
          </w:p>
        </w:tc>
        <w:tc>
          <w:tcPr>
            <w:tcW w:w="4045" w:type="dxa"/>
          </w:tcPr>
          <w:p w14:paraId="4C59C9C3" w14:textId="77777777" w:rsidR="002A5B92" w:rsidRPr="002B23FD" w:rsidRDefault="002A5B92" w:rsidP="00770CE1">
            <w:pPr>
              <w:pStyle w:val="BodyText"/>
              <w:tabs>
                <w:tab w:val="left" w:pos="360"/>
              </w:tabs>
              <w:spacing w:before="100" w:beforeAutospacing="1" w:after="100" w:afterAutospacing="1"/>
              <w:jc w:val="center"/>
              <w:rPr>
                <w:rFonts w:ascii="Verdana" w:hAnsi="Verdana"/>
                <w:sz w:val="22"/>
                <w:szCs w:val="22"/>
              </w:rPr>
            </w:pPr>
            <w:r w:rsidRPr="002B23FD">
              <w:rPr>
                <w:rFonts w:ascii="Verdana" w:hAnsi="Verdana"/>
                <w:sz w:val="22"/>
                <w:szCs w:val="22"/>
              </w:rPr>
              <w:t>Hours</w:t>
            </w:r>
          </w:p>
        </w:tc>
      </w:tr>
      <w:tr w:rsidR="002A5B92" w:rsidRPr="002B23FD" w14:paraId="5DC1F998" w14:textId="77777777" w:rsidTr="00770CE1">
        <w:tc>
          <w:tcPr>
            <w:tcW w:w="5305" w:type="dxa"/>
          </w:tcPr>
          <w:p w14:paraId="6C4CB0E1" w14:textId="77777777" w:rsidR="002A5B92" w:rsidRPr="002B23FD" w:rsidRDefault="002A5B92" w:rsidP="00770CE1">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(1) Prevention, Recognition, and Reporting on Child Abuse, Neglect, and Exploitation</w:t>
            </w:r>
          </w:p>
        </w:tc>
        <w:tc>
          <w:tcPr>
            <w:tcW w:w="4045" w:type="dxa"/>
          </w:tcPr>
          <w:p w14:paraId="552A95CF" w14:textId="4D5B493E" w:rsidR="002A5B92" w:rsidRPr="002B23FD" w:rsidRDefault="002A5B92" w:rsidP="00770CE1">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1 hour</w:t>
            </w:r>
            <w:del w:id="307" w:author="Author">
              <w:r w:rsidRPr="002B23FD" w:rsidDel="00A32202">
                <w:rPr>
                  <w:rFonts w:ascii="Verdana" w:hAnsi="Verdana"/>
                  <w:sz w:val="22"/>
                  <w:szCs w:val="22"/>
                </w:rPr>
                <w:delText>, unless the employee is an executive director</w:delText>
              </w:r>
            </w:del>
          </w:p>
        </w:tc>
      </w:tr>
      <w:tr w:rsidR="002A5B92" w:rsidRPr="002B23FD" w14:paraId="1F9A1A6F" w14:textId="77777777" w:rsidTr="00770CE1">
        <w:tc>
          <w:tcPr>
            <w:tcW w:w="5305" w:type="dxa"/>
          </w:tcPr>
          <w:p w14:paraId="75911C6C" w14:textId="77777777" w:rsidR="002A5B92" w:rsidRPr="002B23FD" w:rsidRDefault="002A5B92" w:rsidP="00770CE1">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(2) Trauma Informed Care</w:t>
            </w:r>
          </w:p>
        </w:tc>
        <w:tc>
          <w:tcPr>
            <w:tcW w:w="4045" w:type="dxa"/>
          </w:tcPr>
          <w:p w14:paraId="5AFC6421" w14:textId="77777777" w:rsidR="002A5B92" w:rsidRPr="002B23FD" w:rsidRDefault="002A5B92" w:rsidP="00770CE1">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2 hours</w:t>
            </w:r>
          </w:p>
        </w:tc>
      </w:tr>
      <w:tr w:rsidR="002A5B92" w:rsidRPr="002B23FD" w14:paraId="1B52EC38" w14:textId="77777777" w:rsidTr="00770CE1">
        <w:tc>
          <w:tcPr>
            <w:tcW w:w="5305" w:type="dxa"/>
          </w:tcPr>
          <w:p w14:paraId="75F4E2FF" w14:textId="77777777" w:rsidR="002A5B92" w:rsidRPr="002B23FD" w:rsidRDefault="002A5B92" w:rsidP="00770CE1">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(3) Normalcy</w:t>
            </w:r>
          </w:p>
        </w:tc>
        <w:tc>
          <w:tcPr>
            <w:tcW w:w="4045" w:type="dxa"/>
          </w:tcPr>
          <w:p w14:paraId="4EB54633" w14:textId="77777777" w:rsidR="002A5B92" w:rsidRPr="002B23FD" w:rsidRDefault="002A5B92" w:rsidP="00770CE1">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1 hour</w:t>
            </w:r>
          </w:p>
        </w:tc>
      </w:tr>
    </w:tbl>
    <w:p w14:paraId="573CE414" w14:textId="45D507D6" w:rsidR="002A5B92" w:rsidRPr="002B23FD" w:rsidRDefault="002A5B92" w:rsidP="002A5B9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 xml:space="preserve">(c) </w:t>
      </w:r>
      <w:ins w:id="308" w:author="Author">
        <w:r w:rsidR="00AF7D5D">
          <w:rPr>
            <w:rFonts w:ascii="Verdana" w:hAnsi="Verdana"/>
            <w:sz w:val="22"/>
            <w:szCs w:val="22"/>
          </w:rPr>
          <w:t xml:space="preserve">The </w:t>
        </w:r>
      </w:ins>
      <w:del w:id="309" w:author="Author">
        <w:r w:rsidRPr="002B23FD" w:rsidDel="00AF7D5D">
          <w:rPr>
            <w:rFonts w:ascii="Verdana" w:hAnsi="Verdana"/>
            <w:sz w:val="22"/>
            <w:szCs w:val="22"/>
          </w:rPr>
          <w:delText>About the</w:delText>
        </w:r>
      </w:del>
      <w:r w:rsidRPr="002B23FD">
        <w:rPr>
          <w:rFonts w:ascii="Verdana" w:hAnsi="Verdana"/>
          <w:sz w:val="22"/>
          <w:szCs w:val="22"/>
        </w:rPr>
        <w:t xml:space="preserve"> annual training hours for an employee described </w:t>
      </w:r>
      <w:ins w:id="310" w:author="Author">
        <w:r w:rsidR="009079E6">
          <w:rPr>
            <w:rFonts w:ascii="Verdana" w:hAnsi="Verdana"/>
            <w:sz w:val="22"/>
            <w:szCs w:val="22"/>
          </w:rPr>
          <w:t xml:space="preserve">in </w:t>
        </w:r>
      </w:ins>
      <w:r w:rsidRPr="002B23FD">
        <w:rPr>
          <w:rFonts w:ascii="Verdana" w:hAnsi="Verdana"/>
          <w:sz w:val="22"/>
          <w:szCs w:val="22"/>
        </w:rPr>
        <w:t>subsection (a)(4) of this section:</w:t>
      </w:r>
    </w:p>
    <w:p w14:paraId="5606B4E5" w14:textId="5205CA96" w:rsidR="002A5B92" w:rsidRPr="002B23FD" w:rsidRDefault="002A5B92" w:rsidP="002A5B9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 xml:space="preserve">(1) </w:t>
      </w:r>
      <w:ins w:id="311" w:author="Author">
        <w:r w:rsidR="00AF7D5D">
          <w:rPr>
            <w:rFonts w:ascii="Verdana" w:hAnsi="Verdana"/>
            <w:sz w:val="22"/>
            <w:szCs w:val="22"/>
          </w:rPr>
          <w:t xml:space="preserve">Must </w:t>
        </w:r>
      </w:ins>
      <w:del w:id="312" w:author="Author">
        <w:r w:rsidRPr="002B23FD" w:rsidDel="00AF7D5D">
          <w:rPr>
            <w:rFonts w:ascii="Verdana" w:hAnsi="Verdana"/>
            <w:sz w:val="22"/>
            <w:szCs w:val="22"/>
          </w:rPr>
          <w:delText>The hours must</w:delText>
        </w:r>
      </w:del>
      <w:r w:rsidRPr="002B23FD">
        <w:rPr>
          <w:rFonts w:ascii="Verdana" w:hAnsi="Verdana"/>
          <w:sz w:val="22"/>
          <w:szCs w:val="22"/>
        </w:rPr>
        <w:t xml:space="preserve"> include one hour of training on prevention, recognition, and reporting on child abuse, neglect, and exploitation</w:t>
      </w:r>
      <w:del w:id="313" w:author="Author">
        <w:r w:rsidRPr="002B23FD" w:rsidDel="00BB04B9">
          <w:rPr>
            <w:rFonts w:ascii="Verdana" w:hAnsi="Verdana"/>
            <w:sz w:val="22"/>
            <w:szCs w:val="22"/>
          </w:rPr>
          <w:delText>, unless the employee is an executive director</w:delText>
        </w:r>
      </w:del>
      <w:r w:rsidRPr="002B23FD">
        <w:rPr>
          <w:rFonts w:ascii="Verdana" w:hAnsi="Verdana"/>
          <w:sz w:val="22"/>
          <w:szCs w:val="22"/>
        </w:rPr>
        <w:t>; and</w:t>
      </w:r>
    </w:p>
    <w:p w14:paraId="5A56A907" w14:textId="56A230E5" w:rsidR="002A5B92" w:rsidRPr="002B23FD" w:rsidRDefault="002A5B92" w:rsidP="002A5B9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lastRenderedPageBreak/>
        <w:tab/>
        <w:t xml:space="preserve">(2) </w:t>
      </w:r>
      <w:ins w:id="314" w:author="Author">
        <w:r w:rsidR="00AF7D5D">
          <w:rPr>
            <w:rFonts w:ascii="Verdana" w:hAnsi="Verdana"/>
            <w:sz w:val="22"/>
            <w:szCs w:val="22"/>
          </w:rPr>
          <w:t>May</w:t>
        </w:r>
        <w:r w:rsidR="002A5FBA">
          <w:rPr>
            <w:rFonts w:ascii="Verdana" w:hAnsi="Verdana"/>
            <w:sz w:val="22"/>
            <w:szCs w:val="22"/>
          </w:rPr>
          <w:t xml:space="preserve"> include </w:t>
        </w:r>
      </w:ins>
      <w:del w:id="315" w:author="Author">
        <w:r w:rsidRPr="002B23FD" w:rsidDel="00AF7D5D">
          <w:rPr>
            <w:rFonts w:ascii="Verdana" w:hAnsi="Verdana"/>
            <w:sz w:val="22"/>
            <w:szCs w:val="22"/>
          </w:rPr>
          <w:delText>The employee may</w:delText>
        </w:r>
        <w:r w:rsidRPr="002B23FD" w:rsidDel="002A5FBA">
          <w:rPr>
            <w:rFonts w:ascii="Verdana" w:hAnsi="Verdana"/>
            <w:sz w:val="22"/>
            <w:szCs w:val="22"/>
          </w:rPr>
          <w:delText xml:space="preserve"> use </w:delText>
        </w:r>
      </w:del>
      <w:r w:rsidRPr="002B23FD">
        <w:rPr>
          <w:rFonts w:ascii="Verdana" w:hAnsi="Verdana"/>
          <w:sz w:val="22"/>
          <w:szCs w:val="22"/>
        </w:rPr>
        <w:t xml:space="preserve">annual training hours that the employee completes to maintain a relevant professional license, if the hours include the necessary components of subsection (c)(1) of this section or </w:t>
      </w:r>
      <w:ins w:id="316" w:author="Author">
        <w:r w:rsidR="002A5FBA">
          <w:rPr>
            <w:rFonts w:ascii="Verdana" w:hAnsi="Verdana"/>
            <w:sz w:val="22"/>
            <w:szCs w:val="22"/>
          </w:rPr>
          <w:t xml:space="preserve">the employee </w:t>
        </w:r>
      </w:ins>
      <w:r w:rsidRPr="002B23FD">
        <w:rPr>
          <w:rFonts w:ascii="Verdana" w:hAnsi="Verdana"/>
          <w:sz w:val="22"/>
          <w:szCs w:val="22"/>
        </w:rPr>
        <w:t>completes those components separately.</w:t>
      </w:r>
    </w:p>
    <w:p w14:paraId="2BD4DAA0" w14:textId="57F79609" w:rsidR="00CB44C9" w:rsidRDefault="002A5B92" w:rsidP="0006514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(d) There are no annual training requirements for emergency behavior intervention. However, the employee must be retrained whenever there is a substantial change in techniques, types of intervention, or agency policies for emergency behavior intervention.</w:t>
      </w:r>
      <w:bookmarkEnd w:id="306"/>
    </w:p>
    <w:p w14:paraId="094ABC71"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bookmarkStart w:id="317" w:name="_Hlk71531527"/>
      <w:r w:rsidRPr="002B23FD">
        <w:rPr>
          <w:rFonts w:ascii="Verdana" w:hAnsi="Verdana"/>
          <w:sz w:val="22"/>
          <w:szCs w:val="22"/>
        </w:rPr>
        <w:t>§749.935. What types of hours or instruction can be used to complete the annual training requirements?</w:t>
      </w:r>
    </w:p>
    <w:p w14:paraId="132BE90F"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 If the training complies with the other rules in this division (relating to Annual Training), annual training may include hours or Continuing Education Units earned through:</w:t>
      </w:r>
    </w:p>
    <w:p w14:paraId="1698AC29"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(1) Workshops or courses offered by local school districts, colleges or universities, or Licensing;</w:t>
      </w:r>
    </w:p>
    <w:p w14:paraId="7A114DD9"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(2) Conferences or seminars;</w:t>
      </w:r>
    </w:p>
    <w:p w14:paraId="04E47D70"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(3) Instructor-led training, as defined at §749.801(3) of this subchapter (relating to What do certain words and terms mean in this subchapter?);</w:t>
      </w:r>
    </w:p>
    <w:p w14:paraId="4CACF20D" w14:textId="75455659" w:rsidR="00D667A2" w:rsidRPr="002B23FD" w:rsidRDefault="00D667A2" w:rsidP="00D667A2">
      <w:pPr>
        <w:pStyle w:val="BodyText"/>
        <w:tabs>
          <w:tab w:val="left" w:pos="360"/>
        </w:tabs>
        <w:spacing w:before="100" w:beforeAutospacing="1" w:after="100" w:afterAutospacing="1"/>
        <w:ind w:firstLine="360"/>
        <w:rPr>
          <w:rFonts w:ascii="Verdana" w:hAnsi="Verdana"/>
          <w:sz w:val="22"/>
          <w:szCs w:val="22"/>
        </w:rPr>
      </w:pPr>
      <w:r w:rsidRPr="002B23FD">
        <w:rPr>
          <w:rFonts w:ascii="Verdana" w:hAnsi="Verdana"/>
          <w:sz w:val="22"/>
          <w:szCs w:val="22"/>
        </w:rPr>
        <w:t>(4) Self-instructional training</w:t>
      </w:r>
      <w:ins w:id="318" w:author="Author">
        <w:r w:rsidR="00A84890">
          <w:rPr>
            <w:rFonts w:ascii="Verdana" w:hAnsi="Verdana"/>
            <w:sz w:val="22"/>
            <w:szCs w:val="22"/>
          </w:rPr>
          <w:t>,</w:t>
        </w:r>
      </w:ins>
      <w:r w:rsidRPr="002B23FD">
        <w:rPr>
          <w:rFonts w:ascii="Verdana" w:hAnsi="Verdana"/>
          <w:sz w:val="22"/>
          <w:szCs w:val="22"/>
        </w:rPr>
        <w:t xml:space="preserve"> as defined at </w:t>
      </w:r>
      <w:ins w:id="319" w:author="Author">
        <w:r w:rsidR="00AF302B" w:rsidRPr="002B23FD">
          <w:rPr>
            <w:rFonts w:ascii="Verdana" w:hAnsi="Verdana"/>
            <w:sz w:val="22"/>
            <w:szCs w:val="22"/>
          </w:rPr>
          <w:t>§749.801</w:t>
        </w:r>
        <w:r w:rsidR="00AF302B">
          <w:rPr>
            <w:rFonts w:ascii="Verdana" w:hAnsi="Verdana"/>
            <w:sz w:val="22"/>
            <w:szCs w:val="22"/>
          </w:rPr>
          <w:t>(5)</w:t>
        </w:r>
      </w:ins>
      <w:del w:id="320" w:author="Author">
        <w:r w:rsidRPr="002B23FD" w:rsidDel="00AF302B">
          <w:rPr>
            <w:rFonts w:ascii="Verdana" w:hAnsi="Verdana"/>
            <w:sz w:val="22"/>
            <w:szCs w:val="22"/>
          </w:rPr>
          <w:delText>§749.801(4)</w:delText>
        </w:r>
      </w:del>
      <w:r w:rsidRPr="002B23FD">
        <w:rPr>
          <w:rFonts w:ascii="Verdana" w:hAnsi="Verdana"/>
          <w:sz w:val="22"/>
          <w:szCs w:val="22"/>
        </w:rPr>
        <w:t xml:space="preserve"> of this subchapter;</w:t>
      </w:r>
    </w:p>
    <w:p w14:paraId="21CEB7B0"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(5) Planned learning opportunities provided by child-care associations or Licensing;</w:t>
      </w:r>
    </w:p>
    <w:p w14:paraId="1269A20C"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(6) Planned learning opportunities provided by a child-placing agency administrator, professional contract service provider, professional service provider, treatment director, child placement management staff, child placement staff, contractor, or caregiver who meets minimum qualifications in the rules of this chapter; or</w:t>
      </w:r>
    </w:p>
    <w:p w14:paraId="797A684B" w14:textId="661D2723"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 xml:space="preserve">(7) Completed college courses for which a passing grade is earned, with three college credit hours being equivalent to 50 clock hours of required training. College courses do not substitute for required CPR or </w:t>
      </w:r>
      <w:ins w:id="321" w:author="Author">
        <w:r w:rsidR="0085407B">
          <w:rPr>
            <w:rFonts w:ascii="Verdana" w:hAnsi="Verdana"/>
            <w:sz w:val="22"/>
            <w:szCs w:val="22"/>
          </w:rPr>
          <w:t>first aid</w:t>
        </w:r>
      </w:ins>
      <w:del w:id="322" w:author="Author">
        <w:r w:rsidRPr="002B23FD" w:rsidDel="0085407B">
          <w:rPr>
            <w:rFonts w:ascii="Verdana" w:hAnsi="Verdana"/>
            <w:sz w:val="22"/>
            <w:szCs w:val="22"/>
          </w:rPr>
          <w:delText>first-aid</w:delText>
        </w:r>
      </w:del>
      <w:r w:rsidRPr="002B23FD">
        <w:rPr>
          <w:rFonts w:ascii="Verdana" w:hAnsi="Verdana"/>
          <w:sz w:val="22"/>
          <w:szCs w:val="22"/>
        </w:rPr>
        <w:t xml:space="preserve"> certification or required annual training on emergency behavior intervention or psychotropic medication.</w:t>
      </w:r>
    </w:p>
    <w:p w14:paraId="67FFFF74"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(b) For annual training hours, you may count:</w:t>
      </w:r>
    </w:p>
    <w:p w14:paraId="62F7E8DE"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(1) The hours of annual training that a person received at another residential child-care operation, if the person:</w:t>
      </w:r>
    </w:p>
    <w:p w14:paraId="5BAD83C8"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r>
      <w:r w:rsidRPr="002B23FD">
        <w:rPr>
          <w:rFonts w:ascii="Verdana" w:hAnsi="Verdana"/>
          <w:sz w:val="22"/>
          <w:szCs w:val="22"/>
        </w:rPr>
        <w:tab/>
        <w:t>(A) Received the training within the time period you are using to calculate the person's annual training; and</w:t>
      </w:r>
    </w:p>
    <w:p w14:paraId="2AA58884"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lastRenderedPageBreak/>
        <w:tab/>
      </w:r>
      <w:r w:rsidRPr="002B23FD">
        <w:rPr>
          <w:rFonts w:ascii="Verdana" w:hAnsi="Verdana"/>
          <w:sz w:val="22"/>
          <w:szCs w:val="22"/>
        </w:rPr>
        <w:tab/>
        <w:t>(B) Provides documentation of the training;</w:t>
      </w:r>
    </w:p>
    <w:p w14:paraId="2B730945" w14:textId="5E522953"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 xml:space="preserve">(2) Pediatric </w:t>
      </w:r>
      <w:ins w:id="323" w:author="Author">
        <w:r w:rsidR="000B66BB">
          <w:rPr>
            <w:rFonts w:ascii="Verdana" w:hAnsi="Verdana"/>
            <w:sz w:val="22"/>
            <w:szCs w:val="22"/>
          </w:rPr>
          <w:t>first aid</w:t>
        </w:r>
      </w:ins>
      <w:del w:id="324" w:author="Author">
        <w:r w:rsidRPr="002B23FD" w:rsidDel="000B66BB">
          <w:rPr>
            <w:rFonts w:ascii="Verdana" w:hAnsi="Verdana"/>
            <w:sz w:val="22"/>
            <w:szCs w:val="22"/>
          </w:rPr>
          <w:delText>first-aid</w:delText>
        </w:r>
      </w:del>
      <w:r w:rsidRPr="002B23FD">
        <w:rPr>
          <w:rFonts w:ascii="Verdana" w:hAnsi="Verdana"/>
          <w:sz w:val="22"/>
          <w:szCs w:val="22"/>
        </w:rPr>
        <w:t xml:space="preserve"> and pediatric CPR;</w:t>
      </w:r>
    </w:p>
    <w:p w14:paraId="77376352"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(3) Any hours of pre-service training that the person earned in addition to the required pre-service hours, although you may not carry over more than 15 hours of a person's pre-service training hours for use as annual training hours during the upcoming year;</w:t>
      </w:r>
    </w:p>
    <w:p w14:paraId="22EA3707" w14:textId="48E30BD2"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(4) Half of the hours spent developing initial training curriculum that is relevant to the population of children served</w:t>
      </w:r>
      <w:ins w:id="325" w:author="Author">
        <w:r w:rsidR="00257640">
          <w:rPr>
            <w:rFonts w:ascii="Verdana" w:hAnsi="Verdana"/>
            <w:sz w:val="22"/>
            <w:szCs w:val="22"/>
          </w:rPr>
          <w:t>, but</w:t>
        </w:r>
        <w:r w:rsidR="00F14458">
          <w:rPr>
            <w:rFonts w:ascii="Verdana" w:hAnsi="Verdana"/>
            <w:sz w:val="22"/>
            <w:szCs w:val="22"/>
          </w:rPr>
          <w:t xml:space="preserve"> no</w:t>
        </w:r>
      </w:ins>
      <w:del w:id="326" w:author="Author">
        <w:r w:rsidRPr="002B23FD" w:rsidDel="00F14458">
          <w:rPr>
            <w:rFonts w:ascii="Verdana" w:hAnsi="Verdana"/>
            <w:sz w:val="22"/>
            <w:szCs w:val="22"/>
          </w:rPr>
          <w:delText>. No</w:delText>
        </w:r>
      </w:del>
      <w:r w:rsidRPr="002B23FD">
        <w:rPr>
          <w:rFonts w:ascii="Verdana" w:hAnsi="Verdana"/>
          <w:sz w:val="22"/>
          <w:szCs w:val="22"/>
        </w:rPr>
        <w:t xml:space="preserve"> additional credit hours for training curriculum development are permitted for repeated training sessions; and</w:t>
      </w:r>
    </w:p>
    <w:p w14:paraId="0E4DD34D"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(5) One-fourth of the hours spent updating and making revisions to training curriculum that is relevant to the population of children served.</w:t>
      </w:r>
    </w:p>
    <w:p w14:paraId="5AAFD696"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(c) For annual training hours, you may not count:</w:t>
      </w:r>
    </w:p>
    <w:p w14:paraId="26C81960"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(1) Orientation training;</w:t>
      </w:r>
    </w:p>
    <w:p w14:paraId="65824C64"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(2) Required pre-service training;</w:t>
      </w:r>
    </w:p>
    <w:p w14:paraId="52B99455"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(3) The hours involved in case staffings and conferences with the supervisor; or</w:t>
      </w:r>
    </w:p>
    <w:p w14:paraId="347C7252"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ab/>
        <w:t>(4) The hours presenting training to others.</w:t>
      </w:r>
    </w:p>
    <w:p w14:paraId="253A8DC8" w14:textId="60E301A4"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 xml:space="preserve">(d) No more than 80 percent of the required annual training hours may come from self-instructional training as defined at </w:t>
      </w:r>
      <w:ins w:id="327" w:author="Author">
        <w:r w:rsidR="00AF302B" w:rsidRPr="002B23FD">
          <w:rPr>
            <w:rFonts w:ascii="Verdana" w:hAnsi="Verdana"/>
            <w:sz w:val="22"/>
            <w:szCs w:val="22"/>
          </w:rPr>
          <w:t>§749.801</w:t>
        </w:r>
        <w:r w:rsidR="00AF302B">
          <w:rPr>
            <w:rFonts w:ascii="Verdana" w:hAnsi="Verdana"/>
            <w:sz w:val="22"/>
            <w:szCs w:val="22"/>
          </w:rPr>
          <w:t>(5)</w:t>
        </w:r>
      </w:ins>
      <w:del w:id="328" w:author="Author">
        <w:r w:rsidRPr="002B23FD" w:rsidDel="00AF302B">
          <w:rPr>
            <w:rFonts w:ascii="Verdana" w:hAnsi="Verdana"/>
            <w:sz w:val="22"/>
            <w:szCs w:val="22"/>
          </w:rPr>
          <w:delText>§749.801(4)</w:delText>
        </w:r>
      </w:del>
      <w:r w:rsidRPr="002B23FD">
        <w:rPr>
          <w:rFonts w:ascii="Verdana" w:hAnsi="Verdana"/>
          <w:sz w:val="22"/>
          <w:szCs w:val="22"/>
        </w:rPr>
        <w:t xml:space="preserve"> of this subchapter. No more than three of those self-instructional hours may come from self-study training as defined at </w:t>
      </w:r>
      <w:ins w:id="329" w:author="Author">
        <w:r w:rsidR="00AF302B" w:rsidRPr="002B23FD">
          <w:rPr>
            <w:rFonts w:ascii="Verdana" w:hAnsi="Verdana"/>
            <w:sz w:val="22"/>
            <w:szCs w:val="22"/>
          </w:rPr>
          <w:t>§749.801</w:t>
        </w:r>
        <w:r w:rsidR="00AF302B">
          <w:rPr>
            <w:rFonts w:ascii="Verdana" w:hAnsi="Verdana"/>
            <w:sz w:val="22"/>
            <w:szCs w:val="22"/>
          </w:rPr>
          <w:t>(6)</w:t>
        </w:r>
      </w:ins>
      <w:del w:id="330" w:author="Author">
        <w:r w:rsidRPr="002B23FD" w:rsidDel="00AF302B">
          <w:rPr>
            <w:rFonts w:ascii="Verdana" w:hAnsi="Verdana"/>
            <w:sz w:val="22"/>
            <w:szCs w:val="22"/>
          </w:rPr>
          <w:delText>§749.801(5)</w:delText>
        </w:r>
      </w:del>
      <w:r w:rsidRPr="002B23FD">
        <w:rPr>
          <w:rFonts w:ascii="Verdana" w:hAnsi="Verdana"/>
          <w:sz w:val="22"/>
          <w:szCs w:val="22"/>
        </w:rPr>
        <w:t xml:space="preserve"> of this subchapter.</w:t>
      </w:r>
    </w:p>
    <w:p w14:paraId="525DEAE7" w14:textId="77777777" w:rsidR="00D667A2" w:rsidRPr="002B23FD" w:rsidRDefault="00D667A2" w:rsidP="00D667A2">
      <w:pPr>
        <w:pStyle w:val="BodyText"/>
        <w:tabs>
          <w:tab w:val="left" w:pos="360"/>
        </w:tabs>
        <w:spacing w:before="100" w:beforeAutospacing="1" w:after="100" w:afterAutospacing="1"/>
        <w:rPr>
          <w:rFonts w:ascii="Verdana" w:hAnsi="Verdana"/>
          <w:sz w:val="22"/>
          <w:szCs w:val="22"/>
        </w:rPr>
      </w:pPr>
      <w:r w:rsidRPr="002B23FD">
        <w:rPr>
          <w:rFonts w:ascii="Verdana" w:hAnsi="Verdana"/>
          <w:sz w:val="22"/>
          <w:szCs w:val="22"/>
        </w:rPr>
        <w:t>(e) If a person earns more than the minimum number of annual training hours required during a particular year, the person can carry over to the next year a maximum of 15 annual training hours.</w:t>
      </w:r>
    </w:p>
    <w:p w14:paraId="7B75C5D7" w14:textId="77777777" w:rsidR="00065142" w:rsidRDefault="00065142">
      <w:pPr>
        <w:widowControl/>
        <w:suppressAutoHyphens w:val="0"/>
        <w:rPr>
          <w:rFonts w:ascii="Verdana" w:hAnsi="Verdana"/>
          <w:sz w:val="22"/>
          <w:szCs w:val="22"/>
        </w:rPr>
      </w:pPr>
      <w:bookmarkStart w:id="331" w:name="_Hlk69195945"/>
      <w:bookmarkEnd w:id="317"/>
      <w:r>
        <w:rPr>
          <w:rFonts w:ascii="Verdana" w:hAnsi="Verdana"/>
          <w:sz w:val="22"/>
          <w:szCs w:val="22"/>
        </w:rPr>
        <w:br w:type="page"/>
      </w:r>
    </w:p>
    <w:p w14:paraId="5F27235A" w14:textId="7033C436" w:rsidR="006A3323" w:rsidRPr="006A3323" w:rsidRDefault="006A3323" w:rsidP="006A3323">
      <w:pPr>
        <w:pStyle w:val="BodyText"/>
        <w:tabs>
          <w:tab w:val="left" w:pos="2160"/>
        </w:tabs>
        <w:spacing w:after="0"/>
        <w:rPr>
          <w:rFonts w:ascii="Verdana" w:hAnsi="Verdana"/>
          <w:sz w:val="22"/>
          <w:szCs w:val="22"/>
        </w:rPr>
      </w:pPr>
      <w:r w:rsidRPr="006A3323">
        <w:rPr>
          <w:rFonts w:ascii="Verdana" w:hAnsi="Verdana"/>
          <w:sz w:val="22"/>
          <w:szCs w:val="22"/>
        </w:rPr>
        <w:lastRenderedPageBreak/>
        <w:t>TITLE 26</w:t>
      </w:r>
      <w:r w:rsidRPr="006A3323">
        <w:rPr>
          <w:rFonts w:ascii="Verdana" w:hAnsi="Verdana"/>
          <w:sz w:val="22"/>
          <w:szCs w:val="22"/>
        </w:rPr>
        <w:tab/>
        <w:t>HEALTH AND HUMAN SERVICES</w:t>
      </w:r>
    </w:p>
    <w:p w14:paraId="7B8417DF" w14:textId="0CFB363E" w:rsidR="006A3323" w:rsidRPr="006A3323" w:rsidRDefault="006A3323" w:rsidP="006A3323">
      <w:pPr>
        <w:pStyle w:val="BodyText"/>
        <w:tabs>
          <w:tab w:val="left" w:pos="2160"/>
        </w:tabs>
        <w:spacing w:after="0"/>
        <w:rPr>
          <w:rFonts w:ascii="Verdana" w:hAnsi="Verdana"/>
          <w:sz w:val="22"/>
          <w:szCs w:val="22"/>
        </w:rPr>
      </w:pPr>
      <w:r w:rsidRPr="006A3323">
        <w:rPr>
          <w:rFonts w:ascii="Verdana" w:hAnsi="Verdana"/>
          <w:sz w:val="22"/>
          <w:szCs w:val="22"/>
        </w:rPr>
        <w:t>PART 1</w:t>
      </w:r>
      <w:r w:rsidRPr="006A3323">
        <w:rPr>
          <w:rFonts w:ascii="Verdana" w:hAnsi="Verdana"/>
          <w:sz w:val="22"/>
          <w:szCs w:val="22"/>
        </w:rPr>
        <w:tab/>
        <w:t>HEALTH AND HUMAN SERVICES COMMISSION</w:t>
      </w:r>
    </w:p>
    <w:p w14:paraId="1594C099" w14:textId="2A96DE1E" w:rsidR="00197261" w:rsidRPr="006A3323" w:rsidRDefault="006A3323" w:rsidP="006A3323">
      <w:pPr>
        <w:pStyle w:val="BodyText"/>
        <w:tabs>
          <w:tab w:val="left" w:pos="0"/>
          <w:tab w:val="left" w:pos="2160"/>
        </w:tabs>
        <w:spacing w:after="0"/>
        <w:rPr>
          <w:rFonts w:ascii="Verdana" w:hAnsi="Verdana"/>
          <w:sz w:val="22"/>
          <w:szCs w:val="22"/>
        </w:rPr>
      </w:pPr>
      <w:r w:rsidRPr="006A3323">
        <w:rPr>
          <w:rFonts w:ascii="Verdana" w:hAnsi="Verdana"/>
          <w:sz w:val="22"/>
          <w:szCs w:val="22"/>
        </w:rPr>
        <w:t>CHAPTER 749</w:t>
      </w:r>
      <w:r w:rsidRPr="006A3323">
        <w:rPr>
          <w:rFonts w:ascii="Verdana" w:hAnsi="Verdana"/>
          <w:sz w:val="22"/>
          <w:szCs w:val="22"/>
        </w:rPr>
        <w:tab/>
        <w:t xml:space="preserve">MINIMUM STANDARDS FOR CHILD-PLACING AGENCIES </w:t>
      </w:r>
      <w:r w:rsidR="00197261" w:rsidRPr="006A3323">
        <w:rPr>
          <w:rFonts w:ascii="Verdana" w:hAnsi="Verdana"/>
          <w:sz w:val="22"/>
          <w:szCs w:val="22"/>
        </w:rPr>
        <w:t>SUBCHAPTER H</w:t>
      </w:r>
      <w:r>
        <w:rPr>
          <w:rFonts w:ascii="Verdana" w:hAnsi="Verdana"/>
          <w:sz w:val="22"/>
          <w:szCs w:val="22"/>
        </w:rPr>
        <w:tab/>
      </w:r>
      <w:r w:rsidR="00197261" w:rsidRPr="006A3323">
        <w:rPr>
          <w:rFonts w:ascii="Verdana" w:hAnsi="Verdana"/>
          <w:sz w:val="22"/>
          <w:szCs w:val="22"/>
        </w:rPr>
        <w:t>FOSTER CARE SERVICES: ADMISSION AND PLACEMENT</w:t>
      </w:r>
      <w:bookmarkEnd w:id="331"/>
    </w:p>
    <w:p w14:paraId="6C4DAC71" w14:textId="78D3F631" w:rsidR="00F47161" w:rsidRDefault="00197261" w:rsidP="00C16BC1">
      <w:pPr>
        <w:pStyle w:val="BodyText"/>
        <w:tabs>
          <w:tab w:val="left" w:pos="0"/>
          <w:tab w:val="left" w:pos="2160"/>
        </w:tabs>
        <w:spacing w:after="0"/>
        <w:rPr>
          <w:rFonts w:ascii="Verdana" w:hAnsi="Verdana"/>
          <w:sz w:val="22"/>
          <w:szCs w:val="22"/>
        </w:rPr>
      </w:pPr>
      <w:r w:rsidRPr="006A3323">
        <w:rPr>
          <w:rFonts w:ascii="Verdana" w:hAnsi="Verdana"/>
          <w:sz w:val="22"/>
          <w:szCs w:val="22"/>
        </w:rPr>
        <w:t>DIVISION 1</w:t>
      </w:r>
      <w:r w:rsidR="006A3323">
        <w:rPr>
          <w:rFonts w:ascii="Verdana" w:hAnsi="Verdana"/>
          <w:sz w:val="22"/>
          <w:szCs w:val="22"/>
        </w:rPr>
        <w:tab/>
      </w:r>
      <w:bookmarkStart w:id="332" w:name="_Hlk69196710"/>
      <w:r w:rsidR="00C16BC1">
        <w:rPr>
          <w:rFonts w:ascii="Verdana" w:hAnsi="Verdana"/>
          <w:sz w:val="22"/>
          <w:szCs w:val="22"/>
        </w:rPr>
        <w:t>ADMISSIONS</w:t>
      </w:r>
    </w:p>
    <w:p w14:paraId="517C366B" w14:textId="77777777" w:rsidR="001D13FF" w:rsidRPr="007531E8" w:rsidRDefault="001D13FF" w:rsidP="001D13FF">
      <w:pPr>
        <w:pStyle w:val="BodyText"/>
        <w:tabs>
          <w:tab w:val="left" w:pos="0"/>
        </w:tabs>
        <w:spacing w:before="100" w:beforeAutospacing="1" w:after="100" w:afterAutospacing="1"/>
        <w:rPr>
          <w:rFonts w:ascii="Verdana" w:hAnsi="Verdana"/>
          <w:sz w:val="22"/>
          <w:szCs w:val="22"/>
        </w:rPr>
      </w:pPr>
      <w:r w:rsidRPr="007531E8">
        <w:rPr>
          <w:rFonts w:ascii="Verdana" w:hAnsi="Verdana"/>
          <w:sz w:val="22"/>
          <w:szCs w:val="22"/>
        </w:rPr>
        <w:t>§749.1113. What information must I share with the parent at the time of placement?</w:t>
      </w:r>
    </w:p>
    <w:p w14:paraId="254076F9"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(a) At admission, you must provide the following policies to the parent placing the child: </w:t>
      </w:r>
    </w:p>
    <w:p w14:paraId="3520E89A"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 Fee policies; </w:t>
      </w:r>
    </w:p>
    <w:p w14:paraId="4A8833FC"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(2) Emergency behavior intervention policies; </w:t>
      </w:r>
    </w:p>
    <w:p w14:paraId="663F34CB"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(3) Discipline policies; </w:t>
      </w:r>
    </w:p>
    <w:p w14:paraId="21D93F51"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(4) Adoption policies, if applicable; and </w:t>
      </w:r>
    </w:p>
    <w:p w14:paraId="265ECBA9"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(5) Any other policies required by us, upon request of the parent </w:t>
      </w:r>
    </w:p>
    <w:p w14:paraId="1DB7E5F1"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(b) At admission, you must provide and explain the following written information and policies to the parent placing the child: </w:t>
      </w:r>
    </w:p>
    <w:p w14:paraId="32FD1655"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 Information about the policies that you would present a child during orientation; </w:t>
      </w:r>
    </w:p>
    <w:p w14:paraId="324E952B"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(2) Your policies regarding the: </w:t>
      </w:r>
    </w:p>
    <w:p w14:paraId="0BBD67BE"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(A) Use of volunteers</w:t>
      </w:r>
      <w:del w:id="333" w:author="Author">
        <w:r w:rsidRPr="007B255D" w:rsidDel="001D13FF">
          <w:rPr>
            <w:rFonts w:ascii="Verdana" w:hAnsi="Verdana"/>
            <w:sz w:val="22"/>
            <w:szCs w:val="22"/>
          </w:rPr>
          <w:delText xml:space="preserve"> or sponsoring families</w:delText>
        </w:r>
      </w:del>
      <w:r w:rsidRPr="007B255D">
        <w:rPr>
          <w:rFonts w:ascii="Verdana" w:hAnsi="Verdana"/>
          <w:sz w:val="22"/>
          <w:szCs w:val="22"/>
        </w:rPr>
        <w:t xml:space="preserve">, if applicable; </w:t>
      </w:r>
    </w:p>
    <w:p w14:paraId="7C41A4AF"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(B) Type and frequency of notifications made to parents; and </w:t>
      </w:r>
    </w:p>
    <w:p w14:paraId="7D57C468" w14:textId="57254C6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(C) Involvement of the child in any publicity </w:t>
      </w:r>
      <w:del w:id="334" w:author="Author">
        <w:r w:rsidRPr="007B255D" w:rsidDel="002A5FBA">
          <w:rPr>
            <w:rFonts w:ascii="Verdana" w:hAnsi="Verdana"/>
            <w:sz w:val="22"/>
            <w:szCs w:val="22"/>
          </w:rPr>
          <w:delText>and/</w:delText>
        </w:r>
      </w:del>
      <w:r w:rsidRPr="007B255D">
        <w:rPr>
          <w:rFonts w:ascii="Verdana" w:hAnsi="Verdana"/>
          <w:sz w:val="22"/>
          <w:szCs w:val="22"/>
        </w:rPr>
        <w:t>or fund</w:t>
      </w:r>
      <w:del w:id="335" w:author="Author">
        <w:r w:rsidRPr="007B255D" w:rsidDel="002C6943">
          <w:rPr>
            <w:rFonts w:ascii="Verdana" w:hAnsi="Verdana"/>
            <w:sz w:val="22"/>
            <w:szCs w:val="22"/>
          </w:rPr>
          <w:delText xml:space="preserve"> </w:delText>
        </w:r>
      </w:del>
      <w:r w:rsidRPr="007B255D">
        <w:rPr>
          <w:rFonts w:ascii="Verdana" w:hAnsi="Verdana"/>
          <w:sz w:val="22"/>
          <w:szCs w:val="22"/>
        </w:rPr>
        <w:t xml:space="preserve">raising activity for the agency; and </w:t>
      </w:r>
    </w:p>
    <w:p w14:paraId="2B16CD48"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(3) Information about the parent’s right to refuse to or withdraw consent for a child to participate in: </w:t>
      </w:r>
    </w:p>
    <w:p w14:paraId="24CE149B" w14:textId="6896AB24"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(A) Research programs; </w:t>
      </w:r>
      <w:del w:id="336" w:author="Author">
        <w:r w:rsidRPr="007B255D" w:rsidDel="002A5FBA">
          <w:rPr>
            <w:rFonts w:ascii="Verdana" w:hAnsi="Verdana"/>
            <w:sz w:val="22"/>
            <w:szCs w:val="22"/>
          </w:rPr>
          <w:delText>and/</w:delText>
        </w:r>
      </w:del>
      <w:r w:rsidRPr="007B255D">
        <w:rPr>
          <w:rFonts w:ascii="Verdana" w:hAnsi="Verdana"/>
          <w:sz w:val="22"/>
          <w:szCs w:val="22"/>
        </w:rPr>
        <w:t xml:space="preserve">or </w:t>
      </w:r>
    </w:p>
    <w:p w14:paraId="10F942CC" w14:textId="29366CC5"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(B) Publicity </w:t>
      </w:r>
      <w:del w:id="337" w:author="Author">
        <w:r w:rsidRPr="007B255D" w:rsidDel="002A5FBA">
          <w:rPr>
            <w:rFonts w:ascii="Verdana" w:hAnsi="Verdana"/>
            <w:sz w:val="22"/>
            <w:szCs w:val="22"/>
          </w:rPr>
          <w:delText>and/</w:delText>
        </w:r>
      </w:del>
      <w:r w:rsidRPr="007B255D">
        <w:rPr>
          <w:rFonts w:ascii="Verdana" w:hAnsi="Verdana"/>
          <w:sz w:val="22"/>
          <w:szCs w:val="22"/>
        </w:rPr>
        <w:t>or fund</w:t>
      </w:r>
      <w:del w:id="338" w:author="Author">
        <w:r w:rsidRPr="007B255D" w:rsidDel="002C6943">
          <w:rPr>
            <w:rFonts w:ascii="Verdana" w:hAnsi="Verdana"/>
            <w:sz w:val="22"/>
            <w:szCs w:val="22"/>
          </w:rPr>
          <w:delText xml:space="preserve"> </w:delText>
        </w:r>
      </w:del>
      <w:r w:rsidRPr="007B255D">
        <w:rPr>
          <w:rFonts w:ascii="Verdana" w:hAnsi="Verdana"/>
          <w:sz w:val="22"/>
          <w:szCs w:val="22"/>
        </w:rPr>
        <w:t xml:space="preserve">raising activities for the agency. </w:t>
      </w:r>
    </w:p>
    <w:p w14:paraId="45844056"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(c) If you sign a placement agreement for a transitional living program with a child as specified in §749.1109(c) of this title (relating to What is a placement agreement?), then you: </w:t>
      </w:r>
    </w:p>
    <w:p w14:paraId="7DA4EDDE" w14:textId="1D1825D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(1) Must share the policies noted in subsection (a)</w:t>
      </w:r>
      <w:ins w:id="339" w:author="Author">
        <w:r w:rsidR="00840994">
          <w:rPr>
            <w:rFonts w:ascii="Verdana" w:hAnsi="Verdana"/>
            <w:sz w:val="22"/>
            <w:szCs w:val="22"/>
          </w:rPr>
          <w:t xml:space="preserve"> of this section</w:t>
        </w:r>
      </w:ins>
      <w:r w:rsidRPr="007B255D">
        <w:rPr>
          <w:rFonts w:ascii="Verdana" w:hAnsi="Verdana"/>
          <w:sz w:val="22"/>
          <w:szCs w:val="22"/>
        </w:rPr>
        <w:t xml:space="preserve"> with the child, instead of the parent; </w:t>
      </w:r>
    </w:p>
    <w:p w14:paraId="3B465A8E" w14:textId="4AF81728"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(2) Do not have to comply with subsection (b)</w:t>
      </w:r>
      <w:ins w:id="340" w:author="Author">
        <w:r w:rsidR="00840994">
          <w:rPr>
            <w:rFonts w:ascii="Verdana" w:hAnsi="Verdana"/>
            <w:sz w:val="22"/>
            <w:szCs w:val="22"/>
          </w:rPr>
          <w:t xml:space="preserve"> of this section</w:t>
        </w:r>
      </w:ins>
      <w:r w:rsidRPr="007B255D">
        <w:rPr>
          <w:rFonts w:ascii="Verdana" w:hAnsi="Verdana"/>
          <w:sz w:val="22"/>
          <w:szCs w:val="22"/>
        </w:rPr>
        <w:t xml:space="preserve">, but you must provide and explain to the child your policies regarding the: </w:t>
      </w:r>
    </w:p>
    <w:p w14:paraId="150CCBA3"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Pr="007B255D">
        <w:rPr>
          <w:rFonts w:ascii="Verdana" w:hAnsi="Verdana"/>
          <w:sz w:val="22"/>
          <w:szCs w:val="22"/>
        </w:rPr>
        <w:t>(A) Use of volunteers</w:t>
      </w:r>
      <w:del w:id="341" w:author="Author">
        <w:r w:rsidRPr="007B255D" w:rsidDel="001D13FF">
          <w:rPr>
            <w:rFonts w:ascii="Verdana" w:hAnsi="Verdana"/>
            <w:sz w:val="22"/>
            <w:szCs w:val="22"/>
          </w:rPr>
          <w:delText xml:space="preserve"> or sponsoring families</w:delText>
        </w:r>
      </w:del>
      <w:r w:rsidRPr="007B255D">
        <w:rPr>
          <w:rFonts w:ascii="Verdana" w:hAnsi="Verdana"/>
          <w:sz w:val="22"/>
          <w:szCs w:val="22"/>
        </w:rPr>
        <w:t xml:space="preserve">; </w:t>
      </w:r>
    </w:p>
    <w:p w14:paraId="26ECDBB9" w14:textId="49ADEF92"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(B) Involvement of the child in any publicity </w:t>
      </w:r>
      <w:del w:id="342" w:author="Author">
        <w:r w:rsidRPr="007B255D" w:rsidDel="002A5FBA">
          <w:rPr>
            <w:rFonts w:ascii="Verdana" w:hAnsi="Verdana"/>
            <w:sz w:val="22"/>
            <w:szCs w:val="22"/>
          </w:rPr>
          <w:delText>and/</w:delText>
        </w:r>
      </w:del>
      <w:r w:rsidRPr="007B255D">
        <w:rPr>
          <w:rFonts w:ascii="Verdana" w:hAnsi="Verdana"/>
          <w:sz w:val="22"/>
          <w:szCs w:val="22"/>
        </w:rPr>
        <w:t>or fund</w:t>
      </w:r>
      <w:del w:id="343" w:author="Author">
        <w:r w:rsidRPr="007B255D" w:rsidDel="002C6943">
          <w:rPr>
            <w:rFonts w:ascii="Verdana" w:hAnsi="Verdana"/>
            <w:sz w:val="22"/>
            <w:szCs w:val="22"/>
          </w:rPr>
          <w:delText xml:space="preserve"> </w:delText>
        </w:r>
      </w:del>
      <w:r w:rsidRPr="007B255D">
        <w:rPr>
          <w:rFonts w:ascii="Verdana" w:hAnsi="Verdana"/>
          <w:sz w:val="22"/>
          <w:szCs w:val="22"/>
        </w:rPr>
        <w:t xml:space="preserve">raising activity for the agency; and </w:t>
      </w:r>
    </w:p>
    <w:p w14:paraId="67B601D3"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(C) Child's right to refuse to or withdraw consent to participate in: </w:t>
      </w:r>
    </w:p>
    <w:p w14:paraId="4C70EFA4" w14:textId="1E904909"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7B255D">
        <w:rPr>
          <w:rFonts w:ascii="Verdana" w:hAnsi="Verdana"/>
          <w:sz w:val="22"/>
          <w:szCs w:val="22"/>
        </w:rPr>
        <w:t xml:space="preserve">(i) Research programs; </w:t>
      </w:r>
      <w:del w:id="344" w:author="Author">
        <w:r w:rsidRPr="007B255D" w:rsidDel="002A5FBA">
          <w:rPr>
            <w:rFonts w:ascii="Verdana" w:hAnsi="Verdana"/>
            <w:sz w:val="22"/>
            <w:szCs w:val="22"/>
          </w:rPr>
          <w:delText>and/</w:delText>
        </w:r>
      </w:del>
      <w:r w:rsidRPr="007B255D">
        <w:rPr>
          <w:rFonts w:ascii="Verdana" w:hAnsi="Verdana"/>
          <w:sz w:val="22"/>
          <w:szCs w:val="22"/>
        </w:rPr>
        <w:t xml:space="preserve">or </w:t>
      </w:r>
    </w:p>
    <w:p w14:paraId="23A64750" w14:textId="4E459A1F"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7B255D">
        <w:rPr>
          <w:rFonts w:ascii="Verdana" w:hAnsi="Verdana"/>
          <w:sz w:val="22"/>
          <w:szCs w:val="22"/>
        </w:rPr>
        <w:t xml:space="preserve">(ii) Publicity </w:t>
      </w:r>
      <w:del w:id="345" w:author="Author">
        <w:r w:rsidRPr="007B255D" w:rsidDel="002A5FBA">
          <w:rPr>
            <w:rFonts w:ascii="Verdana" w:hAnsi="Verdana"/>
            <w:sz w:val="22"/>
            <w:szCs w:val="22"/>
          </w:rPr>
          <w:delText>and/</w:delText>
        </w:r>
      </w:del>
      <w:r w:rsidRPr="007B255D">
        <w:rPr>
          <w:rFonts w:ascii="Verdana" w:hAnsi="Verdana"/>
          <w:sz w:val="22"/>
          <w:szCs w:val="22"/>
        </w:rPr>
        <w:t>or fund</w:t>
      </w:r>
      <w:del w:id="346" w:author="Author">
        <w:r w:rsidRPr="007B255D" w:rsidDel="002C6943">
          <w:rPr>
            <w:rFonts w:ascii="Verdana" w:hAnsi="Verdana"/>
            <w:sz w:val="22"/>
            <w:szCs w:val="22"/>
          </w:rPr>
          <w:delText xml:space="preserve"> </w:delText>
        </w:r>
      </w:del>
      <w:r w:rsidRPr="007B255D">
        <w:rPr>
          <w:rFonts w:ascii="Verdana" w:hAnsi="Verdana"/>
          <w:sz w:val="22"/>
          <w:szCs w:val="22"/>
        </w:rPr>
        <w:t xml:space="preserve">raising activities for the agency; and </w:t>
      </w:r>
    </w:p>
    <w:p w14:paraId="3D0A8EA5" w14:textId="77777777" w:rsidR="001D13FF" w:rsidRPr="007B255D" w:rsidRDefault="001D13FF" w:rsidP="001D13FF">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(3) Must attempt to notify the child's parent of the child’s location, if the child was admitted without the consent of the parent. </w:t>
      </w:r>
    </w:p>
    <w:p w14:paraId="5C00F0BB" w14:textId="77777777" w:rsidR="00065142" w:rsidRDefault="00065142">
      <w:pPr>
        <w:widowControl/>
        <w:suppressAutoHyphens w:val="0"/>
        <w:rPr>
          <w:rFonts w:ascii="Verdana" w:hAnsi="Verdana"/>
          <w:sz w:val="22"/>
          <w:szCs w:val="22"/>
        </w:rPr>
      </w:pPr>
      <w:r>
        <w:rPr>
          <w:rFonts w:ascii="Verdana" w:hAnsi="Verdana"/>
          <w:sz w:val="22"/>
          <w:szCs w:val="22"/>
        </w:rPr>
        <w:br w:type="page"/>
      </w:r>
    </w:p>
    <w:p w14:paraId="2333EA3D" w14:textId="2B202641" w:rsidR="007531E8" w:rsidRPr="006A3323" w:rsidRDefault="007531E8" w:rsidP="007531E8">
      <w:pPr>
        <w:pStyle w:val="BodyText"/>
        <w:tabs>
          <w:tab w:val="left" w:pos="2160"/>
        </w:tabs>
        <w:spacing w:after="0"/>
        <w:rPr>
          <w:rFonts w:ascii="Verdana" w:hAnsi="Verdana"/>
          <w:sz w:val="22"/>
          <w:szCs w:val="22"/>
        </w:rPr>
      </w:pPr>
      <w:r w:rsidRPr="006A3323">
        <w:rPr>
          <w:rFonts w:ascii="Verdana" w:hAnsi="Verdana"/>
          <w:sz w:val="22"/>
          <w:szCs w:val="22"/>
        </w:rPr>
        <w:lastRenderedPageBreak/>
        <w:t>TITLE 26</w:t>
      </w:r>
      <w:r w:rsidRPr="006A3323">
        <w:rPr>
          <w:rFonts w:ascii="Verdana" w:hAnsi="Verdana"/>
          <w:sz w:val="22"/>
          <w:szCs w:val="22"/>
        </w:rPr>
        <w:tab/>
        <w:t>HEALTH AND HUMAN SERVICES</w:t>
      </w:r>
    </w:p>
    <w:p w14:paraId="19ADED32" w14:textId="0B6849CF" w:rsidR="007531E8" w:rsidRPr="006A3323" w:rsidRDefault="007531E8" w:rsidP="007531E8">
      <w:pPr>
        <w:pStyle w:val="BodyText"/>
        <w:tabs>
          <w:tab w:val="left" w:pos="2160"/>
        </w:tabs>
        <w:spacing w:after="0"/>
        <w:rPr>
          <w:rFonts w:ascii="Verdana" w:hAnsi="Verdana"/>
          <w:sz w:val="22"/>
          <w:szCs w:val="22"/>
        </w:rPr>
      </w:pPr>
      <w:r w:rsidRPr="006A3323">
        <w:rPr>
          <w:rFonts w:ascii="Verdana" w:hAnsi="Verdana"/>
          <w:sz w:val="22"/>
          <w:szCs w:val="22"/>
        </w:rPr>
        <w:t>PART 1</w:t>
      </w:r>
      <w:r w:rsidRPr="006A3323">
        <w:rPr>
          <w:rFonts w:ascii="Verdana" w:hAnsi="Verdana"/>
          <w:sz w:val="22"/>
          <w:szCs w:val="22"/>
        </w:rPr>
        <w:tab/>
        <w:t>HEALTH AND HUMAN SERVICES COMMISSION</w:t>
      </w:r>
    </w:p>
    <w:p w14:paraId="40715DA2" w14:textId="6C163C0B" w:rsidR="00197261" w:rsidRPr="007531E8" w:rsidRDefault="007531E8" w:rsidP="007531E8">
      <w:pPr>
        <w:pStyle w:val="BodyText"/>
        <w:tabs>
          <w:tab w:val="left" w:pos="2160"/>
        </w:tabs>
        <w:spacing w:after="0"/>
        <w:rPr>
          <w:rFonts w:ascii="Verdana" w:hAnsi="Verdana"/>
          <w:sz w:val="22"/>
          <w:szCs w:val="22"/>
        </w:rPr>
      </w:pPr>
      <w:r w:rsidRPr="006A3323">
        <w:rPr>
          <w:rFonts w:ascii="Verdana" w:hAnsi="Verdana"/>
          <w:sz w:val="22"/>
          <w:szCs w:val="22"/>
        </w:rPr>
        <w:t>CHAPTER 749</w:t>
      </w:r>
      <w:r w:rsidRPr="006A3323">
        <w:rPr>
          <w:rFonts w:ascii="Verdana" w:hAnsi="Verdana"/>
          <w:sz w:val="22"/>
          <w:szCs w:val="22"/>
        </w:rPr>
        <w:tab/>
        <w:t>MINIMUM STANDARDS FOR CHILD-PLACING AGENCIES SUBCHAPTER H</w:t>
      </w:r>
      <w:r>
        <w:rPr>
          <w:rFonts w:ascii="Verdana" w:hAnsi="Verdana"/>
          <w:sz w:val="22"/>
          <w:szCs w:val="22"/>
        </w:rPr>
        <w:tab/>
      </w:r>
      <w:r w:rsidRPr="006A3323">
        <w:rPr>
          <w:rFonts w:ascii="Verdana" w:hAnsi="Verdana"/>
          <w:sz w:val="22"/>
          <w:szCs w:val="22"/>
        </w:rPr>
        <w:t>FOSTER CARE SERVICES: ADMISSION AND PLACEMENT</w:t>
      </w:r>
      <w:r w:rsidRPr="007B255D">
        <w:rPr>
          <w:rFonts w:ascii="Verdana" w:hAnsi="Verdana"/>
          <w:b/>
          <w:sz w:val="22"/>
          <w:szCs w:val="22"/>
        </w:rPr>
        <w:t xml:space="preserve"> </w:t>
      </w:r>
      <w:bookmarkEnd w:id="332"/>
      <w:r w:rsidR="00197261" w:rsidRPr="007531E8">
        <w:rPr>
          <w:rFonts w:ascii="Verdana" w:hAnsi="Verdana"/>
          <w:sz w:val="22"/>
          <w:szCs w:val="22"/>
        </w:rPr>
        <w:t>DIVISION 2</w:t>
      </w:r>
      <w:r w:rsidRPr="007531E8">
        <w:rPr>
          <w:rFonts w:ascii="Verdana" w:hAnsi="Verdana"/>
          <w:sz w:val="22"/>
          <w:szCs w:val="22"/>
        </w:rPr>
        <w:tab/>
      </w:r>
      <w:r w:rsidR="00197261" w:rsidRPr="007531E8">
        <w:rPr>
          <w:rFonts w:ascii="Verdana" w:hAnsi="Verdana"/>
          <w:sz w:val="22"/>
          <w:szCs w:val="22"/>
        </w:rPr>
        <w:t>ADMISSION ASSESSMENT</w:t>
      </w:r>
    </w:p>
    <w:p w14:paraId="2EB61D2F" w14:textId="77777777" w:rsidR="006465BE" w:rsidRPr="007531E8" w:rsidRDefault="006465BE" w:rsidP="006465BE">
      <w:pPr>
        <w:pStyle w:val="BodyText"/>
        <w:tabs>
          <w:tab w:val="left" w:pos="0"/>
        </w:tabs>
        <w:spacing w:before="100" w:beforeAutospacing="1" w:after="100" w:afterAutospacing="1"/>
        <w:rPr>
          <w:rFonts w:ascii="Verdana" w:hAnsi="Verdana"/>
          <w:sz w:val="22"/>
          <w:szCs w:val="22"/>
        </w:rPr>
      </w:pPr>
      <w:r w:rsidRPr="007531E8">
        <w:rPr>
          <w:rFonts w:ascii="Verdana" w:hAnsi="Verdana"/>
          <w:sz w:val="22"/>
          <w:szCs w:val="22"/>
        </w:rPr>
        <w:t>§749.1133</w:t>
      </w:r>
      <w:r>
        <w:rPr>
          <w:rFonts w:ascii="Verdana" w:hAnsi="Verdana"/>
          <w:sz w:val="22"/>
          <w:szCs w:val="22"/>
        </w:rPr>
        <w:t>.</w:t>
      </w:r>
      <w:r w:rsidRPr="007531E8">
        <w:rPr>
          <w:rFonts w:ascii="Verdana" w:hAnsi="Verdana"/>
          <w:sz w:val="22"/>
          <w:szCs w:val="22"/>
        </w:rPr>
        <w:t xml:space="preserve"> What information must an admission assessment include?</w:t>
      </w:r>
    </w:p>
    <w:p w14:paraId="1B8A593C" w14:textId="109C0104" w:rsidR="006465BE" w:rsidRPr="007B255D" w:rsidRDefault="006465BE" w:rsidP="006465BE">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(a) An admission assessment must provide an initial evaluation of the appropriate placement for a child</w:t>
      </w:r>
      <w:del w:id="347" w:author="Author">
        <w:r w:rsidRPr="007B255D" w:rsidDel="002C6943">
          <w:rPr>
            <w:rFonts w:ascii="Verdana" w:hAnsi="Verdana"/>
            <w:sz w:val="22"/>
            <w:szCs w:val="22"/>
          </w:rPr>
          <w:delText>,</w:delText>
        </w:r>
      </w:del>
      <w:r w:rsidRPr="007B255D">
        <w:rPr>
          <w:rFonts w:ascii="Verdana" w:hAnsi="Verdana"/>
          <w:sz w:val="22"/>
          <w:szCs w:val="22"/>
        </w:rPr>
        <w:t xml:space="preserve"> and ensure that you obtain the information necessary for you to facilitate service planning. </w:t>
      </w:r>
    </w:p>
    <w:p w14:paraId="258E1F60" w14:textId="7E95D2C2" w:rsidR="006465BE" w:rsidRPr="007B255D" w:rsidRDefault="006465BE" w:rsidP="006465BE">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(b) Prior to a child’s non-emergency admission, an admission assessment must be completed</w:t>
      </w:r>
      <w:ins w:id="348" w:author="Author">
        <w:r w:rsidR="00382C20">
          <w:rPr>
            <w:rFonts w:ascii="Verdana" w:hAnsi="Verdana"/>
            <w:sz w:val="22"/>
            <w:szCs w:val="22"/>
          </w:rPr>
          <w:t>,</w:t>
        </w:r>
      </w:ins>
      <w:r w:rsidRPr="007B255D">
        <w:rPr>
          <w:rFonts w:ascii="Verdana" w:hAnsi="Verdana"/>
          <w:sz w:val="22"/>
          <w:szCs w:val="22"/>
        </w:rPr>
        <w:t xml:space="preserve"> which includes: </w:t>
      </w:r>
    </w:p>
    <w:p w14:paraId="585671C7"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 The child’s legal status; </w:t>
      </w:r>
    </w:p>
    <w:p w14:paraId="0757B936"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(2) A description of the circumstances that led to the child’s referral for substitute care; </w:t>
      </w:r>
    </w:p>
    <w:p w14:paraId="4B68FEE5"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(3) A description of the child’s behavior, including appropriate and maladaptive behavior, and any high-risk behavior; </w:t>
      </w:r>
    </w:p>
    <w:p w14:paraId="16076C76"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(4) Any history of physical, sexual, or emotional abuse or neglect; </w:t>
      </w:r>
    </w:p>
    <w:p w14:paraId="35D8B978"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(5) Current medical and dental status, including the available results of any medical and dental examinations; </w:t>
      </w:r>
    </w:p>
    <w:p w14:paraId="564FF8D3"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(6) Current mental health and substance abuse status, including available results of any psychiatric evaluation, psychological evaluation, or psychosocial assessment; </w:t>
      </w:r>
    </w:p>
    <w:p w14:paraId="55099463" w14:textId="618F650B"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(7) The child’s current developmental</w:t>
      </w:r>
      <w:bookmarkStart w:id="349" w:name="_Hlk70346843"/>
      <w:ins w:id="350" w:author="Author">
        <w:r w:rsidR="008B2913">
          <w:rPr>
            <w:rFonts w:ascii="Verdana" w:hAnsi="Verdana"/>
            <w:sz w:val="22"/>
            <w:szCs w:val="22"/>
          </w:rPr>
          <w:t>, educational, and behavioral</w:t>
        </w:r>
      </w:ins>
      <w:r w:rsidRPr="007B255D">
        <w:rPr>
          <w:rFonts w:ascii="Verdana" w:hAnsi="Verdana"/>
          <w:sz w:val="22"/>
          <w:szCs w:val="22"/>
        </w:rPr>
        <w:t xml:space="preserve"> </w:t>
      </w:r>
      <w:bookmarkEnd w:id="349"/>
      <w:r w:rsidRPr="007B255D">
        <w:rPr>
          <w:rFonts w:ascii="Verdana" w:hAnsi="Verdana"/>
          <w:sz w:val="22"/>
          <w:szCs w:val="22"/>
        </w:rPr>
        <w:t xml:space="preserve">level of functioning; </w:t>
      </w:r>
    </w:p>
    <w:p w14:paraId="6B8E7CB8"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(8) The child’s current educational level, and any school problems; </w:t>
      </w:r>
    </w:p>
    <w:p w14:paraId="5453881E"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(9) Any applicable requirements of §749.1135 of this title (relating to What are the additional admission assessment requirements when I admit a child for treatment services?); </w:t>
      </w:r>
    </w:p>
    <w:p w14:paraId="2399C8AF" w14:textId="1BA8F80C"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(10) Documentation indicating efforts made to obtain any of the information in paragraphs (1)</w:t>
      </w:r>
      <w:ins w:id="351" w:author="Author">
        <w:r w:rsidR="00382C20">
          <w:rPr>
            <w:rFonts w:ascii="Verdana" w:hAnsi="Verdana"/>
            <w:sz w:val="22"/>
            <w:szCs w:val="22"/>
          </w:rPr>
          <w:t xml:space="preserve"> </w:t>
        </w:r>
      </w:ins>
      <w:r w:rsidRPr="007B255D">
        <w:rPr>
          <w:rFonts w:ascii="Verdana" w:hAnsi="Verdana"/>
          <w:sz w:val="22"/>
          <w:szCs w:val="22"/>
        </w:rPr>
        <w:t>-</w:t>
      </w:r>
      <w:ins w:id="352" w:author="Author">
        <w:r w:rsidR="00382C20">
          <w:rPr>
            <w:rFonts w:ascii="Verdana" w:hAnsi="Verdana"/>
            <w:sz w:val="22"/>
            <w:szCs w:val="22"/>
          </w:rPr>
          <w:t xml:space="preserve"> </w:t>
        </w:r>
      </w:ins>
      <w:r w:rsidRPr="007B255D">
        <w:rPr>
          <w:rFonts w:ascii="Verdana" w:hAnsi="Verdana"/>
          <w:sz w:val="22"/>
          <w:szCs w:val="22"/>
        </w:rPr>
        <w:t xml:space="preserve">(9) of this subsection, if any information is not obtainable; </w:t>
      </w:r>
    </w:p>
    <w:p w14:paraId="5DB4969F"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(11) The services you plan to provide to the child; </w:t>
      </w:r>
    </w:p>
    <w:p w14:paraId="740342AD"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(12) Immediate goals of placement; </w:t>
      </w:r>
    </w:p>
    <w:p w14:paraId="3C21DCC9"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(13) The parent’s expectations for placement, duration of the placement, and family involvement; </w:t>
      </w:r>
    </w:p>
    <w:p w14:paraId="7A1FE142"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(14) The child’s understanding of the placement; and </w:t>
      </w:r>
    </w:p>
    <w:p w14:paraId="3411A3CD"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lastRenderedPageBreak/>
        <w:tab/>
      </w:r>
      <w:r w:rsidRPr="007B255D">
        <w:rPr>
          <w:rFonts w:ascii="Verdana" w:hAnsi="Verdana"/>
          <w:sz w:val="22"/>
          <w:szCs w:val="22"/>
        </w:rPr>
        <w:t xml:space="preserve">(15) A determination of whether and how you can meet the needs of the child. </w:t>
      </w:r>
    </w:p>
    <w:p w14:paraId="23C5CF02" w14:textId="6074D410" w:rsidR="006465BE" w:rsidRPr="007B255D" w:rsidRDefault="006465BE" w:rsidP="006465BE">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(c) Prior to completing a child’s initial service plan, the following information must be added to the admission assessment: </w:t>
      </w:r>
    </w:p>
    <w:p w14:paraId="76A349E7" w14:textId="06AE60B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(1) The child’s social history</w:t>
      </w:r>
      <w:del w:id="353" w:author="Author">
        <w:r w:rsidRPr="007B255D" w:rsidDel="00382C20">
          <w:rPr>
            <w:rFonts w:ascii="Verdana" w:hAnsi="Verdana"/>
            <w:sz w:val="22"/>
            <w:szCs w:val="22"/>
          </w:rPr>
          <w:delText>. The history must include</w:delText>
        </w:r>
      </w:del>
      <w:ins w:id="354" w:author="Author">
        <w:r w:rsidR="00382C20">
          <w:rPr>
            <w:rFonts w:ascii="Verdana" w:hAnsi="Verdana"/>
            <w:sz w:val="22"/>
            <w:szCs w:val="22"/>
          </w:rPr>
          <w:t>, including</w:t>
        </w:r>
      </w:ins>
      <w:r w:rsidRPr="007B255D">
        <w:rPr>
          <w:rFonts w:ascii="Verdana" w:hAnsi="Verdana"/>
          <w:sz w:val="22"/>
          <w:szCs w:val="22"/>
        </w:rPr>
        <w:t xml:space="preserve"> information about past and existing relationships with the child’s birth parents, siblings, extended family members, and other significant adults and children, and the quality of those relationships with the child; </w:t>
      </w:r>
    </w:p>
    <w:p w14:paraId="71571C60"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(2) A description of the child’s home environment and family functioning; </w:t>
      </w:r>
    </w:p>
    <w:p w14:paraId="35E879A6"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(3) The child’s birth and neonatal history; </w:t>
      </w:r>
    </w:p>
    <w:p w14:paraId="328FA900"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(4) The child’s developmental history; </w:t>
      </w:r>
    </w:p>
    <w:p w14:paraId="4C533AB8"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(5) The child’s mental health and substance abuse history; </w:t>
      </w:r>
    </w:p>
    <w:p w14:paraId="300076E4"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(6) The child’s school history, including the names of previous schools attended and the dates the schools were attended, grades earned, and special achievements; </w:t>
      </w:r>
    </w:p>
    <w:p w14:paraId="1CDDDEB3"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(7) The child’s history of any other placements outside the child’s home, including the admission and discharge dates and reasons for placement; </w:t>
      </w:r>
    </w:p>
    <w:p w14:paraId="06B532A7"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(8) The child’s criminal history, if applicable; </w:t>
      </w:r>
    </w:p>
    <w:p w14:paraId="7064D7EE"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(9) The child’s skills and special interests; </w:t>
      </w:r>
    </w:p>
    <w:p w14:paraId="67BCA631" w14:textId="57A84983"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(10) Documentation indicating efforts made to obtain any of the information in paragraphs (1)</w:t>
      </w:r>
      <w:ins w:id="355" w:author="Author">
        <w:r w:rsidR="00382C20">
          <w:rPr>
            <w:rFonts w:ascii="Verdana" w:hAnsi="Verdana"/>
            <w:sz w:val="22"/>
            <w:szCs w:val="22"/>
          </w:rPr>
          <w:t xml:space="preserve"> </w:t>
        </w:r>
      </w:ins>
      <w:r w:rsidRPr="007B255D">
        <w:rPr>
          <w:rFonts w:ascii="Verdana" w:hAnsi="Verdana"/>
          <w:sz w:val="22"/>
          <w:szCs w:val="22"/>
        </w:rPr>
        <w:t>-</w:t>
      </w:r>
      <w:ins w:id="356" w:author="Author">
        <w:r w:rsidR="00382C20">
          <w:rPr>
            <w:rFonts w:ascii="Verdana" w:hAnsi="Verdana"/>
            <w:sz w:val="22"/>
            <w:szCs w:val="22"/>
          </w:rPr>
          <w:t xml:space="preserve"> </w:t>
        </w:r>
      </w:ins>
      <w:r w:rsidRPr="007B255D">
        <w:rPr>
          <w:rFonts w:ascii="Verdana" w:hAnsi="Verdana"/>
          <w:sz w:val="22"/>
          <w:szCs w:val="22"/>
        </w:rPr>
        <w:t xml:space="preserve">(9) of this subsection, if any information is not obtainable; </w:t>
      </w:r>
    </w:p>
    <w:p w14:paraId="4B4092D2"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(11) The services you plan to provide to the child, including long-range goals of placement; </w:t>
      </w:r>
    </w:p>
    <w:p w14:paraId="074D6725"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(12) Recommendations for any further assessments and testing; </w:t>
      </w:r>
    </w:p>
    <w:p w14:paraId="3F7ABCA6"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(13) A recommended behavior management plan; and </w:t>
      </w:r>
    </w:p>
    <w:p w14:paraId="62A40DB6"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(14) A determination of whether and how you can meet the needs of the child, based on an evaluation of the child’s special strengths and needs. </w:t>
      </w:r>
    </w:p>
    <w:p w14:paraId="4AAEDE0D" w14:textId="77777777" w:rsidR="006465BE" w:rsidRPr="007B255D" w:rsidRDefault="006465BE" w:rsidP="006465BE">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(d) You must attempt to obtain a signed authorization, so you can subsequently request in writing materials from the child’s current or most recent placement, such as the admission assessment, professional assessments, and the discharge summary. You must consider information from these materials when you complete your admission assessment if they are made available to you. </w:t>
      </w:r>
    </w:p>
    <w:p w14:paraId="2AC358D9" w14:textId="77777777" w:rsidR="00197261" w:rsidRPr="007531E8" w:rsidRDefault="00197261" w:rsidP="007B255D">
      <w:pPr>
        <w:pStyle w:val="BodyText"/>
        <w:tabs>
          <w:tab w:val="left" w:pos="0"/>
        </w:tabs>
        <w:spacing w:before="100" w:beforeAutospacing="1" w:after="100" w:afterAutospacing="1"/>
        <w:rPr>
          <w:rFonts w:ascii="Verdana" w:hAnsi="Verdana"/>
          <w:sz w:val="22"/>
          <w:szCs w:val="22"/>
        </w:rPr>
      </w:pPr>
      <w:r w:rsidRPr="007531E8">
        <w:rPr>
          <w:rFonts w:ascii="Verdana" w:hAnsi="Verdana"/>
          <w:sz w:val="22"/>
          <w:szCs w:val="22"/>
        </w:rPr>
        <w:t>§749.1135</w:t>
      </w:r>
      <w:r w:rsidR="007531E8" w:rsidRPr="007531E8">
        <w:rPr>
          <w:rFonts w:ascii="Verdana" w:hAnsi="Verdana"/>
          <w:sz w:val="22"/>
          <w:szCs w:val="22"/>
        </w:rPr>
        <w:t>.</w:t>
      </w:r>
      <w:r w:rsidRPr="007531E8">
        <w:rPr>
          <w:rFonts w:ascii="Verdana" w:hAnsi="Verdana"/>
          <w:sz w:val="22"/>
          <w:szCs w:val="22"/>
        </w:rPr>
        <w:t xml:space="preserve"> What are the additional admission assessment requirements when I admit a child for treatment services?</w:t>
      </w:r>
    </w:p>
    <w:p w14:paraId="23343A93" w14:textId="5EC4D4E3" w:rsidR="00197261" w:rsidRPr="007B255D"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When you admit a child for treatment services, you must do the following, as applicable: </w:t>
      </w:r>
    </w:p>
    <w:p w14:paraId="1B1878ED" w14:textId="4FF37723" w:rsidR="007531E8" w:rsidRPr="00854A20" w:rsidRDefault="007531E8" w:rsidP="00854A20">
      <w:pPr>
        <w:suppressAutoHyphens w:val="0"/>
        <w:autoSpaceDE w:val="0"/>
        <w:autoSpaceDN w:val="0"/>
        <w:spacing w:before="100" w:beforeAutospacing="1" w:after="100" w:afterAutospacing="1"/>
        <w:ind w:left="115"/>
        <w:rPr>
          <w:rFonts w:ascii="Verdana" w:eastAsia="Arial" w:hAnsi="Verdana" w:cs="Arial"/>
          <w:sz w:val="22"/>
          <w:szCs w:val="22"/>
          <w:lang w:eastAsia="en-US" w:bidi="ar-SA"/>
        </w:rPr>
      </w:pPr>
      <w:r w:rsidRPr="007531E8">
        <w:rPr>
          <w:rFonts w:ascii="Verdana" w:eastAsia="Arial" w:hAnsi="Verdana" w:cs="Arial"/>
          <w:sz w:val="22"/>
          <w:szCs w:val="22"/>
          <w:lang w:eastAsia="en-US" w:bidi="ar-SA"/>
        </w:rPr>
        <w:lastRenderedPageBreak/>
        <w:t xml:space="preserve">Figure: </w:t>
      </w:r>
      <w:ins w:id="357" w:author="Author">
        <w:r w:rsidR="00616DC3">
          <w:rPr>
            <w:rFonts w:ascii="Verdana" w:eastAsia="Arial" w:hAnsi="Verdana" w:cs="Arial"/>
            <w:sz w:val="22"/>
            <w:szCs w:val="22"/>
            <w:lang w:eastAsia="en-US" w:bidi="ar-SA"/>
          </w:rPr>
          <w:t xml:space="preserve">26 TAC </w:t>
        </w:r>
        <w:r w:rsidR="00616DC3" w:rsidRPr="007531E8">
          <w:rPr>
            <w:rFonts w:ascii="Verdana" w:hAnsi="Verdana"/>
            <w:sz w:val="22"/>
            <w:szCs w:val="22"/>
          </w:rPr>
          <w:t>§749.1135</w:t>
        </w:r>
      </w:ins>
      <w:del w:id="358" w:author="Author">
        <w:r w:rsidRPr="007531E8" w:rsidDel="00616DC3">
          <w:rPr>
            <w:rFonts w:ascii="Verdana" w:eastAsia="Arial" w:hAnsi="Verdana" w:cs="Arial"/>
            <w:sz w:val="22"/>
            <w:szCs w:val="22"/>
            <w:lang w:eastAsia="en-US" w:bidi="ar-SA"/>
          </w:rPr>
          <w:delText>40 TAC §749.1135</w:delText>
        </w:r>
      </w:del>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5490"/>
      </w:tblGrid>
      <w:tr w:rsidR="007531E8" w:rsidRPr="007531E8" w14:paraId="6B928052" w14:textId="77777777" w:rsidTr="00F64935">
        <w:trPr>
          <w:trHeight w:val="275"/>
        </w:trPr>
        <w:tc>
          <w:tcPr>
            <w:tcW w:w="3420" w:type="dxa"/>
            <w:tcBorders>
              <w:top w:val="single" w:sz="4" w:space="0" w:color="000000"/>
              <w:left w:val="single" w:sz="4" w:space="0" w:color="000000"/>
              <w:bottom w:val="single" w:sz="4" w:space="0" w:color="000000"/>
              <w:right w:val="single" w:sz="4" w:space="0" w:color="000000"/>
            </w:tcBorders>
            <w:hideMark/>
          </w:tcPr>
          <w:p w14:paraId="14E3D0ED" w14:textId="77777777" w:rsidR="007531E8" w:rsidRPr="007531E8" w:rsidRDefault="007531E8" w:rsidP="00F64935">
            <w:pPr>
              <w:tabs>
                <w:tab w:val="left" w:pos="360"/>
              </w:tabs>
              <w:suppressAutoHyphens w:val="0"/>
              <w:autoSpaceDE w:val="0"/>
              <w:autoSpaceDN w:val="0"/>
              <w:spacing w:before="100" w:beforeAutospacing="1" w:after="100" w:afterAutospacing="1" w:line="256" w:lineRule="exact"/>
              <w:ind w:left="107"/>
              <w:rPr>
                <w:rFonts w:ascii="Verdana" w:eastAsia="Times New Roman" w:hAnsi="Verdana" w:cs="Times New Roman"/>
                <w:sz w:val="22"/>
                <w:szCs w:val="22"/>
                <w:lang w:eastAsia="en-US" w:bidi="ar-SA"/>
              </w:rPr>
            </w:pPr>
            <w:r w:rsidRPr="007531E8">
              <w:rPr>
                <w:rFonts w:ascii="Verdana" w:eastAsia="Times New Roman" w:hAnsi="Verdana" w:cs="Times New Roman"/>
                <w:sz w:val="22"/>
                <w:szCs w:val="22"/>
                <w:lang w:eastAsia="en-US" w:bidi="ar-SA"/>
              </w:rPr>
              <w:t>If:</w:t>
            </w:r>
          </w:p>
        </w:tc>
        <w:tc>
          <w:tcPr>
            <w:tcW w:w="5490" w:type="dxa"/>
            <w:tcBorders>
              <w:top w:val="single" w:sz="4" w:space="0" w:color="000000"/>
              <w:left w:val="single" w:sz="4" w:space="0" w:color="000000"/>
              <w:bottom w:val="single" w:sz="4" w:space="0" w:color="000000"/>
              <w:right w:val="single" w:sz="4" w:space="0" w:color="000000"/>
            </w:tcBorders>
            <w:hideMark/>
          </w:tcPr>
          <w:p w14:paraId="02D2C9C0" w14:textId="77777777" w:rsidR="007531E8" w:rsidRPr="007531E8" w:rsidRDefault="007531E8" w:rsidP="00F64935">
            <w:pPr>
              <w:tabs>
                <w:tab w:val="left" w:pos="360"/>
              </w:tabs>
              <w:suppressAutoHyphens w:val="0"/>
              <w:autoSpaceDE w:val="0"/>
              <w:autoSpaceDN w:val="0"/>
              <w:spacing w:before="100" w:beforeAutospacing="1" w:after="100" w:afterAutospacing="1" w:line="256" w:lineRule="exact"/>
              <w:ind w:left="107"/>
              <w:rPr>
                <w:rFonts w:ascii="Verdana" w:eastAsia="Times New Roman" w:hAnsi="Verdana" w:cs="Times New Roman"/>
                <w:sz w:val="22"/>
                <w:szCs w:val="22"/>
                <w:lang w:eastAsia="en-US" w:bidi="ar-SA"/>
              </w:rPr>
            </w:pPr>
            <w:r w:rsidRPr="007531E8">
              <w:rPr>
                <w:rFonts w:ascii="Verdana" w:eastAsia="Times New Roman" w:hAnsi="Verdana" w:cs="Times New Roman"/>
                <w:sz w:val="22"/>
                <w:szCs w:val="22"/>
                <w:lang w:eastAsia="en-US" w:bidi="ar-SA"/>
              </w:rPr>
              <w:t>Then:</w:t>
            </w:r>
          </w:p>
        </w:tc>
      </w:tr>
      <w:tr w:rsidR="00C37B13" w:rsidRPr="007531E8" w14:paraId="044320A8" w14:textId="77777777" w:rsidTr="003D4FBF">
        <w:trPr>
          <w:trHeight w:val="7449"/>
        </w:trPr>
        <w:tc>
          <w:tcPr>
            <w:tcW w:w="3420" w:type="dxa"/>
            <w:tcBorders>
              <w:top w:val="single" w:sz="4" w:space="0" w:color="000000"/>
              <w:left w:val="single" w:sz="4" w:space="0" w:color="000000"/>
              <w:right w:val="single" w:sz="4" w:space="0" w:color="000000"/>
            </w:tcBorders>
            <w:hideMark/>
          </w:tcPr>
          <w:p w14:paraId="6E51C51F" w14:textId="3A719A6B" w:rsidR="00C37B13" w:rsidRPr="007531E8" w:rsidRDefault="00C37B13" w:rsidP="00C37B13">
            <w:pPr>
              <w:tabs>
                <w:tab w:val="left" w:pos="360"/>
              </w:tabs>
              <w:suppressAutoHyphens w:val="0"/>
              <w:autoSpaceDE w:val="0"/>
              <w:autoSpaceDN w:val="0"/>
              <w:spacing w:before="100" w:beforeAutospacing="1" w:after="100" w:afterAutospacing="1" w:line="259" w:lineRule="exact"/>
              <w:ind w:left="107"/>
              <w:rPr>
                <w:rFonts w:ascii="Verdana" w:eastAsia="Times New Roman" w:hAnsi="Verdana" w:cs="Times New Roman"/>
                <w:sz w:val="22"/>
                <w:szCs w:val="22"/>
                <w:lang w:eastAsia="en-US" w:bidi="ar-SA"/>
              </w:rPr>
            </w:pPr>
            <w:r w:rsidRPr="007531E8">
              <w:rPr>
                <w:rFonts w:ascii="Verdana" w:eastAsia="Times New Roman" w:hAnsi="Verdana" w:cs="Times New Roman"/>
                <w:sz w:val="22"/>
                <w:szCs w:val="22"/>
                <w:lang w:eastAsia="en-US" w:bidi="ar-SA"/>
              </w:rPr>
              <w:t>(1) You intend to provide</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treatment services for a child</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with an emotional disorder or</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autism spectrum disorder</w:t>
            </w:r>
          </w:p>
        </w:tc>
        <w:tc>
          <w:tcPr>
            <w:tcW w:w="5490" w:type="dxa"/>
            <w:tcBorders>
              <w:top w:val="single" w:sz="4" w:space="0" w:color="000000"/>
              <w:left w:val="single" w:sz="4" w:space="0" w:color="000000"/>
              <w:right w:val="single" w:sz="4" w:space="0" w:color="000000"/>
            </w:tcBorders>
            <w:hideMark/>
          </w:tcPr>
          <w:p w14:paraId="796E5A95" w14:textId="77777777" w:rsidR="00C37B13" w:rsidRDefault="00C37B13" w:rsidP="00F64935">
            <w:pPr>
              <w:tabs>
                <w:tab w:val="left" w:pos="360"/>
              </w:tabs>
              <w:suppressAutoHyphens w:val="0"/>
              <w:autoSpaceDE w:val="0"/>
              <w:autoSpaceDN w:val="0"/>
              <w:spacing w:before="100" w:beforeAutospacing="1" w:after="100" w:afterAutospacing="1" w:line="259" w:lineRule="exact"/>
              <w:ind w:left="107"/>
              <w:rPr>
                <w:rFonts w:ascii="Verdana" w:eastAsia="Times New Roman" w:hAnsi="Verdana" w:cs="Times New Roman"/>
                <w:sz w:val="22"/>
                <w:szCs w:val="22"/>
                <w:lang w:eastAsia="en-US" w:bidi="ar-SA"/>
              </w:rPr>
            </w:pPr>
            <w:r w:rsidRPr="007531E8">
              <w:rPr>
                <w:rFonts w:ascii="Verdana" w:eastAsia="Times New Roman" w:hAnsi="Verdana" w:cs="Times New Roman"/>
                <w:sz w:val="22"/>
                <w:szCs w:val="22"/>
                <w:lang w:eastAsia="en-US" w:bidi="ar-SA"/>
              </w:rPr>
              <w:t>(A) The admission assessment must include a</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written, dated, and signed:</w:t>
            </w:r>
          </w:p>
          <w:p w14:paraId="255D8087" w14:textId="72162B9B" w:rsidR="00C37B13" w:rsidRDefault="00C37B13" w:rsidP="00F64935">
            <w:pPr>
              <w:tabs>
                <w:tab w:val="left" w:pos="360"/>
              </w:tabs>
              <w:suppressAutoHyphens w:val="0"/>
              <w:autoSpaceDE w:val="0"/>
              <w:autoSpaceDN w:val="0"/>
              <w:spacing w:before="100" w:beforeAutospacing="1" w:after="100" w:afterAutospacing="1" w:line="259" w:lineRule="exact"/>
              <w:ind w:left="107"/>
              <w:rPr>
                <w:rFonts w:ascii="Verdana" w:eastAsia="Times New Roman" w:hAnsi="Verdana" w:cs="Times New Roman"/>
                <w:sz w:val="22"/>
                <w:szCs w:val="22"/>
                <w:lang w:eastAsia="en-US" w:bidi="ar-SA"/>
              </w:rPr>
            </w:pPr>
            <w:r>
              <w:rPr>
                <w:rFonts w:ascii="Verdana" w:hAnsi="Verdana"/>
                <w:sz w:val="22"/>
                <w:szCs w:val="22"/>
              </w:rPr>
              <w:tab/>
            </w:r>
            <w:r w:rsidRPr="007531E8">
              <w:rPr>
                <w:rFonts w:ascii="Verdana" w:eastAsia="Times New Roman" w:hAnsi="Verdana" w:cs="Times New Roman"/>
                <w:sz w:val="22"/>
                <w:szCs w:val="22"/>
                <w:lang w:eastAsia="en-US" w:bidi="ar-SA"/>
              </w:rPr>
              <w:t>(i) Psychiatric evaluation or psychological</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evaluation, including the child's diagnosis;</w:t>
            </w:r>
            <w:r w:rsidRPr="007531E8">
              <w:rPr>
                <w:rFonts w:ascii="Verdana" w:eastAsia="Times New Roman" w:hAnsi="Verdana" w:cs="Times New Roman"/>
                <w:spacing w:val="-7"/>
                <w:sz w:val="22"/>
                <w:szCs w:val="22"/>
                <w:lang w:eastAsia="en-US" w:bidi="ar-SA"/>
              </w:rPr>
              <w:t xml:space="preserve"> </w:t>
            </w:r>
            <w:r w:rsidRPr="007531E8">
              <w:rPr>
                <w:rFonts w:ascii="Verdana" w:eastAsia="Times New Roman" w:hAnsi="Verdana" w:cs="Times New Roman"/>
                <w:sz w:val="22"/>
                <w:szCs w:val="22"/>
                <w:lang w:eastAsia="en-US" w:bidi="ar-SA"/>
              </w:rPr>
              <w:t>or</w:t>
            </w:r>
          </w:p>
          <w:p w14:paraId="6DEB564E" w14:textId="3D549CF5" w:rsidR="00C37B13" w:rsidRPr="007531E8" w:rsidRDefault="00C37B13" w:rsidP="00F64935">
            <w:pPr>
              <w:tabs>
                <w:tab w:val="left" w:pos="360"/>
              </w:tabs>
              <w:suppressAutoHyphens w:val="0"/>
              <w:autoSpaceDE w:val="0"/>
              <w:autoSpaceDN w:val="0"/>
              <w:spacing w:before="100" w:beforeAutospacing="1" w:after="100" w:afterAutospacing="1" w:line="259" w:lineRule="exact"/>
              <w:ind w:left="107"/>
              <w:rPr>
                <w:rFonts w:ascii="Verdana" w:eastAsia="Times New Roman" w:hAnsi="Verdana" w:cs="Times New Roman"/>
                <w:sz w:val="22"/>
                <w:szCs w:val="22"/>
                <w:lang w:eastAsia="en-US" w:bidi="ar-SA"/>
              </w:rPr>
            </w:pPr>
            <w:r>
              <w:rPr>
                <w:rFonts w:ascii="Verdana" w:hAnsi="Verdana"/>
                <w:sz w:val="22"/>
                <w:szCs w:val="22"/>
              </w:rPr>
              <w:tab/>
            </w:r>
            <w:r w:rsidRPr="007531E8">
              <w:rPr>
                <w:rFonts w:ascii="Verdana" w:eastAsia="Times New Roman" w:hAnsi="Verdana" w:cs="Times New Roman"/>
                <w:sz w:val="22"/>
                <w:szCs w:val="22"/>
                <w:lang w:eastAsia="en-US" w:bidi="ar-SA"/>
              </w:rPr>
              <w:t>(ii) Psychosocial assessment as defined</w:t>
            </w:r>
            <w:r w:rsidRPr="007531E8">
              <w:rPr>
                <w:rFonts w:ascii="Verdana" w:eastAsia="Times New Roman" w:hAnsi="Verdana" w:cs="Times New Roman"/>
                <w:spacing w:val="-3"/>
                <w:sz w:val="22"/>
                <w:szCs w:val="22"/>
                <w:lang w:eastAsia="en-US" w:bidi="ar-SA"/>
              </w:rPr>
              <w:t xml:space="preserve"> </w:t>
            </w:r>
            <w:r w:rsidRPr="007531E8">
              <w:rPr>
                <w:rFonts w:ascii="Verdana" w:eastAsia="Times New Roman" w:hAnsi="Verdana" w:cs="Times New Roman"/>
                <w:sz w:val="22"/>
                <w:szCs w:val="22"/>
                <w:lang w:eastAsia="en-US" w:bidi="ar-SA"/>
              </w:rPr>
              <w:t>in</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§749.43 of this title (relating to What do certain words and terms mean in this chapter?).</w:t>
            </w:r>
          </w:p>
          <w:p w14:paraId="785ADFC6" w14:textId="77777777" w:rsidR="00C37B13" w:rsidRPr="007531E8" w:rsidRDefault="00C37B13" w:rsidP="00F64935">
            <w:pPr>
              <w:tabs>
                <w:tab w:val="left" w:pos="360"/>
              </w:tabs>
              <w:suppressAutoHyphens w:val="0"/>
              <w:autoSpaceDE w:val="0"/>
              <w:autoSpaceDN w:val="0"/>
              <w:spacing w:before="100" w:beforeAutospacing="1" w:after="100" w:afterAutospacing="1"/>
              <w:ind w:left="107" w:right="405"/>
              <w:rPr>
                <w:rFonts w:ascii="Verdana" w:eastAsia="Times New Roman" w:hAnsi="Verdana" w:cs="Times New Roman"/>
                <w:sz w:val="22"/>
                <w:szCs w:val="22"/>
                <w:lang w:eastAsia="en-US" w:bidi="ar-SA"/>
              </w:rPr>
            </w:pPr>
            <w:r w:rsidRPr="007531E8">
              <w:rPr>
                <w:rFonts w:ascii="Verdana" w:eastAsia="Times New Roman" w:hAnsi="Verdana" w:cs="Times New Roman"/>
                <w:sz w:val="22"/>
                <w:szCs w:val="22"/>
                <w:lang w:eastAsia="en-US" w:bidi="ar-SA"/>
              </w:rPr>
              <w:t>(B) A psychiatric evaluation, psychological evaluation, or psychosocial assessment must have been completed within:</w:t>
            </w:r>
          </w:p>
          <w:p w14:paraId="5147AF6E" w14:textId="32D3DD48" w:rsidR="00C37B13" w:rsidRPr="007531E8" w:rsidRDefault="00C37B13" w:rsidP="00F64935">
            <w:pPr>
              <w:tabs>
                <w:tab w:val="left" w:pos="360"/>
                <w:tab w:val="left" w:pos="395"/>
              </w:tabs>
              <w:suppressAutoHyphens w:val="0"/>
              <w:autoSpaceDE w:val="0"/>
              <w:autoSpaceDN w:val="0"/>
              <w:spacing w:before="100" w:beforeAutospacing="1" w:after="100" w:afterAutospacing="1"/>
              <w:ind w:left="107" w:right="168"/>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 </w:t>
            </w:r>
            <w:r w:rsidRPr="007531E8">
              <w:rPr>
                <w:rFonts w:ascii="Verdana" w:eastAsia="Times New Roman" w:hAnsi="Verdana" w:cs="Times New Roman"/>
                <w:sz w:val="22"/>
                <w:szCs w:val="22"/>
                <w:lang w:eastAsia="en-US" w:bidi="ar-SA"/>
              </w:rPr>
              <w:t xml:space="preserve">14 months of the date of admission, if the child </w:t>
            </w:r>
            <w:r w:rsidRPr="007531E8">
              <w:rPr>
                <w:rFonts w:ascii="Verdana" w:eastAsia="Times New Roman" w:hAnsi="Verdana" w:cs="Times New Roman"/>
                <w:spacing w:val="-6"/>
                <w:sz w:val="22"/>
                <w:szCs w:val="22"/>
                <w:lang w:eastAsia="en-US" w:bidi="ar-SA"/>
              </w:rPr>
              <w:t xml:space="preserve">is </w:t>
            </w:r>
            <w:r w:rsidRPr="007531E8">
              <w:rPr>
                <w:rFonts w:ascii="Verdana" w:eastAsia="Times New Roman" w:hAnsi="Verdana" w:cs="Times New Roman"/>
                <w:sz w:val="22"/>
                <w:szCs w:val="22"/>
                <w:lang w:eastAsia="en-US" w:bidi="ar-SA"/>
              </w:rPr>
              <w:t>coming from another regulated placement;</w:t>
            </w:r>
            <w:r w:rsidRPr="007531E8">
              <w:rPr>
                <w:rFonts w:ascii="Verdana" w:eastAsia="Times New Roman" w:hAnsi="Verdana" w:cs="Times New Roman"/>
                <w:spacing w:val="-2"/>
                <w:sz w:val="22"/>
                <w:szCs w:val="22"/>
                <w:lang w:eastAsia="en-US" w:bidi="ar-SA"/>
              </w:rPr>
              <w:t xml:space="preserve"> </w:t>
            </w:r>
            <w:r w:rsidRPr="007531E8">
              <w:rPr>
                <w:rFonts w:ascii="Verdana" w:eastAsia="Times New Roman" w:hAnsi="Verdana" w:cs="Times New Roman"/>
                <w:sz w:val="22"/>
                <w:szCs w:val="22"/>
                <w:lang w:eastAsia="en-US" w:bidi="ar-SA"/>
              </w:rPr>
              <w:t>or</w:t>
            </w:r>
          </w:p>
          <w:p w14:paraId="4621FC95" w14:textId="2A9CAFAD" w:rsidR="00C37B13" w:rsidRPr="007531E8" w:rsidRDefault="00C37B13" w:rsidP="00F64935">
            <w:pPr>
              <w:tabs>
                <w:tab w:val="left" w:pos="360"/>
                <w:tab w:val="left" w:pos="462"/>
              </w:tabs>
              <w:suppressAutoHyphens w:val="0"/>
              <w:autoSpaceDE w:val="0"/>
              <w:autoSpaceDN w:val="0"/>
              <w:spacing w:before="100" w:beforeAutospacing="1" w:after="100" w:afterAutospacing="1"/>
              <w:ind w:left="107" w:right="242"/>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(ii) </w:t>
            </w:r>
            <w:r w:rsidRPr="007531E8">
              <w:rPr>
                <w:rFonts w:ascii="Verdana" w:eastAsia="Times New Roman" w:hAnsi="Verdana" w:cs="Times New Roman"/>
                <w:sz w:val="22"/>
                <w:szCs w:val="22"/>
                <w:lang w:eastAsia="en-US" w:bidi="ar-SA"/>
              </w:rPr>
              <w:t xml:space="preserve">Six months of the date of admission, if the </w:t>
            </w:r>
            <w:r w:rsidRPr="007531E8">
              <w:rPr>
                <w:rFonts w:ascii="Verdana" w:eastAsia="Times New Roman" w:hAnsi="Verdana" w:cs="Times New Roman"/>
                <w:spacing w:val="-3"/>
                <w:sz w:val="22"/>
                <w:szCs w:val="22"/>
                <w:lang w:eastAsia="en-US" w:bidi="ar-SA"/>
              </w:rPr>
              <w:t xml:space="preserve">child </w:t>
            </w:r>
            <w:r w:rsidRPr="007531E8">
              <w:rPr>
                <w:rFonts w:ascii="Verdana" w:eastAsia="Times New Roman" w:hAnsi="Verdana" w:cs="Times New Roman"/>
                <w:sz w:val="22"/>
                <w:szCs w:val="22"/>
                <w:lang w:eastAsia="en-US" w:bidi="ar-SA"/>
              </w:rPr>
              <w:t>is not coming from another regulated</w:t>
            </w:r>
            <w:r w:rsidRPr="007531E8">
              <w:rPr>
                <w:rFonts w:ascii="Verdana" w:eastAsia="Times New Roman" w:hAnsi="Verdana" w:cs="Times New Roman"/>
                <w:spacing w:val="-6"/>
                <w:sz w:val="22"/>
                <w:szCs w:val="22"/>
                <w:lang w:eastAsia="en-US" w:bidi="ar-SA"/>
              </w:rPr>
              <w:t xml:space="preserve"> </w:t>
            </w:r>
            <w:r w:rsidRPr="007531E8">
              <w:rPr>
                <w:rFonts w:ascii="Verdana" w:eastAsia="Times New Roman" w:hAnsi="Verdana" w:cs="Times New Roman"/>
                <w:sz w:val="22"/>
                <w:szCs w:val="22"/>
                <w:lang w:eastAsia="en-US" w:bidi="ar-SA"/>
              </w:rPr>
              <w:t>placement.</w:t>
            </w:r>
          </w:p>
          <w:p w14:paraId="20E3B001" w14:textId="4027F004" w:rsidR="00C37B13" w:rsidRPr="007531E8" w:rsidRDefault="00973B41" w:rsidP="00973B41">
            <w:pPr>
              <w:tabs>
                <w:tab w:val="left" w:pos="360"/>
                <w:tab w:val="left" w:pos="489"/>
              </w:tabs>
              <w:suppressAutoHyphens w:val="0"/>
              <w:autoSpaceDE w:val="0"/>
              <w:autoSpaceDN w:val="0"/>
              <w:spacing w:before="100" w:beforeAutospacing="1" w:after="100" w:afterAutospacing="1"/>
              <w:ind w:left="107" w:right="570"/>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 xml:space="preserve">(C) </w:t>
            </w:r>
            <w:r w:rsidR="00C37B13" w:rsidRPr="007531E8">
              <w:rPr>
                <w:rFonts w:ascii="Verdana" w:eastAsia="Times New Roman" w:hAnsi="Verdana" w:cs="Times New Roman"/>
                <w:sz w:val="22"/>
                <w:szCs w:val="22"/>
                <w:lang w:eastAsia="en-US" w:bidi="ar-SA"/>
              </w:rPr>
              <w:t xml:space="preserve">The admission assessment must include the </w:t>
            </w:r>
            <w:ins w:id="359" w:author="Author">
              <w:r>
                <w:rPr>
                  <w:rFonts w:ascii="Verdana" w:eastAsia="Times New Roman" w:hAnsi="Verdana" w:cs="Times New Roman"/>
                  <w:sz w:val="22"/>
                  <w:szCs w:val="22"/>
                  <w:lang w:eastAsia="en-US" w:bidi="ar-SA"/>
                </w:rPr>
                <w:t>reasons</w:t>
              </w:r>
            </w:ins>
            <w:del w:id="360" w:author="Author">
              <w:r w:rsidR="00C37B13" w:rsidRPr="007531E8" w:rsidDel="00973B41">
                <w:rPr>
                  <w:rFonts w:ascii="Verdana" w:eastAsia="Times New Roman" w:hAnsi="Verdana" w:cs="Times New Roman"/>
                  <w:sz w:val="22"/>
                  <w:szCs w:val="22"/>
                  <w:lang w:eastAsia="en-US" w:bidi="ar-SA"/>
                </w:rPr>
                <w:delText>reason(s)</w:delText>
              </w:r>
            </w:del>
            <w:r w:rsidR="00C37B13" w:rsidRPr="007531E8">
              <w:rPr>
                <w:rFonts w:ascii="Verdana" w:eastAsia="Times New Roman" w:hAnsi="Verdana" w:cs="Times New Roman"/>
                <w:sz w:val="22"/>
                <w:szCs w:val="22"/>
                <w:lang w:eastAsia="en-US" w:bidi="ar-SA"/>
              </w:rPr>
              <w:t xml:space="preserve"> for choosing treatment services for </w:t>
            </w:r>
            <w:r w:rsidR="00C37B13" w:rsidRPr="007531E8">
              <w:rPr>
                <w:rFonts w:ascii="Verdana" w:eastAsia="Times New Roman" w:hAnsi="Verdana" w:cs="Times New Roman"/>
                <w:spacing w:val="-6"/>
                <w:sz w:val="22"/>
                <w:szCs w:val="22"/>
                <w:lang w:eastAsia="en-US" w:bidi="ar-SA"/>
              </w:rPr>
              <w:t xml:space="preserve">the </w:t>
            </w:r>
            <w:r w:rsidR="00C37B13" w:rsidRPr="007531E8">
              <w:rPr>
                <w:rFonts w:ascii="Verdana" w:eastAsia="Times New Roman" w:hAnsi="Verdana" w:cs="Times New Roman"/>
                <w:sz w:val="22"/>
                <w:szCs w:val="22"/>
                <w:lang w:eastAsia="en-US" w:bidi="ar-SA"/>
              </w:rPr>
              <w:t>child.</w:t>
            </w:r>
          </w:p>
          <w:p w14:paraId="5204266E" w14:textId="207723CD" w:rsidR="00C37B13" w:rsidRPr="007531E8" w:rsidRDefault="00973B41" w:rsidP="00973B41">
            <w:pPr>
              <w:tabs>
                <w:tab w:val="left" w:pos="360"/>
                <w:tab w:val="left" w:pos="502"/>
              </w:tabs>
              <w:autoSpaceDE w:val="0"/>
              <w:autoSpaceDN w:val="0"/>
              <w:spacing w:before="100" w:beforeAutospacing="1" w:after="100" w:afterAutospacing="1" w:line="276" w:lineRule="exact"/>
              <w:ind w:left="107" w:right="521"/>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 xml:space="preserve">(D) </w:t>
            </w:r>
            <w:r w:rsidR="00C37B13" w:rsidRPr="007531E8">
              <w:rPr>
                <w:rFonts w:ascii="Verdana" w:eastAsia="Times New Roman" w:hAnsi="Verdana" w:cs="Times New Roman"/>
                <w:sz w:val="22"/>
                <w:szCs w:val="22"/>
                <w:lang w:eastAsia="en-US" w:bidi="ar-SA"/>
              </w:rPr>
              <w:t xml:space="preserve">The admission assessment must include consideration given to any history of inpatient </w:t>
            </w:r>
            <w:r w:rsidR="00C37B13" w:rsidRPr="007531E8">
              <w:rPr>
                <w:rFonts w:ascii="Verdana" w:eastAsia="Times New Roman" w:hAnsi="Verdana" w:cs="Times New Roman"/>
                <w:spacing w:val="-7"/>
                <w:sz w:val="22"/>
                <w:szCs w:val="22"/>
                <w:lang w:eastAsia="en-US" w:bidi="ar-SA"/>
              </w:rPr>
              <w:t xml:space="preserve">or </w:t>
            </w:r>
            <w:r w:rsidR="00C37B13" w:rsidRPr="007531E8">
              <w:rPr>
                <w:rFonts w:ascii="Verdana" w:eastAsia="Times New Roman" w:hAnsi="Verdana" w:cs="Times New Roman"/>
                <w:sz w:val="22"/>
                <w:szCs w:val="22"/>
                <w:lang w:eastAsia="en-US" w:bidi="ar-SA"/>
              </w:rPr>
              <w:t>outpatient</w:t>
            </w:r>
            <w:r w:rsidR="00C37B13" w:rsidRPr="007531E8">
              <w:rPr>
                <w:rFonts w:ascii="Verdana" w:eastAsia="Times New Roman" w:hAnsi="Verdana" w:cs="Times New Roman"/>
                <w:spacing w:val="-2"/>
                <w:sz w:val="22"/>
                <w:szCs w:val="22"/>
                <w:lang w:eastAsia="en-US" w:bidi="ar-SA"/>
              </w:rPr>
              <w:t xml:space="preserve"> </w:t>
            </w:r>
            <w:r w:rsidR="00C37B13" w:rsidRPr="007531E8">
              <w:rPr>
                <w:rFonts w:ascii="Verdana" w:eastAsia="Times New Roman" w:hAnsi="Verdana" w:cs="Times New Roman"/>
                <w:sz w:val="22"/>
                <w:szCs w:val="22"/>
                <w:lang w:eastAsia="en-US" w:bidi="ar-SA"/>
              </w:rPr>
              <w:t>treatment.</w:t>
            </w:r>
          </w:p>
        </w:tc>
      </w:tr>
      <w:tr w:rsidR="00F64935" w:rsidRPr="007531E8" w14:paraId="4BEE7461" w14:textId="77777777" w:rsidTr="00F64935">
        <w:trPr>
          <w:trHeight w:val="10453"/>
        </w:trPr>
        <w:tc>
          <w:tcPr>
            <w:tcW w:w="3420" w:type="dxa"/>
            <w:tcBorders>
              <w:top w:val="single" w:sz="4" w:space="0" w:color="000000"/>
              <w:left w:val="single" w:sz="4" w:space="0" w:color="000000"/>
              <w:right w:val="single" w:sz="4" w:space="0" w:color="000000"/>
            </w:tcBorders>
            <w:hideMark/>
          </w:tcPr>
          <w:p w14:paraId="1925C605" w14:textId="65BE370D" w:rsidR="00F64935" w:rsidRPr="007531E8" w:rsidRDefault="00F64935" w:rsidP="00F64935">
            <w:pPr>
              <w:tabs>
                <w:tab w:val="left" w:pos="360"/>
              </w:tabs>
              <w:suppressAutoHyphens w:val="0"/>
              <w:autoSpaceDE w:val="0"/>
              <w:autoSpaceDN w:val="0"/>
              <w:spacing w:before="100" w:beforeAutospacing="1" w:after="100" w:afterAutospacing="1" w:line="259" w:lineRule="exact"/>
              <w:ind w:left="107"/>
              <w:rPr>
                <w:rFonts w:ascii="Verdana" w:eastAsia="Times New Roman" w:hAnsi="Verdana" w:cs="Times New Roman"/>
                <w:sz w:val="22"/>
                <w:szCs w:val="22"/>
                <w:lang w:eastAsia="en-US" w:bidi="ar-SA"/>
              </w:rPr>
            </w:pPr>
            <w:r w:rsidRPr="007531E8">
              <w:rPr>
                <w:rFonts w:ascii="Verdana" w:eastAsia="Times New Roman" w:hAnsi="Verdana" w:cs="Times New Roman"/>
                <w:sz w:val="22"/>
                <w:szCs w:val="22"/>
                <w:lang w:eastAsia="en-US" w:bidi="ar-SA"/>
              </w:rPr>
              <w:lastRenderedPageBreak/>
              <w:t>(2) You intend to provide</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treatment services for a child</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with an intellectual disability</w:t>
            </w:r>
          </w:p>
        </w:tc>
        <w:tc>
          <w:tcPr>
            <w:tcW w:w="5490" w:type="dxa"/>
            <w:tcBorders>
              <w:top w:val="single" w:sz="4" w:space="0" w:color="000000"/>
              <w:left w:val="single" w:sz="4" w:space="0" w:color="000000"/>
              <w:right w:val="single" w:sz="4" w:space="0" w:color="000000"/>
            </w:tcBorders>
            <w:hideMark/>
          </w:tcPr>
          <w:p w14:paraId="6AF2CF63" w14:textId="471E17D6" w:rsidR="00F64935" w:rsidRDefault="00F64935" w:rsidP="00F64935">
            <w:pPr>
              <w:tabs>
                <w:tab w:val="left" w:pos="360"/>
              </w:tabs>
              <w:suppressAutoHyphens w:val="0"/>
              <w:autoSpaceDE w:val="0"/>
              <w:autoSpaceDN w:val="0"/>
              <w:spacing w:before="100" w:beforeAutospacing="1" w:after="100" w:afterAutospacing="1" w:line="259" w:lineRule="exact"/>
              <w:ind w:left="107"/>
              <w:rPr>
                <w:rFonts w:ascii="Verdana" w:eastAsia="Times New Roman" w:hAnsi="Verdana" w:cs="Times New Roman"/>
                <w:sz w:val="22"/>
                <w:szCs w:val="22"/>
                <w:lang w:eastAsia="en-US" w:bidi="ar-SA"/>
              </w:rPr>
            </w:pPr>
            <w:r w:rsidRPr="007531E8">
              <w:rPr>
                <w:rFonts w:ascii="Verdana" w:eastAsia="Times New Roman" w:hAnsi="Verdana" w:cs="Times New Roman"/>
                <w:sz w:val="22"/>
                <w:szCs w:val="22"/>
                <w:lang w:eastAsia="en-US" w:bidi="ar-SA"/>
              </w:rPr>
              <w:t>(A) The admission assessment must include a</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written, dated, and signed:</w:t>
            </w:r>
          </w:p>
          <w:p w14:paraId="311080DB" w14:textId="65EDCD0B" w:rsidR="00F64935" w:rsidRDefault="00F64935" w:rsidP="00F64935">
            <w:pPr>
              <w:tabs>
                <w:tab w:val="left" w:pos="360"/>
              </w:tabs>
              <w:suppressAutoHyphens w:val="0"/>
              <w:autoSpaceDE w:val="0"/>
              <w:autoSpaceDN w:val="0"/>
              <w:spacing w:before="100" w:beforeAutospacing="1" w:after="100" w:afterAutospacing="1" w:line="256" w:lineRule="exact"/>
              <w:ind w:left="101"/>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 </w:t>
            </w:r>
            <w:r w:rsidRPr="007531E8">
              <w:rPr>
                <w:rFonts w:ascii="Verdana" w:eastAsia="Times New Roman" w:hAnsi="Verdana" w:cs="Times New Roman"/>
                <w:sz w:val="22"/>
                <w:szCs w:val="22"/>
                <w:lang w:eastAsia="en-US" w:bidi="ar-SA"/>
              </w:rPr>
              <w:t xml:space="preserve">Psychological evaluation with </w:t>
            </w:r>
            <w:r w:rsidRPr="007531E8">
              <w:rPr>
                <w:rFonts w:ascii="Verdana" w:eastAsia="Times New Roman" w:hAnsi="Verdana" w:cs="Times New Roman"/>
                <w:spacing w:val="-3"/>
                <w:sz w:val="22"/>
                <w:szCs w:val="22"/>
                <w:lang w:eastAsia="en-US" w:bidi="ar-SA"/>
              </w:rPr>
              <w:t xml:space="preserve">psychometric </w:t>
            </w:r>
            <w:r w:rsidRPr="007531E8">
              <w:rPr>
                <w:rFonts w:ascii="Verdana" w:eastAsia="Times New Roman" w:hAnsi="Verdana" w:cs="Times New Roman"/>
                <w:sz w:val="22"/>
                <w:szCs w:val="22"/>
                <w:lang w:eastAsia="en-US" w:bidi="ar-SA"/>
              </w:rPr>
              <w:t>testing, including the child's diagnosis;</w:t>
            </w:r>
            <w:r w:rsidRPr="007531E8">
              <w:rPr>
                <w:rFonts w:ascii="Verdana" w:eastAsia="Times New Roman" w:hAnsi="Verdana" w:cs="Times New Roman"/>
                <w:spacing w:val="-4"/>
                <w:sz w:val="22"/>
                <w:szCs w:val="22"/>
                <w:lang w:eastAsia="en-US" w:bidi="ar-SA"/>
              </w:rPr>
              <w:t xml:space="preserve"> </w:t>
            </w:r>
            <w:r w:rsidRPr="007531E8">
              <w:rPr>
                <w:rFonts w:ascii="Verdana" w:eastAsia="Times New Roman" w:hAnsi="Verdana" w:cs="Times New Roman"/>
                <w:sz w:val="22"/>
                <w:szCs w:val="22"/>
                <w:lang w:eastAsia="en-US" w:bidi="ar-SA"/>
              </w:rPr>
              <w:t>or</w:t>
            </w:r>
          </w:p>
          <w:p w14:paraId="1ECEB7A5" w14:textId="33830808" w:rsidR="00F64935" w:rsidRPr="00F64935" w:rsidRDefault="00F64935" w:rsidP="00F64935">
            <w:pPr>
              <w:tabs>
                <w:tab w:val="left" w:pos="360"/>
                <w:tab w:val="left" w:pos="641"/>
              </w:tabs>
              <w:suppressAutoHyphens w:val="0"/>
              <w:autoSpaceDE w:val="0"/>
              <w:autoSpaceDN w:val="0"/>
              <w:spacing w:before="100" w:beforeAutospacing="1" w:after="100" w:afterAutospacing="1"/>
              <w:ind w:left="101" w:right="436"/>
              <w:rPr>
                <w:rFonts w:ascii="Verdana" w:eastAsia="Times New Roman" w:hAnsi="Verdana" w:cs="Times New Roman"/>
                <w:sz w:val="22"/>
                <w:szCs w:val="22"/>
                <w:lang w:eastAsia="en-US" w:bidi="ar-SA"/>
              </w:rPr>
            </w:pPr>
            <w:r>
              <w:rPr>
                <w:rFonts w:ascii="Verdana" w:hAnsi="Verdana"/>
                <w:sz w:val="22"/>
                <w:szCs w:val="22"/>
              </w:rPr>
              <w:tab/>
            </w:r>
            <w:r w:rsidRPr="00F64935">
              <w:rPr>
                <w:rFonts w:ascii="Verdana" w:eastAsia="Times New Roman" w:hAnsi="Verdana" w:cs="Times New Roman"/>
                <w:sz w:val="22"/>
                <w:szCs w:val="22"/>
                <w:lang w:eastAsia="en-US" w:bidi="ar-SA"/>
              </w:rPr>
              <w:t xml:space="preserve">(ii) Psychosocial assessment as defined in </w:t>
            </w:r>
            <w:r w:rsidRPr="00F64935">
              <w:rPr>
                <w:rFonts w:ascii="Verdana" w:eastAsia="Times New Roman" w:hAnsi="Verdana" w:cs="Times New Roman"/>
                <w:spacing w:val="-3"/>
                <w:sz w:val="22"/>
                <w:szCs w:val="22"/>
                <w:lang w:eastAsia="en-US" w:bidi="ar-SA"/>
              </w:rPr>
              <w:t xml:space="preserve">§749.43 </w:t>
            </w:r>
            <w:r w:rsidRPr="00F64935">
              <w:rPr>
                <w:rFonts w:ascii="Verdana" w:eastAsia="Times New Roman" w:hAnsi="Verdana" w:cs="Times New Roman"/>
                <w:sz w:val="22"/>
                <w:szCs w:val="22"/>
                <w:lang w:eastAsia="en-US" w:bidi="ar-SA"/>
              </w:rPr>
              <w:t>of this</w:t>
            </w:r>
            <w:r w:rsidRPr="00F64935">
              <w:rPr>
                <w:rFonts w:ascii="Verdana" w:eastAsia="Times New Roman" w:hAnsi="Verdana" w:cs="Times New Roman"/>
                <w:spacing w:val="-1"/>
                <w:sz w:val="22"/>
                <w:szCs w:val="22"/>
                <w:lang w:eastAsia="en-US" w:bidi="ar-SA"/>
              </w:rPr>
              <w:t xml:space="preserve"> </w:t>
            </w:r>
            <w:r w:rsidRPr="00F64935">
              <w:rPr>
                <w:rFonts w:ascii="Verdana" w:eastAsia="Times New Roman" w:hAnsi="Verdana" w:cs="Times New Roman"/>
                <w:sz w:val="22"/>
                <w:szCs w:val="22"/>
                <w:lang w:eastAsia="en-US" w:bidi="ar-SA"/>
              </w:rPr>
              <w:t>title.</w:t>
            </w:r>
          </w:p>
          <w:p w14:paraId="54615C59" w14:textId="33933D45" w:rsidR="00F64935" w:rsidRDefault="00F64935" w:rsidP="00F64935">
            <w:pPr>
              <w:tabs>
                <w:tab w:val="left" w:pos="360"/>
                <w:tab w:val="left" w:pos="488"/>
              </w:tabs>
              <w:suppressAutoHyphens w:val="0"/>
              <w:autoSpaceDE w:val="0"/>
              <w:autoSpaceDN w:val="0"/>
              <w:spacing w:before="100" w:beforeAutospacing="1" w:after="100" w:afterAutospacing="1"/>
              <w:ind w:left="107" w:right="267"/>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 xml:space="preserve">(B) </w:t>
            </w:r>
            <w:r w:rsidRPr="007531E8">
              <w:rPr>
                <w:rFonts w:ascii="Verdana" w:eastAsia="Times New Roman" w:hAnsi="Verdana" w:cs="Times New Roman"/>
                <w:sz w:val="22"/>
                <w:szCs w:val="22"/>
                <w:lang w:eastAsia="en-US" w:bidi="ar-SA"/>
              </w:rPr>
              <w:t xml:space="preserve">A psychological evaluation or psychosocial assessment must be completed within 14 months </w:t>
            </w:r>
            <w:r w:rsidRPr="007531E8">
              <w:rPr>
                <w:rFonts w:ascii="Verdana" w:eastAsia="Times New Roman" w:hAnsi="Verdana" w:cs="Times New Roman"/>
                <w:spacing w:val="-6"/>
                <w:sz w:val="22"/>
                <w:szCs w:val="22"/>
                <w:lang w:eastAsia="en-US" w:bidi="ar-SA"/>
              </w:rPr>
              <w:t xml:space="preserve">of </w:t>
            </w:r>
            <w:r w:rsidRPr="007531E8">
              <w:rPr>
                <w:rFonts w:ascii="Verdana" w:eastAsia="Times New Roman" w:hAnsi="Verdana" w:cs="Times New Roman"/>
                <w:sz w:val="22"/>
                <w:szCs w:val="22"/>
                <w:lang w:eastAsia="en-US" w:bidi="ar-SA"/>
              </w:rPr>
              <w:t>the date of</w:t>
            </w:r>
            <w:r w:rsidRPr="007531E8">
              <w:rPr>
                <w:rFonts w:ascii="Verdana" w:eastAsia="Times New Roman" w:hAnsi="Verdana" w:cs="Times New Roman"/>
                <w:spacing w:val="-1"/>
                <w:sz w:val="22"/>
                <w:szCs w:val="22"/>
                <w:lang w:eastAsia="en-US" w:bidi="ar-SA"/>
              </w:rPr>
              <w:t xml:space="preserve"> </w:t>
            </w:r>
            <w:r w:rsidRPr="007531E8">
              <w:rPr>
                <w:rFonts w:ascii="Verdana" w:eastAsia="Times New Roman" w:hAnsi="Verdana" w:cs="Times New Roman"/>
                <w:sz w:val="22"/>
                <w:szCs w:val="22"/>
                <w:lang w:eastAsia="en-US" w:bidi="ar-SA"/>
              </w:rPr>
              <w:t>admission.</w:t>
            </w:r>
          </w:p>
          <w:p w14:paraId="68DA9B03" w14:textId="77777777" w:rsidR="00F64935" w:rsidRDefault="00F64935" w:rsidP="00F64935">
            <w:pPr>
              <w:tabs>
                <w:tab w:val="left" w:pos="360"/>
                <w:tab w:val="left" w:pos="488"/>
              </w:tabs>
              <w:suppressAutoHyphens w:val="0"/>
              <w:autoSpaceDE w:val="0"/>
              <w:autoSpaceDN w:val="0"/>
              <w:spacing w:before="100" w:beforeAutospacing="1" w:after="100" w:afterAutospacing="1"/>
              <w:ind w:left="107" w:right="267"/>
              <w:rPr>
                <w:rFonts w:ascii="Verdana" w:eastAsia="Times New Roman" w:hAnsi="Verdana" w:cs="Times New Roman"/>
                <w:sz w:val="22"/>
                <w:szCs w:val="22"/>
                <w:lang w:eastAsia="en-US" w:bidi="ar-SA"/>
              </w:rPr>
            </w:pPr>
            <w:r w:rsidRPr="00F64935">
              <w:rPr>
                <w:rFonts w:ascii="Verdana" w:eastAsia="Times New Roman" w:hAnsi="Verdana" w:cs="Times New Roman"/>
                <w:sz w:val="22"/>
                <w:szCs w:val="22"/>
                <w:lang w:eastAsia="en-US" w:bidi="ar-SA"/>
              </w:rPr>
              <w:t>(C) A psychological evaluation</w:t>
            </w:r>
            <w:r w:rsidRPr="00F64935">
              <w:rPr>
                <w:rFonts w:ascii="Verdana" w:eastAsia="Times New Roman" w:hAnsi="Verdana" w:cs="Times New Roman"/>
                <w:spacing w:val="-1"/>
                <w:sz w:val="22"/>
                <w:szCs w:val="22"/>
                <w:lang w:eastAsia="en-US" w:bidi="ar-SA"/>
              </w:rPr>
              <w:t xml:space="preserve"> </w:t>
            </w:r>
            <w:r w:rsidRPr="00F64935">
              <w:rPr>
                <w:rFonts w:ascii="Verdana" w:eastAsia="Times New Roman" w:hAnsi="Verdana" w:cs="Times New Roman"/>
                <w:sz w:val="22"/>
                <w:szCs w:val="22"/>
                <w:lang w:eastAsia="en-US" w:bidi="ar-SA"/>
              </w:rPr>
              <w:t>must:</w:t>
            </w:r>
          </w:p>
          <w:p w14:paraId="1B22FEBA" w14:textId="2B04ED53" w:rsidR="00F64935" w:rsidRPr="00F64935" w:rsidRDefault="00F64935" w:rsidP="00F64935">
            <w:pPr>
              <w:tabs>
                <w:tab w:val="left" w:pos="360"/>
                <w:tab w:val="left" w:pos="488"/>
              </w:tabs>
              <w:suppressAutoHyphens w:val="0"/>
              <w:autoSpaceDE w:val="0"/>
              <w:autoSpaceDN w:val="0"/>
              <w:spacing w:before="100" w:beforeAutospacing="1" w:after="100" w:afterAutospacing="1"/>
              <w:ind w:left="107" w:right="267"/>
              <w:rPr>
                <w:rFonts w:ascii="Verdana" w:eastAsia="Times New Roman" w:hAnsi="Verdana" w:cs="Times New Roman"/>
                <w:sz w:val="22"/>
                <w:szCs w:val="22"/>
                <w:lang w:eastAsia="en-US" w:bidi="ar-SA"/>
              </w:rPr>
            </w:pPr>
            <w:r>
              <w:rPr>
                <w:rFonts w:ascii="Verdana" w:hAnsi="Verdana"/>
                <w:sz w:val="22"/>
                <w:szCs w:val="22"/>
              </w:rPr>
              <w:tab/>
            </w:r>
            <w:r w:rsidRPr="00F64935">
              <w:rPr>
                <w:rFonts w:ascii="Verdana" w:eastAsia="Times New Roman" w:hAnsi="Verdana" w:cs="Times New Roman"/>
                <w:sz w:val="22"/>
                <w:szCs w:val="22"/>
                <w:lang w:eastAsia="en-US" w:bidi="ar-SA"/>
              </w:rPr>
              <w:t xml:space="preserve">(i) Be performed by a licensed psychologist </w:t>
            </w:r>
            <w:r w:rsidRPr="00F64935">
              <w:rPr>
                <w:rFonts w:ascii="Verdana" w:eastAsia="Times New Roman" w:hAnsi="Verdana" w:cs="Times New Roman"/>
                <w:spacing w:val="-5"/>
                <w:sz w:val="22"/>
                <w:szCs w:val="22"/>
                <w:lang w:eastAsia="en-US" w:bidi="ar-SA"/>
              </w:rPr>
              <w:t xml:space="preserve">who </w:t>
            </w:r>
            <w:r w:rsidRPr="00F64935">
              <w:rPr>
                <w:rFonts w:ascii="Verdana" w:eastAsia="Times New Roman" w:hAnsi="Verdana" w:cs="Times New Roman"/>
                <w:sz w:val="22"/>
                <w:szCs w:val="22"/>
                <w:lang w:eastAsia="en-US" w:bidi="ar-SA"/>
              </w:rPr>
              <w:t>has experience with intellectual disabilities or published</w:t>
            </w:r>
            <w:r w:rsidRPr="00F64935">
              <w:rPr>
                <w:rFonts w:ascii="Verdana" w:eastAsia="Times New Roman" w:hAnsi="Verdana" w:cs="Times New Roman"/>
                <w:spacing w:val="-1"/>
                <w:sz w:val="22"/>
                <w:szCs w:val="22"/>
                <w:lang w:eastAsia="en-US" w:bidi="ar-SA"/>
              </w:rPr>
              <w:t xml:space="preserve"> </w:t>
            </w:r>
            <w:r w:rsidRPr="00F64935">
              <w:rPr>
                <w:rFonts w:ascii="Verdana" w:eastAsia="Times New Roman" w:hAnsi="Verdana" w:cs="Times New Roman"/>
                <w:sz w:val="22"/>
                <w:szCs w:val="22"/>
                <w:lang w:eastAsia="en-US" w:bidi="ar-SA"/>
              </w:rPr>
              <w:t>scales;</w:t>
            </w:r>
          </w:p>
          <w:p w14:paraId="2892DFDE" w14:textId="4757EAEA" w:rsidR="00F64935" w:rsidRPr="007531E8" w:rsidRDefault="00F64935" w:rsidP="00F64935">
            <w:pPr>
              <w:tabs>
                <w:tab w:val="left" w:pos="360"/>
                <w:tab w:val="left" w:pos="642"/>
              </w:tabs>
              <w:suppressAutoHyphens w:val="0"/>
              <w:autoSpaceDE w:val="0"/>
              <w:autoSpaceDN w:val="0"/>
              <w:spacing w:before="100" w:beforeAutospacing="1" w:after="100" w:afterAutospacing="1"/>
              <w:ind w:left="107" w:right="142"/>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(ii) </w:t>
            </w:r>
            <w:r w:rsidRPr="007531E8">
              <w:rPr>
                <w:rFonts w:ascii="Verdana" w:eastAsia="Times New Roman" w:hAnsi="Verdana" w:cs="Times New Roman"/>
                <w:sz w:val="22"/>
                <w:szCs w:val="22"/>
                <w:lang w:eastAsia="en-US" w:bidi="ar-SA"/>
              </w:rPr>
              <w:t>Include the use of standardized tests to determine the intellectual functioning of a child. The test results must be documented in the</w:t>
            </w:r>
            <w:r w:rsidRPr="007531E8">
              <w:rPr>
                <w:rFonts w:ascii="Verdana" w:eastAsia="Times New Roman" w:hAnsi="Verdana" w:cs="Times New Roman"/>
                <w:spacing w:val="-6"/>
                <w:sz w:val="22"/>
                <w:szCs w:val="22"/>
                <w:lang w:eastAsia="en-US" w:bidi="ar-SA"/>
              </w:rPr>
              <w:t xml:space="preserve"> </w:t>
            </w:r>
            <w:r w:rsidRPr="007531E8">
              <w:rPr>
                <w:rFonts w:ascii="Verdana" w:eastAsia="Times New Roman" w:hAnsi="Verdana" w:cs="Times New Roman"/>
                <w:sz w:val="22"/>
                <w:szCs w:val="22"/>
                <w:lang w:eastAsia="en-US" w:bidi="ar-SA"/>
              </w:rPr>
              <w:t>evaluation;</w:t>
            </w:r>
          </w:p>
          <w:p w14:paraId="25A30744" w14:textId="502349A7" w:rsidR="00F64935" w:rsidRPr="007531E8" w:rsidRDefault="00F64935" w:rsidP="00F64935">
            <w:pPr>
              <w:tabs>
                <w:tab w:val="left" w:pos="360"/>
                <w:tab w:val="left" w:pos="709"/>
              </w:tabs>
              <w:suppressAutoHyphens w:val="0"/>
              <w:autoSpaceDE w:val="0"/>
              <w:autoSpaceDN w:val="0"/>
              <w:spacing w:before="100" w:beforeAutospacing="1" w:after="100" w:afterAutospacing="1"/>
              <w:ind w:left="107" w:right="365"/>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(iii) </w:t>
            </w:r>
            <w:r w:rsidRPr="007531E8">
              <w:rPr>
                <w:rFonts w:ascii="Verdana" w:eastAsia="Times New Roman" w:hAnsi="Verdana" w:cs="Times New Roman"/>
                <w:sz w:val="22"/>
                <w:szCs w:val="22"/>
                <w:lang w:eastAsia="en-US" w:bidi="ar-SA"/>
              </w:rPr>
              <w:t>Determine and document the child's level of adaptive functioning; and</w:t>
            </w:r>
          </w:p>
          <w:p w14:paraId="7A5A7758" w14:textId="0E2B962A" w:rsidR="00F64935" w:rsidRPr="00F64935" w:rsidRDefault="00F64935" w:rsidP="00F64935">
            <w:pPr>
              <w:pStyle w:val="ListParagraph"/>
              <w:tabs>
                <w:tab w:val="left" w:pos="360"/>
                <w:tab w:val="left" w:pos="694"/>
              </w:tabs>
              <w:suppressAutoHyphens w:val="0"/>
              <w:autoSpaceDE w:val="0"/>
              <w:autoSpaceDN w:val="0"/>
              <w:spacing w:before="100" w:beforeAutospacing="1" w:after="100" w:afterAutospacing="1"/>
              <w:ind w:left="107" w:right="162"/>
              <w:contextualSpacing w:val="0"/>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(iv) </w:t>
            </w:r>
            <w:r w:rsidRPr="00F64935">
              <w:rPr>
                <w:rFonts w:ascii="Verdana" w:eastAsia="Times New Roman" w:hAnsi="Verdana" w:cs="Times New Roman"/>
                <w:sz w:val="22"/>
                <w:szCs w:val="22"/>
                <w:lang w:eastAsia="en-US" w:bidi="ar-SA"/>
              </w:rPr>
              <w:t>Indicate manifestations of an intellectual disability as defined in the Diagnostic and Statistical Manual of Mental Disorders 5</w:t>
            </w:r>
            <w:r w:rsidRPr="00F64935">
              <w:rPr>
                <w:rFonts w:ascii="Verdana" w:eastAsia="Times New Roman" w:hAnsi="Verdana" w:cs="Times New Roman"/>
                <w:spacing w:val="-6"/>
                <w:sz w:val="22"/>
                <w:szCs w:val="22"/>
                <w:lang w:eastAsia="en-US" w:bidi="ar-SA"/>
              </w:rPr>
              <w:t xml:space="preserve"> </w:t>
            </w:r>
            <w:r w:rsidRPr="00F64935">
              <w:rPr>
                <w:rFonts w:ascii="Verdana" w:eastAsia="Times New Roman" w:hAnsi="Verdana" w:cs="Times New Roman"/>
                <w:sz w:val="22"/>
                <w:szCs w:val="22"/>
                <w:lang w:eastAsia="en-US" w:bidi="ar-SA"/>
              </w:rPr>
              <w:t>(DSM-5).</w:t>
            </w:r>
          </w:p>
          <w:p w14:paraId="2DCDD82E" w14:textId="7BF29F1E" w:rsidR="00F64935" w:rsidRPr="00F64935" w:rsidRDefault="00F64935" w:rsidP="00F64935">
            <w:pPr>
              <w:tabs>
                <w:tab w:val="left" w:pos="360"/>
                <w:tab w:val="left" w:pos="502"/>
              </w:tabs>
              <w:autoSpaceDE w:val="0"/>
              <w:autoSpaceDN w:val="0"/>
              <w:spacing w:before="100" w:beforeAutospacing="1" w:after="100" w:afterAutospacing="1" w:line="270" w:lineRule="atLeast"/>
              <w:ind w:left="107" w:right="570"/>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 xml:space="preserve">(D) </w:t>
            </w:r>
            <w:r w:rsidRPr="007531E8">
              <w:rPr>
                <w:rFonts w:ascii="Verdana" w:eastAsia="Times New Roman" w:hAnsi="Verdana" w:cs="Times New Roman"/>
                <w:sz w:val="22"/>
                <w:szCs w:val="22"/>
                <w:lang w:eastAsia="en-US" w:bidi="ar-SA"/>
              </w:rPr>
              <w:t xml:space="preserve">The admission assessment must include the </w:t>
            </w:r>
            <w:ins w:id="361" w:author="Author">
              <w:r w:rsidR="00A56130">
                <w:rPr>
                  <w:rFonts w:ascii="Verdana" w:eastAsia="Times New Roman" w:hAnsi="Verdana" w:cs="Times New Roman"/>
                  <w:sz w:val="22"/>
                  <w:szCs w:val="22"/>
                  <w:lang w:eastAsia="en-US" w:bidi="ar-SA"/>
                </w:rPr>
                <w:t>reasons</w:t>
              </w:r>
            </w:ins>
            <w:del w:id="362" w:author="Author">
              <w:r w:rsidRPr="007531E8" w:rsidDel="00A56130">
                <w:rPr>
                  <w:rFonts w:ascii="Verdana" w:eastAsia="Times New Roman" w:hAnsi="Verdana" w:cs="Times New Roman"/>
                  <w:sz w:val="22"/>
                  <w:szCs w:val="22"/>
                  <w:lang w:eastAsia="en-US" w:bidi="ar-SA"/>
                </w:rPr>
                <w:delText>reason(s)</w:delText>
              </w:r>
            </w:del>
            <w:r w:rsidRPr="007531E8">
              <w:rPr>
                <w:rFonts w:ascii="Verdana" w:eastAsia="Times New Roman" w:hAnsi="Verdana" w:cs="Times New Roman"/>
                <w:sz w:val="22"/>
                <w:szCs w:val="22"/>
                <w:lang w:eastAsia="en-US" w:bidi="ar-SA"/>
              </w:rPr>
              <w:t xml:space="preserve"> for choosing treatment services for </w:t>
            </w:r>
            <w:r w:rsidRPr="007531E8">
              <w:rPr>
                <w:rFonts w:ascii="Verdana" w:eastAsia="Times New Roman" w:hAnsi="Verdana" w:cs="Times New Roman"/>
                <w:spacing w:val="-6"/>
                <w:sz w:val="22"/>
                <w:szCs w:val="22"/>
                <w:lang w:eastAsia="en-US" w:bidi="ar-SA"/>
              </w:rPr>
              <w:t>the</w:t>
            </w:r>
            <w:r>
              <w:t xml:space="preserve"> </w:t>
            </w:r>
            <w:r w:rsidRPr="00F64935">
              <w:rPr>
                <w:rFonts w:ascii="Verdana" w:eastAsia="Times New Roman" w:hAnsi="Verdana" w:cs="Times New Roman"/>
                <w:spacing w:val="-6"/>
                <w:sz w:val="22"/>
                <w:szCs w:val="22"/>
                <w:lang w:eastAsia="en-US" w:bidi="ar-SA"/>
              </w:rPr>
              <w:t>child.</w:t>
            </w:r>
          </w:p>
          <w:p w14:paraId="592A6EEE" w14:textId="4CEB15BB" w:rsidR="00F64935" w:rsidRPr="007531E8" w:rsidRDefault="00F64935" w:rsidP="00F64935">
            <w:pPr>
              <w:tabs>
                <w:tab w:val="left" w:pos="360"/>
                <w:tab w:val="left" w:pos="502"/>
              </w:tabs>
              <w:autoSpaceDE w:val="0"/>
              <w:autoSpaceDN w:val="0"/>
              <w:spacing w:before="100" w:beforeAutospacing="1" w:after="100" w:afterAutospacing="1" w:line="270" w:lineRule="atLeast"/>
              <w:ind w:left="107" w:right="570"/>
              <w:rPr>
                <w:rFonts w:ascii="Verdana" w:eastAsia="Times New Roman" w:hAnsi="Verdana" w:cs="Times New Roman"/>
                <w:sz w:val="22"/>
                <w:szCs w:val="22"/>
                <w:lang w:eastAsia="en-US" w:bidi="ar-SA"/>
              </w:rPr>
            </w:pPr>
            <w:r w:rsidRPr="007531E8">
              <w:rPr>
                <w:rFonts w:ascii="Verdana" w:eastAsia="Times New Roman" w:hAnsi="Verdana" w:cs="Times New Roman"/>
                <w:sz w:val="22"/>
                <w:szCs w:val="22"/>
                <w:lang w:eastAsia="en-US" w:bidi="ar-SA"/>
              </w:rPr>
              <w:t>(E) The admission assessment must include consideration given to any history of inpatient or outpatient treatment.</w:t>
            </w:r>
          </w:p>
        </w:tc>
      </w:tr>
      <w:tr w:rsidR="00F64935" w:rsidRPr="007531E8" w14:paraId="5FBFB8F7" w14:textId="77777777" w:rsidTr="009E7DC1">
        <w:trPr>
          <w:trHeight w:val="10893"/>
        </w:trPr>
        <w:tc>
          <w:tcPr>
            <w:tcW w:w="3420" w:type="dxa"/>
            <w:tcBorders>
              <w:top w:val="single" w:sz="4" w:space="0" w:color="000000"/>
              <w:left w:val="single" w:sz="4" w:space="0" w:color="000000"/>
              <w:right w:val="single" w:sz="4" w:space="0" w:color="000000"/>
            </w:tcBorders>
            <w:hideMark/>
          </w:tcPr>
          <w:p w14:paraId="7A69FB6A" w14:textId="2D257C92" w:rsidR="00F64935" w:rsidRPr="007531E8" w:rsidRDefault="00F64935" w:rsidP="00F64935">
            <w:pPr>
              <w:tabs>
                <w:tab w:val="left" w:pos="360"/>
              </w:tabs>
              <w:suppressAutoHyphens w:val="0"/>
              <w:autoSpaceDE w:val="0"/>
              <w:autoSpaceDN w:val="0"/>
              <w:spacing w:before="100" w:beforeAutospacing="1" w:after="100" w:afterAutospacing="1" w:line="258" w:lineRule="exact"/>
              <w:ind w:left="107"/>
              <w:rPr>
                <w:rFonts w:ascii="Verdana" w:eastAsia="Times New Roman" w:hAnsi="Verdana" w:cs="Times New Roman"/>
                <w:sz w:val="22"/>
                <w:szCs w:val="22"/>
                <w:lang w:eastAsia="en-US" w:bidi="ar-SA"/>
              </w:rPr>
            </w:pPr>
            <w:r w:rsidRPr="007531E8">
              <w:rPr>
                <w:rFonts w:ascii="Verdana" w:eastAsia="Times New Roman" w:hAnsi="Verdana" w:cs="Times New Roman"/>
                <w:sz w:val="22"/>
                <w:szCs w:val="22"/>
                <w:lang w:eastAsia="en-US" w:bidi="ar-SA"/>
              </w:rPr>
              <w:lastRenderedPageBreak/>
              <w:t>(3) You intend to provide</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treatment services for a child</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with primary medical needs</w:t>
            </w:r>
          </w:p>
        </w:tc>
        <w:tc>
          <w:tcPr>
            <w:tcW w:w="5490" w:type="dxa"/>
            <w:tcBorders>
              <w:top w:val="single" w:sz="4" w:space="0" w:color="000000"/>
              <w:left w:val="single" w:sz="4" w:space="0" w:color="000000"/>
              <w:right w:val="single" w:sz="4" w:space="0" w:color="000000"/>
            </w:tcBorders>
            <w:hideMark/>
          </w:tcPr>
          <w:p w14:paraId="151B660B" w14:textId="20862051" w:rsidR="00F64935" w:rsidRPr="007531E8" w:rsidRDefault="00F64935" w:rsidP="009E7DC1">
            <w:pPr>
              <w:tabs>
                <w:tab w:val="left" w:pos="360"/>
              </w:tabs>
              <w:suppressAutoHyphens w:val="0"/>
              <w:autoSpaceDE w:val="0"/>
              <w:autoSpaceDN w:val="0"/>
              <w:spacing w:before="100" w:beforeAutospacing="1" w:after="100" w:afterAutospacing="1" w:line="258" w:lineRule="exact"/>
              <w:ind w:left="107"/>
              <w:rPr>
                <w:rFonts w:ascii="Verdana" w:eastAsia="Times New Roman" w:hAnsi="Verdana" w:cs="Times New Roman"/>
                <w:sz w:val="22"/>
                <w:szCs w:val="22"/>
                <w:lang w:eastAsia="en-US" w:bidi="ar-SA"/>
              </w:rPr>
            </w:pPr>
            <w:r w:rsidRPr="007531E8">
              <w:rPr>
                <w:rFonts w:ascii="Verdana" w:eastAsia="Times New Roman" w:hAnsi="Verdana" w:cs="Times New Roman"/>
                <w:sz w:val="22"/>
                <w:szCs w:val="22"/>
                <w:lang w:eastAsia="en-US" w:bidi="ar-SA"/>
              </w:rPr>
              <w:t>(A) The admission assessment must have a licensed</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physician's signed, written orders as the basis for the</w:t>
            </w:r>
            <w:r>
              <w:rPr>
                <w:rFonts w:ascii="Verdana" w:eastAsia="Times New Roman" w:hAnsi="Verdana" w:cs="Times New Roman"/>
                <w:sz w:val="22"/>
                <w:szCs w:val="22"/>
                <w:lang w:eastAsia="en-US" w:bidi="ar-SA"/>
              </w:rPr>
              <w:t xml:space="preserve"> </w:t>
            </w:r>
            <w:r w:rsidRPr="007531E8">
              <w:rPr>
                <w:rFonts w:ascii="Verdana" w:eastAsia="Times New Roman" w:hAnsi="Verdana" w:cs="Times New Roman"/>
                <w:sz w:val="22"/>
                <w:szCs w:val="22"/>
                <w:lang w:eastAsia="en-US" w:bidi="ar-SA"/>
              </w:rPr>
              <w:t xml:space="preserve">child's admission. </w:t>
            </w:r>
            <w:ins w:id="363" w:author="Author">
              <w:r>
                <w:rPr>
                  <w:rFonts w:ascii="Verdana" w:eastAsia="Times New Roman" w:hAnsi="Verdana" w:cs="Times New Roman"/>
                  <w:sz w:val="22"/>
                  <w:szCs w:val="22"/>
                  <w:lang w:eastAsia="en-US" w:bidi="ar-SA"/>
                </w:rPr>
                <w:t>An</w:t>
              </w:r>
            </w:ins>
            <w:del w:id="364" w:author="Author">
              <w:r w:rsidRPr="007531E8" w:rsidDel="000A4117">
                <w:rPr>
                  <w:rFonts w:ascii="Verdana" w:eastAsia="Times New Roman" w:hAnsi="Verdana" w:cs="Times New Roman"/>
                  <w:sz w:val="22"/>
                  <w:szCs w:val="22"/>
                  <w:lang w:eastAsia="en-US" w:bidi="ar-SA"/>
                </w:rPr>
                <w:delText>There must also be a</w:delText>
              </w:r>
              <w:r w:rsidRPr="007531E8" w:rsidDel="00C16BC1">
                <w:rPr>
                  <w:rFonts w:ascii="Verdana" w:eastAsia="Times New Roman" w:hAnsi="Verdana" w:cs="Times New Roman"/>
                  <w:sz w:val="22"/>
                  <w:szCs w:val="22"/>
                  <w:lang w:eastAsia="en-US" w:bidi="ar-SA"/>
                </w:rPr>
                <w:delText>n</w:delText>
              </w:r>
            </w:del>
            <w:r w:rsidRPr="007531E8">
              <w:rPr>
                <w:rFonts w:ascii="Verdana" w:eastAsia="Times New Roman" w:hAnsi="Verdana" w:cs="Times New Roman"/>
                <w:sz w:val="22"/>
                <w:szCs w:val="22"/>
                <w:lang w:eastAsia="en-US" w:bidi="ar-SA"/>
              </w:rPr>
              <w:t xml:space="preserve"> evaluation from </w:t>
            </w:r>
            <w:ins w:id="365" w:author="Author">
              <w:r>
                <w:rPr>
                  <w:rFonts w:ascii="Verdana" w:eastAsia="Times New Roman" w:hAnsi="Verdana" w:cs="Times New Roman"/>
                  <w:sz w:val="22"/>
                  <w:szCs w:val="22"/>
                  <w:lang w:eastAsia="en-US" w:bidi="ar-SA"/>
                </w:rPr>
                <w:t>a health care professional</w:t>
              </w:r>
            </w:ins>
            <w:del w:id="366" w:author="Author">
              <w:r w:rsidRPr="007531E8" w:rsidDel="000A4117">
                <w:rPr>
                  <w:rFonts w:ascii="Verdana" w:eastAsia="Times New Roman" w:hAnsi="Verdana" w:cs="Times New Roman"/>
                  <w:sz w:val="22"/>
                  <w:szCs w:val="22"/>
                  <w:lang w:eastAsia="en-US" w:bidi="ar-SA"/>
                </w:rPr>
                <w:delText>the physician, a nurse practitioner, or a physician's assistant</w:delText>
              </w:r>
              <w:r w:rsidRPr="007531E8" w:rsidDel="00C16BC1">
                <w:rPr>
                  <w:rFonts w:ascii="Verdana" w:eastAsia="Times New Roman" w:hAnsi="Verdana" w:cs="Times New Roman"/>
                  <w:sz w:val="22"/>
                  <w:szCs w:val="22"/>
                  <w:lang w:eastAsia="en-US" w:bidi="ar-SA"/>
                </w:rPr>
                <w:delText xml:space="preserve"> </w:delText>
              </w:r>
              <w:r w:rsidRPr="007531E8" w:rsidDel="000A4117">
                <w:rPr>
                  <w:rFonts w:ascii="Verdana" w:eastAsia="Times New Roman" w:hAnsi="Verdana" w:cs="Times New Roman"/>
                  <w:sz w:val="22"/>
                  <w:szCs w:val="22"/>
                  <w:lang w:eastAsia="en-US" w:bidi="ar-SA"/>
                </w:rPr>
                <w:delText>that</w:delText>
              </w:r>
            </w:del>
            <w:r w:rsidRPr="007531E8">
              <w:rPr>
                <w:rFonts w:ascii="Verdana" w:eastAsia="Times New Roman" w:hAnsi="Verdana" w:cs="Times New Roman"/>
                <w:sz w:val="22"/>
                <w:szCs w:val="22"/>
                <w:lang w:eastAsia="en-US" w:bidi="ar-SA"/>
              </w:rPr>
              <w:t xml:space="preserve"> </w:t>
            </w:r>
            <w:ins w:id="367" w:author="Author">
              <w:r>
                <w:rPr>
                  <w:rFonts w:ascii="Verdana" w:eastAsia="Times New Roman" w:hAnsi="Verdana" w:cs="Times New Roman"/>
                  <w:sz w:val="22"/>
                  <w:szCs w:val="22"/>
                  <w:lang w:eastAsia="en-US" w:bidi="ar-SA"/>
                </w:rPr>
                <w:t>must</w:t>
              </w:r>
              <w:r w:rsidRPr="007531E8">
                <w:rPr>
                  <w:rFonts w:ascii="Verdana" w:eastAsia="Times New Roman" w:hAnsi="Verdana" w:cs="Times New Roman"/>
                  <w:sz w:val="22"/>
                  <w:szCs w:val="22"/>
                  <w:lang w:eastAsia="en-US" w:bidi="ar-SA"/>
                </w:rPr>
                <w:t xml:space="preserve"> </w:t>
              </w:r>
              <w:r>
                <w:rPr>
                  <w:rFonts w:ascii="Verdana" w:eastAsia="Times New Roman" w:hAnsi="Verdana" w:cs="Times New Roman"/>
                  <w:sz w:val="22"/>
                  <w:szCs w:val="22"/>
                  <w:lang w:eastAsia="en-US" w:bidi="ar-SA"/>
                </w:rPr>
                <w:t>confirm</w:t>
              </w:r>
            </w:ins>
            <w:del w:id="368" w:author="Author">
              <w:r w:rsidRPr="007531E8" w:rsidDel="00C16BC1">
                <w:rPr>
                  <w:rFonts w:ascii="Verdana" w:eastAsia="Times New Roman" w:hAnsi="Verdana" w:cs="Times New Roman"/>
                  <w:sz w:val="22"/>
                  <w:szCs w:val="22"/>
                  <w:lang w:eastAsia="en-US" w:bidi="ar-SA"/>
                </w:rPr>
                <w:delText>confirm</w:delText>
              </w:r>
              <w:r w:rsidRPr="007531E8" w:rsidDel="000A4117">
                <w:rPr>
                  <w:rFonts w:ascii="Verdana" w:eastAsia="Times New Roman" w:hAnsi="Verdana" w:cs="Times New Roman"/>
                  <w:sz w:val="22"/>
                  <w:szCs w:val="22"/>
                  <w:lang w:eastAsia="en-US" w:bidi="ar-SA"/>
                </w:rPr>
                <w:delText>s</w:delText>
              </w:r>
            </w:del>
            <w:r w:rsidRPr="007531E8">
              <w:rPr>
                <w:rFonts w:ascii="Verdana" w:eastAsia="Times New Roman" w:hAnsi="Verdana" w:cs="Times New Roman"/>
                <w:sz w:val="22"/>
                <w:szCs w:val="22"/>
                <w:lang w:eastAsia="en-US" w:bidi="ar-SA"/>
              </w:rPr>
              <w:t xml:space="preserve"> that the child can be cared for appropriately in a foster home setting.</w:t>
            </w:r>
          </w:p>
          <w:p w14:paraId="572668AB" w14:textId="065E1D70" w:rsidR="00F64935" w:rsidRPr="007531E8" w:rsidRDefault="00D965CA" w:rsidP="00D965CA">
            <w:pPr>
              <w:tabs>
                <w:tab w:val="left" w:pos="360"/>
                <w:tab w:val="left" w:pos="489"/>
              </w:tabs>
              <w:suppressAutoHyphens w:val="0"/>
              <w:autoSpaceDE w:val="0"/>
              <w:autoSpaceDN w:val="0"/>
              <w:spacing w:before="100" w:beforeAutospacing="1" w:after="100" w:afterAutospacing="1"/>
              <w:ind w:left="107" w:right="282"/>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 xml:space="preserve">(B) </w:t>
            </w:r>
            <w:r w:rsidR="00F64935" w:rsidRPr="007531E8">
              <w:rPr>
                <w:rFonts w:ascii="Verdana" w:eastAsia="Times New Roman" w:hAnsi="Verdana" w:cs="Times New Roman"/>
                <w:sz w:val="22"/>
                <w:szCs w:val="22"/>
                <w:lang w:eastAsia="en-US" w:bidi="ar-SA"/>
              </w:rPr>
              <w:t>There must be a documented evaluation from a health care professional that the foster parents have been trained to meet the needs of the child and demonstrated</w:t>
            </w:r>
            <w:r w:rsidR="00F64935" w:rsidRPr="007531E8">
              <w:rPr>
                <w:rFonts w:ascii="Verdana" w:eastAsia="Times New Roman" w:hAnsi="Verdana" w:cs="Times New Roman"/>
                <w:spacing w:val="-1"/>
                <w:sz w:val="22"/>
                <w:szCs w:val="22"/>
                <w:lang w:eastAsia="en-US" w:bidi="ar-SA"/>
              </w:rPr>
              <w:t xml:space="preserve"> </w:t>
            </w:r>
            <w:r w:rsidR="00F64935" w:rsidRPr="007531E8">
              <w:rPr>
                <w:rFonts w:ascii="Verdana" w:eastAsia="Times New Roman" w:hAnsi="Verdana" w:cs="Times New Roman"/>
                <w:sz w:val="22"/>
                <w:szCs w:val="22"/>
                <w:lang w:eastAsia="en-US" w:bidi="ar-SA"/>
              </w:rPr>
              <w:t>competency.</w:t>
            </w:r>
          </w:p>
          <w:p w14:paraId="55D067DA" w14:textId="69C83740" w:rsidR="009E7DC1" w:rsidRDefault="00D965CA" w:rsidP="00D965CA">
            <w:pPr>
              <w:tabs>
                <w:tab w:val="left" w:pos="360"/>
                <w:tab w:val="left" w:pos="488"/>
              </w:tabs>
              <w:suppressAutoHyphens w:val="0"/>
              <w:autoSpaceDE w:val="0"/>
              <w:autoSpaceDN w:val="0"/>
              <w:spacing w:before="100" w:beforeAutospacing="1" w:after="100" w:afterAutospacing="1"/>
              <w:ind w:left="107" w:right="579"/>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 xml:space="preserve">(C) </w:t>
            </w:r>
            <w:r w:rsidR="00F64935" w:rsidRPr="007531E8">
              <w:rPr>
                <w:rFonts w:ascii="Verdana" w:eastAsia="Times New Roman" w:hAnsi="Verdana" w:cs="Times New Roman"/>
                <w:sz w:val="22"/>
                <w:szCs w:val="22"/>
                <w:lang w:eastAsia="en-US" w:bidi="ar-SA"/>
              </w:rPr>
              <w:t xml:space="preserve">The written orders </w:t>
            </w:r>
            <w:del w:id="369" w:author="Author">
              <w:r w:rsidR="00F64935" w:rsidRPr="007531E8" w:rsidDel="00747A6E">
                <w:rPr>
                  <w:rFonts w:ascii="Verdana" w:eastAsia="Times New Roman" w:hAnsi="Verdana" w:cs="Times New Roman"/>
                  <w:sz w:val="22"/>
                  <w:szCs w:val="22"/>
                  <w:lang w:eastAsia="en-US" w:bidi="ar-SA"/>
                </w:rPr>
                <w:delText>and/</w:delText>
              </w:r>
            </w:del>
            <w:r w:rsidR="00F64935" w:rsidRPr="007531E8">
              <w:rPr>
                <w:rFonts w:ascii="Verdana" w:eastAsia="Times New Roman" w:hAnsi="Verdana" w:cs="Times New Roman"/>
                <w:sz w:val="22"/>
                <w:szCs w:val="22"/>
                <w:lang w:eastAsia="en-US" w:bidi="ar-SA"/>
              </w:rPr>
              <w:t>or hospital discharge must include orders for:</w:t>
            </w:r>
          </w:p>
          <w:p w14:paraId="5E943B68" w14:textId="77777777" w:rsidR="009E7DC1" w:rsidRDefault="009E7DC1" w:rsidP="009E7DC1">
            <w:pPr>
              <w:tabs>
                <w:tab w:val="left" w:pos="360"/>
                <w:tab w:val="left" w:pos="488"/>
              </w:tabs>
              <w:suppressAutoHyphens w:val="0"/>
              <w:autoSpaceDE w:val="0"/>
              <w:autoSpaceDN w:val="0"/>
              <w:spacing w:before="100" w:beforeAutospacing="1" w:after="100" w:afterAutospacing="1"/>
              <w:ind w:left="107" w:right="579"/>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 </w:t>
            </w:r>
            <w:r w:rsidR="00F64935" w:rsidRPr="009E7DC1">
              <w:rPr>
                <w:rFonts w:ascii="Verdana" w:eastAsia="Times New Roman" w:hAnsi="Verdana" w:cs="Times New Roman"/>
                <w:sz w:val="22"/>
                <w:szCs w:val="22"/>
                <w:lang w:eastAsia="en-US" w:bidi="ar-SA"/>
              </w:rPr>
              <w:t>Medications;</w:t>
            </w:r>
          </w:p>
          <w:p w14:paraId="0E236C78" w14:textId="77777777" w:rsidR="009E7DC1" w:rsidRDefault="009E7DC1" w:rsidP="009E7DC1">
            <w:pPr>
              <w:tabs>
                <w:tab w:val="left" w:pos="360"/>
                <w:tab w:val="left" w:pos="488"/>
              </w:tabs>
              <w:suppressAutoHyphens w:val="0"/>
              <w:autoSpaceDE w:val="0"/>
              <w:autoSpaceDN w:val="0"/>
              <w:spacing w:before="100" w:beforeAutospacing="1" w:after="100" w:afterAutospacing="1"/>
              <w:ind w:left="107" w:right="579"/>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(ii) </w:t>
            </w:r>
            <w:r w:rsidR="00F64935" w:rsidRPr="007531E8">
              <w:rPr>
                <w:rFonts w:ascii="Verdana" w:eastAsia="Times New Roman" w:hAnsi="Verdana" w:cs="Times New Roman"/>
                <w:sz w:val="22"/>
                <w:szCs w:val="22"/>
                <w:lang w:eastAsia="en-US" w:bidi="ar-SA"/>
              </w:rPr>
              <w:t>Treatments;</w:t>
            </w:r>
          </w:p>
          <w:p w14:paraId="4D1810FD" w14:textId="77777777" w:rsidR="009E7DC1" w:rsidRDefault="009E7DC1" w:rsidP="009E7DC1">
            <w:pPr>
              <w:tabs>
                <w:tab w:val="left" w:pos="360"/>
                <w:tab w:val="left" w:pos="488"/>
              </w:tabs>
              <w:suppressAutoHyphens w:val="0"/>
              <w:autoSpaceDE w:val="0"/>
              <w:autoSpaceDN w:val="0"/>
              <w:spacing w:before="100" w:beforeAutospacing="1" w:after="100" w:afterAutospacing="1"/>
              <w:ind w:left="107" w:right="579"/>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(iii) </w:t>
            </w:r>
            <w:r w:rsidR="00F64935" w:rsidRPr="007531E8">
              <w:rPr>
                <w:rFonts w:ascii="Verdana" w:eastAsia="Times New Roman" w:hAnsi="Verdana" w:cs="Times New Roman"/>
                <w:sz w:val="22"/>
                <w:szCs w:val="22"/>
                <w:lang w:eastAsia="en-US" w:bidi="ar-SA"/>
              </w:rPr>
              <w:t>Diet;</w:t>
            </w:r>
          </w:p>
          <w:p w14:paraId="5AC0FC26" w14:textId="77777777" w:rsidR="009E7DC1" w:rsidRDefault="009E7DC1" w:rsidP="009E7DC1">
            <w:pPr>
              <w:tabs>
                <w:tab w:val="left" w:pos="360"/>
                <w:tab w:val="left" w:pos="488"/>
              </w:tabs>
              <w:suppressAutoHyphens w:val="0"/>
              <w:autoSpaceDE w:val="0"/>
              <w:autoSpaceDN w:val="0"/>
              <w:spacing w:before="100" w:beforeAutospacing="1" w:after="100" w:afterAutospacing="1"/>
              <w:ind w:left="107" w:right="579"/>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(iv) </w:t>
            </w:r>
            <w:r w:rsidR="00F64935" w:rsidRPr="007531E8">
              <w:rPr>
                <w:rFonts w:ascii="Verdana" w:eastAsia="Times New Roman" w:hAnsi="Verdana" w:cs="Times New Roman"/>
                <w:sz w:val="22"/>
                <w:szCs w:val="22"/>
                <w:lang w:eastAsia="en-US" w:bidi="ar-SA"/>
              </w:rPr>
              <w:t>Range-of-motion program at stated</w:t>
            </w:r>
            <w:r w:rsidR="00F64935" w:rsidRPr="007531E8">
              <w:rPr>
                <w:rFonts w:ascii="Verdana" w:eastAsia="Times New Roman" w:hAnsi="Verdana" w:cs="Times New Roman"/>
                <w:spacing w:val="-5"/>
                <w:sz w:val="22"/>
                <w:szCs w:val="22"/>
                <w:lang w:eastAsia="en-US" w:bidi="ar-SA"/>
              </w:rPr>
              <w:t xml:space="preserve"> </w:t>
            </w:r>
            <w:r w:rsidR="00F64935" w:rsidRPr="007531E8">
              <w:rPr>
                <w:rFonts w:ascii="Verdana" w:eastAsia="Times New Roman" w:hAnsi="Verdana" w:cs="Times New Roman"/>
                <w:sz w:val="22"/>
                <w:szCs w:val="22"/>
                <w:lang w:eastAsia="en-US" w:bidi="ar-SA"/>
              </w:rPr>
              <w:t>intervals;</w:t>
            </w:r>
          </w:p>
          <w:p w14:paraId="4D74922C" w14:textId="77777777" w:rsidR="009E7DC1" w:rsidRDefault="009E7DC1" w:rsidP="009E7DC1">
            <w:pPr>
              <w:tabs>
                <w:tab w:val="left" w:pos="360"/>
                <w:tab w:val="left" w:pos="488"/>
              </w:tabs>
              <w:suppressAutoHyphens w:val="0"/>
              <w:autoSpaceDE w:val="0"/>
              <w:autoSpaceDN w:val="0"/>
              <w:spacing w:before="100" w:beforeAutospacing="1" w:after="100" w:afterAutospacing="1"/>
              <w:ind w:left="107" w:right="579"/>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(v) </w:t>
            </w:r>
            <w:r w:rsidR="00F64935" w:rsidRPr="007531E8">
              <w:rPr>
                <w:rFonts w:ascii="Verdana" w:eastAsia="Times New Roman" w:hAnsi="Verdana" w:cs="Times New Roman"/>
                <w:sz w:val="22"/>
                <w:szCs w:val="22"/>
                <w:lang w:eastAsia="en-US" w:bidi="ar-SA"/>
              </w:rPr>
              <w:t>Habilitation, as appropriate; and</w:t>
            </w:r>
          </w:p>
          <w:p w14:paraId="2F20A779" w14:textId="2E392294" w:rsidR="00F64935" w:rsidRPr="009E7DC1" w:rsidRDefault="009E7DC1" w:rsidP="009E7DC1">
            <w:pPr>
              <w:tabs>
                <w:tab w:val="left" w:pos="360"/>
                <w:tab w:val="left" w:pos="488"/>
              </w:tabs>
              <w:suppressAutoHyphens w:val="0"/>
              <w:autoSpaceDE w:val="0"/>
              <w:autoSpaceDN w:val="0"/>
              <w:spacing w:before="100" w:beforeAutospacing="1" w:after="100" w:afterAutospacing="1"/>
              <w:ind w:left="107" w:right="579"/>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(vi) </w:t>
            </w:r>
            <w:r w:rsidR="00F64935" w:rsidRPr="009E7DC1">
              <w:rPr>
                <w:rFonts w:ascii="Verdana" w:eastAsia="Times New Roman" w:hAnsi="Verdana" w:cs="Times New Roman"/>
                <w:sz w:val="22"/>
                <w:szCs w:val="22"/>
                <w:lang w:eastAsia="en-US" w:bidi="ar-SA"/>
              </w:rPr>
              <w:t>Any special medical or developmental procedures.</w:t>
            </w:r>
          </w:p>
          <w:p w14:paraId="12C58F32" w14:textId="25CF2987" w:rsidR="00F64935" w:rsidRPr="007531E8" w:rsidRDefault="009E7DC1" w:rsidP="009E7DC1">
            <w:pPr>
              <w:tabs>
                <w:tab w:val="left" w:pos="360"/>
                <w:tab w:val="left" w:pos="502"/>
              </w:tabs>
              <w:suppressAutoHyphens w:val="0"/>
              <w:autoSpaceDE w:val="0"/>
              <w:autoSpaceDN w:val="0"/>
              <w:spacing w:before="100" w:beforeAutospacing="1" w:after="100" w:afterAutospacing="1"/>
              <w:ind w:left="107" w:right="570"/>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 xml:space="preserve">(D) </w:t>
            </w:r>
            <w:r w:rsidR="00F64935" w:rsidRPr="007531E8">
              <w:rPr>
                <w:rFonts w:ascii="Verdana" w:eastAsia="Times New Roman" w:hAnsi="Verdana" w:cs="Times New Roman"/>
                <w:sz w:val="22"/>
                <w:szCs w:val="22"/>
                <w:lang w:eastAsia="en-US" w:bidi="ar-SA"/>
              </w:rPr>
              <w:t xml:space="preserve">The admission assessment must include the </w:t>
            </w:r>
            <w:ins w:id="370" w:author="Author">
              <w:r w:rsidR="00A56130">
                <w:rPr>
                  <w:rFonts w:ascii="Verdana" w:eastAsia="Times New Roman" w:hAnsi="Verdana" w:cs="Times New Roman"/>
                  <w:sz w:val="22"/>
                  <w:szCs w:val="22"/>
                  <w:lang w:eastAsia="en-US" w:bidi="ar-SA"/>
                </w:rPr>
                <w:t>reasons</w:t>
              </w:r>
            </w:ins>
            <w:del w:id="371" w:author="Author">
              <w:r w:rsidR="00F64935" w:rsidRPr="007531E8" w:rsidDel="00A56130">
                <w:rPr>
                  <w:rFonts w:ascii="Verdana" w:eastAsia="Times New Roman" w:hAnsi="Verdana" w:cs="Times New Roman"/>
                  <w:sz w:val="22"/>
                  <w:szCs w:val="22"/>
                  <w:lang w:eastAsia="en-US" w:bidi="ar-SA"/>
                </w:rPr>
                <w:delText>reason(s)</w:delText>
              </w:r>
            </w:del>
            <w:r w:rsidR="00F64935" w:rsidRPr="007531E8">
              <w:rPr>
                <w:rFonts w:ascii="Verdana" w:eastAsia="Times New Roman" w:hAnsi="Verdana" w:cs="Times New Roman"/>
                <w:sz w:val="22"/>
                <w:szCs w:val="22"/>
                <w:lang w:eastAsia="en-US" w:bidi="ar-SA"/>
              </w:rPr>
              <w:t xml:space="preserve"> for choosing treatment services for </w:t>
            </w:r>
            <w:r w:rsidR="00F64935" w:rsidRPr="007531E8">
              <w:rPr>
                <w:rFonts w:ascii="Verdana" w:eastAsia="Times New Roman" w:hAnsi="Verdana" w:cs="Times New Roman"/>
                <w:spacing w:val="-6"/>
                <w:sz w:val="22"/>
                <w:szCs w:val="22"/>
                <w:lang w:eastAsia="en-US" w:bidi="ar-SA"/>
              </w:rPr>
              <w:t xml:space="preserve">the </w:t>
            </w:r>
            <w:r w:rsidR="00F64935" w:rsidRPr="007531E8">
              <w:rPr>
                <w:rFonts w:ascii="Verdana" w:eastAsia="Times New Roman" w:hAnsi="Verdana" w:cs="Times New Roman"/>
                <w:sz w:val="22"/>
                <w:szCs w:val="22"/>
                <w:lang w:eastAsia="en-US" w:bidi="ar-SA"/>
              </w:rPr>
              <w:t>child.</w:t>
            </w:r>
          </w:p>
          <w:p w14:paraId="4EDF189A" w14:textId="0C3717F5" w:rsidR="00F64935" w:rsidRPr="007531E8" w:rsidRDefault="009E7DC1" w:rsidP="009E7DC1">
            <w:pPr>
              <w:tabs>
                <w:tab w:val="left" w:pos="360"/>
                <w:tab w:val="left" w:pos="475"/>
              </w:tabs>
              <w:autoSpaceDE w:val="0"/>
              <w:autoSpaceDN w:val="0"/>
              <w:spacing w:before="100" w:beforeAutospacing="1" w:after="100" w:afterAutospacing="1" w:line="276" w:lineRule="exact"/>
              <w:ind w:left="107" w:right="521"/>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 xml:space="preserve">(E) </w:t>
            </w:r>
            <w:r w:rsidR="00F64935" w:rsidRPr="007531E8">
              <w:rPr>
                <w:rFonts w:ascii="Verdana" w:eastAsia="Times New Roman" w:hAnsi="Verdana" w:cs="Times New Roman"/>
                <w:sz w:val="22"/>
                <w:szCs w:val="22"/>
                <w:lang w:eastAsia="en-US" w:bidi="ar-SA"/>
              </w:rPr>
              <w:t xml:space="preserve">The admission assessment must include consideration given to any history of inpatient </w:t>
            </w:r>
            <w:r w:rsidR="00F64935" w:rsidRPr="007531E8">
              <w:rPr>
                <w:rFonts w:ascii="Verdana" w:eastAsia="Times New Roman" w:hAnsi="Verdana" w:cs="Times New Roman"/>
                <w:spacing w:val="-7"/>
                <w:sz w:val="22"/>
                <w:szCs w:val="22"/>
                <w:lang w:eastAsia="en-US" w:bidi="ar-SA"/>
              </w:rPr>
              <w:t xml:space="preserve">or </w:t>
            </w:r>
            <w:r w:rsidR="00F64935" w:rsidRPr="007531E8">
              <w:rPr>
                <w:rFonts w:ascii="Verdana" w:eastAsia="Times New Roman" w:hAnsi="Verdana" w:cs="Times New Roman"/>
                <w:sz w:val="22"/>
                <w:szCs w:val="22"/>
                <w:lang w:eastAsia="en-US" w:bidi="ar-SA"/>
              </w:rPr>
              <w:t>outpatient</w:t>
            </w:r>
            <w:r w:rsidR="00F64935" w:rsidRPr="007531E8">
              <w:rPr>
                <w:rFonts w:ascii="Verdana" w:eastAsia="Times New Roman" w:hAnsi="Verdana" w:cs="Times New Roman"/>
                <w:spacing w:val="-3"/>
                <w:sz w:val="22"/>
                <w:szCs w:val="22"/>
                <w:lang w:eastAsia="en-US" w:bidi="ar-SA"/>
              </w:rPr>
              <w:t xml:space="preserve"> </w:t>
            </w:r>
            <w:r w:rsidR="00F64935" w:rsidRPr="007531E8">
              <w:rPr>
                <w:rFonts w:ascii="Verdana" w:eastAsia="Times New Roman" w:hAnsi="Verdana" w:cs="Times New Roman"/>
                <w:sz w:val="22"/>
                <w:szCs w:val="22"/>
                <w:lang w:eastAsia="en-US" w:bidi="ar-SA"/>
              </w:rPr>
              <w:t>treatment.</w:t>
            </w:r>
          </w:p>
        </w:tc>
      </w:tr>
      <w:tr w:rsidR="007531E8" w:rsidRPr="007531E8" w14:paraId="34D12524" w14:textId="77777777" w:rsidTr="00616DC3">
        <w:trPr>
          <w:trHeight w:val="4413"/>
        </w:trPr>
        <w:tc>
          <w:tcPr>
            <w:tcW w:w="3420" w:type="dxa"/>
            <w:tcBorders>
              <w:top w:val="single" w:sz="4" w:space="0" w:color="000000"/>
              <w:left w:val="single" w:sz="4" w:space="0" w:color="000000"/>
              <w:bottom w:val="single" w:sz="4" w:space="0" w:color="000000"/>
              <w:right w:val="single" w:sz="4" w:space="0" w:color="000000"/>
            </w:tcBorders>
            <w:hideMark/>
          </w:tcPr>
          <w:p w14:paraId="2A2213D1" w14:textId="335C6FE3" w:rsidR="007531E8" w:rsidRPr="007531E8" w:rsidRDefault="007531E8" w:rsidP="00616DC3">
            <w:pPr>
              <w:tabs>
                <w:tab w:val="left" w:pos="360"/>
              </w:tabs>
              <w:suppressAutoHyphens w:val="0"/>
              <w:autoSpaceDE w:val="0"/>
              <w:autoSpaceDN w:val="0"/>
              <w:spacing w:before="100" w:beforeAutospacing="1" w:after="100" w:afterAutospacing="1"/>
              <w:ind w:left="107" w:right="130"/>
              <w:rPr>
                <w:rFonts w:ascii="Verdana" w:eastAsia="Times New Roman" w:hAnsi="Verdana" w:cs="Times New Roman"/>
                <w:sz w:val="22"/>
                <w:szCs w:val="22"/>
                <w:lang w:eastAsia="en-US" w:bidi="ar-SA"/>
              </w:rPr>
            </w:pPr>
            <w:r w:rsidRPr="007531E8">
              <w:rPr>
                <w:rFonts w:ascii="Verdana" w:eastAsia="Times New Roman" w:hAnsi="Verdana" w:cs="Times New Roman"/>
                <w:sz w:val="22"/>
                <w:szCs w:val="22"/>
                <w:lang w:eastAsia="en-US" w:bidi="ar-SA"/>
              </w:rPr>
              <w:lastRenderedPageBreak/>
              <w:t xml:space="preserve">(4) The child's behavior </w:t>
            </w:r>
            <w:del w:id="372" w:author="Author">
              <w:r w:rsidRPr="007531E8" w:rsidDel="00747A6E">
                <w:rPr>
                  <w:rFonts w:ascii="Verdana" w:eastAsia="Times New Roman" w:hAnsi="Verdana" w:cs="Times New Roman"/>
                  <w:sz w:val="22"/>
                  <w:szCs w:val="22"/>
                  <w:lang w:eastAsia="en-US" w:bidi="ar-SA"/>
                </w:rPr>
                <w:delText>and/</w:delText>
              </w:r>
            </w:del>
            <w:r w:rsidRPr="007531E8">
              <w:rPr>
                <w:rFonts w:ascii="Verdana" w:eastAsia="Times New Roman" w:hAnsi="Verdana" w:cs="Times New Roman"/>
                <w:sz w:val="22"/>
                <w:szCs w:val="22"/>
                <w:lang w:eastAsia="en-US" w:bidi="ar-SA"/>
              </w:rPr>
              <w:t>or history within the last two months indicates that the child is an immediate danger to self or others</w:t>
            </w:r>
          </w:p>
        </w:tc>
        <w:tc>
          <w:tcPr>
            <w:tcW w:w="5490" w:type="dxa"/>
            <w:tcBorders>
              <w:top w:val="single" w:sz="4" w:space="0" w:color="000000"/>
              <w:left w:val="single" w:sz="4" w:space="0" w:color="000000"/>
              <w:bottom w:val="single" w:sz="4" w:space="0" w:color="000000"/>
              <w:right w:val="single" w:sz="4" w:space="0" w:color="000000"/>
            </w:tcBorders>
            <w:hideMark/>
          </w:tcPr>
          <w:p w14:paraId="22B4822C" w14:textId="77777777" w:rsidR="00792CBC" w:rsidRDefault="00792CBC" w:rsidP="00792CBC">
            <w:pPr>
              <w:tabs>
                <w:tab w:val="left" w:pos="360"/>
                <w:tab w:val="left" w:pos="502"/>
              </w:tabs>
              <w:suppressAutoHyphens w:val="0"/>
              <w:autoSpaceDE w:val="0"/>
              <w:autoSpaceDN w:val="0"/>
              <w:spacing w:before="100" w:beforeAutospacing="1" w:after="100" w:afterAutospacing="1"/>
              <w:ind w:left="107" w:right="822"/>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 xml:space="preserve">(A) </w:t>
            </w:r>
            <w:r w:rsidR="007531E8" w:rsidRPr="007531E8">
              <w:rPr>
                <w:rFonts w:ascii="Verdana" w:eastAsia="Times New Roman" w:hAnsi="Verdana" w:cs="Times New Roman"/>
                <w:sz w:val="22"/>
                <w:szCs w:val="22"/>
                <w:lang w:eastAsia="en-US" w:bidi="ar-SA"/>
              </w:rPr>
              <w:t>The admission assessment must include a written, dated, and signed:</w:t>
            </w:r>
          </w:p>
          <w:p w14:paraId="20A23983" w14:textId="77777777" w:rsidR="00792CBC" w:rsidRDefault="00792CBC" w:rsidP="00792CBC">
            <w:pPr>
              <w:tabs>
                <w:tab w:val="left" w:pos="360"/>
                <w:tab w:val="left" w:pos="502"/>
              </w:tabs>
              <w:suppressAutoHyphens w:val="0"/>
              <w:autoSpaceDE w:val="0"/>
              <w:autoSpaceDN w:val="0"/>
              <w:spacing w:before="100" w:beforeAutospacing="1" w:after="100" w:afterAutospacing="1"/>
              <w:ind w:left="107" w:right="822"/>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 </w:t>
            </w:r>
            <w:r w:rsidR="007531E8" w:rsidRPr="007531E8">
              <w:rPr>
                <w:rFonts w:ascii="Verdana" w:eastAsia="Times New Roman" w:hAnsi="Verdana" w:cs="Times New Roman"/>
                <w:sz w:val="22"/>
                <w:szCs w:val="22"/>
                <w:lang w:eastAsia="en-US" w:bidi="ar-SA"/>
              </w:rPr>
              <w:t>Psychiatric evaluation or psychological evaluation, including the child's diagnosis;</w:t>
            </w:r>
            <w:r w:rsidR="007531E8" w:rsidRPr="007531E8">
              <w:rPr>
                <w:rFonts w:ascii="Verdana" w:eastAsia="Times New Roman" w:hAnsi="Verdana" w:cs="Times New Roman"/>
                <w:spacing w:val="-6"/>
                <w:sz w:val="22"/>
                <w:szCs w:val="22"/>
                <w:lang w:eastAsia="en-US" w:bidi="ar-SA"/>
              </w:rPr>
              <w:t xml:space="preserve"> or</w:t>
            </w:r>
          </w:p>
          <w:p w14:paraId="516B12F5" w14:textId="77777777" w:rsidR="00792CBC" w:rsidRDefault="00792CBC" w:rsidP="00792CBC">
            <w:pPr>
              <w:tabs>
                <w:tab w:val="left" w:pos="360"/>
                <w:tab w:val="left" w:pos="489"/>
              </w:tabs>
              <w:suppressAutoHyphens w:val="0"/>
              <w:autoSpaceDE w:val="0"/>
              <w:autoSpaceDN w:val="0"/>
              <w:spacing w:before="100" w:beforeAutospacing="1" w:after="100" w:afterAutospacing="1"/>
              <w:ind w:left="107" w:right="822"/>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(ii) </w:t>
            </w:r>
            <w:r w:rsidR="007531E8" w:rsidRPr="007531E8">
              <w:rPr>
                <w:rFonts w:ascii="Verdana" w:eastAsia="Times New Roman" w:hAnsi="Verdana" w:cs="Times New Roman"/>
                <w:sz w:val="22"/>
                <w:szCs w:val="22"/>
                <w:lang w:eastAsia="en-US" w:bidi="ar-SA"/>
              </w:rPr>
              <w:t>Psychosocial assessment as defined in §749.43 of this</w:t>
            </w:r>
            <w:r w:rsidR="007531E8" w:rsidRPr="007531E8">
              <w:rPr>
                <w:rFonts w:ascii="Verdana" w:eastAsia="Times New Roman" w:hAnsi="Verdana" w:cs="Times New Roman"/>
                <w:spacing w:val="-1"/>
                <w:sz w:val="22"/>
                <w:szCs w:val="22"/>
                <w:lang w:eastAsia="en-US" w:bidi="ar-SA"/>
              </w:rPr>
              <w:t xml:space="preserve"> </w:t>
            </w:r>
            <w:r w:rsidR="007531E8" w:rsidRPr="007531E8">
              <w:rPr>
                <w:rFonts w:ascii="Verdana" w:eastAsia="Times New Roman" w:hAnsi="Verdana" w:cs="Times New Roman"/>
                <w:sz w:val="22"/>
                <w:szCs w:val="22"/>
                <w:lang w:eastAsia="en-US" w:bidi="ar-SA"/>
              </w:rPr>
              <w:t>title.</w:t>
            </w:r>
          </w:p>
          <w:p w14:paraId="64F18A7F" w14:textId="77777777" w:rsidR="00792CBC" w:rsidRDefault="00792CBC" w:rsidP="00792CBC">
            <w:pPr>
              <w:tabs>
                <w:tab w:val="left" w:pos="360"/>
                <w:tab w:val="left" w:pos="489"/>
              </w:tabs>
              <w:suppressAutoHyphens w:val="0"/>
              <w:autoSpaceDE w:val="0"/>
              <w:autoSpaceDN w:val="0"/>
              <w:spacing w:before="100" w:beforeAutospacing="1" w:after="100" w:afterAutospacing="1"/>
              <w:ind w:left="107" w:right="822"/>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 xml:space="preserve">(B) </w:t>
            </w:r>
            <w:r w:rsidR="007531E8" w:rsidRPr="007531E8">
              <w:rPr>
                <w:rFonts w:ascii="Verdana" w:eastAsia="Times New Roman" w:hAnsi="Verdana" w:cs="Times New Roman"/>
                <w:sz w:val="22"/>
                <w:szCs w:val="22"/>
                <w:lang w:eastAsia="en-US" w:bidi="ar-SA"/>
              </w:rPr>
              <w:t xml:space="preserve">A psychiatric evaluation or </w:t>
            </w:r>
            <w:r w:rsidR="007531E8" w:rsidRPr="007531E8">
              <w:rPr>
                <w:rFonts w:ascii="Verdana" w:eastAsia="Times New Roman" w:hAnsi="Verdana" w:cs="Times New Roman"/>
                <w:spacing w:val="-2"/>
                <w:sz w:val="22"/>
                <w:szCs w:val="22"/>
                <w:lang w:eastAsia="en-US" w:bidi="ar-SA"/>
              </w:rPr>
              <w:t xml:space="preserve">psychological </w:t>
            </w:r>
            <w:r w:rsidR="007531E8" w:rsidRPr="007531E8">
              <w:rPr>
                <w:rFonts w:ascii="Verdana" w:eastAsia="Times New Roman" w:hAnsi="Verdana" w:cs="Times New Roman"/>
                <w:sz w:val="22"/>
                <w:szCs w:val="22"/>
                <w:lang w:eastAsia="en-US" w:bidi="ar-SA"/>
              </w:rPr>
              <w:t>evaluation must</w:t>
            </w:r>
            <w:r w:rsidR="007531E8" w:rsidRPr="007531E8">
              <w:rPr>
                <w:rFonts w:ascii="Verdana" w:eastAsia="Times New Roman" w:hAnsi="Verdana" w:cs="Times New Roman"/>
                <w:spacing w:val="-2"/>
                <w:sz w:val="22"/>
                <w:szCs w:val="22"/>
                <w:lang w:eastAsia="en-US" w:bidi="ar-SA"/>
              </w:rPr>
              <w:t xml:space="preserve"> </w:t>
            </w:r>
            <w:r w:rsidR="007531E8" w:rsidRPr="007531E8">
              <w:rPr>
                <w:rFonts w:ascii="Verdana" w:eastAsia="Times New Roman" w:hAnsi="Verdana" w:cs="Times New Roman"/>
                <w:sz w:val="22"/>
                <w:szCs w:val="22"/>
                <w:lang w:eastAsia="en-US" w:bidi="ar-SA"/>
              </w:rPr>
              <w:t>include:</w:t>
            </w:r>
          </w:p>
          <w:p w14:paraId="2E050EA1" w14:textId="77777777" w:rsidR="00792CBC" w:rsidRDefault="00792CBC" w:rsidP="00792CBC">
            <w:pPr>
              <w:tabs>
                <w:tab w:val="left" w:pos="360"/>
                <w:tab w:val="left" w:pos="489"/>
              </w:tabs>
              <w:suppressAutoHyphens w:val="0"/>
              <w:autoSpaceDE w:val="0"/>
              <w:autoSpaceDN w:val="0"/>
              <w:spacing w:before="100" w:beforeAutospacing="1" w:after="100" w:afterAutospacing="1"/>
              <w:ind w:left="107" w:right="822"/>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(ii) </w:t>
            </w:r>
            <w:r w:rsidR="007531E8" w:rsidRPr="007531E8">
              <w:rPr>
                <w:rFonts w:ascii="Verdana" w:eastAsia="Times New Roman" w:hAnsi="Verdana" w:cs="Times New Roman"/>
                <w:sz w:val="22"/>
                <w:szCs w:val="22"/>
                <w:lang w:eastAsia="en-US" w:bidi="ar-SA"/>
              </w:rPr>
              <w:t>The child's diagnosis, if</w:t>
            </w:r>
            <w:r w:rsidR="007531E8" w:rsidRPr="007531E8">
              <w:rPr>
                <w:rFonts w:ascii="Verdana" w:eastAsia="Times New Roman" w:hAnsi="Verdana" w:cs="Times New Roman"/>
                <w:spacing w:val="-5"/>
                <w:sz w:val="22"/>
                <w:szCs w:val="22"/>
                <w:lang w:eastAsia="en-US" w:bidi="ar-SA"/>
              </w:rPr>
              <w:t xml:space="preserve"> </w:t>
            </w:r>
            <w:r w:rsidR="007531E8" w:rsidRPr="007531E8">
              <w:rPr>
                <w:rFonts w:ascii="Verdana" w:eastAsia="Times New Roman" w:hAnsi="Verdana" w:cs="Times New Roman"/>
                <w:sz w:val="22"/>
                <w:szCs w:val="22"/>
                <w:lang w:eastAsia="en-US" w:bidi="ar-SA"/>
              </w:rPr>
              <w:t>applicable;</w:t>
            </w:r>
          </w:p>
          <w:p w14:paraId="705A6D12" w14:textId="77777777" w:rsidR="00792CBC" w:rsidRDefault="00792CBC" w:rsidP="00792CBC">
            <w:pPr>
              <w:tabs>
                <w:tab w:val="left" w:pos="360"/>
                <w:tab w:val="left" w:pos="489"/>
              </w:tabs>
              <w:suppressAutoHyphens w:val="0"/>
              <w:autoSpaceDE w:val="0"/>
              <w:autoSpaceDN w:val="0"/>
              <w:spacing w:before="100" w:beforeAutospacing="1" w:after="100" w:afterAutospacing="1"/>
              <w:ind w:left="107" w:right="822"/>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(ii) </w:t>
            </w:r>
            <w:r w:rsidR="007531E8" w:rsidRPr="007531E8">
              <w:rPr>
                <w:rFonts w:ascii="Verdana" w:eastAsia="Times New Roman" w:hAnsi="Verdana" w:cs="Times New Roman"/>
                <w:sz w:val="22"/>
                <w:szCs w:val="22"/>
                <w:lang w:eastAsia="en-US" w:bidi="ar-SA"/>
              </w:rPr>
              <w:t xml:space="preserve">An assessment of the child's needs </w:t>
            </w:r>
            <w:r w:rsidR="007531E8" w:rsidRPr="007531E8">
              <w:rPr>
                <w:rFonts w:ascii="Verdana" w:eastAsia="Times New Roman" w:hAnsi="Verdana" w:cs="Times New Roman"/>
                <w:spacing w:val="-5"/>
                <w:sz w:val="22"/>
                <w:szCs w:val="22"/>
                <w:lang w:eastAsia="en-US" w:bidi="ar-SA"/>
              </w:rPr>
              <w:t xml:space="preserve">and </w:t>
            </w:r>
            <w:r w:rsidR="007531E8" w:rsidRPr="007531E8">
              <w:rPr>
                <w:rFonts w:ascii="Verdana" w:eastAsia="Times New Roman" w:hAnsi="Verdana" w:cs="Times New Roman"/>
                <w:sz w:val="22"/>
                <w:szCs w:val="22"/>
                <w:lang w:eastAsia="en-US" w:bidi="ar-SA"/>
              </w:rPr>
              <w:t>potential danger to self or others;</w:t>
            </w:r>
            <w:r w:rsidR="007531E8" w:rsidRPr="007531E8">
              <w:rPr>
                <w:rFonts w:ascii="Verdana" w:eastAsia="Times New Roman" w:hAnsi="Verdana" w:cs="Times New Roman"/>
                <w:spacing w:val="-1"/>
                <w:sz w:val="22"/>
                <w:szCs w:val="22"/>
                <w:lang w:eastAsia="en-US" w:bidi="ar-SA"/>
              </w:rPr>
              <w:t xml:space="preserve"> </w:t>
            </w:r>
            <w:r w:rsidR="007531E8" w:rsidRPr="007531E8">
              <w:rPr>
                <w:rFonts w:ascii="Verdana" w:eastAsia="Times New Roman" w:hAnsi="Verdana" w:cs="Times New Roman"/>
                <w:sz w:val="22"/>
                <w:szCs w:val="22"/>
                <w:lang w:eastAsia="en-US" w:bidi="ar-SA"/>
              </w:rPr>
              <w:t>and</w:t>
            </w:r>
          </w:p>
          <w:p w14:paraId="6FB992F5" w14:textId="77777777" w:rsidR="00792CBC" w:rsidRDefault="00792CBC" w:rsidP="00792CBC">
            <w:pPr>
              <w:tabs>
                <w:tab w:val="left" w:pos="360"/>
                <w:tab w:val="left" w:pos="489"/>
              </w:tabs>
              <w:suppressAutoHyphens w:val="0"/>
              <w:autoSpaceDE w:val="0"/>
              <w:autoSpaceDN w:val="0"/>
              <w:spacing w:before="100" w:beforeAutospacing="1" w:after="100" w:afterAutospacing="1"/>
              <w:ind w:left="107" w:right="822"/>
              <w:rPr>
                <w:rFonts w:ascii="Verdana" w:eastAsia="Times New Roman" w:hAnsi="Verdana" w:cs="Times New Roman"/>
                <w:sz w:val="22"/>
                <w:szCs w:val="22"/>
                <w:lang w:eastAsia="en-US" w:bidi="ar-SA"/>
              </w:rPr>
            </w:pPr>
            <w:r>
              <w:rPr>
                <w:rFonts w:ascii="Verdana" w:hAnsi="Verdana"/>
                <w:sz w:val="22"/>
                <w:szCs w:val="22"/>
              </w:rPr>
              <w:tab/>
            </w:r>
            <w:r>
              <w:rPr>
                <w:rFonts w:ascii="Verdana" w:eastAsia="Times New Roman" w:hAnsi="Verdana" w:cs="Times New Roman"/>
                <w:sz w:val="22"/>
                <w:szCs w:val="22"/>
                <w:lang w:eastAsia="en-US" w:bidi="ar-SA"/>
              </w:rPr>
              <w:t xml:space="preserve">(iii) </w:t>
            </w:r>
            <w:r w:rsidR="007531E8" w:rsidRPr="007531E8">
              <w:rPr>
                <w:rFonts w:ascii="Verdana" w:eastAsia="Times New Roman" w:hAnsi="Verdana" w:cs="Times New Roman"/>
                <w:sz w:val="22"/>
                <w:szCs w:val="22"/>
                <w:lang w:eastAsia="en-US" w:bidi="ar-SA"/>
              </w:rPr>
              <w:t>Recommendations for care, treatment, and further evaluation. If the child is admitted, the recommendations must become part of the child's service plan and must be</w:t>
            </w:r>
            <w:r w:rsidR="007531E8" w:rsidRPr="007531E8">
              <w:rPr>
                <w:rFonts w:ascii="Verdana" w:eastAsia="Times New Roman" w:hAnsi="Verdana" w:cs="Times New Roman"/>
                <w:spacing w:val="-7"/>
                <w:sz w:val="22"/>
                <w:szCs w:val="22"/>
                <w:lang w:eastAsia="en-US" w:bidi="ar-SA"/>
              </w:rPr>
              <w:t xml:space="preserve"> </w:t>
            </w:r>
            <w:r w:rsidR="007531E8" w:rsidRPr="007531E8">
              <w:rPr>
                <w:rFonts w:ascii="Verdana" w:eastAsia="Times New Roman" w:hAnsi="Verdana" w:cs="Times New Roman"/>
                <w:sz w:val="22"/>
                <w:szCs w:val="22"/>
                <w:lang w:eastAsia="en-US" w:bidi="ar-SA"/>
              </w:rPr>
              <w:t>implemented.</w:t>
            </w:r>
          </w:p>
          <w:p w14:paraId="10B5ADC4" w14:textId="77777777" w:rsidR="00792CBC" w:rsidRDefault="006C4598" w:rsidP="00792CBC">
            <w:pPr>
              <w:tabs>
                <w:tab w:val="left" w:pos="360"/>
                <w:tab w:val="left" w:pos="489"/>
              </w:tabs>
              <w:suppressAutoHyphens w:val="0"/>
              <w:autoSpaceDE w:val="0"/>
              <w:autoSpaceDN w:val="0"/>
              <w:spacing w:before="100" w:beforeAutospacing="1" w:after="100" w:afterAutospacing="1"/>
              <w:ind w:left="107" w:right="822"/>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(C)</w:t>
            </w:r>
            <w:r w:rsidR="00792CBC">
              <w:rPr>
                <w:rFonts w:ascii="Verdana" w:eastAsia="Times New Roman" w:hAnsi="Verdana" w:cs="Times New Roman"/>
                <w:sz w:val="22"/>
                <w:szCs w:val="22"/>
                <w:lang w:eastAsia="en-US" w:bidi="ar-SA"/>
              </w:rPr>
              <w:t xml:space="preserve"> </w:t>
            </w:r>
            <w:r w:rsidR="007531E8" w:rsidRPr="007531E8">
              <w:rPr>
                <w:rFonts w:ascii="Verdana" w:eastAsia="Times New Roman" w:hAnsi="Verdana" w:cs="Times New Roman"/>
                <w:sz w:val="22"/>
                <w:szCs w:val="22"/>
                <w:lang w:eastAsia="en-US" w:bidi="ar-SA"/>
              </w:rPr>
              <w:t>A psychiatric evaluation, psychological evaluation, or psychosocial assessment must have been completed within:</w:t>
            </w:r>
          </w:p>
          <w:p w14:paraId="35777911" w14:textId="77777777" w:rsidR="00792CBC" w:rsidRDefault="00792CBC" w:rsidP="00792CBC">
            <w:pPr>
              <w:tabs>
                <w:tab w:val="left" w:pos="360"/>
                <w:tab w:val="left" w:pos="489"/>
              </w:tabs>
              <w:suppressAutoHyphens w:val="0"/>
              <w:autoSpaceDE w:val="0"/>
              <w:autoSpaceDN w:val="0"/>
              <w:spacing w:before="100" w:beforeAutospacing="1" w:after="100" w:afterAutospacing="1"/>
              <w:ind w:left="107" w:right="822"/>
              <w:rPr>
                <w:rFonts w:ascii="Verdana" w:eastAsia="Times New Roman" w:hAnsi="Verdana" w:cs="Times New Roman"/>
                <w:sz w:val="22"/>
                <w:szCs w:val="22"/>
                <w:lang w:eastAsia="en-US" w:bidi="ar-SA"/>
              </w:rPr>
            </w:pPr>
            <w:r>
              <w:rPr>
                <w:rFonts w:ascii="Verdana" w:hAnsi="Verdana"/>
                <w:sz w:val="22"/>
                <w:szCs w:val="22"/>
              </w:rPr>
              <w:tab/>
            </w:r>
            <w:r w:rsidR="00616DC3">
              <w:rPr>
                <w:rFonts w:ascii="Verdana" w:eastAsia="Times New Roman" w:hAnsi="Verdana" w:cs="Times New Roman"/>
                <w:sz w:val="22"/>
                <w:szCs w:val="22"/>
                <w:lang w:eastAsia="en-US" w:bidi="ar-SA"/>
              </w:rPr>
              <w:t xml:space="preserve">(i) </w:t>
            </w:r>
            <w:r w:rsidR="007531E8" w:rsidRPr="007531E8">
              <w:rPr>
                <w:rFonts w:ascii="Verdana" w:eastAsia="Times New Roman" w:hAnsi="Verdana" w:cs="Times New Roman"/>
                <w:sz w:val="22"/>
                <w:szCs w:val="22"/>
                <w:lang w:eastAsia="en-US" w:bidi="ar-SA"/>
              </w:rPr>
              <w:t xml:space="preserve">14 months of the date of admission, if the </w:t>
            </w:r>
            <w:r w:rsidR="007531E8" w:rsidRPr="007531E8">
              <w:rPr>
                <w:rFonts w:ascii="Verdana" w:eastAsia="Times New Roman" w:hAnsi="Verdana" w:cs="Times New Roman"/>
                <w:spacing w:val="-3"/>
                <w:sz w:val="22"/>
                <w:szCs w:val="22"/>
                <w:lang w:eastAsia="en-US" w:bidi="ar-SA"/>
              </w:rPr>
              <w:t xml:space="preserve">child </w:t>
            </w:r>
            <w:r w:rsidR="007531E8" w:rsidRPr="007531E8">
              <w:rPr>
                <w:rFonts w:ascii="Verdana" w:eastAsia="Times New Roman" w:hAnsi="Verdana" w:cs="Times New Roman"/>
                <w:sz w:val="22"/>
                <w:szCs w:val="22"/>
                <w:lang w:eastAsia="en-US" w:bidi="ar-SA"/>
              </w:rPr>
              <w:t>is coming from another regulated placement;</w:t>
            </w:r>
            <w:r w:rsidR="007531E8" w:rsidRPr="007531E8">
              <w:rPr>
                <w:rFonts w:ascii="Verdana" w:eastAsia="Times New Roman" w:hAnsi="Verdana" w:cs="Times New Roman"/>
                <w:spacing w:val="-4"/>
                <w:sz w:val="22"/>
                <w:szCs w:val="22"/>
                <w:lang w:eastAsia="en-US" w:bidi="ar-SA"/>
              </w:rPr>
              <w:t xml:space="preserve"> </w:t>
            </w:r>
            <w:r w:rsidR="007531E8" w:rsidRPr="007531E8">
              <w:rPr>
                <w:rFonts w:ascii="Verdana" w:eastAsia="Times New Roman" w:hAnsi="Verdana" w:cs="Times New Roman"/>
                <w:sz w:val="22"/>
                <w:szCs w:val="22"/>
                <w:lang w:eastAsia="en-US" w:bidi="ar-SA"/>
              </w:rPr>
              <w:t>or</w:t>
            </w:r>
          </w:p>
          <w:p w14:paraId="683E3055" w14:textId="03D13002" w:rsidR="007531E8" w:rsidRPr="007531E8" w:rsidRDefault="00792CBC" w:rsidP="00792CBC">
            <w:pPr>
              <w:tabs>
                <w:tab w:val="left" w:pos="360"/>
                <w:tab w:val="left" w:pos="489"/>
              </w:tabs>
              <w:suppressAutoHyphens w:val="0"/>
              <w:autoSpaceDE w:val="0"/>
              <w:autoSpaceDN w:val="0"/>
              <w:spacing w:before="100" w:beforeAutospacing="1" w:after="100" w:afterAutospacing="1"/>
              <w:ind w:left="107" w:right="822"/>
              <w:rPr>
                <w:rFonts w:ascii="Verdana" w:eastAsia="Times New Roman" w:hAnsi="Verdana" w:cs="Times New Roman"/>
                <w:sz w:val="22"/>
                <w:szCs w:val="22"/>
                <w:lang w:eastAsia="en-US" w:bidi="ar-SA"/>
              </w:rPr>
            </w:pPr>
            <w:r>
              <w:rPr>
                <w:rFonts w:ascii="Verdana" w:hAnsi="Verdana"/>
                <w:sz w:val="22"/>
                <w:szCs w:val="22"/>
              </w:rPr>
              <w:tab/>
            </w:r>
            <w:r w:rsidR="00616DC3">
              <w:rPr>
                <w:rFonts w:ascii="Verdana" w:eastAsia="Times New Roman" w:hAnsi="Verdana" w:cs="Times New Roman"/>
                <w:sz w:val="22"/>
                <w:szCs w:val="22"/>
                <w:lang w:eastAsia="en-US" w:bidi="ar-SA"/>
              </w:rPr>
              <w:t xml:space="preserve">(ii) </w:t>
            </w:r>
            <w:r w:rsidR="007531E8" w:rsidRPr="007531E8">
              <w:rPr>
                <w:rFonts w:ascii="Verdana" w:eastAsia="Times New Roman" w:hAnsi="Verdana" w:cs="Times New Roman"/>
                <w:sz w:val="22"/>
                <w:szCs w:val="22"/>
                <w:lang w:eastAsia="en-US" w:bidi="ar-SA"/>
              </w:rPr>
              <w:t xml:space="preserve">Six months of the date of admission, if </w:t>
            </w:r>
            <w:r w:rsidR="007531E8" w:rsidRPr="007531E8">
              <w:rPr>
                <w:rFonts w:ascii="Verdana" w:eastAsia="Times New Roman" w:hAnsi="Verdana" w:cs="Times New Roman"/>
                <w:spacing w:val="-5"/>
                <w:sz w:val="22"/>
                <w:szCs w:val="22"/>
                <w:lang w:eastAsia="en-US" w:bidi="ar-SA"/>
              </w:rPr>
              <w:t xml:space="preserve">the </w:t>
            </w:r>
            <w:r w:rsidR="007531E8" w:rsidRPr="007531E8">
              <w:rPr>
                <w:rFonts w:ascii="Verdana" w:eastAsia="Times New Roman" w:hAnsi="Verdana" w:cs="Times New Roman"/>
                <w:sz w:val="22"/>
                <w:szCs w:val="22"/>
                <w:lang w:eastAsia="en-US" w:bidi="ar-SA"/>
              </w:rPr>
              <w:t>child is not coming from another regulated placement.</w:t>
            </w:r>
          </w:p>
        </w:tc>
      </w:tr>
    </w:tbl>
    <w:p w14:paraId="60C0B1A0" w14:textId="77777777" w:rsidR="00D379C2" w:rsidRDefault="00D379C2" w:rsidP="00D512F9">
      <w:pPr>
        <w:pStyle w:val="BodyText"/>
        <w:tabs>
          <w:tab w:val="left" w:pos="0"/>
          <w:tab w:val="left" w:pos="2160"/>
        </w:tabs>
        <w:spacing w:after="0"/>
        <w:rPr>
          <w:rFonts w:ascii="Times New Roman" w:eastAsia="Times New Roman" w:hAnsi="Times New Roman" w:cs="Times New Roman"/>
          <w:sz w:val="22"/>
          <w:szCs w:val="22"/>
          <w:lang w:eastAsia="en-US" w:bidi="ar-SA"/>
        </w:rPr>
      </w:pPr>
      <w:bookmarkStart w:id="373" w:name="_Hlk69207252"/>
      <w:bookmarkStart w:id="374" w:name="_Hlk71643001"/>
    </w:p>
    <w:p w14:paraId="3C34E35B" w14:textId="77777777" w:rsidR="00D379C2" w:rsidRDefault="00D379C2">
      <w:pPr>
        <w:widowControl/>
        <w:suppressAutoHyphens w:val="0"/>
        <w:rPr>
          <w:rFonts w:ascii="Times New Roman" w:eastAsia="Times New Roman" w:hAnsi="Times New Roman" w:cs="Times New Roman"/>
          <w:sz w:val="22"/>
          <w:szCs w:val="22"/>
          <w:lang w:eastAsia="en-US" w:bidi="ar-SA"/>
        </w:rPr>
      </w:pPr>
      <w:r>
        <w:rPr>
          <w:rFonts w:ascii="Times New Roman" w:eastAsia="Times New Roman" w:hAnsi="Times New Roman" w:cs="Times New Roman"/>
          <w:sz w:val="22"/>
          <w:szCs w:val="22"/>
          <w:lang w:eastAsia="en-US" w:bidi="ar-SA"/>
        </w:rPr>
        <w:br w:type="page"/>
      </w:r>
    </w:p>
    <w:p w14:paraId="24B03D49" w14:textId="3353FC6C" w:rsidR="00D512F9" w:rsidRPr="00D512F9" w:rsidRDefault="00D512F9" w:rsidP="00D512F9">
      <w:pPr>
        <w:pStyle w:val="BodyText"/>
        <w:tabs>
          <w:tab w:val="left" w:pos="0"/>
          <w:tab w:val="left" w:pos="2160"/>
        </w:tabs>
        <w:spacing w:after="0"/>
        <w:rPr>
          <w:rFonts w:ascii="Verdana" w:hAnsi="Verdana"/>
          <w:sz w:val="22"/>
          <w:szCs w:val="22"/>
        </w:rPr>
      </w:pPr>
      <w:r w:rsidRPr="00D512F9">
        <w:rPr>
          <w:rFonts w:ascii="Verdana" w:hAnsi="Verdana"/>
          <w:sz w:val="22"/>
          <w:szCs w:val="22"/>
        </w:rPr>
        <w:lastRenderedPageBreak/>
        <w:t>TITLE 26</w:t>
      </w:r>
      <w:r w:rsidRPr="00D512F9">
        <w:rPr>
          <w:rFonts w:ascii="Verdana" w:hAnsi="Verdana"/>
          <w:sz w:val="22"/>
          <w:szCs w:val="22"/>
        </w:rPr>
        <w:tab/>
        <w:t>HEALTH AND HUMAN SERVICES</w:t>
      </w:r>
    </w:p>
    <w:p w14:paraId="182BDF6E" w14:textId="3807917A" w:rsidR="00D512F9" w:rsidRPr="00D512F9" w:rsidRDefault="00D512F9" w:rsidP="00D512F9">
      <w:pPr>
        <w:pStyle w:val="BodyText"/>
        <w:tabs>
          <w:tab w:val="left" w:pos="0"/>
          <w:tab w:val="left" w:pos="2160"/>
        </w:tabs>
        <w:spacing w:after="0"/>
        <w:rPr>
          <w:rFonts w:ascii="Verdana" w:hAnsi="Verdana"/>
          <w:sz w:val="22"/>
          <w:szCs w:val="22"/>
        </w:rPr>
      </w:pPr>
      <w:r w:rsidRPr="00D512F9">
        <w:rPr>
          <w:rFonts w:ascii="Verdana" w:hAnsi="Verdana"/>
          <w:sz w:val="22"/>
          <w:szCs w:val="22"/>
        </w:rPr>
        <w:t>PART 1</w:t>
      </w:r>
      <w:r w:rsidRPr="00D512F9">
        <w:rPr>
          <w:rFonts w:ascii="Verdana" w:hAnsi="Verdana"/>
          <w:sz w:val="22"/>
          <w:szCs w:val="22"/>
        </w:rPr>
        <w:tab/>
        <w:t>HEALTH AND HUMAN SERVICES COMMISSION</w:t>
      </w:r>
    </w:p>
    <w:p w14:paraId="465F11C1" w14:textId="1564D1C9" w:rsidR="001E4DFF" w:rsidRDefault="00D512F9" w:rsidP="00D512F9">
      <w:pPr>
        <w:pStyle w:val="BodyText"/>
        <w:tabs>
          <w:tab w:val="left" w:pos="0"/>
          <w:tab w:val="left" w:pos="2160"/>
        </w:tabs>
        <w:spacing w:after="0"/>
        <w:rPr>
          <w:rFonts w:ascii="Verdana" w:hAnsi="Verdana"/>
          <w:sz w:val="22"/>
          <w:szCs w:val="22"/>
        </w:rPr>
      </w:pPr>
      <w:r w:rsidRPr="00D512F9">
        <w:rPr>
          <w:rFonts w:ascii="Verdana" w:hAnsi="Verdana"/>
          <w:sz w:val="22"/>
          <w:szCs w:val="22"/>
        </w:rPr>
        <w:t>CHAPTER 749</w:t>
      </w:r>
      <w:r w:rsidRPr="00D512F9">
        <w:rPr>
          <w:rFonts w:ascii="Verdana" w:hAnsi="Verdana"/>
          <w:sz w:val="22"/>
          <w:szCs w:val="22"/>
        </w:rPr>
        <w:tab/>
        <w:t xml:space="preserve">MINIMUM STANDARDS FOR CHILD-PLACING AGENCIES </w:t>
      </w:r>
    </w:p>
    <w:p w14:paraId="6627447E" w14:textId="57D0C50A" w:rsidR="00197261" w:rsidRPr="00D512F9" w:rsidRDefault="00197261" w:rsidP="00D512F9">
      <w:pPr>
        <w:pStyle w:val="BodyText"/>
        <w:tabs>
          <w:tab w:val="left" w:pos="0"/>
          <w:tab w:val="left" w:pos="2160"/>
        </w:tabs>
        <w:spacing w:after="0"/>
        <w:rPr>
          <w:rFonts w:ascii="Verdana" w:hAnsi="Verdana"/>
          <w:sz w:val="22"/>
          <w:szCs w:val="22"/>
        </w:rPr>
      </w:pPr>
      <w:r w:rsidRPr="00D512F9">
        <w:rPr>
          <w:rFonts w:ascii="Verdana" w:hAnsi="Verdana"/>
          <w:sz w:val="22"/>
          <w:szCs w:val="22"/>
        </w:rPr>
        <w:t>SUBCHAPTER J</w:t>
      </w:r>
      <w:r w:rsidR="00D512F9" w:rsidRPr="00D512F9">
        <w:rPr>
          <w:rFonts w:ascii="Verdana" w:hAnsi="Verdana"/>
          <w:sz w:val="22"/>
          <w:szCs w:val="22"/>
        </w:rPr>
        <w:tab/>
      </w:r>
      <w:r w:rsidRPr="00D512F9">
        <w:rPr>
          <w:rFonts w:ascii="Verdana" w:hAnsi="Verdana"/>
          <w:sz w:val="22"/>
          <w:szCs w:val="22"/>
        </w:rPr>
        <w:t>FOSTER CARE SERVICES: MEDICAL AND DENTAL</w:t>
      </w:r>
    </w:p>
    <w:bookmarkEnd w:id="373"/>
    <w:p w14:paraId="639797B9" w14:textId="7F23F33C" w:rsidR="00673313" w:rsidRDefault="00197261" w:rsidP="00F9221E">
      <w:pPr>
        <w:pStyle w:val="BodyText"/>
        <w:tabs>
          <w:tab w:val="left" w:pos="0"/>
          <w:tab w:val="left" w:pos="2160"/>
        </w:tabs>
        <w:spacing w:after="0"/>
        <w:rPr>
          <w:rFonts w:ascii="Verdana" w:hAnsi="Verdana"/>
          <w:sz w:val="22"/>
          <w:szCs w:val="22"/>
        </w:rPr>
      </w:pPr>
      <w:r w:rsidRPr="00D512F9">
        <w:rPr>
          <w:rFonts w:ascii="Verdana" w:hAnsi="Verdana"/>
          <w:sz w:val="22"/>
          <w:szCs w:val="22"/>
        </w:rPr>
        <w:t>DIVISION 1</w:t>
      </w:r>
      <w:r w:rsidR="00D512F9" w:rsidRPr="00D512F9">
        <w:rPr>
          <w:rFonts w:ascii="Verdana" w:hAnsi="Verdana"/>
          <w:sz w:val="22"/>
          <w:szCs w:val="22"/>
        </w:rPr>
        <w:tab/>
      </w:r>
      <w:r w:rsidRPr="00D512F9">
        <w:rPr>
          <w:rFonts w:ascii="Verdana" w:hAnsi="Verdana"/>
          <w:sz w:val="22"/>
          <w:szCs w:val="22"/>
        </w:rPr>
        <w:t>MEDICAL AND DENTAL CARE</w:t>
      </w:r>
      <w:bookmarkEnd w:id="374"/>
    </w:p>
    <w:p w14:paraId="0F877F82" w14:textId="1778DB9D" w:rsidR="00D92684" w:rsidRPr="00A91C2A" w:rsidRDefault="00D92684" w:rsidP="00B73673">
      <w:pPr>
        <w:pStyle w:val="BodyText"/>
        <w:tabs>
          <w:tab w:val="left" w:pos="0"/>
          <w:tab w:val="left" w:pos="360"/>
        </w:tabs>
        <w:spacing w:before="100" w:beforeAutospacing="1" w:after="100" w:afterAutospacing="1"/>
        <w:rPr>
          <w:ins w:id="375" w:author="Author"/>
          <w:rFonts w:ascii="Verdana" w:hAnsi="Verdana"/>
          <w:sz w:val="22"/>
          <w:szCs w:val="22"/>
        </w:rPr>
      </w:pPr>
      <w:ins w:id="376" w:author="Author">
        <w:r>
          <w:rPr>
            <w:rFonts w:ascii="Verdana" w:hAnsi="Verdana"/>
            <w:sz w:val="22"/>
            <w:szCs w:val="22"/>
          </w:rPr>
          <w:t>§749.1437.</w:t>
        </w:r>
        <w:r w:rsidRPr="00A91C2A">
          <w:rPr>
            <w:rFonts w:ascii="Verdana" w:hAnsi="Verdana"/>
            <w:sz w:val="22"/>
            <w:szCs w:val="22"/>
          </w:rPr>
          <w:t xml:space="preserve"> </w:t>
        </w:r>
        <w:r>
          <w:rPr>
            <w:rFonts w:ascii="Verdana" w:hAnsi="Verdana"/>
            <w:sz w:val="22"/>
            <w:szCs w:val="22"/>
          </w:rPr>
          <w:t>How must a caregiver respond when a child is injured or ill and requires immediate treatment by a health-care professional</w:t>
        </w:r>
        <w:r w:rsidRPr="00A91C2A">
          <w:rPr>
            <w:rFonts w:ascii="Verdana" w:hAnsi="Verdana"/>
            <w:sz w:val="22"/>
            <w:szCs w:val="22"/>
          </w:rPr>
          <w:t>?</w:t>
        </w:r>
      </w:ins>
    </w:p>
    <w:p w14:paraId="5C335A51" w14:textId="77777777" w:rsidR="00D92684" w:rsidRDefault="00D92684" w:rsidP="00B73673">
      <w:pPr>
        <w:pStyle w:val="BodyText"/>
        <w:tabs>
          <w:tab w:val="left" w:pos="0"/>
          <w:tab w:val="left" w:pos="360"/>
          <w:tab w:val="left" w:pos="2160"/>
        </w:tabs>
        <w:spacing w:before="100" w:beforeAutospacing="1" w:after="100" w:afterAutospacing="1"/>
        <w:rPr>
          <w:ins w:id="377" w:author="Author"/>
          <w:rFonts w:ascii="Verdana" w:hAnsi="Verdana"/>
          <w:sz w:val="22"/>
          <w:szCs w:val="22"/>
        </w:rPr>
      </w:pPr>
      <w:ins w:id="378" w:author="Author">
        <w:r>
          <w:rPr>
            <w:rFonts w:ascii="Verdana" w:hAnsi="Verdana"/>
            <w:sz w:val="22"/>
            <w:szCs w:val="22"/>
          </w:rPr>
          <w:t>For an injury or illness that requires immediate treatment by a health-care professional, the caregiver must contact emergency services or take the child to the nearest emergency room after ensuring the supervision of any other children present. The caregiver must not be required to seek approval to contact emergency services or to take the child to the nearest emergency room.</w:t>
        </w:r>
      </w:ins>
    </w:p>
    <w:p w14:paraId="03894B87" w14:textId="77777777" w:rsidR="00D379C2" w:rsidRDefault="00D379C2">
      <w:pPr>
        <w:widowControl/>
        <w:suppressAutoHyphens w:val="0"/>
        <w:rPr>
          <w:rFonts w:ascii="Verdana" w:hAnsi="Verdana"/>
          <w:sz w:val="22"/>
          <w:szCs w:val="22"/>
        </w:rPr>
      </w:pPr>
      <w:r>
        <w:rPr>
          <w:rFonts w:ascii="Verdana" w:hAnsi="Verdana"/>
          <w:sz w:val="22"/>
          <w:szCs w:val="22"/>
        </w:rPr>
        <w:br w:type="page"/>
      </w:r>
    </w:p>
    <w:p w14:paraId="0B764417" w14:textId="4523316A" w:rsidR="00F9221E" w:rsidRPr="00F9221E" w:rsidRDefault="00F9221E" w:rsidP="00F9221E">
      <w:pPr>
        <w:pStyle w:val="BodyText"/>
        <w:tabs>
          <w:tab w:val="left" w:pos="0"/>
          <w:tab w:val="left" w:pos="2160"/>
        </w:tabs>
        <w:spacing w:after="0"/>
        <w:rPr>
          <w:rFonts w:ascii="Verdana" w:hAnsi="Verdana"/>
          <w:sz w:val="22"/>
          <w:szCs w:val="22"/>
        </w:rPr>
      </w:pPr>
      <w:r w:rsidRPr="00F9221E">
        <w:rPr>
          <w:rFonts w:ascii="Verdana" w:hAnsi="Verdana"/>
          <w:sz w:val="22"/>
          <w:szCs w:val="22"/>
        </w:rPr>
        <w:lastRenderedPageBreak/>
        <w:t>TITLE 26</w:t>
      </w:r>
      <w:r w:rsidRPr="00F9221E">
        <w:rPr>
          <w:rFonts w:ascii="Verdana" w:hAnsi="Verdana"/>
          <w:sz w:val="22"/>
          <w:szCs w:val="22"/>
        </w:rPr>
        <w:tab/>
        <w:t>HEALTH AND HUMAN SERVICES</w:t>
      </w:r>
    </w:p>
    <w:p w14:paraId="531ECCB8" w14:textId="722B9243" w:rsidR="00F9221E" w:rsidRPr="00F9221E" w:rsidRDefault="00F9221E" w:rsidP="00F9221E">
      <w:pPr>
        <w:pStyle w:val="BodyText"/>
        <w:tabs>
          <w:tab w:val="left" w:pos="0"/>
          <w:tab w:val="left" w:pos="2160"/>
        </w:tabs>
        <w:spacing w:after="0"/>
        <w:rPr>
          <w:rFonts w:ascii="Verdana" w:hAnsi="Verdana"/>
          <w:sz w:val="22"/>
          <w:szCs w:val="22"/>
        </w:rPr>
      </w:pPr>
      <w:r w:rsidRPr="00F9221E">
        <w:rPr>
          <w:rFonts w:ascii="Verdana" w:hAnsi="Verdana"/>
          <w:sz w:val="22"/>
          <w:szCs w:val="22"/>
        </w:rPr>
        <w:t>PART 1</w:t>
      </w:r>
      <w:r w:rsidRPr="00F9221E">
        <w:rPr>
          <w:rFonts w:ascii="Verdana" w:hAnsi="Verdana"/>
          <w:sz w:val="22"/>
          <w:szCs w:val="22"/>
        </w:rPr>
        <w:tab/>
        <w:t>HEALTH AND HUMAN SERVICES COMMISSION</w:t>
      </w:r>
    </w:p>
    <w:p w14:paraId="4CC1A152" w14:textId="0C96FD9E" w:rsidR="001E4DFF" w:rsidRDefault="00F9221E" w:rsidP="00F9221E">
      <w:pPr>
        <w:pStyle w:val="BodyText"/>
        <w:tabs>
          <w:tab w:val="left" w:pos="0"/>
          <w:tab w:val="left" w:pos="2160"/>
        </w:tabs>
        <w:spacing w:after="0"/>
        <w:rPr>
          <w:rFonts w:ascii="Verdana" w:hAnsi="Verdana"/>
          <w:sz w:val="22"/>
          <w:szCs w:val="22"/>
        </w:rPr>
      </w:pPr>
      <w:r w:rsidRPr="00F9221E">
        <w:rPr>
          <w:rFonts w:ascii="Verdana" w:hAnsi="Verdana"/>
          <w:sz w:val="22"/>
          <w:szCs w:val="22"/>
        </w:rPr>
        <w:t>CHAPTER 749</w:t>
      </w:r>
      <w:r w:rsidRPr="00F9221E">
        <w:rPr>
          <w:rFonts w:ascii="Verdana" w:hAnsi="Verdana"/>
          <w:sz w:val="22"/>
          <w:szCs w:val="22"/>
        </w:rPr>
        <w:tab/>
        <w:t xml:space="preserve">MINIMUM STANDARDS FOR CHILD-PLACING AGENCIES </w:t>
      </w:r>
    </w:p>
    <w:p w14:paraId="5FA088AE" w14:textId="178C51D2" w:rsidR="00F9221E" w:rsidRPr="00F9221E" w:rsidRDefault="00F9221E" w:rsidP="00F9221E">
      <w:pPr>
        <w:pStyle w:val="BodyText"/>
        <w:tabs>
          <w:tab w:val="left" w:pos="0"/>
          <w:tab w:val="left" w:pos="2160"/>
        </w:tabs>
        <w:spacing w:after="0"/>
        <w:rPr>
          <w:rFonts w:ascii="Verdana" w:hAnsi="Verdana"/>
          <w:sz w:val="22"/>
          <w:szCs w:val="22"/>
        </w:rPr>
      </w:pPr>
      <w:r w:rsidRPr="00F9221E">
        <w:rPr>
          <w:rFonts w:ascii="Verdana" w:hAnsi="Verdana"/>
          <w:sz w:val="22"/>
          <w:szCs w:val="22"/>
        </w:rPr>
        <w:t>SUBCHAPTER J</w:t>
      </w:r>
      <w:r w:rsidRPr="00F9221E">
        <w:rPr>
          <w:rFonts w:ascii="Verdana" w:hAnsi="Verdana"/>
          <w:sz w:val="22"/>
          <w:szCs w:val="22"/>
        </w:rPr>
        <w:tab/>
        <w:t>FOSTER CARE SERVICES: MEDICAL AND DENTAL</w:t>
      </w:r>
    </w:p>
    <w:p w14:paraId="2CA8733F" w14:textId="7D2B9A56" w:rsidR="00197261" w:rsidRPr="007B255D" w:rsidRDefault="00197261" w:rsidP="00F9221E">
      <w:pPr>
        <w:pStyle w:val="BodyText"/>
        <w:tabs>
          <w:tab w:val="left" w:pos="0"/>
          <w:tab w:val="left" w:pos="2160"/>
        </w:tabs>
        <w:spacing w:after="0"/>
        <w:rPr>
          <w:rFonts w:ascii="Verdana" w:hAnsi="Verdana"/>
          <w:sz w:val="22"/>
          <w:szCs w:val="22"/>
        </w:rPr>
      </w:pPr>
      <w:r w:rsidRPr="00F9221E">
        <w:rPr>
          <w:rFonts w:ascii="Verdana" w:hAnsi="Verdana"/>
          <w:sz w:val="22"/>
          <w:szCs w:val="22"/>
        </w:rPr>
        <w:t>DIVISION 2</w:t>
      </w:r>
      <w:r w:rsidR="00F9221E" w:rsidRPr="00F9221E">
        <w:rPr>
          <w:rFonts w:ascii="Verdana" w:hAnsi="Verdana"/>
          <w:sz w:val="22"/>
          <w:szCs w:val="22"/>
        </w:rPr>
        <w:tab/>
      </w:r>
      <w:r w:rsidRPr="00F9221E">
        <w:rPr>
          <w:rFonts w:ascii="Verdana" w:hAnsi="Verdana"/>
          <w:sz w:val="22"/>
          <w:szCs w:val="22"/>
        </w:rPr>
        <w:t>ADMINISTRATION OF MEDICATION</w:t>
      </w:r>
    </w:p>
    <w:p w14:paraId="2DF3AEF3" w14:textId="69EDA2BC" w:rsidR="00197261" w:rsidRPr="00F9221E" w:rsidRDefault="00197261" w:rsidP="007B255D">
      <w:pPr>
        <w:pStyle w:val="BodyText"/>
        <w:tabs>
          <w:tab w:val="left" w:pos="0"/>
        </w:tabs>
        <w:spacing w:before="100" w:beforeAutospacing="1" w:after="100" w:afterAutospacing="1"/>
        <w:rPr>
          <w:rFonts w:ascii="Verdana" w:hAnsi="Verdana"/>
          <w:sz w:val="22"/>
          <w:szCs w:val="22"/>
        </w:rPr>
      </w:pPr>
      <w:r w:rsidRPr="00F9221E">
        <w:rPr>
          <w:rFonts w:ascii="Verdana" w:hAnsi="Verdana"/>
          <w:sz w:val="22"/>
          <w:szCs w:val="22"/>
        </w:rPr>
        <w:t>§749.1469</w:t>
      </w:r>
      <w:r w:rsidR="00F9221E" w:rsidRPr="00F9221E">
        <w:rPr>
          <w:rFonts w:ascii="Verdana" w:hAnsi="Verdana"/>
          <w:sz w:val="22"/>
          <w:szCs w:val="22"/>
        </w:rPr>
        <w:t>.</w:t>
      </w:r>
      <w:r w:rsidRPr="00F9221E">
        <w:rPr>
          <w:rFonts w:ascii="Verdana" w:hAnsi="Verdana"/>
          <w:sz w:val="22"/>
          <w:szCs w:val="22"/>
        </w:rPr>
        <w:t xml:space="preserve"> What are the requirements for administering </w:t>
      </w:r>
      <w:ins w:id="379" w:author="Author">
        <w:r w:rsidR="000951F9">
          <w:rPr>
            <w:rFonts w:ascii="Verdana" w:hAnsi="Verdana"/>
            <w:sz w:val="22"/>
            <w:szCs w:val="22"/>
          </w:rPr>
          <w:t>non-prescription</w:t>
        </w:r>
      </w:ins>
      <w:del w:id="380" w:author="Author">
        <w:r w:rsidRPr="00F9221E" w:rsidDel="000951F9">
          <w:rPr>
            <w:rFonts w:ascii="Verdana" w:hAnsi="Verdana"/>
            <w:sz w:val="22"/>
            <w:szCs w:val="22"/>
          </w:rPr>
          <w:delText>nonprescription</w:delText>
        </w:r>
      </w:del>
      <w:r w:rsidRPr="00F9221E">
        <w:rPr>
          <w:rFonts w:ascii="Verdana" w:hAnsi="Verdana"/>
          <w:sz w:val="22"/>
          <w:szCs w:val="22"/>
        </w:rPr>
        <w:t xml:space="preserve"> medication and supplements?</w:t>
      </w:r>
    </w:p>
    <w:p w14:paraId="788B7039" w14:textId="77777777" w:rsidR="00197261" w:rsidRPr="007B255D"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(a) For non-prescription medications and supplements, you must: </w:t>
      </w:r>
    </w:p>
    <w:p w14:paraId="185D33A5" w14:textId="0DB8DCFC" w:rsidR="00197261" w:rsidRPr="007B255D" w:rsidRDefault="00F9221E"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(1) Follow the label instructions for dosage; </w:t>
      </w:r>
      <w:ins w:id="381" w:author="Author">
        <w:r w:rsidR="00993C22">
          <w:rPr>
            <w:rFonts w:ascii="Verdana" w:hAnsi="Verdana"/>
            <w:sz w:val="22"/>
            <w:szCs w:val="22"/>
          </w:rPr>
          <w:t>and</w:t>
        </w:r>
      </w:ins>
    </w:p>
    <w:p w14:paraId="20DF0BC5" w14:textId="21374680" w:rsidR="00027640" w:rsidRDefault="00F9221E" w:rsidP="00027640">
      <w:pPr>
        <w:pStyle w:val="BodyText"/>
        <w:tabs>
          <w:tab w:val="left" w:pos="0"/>
        </w:tabs>
        <w:spacing w:before="100" w:beforeAutospacing="1" w:after="100" w:afterAutospacing="1"/>
        <w:rPr>
          <w:ins w:id="382" w:author="Author"/>
          <w:rFonts w:ascii="Verdana" w:hAnsi="Verdana"/>
          <w:sz w:val="22"/>
          <w:szCs w:val="22"/>
        </w:rPr>
      </w:pPr>
      <w:r>
        <w:rPr>
          <w:rFonts w:ascii="Verdana" w:hAnsi="Verdana"/>
          <w:sz w:val="22"/>
          <w:szCs w:val="22"/>
        </w:rPr>
        <w:tab/>
      </w:r>
      <w:r w:rsidR="00197261" w:rsidRPr="007B255D">
        <w:rPr>
          <w:rFonts w:ascii="Verdana" w:hAnsi="Verdana"/>
          <w:sz w:val="22"/>
          <w:szCs w:val="22"/>
        </w:rPr>
        <w:t xml:space="preserve">(2) </w:t>
      </w:r>
      <w:bookmarkStart w:id="383" w:name="_Hlk71988749"/>
      <w:ins w:id="384" w:author="Author">
        <w:r w:rsidR="00027640">
          <w:rPr>
            <w:rFonts w:ascii="Verdana" w:hAnsi="Verdana"/>
            <w:sz w:val="22"/>
            <w:szCs w:val="22"/>
          </w:rPr>
          <w:t xml:space="preserve">If a health care professional has prescribed other medication, ensure that the non-prescription medication or supplement is not contraindicated with the prescribed medication </w:t>
        </w:r>
        <w:r w:rsidR="0045225B">
          <w:rPr>
            <w:rFonts w:ascii="Verdana" w:hAnsi="Verdana"/>
            <w:sz w:val="22"/>
            <w:szCs w:val="22"/>
          </w:rPr>
          <w:t>by consulting with the health care professional about administering the non-prescription medication or supplement</w:t>
        </w:r>
        <w:r w:rsidR="00027640">
          <w:rPr>
            <w:rFonts w:ascii="Verdana" w:hAnsi="Verdana"/>
            <w:sz w:val="22"/>
            <w:szCs w:val="22"/>
          </w:rPr>
          <w:t>:</w:t>
        </w:r>
      </w:ins>
    </w:p>
    <w:p w14:paraId="27D35989" w14:textId="60986029" w:rsidR="00027640" w:rsidRDefault="00027640" w:rsidP="00027640">
      <w:pPr>
        <w:pStyle w:val="BodyText"/>
        <w:tabs>
          <w:tab w:val="left" w:pos="0"/>
        </w:tabs>
        <w:spacing w:before="100" w:beforeAutospacing="1" w:after="100" w:afterAutospacing="1"/>
        <w:rPr>
          <w:ins w:id="385" w:author="Author"/>
          <w:rFonts w:ascii="Verdana" w:hAnsi="Verdana"/>
          <w:sz w:val="22"/>
          <w:szCs w:val="22"/>
        </w:rPr>
      </w:pPr>
      <w:ins w:id="386" w:author="Author">
        <w:r>
          <w:rPr>
            <w:rFonts w:ascii="Verdana" w:hAnsi="Verdana"/>
            <w:sz w:val="22"/>
            <w:szCs w:val="22"/>
          </w:rPr>
          <w:tab/>
        </w:r>
        <w:r>
          <w:rPr>
            <w:rFonts w:ascii="Verdana" w:hAnsi="Verdana"/>
            <w:sz w:val="22"/>
            <w:szCs w:val="22"/>
          </w:rPr>
          <w:tab/>
          <w:t xml:space="preserve">(A) </w:t>
        </w:r>
        <w:r w:rsidR="0045225B">
          <w:rPr>
            <w:rFonts w:ascii="Verdana" w:hAnsi="Verdana"/>
            <w:sz w:val="22"/>
            <w:szCs w:val="22"/>
          </w:rPr>
          <w:t>Before a</w:t>
        </w:r>
        <w:r w:rsidR="009407FC">
          <w:rPr>
            <w:rFonts w:ascii="Verdana" w:hAnsi="Verdana"/>
            <w:sz w:val="22"/>
            <w:szCs w:val="22"/>
          </w:rPr>
          <w:t>dministering</w:t>
        </w:r>
        <w:r>
          <w:rPr>
            <w:rFonts w:ascii="Verdana" w:hAnsi="Verdana"/>
            <w:sz w:val="22"/>
            <w:szCs w:val="22"/>
          </w:rPr>
          <w:t xml:space="preserve"> the non-prescription medication or supplement for the first time;</w:t>
        </w:r>
      </w:ins>
    </w:p>
    <w:p w14:paraId="721EB5DB" w14:textId="4AFC22A6" w:rsidR="00027640" w:rsidRDefault="00027640" w:rsidP="00027640">
      <w:pPr>
        <w:pStyle w:val="BodyText"/>
        <w:tabs>
          <w:tab w:val="left" w:pos="0"/>
        </w:tabs>
        <w:spacing w:before="100" w:beforeAutospacing="1" w:after="100" w:afterAutospacing="1"/>
        <w:rPr>
          <w:ins w:id="387" w:author="Author"/>
          <w:rFonts w:ascii="Verdana" w:hAnsi="Verdana"/>
          <w:sz w:val="22"/>
          <w:szCs w:val="22"/>
        </w:rPr>
      </w:pPr>
      <w:ins w:id="388" w:author="Author">
        <w:r>
          <w:rPr>
            <w:rFonts w:ascii="Verdana" w:hAnsi="Verdana"/>
            <w:sz w:val="22"/>
            <w:szCs w:val="22"/>
          </w:rPr>
          <w:tab/>
        </w:r>
        <w:r>
          <w:rPr>
            <w:rFonts w:ascii="Verdana" w:hAnsi="Verdana"/>
            <w:sz w:val="22"/>
            <w:szCs w:val="22"/>
          </w:rPr>
          <w:tab/>
          <w:t xml:space="preserve">(B) </w:t>
        </w:r>
        <w:r w:rsidR="0045225B">
          <w:rPr>
            <w:rFonts w:ascii="Verdana" w:hAnsi="Verdana"/>
            <w:sz w:val="22"/>
            <w:szCs w:val="22"/>
          </w:rPr>
          <w:t>Before administering a different</w:t>
        </w:r>
        <w:r>
          <w:rPr>
            <w:rFonts w:ascii="Verdana" w:hAnsi="Verdana"/>
            <w:sz w:val="22"/>
            <w:szCs w:val="22"/>
          </w:rPr>
          <w:t xml:space="preserve"> dosage of the non-prescription medication or supplement; or</w:t>
        </w:r>
      </w:ins>
    </w:p>
    <w:p w14:paraId="4A92FB03" w14:textId="2BBFB152" w:rsidR="00197261" w:rsidRPr="007B255D" w:rsidRDefault="00027640" w:rsidP="007B255D">
      <w:pPr>
        <w:pStyle w:val="BodyText"/>
        <w:tabs>
          <w:tab w:val="left" w:pos="0"/>
        </w:tabs>
        <w:spacing w:before="100" w:beforeAutospacing="1" w:after="100" w:afterAutospacing="1"/>
        <w:rPr>
          <w:rFonts w:ascii="Verdana" w:hAnsi="Verdana"/>
          <w:sz w:val="22"/>
          <w:szCs w:val="22"/>
        </w:rPr>
      </w:pPr>
      <w:ins w:id="389" w:author="Author">
        <w:r>
          <w:rPr>
            <w:rFonts w:ascii="Verdana" w:hAnsi="Verdana"/>
            <w:sz w:val="22"/>
            <w:szCs w:val="22"/>
          </w:rPr>
          <w:tab/>
        </w:r>
        <w:r>
          <w:rPr>
            <w:rFonts w:ascii="Verdana" w:hAnsi="Verdana"/>
            <w:sz w:val="22"/>
            <w:szCs w:val="22"/>
          </w:rPr>
          <w:tab/>
          <w:t xml:space="preserve">(C) </w:t>
        </w:r>
        <w:r w:rsidR="0045225B">
          <w:rPr>
            <w:rFonts w:ascii="Verdana" w:hAnsi="Verdana"/>
            <w:sz w:val="22"/>
            <w:szCs w:val="22"/>
          </w:rPr>
          <w:t>W</w:t>
        </w:r>
        <w:r>
          <w:rPr>
            <w:rFonts w:ascii="Verdana" w:hAnsi="Verdana"/>
            <w:sz w:val="22"/>
            <w:szCs w:val="22"/>
          </w:rPr>
          <w:t xml:space="preserve">hen there is a change </w:t>
        </w:r>
        <w:r w:rsidR="0045225B">
          <w:rPr>
            <w:rFonts w:ascii="Verdana" w:hAnsi="Verdana"/>
            <w:sz w:val="22"/>
            <w:szCs w:val="22"/>
          </w:rPr>
          <w:t>to the dosage of a</w:t>
        </w:r>
        <w:r>
          <w:rPr>
            <w:rFonts w:ascii="Verdana" w:hAnsi="Verdana"/>
            <w:sz w:val="22"/>
            <w:szCs w:val="22"/>
          </w:rPr>
          <w:t xml:space="preserve"> prescription medication</w:t>
        </w:r>
        <w:r w:rsidR="0045225B">
          <w:rPr>
            <w:rFonts w:ascii="Verdana" w:hAnsi="Verdana"/>
            <w:sz w:val="22"/>
            <w:szCs w:val="22"/>
          </w:rPr>
          <w:t xml:space="preserve"> or a new medication is prescribed</w:t>
        </w:r>
        <w:r>
          <w:rPr>
            <w:rFonts w:ascii="Verdana" w:hAnsi="Verdana"/>
            <w:sz w:val="22"/>
            <w:szCs w:val="22"/>
          </w:rPr>
          <w:t>.</w:t>
        </w:r>
      </w:ins>
      <w:bookmarkEnd w:id="383"/>
      <w:del w:id="390" w:author="Author">
        <w:r w:rsidR="00197261" w:rsidRPr="007B255D" w:rsidDel="000D3B63">
          <w:rPr>
            <w:rFonts w:ascii="Verdana" w:hAnsi="Verdana"/>
            <w:sz w:val="22"/>
            <w:szCs w:val="22"/>
          </w:rPr>
          <w:delText>Inform the child's prescribing health-care professional of the administration and dosage of any non-prescription medication or supplements to ensure the nonprescription medication and/or supplements are not contraindicated with any other medication prescribed to the child or the child’s medical conditions</w:delText>
        </w:r>
        <w:r w:rsidR="00197261" w:rsidRPr="007B255D" w:rsidDel="009407FC">
          <w:rPr>
            <w:rFonts w:ascii="Verdana" w:hAnsi="Verdana"/>
            <w:sz w:val="22"/>
            <w:szCs w:val="22"/>
          </w:rPr>
          <w:delText>.</w:delText>
        </w:r>
      </w:del>
      <w:r w:rsidR="00197261" w:rsidRPr="007B255D">
        <w:rPr>
          <w:rFonts w:ascii="Verdana" w:hAnsi="Verdana"/>
          <w:sz w:val="22"/>
          <w:szCs w:val="22"/>
        </w:rPr>
        <w:t xml:space="preserve"> </w:t>
      </w:r>
    </w:p>
    <w:p w14:paraId="03B4732B" w14:textId="62DD96C3" w:rsidR="00F9221E"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(b) You may give </w:t>
      </w:r>
      <w:ins w:id="391" w:author="Author">
        <w:r w:rsidR="000951F9">
          <w:rPr>
            <w:rFonts w:ascii="Verdana" w:hAnsi="Verdana"/>
            <w:sz w:val="22"/>
            <w:szCs w:val="22"/>
          </w:rPr>
          <w:t>non-prescription</w:t>
        </w:r>
      </w:ins>
      <w:del w:id="392" w:author="Author">
        <w:r w:rsidRPr="007B255D" w:rsidDel="000951F9">
          <w:rPr>
            <w:rFonts w:ascii="Verdana" w:hAnsi="Verdana"/>
            <w:sz w:val="22"/>
            <w:szCs w:val="22"/>
          </w:rPr>
          <w:delText>nonprescription</w:delText>
        </w:r>
      </w:del>
      <w:r w:rsidRPr="007B255D">
        <w:rPr>
          <w:rFonts w:ascii="Verdana" w:hAnsi="Verdana"/>
          <w:sz w:val="22"/>
          <w:szCs w:val="22"/>
        </w:rPr>
        <w:t xml:space="preserve"> medication or supplements to more than one child from one container. </w:t>
      </w:r>
    </w:p>
    <w:p w14:paraId="3CB2DA44" w14:textId="77777777" w:rsidR="00F9221E" w:rsidRDefault="00F9221E">
      <w:pPr>
        <w:widowControl/>
        <w:suppressAutoHyphens w:val="0"/>
        <w:rPr>
          <w:rFonts w:ascii="Verdana" w:hAnsi="Verdana"/>
          <w:sz w:val="22"/>
          <w:szCs w:val="22"/>
        </w:rPr>
      </w:pPr>
      <w:r>
        <w:rPr>
          <w:rFonts w:ascii="Verdana" w:hAnsi="Verdana"/>
          <w:sz w:val="22"/>
          <w:szCs w:val="22"/>
        </w:rPr>
        <w:br w:type="page"/>
      </w:r>
    </w:p>
    <w:p w14:paraId="7566600B" w14:textId="0CCCC62A" w:rsidR="006159C0" w:rsidRPr="006159C0" w:rsidRDefault="006159C0" w:rsidP="006159C0">
      <w:pPr>
        <w:pStyle w:val="BodyText"/>
        <w:tabs>
          <w:tab w:val="left" w:pos="0"/>
          <w:tab w:val="left" w:pos="2160"/>
        </w:tabs>
        <w:spacing w:after="0"/>
        <w:rPr>
          <w:rFonts w:ascii="Verdana" w:hAnsi="Verdana"/>
          <w:sz w:val="22"/>
          <w:szCs w:val="22"/>
        </w:rPr>
      </w:pPr>
      <w:r w:rsidRPr="006159C0">
        <w:rPr>
          <w:rFonts w:ascii="Verdana" w:hAnsi="Verdana"/>
          <w:sz w:val="22"/>
          <w:szCs w:val="22"/>
        </w:rPr>
        <w:lastRenderedPageBreak/>
        <w:t>TITLE 26</w:t>
      </w:r>
      <w:r w:rsidRPr="006159C0">
        <w:rPr>
          <w:rFonts w:ascii="Verdana" w:hAnsi="Verdana"/>
          <w:sz w:val="22"/>
          <w:szCs w:val="22"/>
        </w:rPr>
        <w:tab/>
        <w:t>HEALTH AND HUMAN SERVICES</w:t>
      </w:r>
    </w:p>
    <w:p w14:paraId="737F8958" w14:textId="26DAE28C" w:rsidR="006159C0" w:rsidRPr="006159C0" w:rsidRDefault="006159C0" w:rsidP="006159C0">
      <w:pPr>
        <w:pStyle w:val="BodyText"/>
        <w:tabs>
          <w:tab w:val="left" w:pos="0"/>
          <w:tab w:val="left" w:pos="2160"/>
        </w:tabs>
        <w:spacing w:after="0"/>
        <w:rPr>
          <w:rFonts w:ascii="Verdana" w:hAnsi="Verdana"/>
          <w:sz w:val="22"/>
          <w:szCs w:val="22"/>
        </w:rPr>
      </w:pPr>
      <w:r w:rsidRPr="006159C0">
        <w:rPr>
          <w:rFonts w:ascii="Verdana" w:hAnsi="Verdana"/>
          <w:sz w:val="22"/>
          <w:szCs w:val="22"/>
        </w:rPr>
        <w:t>PART 1</w:t>
      </w:r>
      <w:r w:rsidRPr="006159C0">
        <w:rPr>
          <w:rFonts w:ascii="Verdana" w:hAnsi="Verdana"/>
          <w:sz w:val="22"/>
          <w:szCs w:val="22"/>
        </w:rPr>
        <w:tab/>
        <w:t>HEALTH AND HUMAN SERVICES COMMISSION</w:t>
      </w:r>
    </w:p>
    <w:p w14:paraId="7EC4DED7" w14:textId="3631CB8F" w:rsidR="006159C0" w:rsidRPr="006159C0" w:rsidRDefault="006159C0" w:rsidP="006159C0">
      <w:pPr>
        <w:pStyle w:val="BodyText"/>
        <w:tabs>
          <w:tab w:val="left" w:pos="0"/>
          <w:tab w:val="left" w:pos="2160"/>
        </w:tabs>
        <w:spacing w:after="0"/>
        <w:rPr>
          <w:rFonts w:ascii="Verdana" w:hAnsi="Verdana"/>
          <w:sz w:val="22"/>
          <w:szCs w:val="22"/>
        </w:rPr>
      </w:pPr>
      <w:r w:rsidRPr="006159C0">
        <w:rPr>
          <w:rFonts w:ascii="Verdana" w:hAnsi="Verdana"/>
          <w:sz w:val="22"/>
          <w:szCs w:val="22"/>
        </w:rPr>
        <w:t>CHAPTER 749</w:t>
      </w:r>
      <w:r w:rsidRPr="006159C0">
        <w:rPr>
          <w:rFonts w:ascii="Verdana" w:hAnsi="Verdana"/>
          <w:sz w:val="22"/>
          <w:szCs w:val="22"/>
        </w:rPr>
        <w:tab/>
        <w:t>MINIMUM STANDARDS FOR CHILD-PLACING AGENCIES</w:t>
      </w:r>
    </w:p>
    <w:p w14:paraId="61A5D145" w14:textId="2F5AF75B" w:rsidR="00197261" w:rsidRPr="006159C0" w:rsidRDefault="00197261" w:rsidP="006159C0">
      <w:pPr>
        <w:pStyle w:val="BodyText"/>
        <w:tabs>
          <w:tab w:val="left" w:pos="0"/>
          <w:tab w:val="left" w:pos="2160"/>
        </w:tabs>
        <w:spacing w:after="0"/>
        <w:rPr>
          <w:rFonts w:ascii="Verdana" w:hAnsi="Verdana"/>
          <w:sz w:val="22"/>
          <w:szCs w:val="22"/>
        </w:rPr>
      </w:pPr>
      <w:r w:rsidRPr="006159C0">
        <w:rPr>
          <w:rFonts w:ascii="Verdana" w:hAnsi="Verdana"/>
          <w:sz w:val="22"/>
          <w:szCs w:val="22"/>
        </w:rPr>
        <w:t>SUBCHAPTER K</w:t>
      </w:r>
      <w:r w:rsidR="006159C0" w:rsidRPr="006159C0">
        <w:rPr>
          <w:rFonts w:ascii="Verdana" w:hAnsi="Verdana"/>
          <w:sz w:val="22"/>
          <w:szCs w:val="22"/>
        </w:rPr>
        <w:tab/>
      </w:r>
      <w:r w:rsidRPr="006159C0">
        <w:rPr>
          <w:rFonts w:ascii="Verdana" w:hAnsi="Verdana"/>
          <w:sz w:val="22"/>
          <w:szCs w:val="22"/>
        </w:rPr>
        <w:t>FOSTER CARE SERVICES: DAILY CARE, PROBLEM MANAGEMENT</w:t>
      </w:r>
    </w:p>
    <w:p w14:paraId="315A24F3" w14:textId="4FD01FB2" w:rsidR="00197261" w:rsidRPr="006159C0" w:rsidRDefault="00197261" w:rsidP="006159C0">
      <w:pPr>
        <w:pStyle w:val="BodyText"/>
        <w:tabs>
          <w:tab w:val="left" w:pos="0"/>
          <w:tab w:val="left" w:pos="2160"/>
        </w:tabs>
        <w:spacing w:after="0"/>
        <w:rPr>
          <w:rFonts w:ascii="Verdana" w:hAnsi="Verdana"/>
          <w:sz w:val="22"/>
          <w:szCs w:val="22"/>
        </w:rPr>
      </w:pPr>
      <w:r w:rsidRPr="006159C0">
        <w:rPr>
          <w:rFonts w:ascii="Verdana" w:hAnsi="Verdana"/>
          <w:sz w:val="22"/>
          <w:szCs w:val="22"/>
        </w:rPr>
        <w:t>DIVISION 1</w:t>
      </w:r>
      <w:r w:rsidR="006159C0">
        <w:rPr>
          <w:rFonts w:ascii="Verdana" w:hAnsi="Verdana"/>
          <w:sz w:val="22"/>
          <w:szCs w:val="22"/>
        </w:rPr>
        <w:tab/>
      </w:r>
      <w:r w:rsidRPr="006159C0">
        <w:rPr>
          <w:rFonts w:ascii="Verdana" w:hAnsi="Verdana"/>
          <w:sz w:val="22"/>
          <w:szCs w:val="22"/>
        </w:rPr>
        <w:t>ADDITIONAL REQUIREMENTS FOR INFANT CARE</w:t>
      </w:r>
    </w:p>
    <w:p w14:paraId="6A4852CB" w14:textId="77777777" w:rsidR="00197261" w:rsidRPr="006159C0" w:rsidRDefault="00197261" w:rsidP="007B255D">
      <w:pPr>
        <w:pStyle w:val="BodyText"/>
        <w:tabs>
          <w:tab w:val="left" w:pos="0"/>
        </w:tabs>
        <w:spacing w:before="100" w:beforeAutospacing="1" w:after="100" w:afterAutospacing="1"/>
        <w:rPr>
          <w:rFonts w:ascii="Verdana" w:hAnsi="Verdana"/>
          <w:sz w:val="22"/>
          <w:szCs w:val="22"/>
        </w:rPr>
      </w:pPr>
      <w:r w:rsidRPr="006159C0">
        <w:rPr>
          <w:rFonts w:ascii="Verdana" w:hAnsi="Verdana"/>
          <w:sz w:val="22"/>
          <w:szCs w:val="22"/>
        </w:rPr>
        <w:t>§749.1801</w:t>
      </w:r>
      <w:r w:rsidR="006159C0" w:rsidRPr="006159C0">
        <w:rPr>
          <w:rFonts w:ascii="Verdana" w:hAnsi="Verdana"/>
          <w:sz w:val="22"/>
          <w:szCs w:val="22"/>
        </w:rPr>
        <w:t>.</w:t>
      </w:r>
      <w:r w:rsidRPr="006159C0">
        <w:rPr>
          <w:rFonts w:ascii="Verdana" w:hAnsi="Verdana"/>
          <w:sz w:val="22"/>
          <w:szCs w:val="22"/>
        </w:rPr>
        <w:t xml:space="preserve"> What do certain words mean in this division?</w:t>
      </w:r>
    </w:p>
    <w:p w14:paraId="739D31C0" w14:textId="77777777" w:rsidR="00197261" w:rsidRPr="007B255D"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These words have the following meanings in this division: </w:t>
      </w:r>
    </w:p>
    <w:p w14:paraId="708A8430" w14:textId="77777777" w:rsidR="00197261" w:rsidRPr="007B255D" w:rsidRDefault="006159C0"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(1) Baby bungee jumper--A bucket seat that is suspended from a doorway by an elastic bungee cord that allows an infant to bounce while sitting in the seat. </w:t>
      </w:r>
    </w:p>
    <w:p w14:paraId="0CFE25F1" w14:textId="77777777" w:rsidR="00197261" w:rsidRPr="007B255D" w:rsidRDefault="006159C0"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(2) Baby walker--A baby walker allows an infant to sit inside the walker equipped with rollers or wheels and move across the floor. </w:t>
      </w:r>
    </w:p>
    <w:p w14:paraId="0D0255D0" w14:textId="657E0EDD" w:rsidR="00197261" w:rsidRDefault="006159C0" w:rsidP="007B255D">
      <w:pPr>
        <w:pStyle w:val="BodyText"/>
        <w:tabs>
          <w:tab w:val="left" w:pos="0"/>
        </w:tabs>
        <w:spacing w:before="100" w:beforeAutospacing="1" w:after="100" w:afterAutospacing="1"/>
        <w:rPr>
          <w:ins w:id="393" w:author="Author"/>
          <w:rFonts w:ascii="Verdana" w:hAnsi="Verdana"/>
          <w:sz w:val="22"/>
          <w:szCs w:val="22"/>
        </w:rPr>
      </w:pPr>
      <w:r>
        <w:rPr>
          <w:rFonts w:ascii="Verdana" w:hAnsi="Verdana"/>
          <w:sz w:val="22"/>
          <w:szCs w:val="22"/>
        </w:rPr>
        <w:tab/>
      </w:r>
      <w:r w:rsidR="00197261" w:rsidRPr="007B255D">
        <w:rPr>
          <w:rFonts w:ascii="Verdana" w:hAnsi="Verdana"/>
          <w:sz w:val="22"/>
          <w:szCs w:val="22"/>
        </w:rPr>
        <w:t xml:space="preserve">(3) Bouncer seat--A stationary seat designed to provide gentle rocking or bouncing motion by an infant's movement or by battery-operated movement. This type of equipment is designed for an infant's use from birth until the child can sit up unassisted. </w:t>
      </w:r>
    </w:p>
    <w:p w14:paraId="300D0F40" w14:textId="7BD7A714" w:rsidR="00D31DEA" w:rsidRPr="000147B0" w:rsidRDefault="00D31DEA" w:rsidP="007B255D">
      <w:pPr>
        <w:pStyle w:val="BodyText"/>
        <w:tabs>
          <w:tab w:val="left" w:pos="0"/>
        </w:tabs>
        <w:spacing w:before="100" w:beforeAutospacing="1" w:after="100" w:afterAutospacing="1"/>
        <w:rPr>
          <w:rFonts w:ascii="Verdana" w:hAnsi="Verdana"/>
          <w:sz w:val="22"/>
          <w:szCs w:val="22"/>
        </w:rPr>
      </w:pPr>
      <w:ins w:id="394" w:author="Author">
        <w:r>
          <w:tab/>
        </w:r>
        <w:r w:rsidRPr="000147B0">
          <w:rPr>
            <w:rFonts w:ascii="Verdana" w:hAnsi="Verdana"/>
            <w:sz w:val="22"/>
            <w:szCs w:val="22"/>
          </w:rPr>
          <w:t>(4) Restrictive device</w:t>
        </w:r>
        <w:r w:rsidR="00494012">
          <w:rPr>
            <w:rFonts w:ascii="Verdana" w:hAnsi="Verdana"/>
            <w:sz w:val="22"/>
            <w:szCs w:val="22"/>
          </w:rPr>
          <w:t>--</w:t>
        </w:r>
        <w:r w:rsidRPr="000147B0">
          <w:rPr>
            <w:rFonts w:ascii="Verdana" w:hAnsi="Verdana"/>
            <w:sz w:val="22"/>
            <w:szCs w:val="22"/>
          </w:rPr>
          <w:t>Equipment that places the body of an infant in a position that may restrict airflow or cause strangulation; usually, the infant is placed in a semi-seated position. Examples of restrictive devices are car seats, swings, bouncy seats, and highchairs.</w:t>
        </w:r>
      </w:ins>
    </w:p>
    <w:p w14:paraId="4957A3C6" w14:textId="77777777" w:rsidR="00D379C2" w:rsidRDefault="00D379C2">
      <w:pPr>
        <w:widowControl/>
        <w:suppressAutoHyphens w:val="0"/>
        <w:rPr>
          <w:rFonts w:ascii="Verdana" w:hAnsi="Verdana"/>
          <w:sz w:val="22"/>
          <w:szCs w:val="22"/>
        </w:rPr>
      </w:pPr>
      <w:r>
        <w:rPr>
          <w:rFonts w:ascii="Verdana" w:hAnsi="Verdana"/>
          <w:sz w:val="22"/>
          <w:szCs w:val="22"/>
        </w:rPr>
        <w:br w:type="page"/>
      </w:r>
    </w:p>
    <w:p w14:paraId="624423D2" w14:textId="4232D1C0" w:rsidR="009455B8" w:rsidRPr="00066369" w:rsidRDefault="009455B8" w:rsidP="009455B8">
      <w:pPr>
        <w:pStyle w:val="BodyText"/>
        <w:tabs>
          <w:tab w:val="left" w:pos="0"/>
          <w:tab w:val="left" w:pos="2160"/>
        </w:tabs>
        <w:spacing w:after="0"/>
        <w:rPr>
          <w:rFonts w:ascii="Verdana" w:hAnsi="Verdana"/>
          <w:sz w:val="22"/>
          <w:szCs w:val="22"/>
        </w:rPr>
      </w:pPr>
      <w:r w:rsidRPr="00066369">
        <w:rPr>
          <w:rFonts w:ascii="Verdana" w:hAnsi="Verdana"/>
          <w:sz w:val="22"/>
          <w:szCs w:val="22"/>
        </w:rPr>
        <w:lastRenderedPageBreak/>
        <w:t>TITLE 26</w:t>
      </w:r>
      <w:r w:rsidRPr="00066369">
        <w:rPr>
          <w:rFonts w:ascii="Verdana" w:hAnsi="Verdana"/>
          <w:sz w:val="22"/>
          <w:szCs w:val="22"/>
        </w:rPr>
        <w:tab/>
        <w:t>HEALTH AND HUMAN SERVICES</w:t>
      </w:r>
    </w:p>
    <w:p w14:paraId="6B1F2BD1" w14:textId="32A57F07" w:rsidR="009455B8" w:rsidRPr="00066369" w:rsidRDefault="009455B8" w:rsidP="009455B8">
      <w:pPr>
        <w:pStyle w:val="BodyText"/>
        <w:tabs>
          <w:tab w:val="left" w:pos="0"/>
          <w:tab w:val="left" w:pos="2160"/>
        </w:tabs>
        <w:spacing w:after="0"/>
        <w:rPr>
          <w:rFonts w:ascii="Verdana" w:hAnsi="Verdana"/>
          <w:sz w:val="22"/>
          <w:szCs w:val="22"/>
        </w:rPr>
      </w:pPr>
      <w:r w:rsidRPr="00066369">
        <w:rPr>
          <w:rFonts w:ascii="Verdana" w:hAnsi="Verdana"/>
          <w:sz w:val="22"/>
          <w:szCs w:val="22"/>
        </w:rPr>
        <w:t>PART 1</w:t>
      </w:r>
      <w:r w:rsidRPr="00066369">
        <w:rPr>
          <w:rFonts w:ascii="Verdana" w:hAnsi="Verdana"/>
          <w:sz w:val="22"/>
          <w:szCs w:val="22"/>
        </w:rPr>
        <w:tab/>
        <w:t>HEALTH AND HUMAN SERVICES COMMISSION</w:t>
      </w:r>
    </w:p>
    <w:p w14:paraId="25E0ECC9" w14:textId="120705F0" w:rsidR="009455B8" w:rsidRPr="00066369" w:rsidRDefault="009455B8" w:rsidP="009455B8">
      <w:pPr>
        <w:pStyle w:val="BodyText"/>
        <w:tabs>
          <w:tab w:val="left" w:pos="0"/>
          <w:tab w:val="left" w:pos="2160"/>
        </w:tabs>
        <w:spacing w:after="0"/>
        <w:rPr>
          <w:rFonts w:ascii="Verdana" w:hAnsi="Verdana"/>
          <w:sz w:val="22"/>
          <w:szCs w:val="22"/>
        </w:rPr>
      </w:pPr>
      <w:r w:rsidRPr="00066369">
        <w:rPr>
          <w:rFonts w:ascii="Verdana" w:hAnsi="Verdana"/>
          <w:sz w:val="22"/>
          <w:szCs w:val="22"/>
        </w:rPr>
        <w:t>CHAPTER 749</w:t>
      </w:r>
      <w:r w:rsidRPr="00066369">
        <w:rPr>
          <w:rFonts w:ascii="Verdana" w:hAnsi="Verdana"/>
          <w:sz w:val="22"/>
          <w:szCs w:val="22"/>
        </w:rPr>
        <w:tab/>
        <w:t>MINIMUM STANDARDS FOR CHILD-PLACING AGENCIES</w:t>
      </w:r>
    </w:p>
    <w:p w14:paraId="40E8983C" w14:textId="327B8C39" w:rsidR="009455B8" w:rsidRPr="00066369" w:rsidRDefault="009455B8" w:rsidP="009455B8">
      <w:pPr>
        <w:pStyle w:val="BodyText"/>
        <w:tabs>
          <w:tab w:val="left" w:pos="0"/>
          <w:tab w:val="left" w:pos="2160"/>
        </w:tabs>
        <w:spacing w:after="0"/>
        <w:rPr>
          <w:rFonts w:ascii="Verdana" w:hAnsi="Verdana"/>
          <w:sz w:val="22"/>
          <w:szCs w:val="22"/>
        </w:rPr>
      </w:pPr>
      <w:r w:rsidRPr="00066369">
        <w:rPr>
          <w:rFonts w:ascii="Verdana" w:hAnsi="Verdana"/>
          <w:sz w:val="22"/>
          <w:szCs w:val="22"/>
        </w:rPr>
        <w:t>SUBCHAPTER K</w:t>
      </w:r>
      <w:r w:rsidRPr="00066369">
        <w:rPr>
          <w:rFonts w:ascii="Verdana" w:hAnsi="Verdana"/>
          <w:sz w:val="22"/>
          <w:szCs w:val="22"/>
        </w:rPr>
        <w:tab/>
        <w:t>FOSTER CARE SERVICES: DAILY CARE, PROBLEM MANAGEMENT</w:t>
      </w:r>
    </w:p>
    <w:p w14:paraId="36251EFF" w14:textId="48BF3DD9" w:rsidR="009455B8" w:rsidRPr="00066369" w:rsidRDefault="009455B8" w:rsidP="009455B8">
      <w:pPr>
        <w:pStyle w:val="BodyText"/>
        <w:tabs>
          <w:tab w:val="left" w:pos="0"/>
          <w:tab w:val="left" w:pos="2160"/>
        </w:tabs>
        <w:spacing w:after="0"/>
        <w:rPr>
          <w:rFonts w:ascii="Verdana" w:hAnsi="Verdana"/>
          <w:sz w:val="22"/>
          <w:szCs w:val="22"/>
        </w:rPr>
      </w:pPr>
      <w:r w:rsidRPr="00066369">
        <w:rPr>
          <w:rFonts w:ascii="Verdana" w:hAnsi="Verdana"/>
          <w:sz w:val="22"/>
          <w:szCs w:val="22"/>
        </w:rPr>
        <w:t>DIVISION 4</w:t>
      </w:r>
      <w:r>
        <w:rPr>
          <w:rFonts w:ascii="Verdana" w:hAnsi="Verdana"/>
          <w:sz w:val="22"/>
          <w:szCs w:val="22"/>
        </w:rPr>
        <w:tab/>
      </w:r>
      <w:r w:rsidRPr="00066369">
        <w:rPr>
          <w:rFonts w:ascii="Verdana" w:hAnsi="Verdana"/>
          <w:sz w:val="22"/>
          <w:szCs w:val="22"/>
        </w:rPr>
        <w:t>EDUCATIONAL SERVICES</w:t>
      </w:r>
    </w:p>
    <w:p w14:paraId="6F9A267D" w14:textId="77777777" w:rsidR="009455B8" w:rsidRPr="00066369" w:rsidRDefault="009455B8" w:rsidP="009455B8">
      <w:pPr>
        <w:pStyle w:val="BodyText"/>
        <w:tabs>
          <w:tab w:val="left" w:pos="0"/>
        </w:tabs>
        <w:spacing w:before="100" w:beforeAutospacing="1" w:after="100" w:afterAutospacing="1"/>
        <w:rPr>
          <w:rFonts w:ascii="Verdana" w:hAnsi="Verdana"/>
          <w:sz w:val="22"/>
          <w:szCs w:val="22"/>
        </w:rPr>
      </w:pPr>
      <w:r w:rsidRPr="00066369">
        <w:rPr>
          <w:rFonts w:ascii="Verdana" w:hAnsi="Verdana"/>
          <w:sz w:val="22"/>
          <w:szCs w:val="22"/>
        </w:rPr>
        <w:t>§749.1893. What responsibilities do caregivers have for the educational needs of a child in their care?</w:t>
      </w:r>
    </w:p>
    <w:p w14:paraId="07C37CBB" w14:textId="77777777" w:rsidR="009455B8" w:rsidRPr="007B255D" w:rsidRDefault="009455B8" w:rsidP="009455B8">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Caregivers must: </w:t>
      </w:r>
    </w:p>
    <w:p w14:paraId="7194B406" w14:textId="77777777" w:rsidR="009455B8" w:rsidRPr="007B255D" w:rsidRDefault="009455B8" w:rsidP="009455B8">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 Review report cards and other information received from teachers or school authorities with the child and provide necessary information to agency staff; </w:t>
      </w:r>
    </w:p>
    <w:p w14:paraId="70CB3CD1" w14:textId="77777777" w:rsidR="009455B8" w:rsidRPr="007B255D" w:rsidRDefault="009455B8" w:rsidP="009455B8">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(2) Counsel and assist the child regarding adequate classroom performance; </w:t>
      </w:r>
    </w:p>
    <w:p w14:paraId="3FE91AD5" w14:textId="77777777" w:rsidR="009455B8" w:rsidRPr="007B255D" w:rsidRDefault="009455B8" w:rsidP="009455B8">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(3) Permit, encourage, and make reasonable efforts to involve the child in extracurricular activities as determined by a reasonable and prudent parent standard to the extent of the child's interests and abilities and in accordance with the child's service plan. </w:t>
      </w:r>
    </w:p>
    <w:p w14:paraId="6CB72F6C" w14:textId="77777777" w:rsidR="009455B8" w:rsidRPr="007B255D" w:rsidRDefault="009455B8" w:rsidP="009455B8">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(4) Provide a quiet, well-lighted space for the child to study and allow regular times for homework and study; </w:t>
      </w:r>
    </w:p>
    <w:p w14:paraId="4AA33E77" w14:textId="76E5A3D9" w:rsidR="009455B8" w:rsidRPr="007B255D" w:rsidRDefault="009455B8" w:rsidP="009455B8">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(5) Know what emergency behavior interventions are permitted and being used with the child; </w:t>
      </w:r>
    </w:p>
    <w:p w14:paraId="73A03B5C" w14:textId="77777777" w:rsidR="009455B8" w:rsidRPr="007B255D" w:rsidRDefault="009455B8" w:rsidP="009455B8">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(6) Request ARD (admission, review, and dismissal), IEP (individual education plan), and ITP (individual transitional planning) meetings if concerned with the child’s educational program or if the child does not appear to be making progress; </w:t>
      </w:r>
    </w:p>
    <w:p w14:paraId="65123A58" w14:textId="77777777" w:rsidR="009455B8" w:rsidRPr="007B255D" w:rsidRDefault="009455B8" w:rsidP="009455B8">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(7) Provide notice to the parent of the child of any scheduled ARD, IEP, or ITP meetings;</w:t>
      </w:r>
      <w:del w:id="395" w:author="Author">
        <w:r w:rsidRPr="007B255D" w:rsidDel="006914CB">
          <w:rPr>
            <w:rFonts w:ascii="Verdana" w:hAnsi="Verdana"/>
            <w:sz w:val="22"/>
            <w:szCs w:val="22"/>
          </w:rPr>
          <w:delText xml:space="preserve"> and</w:delText>
        </w:r>
      </w:del>
      <w:r w:rsidRPr="007B255D">
        <w:rPr>
          <w:rFonts w:ascii="Verdana" w:hAnsi="Verdana"/>
          <w:sz w:val="22"/>
          <w:szCs w:val="22"/>
        </w:rPr>
        <w:t xml:space="preserve"> </w:t>
      </w:r>
    </w:p>
    <w:p w14:paraId="47BC37BE" w14:textId="75D0CBA9" w:rsidR="006914CB" w:rsidRDefault="009455B8" w:rsidP="009455B8">
      <w:pPr>
        <w:pStyle w:val="BodyText"/>
        <w:tabs>
          <w:tab w:val="left" w:pos="0"/>
        </w:tabs>
        <w:spacing w:before="100" w:beforeAutospacing="1" w:after="100" w:afterAutospacing="1"/>
        <w:rPr>
          <w:ins w:id="396" w:author="Author"/>
          <w:rFonts w:ascii="Verdana" w:hAnsi="Verdana"/>
          <w:sz w:val="22"/>
          <w:szCs w:val="22"/>
        </w:rPr>
      </w:pPr>
      <w:r>
        <w:rPr>
          <w:rFonts w:ascii="Verdana" w:hAnsi="Verdana"/>
          <w:sz w:val="22"/>
          <w:szCs w:val="22"/>
        </w:rPr>
        <w:tab/>
      </w:r>
      <w:r w:rsidRPr="007B255D">
        <w:rPr>
          <w:rFonts w:ascii="Verdana" w:hAnsi="Verdana"/>
          <w:sz w:val="22"/>
          <w:szCs w:val="22"/>
        </w:rPr>
        <w:t>(8) Attend ARD, IEP, ITP meetings, other school staffings, and conferences to represent the child's educational best interests, including the child being evaluated for and provided with services needed for the child to benefit from educational services, and positive behavior supports designed to decrease the need for negative disciplinary techniques or interventions</w:t>
      </w:r>
      <w:ins w:id="397" w:author="Author">
        <w:r w:rsidR="006914CB">
          <w:rPr>
            <w:rFonts w:ascii="Verdana" w:hAnsi="Verdana"/>
            <w:sz w:val="22"/>
            <w:szCs w:val="22"/>
          </w:rPr>
          <w:t>; and</w:t>
        </w:r>
      </w:ins>
    </w:p>
    <w:p w14:paraId="075540FA" w14:textId="70600538" w:rsidR="009455B8" w:rsidRPr="007B255D" w:rsidRDefault="006914CB" w:rsidP="009455B8">
      <w:pPr>
        <w:pStyle w:val="BodyText"/>
        <w:tabs>
          <w:tab w:val="left" w:pos="0"/>
        </w:tabs>
        <w:spacing w:before="100" w:beforeAutospacing="1" w:after="100" w:afterAutospacing="1"/>
        <w:rPr>
          <w:rFonts w:ascii="Verdana" w:hAnsi="Verdana"/>
          <w:sz w:val="22"/>
          <w:szCs w:val="22"/>
        </w:rPr>
      </w:pPr>
      <w:ins w:id="398" w:author="Author">
        <w:r>
          <w:rPr>
            <w:rFonts w:ascii="Verdana" w:hAnsi="Verdana"/>
            <w:sz w:val="22"/>
            <w:szCs w:val="22"/>
          </w:rPr>
          <w:tab/>
          <w:t>(9) Know what is in the child’s IEP and support the school’s efforts to implement the IEP, if applicable</w:t>
        </w:r>
      </w:ins>
      <w:r w:rsidR="009455B8" w:rsidRPr="007B255D">
        <w:rPr>
          <w:rFonts w:ascii="Verdana" w:hAnsi="Verdana"/>
          <w:sz w:val="22"/>
          <w:szCs w:val="22"/>
        </w:rPr>
        <w:t xml:space="preserve">. </w:t>
      </w:r>
    </w:p>
    <w:p w14:paraId="0932B2BC" w14:textId="77777777" w:rsidR="00D379C2" w:rsidRDefault="00D379C2">
      <w:pPr>
        <w:widowControl/>
        <w:suppressAutoHyphens w:val="0"/>
        <w:rPr>
          <w:rFonts w:ascii="Verdana" w:hAnsi="Verdana"/>
          <w:sz w:val="22"/>
          <w:szCs w:val="22"/>
        </w:rPr>
      </w:pPr>
      <w:r>
        <w:rPr>
          <w:rFonts w:ascii="Verdana" w:hAnsi="Verdana"/>
          <w:sz w:val="22"/>
          <w:szCs w:val="22"/>
        </w:rPr>
        <w:br w:type="page"/>
      </w:r>
    </w:p>
    <w:p w14:paraId="670AF839" w14:textId="78FF971B" w:rsidR="007A1653" w:rsidRPr="00F54A99" w:rsidRDefault="007A1653" w:rsidP="007A1653">
      <w:pPr>
        <w:pStyle w:val="BodyText"/>
        <w:tabs>
          <w:tab w:val="left" w:pos="0"/>
          <w:tab w:val="left" w:pos="2160"/>
        </w:tabs>
        <w:spacing w:after="0"/>
        <w:rPr>
          <w:rFonts w:ascii="Verdana" w:hAnsi="Verdana"/>
          <w:sz w:val="22"/>
          <w:szCs w:val="22"/>
        </w:rPr>
      </w:pPr>
      <w:r w:rsidRPr="00F54A99">
        <w:rPr>
          <w:rFonts w:ascii="Verdana" w:hAnsi="Verdana"/>
          <w:sz w:val="22"/>
          <w:szCs w:val="22"/>
        </w:rPr>
        <w:lastRenderedPageBreak/>
        <w:t>TITLE 26</w:t>
      </w:r>
      <w:r w:rsidRPr="00F54A99">
        <w:rPr>
          <w:rFonts w:ascii="Verdana" w:hAnsi="Verdana"/>
          <w:sz w:val="22"/>
          <w:szCs w:val="22"/>
        </w:rPr>
        <w:tab/>
        <w:t>HEALTH AND HUMAN SERVICES</w:t>
      </w:r>
    </w:p>
    <w:p w14:paraId="2AE19247" w14:textId="0054EB96" w:rsidR="007A1653" w:rsidRPr="00F54A99" w:rsidRDefault="007A1653" w:rsidP="007A1653">
      <w:pPr>
        <w:pStyle w:val="BodyText"/>
        <w:tabs>
          <w:tab w:val="left" w:pos="0"/>
          <w:tab w:val="left" w:pos="2160"/>
        </w:tabs>
        <w:spacing w:after="0"/>
        <w:rPr>
          <w:rFonts w:ascii="Verdana" w:hAnsi="Verdana"/>
          <w:sz w:val="22"/>
          <w:szCs w:val="22"/>
        </w:rPr>
      </w:pPr>
      <w:r w:rsidRPr="00F54A99">
        <w:rPr>
          <w:rFonts w:ascii="Verdana" w:hAnsi="Verdana"/>
          <w:sz w:val="22"/>
          <w:szCs w:val="22"/>
        </w:rPr>
        <w:t>PART 1</w:t>
      </w:r>
      <w:r w:rsidRPr="00F54A99">
        <w:rPr>
          <w:rFonts w:ascii="Verdana" w:hAnsi="Verdana"/>
          <w:sz w:val="22"/>
          <w:szCs w:val="22"/>
        </w:rPr>
        <w:tab/>
        <w:t>HEALTH AND HUMAN SERVICES COMMISSION</w:t>
      </w:r>
    </w:p>
    <w:p w14:paraId="2AB57307" w14:textId="54DE87DF" w:rsidR="007A1653" w:rsidRPr="00F54A99" w:rsidRDefault="007A1653" w:rsidP="007A1653">
      <w:pPr>
        <w:pStyle w:val="BodyText"/>
        <w:tabs>
          <w:tab w:val="left" w:pos="0"/>
          <w:tab w:val="left" w:pos="2160"/>
        </w:tabs>
        <w:spacing w:after="0"/>
        <w:rPr>
          <w:rFonts w:ascii="Verdana" w:hAnsi="Verdana"/>
          <w:sz w:val="22"/>
          <w:szCs w:val="22"/>
        </w:rPr>
      </w:pPr>
      <w:r w:rsidRPr="00F54A99">
        <w:rPr>
          <w:rFonts w:ascii="Verdana" w:hAnsi="Verdana"/>
          <w:sz w:val="22"/>
          <w:szCs w:val="22"/>
        </w:rPr>
        <w:t>CHAPTER 749</w:t>
      </w:r>
      <w:r w:rsidRPr="00F54A99">
        <w:rPr>
          <w:rFonts w:ascii="Verdana" w:hAnsi="Verdana"/>
          <w:sz w:val="22"/>
          <w:szCs w:val="22"/>
        </w:rPr>
        <w:tab/>
        <w:t>MINIMUM STANDARDS FOR CHILD-PLACING AGENCIES</w:t>
      </w:r>
    </w:p>
    <w:p w14:paraId="0E0AA717" w14:textId="780F608F" w:rsidR="007A1653" w:rsidRPr="00F54A99" w:rsidRDefault="007A1653" w:rsidP="007A1653">
      <w:pPr>
        <w:pStyle w:val="BodyText"/>
        <w:tabs>
          <w:tab w:val="left" w:pos="0"/>
          <w:tab w:val="left" w:pos="2160"/>
        </w:tabs>
        <w:spacing w:after="0"/>
        <w:rPr>
          <w:rFonts w:ascii="Verdana" w:hAnsi="Verdana"/>
          <w:sz w:val="22"/>
          <w:szCs w:val="22"/>
        </w:rPr>
      </w:pPr>
      <w:r w:rsidRPr="00F54A99">
        <w:rPr>
          <w:rFonts w:ascii="Verdana" w:hAnsi="Verdana"/>
          <w:sz w:val="22"/>
          <w:szCs w:val="22"/>
        </w:rPr>
        <w:t>SUBCHAPTER L</w:t>
      </w:r>
      <w:r w:rsidRPr="00F54A99">
        <w:rPr>
          <w:rFonts w:ascii="Verdana" w:hAnsi="Verdana"/>
          <w:sz w:val="22"/>
          <w:szCs w:val="22"/>
        </w:rPr>
        <w:tab/>
        <w:t xml:space="preserve">FOSTER CARE SERVICES: EMERGENCY BEHAVIOR </w:t>
      </w:r>
      <w:r w:rsidRPr="00F54A99">
        <w:rPr>
          <w:rFonts w:ascii="Verdana" w:hAnsi="Verdana"/>
          <w:sz w:val="22"/>
          <w:szCs w:val="22"/>
        </w:rPr>
        <w:tab/>
        <w:t>INTERVENTION</w:t>
      </w:r>
    </w:p>
    <w:p w14:paraId="553B4A01" w14:textId="4EF255E6" w:rsidR="007A1653" w:rsidRPr="00F54A99" w:rsidRDefault="007A1653" w:rsidP="007A1653">
      <w:pPr>
        <w:pStyle w:val="BodyText"/>
        <w:tabs>
          <w:tab w:val="left" w:pos="0"/>
          <w:tab w:val="left" w:pos="2160"/>
        </w:tabs>
        <w:spacing w:after="0"/>
        <w:rPr>
          <w:rFonts w:ascii="Verdana" w:hAnsi="Verdana"/>
          <w:sz w:val="22"/>
          <w:szCs w:val="22"/>
        </w:rPr>
      </w:pPr>
      <w:r w:rsidRPr="00F54A99">
        <w:rPr>
          <w:rFonts w:ascii="Verdana" w:hAnsi="Verdana"/>
          <w:sz w:val="22"/>
          <w:szCs w:val="22"/>
        </w:rPr>
        <w:t>DIVISION 3</w:t>
      </w:r>
      <w:r>
        <w:rPr>
          <w:rFonts w:ascii="Verdana" w:hAnsi="Verdana"/>
          <w:sz w:val="22"/>
          <w:szCs w:val="22"/>
        </w:rPr>
        <w:tab/>
      </w:r>
      <w:r w:rsidRPr="00F54A99">
        <w:rPr>
          <w:rFonts w:ascii="Verdana" w:hAnsi="Verdana"/>
          <w:sz w:val="22"/>
          <w:szCs w:val="22"/>
        </w:rPr>
        <w:t>ORDERS</w:t>
      </w:r>
    </w:p>
    <w:p w14:paraId="51203876" w14:textId="77777777" w:rsidR="007A1653" w:rsidRPr="00472B6A" w:rsidRDefault="007A1653" w:rsidP="007A1653">
      <w:pPr>
        <w:pStyle w:val="BodyText"/>
        <w:tabs>
          <w:tab w:val="left" w:pos="0"/>
        </w:tabs>
        <w:spacing w:before="100" w:beforeAutospacing="1" w:after="100" w:afterAutospacing="1"/>
        <w:rPr>
          <w:rFonts w:ascii="Verdana" w:hAnsi="Verdana"/>
          <w:sz w:val="22"/>
          <w:szCs w:val="22"/>
        </w:rPr>
      </w:pPr>
      <w:r w:rsidRPr="00472B6A">
        <w:rPr>
          <w:rFonts w:ascii="Verdana" w:hAnsi="Verdana"/>
          <w:sz w:val="22"/>
          <w:szCs w:val="22"/>
        </w:rPr>
        <w:t>§749.2107. Under what conditions are PRN orders permitted for a specific child?</w:t>
      </w:r>
    </w:p>
    <w:p w14:paraId="5C22DC95" w14:textId="1B31ACA5" w:rsidR="007A1653" w:rsidRDefault="007A1653" w:rsidP="007A1653">
      <w:pPr>
        <w:pStyle w:val="BodyText"/>
        <w:tabs>
          <w:tab w:val="left" w:pos="0"/>
        </w:tabs>
        <w:spacing w:before="100" w:beforeAutospacing="1" w:after="100" w:afterAutospacing="1"/>
        <w:rPr>
          <w:rFonts w:ascii="Verdana" w:hAnsi="Verdana"/>
          <w:sz w:val="22"/>
          <w:szCs w:val="22"/>
        </w:rPr>
      </w:pPr>
      <w:ins w:id="399" w:author="Author">
        <w:r>
          <w:rPr>
            <w:rFonts w:ascii="Verdana" w:hAnsi="Verdana"/>
            <w:sz w:val="22"/>
            <w:szCs w:val="22"/>
          </w:rPr>
          <w:t xml:space="preserve">(a) </w:t>
        </w:r>
      </w:ins>
      <w:r w:rsidRPr="007B255D">
        <w:rPr>
          <w:rFonts w:ascii="Verdana" w:hAnsi="Verdana"/>
          <w:sz w:val="22"/>
          <w:szCs w:val="22"/>
        </w:rPr>
        <w:t xml:space="preserve">PRN orders for certain emergency behavior interventions are permitted under the following conditions: </w:t>
      </w:r>
    </w:p>
    <w:p w14:paraId="4075388A" w14:textId="433A5CCE" w:rsidR="007A1653" w:rsidRPr="007B255D" w:rsidRDefault="007A1653" w:rsidP="007A1653">
      <w:pPr>
        <w:pStyle w:val="BodyText"/>
        <w:tabs>
          <w:tab w:val="left" w:pos="0"/>
        </w:tabs>
        <w:spacing w:before="100" w:beforeAutospacing="1" w:after="100" w:afterAutospacing="1"/>
        <w:rPr>
          <w:rFonts w:ascii="Verdana" w:hAnsi="Verdana"/>
          <w:sz w:val="22"/>
          <w:szCs w:val="22"/>
        </w:rPr>
      </w:pPr>
      <w:r w:rsidRPr="00F05744">
        <w:rPr>
          <w:rFonts w:ascii="Verdana" w:hAnsi="Verdana"/>
          <w:sz w:val="22"/>
          <w:szCs w:val="22"/>
        </w:rPr>
        <w:t xml:space="preserve">Figure: </w:t>
      </w:r>
      <w:ins w:id="400" w:author="Author">
        <w:r w:rsidR="00F41BA0">
          <w:rPr>
            <w:rFonts w:ascii="Verdana" w:hAnsi="Verdana"/>
            <w:sz w:val="22"/>
            <w:szCs w:val="22"/>
          </w:rPr>
          <w:t xml:space="preserve">26 TAC </w:t>
        </w:r>
        <w:r w:rsidR="00F41BA0" w:rsidRPr="00F05744">
          <w:rPr>
            <w:rFonts w:ascii="Verdana" w:hAnsi="Verdana"/>
            <w:sz w:val="22"/>
            <w:szCs w:val="22"/>
          </w:rPr>
          <w:t>§749.2107</w:t>
        </w:r>
        <w:r w:rsidR="00F41BA0">
          <w:rPr>
            <w:rFonts w:ascii="Verdana" w:hAnsi="Verdana"/>
            <w:sz w:val="22"/>
            <w:szCs w:val="22"/>
          </w:rPr>
          <w:t>(a)</w:t>
        </w:r>
      </w:ins>
      <w:del w:id="401" w:author="Author">
        <w:r w:rsidRPr="00F05744" w:rsidDel="00F41BA0">
          <w:rPr>
            <w:rFonts w:ascii="Verdana" w:hAnsi="Verdana"/>
            <w:sz w:val="22"/>
            <w:szCs w:val="22"/>
          </w:rPr>
          <w:delText>40 TAC §749.2107</w:delText>
        </w:r>
      </w:del>
    </w:p>
    <w:tbl>
      <w:tblPr>
        <w:tblStyle w:val="TableGrid1"/>
        <w:tblW w:w="0" w:type="auto"/>
        <w:tblLook w:val="04A0" w:firstRow="1" w:lastRow="0" w:firstColumn="1" w:lastColumn="0" w:noHBand="0" w:noVBand="1"/>
      </w:tblPr>
      <w:tblGrid>
        <w:gridCol w:w="4675"/>
        <w:gridCol w:w="4675"/>
      </w:tblGrid>
      <w:tr w:rsidR="007A1653" w:rsidRPr="00472B6A" w14:paraId="5DC8503F" w14:textId="77777777" w:rsidTr="00854A20">
        <w:trPr>
          <w:cnfStyle w:val="100000000000" w:firstRow="1" w:lastRow="0" w:firstColumn="0" w:lastColumn="0" w:oddVBand="0" w:evenVBand="0" w:oddHBand="0" w:evenHBand="0" w:firstRowFirstColumn="0" w:firstRowLastColumn="0" w:lastRowFirstColumn="0" w:lastRowLastColumn="0"/>
        </w:trPr>
        <w:tc>
          <w:tcPr>
            <w:tcW w:w="4675" w:type="dxa"/>
          </w:tcPr>
          <w:p w14:paraId="6C06DC00" w14:textId="77777777" w:rsidR="007A1653" w:rsidRPr="00472B6A" w:rsidRDefault="007A1653" w:rsidP="00854A20">
            <w:pPr>
              <w:widowControl/>
              <w:suppressAutoHyphens w:val="0"/>
              <w:spacing w:line="240" w:lineRule="auto"/>
              <w:jc w:val="left"/>
              <w:rPr>
                <w:rFonts w:ascii="Verdana" w:eastAsia="Times New Roman" w:hAnsi="Verdana" w:cs="Times New Roman"/>
                <w:b w:val="0"/>
                <w:sz w:val="22"/>
                <w:szCs w:val="22"/>
                <w:lang w:eastAsia="en-US" w:bidi="ar-SA"/>
              </w:rPr>
            </w:pPr>
            <w:r w:rsidRPr="00472B6A">
              <w:rPr>
                <w:rFonts w:ascii="Verdana" w:eastAsia="Times New Roman" w:hAnsi="Verdana" w:cs="Arial"/>
                <w:b w:val="0"/>
                <w:sz w:val="22"/>
                <w:szCs w:val="22"/>
                <w:shd w:val="clear" w:color="auto" w:fill="FFFFFF"/>
                <w:lang w:eastAsia="en-US" w:bidi="ar-SA"/>
              </w:rPr>
              <w:t>Type of Emergency Behavior Intervention</w:t>
            </w:r>
          </w:p>
        </w:tc>
        <w:tc>
          <w:tcPr>
            <w:tcW w:w="4675" w:type="dxa"/>
          </w:tcPr>
          <w:p w14:paraId="5E32CBFB" w14:textId="77777777" w:rsidR="007A1653" w:rsidRPr="00472B6A" w:rsidRDefault="007A1653" w:rsidP="00854A20">
            <w:pPr>
              <w:widowControl/>
              <w:suppressAutoHyphens w:val="0"/>
              <w:spacing w:line="240" w:lineRule="auto"/>
              <w:jc w:val="left"/>
              <w:rPr>
                <w:rFonts w:ascii="Verdana" w:eastAsia="Times New Roman" w:hAnsi="Verdana" w:cs="Times New Roman"/>
                <w:b w:val="0"/>
                <w:sz w:val="22"/>
                <w:szCs w:val="22"/>
                <w:lang w:eastAsia="en-US" w:bidi="ar-SA"/>
              </w:rPr>
            </w:pPr>
            <w:r w:rsidRPr="00472B6A">
              <w:rPr>
                <w:rFonts w:ascii="Verdana" w:eastAsia="Times New Roman" w:hAnsi="Verdana" w:cs="Arial"/>
                <w:b w:val="0"/>
                <w:sz w:val="22"/>
                <w:szCs w:val="22"/>
                <w:shd w:val="clear" w:color="auto" w:fill="FFFFFF"/>
                <w:lang w:eastAsia="en-US" w:bidi="ar-SA"/>
              </w:rPr>
              <w:t>Conditions:</w:t>
            </w:r>
          </w:p>
        </w:tc>
      </w:tr>
      <w:tr w:rsidR="007A1653" w:rsidRPr="00472B6A" w14:paraId="6692A0AF" w14:textId="77777777" w:rsidTr="000147B0">
        <w:tc>
          <w:tcPr>
            <w:tcW w:w="4675" w:type="dxa"/>
          </w:tcPr>
          <w:p w14:paraId="68BB6896" w14:textId="77777777" w:rsidR="007A1653" w:rsidRPr="00472B6A" w:rsidRDefault="007A1653" w:rsidP="000147B0">
            <w:pPr>
              <w:widowControl/>
              <w:suppressAutoHyphens w:val="0"/>
              <w:rPr>
                <w:rFonts w:ascii="Verdana" w:eastAsia="Times New Roman" w:hAnsi="Verdana" w:cs="Times New Roman"/>
                <w:sz w:val="22"/>
                <w:szCs w:val="22"/>
                <w:lang w:eastAsia="en-US" w:bidi="ar-SA"/>
              </w:rPr>
            </w:pPr>
            <w:r w:rsidRPr="00472B6A">
              <w:rPr>
                <w:rFonts w:ascii="Verdana" w:eastAsia="Times New Roman" w:hAnsi="Verdana" w:cs="Arial"/>
                <w:sz w:val="22"/>
                <w:szCs w:val="22"/>
                <w:shd w:val="clear" w:color="auto" w:fill="FFFFFF"/>
                <w:lang w:eastAsia="en-US" w:bidi="ar-SA"/>
              </w:rPr>
              <w:t>(1) Short personal restraint</w:t>
            </w:r>
          </w:p>
        </w:tc>
        <w:tc>
          <w:tcPr>
            <w:tcW w:w="4675" w:type="dxa"/>
          </w:tcPr>
          <w:p w14:paraId="78A82B50" w14:textId="77777777" w:rsidR="007A1653" w:rsidRPr="00472B6A" w:rsidRDefault="007A1653" w:rsidP="000147B0">
            <w:pPr>
              <w:widowControl/>
              <w:suppressAutoHyphens w:val="0"/>
              <w:rPr>
                <w:rFonts w:ascii="Verdana" w:eastAsia="Times New Roman" w:hAnsi="Verdana" w:cs="Times New Roman"/>
                <w:sz w:val="22"/>
                <w:szCs w:val="22"/>
                <w:lang w:eastAsia="en-US" w:bidi="ar-SA"/>
              </w:rPr>
            </w:pPr>
            <w:r w:rsidRPr="00472B6A">
              <w:rPr>
                <w:rFonts w:ascii="Verdana" w:eastAsia="Times New Roman" w:hAnsi="Verdana" w:cs="Arial"/>
                <w:sz w:val="22"/>
                <w:szCs w:val="22"/>
                <w:shd w:val="clear" w:color="auto" w:fill="FFFFFF"/>
                <w:lang w:eastAsia="en-US" w:bidi="ar-SA"/>
              </w:rPr>
              <w:t>Not applicable, because short personal restraints do not require orders.</w:t>
            </w:r>
          </w:p>
        </w:tc>
      </w:tr>
      <w:tr w:rsidR="007A1653" w:rsidRPr="00472B6A" w14:paraId="7C4EB8AB" w14:textId="77777777" w:rsidTr="000147B0">
        <w:tc>
          <w:tcPr>
            <w:tcW w:w="4675" w:type="dxa"/>
          </w:tcPr>
          <w:p w14:paraId="222B46E6" w14:textId="77777777" w:rsidR="007A1653" w:rsidRPr="00472B6A" w:rsidRDefault="007A1653" w:rsidP="000147B0">
            <w:pPr>
              <w:widowControl/>
              <w:suppressAutoHyphens w:val="0"/>
              <w:rPr>
                <w:rFonts w:ascii="Verdana" w:eastAsia="Times New Roman" w:hAnsi="Verdana" w:cs="Times New Roman"/>
                <w:sz w:val="22"/>
                <w:szCs w:val="22"/>
                <w:lang w:eastAsia="en-US" w:bidi="ar-SA"/>
              </w:rPr>
            </w:pPr>
            <w:r w:rsidRPr="00472B6A">
              <w:rPr>
                <w:rFonts w:ascii="Verdana" w:eastAsia="Times New Roman" w:hAnsi="Verdana" w:cs="Arial"/>
                <w:sz w:val="22"/>
                <w:szCs w:val="22"/>
                <w:shd w:val="clear" w:color="auto" w:fill="FFFFFF"/>
                <w:lang w:eastAsia="en-US" w:bidi="ar-SA"/>
              </w:rPr>
              <w:t>(2) Personal restraint</w:t>
            </w:r>
          </w:p>
        </w:tc>
        <w:tc>
          <w:tcPr>
            <w:tcW w:w="4675" w:type="dxa"/>
          </w:tcPr>
          <w:p w14:paraId="714B998D" w14:textId="3F4EC290" w:rsidR="007A1653" w:rsidRPr="00472B6A" w:rsidRDefault="007A1653" w:rsidP="000147B0">
            <w:pPr>
              <w:widowControl/>
              <w:suppressAutoHyphens w:val="0"/>
              <w:rPr>
                <w:rFonts w:ascii="Verdana" w:eastAsia="Times New Roman" w:hAnsi="Verdana" w:cs="Times New Roman"/>
                <w:sz w:val="22"/>
                <w:szCs w:val="22"/>
                <w:lang w:eastAsia="en-US" w:bidi="ar-SA"/>
              </w:rPr>
            </w:pPr>
            <w:r w:rsidRPr="00472B6A">
              <w:rPr>
                <w:rFonts w:ascii="Verdana" w:eastAsia="Times New Roman" w:hAnsi="Verdana" w:cs="Arial"/>
                <w:sz w:val="22"/>
                <w:szCs w:val="22"/>
                <w:shd w:val="clear" w:color="auto" w:fill="FFFFFF"/>
                <w:lang w:eastAsia="en-US" w:bidi="ar-SA"/>
              </w:rPr>
              <w:t>(A) Orders must include the number of times a child may be restrained in a seven-day period.</w:t>
            </w:r>
            <w:r w:rsidRPr="00472B6A">
              <w:rPr>
                <w:rFonts w:ascii="Verdana" w:eastAsia="Times New Roman" w:hAnsi="Verdana" w:cs="Arial"/>
                <w:sz w:val="22"/>
                <w:szCs w:val="22"/>
                <w:lang w:eastAsia="en-US" w:bidi="ar-SA"/>
              </w:rPr>
              <w:br/>
            </w:r>
            <w:r w:rsidRPr="00472B6A">
              <w:rPr>
                <w:rFonts w:ascii="Verdana" w:eastAsia="Times New Roman" w:hAnsi="Verdana" w:cs="Arial"/>
                <w:sz w:val="22"/>
                <w:szCs w:val="22"/>
                <w:shd w:val="clear" w:color="auto" w:fill="FFFFFF"/>
                <w:lang w:eastAsia="en-US" w:bidi="ar-SA"/>
              </w:rPr>
              <w:t>(B) If the orders allow more than three restraints within a seven-day period, the order must include a plan for reducing the need for emergency behavior intervention.</w:t>
            </w:r>
            <w:r w:rsidRPr="00472B6A">
              <w:rPr>
                <w:rFonts w:ascii="Verdana" w:eastAsia="Times New Roman" w:hAnsi="Verdana" w:cs="Arial"/>
                <w:sz w:val="22"/>
                <w:szCs w:val="22"/>
                <w:lang w:eastAsia="en-US" w:bidi="ar-SA"/>
              </w:rPr>
              <w:br/>
            </w:r>
            <w:r w:rsidRPr="00472B6A">
              <w:rPr>
                <w:rFonts w:ascii="Verdana" w:eastAsia="Times New Roman" w:hAnsi="Verdana" w:cs="Arial"/>
                <w:sz w:val="22"/>
                <w:szCs w:val="22"/>
                <w:shd w:val="clear" w:color="auto" w:fill="FFFFFF"/>
                <w:lang w:eastAsia="en-US" w:bidi="ar-SA"/>
              </w:rPr>
              <w:t>(C) The licensed psychiatrist or psychologist must review PRN orders for personal restraint at least every 30 days. The review must include written clinical justification for the continuation of PRN orders and be documented in the child's record.</w:t>
            </w:r>
            <w:r w:rsidRPr="00472B6A">
              <w:rPr>
                <w:rFonts w:ascii="Verdana" w:eastAsia="Times New Roman" w:hAnsi="Verdana" w:cs="Arial"/>
                <w:sz w:val="22"/>
                <w:szCs w:val="22"/>
                <w:lang w:eastAsia="en-US" w:bidi="ar-SA"/>
              </w:rPr>
              <w:br/>
            </w:r>
            <w:r w:rsidRPr="00472B6A">
              <w:rPr>
                <w:rFonts w:ascii="Verdana" w:eastAsia="Times New Roman" w:hAnsi="Verdana" w:cs="Arial"/>
                <w:sz w:val="22"/>
                <w:szCs w:val="22"/>
                <w:shd w:val="clear" w:color="auto" w:fill="FFFFFF"/>
                <w:lang w:eastAsia="en-US" w:bidi="ar-SA"/>
              </w:rPr>
              <w:t>(D) PRN orders may not be used to restrain a child beyond the maximum length of time for personal restraint</w:t>
            </w:r>
            <w:ins w:id="402" w:author="Author">
              <w:r w:rsidR="00854A20">
                <w:rPr>
                  <w:rFonts w:ascii="Verdana" w:eastAsia="Times New Roman" w:hAnsi="Verdana" w:cs="Arial"/>
                  <w:sz w:val="22"/>
                  <w:szCs w:val="22"/>
                  <w:shd w:val="clear" w:color="auto" w:fill="FFFFFF"/>
                  <w:lang w:eastAsia="en-US" w:bidi="ar-SA"/>
                </w:rPr>
                <w:t>, as describe in</w:t>
              </w:r>
            </w:ins>
            <w:del w:id="403" w:author="Author">
              <w:r w:rsidRPr="00472B6A" w:rsidDel="00854A20">
                <w:rPr>
                  <w:rFonts w:ascii="Verdana" w:eastAsia="Times New Roman" w:hAnsi="Verdana" w:cs="Arial"/>
                  <w:sz w:val="22"/>
                  <w:szCs w:val="22"/>
                  <w:shd w:val="clear" w:color="auto" w:fill="FFFFFF"/>
                  <w:lang w:eastAsia="en-US" w:bidi="ar-SA"/>
                </w:rPr>
                <w:delText>. See</w:delText>
              </w:r>
            </w:del>
            <w:r w:rsidRPr="00472B6A">
              <w:rPr>
                <w:rFonts w:ascii="Verdana" w:eastAsia="Times New Roman" w:hAnsi="Verdana" w:cs="Arial"/>
                <w:sz w:val="22"/>
                <w:szCs w:val="22"/>
                <w:shd w:val="clear" w:color="auto" w:fill="FFFFFF"/>
                <w:lang w:eastAsia="en-US" w:bidi="ar-SA"/>
              </w:rPr>
              <w:t xml:space="preserve"> §749.2281 of this title (relating to What is the maximum length of time that an emergency behavior intervention can be administered to a child?).</w:t>
            </w:r>
          </w:p>
        </w:tc>
      </w:tr>
      <w:tr w:rsidR="007A1653" w:rsidRPr="00472B6A" w14:paraId="0B4DA3A7" w14:textId="77777777" w:rsidTr="000147B0">
        <w:tc>
          <w:tcPr>
            <w:tcW w:w="4675" w:type="dxa"/>
          </w:tcPr>
          <w:p w14:paraId="730F8176" w14:textId="77777777" w:rsidR="007A1653" w:rsidRPr="00472B6A" w:rsidRDefault="007A1653" w:rsidP="000147B0">
            <w:pPr>
              <w:widowControl/>
              <w:suppressAutoHyphens w:val="0"/>
              <w:rPr>
                <w:rFonts w:ascii="Verdana" w:eastAsia="Times New Roman" w:hAnsi="Verdana" w:cs="Times New Roman"/>
                <w:sz w:val="22"/>
                <w:szCs w:val="22"/>
                <w:lang w:eastAsia="en-US" w:bidi="ar-SA"/>
              </w:rPr>
            </w:pPr>
            <w:r w:rsidRPr="00472B6A">
              <w:rPr>
                <w:rFonts w:ascii="Verdana" w:eastAsia="Times New Roman" w:hAnsi="Verdana" w:cs="Arial"/>
                <w:sz w:val="22"/>
                <w:szCs w:val="22"/>
                <w:shd w:val="clear" w:color="auto" w:fill="FFFFFF"/>
                <w:lang w:eastAsia="en-US" w:bidi="ar-SA"/>
              </w:rPr>
              <w:lastRenderedPageBreak/>
              <w:t>(3) Emergency medication</w:t>
            </w:r>
          </w:p>
        </w:tc>
        <w:tc>
          <w:tcPr>
            <w:tcW w:w="4675" w:type="dxa"/>
          </w:tcPr>
          <w:p w14:paraId="34E68A1F" w14:textId="77777777" w:rsidR="007A1653" w:rsidRPr="00472B6A" w:rsidRDefault="007A1653" w:rsidP="000147B0">
            <w:pPr>
              <w:widowControl/>
              <w:suppressAutoHyphens w:val="0"/>
              <w:rPr>
                <w:rFonts w:ascii="Verdana" w:eastAsia="Times New Roman" w:hAnsi="Verdana" w:cs="Times New Roman"/>
                <w:sz w:val="22"/>
                <w:szCs w:val="22"/>
                <w:lang w:eastAsia="en-US" w:bidi="ar-SA"/>
              </w:rPr>
            </w:pPr>
            <w:r w:rsidRPr="00472B6A">
              <w:rPr>
                <w:rFonts w:ascii="Verdana" w:eastAsia="Times New Roman" w:hAnsi="Verdana" w:cs="Arial"/>
                <w:sz w:val="22"/>
                <w:szCs w:val="22"/>
                <w:shd w:val="clear" w:color="auto" w:fill="FFFFFF"/>
                <w:lang w:eastAsia="en-US" w:bidi="ar-SA"/>
              </w:rPr>
              <w:t>The licensed physician must review PRN orders for emergency medication at least every 30 days. The review must include written clinical justification for the continuation of PRN orders and be documented in the child's record.</w:t>
            </w:r>
          </w:p>
        </w:tc>
      </w:tr>
    </w:tbl>
    <w:p w14:paraId="5F784C92" w14:textId="05ADB8BF" w:rsidR="007A1653" w:rsidRPr="00F25D92" w:rsidRDefault="007A1653" w:rsidP="00D379C2">
      <w:pPr>
        <w:tabs>
          <w:tab w:val="left" w:pos="0"/>
          <w:tab w:val="left" w:pos="2160"/>
        </w:tabs>
        <w:spacing w:before="100" w:beforeAutospacing="1" w:after="100" w:afterAutospacing="1"/>
        <w:rPr>
          <w:rFonts w:ascii="Verdana" w:hAnsi="Verdana"/>
          <w:sz w:val="22"/>
          <w:szCs w:val="22"/>
        </w:rPr>
      </w:pPr>
      <w:ins w:id="404" w:author="Author">
        <w:r w:rsidRPr="007A1653">
          <w:rPr>
            <w:rFonts w:ascii="Verdana" w:hAnsi="Verdana"/>
            <w:sz w:val="22"/>
            <w:szCs w:val="22"/>
          </w:rPr>
          <w:t>(b)</w:t>
        </w:r>
        <w:r w:rsidRPr="007A1653">
          <w:rPr>
            <w:rFonts w:ascii="Verdana" w:hAnsi="Verdana"/>
            <w:sz w:val="22"/>
            <w:szCs w:val="22"/>
            <w:u w:val="single"/>
          </w:rPr>
          <w:t xml:space="preserve"> </w:t>
        </w:r>
        <w:bookmarkStart w:id="405" w:name="_Hlk71792165"/>
        <w:r w:rsidRPr="007A1653">
          <w:rPr>
            <w:rFonts w:ascii="Verdana" w:hAnsi="Verdana"/>
            <w:sz w:val="22"/>
            <w:szCs w:val="22"/>
            <w:u w:val="single"/>
          </w:rPr>
          <w:t>If you obtain a PRN order, you must provide the parent with a copy of the PRN order within 72 hours.</w:t>
        </w:r>
      </w:ins>
      <w:bookmarkEnd w:id="405"/>
      <w:r>
        <w:rPr>
          <w:rFonts w:ascii="Verdana" w:hAnsi="Verdana"/>
          <w:sz w:val="22"/>
          <w:szCs w:val="22"/>
        </w:rPr>
        <w:br w:type="page"/>
      </w:r>
      <w:r w:rsidRPr="00F25D92">
        <w:rPr>
          <w:rFonts w:ascii="Verdana" w:hAnsi="Verdana"/>
          <w:sz w:val="22"/>
          <w:szCs w:val="22"/>
        </w:rPr>
        <w:lastRenderedPageBreak/>
        <w:t>TITLE 26</w:t>
      </w:r>
      <w:r w:rsidRPr="00F25D92">
        <w:rPr>
          <w:rFonts w:ascii="Verdana" w:hAnsi="Verdana"/>
          <w:sz w:val="22"/>
          <w:szCs w:val="22"/>
        </w:rPr>
        <w:tab/>
        <w:t>HEALTH AND HUMAN SERVICES</w:t>
      </w:r>
    </w:p>
    <w:p w14:paraId="251E5801" w14:textId="7112E539" w:rsidR="007A1653" w:rsidRPr="00154E9B" w:rsidRDefault="007A1653" w:rsidP="007A1653">
      <w:pPr>
        <w:tabs>
          <w:tab w:val="left" w:pos="0"/>
          <w:tab w:val="left" w:pos="2160"/>
        </w:tabs>
        <w:rPr>
          <w:rFonts w:ascii="Verdana" w:hAnsi="Verdana"/>
          <w:sz w:val="22"/>
          <w:szCs w:val="22"/>
        </w:rPr>
      </w:pPr>
      <w:r w:rsidRPr="00154E9B">
        <w:rPr>
          <w:rFonts w:ascii="Verdana" w:hAnsi="Verdana"/>
          <w:sz w:val="22"/>
          <w:szCs w:val="22"/>
        </w:rPr>
        <w:t>PART 1</w:t>
      </w:r>
      <w:r w:rsidRPr="00154E9B">
        <w:rPr>
          <w:rFonts w:ascii="Verdana" w:hAnsi="Verdana"/>
          <w:sz w:val="22"/>
          <w:szCs w:val="22"/>
        </w:rPr>
        <w:tab/>
        <w:t>HEALTH AND HUMAN SERVICES COMMISSION</w:t>
      </w:r>
    </w:p>
    <w:p w14:paraId="1822E579" w14:textId="7CF0A5A7" w:rsidR="007A1653" w:rsidRPr="00154E9B" w:rsidRDefault="007A1653" w:rsidP="007A1653">
      <w:pPr>
        <w:tabs>
          <w:tab w:val="left" w:pos="0"/>
          <w:tab w:val="left" w:pos="2160"/>
        </w:tabs>
        <w:rPr>
          <w:rFonts w:ascii="Verdana" w:hAnsi="Verdana"/>
          <w:sz w:val="22"/>
          <w:szCs w:val="22"/>
        </w:rPr>
      </w:pPr>
      <w:r w:rsidRPr="00154E9B">
        <w:rPr>
          <w:rFonts w:ascii="Verdana" w:hAnsi="Verdana"/>
          <w:sz w:val="22"/>
          <w:szCs w:val="22"/>
        </w:rPr>
        <w:t>CHAPTER 749</w:t>
      </w:r>
      <w:r w:rsidRPr="00154E9B">
        <w:rPr>
          <w:rFonts w:ascii="Verdana" w:hAnsi="Verdana"/>
          <w:sz w:val="22"/>
          <w:szCs w:val="22"/>
        </w:rPr>
        <w:tab/>
        <w:t>MINIMUM STANDARDS FOR CHILD-PLACING AGENCIES</w:t>
      </w:r>
    </w:p>
    <w:p w14:paraId="0DCA14E6" w14:textId="3A5FFAEE" w:rsidR="007A1653" w:rsidRPr="00154E9B" w:rsidRDefault="007A1653" w:rsidP="00854A20">
      <w:pPr>
        <w:tabs>
          <w:tab w:val="left" w:pos="2160"/>
        </w:tabs>
        <w:ind w:left="2160" w:hanging="2160"/>
        <w:rPr>
          <w:rFonts w:ascii="Verdana" w:hAnsi="Verdana"/>
          <w:sz w:val="22"/>
          <w:szCs w:val="22"/>
        </w:rPr>
      </w:pPr>
      <w:r w:rsidRPr="00154E9B">
        <w:rPr>
          <w:rFonts w:ascii="Verdana" w:hAnsi="Verdana"/>
          <w:sz w:val="22"/>
          <w:szCs w:val="22"/>
        </w:rPr>
        <w:t>SUBCHAPTER L</w:t>
      </w:r>
      <w:r w:rsidRPr="00154E9B">
        <w:rPr>
          <w:rFonts w:ascii="Verdana" w:hAnsi="Verdana"/>
          <w:sz w:val="22"/>
          <w:szCs w:val="22"/>
        </w:rPr>
        <w:tab/>
        <w:t>FOSTER CARE SERVICES: EMERGENCY BEHAVIOR</w:t>
      </w:r>
      <w:r w:rsidR="00854A20">
        <w:rPr>
          <w:rFonts w:ascii="Verdana" w:hAnsi="Verdana"/>
          <w:sz w:val="22"/>
          <w:szCs w:val="22"/>
        </w:rPr>
        <w:t xml:space="preserve"> </w:t>
      </w:r>
      <w:r w:rsidRPr="00154E9B">
        <w:rPr>
          <w:rFonts w:ascii="Verdana" w:hAnsi="Verdana"/>
          <w:sz w:val="22"/>
          <w:szCs w:val="22"/>
        </w:rPr>
        <w:t>INTERVENTION</w:t>
      </w:r>
    </w:p>
    <w:p w14:paraId="6B1A61EC" w14:textId="235F7108" w:rsidR="007A1653" w:rsidRPr="00154E9B" w:rsidRDefault="007A1653" w:rsidP="00854A20">
      <w:pPr>
        <w:pStyle w:val="BodyText"/>
        <w:tabs>
          <w:tab w:val="left" w:pos="2160"/>
        </w:tabs>
        <w:spacing w:after="0"/>
        <w:ind w:left="2160" w:hanging="2160"/>
        <w:rPr>
          <w:rFonts w:ascii="Verdana" w:hAnsi="Verdana"/>
          <w:sz w:val="22"/>
          <w:szCs w:val="22"/>
        </w:rPr>
      </w:pPr>
      <w:r w:rsidRPr="00154E9B">
        <w:rPr>
          <w:rFonts w:ascii="Verdana" w:hAnsi="Verdana"/>
          <w:sz w:val="22"/>
          <w:szCs w:val="22"/>
        </w:rPr>
        <w:t>DIVISION 4</w:t>
      </w:r>
      <w:r>
        <w:rPr>
          <w:rFonts w:ascii="Verdana" w:hAnsi="Verdana"/>
          <w:sz w:val="22"/>
          <w:szCs w:val="22"/>
        </w:rPr>
        <w:tab/>
      </w:r>
      <w:r w:rsidRPr="00154E9B">
        <w:rPr>
          <w:rFonts w:ascii="Verdana" w:hAnsi="Verdana"/>
          <w:sz w:val="22"/>
          <w:szCs w:val="22"/>
        </w:rPr>
        <w:t>RESPONSIBILITIES DURING ADMINISTRATION OF ANY TYPE OF</w:t>
      </w:r>
      <w:r w:rsidR="00854A20">
        <w:rPr>
          <w:rFonts w:ascii="Verdana" w:hAnsi="Verdana"/>
          <w:sz w:val="22"/>
          <w:szCs w:val="22"/>
        </w:rPr>
        <w:t xml:space="preserve"> </w:t>
      </w:r>
      <w:r w:rsidRPr="00154E9B">
        <w:rPr>
          <w:rFonts w:ascii="Verdana" w:hAnsi="Verdana"/>
          <w:sz w:val="22"/>
          <w:szCs w:val="22"/>
        </w:rPr>
        <w:t>EMERGENCY BEHAVIOR INTERVENTION</w:t>
      </w:r>
    </w:p>
    <w:p w14:paraId="7BFCC77F" w14:textId="77777777" w:rsidR="007A1653" w:rsidRPr="00154E9B" w:rsidRDefault="007A1653" w:rsidP="007A1653">
      <w:pPr>
        <w:pStyle w:val="BodyText"/>
        <w:tabs>
          <w:tab w:val="left" w:pos="0"/>
        </w:tabs>
        <w:spacing w:before="100" w:beforeAutospacing="1" w:after="100" w:afterAutospacing="1"/>
        <w:rPr>
          <w:rFonts w:ascii="Verdana" w:hAnsi="Verdana"/>
          <w:sz w:val="22"/>
          <w:szCs w:val="22"/>
        </w:rPr>
      </w:pPr>
      <w:r w:rsidRPr="00154E9B">
        <w:rPr>
          <w:rFonts w:ascii="Verdana" w:hAnsi="Verdana"/>
          <w:sz w:val="22"/>
          <w:szCs w:val="22"/>
        </w:rPr>
        <w:t>§749.2153. When must a caregiver release a child from an emergency behavior intervention?</w:t>
      </w:r>
    </w:p>
    <w:p w14:paraId="2B7E42DB" w14:textId="5BB8EB84" w:rsidR="007A1653" w:rsidRDefault="007A1653" w:rsidP="007A1653">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A child must be released as follows:</w:t>
      </w:r>
    </w:p>
    <w:p w14:paraId="25D79ECE" w14:textId="65BCE319" w:rsidR="007A1653" w:rsidRPr="007B255D" w:rsidRDefault="007A1653" w:rsidP="007A1653">
      <w:pPr>
        <w:pStyle w:val="BodyText"/>
        <w:tabs>
          <w:tab w:val="left" w:pos="0"/>
        </w:tabs>
        <w:spacing w:before="100" w:beforeAutospacing="1" w:after="100" w:afterAutospacing="1"/>
        <w:rPr>
          <w:rFonts w:ascii="Verdana" w:hAnsi="Verdana"/>
          <w:sz w:val="22"/>
          <w:szCs w:val="22"/>
        </w:rPr>
      </w:pPr>
      <w:r w:rsidRPr="00154E9B">
        <w:rPr>
          <w:rFonts w:ascii="Verdana" w:hAnsi="Verdana"/>
          <w:sz w:val="22"/>
          <w:szCs w:val="22"/>
        </w:rPr>
        <w:t xml:space="preserve">Figure: </w:t>
      </w:r>
      <w:ins w:id="406" w:author="Author">
        <w:r w:rsidR="00F41BA0">
          <w:rPr>
            <w:rFonts w:ascii="Verdana" w:hAnsi="Verdana"/>
            <w:sz w:val="22"/>
            <w:szCs w:val="22"/>
          </w:rPr>
          <w:t xml:space="preserve">26 TAC </w:t>
        </w:r>
        <w:r w:rsidR="00F41BA0" w:rsidRPr="00154E9B">
          <w:rPr>
            <w:rFonts w:ascii="Verdana" w:hAnsi="Verdana"/>
            <w:sz w:val="22"/>
            <w:szCs w:val="22"/>
          </w:rPr>
          <w:t>§749.2153</w:t>
        </w:r>
      </w:ins>
      <w:del w:id="407" w:author="Author">
        <w:r w:rsidRPr="00154E9B" w:rsidDel="00F41BA0">
          <w:rPr>
            <w:rFonts w:ascii="Verdana" w:hAnsi="Verdana"/>
            <w:sz w:val="22"/>
            <w:szCs w:val="22"/>
          </w:rPr>
          <w:delText>40 TAC §749.2153</w:delText>
        </w:r>
      </w:del>
    </w:p>
    <w:tbl>
      <w:tblPr>
        <w:tblStyle w:val="TableGrid"/>
        <w:tblW w:w="0" w:type="auto"/>
        <w:tblLook w:val="04A0" w:firstRow="1" w:lastRow="0" w:firstColumn="1" w:lastColumn="0" w:noHBand="0" w:noVBand="1"/>
      </w:tblPr>
      <w:tblGrid>
        <w:gridCol w:w="4675"/>
        <w:gridCol w:w="4675"/>
      </w:tblGrid>
      <w:tr w:rsidR="007A1653" w:rsidRPr="00154E9B" w14:paraId="057194C1" w14:textId="77777777" w:rsidTr="000147B0">
        <w:tc>
          <w:tcPr>
            <w:tcW w:w="4675" w:type="dxa"/>
            <w:hideMark/>
          </w:tcPr>
          <w:p w14:paraId="5BF4171B" w14:textId="77777777" w:rsidR="007A1653" w:rsidRPr="00154E9B" w:rsidRDefault="007A1653" w:rsidP="000147B0">
            <w:pPr>
              <w:pStyle w:val="BodyText"/>
              <w:tabs>
                <w:tab w:val="left" w:pos="0"/>
              </w:tabs>
              <w:spacing w:before="100" w:beforeAutospacing="1" w:after="100" w:afterAutospacing="1"/>
              <w:rPr>
                <w:rFonts w:ascii="Verdana" w:hAnsi="Verdana"/>
                <w:sz w:val="22"/>
                <w:szCs w:val="22"/>
              </w:rPr>
            </w:pPr>
            <w:r w:rsidRPr="00154E9B">
              <w:rPr>
                <w:rFonts w:ascii="Verdana" w:hAnsi="Verdana"/>
                <w:sz w:val="22"/>
                <w:szCs w:val="22"/>
              </w:rPr>
              <w:t>Type of Emergency Behavior Intervention</w:t>
            </w:r>
          </w:p>
        </w:tc>
        <w:tc>
          <w:tcPr>
            <w:tcW w:w="4675" w:type="dxa"/>
            <w:hideMark/>
          </w:tcPr>
          <w:p w14:paraId="3E275195" w14:textId="77777777" w:rsidR="007A1653" w:rsidRPr="00154E9B" w:rsidRDefault="007A1653" w:rsidP="000147B0">
            <w:pPr>
              <w:pStyle w:val="BodyText"/>
              <w:tabs>
                <w:tab w:val="left" w:pos="0"/>
              </w:tabs>
              <w:spacing w:before="100" w:beforeAutospacing="1" w:after="100" w:afterAutospacing="1"/>
              <w:rPr>
                <w:rFonts w:ascii="Verdana" w:hAnsi="Verdana"/>
                <w:sz w:val="22"/>
                <w:szCs w:val="22"/>
              </w:rPr>
            </w:pPr>
            <w:r w:rsidRPr="00154E9B">
              <w:rPr>
                <w:rFonts w:ascii="Verdana" w:hAnsi="Verdana"/>
                <w:sz w:val="22"/>
                <w:szCs w:val="22"/>
              </w:rPr>
              <w:t>The caregiver must release the child:</w:t>
            </w:r>
          </w:p>
        </w:tc>
      </w:tr>
      <w:tr w:rsidR="007A1653" w:rsidRPr="00154E9B" w14:paraId="7B2101C3" w14:textId="77777777" w:rsidTr="000147B0">
        <w:tc>
          <w:tcPr>
            <w:tcW w:w="4675" w:type="dxa"/>
            <w:hideMark/>
          </w:tcPr>
          <w:p w14:paraId="7164587F" w14:textId="77777777" w:rsidR="007A1653" w:rsidRPr="00154E9B" w:rsidRDefault="007A1653" w:rsidP="000147B0">
            <w:pPr>
              <w:pStyle w:val="BodyText"/>
              <w:tabs>
                <w:tab w:val="left" w:pos="0"/>
              </w:tabs>
              <w:spacing w:before="100" w:beforeAutospacing="1" w:after="100" w:afterAutospacing="1"/>
              <w:rPr>
                <w:rFonts w:ascii="Verdana" w:hAnsi="Verdana"/>
                <w:sz w:val="22"/>
                <w:szCs w:val="22"/>
              </w:rPr>
            </w:pPr>
            <w:r w:rsidRPr="00154E9B">
              <w:rPr>
                <w:rFonts w:ascii="Verdana" w:hAnsi="Verdana"/>
                <w:sz w:val="22"/>
                <w:szCs w:val="22"/>
              </w:rPr>
              <w:t>(1) Short personal restraint</w:t>
            </w:r>
          </w:p>
        </w:tc>
        <w:tc>
          <w:tcPr>
            <w:tcW w:w="4675" w:type="dxa"/>
            <w:hideMark/>
          </w:tcPr>
          <w:p w14:paraId="31A3FCAB" w14:textId="77777777" w:rsidR="007A1653" w:rsidRPr="00154E9B" w:rsidRDefault="007A1653" w:rsidP="000147B0">
            <w:pPr>
              <w:pStyle w:val="BodyText"/>
              <w:tabs>
                <w:tab w:val="left" w:pos="0"/>
              </w:tabs>
              <w:spacing w:before="100" w:beforeAutospacing="1" w:after="100" w:afterAutospacing="1"/>
              <w:rPr>
                <w:rFonts w:ascii="Verdana" w:hAnsi="Verdana"/>
                <w:sz w:val="22"/>
                <w:szCs w:val="22"/>
              </w:rPr>
            </w:pPr>
            <w:r w:rsidRPr="00154E9B">
              <w:rPr>
                <w:rFonts w:ascii="Verdana" w:hAnsi="Verdana"/>
                <w:sz w:val="22"/>
                <w:szCs w:val="22"/>
              </w:rPr>
              <w:t>(A) Immediately when an emergency health situation occurs during the restraint. The caregiver must obtain treatment immediately; or</w:t>
            </w:r>
            <w:r w:rsidRPr="00154E9B">
              <w:rPr>
                <w:rFonts w:ascii="Verdana" w:hAnsi="Verdana"/>
                <w:sz w:val="22"/>
                <w:szCs w:val="22"/>
              </w:rPr>
              <w:br/>
              <w:t>(B) Within one minute, or sooner if the danger is over or the disruptive behavior is de-escalated.</w:t>
            </w:r>
          </w:p>
        </w:tc>
      </w:tr>
      <w:tr w:rsidR="007A1653" w:rsidRPr="00154E9B" w14:paraId="4390BDCB" w14:textId="77777777" w:rsidTr="000147B0">
        <w:tc>
          <w:tcPr>
            <w:tcW w:w="4675" w:type="dxa"/>
            <w:hideMark/>
          </w:tcPr>
          <w:p w14:paraId="3C4D8748" w14:textId="77777777" w:rsidR="007A1653" w:rsidRPr="00154E9B" w:rsidRDefault="007A1653" w:rsidP="000147B0">
            <w:pPr>
              <w:pStyle w:val="BodyText"/>
              <w:tabs>
                <w:tab w:val="left" w:pos="0"/>
              </w:tabs>
              <w:spacing w:before="100" w:beforeAutospacing="1" w:after="100" w:afterAutospacing="1"/>
              <w:rPr>
                <w:rFonts w:ascii="Verdana" w:hAnsi="Verdana"/>
                <w:sz w:val="22"/>
                <w:szCs w:val="22"/>
              </w:rPr>
            </w:pPr>
            <w:r w:rsidRPr="00154E9B">
              <w:rPr>
                <w:rFonts w:ascii="Verdana" w:hAnsi="Verdana"/>
                <w:sz w:val="22"/>
                <w:szCs w:val="22"/>
              </w:rPr>
              <w:t>(2) Personal restraint</w:t>
            </w:r>
          </w:p>
        </w:tc>
        <w:tc>
          <w:tcPr>
            <w:tcW w:w="4675" w:type="dxa"/>
            <w:hideMark/>
          </w:tcPr>
          <w:p w14:paraId="054BAF4D" w14:textId="595521F0" w:rsidR="007A1653" w:rsidRPr="00154E9B" w:rsidRDefault="007A1653" w:rsidP="000147B0">
            <w:pPr>
              <w:pStyle w:val="BodyText"/>
              <w:tabs>
                <w:tab w:val="left" w:pos="0"/>
              </w:tabs>
              <w:spacing w:before="100" w:beforeAutospacing="1" w:after="100" w:afterAutospacing="1"/>
              <w:rPr>
                <w:rFonts w:ascii="Verdana" w:hAnsi="Verdana"/>
                <w:sz w:val="22"/>
                <w:szCs w:val="22"/>
              </w:rPr>
            </w:pPr>
            <w:r w:rsidRPr="00154E9B">
              <w:rPr>
                <w:rFonts w:ascii="Verdana" w:hAnsi="Verdana"/>
                <w:sz w:val="22"/>
                <w:szCs w:val="22"/>
              </w:rPr>
              <w:t>(A) Immediately when an emergency health situation occurs during the restraint. The caregiver must obtain treatment immediately;</w:t>
            </w:r>
            <w:r w:rsidRPr="00154E9B">
              <w:rPr>
                <w:rFonts w:ascii="Verdana" w:hAnsi="Verdana"/>
                <w:sz w:val="22"/>
                <w:szCs w:val="22"/>
              </w:rPr>
              <w:br/>
              <w:t xml:space="preserve">(B) Within one minute of the implementation of a prone or supine </w:t>
            </w:r>
            <w:ins w:id="408" w:author="Author">
              <w:r>
                <w:rPr>
                  <w:rFonts w:ascii="Verdana" w:hAnsi="Verdana"/>
                  <w:sz w:val="22"/>
                  <w:szCs w:val="22"/>
                </w:rPr>
                <w:t xml:space="preserve">transitional </w:t>
              </w:r>
            </w:ins>
            <w:r w:rsidRPr="00154E9B">
              <w:rPr>
                <w:rFonts w:ascii="Verdana" w:hAnsi="Verdana"/>
                <w:sz w:val="22"/>
                <w:szCs w:val="22"/>
              </w:rPr>
              <w:t>hold;</w:t>
            </w:r>
            <w:r w:rsidRPr="00154E9B">
              <w:rPr>
                <w:rFonts w:ascii="Verdana" w:hAnsi="Verdana"/>
                <w:sz w:val="22"/>
                <w:szCs w:val="22"/>
              </w:rPr>
              <w:br/>
              <w:t>(C) As soon as the child's behavior is no longer a danger to himself or others;</w:t>
            </w:r>
            <w:r w:rsidRPr="00154E9B">
              <w:rPr>
                <w:rFonts w:ascii="Verdana" w:hAnsi="Verdana"/>
                <w:sz w:val="22"/>
                <w:szCs w:val="22"/>
              </w:rPr>
              <w:br/>
              <w:t>(D) As soon as the medication is administered; or</w:t>
            </w:r>
            <w:r w:rsidRPr="00154E9B">
              <w:rPr>
                <w:rFonts w:ascii="Verdana" w:hAnsi="Verdana"/>
                <w:sz w:val="22"/>
                <w:szCs w:val="22"/>
              </w:rPr>
              <w:br/>
              <w:t>(E) When the maximum time allowed for personal restraint is reached.</w:t>
            </w:r>
          </w:p>
        </w:tc>
      </w:tr>
      <w:tr w:rsidR="007A1653" w:rsidRPr="00154E9B" w14:paraId="486A235B" w14:textId="77777777" w:rsidTr="000147B0">
        <w:tc>
          <w:tcPr>
            <w:tcW w:w="4675" w:type="dxa"/>
            <w:hideMark/>
          </w:tcPr>
          <w:p w14:paraId="22CDDDA7" w14:textId="77777777" w:rsidR="007A1653" w:rsidRPr="00154E9B" w:rsidRDefault="007A1653" w:rsidP="000147B0">
            <w:pPr>
              <w:pStyle w:val="BodyText"/>
              <w:tabs>
                <w:tab w:val="left" w:pos="0"/>
              </w:tabs>
              <w:spacing w:before="100" w:beforeAutospacing="1" w:after="100" w:afterAutospacing="1"/>
              <w:rPr>
                <w:rFonts w:ascii="Verdana" w:hAnsi="Verdana"/>
                <w:sz w:val="22"/>
                <w:szCs w:val="22"/>
              </w:rPr>
            </w:pPr>
            <w:r w:rsidRPr="00154E9B">
              <w:rPr>
                <w:rFonts w:ascii="Verdana" w:hAnsi="Verdana"/>
                <w:sz w:val="22"/>
                <w:szCs w:val="22"/>
              </w:rPr>
              <w:t>(3) Emergency medication</w:t>
            </w:r>
          </w:p>
        </w:tc>
        <w:tc>
          <w:tcPr>
            <w:tcW w:w="4675" w:type="dxa"/>
            <w:hideMark/>
          </w:tcPr>
          <w:p w14:paraId="4EBD1F64" w14:textId="77777777" w:rsidR="007A1653" w:rsidRPr="00154E9B" w:rsidRDefault="007A1653" w:rsidP="000147B0">
            <w:pPr>
              <w:pStyle w:val="BodyText"/>
              <w:tabs>
                <w:tab w:val="left" w:pos="0"/>
              </w:tabs>
              <w:spacing w:before="100" w:beforeAutospacing="1" w:after="100" w:afterAutospacing="1"/>
              <w:rPr>
                <w:rFonts w:ascii="Verdana" w:hAnsi="Verdana"/>
                <w:sz w:val="22"/>
                <w:szCs w:val="22"/>
              </w:rPr>
            </w:pPr>
            <w:r w:rsidRPr="00154E9B">
              <w:rPr>
                <w:rFonts w:ascii="Verdana" w:hAnsi="Verdana"/>
                <w:sz w:val="22"/>
                <w:szCs w:val="22"/>
              </w:rPr>
              <w:t>Not applicable.</w:t>
            </w:r>
          </w:p>
        </w:tc>
      </w:tr>
    </w:tbl>
    <w:p w14:paraId="1AC244A4" w14:textId="77777777" w:rsidR="00D379C2" w:rsidRDefault="00D379C2" w:rsidP="00062E99">
      <w:pPr>
        <w:pStyle w:val="BodyText"/>
        <w:tabs>
          <w:tab w:val="left" w:pos="0"/>
          <w:tab w:val="left" w:pos="2160"/>
        </w:tabs>
        <w:spacing w:after="0"/>
        <w:rPr>
          <w:rFonts w:ascii="Verdana" w:hAnsi="Verdana"/>
          <w:sz w:val="22"/>
          <w:szCs w:val="22"/>
        </w:rPr>
      </w:pPr>
    </w:p>
    <w:p w14:paraId="2A71DEAC" w14:textId="77777777" w:rsidR="00D379C2" w:rsidRDefault="00D379C2">
      <w:pPr>
        <w:widowControl/>
        <w:suppressAutoHyphens w:val="0"/>
        <w:rPr>
          <w:rFonts w:ascii="Verdana" w:hAnsi="Verdana"/>
          <w:sz w:val="22"/>
          <w:szCs w:val="22"/>
        </w:rPr>
      </w:pPr>
      <w:r>
        <w:rPr>
          <w:rFonts w:ascii="Verdana" w:hAnsi="Verdana"/>
          <w:sz w:val="22"/>
          <w:szCs w:val="22"/>
        </w:rPr>
        <w:br w:type="page"/>
      </w:r>
    </w:p>
    <w:p w14:paraId="7650AE46" w14:textId="3A962B2B" w:rsidR="00062E99" w:rsidRPr="00C51747" w:rsidRDefault="00062E99" w:rsidP="00062E99">
      <w:pPr>
        <w:pStyle w:val="BodyText"/>
        <w:tabs>
          <w:tab w:val="left" w:pos="0"/>
          <w:tab w:val="left" w:pos="2160"/>
        </w:tabs>
        <w:spacing w:after="0"/>
        <w:rPr>
          <w:rFonts w:ascii="Verdana" w:hAnsi="Verdana"/>
          <w:sz w:val="22"/>
          <w:szCs w:val="22"/>
        </w:rPr>
      </w:pPr>
      <w:r w:rsidRPr="00C51747">
        <w:rPr>
          <w:rFonts w:ascii="Verdana" w:hAnsi="Verdana"/>
          <w:sz w:val="22"/>
          <w:szCs w:val="22"/>
        </w:rPr>
        <w:lastRenderedPageBreak/>
        <w:t>TITLE 26</w:t>
      </w:r>
      <w:r w:rsidRPr="00C51747">
        <w:rPr>
          <w:rFonts w:ascii="Verdana" w:hAnsi="Verdana"/>
          <w:sz w:val="22"/>
          <w:szCs w:val="22"/>
        </w:rPr>
        <w:tab/>
        <w:t>HEALTH AND HUMAN SERVICES</w:t>
      </w:r>
    </w:p>
    <w:p w14:paraId="103AAF24" w14:textId="2E02EF42" w:rsidR="00062E99" w:rsidRPr="00C51747" w:rsidRDefault="00062E99" w:rsidP="00062E99">
      <w:pPr>
        <w:pStyle w:val="BodyText"/>
        <w:tabs>
          <w:tab w:val="left" w:pos="0"/>
          <w:tab w:val="left" w:pos="2160"/>
        </w:tabs>
        <w:spacing w:after="0"/>
        <w:rPr>
          <w:rFonts w:ascii="Verdana" w:hAnsi="Verdana"/>
          <w:sz w:val="22"/>
          <w:szCs w:val="22"/>
        </w:rPr>
      </w:pPr>
      <w:r w:rsidRPr="00C51747">
        <w:rPr>
          <w:rFonts w:ascii="Verdana" w:hAnsi="Verdana"/>
          <w:sz w:val="22"/>
          <w:szCs w:val="22"/>
        </w:rPr>
        <w:t>PART 1</w:t>
      </w:r>
      <w:r w:rsidRPr="00C51747">
        <w:rPr>
          <w:rFonts w:ascii="Verdana" w:hAnsi="Verdana"/>
          <w:sz w:val="22"/>
          <w:szCs w:val="22"/>
        </w:rPr>
        <w:tab/>
        <w:t>HEALTH AND HUMAN SERVICES COMMISSION</w:t>
      </w:r>
    </w:p>
    <w:p w14:paraId="365DA75C" w14:textId="41A17A43" w:rsidR="00062E99" w:rsidRPr="00C51747" w:rsidRDefault="00062E99" w:rsidP="00062E99">
      <w:pPr>
        <w:pStyle w:val="BodyText"/>
        <w:tabs>
          <w:tab w:val="left" w:pos="0"/>
          <w:tab w:val="left" w:pos="2160"/>
        </w:tabs>
        <w:spacing w:after="0"/>
        <w:rPr>
          <w:rFonts w:ascii="Verdana" w:hAnsi="Verdana"/>
          <w:sz w:val="22"/>
          <w:szCs w:val="22"/>
        </w:rPr>
      </w:pPr>
      <w:r w:rsidRPr="00C51747">
        <w:rPr>
          <w:rFonts w:ascii="Verdana" w:hAnsi="Verdana"/>
          <w:sz w:val="22"/>
          <w:szCs w:val="22"/>
        </w:rPr>
        <w:t>CHAPTER 749</w:t>
      </w:r>
      <w:r w:rsidRPr="00C51747">
        <w:rPr>
          <w:rFonts w:ascii="Verdana" w:hAnsi="Verdana"/>
          <w:sz w:val="22"/>
          <w:szCs w:val="22"/>
        </w:rPr>
        <w:tab/>
        <w:t>MINIMUM STANDARDS FOR CHILD-PLACING AGENCIES</w:t>
      </w:r>
    </w:p>
    <w:p w14:paraId="41EA3F80" w14:textId="6ADC3A86" w:rsidR="00062E99" w:rsidRPr="00C51747" w:rsidRDefault="00062E99" w:rsidP="00062E99">
      <w:pPr>
        <w:pStyle w:val="BodyText"/>
        <w:tabs>
          <w:tab w:val="left" w:pos="0"/>
          <w:tab w:val="left" w:pos="2160"/>
        </w:tabs>
        <w:spacing w:after="0"/>
        <w:rPr>
          <w:rFonts w:ascii="Verdana" w:hAnsi="Verdana"/>
          <w:sz w:val="22"/>
          <w:szCs w:val="22"/>
        </w:rPr>
      </w:pPr>
      <w:r w:rsidRPr="00C51747">
        <w:rPr>
          <w:rFonts w:ascii="Verdana" w:hAnsi="Verdana"/>
          <w:sz w:val="22"/>
          <w:szCs w:val="22"/>
        </w:rPr>
        <w:t>SUBCHAPTER L</w:t>
      </w:r>
      <w:r w:rsidRPr="00C51747">
        <w:rPr>
          <w:rFonts w:ascii="Verdana" w:hAnsi="Verdana"/>
          <w:sz w:val="22"/>
          <w:szCs w:val="22"/>
        </w:rPr>
        <w:tab/>
        <w:t xml:space="preserve">FOSTER CARE SERVICES: EMERGENCY BEHAVIOR </w:t>
      </w:r>
      <w:r w:rsidRPr="00C51747">
        <w:rPr>
          <w:rFonts w:ascii="Verdana" w:hAnsi="Verdana"/>
          <w:sz w:val="22"/>
          <w:szCs w:val="22"/>
        </w:rPr>
        <w:tab/>
        <w:t>INTERVENTION</w:t>
      </w:r>
    </w:p>
    <w:p w14:paraId="6960FA04" w14:textId="1DBE0CE2" w:rsidR="00062E99" w:rsidRPr="00C51747" w:rsidRDefault="00062E99" w:rsidP="00062E99">
      <w:pPr>
        <w:pStyle w:val="BodyText"/>
        <w:tabs>
          <w:tab w:val="left" w:pos="0"/>
          <w:tab w:val="left" w:pos="2160"/>
        </w:tabs>
        <w:spacing w:after="0"/>
        <w:rPr>
          <w:rFonts w:ascii="Verdana" w:hAnsi="Verdana"/>
          <w:sz w:val="22"/>
          <w:szCs w:val="22"/>
        </w:rPr>
      </w:pPr>
      <w:r w:rsidRPr="00C51747">
        <w:rPr>
          <w:rFonts w:ascii="Verdana" w:hAnsi="Verdana"/>
          <w:sz w:val="22"/>
          <w:szCs w:val="22"/>
        </w:rPr>
        <w:t>DIVISION 7</w:t>
      </w:r>
      <w:r>
        <w:rPr>
          <w:rFonts w:ascii="Verdana" w:hAnsi="Verdana"/>
          <w:sz w:val="22"/>
          <w:szCs w:val="22"/>
        </w:rPr>
        <w:tab/>
      </w:r>
      <w:r w:rsidRPr="00C51747">
        <w:rPr>
          <w:rFonts w:ascii="Verdana" w:hAnsi="Verdana"/>
          <w:sz w:val="22"/>
          <w:szCs w:val="22"/>
        </w:rPr>
        <w:t xml:space="preserve">TIME RESTRICTIONS FOR EMERGENCY BEHAVIOR </w:t>
      </w:r>
      <w:r>
        <w:rPr>
          <w:rFonts w:ascii="Verdana" w:hAnsi="Verdana"/>
          <w:sz w:val="22"/>
          <w:szCs w:val="22"/>
        </w:rPr>
        <w:tab/>
      </w:r>
      <w:r w:rsidRPr="00C51747">
        <w:rPr>
          <w:rFonts w:ascii="Verdana" w:hAnsi="Verdana"/>
          <w:sz w:val="22"/>
          <w:szCs w:val="22"/>
        </w:rPr>
        <w:t>INTERVENTION</w:t>
      </w:r>
    </w:p>
    <w:p w14:paraId="486462F7" w14:textId="77777777" w:rsidR="00062E99" w:rsidRPr="00C51747" w:rsidRDefault="00062E99" w:rsidP="00062E99">
      <w:pPr>
        <w:pStyle w:val="BodyText"/>
        <w:tabs>
          <w:tab w:val="left" w:pos="0"/>
        </w:tabs>
        <w:spacing w:before="100" w:beforeAutospacing="1" w:after="100" w:afterAutospacing="1"/>
        <w:rPr>
          <w:rFonts w:ascii="Verdana" w:hAnsi="Verdana"/>
          <w:sz w:val="22"/>
          <w:szCs w:val="22"/>
        </w:rPr>
      </w:pPr>
      <w:r w:rsidRPr="00C51747">
        <w:rPr>
          <w:rFonts w:ascii="Verdana" w:hAnsi="Verdana"/>
          <w:sz w:val="22"/>
          <w:szCs w:val="22"/>
        </w:rPr>
        <w:t>§749.2281. What is the maximum length of time that an emergency behavior intervention can be administered to a child?</w:t>
      </w:r>
    </w:p>
    <w:p w14:paraId="4E356CB4" w14:textId="602FFBEC" w:rsidR="00062E99" w:rsidRPr="007B255D" w:rsidRDefault="00062E99" w:rsidP="00062E99">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The maximum length of time that certain emergency behavior interventions can be administered to a child is as follows: </w:t>
      </w:r>
    </w:p>
    <w:p w14:paraId="72982076" w14:textId="00FA1E64" w:rsidR="00062E99" w:rsidRPr="00C51747" w:rsidRDefault="00062E99" w:rsidP="00062E99">
      <w:pPr>
        <w:pStyle w:val="BodyText"/>
        <w:tabs>
          <w:tab w:val="left" w:pos="0"/>
        </w:tabs>
        <w:spacing w:before="100" w:beforeAutospacing="1" w:after="100" w:afterAutospacing="1"/>
        <w:rPr>
          <w:rFonts w:ascii="Verdana" w:hAnsi="Verdana"/>
          <w:sz w:val="22"/>
          <w:szCs w:val="22"/>
        </w:rPr>
      </w:pPr>
      <w:r w:rsidRPr="00C51747">
        <w:rPr>
          <w:rFonts w:ascii="Verdana" w:hAnsi="Verdana"/>
          <w:sz w:val="22"/>
          <w:szCs w:val="22"/>
        </w:rPr>
        <w:t xml:space="preserve">Figure: </w:t>
      </w:r>
      <w:ins w:id="409" w:author="Author">
        <w:r w:rsidR="00F41BA0">
          <w:rPr>
            <w:rFonts w:ascii="Verdana" w:hAnsi="Verdana"/>
            <w:sz w:val="22"/>
            <w:szCs w:val="22"/>
          </w:rPr>
          <w:t xml:space="preserve">26 TAC </w:t>
        </w:r>
        <w:r w:rsidR="00F41BA0" w:rsidRPr="00C51747">
          <w:rPr>
            <w:rFonts w:ascii="Verdana" w:hAnsi="Verdana"/>
            <w:sz w:val="22"/>
            <w:szCs w:val="22"/>
          </w:rPr>
          <w:t>§749.2281</w:t>
        </w:r>
      </w:ins>
      <w:del w:id="410" w:author="Author">
        <w:r w:rsidRPr="00C51747" w:rsidDel="00F41BA0">
          <w:rPr>
            <w:rFonts w:ascii="Verdana" w:hAnsi="Verdana"/>
            <w:sz w:val="22"/>
            <w:szCs w:val="22"/>
          </w:rPr>
          <w:delText>40 TAC §749.2281</w:delText>
        </w:r>
      </w:del>
    </w:p>
    <w:tbl>
      <w:tblPr>
        <w:tblW w:w="0" w:type="auto"/>
        <w:tblInd w:w="-113" w:type="dxa"/>
        <w:tblBorders>
          <w:top w:val="nil"/>
          <w:left w:val="nil"/>
          <w:bottom w:val="nil"/>
          <w:right w:val="nil"/>
        </w:tblBorders>
        <w:tblLayout w:type="fixed"/>
        <w:tblLook w:val="0000" w:firstRow="0" w:lastRow="0" w:firstColumn="0" w:lastColumn="0" w:noHBand="0" w:noVBand="0"/>
      </w:tblPr>
      <w:tblGrid>
        <w:gridCol w:w="2640"/>
        <w:gridCol w:w="6230"/>
      </w:tblGrid>
      <w:tr w:rsidR="00062E99" w:rsidRPr="00C51747" w14:paraId="273CAE64" w14:textId="77777777" w:rsidTr="000147B0">
        <w:trPr>
          <w:trHeight w:val="428"/>
        </w:trPr>
        <w:tc>
          <w:tcPr>
            <w:tcW w:w="2640" w:type="dxa"/>
            <w:tcBorders>
              <w:top w:val="single" w:sz="6" w:space="0" w:color="000000"/>
              <w:left w:val="single" w:sz="4" w:space="0" w:color="000000"/>
              <w:bottom w:val="single" w:sz="4" w:space="0" w:color="000000"/>
              <w:right w:val="single" w:sz="4" w:space="0" w:color="000000"/>
            </w:tcBorders>
          </w:tcPr>
          <w:p w14:paraId="51223E5C" w14:textId="77777777" w:rsidR="00062E99" w:rsidRPr="00C51747" w:rsidRDefault="00062E99" w:rsidP="000147B0">
            <w:pPr>
              <w:pStyle w:val="BodyText"/>
              <w:tabs>
                <w:tab w:val="left" w:pos="0"/>
              </w:tabs>
              <w:spacing w:before="100" w:beforeAutospacing="1" w:after="100" w:afterAutospacing="1"/>
              <w:rPr>
                <w:rFonts w:ascii="Verdana" w:hAnsi="Verdana"/>
                <w:sz w:val="22"/>
                <w:szCs w:val="22"/>
              </w:rPr>
            </w:pPr>
            <w:r w:rsidRPr="00C51747">
              <w:rPr>
                <w:rFonts w:ascii="Verdana" w:hAnsi="Verdana"/>
                <w:sz w:val="22"/>
                <w:szCs w:val="22"/>
              </w:rPr>
              <w:t xml:space="preserve">Types of Emergency Behavior Intervention </w:t>
            </w:r>
          </w:p>
        </w:tc>
        <w:tc>
          <w:tcPr>
            <w:tcW w:w="6230" w:type="dxa"/>
            <w:tcBorders>
              <w:top w:val="single" w:sz="6" w:space="0" w:color="000000"/>
              <w:left w:val="single" w:sz="4" w:space="0" w:color="000000"/>
              <w:bottom w:val="single" w:sz="4" w:space="0" w:color="000000"/>
              <w:right w:val="single" w:sz="4" w:space="0" w:color="000000"/>
            </w:tcBorders>
          </w:tcPr>
          <w:p w14:paraId="29BF340D" w14:textId="77777777" w:rsidR="00062E99" w:rsidRPr="00C51747" w:rsidRDefault="00062E99" w:rsidP="000147B0">
            <w:pPr>
              <w:pStyle w:val="BodyText"/>
              <w:tabs>
                <w:tab w:val="left" w:pos="0"/>
              </w:tabs>
              <w:spacing w:before="100" w:beforeAutospacing="1" w:after="100" w:afterAutospacing="1"/>
              <w:jc w:val="both"/>
              <w:rPr>
                <w:rFonts w:ascii="Verdana" w:hAnsi="Verdana"/>
                <w:sz w:val="22"/>
                <w:szCs w:val="22"/>
              </w:rPr>
            </w:pPr>
            <w:r w:rsidRPr="00C51747">
              <w:rPr>
                <w:rFonts w:ascii="Verdana" w:hAnsi="Verdana"/>
                <w:sz w:val="22"/>
                <w:szCs w:val="22"/>
              </w:rPr>
              <w:t xml:space="preserve">The maximum length of time is: </w:t>
            </w:r>
          </w:p>
        </w:tc>
      </w:tr>
      <w:tr w:rsidR="00062E99" w:rsidRPr="00C51747" w14:paraId="6B581888" w14:textId="77777777" w:rsidTr="000147B0">
        <w:trPr>
          <w:trHeight w:val="422"/>
        </w:trPr>
        <w:tc>
          <w:tcPr>
            <w:tcW w:w="2640" w:type="dxa"/>
            <w:tcBorders>
              <w:top w:val="single" w:sz="4" w:space="0" w:color="000000"/>
              <w:left w:val="single" w:sz="4" w:space="0" w:color="000000"/>
              <w:bottom w:val="single" w:sz="4" w:space="0" w:color="000000"/>
              <w:right w:val="single" w:sz="4" w:space="0" w:color="000000"/>
            </w:tcBorders>
          </w:tcPr>
          <w:p w14:paraId="5DFAF9BC" w14:textId="77777777" w:rsidR="00062E99" w:rsidRPr="00C51747" w:rsidRDefault="00062E99" w:rsidP="000147B0">
            <w:pPr>
              <w:pStyle w:val="BodyText"/>
              <w:tabs>
                <w:tab w:val="left" w:pos="0"/>
              </w:tabs>
              <w:spacing w:before="100" w:beforeAutospacing="1" w:after="100" w:afterAutospacing="1"/>
              <w:rPr>
                <w:rFonts w:ascii="Verdana" w:hAnsi="Verdana"/>
                <w:sz w:val="22"/>
                <w:szCs w:val="22"/>
              </w:rPr>
            </w:pPr>
            <w:r w:rsidRPr="00C51747">
              <w:rPr>
                <w:rFonts w:ascii="Verdana" w:hAnsi="Verdana"/>
                <w:sz w:val="22"/>
                <w:szCs w:val="22"/>
              </w:rPr>
              <w:t xml:space="preserve">(1) Short personal restraint </w:t>
            </w:r>
          </w:p>
        </w:tc>
        <w:tc>
          <w:tcPr>
            <w:tcW w:w="6230" w:type="dxa"/>
            <w:tcBorders>
              <w:top w:val="single" w:sz="4" w:space="0" w:color="000000"/>
              <w:left w:val="single" w:sz="4" w:space="0" w:color="000000"/>
              <w:bottom w:val="single" w:sz="4" w:space="0" w:color="000000"/>
              <w:right w:val="single" w:sz="4" w:space="0" w:color="000000"/>
            </w:tcBorders>
          </w:tcPr>
          <w:p w14:paraId="004B7F1C" w14:textId="77777777" w:rsidR="00062E99" w:rsidRPr="00C51747" w:rsidRDefault="00062E99" w:rsidP="000147B0">
            <w:pPr>
              <w:pStyle w:val="BodyText"/>
              <w:tabs>
                <w:tab w:val="left" w:pos="0"/>
              </w:tabs>
              <w:spacing w:before="100" w:beforeAutospacing="1" w:after="100" w:afterAutospacing="1"/>
              <w:jc w:val="both"/>
              <w:rPr>
                <w:rFonts w:ascii="Verdana" w:hAnsi="Verdana"/>
                <w:sz w:val="22"/>
                <w:szCs w:val="22"/>
              </w:rPr>
            </w:pPr>
            <w:r w:rsidRPr="00C51747">
              <w:rPr>
                <w:rFonts w:ascii="Verdana" w:hAnsi="Verdana"/>
                <w:sz w:val="22"/>
                <w:szCs w:val="22"/>
              </w:rPr>
              <w:t xml:space="preserve">One minute. </w:t>
            </w:r>
          </w:p>
        </w:tc>
      </w:tr>
      <w:tr w:rsidR="00062E99" w:rsidRPr="00C51747" w14:paraId="586FED74" w14:textId="77777777" w:rsidTr="000147B0">
        <w:trPr>
          <w:trHeight w:val="681"/>
        </w:trPr>
        <w:tc>
          <w:tcPr>
            <w:tcW w:w="2640" w:type="dxa"/>
            <w:tcBorders>
              <w:top w:val="single" w:sz="4" w:space="0" w:color="000000"/>
              <w:left w:val="single" w:sz="4" w:space="0" w:color="000000"/>
              <w:bottom w:val="single" w:sz="4" w:space="0" w:color="000000"/>
              <w:right w:val="single" w:sz="4" w:space="0" w:color="000000"/>
            </w:tcBorders>
          </w:tcPr>
          <w:p w14:paraId="2DB1FE90" w14:textId="77777777" w:rsidR="00062E99" w:rsidRPr="00C51747" w:rsidRDefault="00062E99" w:rsidP="000147B0">
            <w:pPr>
              <w:pStyle w:val="BodyText"/>
              <w:tabs>
                <w:tab w:val="left" w:pos="0"/>
              </w:tabs>
              <w:spacing w:before="100" w:beforeAutospacing="1" w:after="100" w:afterAutospacing="1"/>
              <w:rPr>
                <w:rFonts w:ascii="Verdana" w:hAnsi="Verdana"/>
                <w:sz w:val="22"/>
                <w:szCs w:val="22"/>
              </w:rPr>
            </w:pPr>
            <w:r w:rsidRPr="00C51747">
              <w:rPr>
                <w:rFonts w:ascii="Verdana" w:hAnsi="Verdana"/>
                <w:sz w:val="22"/>
                <w:szCs w:val="22"/>
              </w:rPr>
              <w:t xml:space="preserve">(2) Personal restraint </w:t>
            </w:r>
          </w:p>
        </w:tc>
        <w:tc>
          <w:tcPr>
            <w:tcW w:w="6230" w:type="dxa"/>
            <w:tcBorders>
              <w:top w:val="single" w:sz="4" w:space="0" w:color="000000"/>
              <w:left w:val="single" w:sz="4" w:space="0" w:color="000000"/>
              <w:bottom w:val="single" w:sz="4" w:space="0" w:color="000000"/>
              <w:right w:val="single" w:sz="4" w:space="0" w:color="000000"/>
            </w:tcBorders>
          </w:tcPr>
          <w:p w14:paraId="207FA46B" w14:textId="77777777" w:rsidR="00062E99" w:rsidRDefault="00062E99" w:rsidP="000147B0">
            <w:pPr>
              <w:pStyle w:val="BodyText"/>
              <w:tabs>
                <w:tab w:val="left" w:pos="0"/>
              </w:tabs>
              <w:spacing w:before="100" w:beforeAutospacing="1" w:after="100" w:afterAutospacing="1"/>
              <w:jc w:val="both"/>
              <w:rPr>
                <w:rFonts w:ascii="Verdana" w:hAnsi="Verdana"/>
                <w:sz w:val="22"/>
                <w:szCs w:val="22"/>
              </w:rPr>
            </w:pPr>
            <w:r w:rsidRPr="00C51747">
              <w:rPr>
                <w:rFonts w:ascii="Verdana" w:hAnsi="Verdana"/>
                <w:sz w:val="22"/>
                <w:szCs w:val="22"/>
              </w:rPr>
              <w:t xml:space="preserve">(A) For a child of any age, 30 minutes. </w:t>
            </w:r>
          </w:p>
          <w:p w14:paraId="5BD368FF" w14:textId="4BEB1531" w:rsidR="00062E99" w:rsidRPr="00C51747" w:rsidRDefault="00062E99" w:rsidP="000147B0">
            <w:pPr>
              <w:pStyle w:val="BodyText"/>
              <w:tabs>
                <w:tab w:val="left" w:pos="0"/>
              </w:tabs>
              <w:spacing w:before="100" w:beforeAutospacing="1" w:after="100" w:afterAutospacing="1"/>
              <w:jc w:val="both"/>
              <w:rPr>
                <w:rFonts w:ascii="Verdana" w:hAnsi="Verdana"/>
                <w:sz w:val="22"/>
                <w:szCs w:val="22"/>
              </w:rPr>
            </w:pPr>
            <w:r w:rsidRPr="00C51747">
              <w:rPr>
                <w:rFonts w:ascii="Verdana" w:hAnsi="Verdana"/>
                <w:sz w:val="22"/>
                <w:szCs w:val="22"/>
              </w:rPr>
              <w:t xml:space="preserve">(B) A prone or supine personal restraint </w:t>
            </w:r>
            <w:ins w:id="411" w:author="Author">
              <w:r>
                <w:rPr>
                  <w:rFonts w:ascii="Verdana" w:hAnsi="Verdana"/>
                  <w:sz w:val="22"/>
                  <w:szCs w:val="22"/>
                </w:rPr>
                <w:t xml:space="preserve">transitional </w:t>
              </w:r>
            </w:ins>
            <w:r w:rsidRPr="00C51747">
              <w:rPr>
                <w:rFonts w:ascii="Verdana" w:hAnsi="Verdana"/>
                <w:sz w:val="22"/>
                <w:szCs w:val="22"/>
              </w:rPr>
              <w:t xml:space="preserve">hold may not exceed one minute. </w:t>
            </w:r>
          </w:p>
        </w:tc>
      </w:tr>
      <w:tr w:rsidR="00062E99" w:rsidRPr="00C51747" w14:paraId="31817EC2" w14:textId="77777777" w:rsidTr="000147B0">
        <w:trPr>
          <w:trHeight w:val="423"/>
        </w:trPr>
        <w:tc>
          <w:tcPr>
            <w:tcW w:w="2640" w:type="dxa"/>
            <w:tcBorders>
              <w:top w:val="single" w:sz="4" w:space="0" w:color="000000"/>
              <w:left w:val="single" w:sz="4" w:space="0" w:color="000000"/>
              <w:bottom w:val="single" w:sz="6" w:space="0" w:color="000000"/>
              <w:right w:val="single" w:sz="4" w:space="0" w:color="000000"/>
            </w:tcBorders>
          </w:tcPr>
          <w:p w14:paraId="58F56DC8" w14:textId="77777777" w:rsidR="00062E99" w:rsidRPr="00C51747" w:rsidRDefault="00062E99" w:rsidP="000147B0">
            <w:pPr>
              <w:pStyle w:val="BodyText"/>
              <w:tabs>
                <w:tab w:val="left" w:pos="0"/>
              </w:tabs>
              <w:spacing w:before="100" w:beforeAutospacing="1" w:after="100" w:afterAutospacing="1"/>
              <w:rPr>
                <w:rFonts w:ascii="Verdana" w:hAnsi="Verdana"/>
                <w:sz w:val="22"/>
                <w:szCs w:val="22"/>
              </w:rPr>
            </w:pPr>
            <w:r w:rsidRPr="00C51747">
              <w:rPr>
                <w:rFonts w:ascii="Verdana" w:hAnsi="Verdana"/>
                <w:sz w:val="22"/>
                <w:szCs w:val="22"/>
              </w:rPr>
              <w:t xml:space="preserve">(3) Emergency medication </w:t>
            </w:r>
          </w:p>
        </w:tc>
        <w:tc>
          <w:tcPr>
            <w:tcW w:w="6230" w:type="dxa"/>
            <w:tcBorders>
              <w:top w:val="single" w:sz="4" w:space="0" w:color="000000"/>
              <w:left w:val="single" w:sz="4" w:space="0" w:color="000000"/>
              <w:bottom w:val="single" w:sz="6" w:space="0" w:color="000000"/>
              <w:right w:val="single" w:sz="4" w:space="0" w:color="000000"/>
            </w:tcBorders>
          </w:tcPr>
          <w:p w14:paraId="5A81680C" w14:textId="77777777" w:rsidR="00062E99" w:rsidRPr="00C51747" w:rsidRDefault="00062E99" w:rsidP="000147B0">
            <w:pPr>
              <w:pStyle w:val="BodyText"/>
              <w:tabs>
                <w:tab w:val="left" w:pos="0"/>
              </w:tabs>
              <w:spacing w:before="100" w:beforeAutospacing="1" w:after="100" w:afterAutospacing="1"/>
              <w:jc w:val="both"/>
              <w:rPr>
                <w:rFonts w:ascii="Verdana" w:hAnsi="Verdana"/>
                <w:sz w:val="22"/>
                <w:szCs w:val="22"/>
              </w:rPr>
            </w:pPr>
            <w:r w:rsidRPr="00C51747">
              <w:rPr>
                <w:rFonts w:ascii="Verdana" w:hAnsi="Verdana"/>
                <w:sz w:val="22"/>
                <w:szCs w:val="22"/>
              </w:rPr>
              <w:t xml:space="preserve">Not applicable. </w:t>
            </w:r>
          </w:p>
        </w:tc>
      </w:tr>
    </w:tbl>
    <w:p w14:paraId="5FE57DF4" w14:textId="4FE8AF9E" w:rsidR="007A1653" w:rsidRDefault="007A1653" w:rsidP="00C15F67">
      <w:pPr>
        <w:pStyle w:val="BodyText"/>
        <w:tabs>
          <w:tab w:val="left" w:pos="0"/>
          <w:tab w:val="left" w:pos="2160"/>
        </w:tabs>
        <w:spacing w:after="0"/>
        <w:rPr>
          <w:rFonts w:ascii="Verdana" w:hAnsi="Verdana"/>
          <w:sz w:val="22"/>
          <w:szCs w:val="22"/>
        </w:rPr>
      </w:pPr>
    </w:p>
    <w:p w14:paraId="06026643" w14:textId="77777777" w:rsidR="00D379C2" w:rsidRDefault="00D379C2">
      <w:pPr>
        <w:widowControl/>
        <w:suppressAutoHyphens w:val="0"/>
        <w:rPr>
          <w:rFonts w:ascii="Verdana" w:hAnsi="Verdana"/>
          <w:sz w:val="22"/>
          <w:szCs w:val="22"/>
        </w:rPr>
      </w:pPr>
      <w:r>
        <w:rPr>
          <w:rFonts w:ascii="Verdana" w:hAnsi="Verdana"/>
          <w:sz w:val="22"/>
          <w:szCs w:val="22"/>
        </w:rPr>
        <w:br w:type="page"/>
      </w:r>
    </w:p>
    <w:p w14:paraId="5907D9AF" w14:textId="2519D7A8" w:rsidR="00836402" w:rsidRPr="003C695E" w:rsidRDefault="00836402" w:rsidP="00836402">
      <w:pPr>
        <w:pStyle w:val="BodyText"/>
        <w:tabs>
          <w:tab w:val="left" w:pos="0"/>
          <w:tab w:val="left" w:pos="2160"/>
        </w:tabs>
        <w:spacing w:after="0"/>
        <w:rPr>
          <w:rFonts w:ascii="Verdana" w:hAnsi="Verdana"/>
          <w:sz w:val="22"/>
          <w:szCs w:val="22"/>
        </w:rPr>
      </w:pPr>
      <w:r w:rsidRPr="003C695E">
        <w:rPr>
          <w:rFonts w:ascii="Verdana" w:hAnsi="Verdana"/>
          <w:sz w:val="22"/>
          <w:szCs w:val="22"/>
        </w:rPr>
        <w:lastRenderedPageBreak/>
        <w:t>TITLE 26</w:t>
      </w:r>
      <w:r w:rsidRPr="003C695E">
        <w:rPr>
          <w:rFonts w:ascii="Verdana" w:hAnsi="Verdana"/>
          <w:sz w:val="22"/>
          <w:szCs w:val="22"/>
        </w:rPr>
        <w:tab/>
        <w:t>HEALTH AND HUMAN SERVICES</w:t>
      </w:r>
    </w:p>
    <w:p w14:paraId="1D36EF16" w14:textId="6B730E29" w:rsidR="00836402" w:rsidRPr="003C695E" w:rsidRDefault="00836402" w:rsidP="00836402">
      <w:pPr>
        <w:pStyle w:val="BodyText"/>
        <w:tabs>
          <w:tab w:val="left" w:pos="0"/>
          <w:tab w:val="left" w:pos="2160"/>
        </w:tabs>
        <w:spacing w:after="0"/>
        <w:rPr>
          <w:rFonts w:ascii="Verdana" w:hAnsi="Verdana"/>
          <w:sz w:val="22"/>
          <w:szCs w:val="22"/>
        </w:rPr>
      </w:pPr>
      <w:r w:rsidRPr="003C695E">
        <w:rPr>
          <w:rFonts w:ascii="Verdana" w:hAnsi="Verdana"/>
          <w:sz w:val="22"/>
          <w:szCs w:val="22"/>
        </w:rPr>
        <w:t>PART 1</w:t>
      </w:r>
      <w:r w:rsidRPr="003C695E">
        <w:rPr>
          <w:rFonts w:ascii="Verdana" w:hAnsi="Verdana"/>
          <w:sz w:val="22"/>
          <w:szCs w:val="22"/>
        </w:rPr>
        <w:tab/>
        <w:t>HEALTH AND HUMAN SERVICES COMMISSION</w:t>
      </w:r>
    </w:p>
    <w:p w14:paraId="5F7ED0AB" w14:textId="37F33BB2" w:rsidR="00836402" w:rsidRPr="003C695E" w:rsidRDefault="00836402" w:rsidP="00836402">
      <w:pPr>
        <w:pStyle w:val="BodyText"/>
        <w:tabs>
          <w:tab w:val="left" w:pos="0"/>
          <w:tab w:val="left" w:pos="2160"/>
        </w:tabs>
        <w:spacing w:after="0"/>
        <w:rPr>
          <w:rFonts w:ascii="Verdana" w:hAnsi="Verdana"/>
          <w:sz w:val="22"/>
          <w:szCs w:val="22"/>
        </w:rPr>
      </w:pPr>
      <w:r w:rsidRPr="003C695E">
        <w:rPr>
          <w:rFonts w:ascii="Verdana" w:hAnsi="Verdana"/>
          <w:sz w:val="22"/>
          <w:szCs w:val="22"/>
        </w:rPr>
        <w:t>CHAPTER 749</w:t>
      </w:r>
      <w:r w:rsidRPr="003C695E">
        <w:rPr>
          <w:rFonts w:ascii="Verdana" w:hAnsi="Verdana"/>
          <w:sz w:val="22"/>
          <w:szCs w:val="22"/>
        </w:rPr>
        <w:tab/>
        <w:t>MINIMUM STANDARDS FOR CHILD-PLACING AGENCIES</w:t>
      </w:r>
    </w:p>
    <w:p w14:paraId="1F181A5F" w14:textId="0945FECC" w:rsidR="00836402" w:rsidRPr="003C695E" w:rsidRDefault="00836402" w:rsidP="00D379C2">
      <w:pPr>
        <w:pStyle w:val="BodyText"/>
        <w:tabs>
          <w:tab w:val="left" w:pos="2160"/>
        </w:tabs>
        <w:spacing w:after="0"/>
        <w:ind w:left="2160" w:hanging="2160"/>
        <w:rPr>
          <w:rFonts w:ascii="Verdana" w:hAnsi="Verdana"/>
          <w:sz w:val="22"/>
          <w:szCs w:val="22"/>
        </w:rPr>
      </w:pPr>
      <w:r w:rsidRPr="003C695E">
        <w:rPr>
          <w:rFonts w:ascii="Verdana" w:hAnsi="Verdana"/>
          <w:sz w:val="22"/>
          <w:szCs w:val="22"/>
        </w:rPr>
        <w:t>SUBCHAPTER L</w:t>
      </w:r>
      <w:r w:rsidRPr="003C695E">
        <w:rPr>
          <w:rFonts w:ascii="Verdana" w:hAnsi="Verdana"/>
          <w:sz w:val="22"/>
          <w:szCs w:val="22"/>
        </w:rPr>
        <w:tab/>
        <w:t>FOSTER CAR</w:t>
      </w:r>
      <w:r>
        <w:rPr>
          <w:rFonts w:ascii="Verdana" w:hAnsi="Verdana"/>
          <w:sz w:val="22"/>
          <w:szCs w:val="22"/>
        </w:rPr>
        <w:t xml:space="preserve">E SERVICES: EMERGENCY BEHAVIOR </w:t>
      </w:r>
      <w:r w:rsidRPr="003C695E">
        <w:rPr>
          <w:rFonts w:ascii="Verdana" w:hAnsi="Verdana"/>
          <w:sz w:val="22"/>
          <w:szCs w:val="22"/>
        </w:rPr>
        <w:t>INTERVENTION</w:t>
      </w:r>
    </w:p>
    <w:p w14:paraId="7AB877B7" w14:textId="51388E5B" w:rsidR="00836402" w:rsidRDefault="00836402" w:rsidP="00D379C2">
      <w:pPr>
        <w:pStyle w:val="BodyText"/>
        <w:tabs>
          <w:tab w:val="left" w:pos="2160"/>
        </w:tabs>
        <w:spacing w:after="0"/>
        <w:ind w:left="2160" w:hanging="2160"/>
        <w:rPr>
          <w:rFonts w:ascii="Verdana" w:hAnsi="Verdana"/>
          <w:sz w:val="22"/>
          <w:szCs w:val="22"/>
        </w:rPr>
      </w:pPr>
      <w:r w:rsidRPr="003C695E">
        <w:rPr>
          <w:rFonts w:ascii="Verdana" w:hAnsi="Verdana"/>
          <w:sz w:val="22"/>
          <w:szCs w:val="22"/>
        </w:rPr>
        <w:t>DIVISION 8</w:t>
      </w:r>
      <w:r w:rsidRPr="003C695E">
        <w:rPr>
          <w:rFonts w:ascii="Verdana" w:hAnsi="Verdana"/>
          <w:sz w:val="22"/>
          <w:szCs w:val="22"/>
        </w:rPr>
        <w:tab/>
        <w:t xml:space="preserve">GENERAL CAREGIVER RESPONSIBILITIES, INCLUDING DOCUMENTATION, </w:t>
      </w:r>
      <w:r>
        <w:rPr>
          <w:rFonts w:ascii="Verdana" w:hAnsi="Verdana"/>
          <w:sz w:val="22"/>
          <w:szCs w:val="22"/>
        </w:rPr>
        <w:tab/>
      </w:r>
      <w:r w:rsidRPr="003C695E">
        <w:rPr>
          <w:rFonts w:ascii="Verdana" w:hAnsi="Verdana"/>
          <w:sz w:val="22"/>
          <w:szCs w:val="22"/>
        </w:rPr>
        <w:t>AFTER THE ADMINISTRATION OF EMERGENCY BEHAVIOR INTERVENTION</w:t>
      </w:r>
    </w:p>
    <w:p w14:paraId="57A139B4" w14:textId="5D64C805" w:rsidR="00836402" w:rsidRPr="00836402" w:rsidRDefault="00187668" w:rsidP="00D379C2">
      <w:pPr>
        <w:tabs>
          <w:tab w:val="left" w:pos="360"/>
        </w:tabs>
        <w:spacing w:before="100" w:beforeAutospacing="1" w:after="100" w:afterAutospacing="1"/>
        <w:rPr>
          <w:ins w:id="412" w:author="Author"/>
          <w:rFonts w:ascii="Verdana" w:eastAsiaTheme="minorHAnsi" w:hAnsi="Verdana" w:cs="Calibri"/>
          <w:sz w:val="22"/>
          <w:szCs w:val="22"/>
          <w:u w:val="single"/>
          <w:lang w:eastAsia="en-US" w:bidi="ar-SA"/>
        </w:rPr>
      </w:pPr>
      <w:bookmarkStart w:id="413" w:name="_Hlk71793295"/>
      <w:ins w:id="414" w:author="Author">
        <w:r w:rsidRPr="00C51747">
          <w:rPr>
            <w:rFonts w:ascii="Verdana" w:hAnsi="Verdana"/>
            <w:sz w:val="22"/>
            <w:szCs w:val="22"/>
          </w:rPr>
          <w:t>§</w:t>
        </w:r>
        <w:r w:rsidR="00836402" w:rsidRPr="00836402">
          <w:rPr>
            <w:rFonts w:ascii="Verdana" w:hAnsi="Verdana"/>
            <w:sz w:val="22"/>
            <w:szCs w:val="22"/>
            <w:u w:val="single"/>
          </w:rPr>
          <w:t xml:space="preserve">749.2307. What </w:t>
        </w:r>
        <w:r w:rsidR="00836402" w:rsidRPr="00836402">
          <w:rPr>
            <w:rFonts w:ascii="Verdana" w:hAnsi="Verdana"/>
            <w:color w:val="FF0000"/>
            <w:sz w:val="22"/>
            <w:szCs w:val="22"/>
            <w:u w:val="single"/>
          </w:rPr>
          <w:t>notice</w:t>
        </w:r>
        <w:r w:rsidR="00836402" w:rsidRPr="00836402">
          <w:rPr>
            <w:rFonts w:ascii="Verdana" w:hAnsi="Verdana"/>
            <w:sz w:val="22"/>
            <w:szCs w:val="22"/>
            <w:u w:val="single"/>
          </w:rPr>
          <w:t xml:space="preserve"> must I provide to the parent when I use an emergency behavior intervention with a child in care?</w:t>
        </w:r>
      </w:ins>
    </w:p>
    <w:p w14:paraId="2F413785" w14:textId="6FA3A46A" w:rsidR="00836402" w:rsidRPr="00836402" w:rsidRDefault="00836402" w:rsidP="00D379C2">
      <w:pPr>
        <w:tabs>
          <w:tab w:val="left" w:pos="360"/>
        </w:tabs>
        <w:spacing w:before="100" w:beforeAutospacing="1" w:after="100" w:afterAutospacing="1"/>
        <w:rPr>
          <w:ins w:id="415" w:author="Author"/>
          <w:rFonts w:ascii="Verdana" w:hAnsi="Verdana"/>
          <w:sz w:val="22"/>
          <w:szCs w:val="22"/>
          <w:u w:val="single"/>
        </w:rPr>
      </w:pPr>
      <w:ins w:id="416" w:author="Author">
        <w:r w:rsidRPr="00836402">
          <w:rPr>
            <w:rFonts w:ascii="Verdana" w:hAnsi="Verdana"/>
            <w:sz w:val="22"/>
            <w:szCs w:val="22"/>
            <w:u w:val="single"/>
          </w:rPr>
          <w:t xml:space="preserve">(a) As soon as possible, but no later than 72 hours after the initiation of the intervention, you must provide </w:t>
        </w:r>
        <w:r w:rsidRPr="00836402">
          <w:rPr>
            <w:rFonts w:ascii="Verdana" w:hAnsi="Verdana"/>
            <w:color w:val="FF0000"/>
            <w:sz w:val="22"/>
            <w:szCs w:val="22"/>
            <w:u w:val="single"/>
          </w:rPr>
          <w:t>written notice</w:t>
        </w:r>
        <w:r w:rsidRPr="00836402">
          <w:rPr>
            <w:rFonts w:ascii="Verdana" w:hAnsi="Verdana"/>
            <w:sz w:val="22"/>
            <w:szCs w:val="22"/>
            <w:u w:val="single"/>
          </w:rPr>
          <w:t xml:space="preserve"> to the parent that </w:t>
        </w:r>
        <w:r w:rsidRPr="00836402">
          <w:rPr>
            <w:rFonts w:ascii="Verdana" w:hAnsi="Verdana"/>
            <w:color w:val="FF0000"/>
            <w:sz w:val="22"/>
            <w:szCs w:val="22"/>
            <w:u w:val="single"/>
          </w:rPr>
          <w:t>includes</w:t>
        </w:r>
        <w:r w:rsidRPr="00836402">
          <w:rPr>
            <w:rFonts w:ascii="Verdana" w:hAnsi="Verdana"/>
            <w:sz w:val="22"/>
            <w:szCs w:val="22"/>
            <w:u w:val="single"/>
          </w:rPr>
          <w:t>:</w:t>
        </w:r>
      </w:ins>
    </w:p>
    <w:p w14:paraId="73FBB9F0" w14:textId="084D0905" w:rsidR="00836402" w:rsidRPr="00836402" w:rsidRDefault="00D379C2" w:rsidP="00D379C2">
      <w:pPr>
        <w:tabs>
          <w:tab w:val="left" w:pos="360"/>
        </w:tabs>
        <w:spacing w:before="100" w:beforeAutospacing="1" w:after="100" w:afterAutospacing="1"/>
        <w:rPr>
          <w:ins w:id="417" w:author="Author"/>
          <w:rFonts w:ascii="Verdana" w:hAnsi="Verdana"/>
          <w:sz w:val="22"/>
          <w:szCs w:val="22"/>
          <w:u w:val="single"/>
        </w:rPr>
      </w:pPr>
      <w:r w:rsidRPr="00D379C2">
        <w:rPr>
          <w:rFonts w:ascii="Verdana" w:hAnsi="Verdana"/>
          <w:sz w:val="22"/>
          <w:szCs w:val="22"/>
        </w:rPr>
        <w:tab/>
      </w:r>
      <w:ins w:id="418" w:author="Author">
        <w:r w:rsidR="00836402" w:rsidRPr="00836402">
          <w:rPr>
            <w:rFonts w:ascii="Verdana" w:hAnsi="Verdana"/>
            <w:sz w:val="22"/>
            <w:szCs w:val="22"/>
            <w:u w:val="single"/>
          </w:rPr>
          <w:t>(1) The child's name;</w:t>
        </w:r>
      </w:ins>
    </w:p>
    <w:p w14:paraId="1B19171D" w14:textId="1294C058" w:rsidR="00836402" w:rsidRPr="00836402" w:rsidRDefault="00D379C2" w:rsidP="00D379C2">
      <w:pPr>
        <w:tabs>
          <w:tab w:val="left" w:pos="360"/>
        </w:tabs>
        <w:spacing w:before="100" w:beforeAutospacing="1" w:after="100" w:afterAutospacing="1"/>
        <w:rPr>
          <w:ins w:id="419" w:author="Author"/>
          <w:rFonts w:ascii="Verdana" w:hAnsi="Verdana"/>
          <w:sz w:val="22"/>
          <w:szCs w:val="22"/>
          <w:u w:val="single"/>
        </w:rPr>
      </w:pPr>
      <w:r w:rsidRPr="00D379C2">
        <w:rPr>
          <w:rFonts w:ascii="Verdana" w:hAnsi="Verdana"/>
          <w:sz w:val="22"/>
          <w:szCs w:val="22"/>
        </w:rPr>
        <w:tab/>
      </w:r>
      <w:ins w:id="420" w:author="Author">
        <w:r w:rsidR="00836402" w:rsidRPr="00836402">
          <w:rPr>
            <w:rFonts w:ascii="Verdana" w:hAnsi="Verdana"/>
            <w:sz w:val="22"/>
            <w:szCs w:val="22"/>
            <w:u w:val="single"/>
          </w:rPr>
          <w:t>(2) The specific emergency behavior intervention administered;</w:t>
        </w:r>
      </w:ins>
    </w:p>
    <w:p w14:paraId="2C986ECE" w14:textId="0F88EA64" w:rsidR="00836402" w:rsidRPr="00836402" w:rsidRDefault="00D379C2" w:rsidP="00D379C2">
      <w:pPr>
        <w:tabs>
          <w:tab w:val="left" w:pos="360"/>
        </w:tabs>
        <w:spacing w:before="100" w:beforeAutospacing="1" w:after="100" w:afterAutospacing="1"/>
        <w:rPr>
          <w:ins w:id="421" w:author="Author"/>
          <w:rFonts w:ascii="Verdana" w:hAnsi="Verdana"/>
          <w:sz w:val="22"/>
          <w:szCs w:val="22"/>
          <w:u w:val="single"/>
        </w:rPr>
      </w:pPr>
      <w:r w:rsidRPr="00D379C2">
        <w:rPr>
          <w:rFonts w:ascii="Verdana" w:hAnsi="Verdana"/>
          <w:sz w:val="22"/>
          <w:szCs w:val="22"/>
        </w:rPr>
        <w:tab/>
      </w:r>
      <w:ins w:id="422" w:author="Author">
        <w:r w:rsidR="00836402" w:rsidRPr="00836402">
          <w:rPr>
            <w:rFonts w:ascii="Verdana" w:hAnsi="Verdana"/>
            <w:sz w:val="22"/>
            <w:szCs w:val="22"/>
            <w:u w:val="single"/>
          </w:rPr>
          <w:t>(3) The length of time the child was restrained;</w:t>
        </w:r>
      </w:ins>
    </w:p>
    <w:p w14:paraId="6EDFA24F" w14:textId="7D2B39EC" w:rsidR="00836402" w:rsidRPr="00836402" w:rsidRDefault="00D379C2" w:rsidP="00D379C2">
      <w:pPr>
        <w:tabs>
          <w:tab w:val="left" w:pos="360"/>
        </w:tabs>
        <w:spacing w:before="100" w:beforeAutospacing="1" w:after="100" w:afterAutospacing="1"/>
        <w:rPr>
          <w:ins w:id="423" w:author="Author"/>
          <w:rFonts w:ascii="Verdana" w:hAnsi="Verdana"/>
          <w:color w:val="1F497D"/>
          <w:sz w:val="22"/>
          <w:szCs w:val="22"/>
          <w:u w:val="single"/>
        </w:rPr>
      </w:pPr>
      <w:r w:rsidRPr="00D379C2">
        <w:rPr>
          <w:rFonts w:ascii="Verdana" w:hAnsi="Verdana"/>
          <w:sz w:val="22"/>
          <w:szCs w:val="22"/>
        </w:rPr>
        <w:tab/>
      </w:r>
      <w:ins w:id="424" w:author="Author">
        <w:r w:rsidR="00836402" w:rsidRPr="00836402">
          <w:rPr>
            <w:rFonts w:ascii="Verdana" w:hAnsi="Verdana"/>
            <w:sz w:val="22"/>
            <w:szCs w:val="22"/>
            <w:u w:val="single"/>
          </w:rPr>
          <w:t>(4) The child's condition following the use of the medication or release from the intervention, including</w:t>
        </w:r>
        <w:r w:rsidR="00836402" w:rsidRPr="00836402">
          <w:rPr>
            <w:rFonts w:ascii="Verdana" w:hAnsi="Verdana"/>
            <w:color w:val="1F497D"/>
            <w:sz w:val="22"/>
            <w:szCs w:val="22"/>
            <w:u w:val="single"/>
          </w:rPr>
          <w:t>:</w:t>
        </w:r>
        <w:r w:rsidR="00836402" w:rsidRPr="00836402">
          <w:rPr>
            <w:rFonts w:ascii="Verdana" w:hAnsi="Verdana"/>
            <w:sz w:val="22"/>
            <w:szCs w:val="22"/>
            <w:u w:val="single"/>
          </w:rPr>
          <w:t xml:space="preserve"> </w:t>
        </w:r>
      </w:ins>
    </w:p>
    <w:p w14:paraId="6AF39F5C" w14:textId="18E33350" w:rsidR="00D379C2" w:rsidRDefault="00D379C2" w:rsidP="00D379C2">
      <w:pPr>
        <w:tabs>
          <w:tab w:val="left" w:pos="360"/>
        </w:tabs>
        <w:spacing w:before="100" w:beforeAutospacing="1" w:after="100" w:afterAutospacing="1"/>
        <w:rPr>
          <w:rFonts w:ascii="Verdana" w:hAnsi="Verdana"/>
          <w:color w:val="FF0000"/>
          <w:sz w:val="22"/>
          <w:szCs w:val="22"/>
          <w:u w:val="single"/>
        </w:rPr>
      </w:pPr>
      <w:r w:rsidRPr="00D379C2">
        <w:rPr>
          <w:rFonts w:ascii="Verdana" w:hAnsi="Verdana"/>
          <w:color w:val="1F497D"/>
          <w:sz w:val="22"/>
          <w:szCs w:val="22"/>
        </w:rPr>
        <w:tab/>
      </w:r>
      <w:r w:rsidRPr="00D379C2">
        <w:rPr>
          <w:rFonts w:ascii="Verdana" w:hAnsi="Verdana"/>
          <w:color w:val="1F497D"/>
          <w:sz w:val="22"/>
          <w:szCs w:val="22"/>
        </w:rPr>
        <w:tab/>
      </w:r>
      <w:ins w:id="425" w:author="Author">
        <w:r w:rsidR="00836402" w:rsidRPr="00836402">
          <w:rPr>
            <w:rFonts w:ascii="Verdana" w:hAnsi="Verdana"/>
            <w:color w:val="FF0000"/>
            <w:sz w:val="22"/>
            <w:szCs w:val="22"/>
            <w:u w:val="single"/>
          </w:rPr>
          <w:t>(A) A</w:t>
        </w:r>
        <w:r w:rsidR="00836402" w:rsidRPr="00836402">
          <w:rPr>
            <w:rFonts w:ascii="Verdana" w:hAnsi="Verdana"/>
            <w:sz w:val="22"/>
            <w:szCs w:val="22"/>
            <w:u w:val="single"/>
          </w:rPr>
          <w:t>ny injury the child sustained as a result of the intervention or any adverse effects caused by the intervention</w:t>
        </w:r>
        <w:r w:rsidR="00836402" w:rsidRPr="00836402">
          <w:rPr>
            <w:rFonts w:ascii="Verdana" w:hAnsi="Verdana"/>
            <w:color w:val="FF0000"/>
            <w:sz w:val="22"/>
            <w:szCs w:val="22"/>
            <w:u w:val="single"/>
          </w:rPr>
          <w:t>; and</w:t>
        </w:r>
      </w:ins>
    </w:p>
    <w:p w14:paraId="356CFB65" w14:textId="5D909D1A" w:rsidR="00836402" w:rsidRPr="00D379C2" w:rsidRDefault="00D379C2" w:rsidP="00D379C2">
      <w:pPr>
        <w:tabs>
          <w:tab w:val="left" w:pos="360"/>
        </w:tabs>
        <w:spacing w:before="100" w:beforeAutospacing="1" w:after="100" w:afterAutospacing="1"/>
        <w:rPr>
          <w:ins w:id="426" w:author="Author"/>
          <w:rFonts w:ascii="Verdana" w:hAnsi="Verdana"/>
          <w:color w:val="FF0000"/>
          <w:sz w:val="22"/>
          <w:szCs w:val="22"/>
          <w:u w:val="single"/>
        </w:rPr>
      </w:pPr>
      <w:r w:rsidRPr="00D379C2">
        <w:rPr>
          <w:rFonts w:ascii="Verdana" w:hAnsi="Verdana"/>
          <w:color w:val="1F497D"/>
          <w:sz w:val="22"/>
          <w:szCs w:val="22"/>
        </w:rPr>
        <w:tab/>
      </w:r>
      <w:r w:rsidRPr="00D379C2">
        <w:rPr>
          <w:rFonts w:ascii="Verdana" w:hAnsi="Verdana"/>
          <w:color w:val="1F497D"/>
          <w:sz w:val="22"/>
          <w:szCs w:val="22"/>
        </w:rPr>
        <w:tab/>
      </w:r>
      <w:ins w:id="427" w:author="Author">
        <w:r w:rsidR="00836402" w:rsidRPr="00836402">
          <w:rPr>
            <w:rFonts w:ascii="Verdana" w:hAnsi="Verdana"/>
            <w:color w:val="FF0000"/>
            <w:sz w:val="22"/>
            <w:szCs w:val="22"/>
            <w:u w:val="single"/>
          </w:rPr>
          <w:t>(B)</w:t>
        </w:r>
        <w:r w:rsidR="00836402" w:rsidRPr="00836402">
          <w:rPr>
            <w:rFonts w:ascii="Verdana" w:hAnsi="Verdana"/>
            <w:sz w:val="22"/>
            <w:szCs w:val="22"/>
            <w:u w:val="single"/>
          </w:rPr>
          <w:t xml:space="preserve"> If the child received medical assistance or treatment,</w:t>
        </w:r>
        <w:r w:rsidR="00836402" w:rsidRPr="00836402">
          <w:rPr>
            <w:rFonts w:ascii="Verdana" w:hAnsi="Verdana"/>
            <w:color w:val="FF0000"/>
            <w:sz w:val="22"/>
            <w:szCs w:val="22"/>
            <w:u w:val="single"/>
          </w:rPr>
          <w:t xml:space="preserve"> </w:t>
        </w:r>
        <w:r w:rsidR="00836402" w:rsidRPr="00836402">
          <w:rPr>
            <w:rFonts w:ascii="Verdana" w:hAnsi="Verdana"/>
            <w:sz w:val="22"/>
            <w:szCs w:val="22"/>
            <w:u w:val="single"/>
          </w:rPr>
          <w:t xml:space="preserve">the name of the </w:t>
        </w:r>
        <w:r w:rsidR="00854A20">
          <w:rPr>
            <w:rFonts w:ascii="Verdana" w:hAnsi="Verdana"/>
            <w:sz w:val="22"/>
            <w:szCs w:val="22"/>
            <w:u w:val="single"/>
          </w:rPr>
          <w:t>persons</w:t>
        </w:r>
      </w:ins>
      <w:r w:rsidR="00836402" w:rsidRPr="00836402">
        <w:rPr>
          <w:rFonts w:ascii="Verdana" w:hAnsi="Verdana"/>
          <w:sz w:val="22"/>
          <w:szCs w:val="22"/>
          <w:u w:val="single"/>
        </w:rPr>
        <w:t xml:space="preserve"> </w:t>
      </w:r>
      <w:ins w:id="428" w:author="Author">
        <w:r w:rsidR="00836402" w:rsidRPr="00836402">
          <w:rPr>
            <w:rFonts w:ascii="Verdana" w:hAnsi="Verdana"/>
            <w:sz w:val="22"/>
            <w:szCs w:val="22"/>
            <w:u w:val="single"/>
          </w:rPr>
          <w:t>who provided medical assistance or treatment;</w:t>
        </w:r>
      </w:ins>
    </w:p>
    <w:p w14:paraId="30F51EF2" w14:textId="22B4DCD7" w:rsidR="00836402" w:rsidRPr="00836402" w:rsidRDefault="00D379C2" w:rsidP="00D379C2">
      <w:pPr>
        <w:tabs>
          <w:tab w:val="left" w:pos="360"/>
        </w:tabs>
        <w:spacing w:before="100" w:beforeAutospacing="1" w:after="100" w:afterAutospacing="1"/>
        <w:rPr>
          <w:ins w:id="429" w:author="Author"/>
          <w:rFonts w:ascii="Verdana" w:hAnsi="Verdana"/>
          <w:sz w:val="22"/>
          <w:szCs w:val="22"/>
          <w:u w:val="single"/>
        </w:rPr>
      </w:pPr>
      <w:r w:rsidRPr="00D379C2">
        <w:rPr>
          <w:rFonts w:ascii="Verdana" w:hAnsi="Verdana"/>
          <w:color w:val="1F497D"/>
          <w:sz w:val="22"/>
          <w:szCs w:val="22"/>
        </w:rPr>
        <w:tab/>
      </w:r>
      <w:ins w:id="430" w:author="Author">
        <w:r w:rsidR="00836402" w:rsidRPr="00836402">
          <w:rPr>
            <w:rFonts w:ascii="Verdana" w:hAnsi="Verdana"/>
            <w:color w:val="FF0000"/>
            <w:sz w:val="22"/>
            <w:szCs w:val="22"/>
            <w:u w:val="single"/>
          </w:rPr>
          <w:t xml:space="preserve">(5) </w:t>
        </w:r>
        <w:r w:rsidR="00836402" w:rsidRPr="00836402">
          <w:rPr>
            <w:rFonts w:ascii="Verdana" w:hAnsi="Verdana"/>
            <w:sz w:val="22"/>
            <w:szCs w:val="22"/>
            <w:u w:val="single"/>
          </w:rPr>
          <w:t xml:space="preserve">If </w:t>
        </w:r>
        <w:r w:rsidR="00836402" w:rsidRPr="00836402">
          <w:rPr>
            <w:rFonts w:ascii="Verdana" w:hAnsi="Verdana"/>
            <w:color w:val="FF0000"/>
            <w:sz w:val="22"/>
            <w:szCs w:val="22"/>
            <w:u w:val="single"/>
          </w:rPr>
          <w:t>a</w:t>
        </w:r>
        <w:r w:rsidR="00836402" w:rsidRPr="00836402">
          <w:rPr>
            <w:rFonts w:ascii="Verdana" w:hAnsi="Verdana"/>
            <w:color w:val="1F497D"/>
            <w:sz w:val="22"/>
            <w:szCs w:val="22"/>
            <w:u w:val="single"/>
          </w:rPr>
          <w:t xml:space="preserve"> </w:t>
        </w:r>
        <w:r w:rsidR="00836402" w:rsidRPr="00836402">
          <w:rPr>
            <w:rFonts w:ascii="Verdana" w:hAnsi="Verdana"/>
            <w:sz w:val="22"/>
            <w:szCs w:val="22"/>
            <w:u w:val="single"/>
          </w:rPr>
          <w:t xml:space="preserve">personal restraint </w:t>
        </w:r>
        <w:r w:rsidR="00B44F02">
          <w:rPr>
            <w:rFonts w:ascii="Verdana" w:hAnsi="Verdana"/>
            <w:sz w:val="22"/>
            <w:szCs w:val="22"/>
            <w:u w:val="single"/>
          </w:rPr>
          <w:t>was</w:t>
        </w:r>
        <w:r w:rsidR="00836402" w:rsidRPr="00836402">
          <w:rPr>
            <w:rFonts w:ascii="Verdana" w:hAnsi="Verdana"/>
            <w:sz w:val="22"/>
            <w:szCs w:val="22"/>
            <w:u w:val="single"/>
          </w:rPr>
          <w:t xml:space="preserve"> used,</w:t>
        </w:r>
        <w:r w:rsidR="00836402" w:rsidRPr="00836402">
          <w:rPr>
            <w:rFonts w:ascii="Verdana" w:hAnsi="Verdana"/>
            <w:color w:val="FF0000"/>
            <w:sz w:val="22"/>
            <w:szCs w:val="22"/>
            <w:u w:val="single"/>
          </w:rPr>
          <w:t xml:space="preserve"> </w:t>
        </w:r>
        <w:r w:rsidR="00836402" w:rsidRPr="00836402">
          <w:rPr>
            <w:rFonts w:ascii="Verdana" w:hAnsi="Verdana"/>
            <w:sz w:val="22"/>
            <w:szCs w:val="22"/>
            <w:u w:val="single"/>
          </w:rPr>
          <w:t xml:space="preserve">the specific restraint techniques used, including </w:t>
        </w:r>
        <w:r w:rsidR="00836402" w:rsidRPr="00836402">
          <w:rPr>
            <w:rFonts w:ascii="Verdana" w:hAnsi="Verdana"/>
            <w:color w:val="FF0000"/>
            <w:sz w:val="22"/>
            <w:szCs w:val="22"/>
            <w:u w:val="single"/>
          </w:rPr>
          <w:t xml:space="preserve">if </w:t>
        </w:r>
        <w:r w:rsidR="00836402" w:rsidRPr="00836402">
          <w:rPr>
            <w:rFonts w:ascii="Verdana" w:hAnsi="Verdana"/>
            <w:sz w:val="22"/>
            <w:szCs w:val="22"/>
            <w:u w:val="single"/>
          </w:rPr>
          <w:t>a prone or supine restraint used as a transitional hold</w:t>
        </w:r>
        <w:r w:rsidR="00836402" w:rsidRPr="00836402">
          <w:rPr>
            <w:rFonts w:ascii="Verdana" w:hAnsi="Verdana"/>
            <w:color w:val="FF0000"/>
            <w:sz w:val="22"/>
            <w:szCs w:val="22"/>
            <w:u w:val="single"/>
          </w:rPr>
          <w:t>; and</w:t>
        </w:r>
      </w:ins>
    </w:p>
    <w:p w14:paraId="46B0E7CE" w14:textId="627DBAA1" w:rsidR="00836402" w:rsidRPr="00836402" w:rsidRDefault="00D379C2" w:rsidP="00D379C2">
      <w:pPr>
        <w:tabs>
          <w:tab w:val="left" w:pos="360"/>
        </w:tabs>
        <w:spacing w:before="100" w:beforeAutospacing="1" w:after="100" w:afterAutospacing="1"/>
        <w:rPr>
          <w:ins w:id="431" w:author="Author"/>
          <w:rFonts w:ascii="Verdana" w:hAnsi="Verdana"/>
          <w:sz w:val="22"/>
          <w:szCs w:val="22"/>
          <w:u w:val="single"/>
        </w:rPr>
      </w:pPr>
      <w:r w:rsidRPr="00D379C2">
        <w:rPr>
          <w:rFonts w:ascii="Verdana" w:hAnsi="Verdana"/>
          <w:color w:val="1F497D"/>
          <w:sz w:val="22"/>
          <w:szCs w:val="22"/>
        </w:rPr>
        <w:tab/>
      </w:r>
      <w:ins w:id="432" w:author="Author">
        <w:r w:rsidR="00836402" w:rsidRPr="00836402">
          <w:rPr>
            <w:rFonts w:ascii="Verdana" w:hAnsi="Verdana"/>
            <w:color w:val="FF0000"/>
            <w:sz w:val="22"/>
            <w:szCs w:val="22"/>
            <w:u w:val="single"/>
          </w:rPr>
          <w:t xml:space="preserve">(6) </w:t>
        </w:r>
        <w:r w:rsidR="00836402" w:rsidRPr="00836402">
          <w:rPr>
            <w:rFonts w:ascii="Verdana" w:hAnsi="Verdana"/>
            <w:sz w:val="22"/>
            <w:szCs w:val="22"/>
            <w:u w:val="single"/>
          </w:rPr>
          <w:t xml:space="preserve">If emergency medication </w:t>
        </w:r>
        <w:r w:rsidR="00B44F02">
          <w:rPr>
            <w:rFonts w:ascii="Verdana" w:hAnsi="Verdana"/>
            <w:sz w:val="22"/>
            <w:szCs w:val="22"/>
            <w:u w:val="single"/>
          </w:rPr>
          <w:t>was</w:t>
        </w:r>
        <w:r w:rsidR="00836402" w:rsidRPr="00836402">
          <w:rPr>
            <w:rFonts w:ascii="Verdana" w:hAnsi="Verdana"/>
            <w:sz w:val="22"/>
            <w:szCs w:val="22"/>
            <w:u w:val="single"/>
          </w:rPr>
          <w:t xml:space="preserve"> used,</w:t>
        </w:r>
        <w:r w:rsidR="00836402" w:rsidRPr="00836402">
          <w:rPr>
            <w:rFonts w:ascii="Verdana" w:hAnsi="Verdana"/>
            <w:color w:val="FF0000"/>
            <w:sz w:val="22"/>
            <w:szCs w:val="22"/>
            <w:u w:val="single"/>
          </w:rPr>
          <w:t xml:space="preserve"> </w:t>
        </w:r>
        <w:r w:rsidR="00836402" w:rsidRPr="00836402">
          <w:rPr>
            <w:rFonts w:ascii="Verdana" w:hAnsi="Verdana"/>
            <w:sz w:val="22"/>
            <w:szCs w:val="22"/>
            <w:u w:val="single"/>
          </w:rPr>
          <w:t>the specific medication used</w:t>
        </w:r>
        <w:r w:rsidR="00CB7DA1">
          <w:rPr>
            <w:rFonts w:ascii="Verdana" w:hAnsi="Verdana"/>
            <w:sz w:val="22"/>
            <w:szCs w:val="22"/>
            <w:u w:val="single"/>
          </w:rPr>
          <w:t>,</w:t>
        </w:r>
        <w:r w:rsidR="00836402" w:rsidRPr="00836402">
          <w:rPr>
            <w:rFonts w:ascii="Verdana" w:hAnsi="Verdana"/>
            <w:sz w:val="22"/>
            <w:szCs w:val="22"/>
            <w:u w:val="single"/>
          </w:rPr>
          <w:t xml:space="preserve"> and the dosage administered to the child.</w:t>
        </w:r>
      </w:ins>
    </w:p>
    <w:p w14:paraId="0BB9A507" w14:textId="385881ED" w:rsidR="00836402" w:rsidRPr="00836402" w:rsidRDefault="00836402" w:rsidP="00D379C2">
      <w:pPr>
        <w:tabs>
          <w:tab w:val="left" w:pos="360"/>
        </w:tabs>
        <w:spacing w:before="100" w:beforeAutospacing="1" w:after="100" w:afterAutospacing="1"/>
        <w:rPr>
          <w:ins w:id="433" w:author="Author"/>
          <w:rFonts w:ascii="Verdana" w:hAnsi="Verdana"/>
          <w:sz w:val="22"/>
          <w:szCs w:val="22"/>
          <w:u w:val="single"/>
        </w:rPr>
      </w:pPr>
      <w:ins w:id="434" w:author="Author">
        <w:r w:rsidRPr="00836402">
          <w:rPr>
            <w:rFonts w:ascii="Verdana" w:hAnsi="Verdana"/>
            <w:color w:val="FF0000"/>
            <w:sz w:val="22"/>
            <w:szCs w:val="22"/>
            <w:u w:val="single"/>
          </w:rPr>
          <w:t>(b)</w:t>
        </w:r>
        <w:r>
          <w:rPr>
            <w:rFonts w:ascii="Verdana" w:hAnsi="Verdana"/>
            <w:color w:val="FF0000"/>
            <w:sz w:val="22"/>
            <w:szCs w:val="22"/>
            <w:u w:val="single"/>
          </w:rPr>
          <w:t xml:space="preserve"> </w:t>
        </w:r>
        <w:r w:rsidRPr="00836402">
          <w:rPr>
            <w:rFonts w:ascii="Verdana" w:hAnsi="Verdana"/>
            <w:sz w:val="22"/>
            <w:szCs w:val="22"/>
            <w:u w:val="single"/>
          </w:rPr>
          <w:t>A copy of the documentation provided to the parent must be maintained in the child’s record.</w:t>
        </w:r>
      </w:ins>
    </w:p>
    <w:p w14:paraId="6BFCB330" w14:textId="55ABBC02" w:rsidR="00836402" w:rsidRPr="00836402" w:rsidRDefault="00836402" w:rsidP="00D379C2">
      <w:pPr>
        <w:tabs>
          <w:tab w:val="left" w:pos="360"/>
        </w:tabs>
        <w:spacing w:before="100" w:beforeAutospacing="1" w:after="100" w:afterAutospacing="1"/>
        <w:rPr>
          <w:ins w:id="435" w:author="Author"/>
          <w:rFonts w:ascii="Verdana" w:hAnsi="Verdana"/>
          <w:sz w:val="22"/>
          <w:szCs w:val="22"/>
          <w:u w:val="single"/>
        </w:rPr>
      </w:pPr>
      <w:ins w:id="436" w:author="Author">
        <w:r w:rsidRPr="00836402">
          <w:rPr>
            <w:rFonts w:ascii="Verdana" w:hAnsi="Verdana"/>
            <w:color w:val="FF0000"/>
            <w:sz w:val="22"/>
            <w:szCs w:val="22"/>
            <w:u w:val="single"/>
          </w:rPr>
          <w:t xml:space="preserve">(c) </w:t>
        </w:r>
        <w:r w:rsidRPr="00836402">
          <w:rPr>
            <w:rFonts w:ascii="Verdana" w:hAnsi="Verdana"/>
            <w:sz w:val="22"/>
            <w:szCs w:val="22"/>
            <w:u w:val="single"/>
          </w:rPr>
          <w:t>This rule does not apply to short personal restraints.</w:t>
        </w:r>
      </w:ins>
    </w:p>
    <w:bookmarkEnd w:id="413"/>
    <w:p w14:paraId="51AA49D4" w14:textId="77777777" w:rsidR="00D379C2" w:rsidRDefault="00D379C2">
      <w:pPr>
        <w:widowControl/>
        <w:suppressAutoHyphens w:val="0"/>
        <w:rPr>
          <w:rFonts w:ascii="Verdana" w:hAnsi="Verdana"/>
          <w:sz w:val="22"/>
          <w:szCs w:val="22"/>
        </w:rPr>
      </w:pPr>
      <w:r>
        <w:rPr>
          <w:rFonts w:ascii="Verdana" w:hAnsi="Verdana"/>
          <w:sz w:val="22"/>
          <w:szCs w:val="22"/>
        </w:rPr>
        <w:br w:type="page"/>
      </w:r>
    </w:p>
    <w:p w14:paraId="64B62FBF" w14:textId="6A6C53D7" w:rsidR="00D35610" w:rsidRPr="0043034C" w:rsidRDefault="00D35610" w:rsidP="00D35610">
      <w:pPr>
        <w:pStyle w:val="BodyText"/>
        <w:tabs>
          <w:tab w:val="left" w:pos="0"/>
          <w:tab w:val="left" w:pos="2160"/>
        </w:tabs>
        <w:spacing w:after="0"/>
        <w:rPr>
          <w:rFonts w:ascii="Verdana" w:hAnsi="Verdana"/>
          <w:sz w:val="22"/>
          <w:szCs w:val="22"/>
        </w:rPr>
      </w:pPr>
      <w:r w:rsidRPr="0043034C">
        <w:rPr>
          <w:rFonts w:ascii="Verdana" w:hAnsi="Verdana"/>
          <w:sz w:val="22"/>
          <w:szCs w:val="22"/>
        </w:rPr>
        <w:lastRenderedPageBreak/>
        <w:t>TITLE 26</w:t>
      </w:r>
      <w:r w:rsidRPr="0043034C">
        <w:rPr>
          <w:rFonts w:ascii="Verdana" w:hAnsi="Verdana"/>
          <w:sz w:val="22"/>
          <w:szCs w:val="22"/>
        </w:rPr>
        <w:tab/>
        <w:t>HEALTH AND HUMAN SERVICES</w:t>
      </w:r>
    </w:p>
    <w:p w14:paraId="3C52990A" w14:textId="58D94AED" w:rsidR="00D35610" w:rsidRPr="0043034C" w:rsidRDefault="00D35610" w:rsidP="00D35610">
      <w:pPr>
        <w:pStyle w:val="BodyText"/>
        <w:tabs>
          <w:tab w:val="left" w:pos="0"/>
          <w:tab w:val="left" w:pos="2160"/>
        </w:tabs>
        <w:spacing w:after="0"/>
        <w:rPr>
          <w:rFonts w:ascii="Verdana" w:hAnsi="Verdana"/>
          <w:sz w:val="22"/>
          <w:szCs w:val="22"/>
        </w:rPr>
      </w:pPr>
      <w:r w:rsidRPr="0043034C">
        <w:rPr>
          <w:rFonts w:ascii="Verdana" w:hAnsi="Verdana"/>
          <w:sz w:val="22"/>
          <w:szCs w:val="22"/>
        </w:rPr>
        <w:t>PART 1</w:t>
      </w:r>
      <w:r w:rsidRPr="0043034C">
        <w:rPr>
          <w:rFonts w:ascii="Verdana" w:hAnsi="Verdana"/>
          <w:sz w:val="22"/>
          <w:szCs w:val="22"/>
        </w:rPr>
        <w:tab/>
        <w:t>HEALTH AND HUMAN SERVICES COMMISSION</w:t>
      </w:r>
    </w:p>
    <w:p w14:paraId="47C5E8A1" w14:textId="231C4E8D" w:rsidR="00D35610" w:rsidRPr="0043034C" w:rsidRDefault="00D35610" w:rsidP="00D35610">
      <w:pPr>
        <w:pStyle w:val="BodyText"/>
        <w:tabs>
          <w:tab w:val="left" w:pos="0"/>
          <w:tab w:val="left" w:pos="2160"/>
        </w:tabs>
        <w:spacing w:after="0"/>
        <w:rPr>
          <w:rFonts w:ascii="Verdana" w:hAnsi="Verdana"/>
          <w:sz w:val="22"/>
          <w:szCs w:val="22"/>
        </w:rPr>
      </w:pPr>
      <w:r w:rsidRPr="0043034C">
        <w:rPr>
          <w:rFonts w:ascii="Verdana" w:hAnsi="Verdana"/>
          <w:sz w:val="22"/>
          <w:szCs w:val="22"/>
        </w:rPr>
        <w:t>CHAPTER 749</w:t>
      </w:r>
      <w:r w:rsidRPr="0043034C">
        <w:rPr>
          <w:rFonts w:ascii="Verdana" w:hAnsi="Verdana"/>
          <w:sz w:val="22"/>
          <w:szCs w:val="22"/>
        </w:rPr>
        <w:tab/>
        <w:t>MINIMUM STANDARDS FOR CHILD-PLACING AGENCIES</w:t>
      </w:r>
    </w:p>
    <w:p w14:paraId="0E7A33B8" w14:textId="0FFE32A5" w:rsidR="00D35610" w:rsidRPr="0043034C" w:rsidRDefault="00D35610" w:rsidP="00D35610">
      <w:pPr>
        <w:pStyle w:val="BodyText"/>
        <w:tabs>
          <w:tab w:val="left" w:pos="0"/>
          <w:tab w:val="left" w:pos="2160"/>
        </w:tabs>
        <w:spacing w:after="0"/>
        <w:rPr>
          <w:rFonts w:ascii="Verdana" w:hAnsi="Verdana"/>
          <w:sz w:val="22"/>
          <w:szCs w:val="22"/>
        </w:rPr>
      </w:pPr>
      <w:r w:rsidRPr="0043034C">
        <w:rPr>
          <w:rFonts w:ascii="Verdana" w:hAnsi="Verdana"/>
          <w:sz w:val="22"/>
          <w:szCs w:val="22"/>
        </w:rPr>
        <w:t>SUBCHAPTER L</w:t>
      </w:r>
      <w:r w:rsidRPr="0043034C">
        <w:rPr>
          <w:rFonts w:ascii="Verdana" w:hAnsi="Verdana"/>
          <w:sz w:val="22"/>
          <w:szCs w:val="22"/>
        </w:rPr>
        <w:tab/>
        <w:t xml:space="preserve">FOSTER CARE SERVICES: EMERGENCY BEHAVIOR </w:t>
      </w:r>
      <w:r w:rsidRPr="0043034C">
        <w:rPr>
          <w:rFonts w:ascii="Verdana" w:hAnsi="Verdana"/>
          <w:sz w:val="22"/>
          <w:szCs w:val="22"/>
        </w:rPr>
        <w:tab/>
        <w:t>INTERVENTION</w:t>
      </w:r>
    </w:p>
    <w:p w14:paraId="17D3FC27" w14:textId="25E998FE" w:rsidR="00D35610" w:rsidRPr="0043034C" w:rsidRDefault="00D35610" w:rsidP="00D35610">
      <w:pPr>
        <w:pStyle w:val="BodyText"/>
        <w:tabs>
          <w:tab w:val="left" w:pos="0"/>
          <w:tab w:val="left" w:pos="2160"/>
        </w:tabs>
        <w:spacing w:after="0"/>
        <w:rPr>
          <w:rFonts w:ascii="Verdana" w:hAnsi="Verdana"/>
          <w:sz w:val="22"/>
          <w:szCs w:val="22"/>
        </w:rPr>
      </w:pPr>
      <w:r w:rsidRPr="0043034C">
        <w:rPr>
          <w:rFonts w:ascii="Verdana" w:hAnsi="Verdana"/>
          <w:sz w:val="22"/>
          <w:szCs w:val="22"/>
        </w:rPr>
        <w:t>DIVISION 10</w:t>
      </w:r>
      <w:r>
        <w:rPr>
          <w:rFonts w:ascii="Verdana" w:hAnsi="Verdana"/>
          <w:sz w:val="22"/>
          <w:szCs w:val="22"/>
        </w:rPr>
        <w:tab/>
      </w:r>
      <w:r w:rsidRPr="0043034C">
        <w:rPr>
          <w:rFonts w:ascii="Verdana" w:hAnsi="Verdana"/>
          <w:sz w:val="22"/>
          <w:szCs w:val="22"/>
        </w:rPr>
        <w:t>OVERALL OPERATION EVALUATION</w:t>
      </w:r>
    </w:p>
    <w:p w14:paraId="333A941F" w14:textId="77777777" w:rsidR="00D35610" w:rsidRPr="0043034C" w:rsidRDefault="00D35610" w:rsidP="00D35610">
      <w:pPr>
        <w:pStyle w:val="BodyText"/>
        <w:tabs>
          <w:tab w:val="left" w:pos="0"/>
        </w:tabs>
        <w:spacing w:before="100" w:beforeAutospacing="1" w:after="100" w:afterAutospacing="1"/>
        <w:rPr>
          <w:rFonts w:ascii="Verdana" w:hAnsi="Verdana"/>
          <w:sz w:val="22"/>
          <w:szCs w:val="22"/>
        </w:rPr>
      </w:pPr>
      <w:r w:rsidRPr="0043034C">
        <w:rPr>
          <w:rFonts w:ascii="Verdana" w:hAnsi="Verdana"/>
          <w:sz w:val="22"/>
          <w:szCs w:val="22"/>
        </w:rPr>
        <w:t>§749.2383. What data must be collected?</w:t>
      </w:r>
    </w:p>
    <w:p w14:paraId="695125E0" w14:textId="28A24DCD" w:rsidR="00D35610" w:rsidRPr="007B255D" w:rsidRDefault="00D35610" w:rsidP="00D35610">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(a) Quarterly, you must collect, document, and review aggregate numbers of emergency behavior interventions by type of intervention </w:t>
      </w:r>
      <w:ins w:id="437" w:author="Author">
        <w:r w:rsidR="00854A20">
          <w:rPr>
            <w:rFonts w:ascii="Verdana" w:hAnsi="Verdana"/>
            <w:sz w:val="22"/>
            <w:szCs w:val="22"/>
          </w:rPr>
          <w:t>except for</w:t>
        </w:r>
      </w:ins>
      <w:del w:id="438" w:author="Author">
        <w:r w:rsidRPr="007B255D" w:rsidDel="00854A20">
          <w:rPr>
            <w:rFonts w:ascii="Verdana" w:hAnsi="Verdana"/>
            <w:sz w:val="22"/>
            <w:szCs w:val="22"/>
          </w:rPr>
          <w:delText>with the exception of</w:delText>
        </w:r>
      </w:del>
      <w:r w:rsidRPr="007B255D">
        <w:rPr>
          <w:rFonts w:ascii="Verdana" w:hAnsi="Verdana"/>
          <w:sz w:val="22"/>
          <w:szCs w:val="22"/>
        </w:rPr>
        <w:t xml:space="preserve"> short personal restraints.</w:t>
      </w:r>
    </w:p>
    <w:p w14:paraId="6927008D" w14:textId="287C5CF3" w:rsidR="00D35610" w:rsidRPr="007B255D" w:rsidRDefault="00D35610" w:rsidP="00D35610">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(b) This information must be reported to us </w:t>
      </w:r>
      <w:ins w:id="439" w:author="Author">
        <w:r>
          <w:rPr>
            <w:rFonts w:ascii="Verdana" w:hAnsi="Verdana"/>
            <w:sz w:val="22"/>
            <w:szCs w:val="22"/>
          </w:rPr>
          <w:t>no later than 15 days after the end of each quarter</w:t>
        </w:r>
      </w:ins>
      <w:del w:id="440" w:author="Author">
        <w:r w:rsidRPr="007B255D" w:rsidDel="00D35610">
          <w:rPr>
            <w:rFonts w:ascii="Verdana" w:hAnsi="Verdana"/>
            <w:sz w:val="22"/>
            <w:szCs w:val="22"/>
          </w:rPr>
          <w:delText>quarterly</w:delText>
        </w:r>
      </w:del>
      <w:r w:rsidRPr="007B255D">
        <w:rPr>
          <w:rFonts w:ascii="Verdana" w:hAnsi="Verdana"/>
          <w:sz w:val="22"/>
          <w:szCs w:val="22"/>
        </w:rPr>
        <w:t>.</w:t>
      </w:r>
    </w:p>
    <w:p w14:paraId="184D1CEF" w14:textId="2AA21E97" w:rsidR="00D35610" w:rsidRDefault="00D35610" w:rsidP="005A31AF">
      <w:pPr>
        <w:pStyle w:val="BodyText"/>
        <w:tabs>
          <w:tab w:val="left" w:pos="0"/>
          <w:tab w:val="left" w:pos="6555"/>
        </w:tabs>
        <w:spacing w:before="100" w:beforeAutospacing="1" w:after="100" w:afterAutospacing="1"/>
        <w:rPr>
          <w:rFonts w:ascii="Verdana" w:hAnsi="Verdana"/>
          <w:sz w:val="22"/>
          <w:szCs w:val="22"/>
        </w:rPr>
      </w:pPr>
      <w:r w:rsidRPr="007B255D">
        <w:rPr>
          <w:rFonts w:ascii="Verdana" w:hAnsi="Verdana"/>
          <w:sz w:val="22"/>
          <w:szCs w:val="22"/>
        </w:rPr>
        <w:t>(c) You must maintain the data for five years.</w:t>
      </w:r>
    </w:p>
    <w:p w14:paraId="31F484F1" w14:textId="77777777" w:rsidR="00D379C2" w:rsidRDefault="00D379C2">
      <w:pPr>
        <w:widowControl/>
        <w:suppressAutoHyphens w:val="0"/>
        <w:rPr>
          <w:rFonts w:ascii="Verdana" w:hAnsi="Verdana"/>
          <w:sz w:val="22"/>
          <w:szCs w:val="22"/>
        </w:rPr>
      </w:pPr>
      <w:r>
        <w:rPr>
          <w:rFonts w:ascii="Verdana" w:hAnsi="Verdana"/>
          <w:sz w:val="22"/>
          <w:szCs w:val="22"/>
        </w:rPr>
        <w:br w:type="page"/>
      </w:r>
    </w:p>
    <w:p w14:paraId="73BD59B9" w14:textId="0C9CCD92" w:rsidR="00C15F67" w:rsidRPr="00C15F67" w:rsidRDefault="00C15F67" w:rsidP="00C15F67">
      <w:pPr>
        <w:pStyle w:val="BodyText"/>
        <w:tabs>
          <w:tab w:val="left" w:pos="0"/>
          <w:tab w:val="left" w:pos="2160"/>
        </w:tabs>
        <w:spacing w:after="0"/>
        <w:rPr>
          <w:rFonts w:ascii="Verdana" w:hAnsi="Verdana"/>
          <w:sz w:val="22"/>
          <w:szCs w:val="22"/>
        </w:rPr>
      </w:pPr>
      <w:r w:rsidRPr="00C15F67">
        <w:rPr>
          <w:rFonts w:ascii="Verdana" w:hAnsi="Verdana"/>
          <w:sz w:val="22"/>
          <w:szCs w:val="22"/>
        </w:rPr>
        <w:lastRenderedPageBreak/>
        <w:t>TITLE 26</w:t>
      </w:r>
      <w:r w:rsidRPr="00C15F67">
        <w:rPr>
          <w:rFonts w:ascii="Verdana" w:hAnsi="Verdana"/>
          <w:sz w:val="22"/>
          <w:szCs w:val="22"/>
        </w:rPr>
        <w:tab/>
        <w:t>HEALTH AND HUMAN SERVICES</w:t>
      </w:r>
    </w:p>
    <w:p w14:paraId="4227F2D6" w14:textId="76872078" w:rsidR="00C15F67" w:rsidRPr="00C15F67" w:rsidRDefault="00C15F67" w:rsidP="00C15F67">
      <w:pPr>
        <w:pStyle w:val="BodyText"/>
        <w:tabs>
          <w:tab w:val="left" w:pos="0"/>
          <w:tab w:val="left" w:pos="2160"/>
        </w:tabs>
        <w:spacing w:after="0"/>
        <w:rPr>
          <w:rFonts w:ascii="Verdana" w:hAnsi="Verdana"/>
          <w:sz w:val="22"/>
          <w:szCs w:val="22"/>
        </w:rPr>
      </w:pPr>
      <w:r w:rsidRPr="00C15F67">
        <w:rPr>
          <w:rFonts w:ascii="Verdana" w:hAnsi="Verdana"/>
          <w:sz w:val="22"/>
          <w:szCs w:val="22"/>
        </w:rPr>
        <w:t>PART 1</w:t>
      </w:r>
      <w:r w:rsidRPr="00C15F67">
        <w:rPr>
          <w:rFonts w:ascii="Verdana" w:hAnsi="Verdana"/>
          <w:sz w:val="22"/>
          <w:szCs w:val="22"/>
        </w:rPr>
        <w:tab/>
        <w:t>HEALTH AND HUMAN SERVICES COMMISSION</w:t>
      </w:r>
    </w:p>
    <w:p w14:paraId="119BD37D" w14:textId="38F591E8" w:rsidR="00C15F67" w:rsidRPr="00C15F67" w:rsidRDefault="00C15F67" w:rsidP="00C15F67">
      <w:pPr>
        <w:pStyle w:val="BodyText"/>
        <w:tabs>
          <w:tab w:val="left" w:pos="0"/>
          <w:tab w:val="left" w:pos="2160"/>
        </w:tabs>
        <w:spacing w:after="0"/>
        <w:rPr>
          <w:rFonts w:ascii="Verdana" w:hAnsi="Verdana"/>
          <w:sz w:val="22"/>
          <w:szCs w:val="22"/>
        </w:rPr>
      </w:pPr>
      <w:r w:rsidRPr="00C15F67">
        <w:rPr>
          <w:rFonts w:ascii="Verdana" w:hAnsi="Verdana"/>
          <w:sz w:val="22"/>
          <w:szCs w:val="22"/>
        </w:rPr>
        <w:t>CHAPTER 749</w:t>
      </w:r>
      <w:r w:rsidRPr="00C15F67">
        <w:rPr>
          <w:rFonts w:ascii="Verdana" w:hAnsi="Verdana"/>
          <w:sz w:val="22"/>
          <w:szCs w:val="22"/>
        </w:rPr>
        <w:tab/>
        <w:t>MINIMUM STANDARDS FOR CHILD-PLACING AGENCIES</w:t>
      </w:r>
    </w:p>
    <w:p w14:paraId="220D0A6D" w14:textId="3FEB43ED" w:rsidR="00C15F67" w:rsidRPr="00C15F67" w:rsidRDefault="00C15F67" w:rsidP="00C15F67">
      <w:pPr>
        <w:pStyle w:val="BodyText"/>
        <w:tabs>
          <w:tab w:val="left" w:pos="0"/>
          <w:tab w:val="left" w:pos="2160"/>
        </w:tabs>
        <w:spacing w:after="0"/>
        <w:rPr>
          <w:rFonts w:ascii="Verdana" w:hAnsi="Verdana"/>
          <w:sz w:val="22"/>
          <w:szCs w:val="22"/>
        </w:rPr>
      </w:pPr>
      <w:r w:rsidRPr="00C15F67">
        <w:rPr>
          <w:rFonts w:ascii="Verdana" w:hAnsi="Verdana"/>
          <w:sz w:val="22"/>
          <w:szCs w:val="22"/>
        </w:rPr>
        <w:t>SUBCHAPTER M</w:t>
      </w:r>
      <w:r w:rsidRPr="00C15F67">
        <w:rPr>
          <w:rFonts w:ascii="Verdana" w:hAnsi="Verdana"/>
          <w:sz w:val="22"/>
          <w:szCs w:val="22"/>
        </w:rPr>
        <w:tab/>
        <w:t>FOSTER HOMES: SCREENINGS AND VERIFICATIONS</w:t>
      </w:r>
    </w:p>
    <w:p w14:paraId="168B09D6" w14:textId="08C1B5B7" w:rsidR="00C15F67" w:rsidRPr="00C15F67" w:rsidRDefault="00197261" w:rsidP="00C15F67">
      <w:pPr>
        <w:pStyle w:val="BodyText"/>
        <w:tabs>
          <w:tab w:val="left" w:pos="0"/>
          <w:tab w:val="left" w:pos="2160"/>
        </w:tabs>
        <w:spacing w:after="0"/>
        <w:rPr>
          <w:rFonts w:ascii="Verdana" w:hAnsi="Verdana"/>
          <w:sz w:val="22"/>
          <w:szCs w:val="22"/>
        </w:rPr>
      </w:pPr>
      <w:r w:rsidRPr="00C15F67">
        <w:rPr>
          <w:rFonts w:ascii="Verdana" w:hAnsi="Verdana"/>
          <w:sz w:val="22"/>
          <w:szCs w:val="22"/>
        </w:rPr>
        <w:t>DIVISION 3</w:t>
      </w:r>
      <w:r w:rsidR="00C15F67">
        <w:rPr>
          <w:rFonts w:ascii="Verdana" w:hAnsi="Verdana"/>
          <w:sz w:val="22"/>
          <w:szCs w:val="22"/>
        </w:rPr>
        <w:tab/>
      </w:r>
      <w:r w:rsidRPr="00C15F67">
        <w:rPr>
          <w:rFonts w:ascii="Verdana" w:hAnsi="Verdana"/>
          <w:sz w:val="22"/>
          <w:szCs w:val="22"/>
        </w:rPr>
        <w:t>VERIFICATION OF FOSTER HOMES</w:t>
      </w:r>
    </w:p>
    <w:p w14:paraId="6878DB1C" w14:textId="76D46814" w:rsidR="00197261" w:rsidRPr="00E632A5" w:rsidDel="00A43908" w:rsidRDefault="00197261" w:rsidP="007B255D">
      <w:pPr>
        <w:pStyle w:val="BodyText"/>
        <w:tabs>
          <w:tab w:val="left" w:pos="0"/>
        </w:tabs>
        <w:spacing w:before="100" w:beforeAutospacing="1" w:after="100" w:afterAutospacing="1"/>
        <w:rPr>
          <w:del w:id="441" w:author="Author"/>
          <w:rFonts w:ascii="Verdana" w:hAnsi="Verdana"/>
          <w:sz w:val="22"/>
          <w:szCs w:val="22"/>
        </w:rPr>
      </w:pPr>
      <w:del w:id="442" w:author="Author">
        <w:r w:rsidRPr="00E632A5" w:rsidDel="00A43908">
          <w:rPr>
            <w:rFonts w:ascii="Verdana" w:hAnsi="Verdana"/>
            <w:sz w:val="22"/>
            <w:szCs w:val="22"/>
          </w:rPr>
          <w:delText>§749.2471</w:delText>
        </w:r>
        <w:r w:rsidR="00E632A5" w:rsidRPr="00E632A5" w:rsidDel="00A43908">
          <w:rPr>
            <w:rFonts w:ascii="Verdana" w:hAnsi="Verdana"/>
            <w:sz w:val="22"/>
            <w:szCs w:val="22"/>
          </w:rPr>
          <w:delText>.</w:delText>
        </w:r>
        <w:r w:rsidRPr="00E632A5" w:rsidDel="00A43908">
          <w:rPr>
            <w:rFonts w:ascii="Verdana" w:hAnsi="Verdana"/>
            <w:sz w:val="22"/>
            <w:szCs w:val="22"/>
          </w:rPr>
          <w:delText xml:space="preserve"> How do I convert a current foster group home verification to a foster family home verification?</w:delText>
        </w:r>
      </w:del>
    </w:p>
    <w:p w14:paraId="7F7ABA8D" w14:textId="27BF5A84" w:rsidR="00197261" w:rsidRPr="007B255D" w:rsidDel="00A43908" w:rsidRDefault="00197261" w:rsidP="007B255D">
      <w:pPr>
        <w:pStyle w:val="BodyText"/>
        <w:tabs>
          <w:tab w:val="left" w:pos="0"/>
        </w:tabs>
        <w:spacing w:before="100" w:beforeAutospacing="1" w:after="100" w:afterAutospacing="1"/>
        <w:rPr>
          <w:del w:id="443" w:author="Author"/>
          <w:rFonts w:ascii="Verdana" w:hAnsi="Verdana"/>
          <w:sz w:val="22"/>
          <w:szCs w:val="22"/>
        </w:rPr>
      </w:pPr>
      <w:del w:id="444" w:author="Author">
        <w:r w:rsidRPr="007B255D" w:rsidDel="00A43908">
          <w:rPr>
            <w:rFonts w:ascii="Verdana" w:hAnsi="Verdana"/>
            <w:sz w:val="22"/>
            <w:szCs w:val="22"/>
          </w:rPr>
          <w:delText xml:space="preserve">(a) When you convert a home that you previously verified as a foster group home to a foster family home, you must: </w:delText>
        </w:r>
      </w:del>
    </w:p>
    <w:p w14:paraId="2253BD51" w14:textId="31405DDA" w:rsidR="00197261" w:rsidRPr="007B255D" w:rsidDel="00A43908" w:rsidRDefault="00E632A5" w:rsidP="007B255D">
      <w:pPr>
        <w:pStyle w:val="BodyText"/>
        <w:tabs>
          <w:tab w:val="left" w:pos="0"/>
        </w:tabs>
        <w:spacing w:before="100" w:beforeAutospacing="1" w:after="100" w:afterAutospacing="1"/>
        <w:rPr>
          <w:del w:id="445" w:author="Author"/>
          <w:rFonts w:ascii="Verdana" w:hAnsi="Verdana"/>
          <w:sz w:val="22"/>
          <w:szCs w:val="22"/>
        </w:rPr>
      </w:pPr>
      <w:del w:id="446" w:author="Author">
        <w:r w:rsidDel="00A43908">
          <w:rPr>
            <w:rFonts w:ascii="Verdana" w:hAnsi="Verdana"/>
            <w:sz w:val="22"/>
            <w:szCs w:val="22"/>
          </w:rPr>
          <w:tab/>
        </w:r>
        <w:r w:rsidR="00197261" w:rsidRPr="007B255D" w:rsidDel="00A43908">
          <w:rPr>
            <w:rFonts w:ascii="Verdana" w:hAnsi="Verdana"/>
            <w:sz w:val="22"/>
            <w:szCs w:val="22"/>
          </w:rPr>
          <w:delText xml:space="preserve">(1) Complete a foster family home screening update by using an addendum; and </w:delText>
        </w:r>
      </w:del>
    </w:p>
    <w:p w14:paraId="01929D47" w14:textId="4D99172F" w:rsidR="00197261" w:rsidRPr="007B255D" w:rsidDel="00A43908" w:rsidRDefault="00E632A5" w:rsidP="007B255D">
      <w:pPr>
        <w:pStyle w:val="BodyText"/>
        <w:tabs>
          <w:tab w:val="left" w:pos="0"/>
        </w:tabs>
        <w:spacing w:before="100" w:beforeAutospacing="1" w:after="100" w:afterAutospacing="1"/>
        <w:rPr>
          <w:del w:id="447" w:author="Author"/>
          <w:rFonts w:ascii="Verdana" w:hAnsi="Verdana"/>
          <w:sz w:val="22"/>
          <w:szCs w:val="22"/>
        </w:rPr>
      </w:pPr>
      <w:del w:id="448" w:author="Author">
        <w:r w:rsidDel="00A43908">
          <w:rPr>
            <w:rFonts w:ascii="Verdana" w:hAnsi="Verdana"/>
            <w:sz w:val="22"/>
            <w:szCs w:val="22"/>
          </w:rPr>
          <w:tab/>
        </w:r>
        <w:r w:rsidR="00197261" w:rsidRPr="007B255D" w:rsidDel="00A43908">
          <w:rPr>
            <w:rFonts w:ascii="Verdana" w:hAnsi="Verdana"/>
            <w:sz w:val="22"/>
            <w:szCs w:val="22"/>
          </w:rPr>
          <w:delText xml:space="preserve">(2) Issue a foster family home verification certificate as specified in §749.2470(9) of this subchapter (relating to What must I do to verify a foster family home?). </w:delText>
        </w:r>
      </w:del>
    </w:p>
    <w:p w14:paraId="70A85FE4" w14:textId="041BE6E7" w:rsidR="00197261" w:rsidRPr="007B255D" w:rsidDel="00A43908" w:rsidRDefault="00197261" w:rsidP="007B255D">
      <w:pPr>
        <w:pStyle w:val="BodyText"/>
        <w:tabs>
          <w:tab w:val="left" w:pos="0"/>
        </w:tabs>
        <w:spacing w:before="100" w:beforeAutospacing="1" w:after="100" w:afterAutospacing="1"/>
        <w:rPr>
          <w:del w:id="449" w:author="Author"/>
          <w:rFonts w:ascii="Verdana" w:hAnsi="Verdana"/>
          <w:sz w:val="22"/>
          <w:szCs w:val="22"/>
        </w:rPr>
      </w:pPr>
      <w:del w:id="450" w:author="Author">
        <w:r w:rsidRPr="007B255D" w:rsidDel="00A43908">
          <w:rPr>
            <w:rFonts w:ascii="Verdana" w:hAnsi="Verdana"/>
            <w:sz w:val="22"/>
            <w:szCs w:val="22"/>
          </w:rPr>
          <w:delText xml:space="preserve">(b) When you convert a home that you previously verified as a foster group home to a foster family home, you do not have to: </w:delText>
        </w:r>
      </w:del>
    </w:p>
    <w:p w14:paraId="0673A964" w14:textId="4E12DC8F" w:rsidR="00197261" w:rsidRPr="007B255D" w:rsidDel="00A43908" w:rsidRDefault="00E632A5" w:rsidP="007B255D">
      <w:pPr>
        <w:pStyle w:val="BodyText"/>
        <w:tabs>
          <w:tab w:val="left" w:pos="0"/>
        </w:tabs>
        <w:spacing w:before="100" w:beforeAutospacing="1" w:after="100" w:afterAutospacing="1"/>
        <w:rPr>
          <w:del w:id="451" w:author="Author"/>
          <w:rFonts w:ascii="Verdana" w:hAnsi="Verdana"/>
          <w:sz w:val="22"/>
          <w:szCs w:val="22"/>
        </w:rPr>
      </w:pPr>
      <w:del w:id="452" w:author="Author">
        <w:r w:rsidDel="00A43908">
          <w:rPr>
            <w:rFonts w:ascii="Verdana" w:hAnsi="Verdana"/>
            <w:sz w:val="22"/>
            <w:szCs w:val="22"/>
          </w:rPr>
          <w:tab/>
        </w:r>
        <w:r w:rsidR="00197261" w:rsidRPr="007B255D" w:rsidDel="00A43908">
          <w:rPr>
            <w:rFonts w:ascii="Verdana" w:hAnsi="Verdana"/>
            <w:sz w:val="22"/>
            <w:szCs w:val="22"/>
          </w:rPr>
          <w:delText xml:space="preserve">(1) Update the floor plan of the home that shows the dimensions and purposes of all rooms in the home and identifies the indoor areas for children’s use, unless at the time of conversion there have been changes made to the home that require you to update the floor plan; </w:delText>
        </w:r>
      </w:del>
    </w:p>
    <w:p w14:paraId="1E360E36" w14:textId="7FE66A72" w:rsidR="00197261" w:rsidRPr="007B255D" w:rsidDel="00A43908" w:rsidRDefault="00E632A5" w:rsidP="007B255D">
      <w:pPr>
        <w:pStyle w:val="BodyText"/>
        <w:tabs>
          <w:tab w:val="left" w:pos="0"/>
        </w:tabs>
        <w:spacing w:before="100" w:beforeAutospacing="1" w:after="100" w:afterAutospacing="1"/>
        <w:rPr>
          <w:del w:id="453" w:author="Author"/>
          <w:rFonts w:ascii="Verdana" w:hAnsi="Verdana"/>
          <w:sz w:val="22"/>
          <w:szCs w:val="22"/>
        </w:rPr>
      </w:pPr>
      <w:del w:id="454" w:author="Author">
        <w:r w:rsidDel="00A43908">
          <w:rPr>
            <w:rFonts w:ascii="Verdana" w:hAnsi="Verdana"/>
            <w:sz w:val="22"/>
            <w:szCs w:val="22"/>
          </w:rPr>
          <w:tab/>
        </w:r>
        <w:r w:rsidR="00197261" w:rsidRPr="007B255D" w:rsidDel="00A43908">
          <w:rPr>
            <w:rFonts w:ascii="Verdana" w:hAnsi="Verdana"/>
            <w:sz w:val="22"/>
            <w:szCs w:val="22"/>
          </w:rPr>
          <w:delText xml:space="preserve">(2) Update the sketch or photo of the outside areas that shows the buildings, driveways, fences, storage areas, gardens, recreation areas, and </w:delText>
        </w:r>
      </w:del>
      <w:ins w:id="455" w:author="Author">
        <w:del w:id="456" w:author="Author">
          <w:r w:rsidR="00C30FC2" w:rsidDel="00A43908">
            <w:rPr>
              <w:rFonts w:ascii="Verdana" w:hAnsi="Verdana"/>
              <w:sz w:val="22"/>
              <w:szCs w:val="22"/>
            </w:rPr>
            <w:delText xml:space="preserve">swimming </w:delText>
          </w:r>
        </w:del>
      </w:ins>
      <w:del w:id="457" w:author="Author">
        <w:r w:rsidR="00197261" w:rsidRPr="007B255D" w:rsidDel="00A43908">
          <w:rPr>
            <w:rFonts w:ascii="Verdana" w:hAnsi="Verdana"/>
            <w:sz w:val="22"/>
            <w:szCs w:val="22"/>
          </w:rPr>
          <w:delText xml:space="preserve">pools, ponds, or other bodies of water, unless at the time of conversion there have been changes to the outside areas that require you to update the sketch or photo; </w:delText>
        </w:r>
      </w:del>
    </w:p>
    <w:p w14:paraId="1ACBFFE4" w14:textId="2A639083" w:rsidR="00197261" w:rsidRPr="007B255D" w:rsidDel="00A43908" w:rsidRDefault="00E632A5" w:rsidP="007B255D">
      <w:pPr>
        <w:pStyle w:val="BodyText"/>
        <w:tabs>
          <w:tab w:val="left" w:pos="0"/>
        </w:tabs>
        <w:spacing w:before="100" w:beforeAutospacing="1" w:after="100" w:afterAutospacing="1"/>
        <w:rPr>
          <w:del w:id="458" w:author="Author"/>
          <w:rFonts w:ascii="Verdana" w:hAnsi="Verdana"/>
          <w:sz w:val="22"/>
          <w:szCs w:val="22"/>
        </w:rPr>
      </w:pPr>
      <w:del w:id="459" w:author="Author">
        <w:r w:rsidDel="00A43908">
          <w:rPr>
            <w:rFonts w:ascii="Verdana" w:hAnsi="Verdana"/>
            <w:sz w:val="22"/>
            <w:szCs w:val="22"/>
          </w:rPr>
          <w:tab/>
        </w:r>
        <w:r w:rsidR="00197261" w:rsidRPr="007B255D" w:rsidDel="00A43908">
          <w:rPr>
            <w:rFonts w:ascii="Verdana" w:hAnsi="Verdana"/>
            <w:sz w:val="22"/>
            <w:szCs w:val="22"/>
          </w:rPr>
          <w:delText xml:space="preserve">(3) Re-inspect the home to ensure and document that the home meets the rules in Subchapter K of this chapter (relating to Foster Care Services: Daily Care, Problem Management); </w:delText>
        </w:r>
      </w:del>
    </w:p>
    <w:p w14:paraId="1F24923D" w14:textId="056D3417" w:rsidR="00197261" w:rsidRPr="007B255D" w:rsidDel="00A43908" w:rsidRDefault="00E632A5" w:rsidP="007B255D">
      <w:pPr>
        <w:pStyle w:val="BodyText"/>
        <w:tabs>
          <w:tab w:val="left" w:pos="0"/>
        </w:tabs>
        <w:spacing w:before="100" w:beforeAutospacing="1" w:after="100" w:afterAutospacing="1"/>
        <w:rPr>
          <w:del w:id="460" w:author="Author"/>
          <w:rFonts w:ascii="Verdana" w:hAnsi="Verdana"/>
          <w:sz w:val="22"/>
          <w:szCs w:val="22"/>
        </w:rPr>
      </w:pPr>
      <w:del w:id="461" w:author="Author">
        <w:r w:rsidDel="00A43908">
          <w:rPr>
            <w:rFonts w:ascii="Verdana" w:hAnsi="Verdana"/>
            <w:sz w:val="22"/>
            <w:szCs w:val="22"/>
          </w:rPr>
          <w:tab/>
        </w:r>
        <w:r w:rsidR="00197261" w:rsidRPr="007B255D" w:rsidDel="00A43908">
          <w:rPr>
            <w:rFonts w:ascii="Verdana" w:hAnsi="Verdana"/>
            <w:sz w:val="22"/>
            <w:szCs w:val="22"/>
          </w:rPr>
          <w:delText xml:space="preserve">(4) Re-inspect the home to ensure and document that the home meets the rules in Subchapter O of this chapter (relating to Foster Homes: Health and Safety Requirements, Environment, Space and Equipment), including: </w:delText>
        </w:r>
      </w:del>
    </w:p>
    <w:p w14:paraId="590B01C7" w14:textId="040EB486" w:rsidR="00197261" w:rsidRPr="007B255D" w:rsidDel="00A43908" w:rsidRDefault="00E632A5" w:rsidP="007B255D">
      <w:pPr>
        <w:pStyle w:val="BodyText"/>
        <w:tabs>
          <w:tab w:val="left" w:pos="0"/>
        </w:tabs>
        <w:spacing w:before="100" w:beforeAutospacing="1" w:after="100" w:afterAutospacing="1"/>
        <w:rPr>
          <w:del w:id="462" w:author="Author"/>
          <w:rFonts w:ascii="Verdana" w:hAnsi="Verdana"/>
          <w:sz w:val="22"/>
          <w:szCs w:val="22"/>
        </w:rPr>
      </w:pPr>
      <w:del w:id="463" w:author="Author">
        <w:r w:rsidDel="00A43908">
          <w:rPr>
            <w:rFonts w:ascii="Verdana" w:hAnsi="Verdana"/>
            <w:sz w:val="22"/>
            <w:szCs w:val="22"/>
          </w:rPr>
          <w:tab/>
        </w:r>
        <w:r w:rsidDel="00A43908">
          <w:rPr>
            <w:rFonts w:ascii="Verdana" w:hAnsi="Verdana"/>
            <w:sz w:val="22"/>
            <w:szCs w:val="22"/>
          </w:rPr>
          <w:tab/>
        </w:r>
        <w:r w:rsidR="00197261" w:rsidRPr="007B255D" w:rsidDel="00A43908">
          <w:rPr>
            <w:rFonts w:ascii="Verdana" w:hAnsi="Verdana"/>
            <w:sz w:val="22"/>
            <w:szCs w:val="22"/>
          </w:rPr>
          <w:delText xml:space="preserve">(A) A new health inspection, although you must update the inspection if a new health inspection is due at the time of the conversion; and </w:delText>
        </w:r>
      </w:del>
    </w:p>
    <w:p w14:paraId="16502469" w14:textId="47E2B706" w:rsidR="00197261" w:rsidRPr="007B255D" w:rsidDel="00A43908" w:rsidRDefault="00E632A5" w:rsidP="007B255D">
      <w:pPr>
        <w:pStyle w:val="BodyText"/>
        <w:tabs>
          <w:tab w:val="left" w:pos="0"/>
        </w:tabs>
        <w:spacing w:before="100" w:beforeAutospacing="1" w:after="100" w:afterAutospacing="1"/>
        <w:rPr>
          <w:del w:id="464" w:author="Author"/>
          <w:rFonts w:ascii="Verdana" w:hAnsi="Verdana"/>
          <w:sz w:val="22"/>
          <w:szCs w:val="22"/>
        </w:rPr>
      </w:pPr>
      <w:del w:id="465" w:author="Author">
        <w:r w:rsidDel="00A43908">
          <w:rPr>
            <w:rFonts w:ascii="Verdana" w:hAnsi="Verdana"/>
            <w:sz w:val="22"/>
            <w:szCs w:val="22"/>
          </w:rPr>
          <w:tab/>
        </w:r>
        <w:r w:rsidDel="00A43908">
          <w:rPr>
            <w:rFonts w:ascii="Verdana" w:hAnsi="Verdana"/>
            <w:sz w:val="22"/>
            <w:szCs w:val="22"/>
          </w:rPr>
          <w:tab/>
        </w:r>
        <w:r w:rsidR="00197261" w:rsidRPr="007B255D" w:rsidDel="00A43908">
          <w:rPr>
            <w:rFonts w:ascii="Verdana" w:hAnsi="Verdana"/>
            <w:sz w:val="22"/>
            <w:szCs w:val="22"/>
          </w:rPr>
          <w:delText xml:space="preserve">(B) A new fire inspection, although you must update the inspection if a new fire inspection is due at the time of the conversion; or </w:delText>
        </w:r>
      </w:del>
    </w:p>
    <w:p w14:paraId="47078108" w14:textId="447B6346" w:rsidR="00161416" w:rsidRDefault="00E632A5" w:rsidP="00C275A5">
      <w:pPr>
        <w:pStyle w:val="BodyText"/>
        <w:tabs>
          <w:tab w:val="left" w:pos="0"/>
        </w:tabs>
        <w:spacing w:before="100" w:beforeAutospacing="1" w:after="100" w:afterAutospacing="1"/>
        <w:rPr>
          <w:rFonts w:ascii="Verdana" w:hAnsi="Verdana"/>
          <w:sz w:val="22"/>
          <w:szCs w:val="22"/>
        </w:rPr>
      </w:pPr>
      <w:del w:id="466" w:author="Author">
        <w:r w:rsidDel="00A43908">
          <w:rPr>
            <w:rFonts w:ascii="Verdana" w:hAnsi="Verdana"/>
            <w:sz w:val="22"/>
            <w:szCs w:val="22"/>
          </w:rPr>
          <w:tab/>
        </w:r>
        <w:r w:rsidR="00197261" w:rsidRPr="007B255D" w:rsidDel="00A43908">
          <w:rPr>
            <w:rFonts w:ascii="Verdana" w:hAnsi="Verdana"/>
            <w:sz w:val="22"/>
            <w:szCs w:val="22"/>
          </w:rPr>
          <w:delText xml:space="preserve">(5) Re-submit background checks for all applicable household members, although you must submit renewal background checks that are due at the time of the conversion. </w:delText>
        </w:r>
      </w:del>
    </w:p>
    <w:p w14:paraId="56A19AF3" w14:textId="77777777" w:rsidR="000F4C34" w:rsidRPr="00E632A5" w:rsidRDefault="000F4C34" w:rsidP="000F4C34">
      <w:pPr>
        <w:pStyle w:val="BodyText"/>
        <w:tabs>
          <w:tab w:val="left" w:pos="0"/>
        </w:tabs>
        <w:spacing w:before="100" w:beforeAutospacing="1" w:after="100" w:afterAutospacing="1"/>
        <w:rPr>
          <w:rFonts w:ascii="Verdana" w:hAnsi="Verdana"/>
          <w:sz w:val="22"/>
          <w:szCs w:val="22"/>
        </w:rPr>
      </w:pPr>
      <w:r w:rsidRPr="00E632A5">
        <w:rPr>
          <w:rFonts w:ascii="Verdana" w:hAnsi="Verdana"/>
          <w:sz w:val="22"/>
          <w:szCs w:val="22"/>
        </w:rPr>
        <w:t>§749.2485. What are the requirements for verifying a foster home at a residence that I own?</w:t>
      </w:r>
    </w:p>
    <w:p w14:paraId="10C241A9" w14:textId="77777777" w:rsidR="000F4C34" w:rsidRPr="007B255D" w:rsidRDefault="000F4C34" w:rsidP="000F4C34">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lastRenderedPageBreak/>
        <w:t xml:space="preserve">(a) You must verify the home in the name of one foster family for whom the home is the primary residence. You may only verify the home in the name of one foster family. </w:t>
      </w:r>
    </w:p>
    <w:p w14:paraId="075D9AA8" w14:textId="77777777" w:rsidR="000F4C34" w:rsidRPr="007B255D" w:rsidRDefault="000F4C34" w:rsidP="000F4C34">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(b) A home is considered a primary residence if the person lives there on a routine basis and: </w:t>
      </w:r>
    </w:p>
    <w:p w14:paraId="2D02E398" w14:textId="77777777" w:rsidR="000F4C34" w:rsidRPr="007B255D" w:rsidRDefault="000F4C34" w:rsidP="000F4C34">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 It is the place of residence on their most recent tax return; or </w:t>
      </w:r>
    </w:p>
    <w:p w14:paraId="62E1F969" w14:textId="77777777" w:rsidR="000F4C34" w:rsidRPr="007B255D" w:rsidRDefault="000F4C34" w:rsidP="000F4C34">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(2) It is the address listed on their motor vehicle registration, driver's license, voter's registration, or other document filed with a public agency. </w:t>
      </w:r>
    </w:p>
    <w:p w14:paraId="16045558" w14:textId="258D068E" w:rsidR="00161416" w:rsidRDefault="000F4C34" w:rsidP="00C275A5">
      <w:pPr>
        <w:pStyle w:val="BodyText"/>
        <w:tabs>
          <w:tab w:val="left" w:pos="0"/>
        </w:tabs>
        <w:spacing w:before="100" w:beforeAutospacing="1" w:after="100" w:afterAutospacing="1"/>
        <w:rPr>
          <w:rFonts w:ascii="Verdana" w:hAnsi="Verdana"/>
          <w:sz w:val="22"/>
          <w:szCs w:val="22"/>
        </w:rPr>
      </w:pPr>
      <w:del w:id="467" w:author="Author">
        <w:r w:rsidRPr="007B255D" w:rsidDel="00A43908">
          <w:rPr>
            <w:rFonts w:ascii="Verdana" w:hAnsi="Verdana"/>
            <w:sz w:val="22"/>
            <w:szCs w:val="22"/>
          </w:rPr>
          <w:delText xml:space="preserve">(c) Foster group homes verified before January 1, 2007, are exempt from the requirements in this rule. </w:delText>
        </w:r>
      </w:del>
    </w:p>
    <w:p w14:paraId="3DAF0573" w14:textId="77777777" w:rsidR="000F4C34" w:rsidRPr="00297844" w:rsidRDefault="000F4C34" w:rsidP="000F4C34">
      <w:pPr>
        <w:pStyle w:val="BodyText"/>
        <w:tabs>
          <w:tab w:val="left" w:pos="0"/>
        </w:tabs>
        <w:spacing w:before="100" w:beforeAutospacing="1" w:after="100" w:afterAutospacing="1"/>
        <w:rPr>
          <w:rFonts w:ascii="Verdana" w:hAnsi="Verdana"/>
          <w:sz w:val="22"/>
          <w:szCs w:val="22"/>
        </w:rPr>
      </w:pPr>
      <w:r w:rsidRPr="00297844">
        <w:rPr>
          <w:rFonts w:ascii="Verdana" w:hAnsi="Verdana"/>
          <w:sz w:val="22"/>
          <w:szCs w:val="22"/>
        </w:rPr>
        <w:t>§749.2493. May a foster home provide day care in addition to foster care?</w:t>
      </w:r>
    </w:p>
    <w:p w14:paraId="7E70D00F" w14:textId="4DA9C97E" w:rsidR="000F4C34" w:rsidRPr="007B255D" w:rsidRDefault="000F4C34" w:rsidP="000F4C34">
      <w:pPr>
        <w:pStyle w:val="BodyText"/>
        <w:tabs>
          <w:tab w:val="left" w:pos="0"/>
        </w:tabs>
        <w:spacing w:before="100" w:beforeAutospacing="1" w:after="100" w:afterAutospacing="1"/>
        <w:rPr>
          <w:rFonts w:ascii="Verdana" w:hAnsi="Verdana"/>
          <w:sz w:val="22"/>
          <w:szCs w:val="22"/>
        </w:rPr>
      </w:pPr>
      <w:del w:id="468" w:author="Author">
        <w:r w:rsidRPr="007B255D" w:rsidDel="00EE271B">
          <w:rPr>
            <w:rFonts w:ascii="Verdana" w:hAnsi="Verdana"/>
            <w:sz w:val="22"/>
            <w:szCs w:val="22"/>
          </w:rPr>
          <w:delText xml:space="preserve">A foster group home may not provide day care in addition to foster care. </w:delText>
        </w:r>
      </w:del>
      <w:r w:rsidRPr="007B255D">
        <w:rPr>
          <w:rFonts w:ascii="Verdana" w:hAnsi="Verdana"/>
          <w:sz w:val="22"/>
          <w:szCs w:val="22"/>
        </w:rPr>
        <w:t xml:space="preserve">A foster family home may provide day care in addition to foster care under the following conditions: </w:t>
      </w:r>
    </w:p>
    <w:p w14:paraId="48EAD3FF" w14:textId="6BF43782" w:rsidR="000F4C34" w:rsidRPr="007B255D" w:rsidRDefault="000F4C34" w:rsidP="000F4C34">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 The number and ages of children in both types of care must meet all relevant laws and rules, including the requirements listed in §745.375 of this title (relating to May I offer child day care at my agency foster home or independent foster home?); </w:t>
      </w:r>
    </w:p>
    <w:p w14:paraId="73D3C3E9" w14:textId="130267F9" w:rsidR="000F4C34" w:rsidRPr="007B255D" w:rsidRDefault="000F4C34" w:rsidP="000F4C34">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(2) The caregivers can supervise all children appropriately, </w:t>
      </w:r>
      <w:del w:id="469" w:author="Author">
        <w:r w:rsidRPr="007B255D" w:rsidDel="003727A8">
          <w:rPr>
            <w:rFonts w:ascii="Verdana" w:hAnsi="Verdana"/>
            <w:sz w:val="22"/>
            <w:szCs w:val="22"/>
          </w:rPr>
          <w:delText xml:space="preserve">can </w:delText>
        </w:r>
      </w:del>
      <w:r w:rsidRPr="007B255D">
        <w:rPr>
          <w:rFonts w:ascii="Verdana" w:hAnsi="Verdana"/>
          <w:sz w:val="22"/>
          <w:szCs w:val="22"/>
        </w:rPr>
        <w:t xml:space="preserve">meet all children's needs, and </w:t>
      </w:r>
      <w:del w:id="470" w:author="Author">
        <w:r w:rsidRPr="007B255D" w:rsidDel="003727A8">
          <w:rPr>
            <w:rFonts w:ascii="Verdana" w:hAnsi="Verdana"/>
            <w:sz w:val="22"/>
            <w:szCs w:val="22"/>
          </w:rPr>
          <w:delText xml:space="preserve">can </w:delText>
        </w:r>
      </w:del>
      <w:r w:rsidRPr="007B255D">
        <w:rPr>
          <w:rFonts w:ascii="Verdana" w:hAnsi="Verdana"/>
          <w:sz w:val="22"/>
          <w:szCs w:val="22"/>
        </w:rPr>
        <w:t xml:space="preserve">protect all children in both foster and day care; </w:t>
      </w:r>
    </w:p>
    <w:p w14:paraId="1E0FBF87" w14:textId="5E5B64BE" w:rsidR="000F4C34" w:rsidRPr="007B255D" w:rsidRDefault="000F4C34" w:rsidP="000F4C34">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(3) There is adequate space and there are adequate staff or caregivers to meet all applicable rules; </w:t>
      </w:r>
    </w:p>
    <w:p w14:paraId="5D335783" w14:textId="77777777" w:rsidR="000F4C34" w:rsidRPr="007B255D" w:rsidRDefault="000F4C34" w:rsidP="000F4C34">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(4) The child-placing agency completes a written assessment, signed by child placement management staff, of the: </w:t>
      </w:r>
    </w:p>
    <w:p w14:paraId="15B122A5" w14:textId="77777777" w:rsidR="000F4C34" w:rsidRPr="007B255D" w:rsidRDefault="000F4C34" w:rsidP="000F4C34">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(A) Needs of the children in foster care and how the needs of the children in day care may impact the foster children; and </w:t>
      </w:r>
    </w:p>
    <w:p w14:paraId="478AD68D" w14:textId="77777777" w:rsidR="000F4C34" w:rsidRPr="007B255D" w:rsidRDefault="000F4C34" w:rsidP="000F4C34">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B255D">
        <w:rPr>
          <w:rFonts w:ascii="Verdana" w:hAnsi="Verdana"/>
          <w:sz w:val="22"/>
          <w:szCs w:val="22"/>
        </w:rPr>
        <w:t xml:space="preserve">(B) Basis for determining no conflict of care exists in providing the two types of care; and </w:t>
      </w:r>
    </w:p>
    <w:p w14:paraId="3455CB6C" w14:textId="77777777" w:rsidR="000F4C34" w:rsidRPr="007B255D" w:rsidRDefault="000F4C34" w:rsidP="000F4C34">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(5) Both the Residential Child-Care and Child Day-Care Divisions of Licensing approve. </w:t>
      </w:r>
    </w:p>
    <w:p w14:paraId="59B55895" w14:textId="77777777" w:rsidR="00D379C2" w:rsidRDefault="00D379C2">
      <w:pPr>
        <w:widowControl/>
        <w:suppressAutoHyphens w:val="0"/>
        <w:rPr>
          <w:rFonts w:ascii="Verdana" w:hAnsi="Verdana"/>
          <w:sz w:val="22"/>
          <w:szCs w:val="22"/>
        </w:rPr>
      </w:pPr>
      <w:r>
        <w:rPr>
          <w:rFonts w:ascii="Verdana" w:hAnsi="Verdana"/>
          <w:sz w:val="22"/>
          <w:szCs w:val="22"/>
        </w:rPr>
        <w:br w:type="page"/>
      </w:r>
    </w:p>
    <w:p w14:paraId="7A96FB8F" w14:textId="1D142DB0" w:rsidR="000F4C34" w:rsidRPr="0011376E" w:rsidRDefault="000F4C34" w:rsidP="000F4C34">
      <w:pPr>
        <w:pStyle w:val="BodyText"/>
        <w:tabs>
          <w:tab w:val="left" w:pos="0"/>
          <w:tab w:val="left" w:pos="2160"/>
        </w:tabs>
        <w:spacing w:after="0"/>
        <w:rPr>
          <w:rFonts w:ascii="Verdana" w:hAnsi="Verdana"/>
          <w:sz w:val="22"/>
          <w:szCs w:val="22"/>
        </w:rPr>
      </w:pPr>
      <w:r w:rsidRPr="0011376E">
        <w:rPr>
          <w:rFonts w:ascii="Verdana" w:hAnsi="Verdana"/>
          <w:sz w:val="22"/>
          <w:szCs w:val="22"/>
        </w:rPr>
        <w:lastRenderedPageBreak/>
        <w:t>TITLE 26</w:t>
      </w:r>
      <w:r w:rsidRPr="0011376E">
        <w:rPr>
          <w:rFonts w:ascii="Verdana" w:hAnsi="Verdana"/>
          <w:sz w:val="22"/>
          <w:szCs w:val="22"/>
        </w:rPr>
        <w:tab/>
        <w:t>HEALTH AND HUMAN SERVICES</w:t>
      </w:r>
    </w:p>
    <w:p w14:paraId="0D3DA53F" w14:textId="2A297F72" w:rsidR="000F4C34" w:rsidRPr="0011376E" w:rsidRDefault="000F4C34" w:rsidP="000F4C34">
      <w:pPr>
        <w:pStyle w:val="BodyText"/>
        <w:tabs>
          <w:tab w:val="left" w:pos="0"/>
          <w:tab w:val="left" w:pos="2160"/>
        </w:tabs>
        <w:spacing w:after="0"/>
        <w:rPr>
          <w:rFonts w:ascii="Verdana" w:hAnsi="Verdana"/>
          <w:sz w:val="22"/>
          <w:szCs w:val="22"/>
        </w:rPr>
      </w:pPr>
      <w:r w:rsidRPr="0011376E">
        <w:rPr>
          <w:rFonts w:ascii="Verdana" w:hAnsi="Verdana"/>
          <w:sz w:val="22"/>
          <w:szCs w:val="22"/>
        </w:rPr>
        <w:t>PART 1</w:t>
      </w:r>
      <w:r w:rsidRPr="0011376E">
        <w:rPr>
          <w:rFonts w:ascii="Verdana" w:hAnsi="Verdana"/>
          <w:sz w:val="22"/>
          <w:szCs w:val="22"/>
        </w:rPr>
        <w:tab/>
        <w:t>HEALTH AND HUMAN SERVICES COMMISSION</w:t>
      </w:r>
    </w:p>
    <w:p w14:paraId="10F924F3" w14:textId="150B0F55" w:rsidR="000F4C34" w:rsidRPr="0011376E" w:rsidRDefault="000F4C34" w:rsidP="000F4C34">
      <w:pPr>
        <w:pStyle w:val="BodyText"/>
        <w:tabs>
          <w:tab w:val="left" w:pos="0"/>
          <w:tab w:val="left" w:pos="2160"/>
        </w:tabs>
        <w:spacing w:after="0"/>
        <w:rPr>
          <w:rFonts w:ascii="Verdana" w:hAnsi="Verdana"/>
          <w:sz w:val="22"/>
          <w:szCs w:val="22"/>
        </w:rPr>
      </w:pPr>
      <w:r w:rsidRPr="0011376E">
        <w:rPr>
          <w:rFonts w:ascii="Verdana" w:hAnsi="Verdana"/>
          <w:sz w:val="22"/>
          <w:szCs w:val="22"/>
        </w:rPr>
        <w:t>CHAPTER 749</w:t>
      </w:r>
      <w:r w:rsidRPr="0011376E">
        <w:rPr>
          <w:rFonts w:ascii="Verdana" w:hAnsi="Verdana"/>
          <w:sz w:val="22"/>
          <w:szCs w:val="22"/>
        </w:rPr>
        <w:tab/>
        <w:t>MINIMUM STANDARDS FOR CHILD-PLACING AGENCIES</w:t>
      </w:r>
    </w:p>
    <w:p w14:paraId="410B478F" w14:textId="6457FE54" w:rsidR="000F4C34" w:rsidRPr="0011376E" w:rsidRDefault="000F4C34" w:rsidP="000F4C34">
      <w:pPr>
        <w:pStyle w:val="BodyText"/>
        <w:tabs>
          <w:tab w:val="left" w:pos="0"/>
          <w:tab w:val="left" w:pos="2160"/>
        </w:tabs>
        <w:spacing w:after="0"/>
        <w:rPr>
          <w:rFonts w:ascii="Verdana" w:hAnsi="Verdana"/>
          <w:sz w:val="22"/>
          <w:szCs w:val="22"/>
        </w:rPr>
      </w:pPr>
      <w:r w:rsidRPr="0011376E">
        <w:rPr>
          <w:rFonts w:ascii="Verdana" w:hAnsi="Verdana"/>
          <w:sz w:val="22"/>
          <w:szCs w:val="22"/>
        </w:rPr>
        <w:t>SUBCHAPTER M</w:t>
      </w:r>
      <w:r w:rsidRPr="0011376E">
        <w:rPr>
          <w:rFonts w:ascii="Verdana" w:hAnsi="Verdana"/>
          <w:sz w:val="22"/>
          <w:szCs w:val="22"/>
        </w:rPr>
        <w:tab/>
        <w:t>FOSTER HOMES: SCREENINGS AND VERIFICATIONS</w:t>
      </w:r>
    </w:p>
    <w:p w14:paraId="69637897" w14:textId="7C9A26F5" w:rsidR="000F4C34" w:rsidRPr="0011376E" w:rsidRDefault="000F4C34" w:rsidP="000F4C34">
      <w:pPr>
        <w:pStyle w:val="BodyText"/>
        <w:tabs>
          <w:tab w:val="left" w:pos="0"/>
          <w:tab w:val="left" w:pos="2160"/>
        </w:tabs>
        <w:spacing w:after="0"/>
        <w:rPr>
          <w:rFonts w:ascii="Verdana" w:hAnsi="Verdana"/>
          <w:sz w:val="22"/>
          <w:szCs w:val="22"/>
        </w:rPr>
      </w:pPr>
      <w:r w:rsidRPr="0011376E">
        <w:rPr>
          <w:rFonts w:ascii="Verdana" w:hAnsi="Verdana"/>
          <w:sz w:val="22"/>
          <w:szCs w:val="22"/>
        </w:rPr>
        <w:t>DIVISION 5</w:t>
      </w:r>
      <w:r w:rsidRPr="0011376E">
        <w:rPr>
          <w:rFonts w:ascii="Verdana" w:hAnsi="Verdana"/>
          <w:sz w:val="22"/>
          <w:szCs w:val="22"/>
        </w:rPr>
        <w:tab/>
        <w:t>CAPACITY AND CHILD/CAREGIVER RATIO</w:t>
      </w:r>
    </w:p>
    <w:p w14:paraId="4DCEF9A5" w14:textId="6ADE0AE1" w:rsidR="000F4C34" w:rsidRPr="00D26BFE" w:rsidDel="00EE271B" w:rsidRDefault="000F4C34" w:rsidP="000F4C34">
      <w:pPr>
        <w:pStyle w:val="BodyText"/>
        <w:tabs>
          <w:tab w:val="left" w:pos="0"/>
        </w:tabs>
        <w:spacing w:before="100" w:beforeAutospacing="1" w:after="100" w:afterAutospacing="1"/>
        <w:rPr>
          <w:del w:id="471" w:author="Author"/>
          <w:rFonts w:ascii="Verdana" w:hAnsi="Verdana"/>
          <w:sz w:val="22"/>
          <w:szCs w:val="22"/>
        </w:rPr>
      </w:pPr>
      <w:del w:id="472" w:author="Author">
        <w:r w:rsidRPr="00D26BFE" w:rsidDel="00EE271B">
          <w:rPr>
            <w:rFonts w:ascii="Verdana" w:hAnsi="Verdana"/>
            <w:sz w:val="22"/>
            <w:szCs w:val="22"/>
          </w:rPr>
          <w:delText>§749.2553</w:delText>
        </w:r>
        <w:r w:rsidDel="00EE271B">
          <w:rPr>
            <w:rFonts w:ascii="Verdana" w:hAnsi="Verdana"/>
            <w:sz w:val="22"/>
            <w:szCs w:val="22"/>
          </w:rPr>
          <w:delText>.</w:delText>
        </w:r>
        <w:r w:rsidRPr="00D26BFE" w:rsidDel="00EE271B">
          <w:rPr>
            <w:rFonts w:ascii="Verdana" w:hAnsi="Verdana"/>
            <w:sz w:val="22"/>
            <w:szCs w:val="22"/>
          </w:rPr>
          <w:delText xml:space="preserve"> What is the maximum number of children that a foster group home may care for?</w:delText>
        </w:r>
      </w:del>
    </w:p>
    <w:p w14:paraId="184C1D51" w14:textId="2973519B" w:rsidR="000F4C34" w:rsidRPr="00D26BFE" w:rsidDel="00EE271B" w:rsidRDefault="000F4C34" w:rsidP="000F4C34">
      <w:pPr>
        <w:pStyle w:val="BodyText"/>
        <w:tabs>
          <w:tab w:val="left" w:pos="0"/>
        </w:tabs>
        <w:spacing w:before="100" w:beforeAutospacing="1" w:after="100" w:afterAutospacing="1"/>
        <w:rPr>
          <w:del w:id="473" w:author="Author"/>
          <w:rFonts w:ascii="Verdana" w:hAnsi="Verdana"/>
          <w:sz w:val="22"/>
          <w:szCs w:val="22"/>
        </w:rPr>
      </w:pPr>
      <w:del w:id="474" w:author="Author">
        <w:r w:rsidRPr="00D26BFE" w:rsidDel="00EE271B">
          <w:rPr>
            <w:rFonts w:ascii="Verdana" w:hAnsi="Verdana"/>
            <w:sz w:val="22"/>
            <w:szCs w:val="22"/>
          </w:rPr>
          <w:delText xml:space="preserve">(a) A foster group home may care for up to 12 children, including any biological and adopted children of the caregivers who live in the foster home and any children receiving foster or respite child-care. </w:delText>
        </w:r>
      </w:del>
    </w:p>
    <w:p w14:paraId="3B0D65E5" w14:textId="6B8E374B" w:rsidR="000F4C34" w:rsidRPr="00D26BFE" w:rsidDel="00EE271B" w:rsidRDefault="000F4C34" w:rsidP="000F4C34">
      <w:pPr>
        <w:pStyle w:val="BodyText"/>
        <w:tabs>
          <w:tab w:val="left" w:pos="0"/>
        </w:tabs>
        <w:spacing w:before="100" w:beforeAutospacing="1" w:after="100" w:afterAutospacing="1"/>
        <w:rPr>
          <w:del w:id="475" w:author="Author"/>
          <w:rFonts w:ascii="Verdana" w:hAnsi="Verdana"/>
          <w:sz w:val="22"/>
          <w:szCs w:val="22"/>
        </w:rPr>
      </w:pPr>
      <w:del w:id="476" w:author="Author">
        <w:r w:rsidRPr="00D26BFE" w:rsidDel="00EE271B">
          <w:rPr>
            <w:rFonts w:ascii="Verdana" w:hAnsi="Verdana"/>
            <w:sz w:val="22"/>
            <w:szCs w:val="22"/>
          </w:rPr>
          <w:delText xml:space="preserve">(b) All adults in care must also be counted in the capacity of the home as specified in §749.2651 of this title (relating to May a foster home accept adults into the home for care?). </w:delText>
        </w:r>
      </w:del>
    </w:p>
    <w:p w14:paraId="195BB614" w14:textId="635448C8" w:rsidR="000F4C34" w:rsidRPr="00D26BFE" w:rsidDel="00EE271B" w:rsidRDefault="000F4C34" w:rsidP="000F4C34">
      <w:pPr>
        <w:pStyle w:val="BodyText"/>
        <w:tabs>
          <w:tab w:val="left" w:pos="0"/>
        </w:tabs>
        <w:spacing w:before="100" w:beforeAutospacing="1" w:after="100" w:afterAutospacing="1"/>
        <w:rPr>
          <w:del w:id="477" w:author="Author"/>
          <w:rFonts w:ascii="Verdana" w:hAnsi="Verdana"/>
          <w:sz w:val="22"/>
          <w:szCs w:val="22"/>
        </w:rPr>
      </w:pPr>
      <w:del w:id="478" w:author="Author">
        <w:r w:rsidRPr="00D26BFE" w:rsidDel="00EE271B">
          <w:rPr>
            <w:rFonts w:ascii="Verdana" w:hAnsi="Verdana"/>
            <w:sz w:val="22"/>
            <w:szCs w:val="22"/>
          </w:rPr>
          <w:delText>§749.2563. How do I determine child/caregiver ratio for a foster group home?</w:delText>
        </w:r>
      </w:del>
    </w:p>
    <w:p w14:paraId="6E64CE1E" w14:textId="6D76954F" w:rsidR="000F4C34" w:rsidRPr="00D26BFE" w:rsidDel="00EE271B" w:rsidRDefault="000F4C34" w:rsidP="000F4C34">
      <w:pPr>
        <w:pStyle w:val="BodyText"/>
        <w:tabs>
          <w:tab w:val="left" w:pos="0"/>
        </w:tabs>
        <w:spacing w:before="100" w:beforeAutospacing="1" w:after="100" w:afterAutospacing="1"/>
        <w:rPr>
          <w:del w:id="479" w:author="Author"/>
          <w:rFonts w:ascii="Verdana" w:hAnsi="Verdana"/>
          <w:sz w:val="22"/>
          <w:szCs w:val="22"/>
        </w:rPr>
      </w:pPr>
      <w:del w:id="480" w:author="Author">
        <w:r w:rsidRPr="007B255D" w:rsidDel="00EE271B">
          <w:rPr>
            <w:rFonts w:ascii="Verdana" w:hAnsi="Verdana"/>
            <w:sz w:val="22"/>
            <w:szCs w:val="22"/>
          </w:rPr>
          <w:delText>(a) The number of children one caregiver may supervise in a foster group home is eight, unless the home meets one of th</w:delText>
        </w:r>
        <w:r w:rsidDel="00EE271B">
          <w:rPr>
            <w:rFonts w:ascii="Verdana" w:hAnsi="Verdana"/>
            <w:sz w:val="22"/>
            <w:szCs w:val="22"/>
          </w:rPr>
          <w:delText xml:space="preserve">e criteria in the chart below: </w:delText>
        </w:r>
      </w:del>
    </w:p>
    <w:p w14:paraId="2C443F39" w14:textId="4B96B05B" w:rsidR="000F4C34" w:rsidDel="00EE271B" w:rsidRDefault="000F4C34" w:rsidP="000F4C34">
      <w:pPr>
        <w:pStyle w:val="BodyText"/>
        <w:tabs>
          <w:tab w:val="left" w:pos="0"/>
        </w:tabs>
        <w:spacing w:before="100" w:beforeAutospacing="1" w:after="100" w:afterAutospacing="1"/>
        <w:rPr>
          <w:del w:id="481" w:author="Author"/>
          <w:rFonts w:ascii="Verdana" w:hAnsi="Verdana"/>
          <w:sz w:val="22"/>
          <w:szCs w:val="22"/>
        </w:rPr>
      </w:pPr>
      <w:del w:id="482" w:author="Author">
        <w:r w:rsidRPr="00D26BFE" w:rsidDel="00EE271B">
          <w:rPr>
            <w:rFonts w:ascii="Verdana" w:hAnsi="Verdana"/>
            <w:sz w:val="22"/>
            <w:szCs w:val="22"/>
          </w:rPr>
          <w:delText xml:space="preserve">Figure: 40 TAC §749.2563(a) </w:delText>
        </w:r>
      </w:del>
    </w:p>
    <w:tbl>
      <w:tblPr>
        <w:tblStyle w:val="TableGrid"/>
        <w:tblW w:w="5000" w:type="pct"/>
        <w:tblLook w:val="04A0" w:firstRow="1" w:lastRow="0" w:firstColumn="1" w:lastColumn="0" w:noHBand="0" w:noVBand="1"/>
      </w:tblPr>
      <w:tblGrid>
        <w:gridCol w:w="4675"/>
        <w:gridCol w:w="4675"/>
      </w:tblGrid>
      <w:tr w:rsidR="000F4C34" w:rsidRPr="00D26BFE" w:rsidDel="00EE271B" w14:paraId="1DA823CB" w14:textId="5096D510" w:rsidTr="00CF5AD7">
        <w:trPr>
          <w:del w:id="483" w:author="Author"/>
        </w:trPr>
        <w:tc>
          <w:tcPr>
            <w:tcW w:w="2500" w:type="pct"/>
            <w:hideMark/>
          </w:tcPr>
          <w:p w14:paraId="513A3DF4" w14:textId="4AE10BF3" w:rsidR="000F4C34" w:rsidRPr="00D26BFE" w:rsidDel="00EE271B" w:rsidRDefault="000F4C34" w:rsidP="00CF5AD7">
            <w:pPr>
              <w:pStyle w:val="BodyText"/>
              <w:tabs>
                <w:tab w:val="left" w:pos="0"/>
              </w:tabs>
              <w:spacing w:before="100" w:beforeAutospacing="1" w:after="100" w:afterAutospacing="1"/>
              <w:rPr>
                <w:del w:id="484" w:author="Author"/>
                <w:rFonts w:ascii="Verdana" w:hAnsi="Verdana"/>
                <w:sz w:val="22"/>
                <w:szCs w:val="22"/>
              </w:rPr>
            </w:pPr>
            <w:del w:id="485" w:author="Author">
              <w:r w:rsidRPr="00D26BFE" w:rsidDel="00EE271B">
                <w:rPr>
                  <w:rFonts w:ascii="Verdana" w:hAnsi="Verdana"/>
                  <w:sz w:val="22"/>
                  <w:szCs w:val="22"/>
                </w:rPr>
                <w:delText>If the home cares for:</w:delText>
              </w:r>
            </w:del>
          </w:p>
        </w:tc>
        <w:tc>
          <w:tcPr>
            <w:tcW w:w="2500" w:type="pct"/>
            <w:hideMark/>
          </w:tcPr>
          <w:p w14:paraId="4267A816" w14:textId="74328149" w:rsidR="000F4C34" w:rsidRPr="00D26BFE" w:rsidDel="00EE271B" w:rsidRDefault="000F4C34" w:rsidP="00CF5AD7">
            <w:pPr>
              <w:pStyle w:val="BodyText"/>
              <w:tabs>
                <w:tab w:val="left" w:pos="0"/>
              </w:tabs>
              <w:spacing w:before="100" w:beforeAutospacing="1" w:after="100" w:afterAutospacing="1"/>
              <w:rPr>
                <w:del w:id="486" w:author="Author"/>
                <w:rFonts w:ascii="Verdana" w:hAnsi="Verdana"/>
                <w:sz w:val="22"/>
                <w:szCs w:val="22"/>
              </w:rPr>
            </w:pPr>
            <w:del w:id="487" w:author="Author">
              <w:r w:rsidRPr="00D26BFE" w:rsidDel="00EE271B">
                <w:rPr>
                  <w:rFonts w:ascii="Verdana" w:hAnsi="Verdana"/>
                  <w:sz w:val="22"/>
                  <w:szCs w:val="22"/>
                </w:rPr>
                <w:delText>Then the number of children one caregiver may care for is:</w:delText>
              </w:r>
            </w:del>
          </w:p>
        </w:tc>
      </w:tr>
      <w:tr w:rsidR="000F4C34" w:rsidRPr="00D26BFE" w:rsidDel="00EE271B" w14:paraId="56E18D97" w14:textId="4290B979" w:rsidTr="00CF5AD7">
        <w:trPr>
          <w:del w:id="488" w:author="Author"/>
        </w:trPr>
        <w:tc>
          <w:tcPr>
            <w:tcW w:w="2500" w:type="pct"/>
            <w:hideMark/>
          </w:tcPr>
          <w:p w14:paraId="5671E761" w14:textId="431C1149" w:rsidR="000F4C34" w:rsidRPr="00D26BFE" w:rsidDel="00EE271B" w:rsidRDefault="000F4C34" w:rsidP="00CF5AD7">
            <w:pPr>
              <w:pStyle w:val="BodyText"/>
              <w:tabs>
                <w:tab w:val="left" w:pos="0"/>
              </w:tabs>
              <w:spacing w:before="100" w:beforeAutospacing="1" w:after="100" w:afterAutospacing="1"/>
              <w:rPr>
                <w:del w:id="489" w:author="Author"/>
                <w:rFonts w:ascii="Verdana" w:hAnsi="Verdana"/>
                <w:sz w:val="22"/>
                <w:szCs w:val="22"/>
              </w:rPr>
            </w:pPr>
            <w:del w:id="490" w:author="Author">
              <w:r w:rsidRPr="00D26BFE" w:rsidDel="00EE271B">
                <w:rPr>
                  <w:rFonts w:ascii="Verdana" w:hAnsi="Verdana"/>
                  <w:sz w:val="22"/>
                  <w:szCs w:val="22"/>
                </w:rPr>
                <w:delText>One child under age 5</w:delText>
              </w:r>
            </w:del>
          </w:p>
        </w:tc>
        <w:tc>
          <w:tcPr>
            <w:tcW w:w="2500" w:type="pct"/>
            <w:hideMark/>
          </w:tcPr>
          <w:p w14:paraId="6AC65CC3" w14:textId="10B6741A" w:rsidR="000F4C34" w:rsidRPr="00D26BFE" w:rsidDel="00EE271B" w:rsidRDefault="000F4C34" w:rsidP="00CF5AD7">
            <w:pPr>
              <w:pStyle w:val="BodyText"/>
              <w:tabs>
                <w:tab w:val="left" w:pos="0"/>
              </w:tabs>
              <w:spacing w:before="100" w:beforeAutospacing="1" w:after="100" w:afterAutospacing="1"/>
              <w:rPr>
                <w:del w:id="491" w:author="Author"/>
                <w:rFonts w:ascii="Verdana" w:hAnsi="Verdana"/>
                <w:sz w:val="22"/>
                <w:szCs w:val="22"/>
              </w:rPr>
            </w:pPr>
            <w:del w:id="492" w:author="Author">
              <w:r w:rsidRPr="00D26BFE" w:rsidDel="00EE271B">
                <w:rPr>
                  <w:rFonts w:ascii="Verdana" w:hAnsi="Verdana"/>
                  <w:sz w:val="22"/>
                  <w:szCs w:val="22"/>
                </w:rPr>
                <w:delText>One caregiver to five children</w:delText>
              </w:r>
            </w:del>
          </w:p>
        </w:tc>
      </w:tr>
      <w:tr w:rsidR="000F4C34" w:rsidRPr="00D26BFE" w:rsidDel="00EE271B" w14:paraId="31D5D122" w14:textId="5E56B430" w:rsidTr="00CF5AD7">
        <w:trPr>
          <w:del w:id="493" w:author="Author"/>
        </w:trPr>
        <w:tc>
          <w:tcPr>
            <w:tcW w:w="2500" w:type="pct"/>
            <w:hideMark/>
          </w:tcPr>
          <w:p w14:paraId="2601B14C" w14:textId="6566E2E1" w:rsidR="000F4C34" w:rsidRPr="00D26BFE" w:rsidDel="00EE271B" w:rsidRDefault="000F4C34" w:rsidP="00CF5AD7">
            <w:pPr>
              <w:pStyle w:val="BodyText"/>
              <w:tabs>
                <w:tab w:val="left" w:pos="0"/>
              </w:tabs>
              <w:spacing w:before="100" w:beforeAutospacing="1" w:after="100" w:afterAutospacing="1"/>
              <w:rPr>
                <w:del w:id="494" w:author="Author"/>
                <w:rFonts w:ascii="Verdana" w:hAnsi="Verdana"/>
                <w:sz w:val="22"/>
                <w:szCs w:val="22"/>
              </w:rPr>
            </w:pPr>
            <w:del w:id="495" w:author="Author">
              <w:r w:rsidRPr="00D26BFE" w:rsidDel="00EE271B">
                <w:rPr>
                  <w:rFonts w:ascii="Verdana" w:hAnsi="Verdana"/>
                  <w:sz w:val="22"/>
                  <w:szCs w:val="22"/>
                </w:rPr>
                <w:delText>More than two children receiving treatment services (except for children with primary medical needs, see below)</w:delText>
              </w:r>
            </w:del>
          </w:p>
        </w:tc>
        <w:tc>
          <w:tcPr>
            <w:tcW w:w="2500" w:type="pct"/>
            <w:hideMark/>
          </w:tcPr>
          <w:p w14:paraId="29FB897A" w14:textId="1A2025CC" w:rsidR="000F4C34" w:rsidRPr="00D26BFE" w:rsidDel="00EE271B" w:rsidRDefault="000F4C34" w:rsidP="00CF5AD7">
            <w:pPr>
              <w:pStyle w:val="BodyText"/>
              <w:tabs>
                <w:tab w:val="left" w:pos="0"/>
              </w:tabs>
              <w:spacing w:before="100" w:beforeAutospacing="1" w:after="100" w:afterAutospacing="1"/>
              <w:rPr>
                <w:del w:id="496" w:author="Author"/>
                <w:rFonts w:ascii="Verdana" w:hAnsi="Verdana"/>
                <w:sz w:val="22"/>
                <w:szCs w:val="22"/>
              </w:rPr>
            </w:pPr>
            <w:del w:id="497" w:author="Author">
              <w:r w:rsidRPr="00D26BFE" w:rsidDel="00EE271B">
                <w:rPr>
                  <w:rFonts w:ascii="Verdana" w:hAnsi="Verdana"/>
                  <w:sz w:val="22"/>
                  <w:szCs w:val="22"/>
                </w:rPr>
                <w:delText>One caregiver to four children</w:delText>
              </w:r>
            </w:del>
          </w:p>
        </w:tc>
      </w:tr>
      <w:tr w:rsidR="000F4C34" w:rsidRPr="00D26BFE" w:rsidDel="00EE271B" w14:paraId="1519ABDE" w14:textId="04E4C8DF" w:rsidTr="00CF5AD7">
        <w:trPr>
          <w:del w:id="498" w:author="Author"/>
        </w:trPr>
        <w:tc>
          <w:tcPr>
            <w:tcW w:w="2500" w:type="pct"/>
            <w:hideMark/>
          </w:tcPr>
          <w:p w14:paraId="72C4C796" w14:textId="4BD36A25" w:rsidR="000F4C34" w:rsidRPr="00D26BFE" w:rsidDel="00EE271B" w:rsidRDefault="000F4C34" w:rsidP="00CF5AD7">
            <w:pPr>
              <w:pStyle w:val="BodyText"/>
              <w:tabs>
                <w:tab w:val="left" w:pos="0"/>
              </w:tabs>
              <w:spacing w:before="100" w:beforeAutospacing="1" w:after="100" w:afterAutospacing="1"/>
              <w:rPr>
                <w:del w:id="499" w:author="Author"/>
                <w:rFonts w:ascii="Verdana" w:hAnsi="Verdana"/>
                <w:sz w:val="22"/>
                <w:szCs w:val="22"/>
              </w:rPr>
            </w:pPr>
            <w:del w:id="500" w:author="Author">
              <w:r w:rsidRPr="00D26BFE" w:rsidDel="00EE271B">
                <w:rPr>
                  <w:rFonts w:ascii="Verdana" w:hAnsi="Verdana"/>
                  <w:sz w:val="22"/>
                  <w:szCs w:val="22"/>
                </w:rPr>
                <w:delText>One child with primary medical needs</w:delText>
              </w:r>
            </w:del>
          </w:p>
        </w:tc>
        <w:tc>
          <w:tcPr>
            <w:tcW w:w="2500" w:type="pct"/>
            <w:hideMark/>
          </w:tcPr>
          <w:p w14:paraId="0229B537" w14:textId="623ACD59" w:rsidR="000F4C34" w:rsidRPr="00D26BFE" w:rsidDel="00EE271B" w:rsidRDefault="000F4C34" w:rsidP="00CF5AD7">
            <w:pPr>
              <w:pStyle w:val="BodyText"/>
              <w:tabs>
                <w:tab w:val="left" w:pos="0"/>
              </w:tabs>
              <w:spacing w:before="100" w:beforeAutospacing="1" w:after="100" w:afterAutospacing="1"/>
              <w:rPr>
                <w:del w:id="501" w:author="Author"/>
                <w:rFonts w:ascii="Verdana" w:hAnsi="Verdana"/>
                <w:sz w:val="22"/>
                <w:szCs w:val="22"/>
              </w:rPr>
            </w:pPr>
            <w:del w:id="502" w:author="Author">
              <w:r w:rsidRPr="00D26BFE" w:rsidDel="00EE271B">
                <w:rPr>
                  <w:rFonts w:ascii="Verdana" w:hAnsi="Verdana"/>
                  <w:sz w:val="22"/>
                  <w:szCs w:val="22"/>
                </w:rPr>
                <w:delText>One caregiver to four children</w:delText>
              </w:r>
            </w:del>
          </w:p>
        </w:tc>
      </w:tr>
    </w:tbl>
    <w:p w14:paraId="65D8BC5C" w14:textId="1A29702B" w:rsidR="000F4C34" w:rsidRPr="007B255D" w:rsidDel="00EE271B" w:rsidRDefault="000F4C34" w:rsidP="000F4C34">
      <w:pPr>
        <w:pStyle w:val="BodyText"/>
        <w:tabs>
          <w:tab w:val="left" w:pos="0"/>
        </w:tabs>
        <w:spacing w:before="100" w:beforeAutospacing="1" w:after="100" w:afterAutospacing="1"/>
        <w:rPr>
          <w:del w:id="503" w:author="Author"/>
          <w:rFonts w:ascii="Verdana" w:hAnsi="Verdana"/>
          <w:sz w:val="22"/>
          <w:szCs w:val="22"/>
        </w:rPr>
      </w:pPr>
      <w:del w:id="504" w:author="Author">
        <w:r w:rsidRPr="007B255D" w:rsidDel="00EE271B">
          <w:rPr>
            <w:rFonts w:ascii="Verdana" w:hAnsi="Verdana"/>
            <w:sz w:val="22"/>
            <w:szCs w:val="22"/>
          </w:rPr>
          <w:delText xml:space="preserve">(b) Children visiting the home or in the home for infrequent babysitting are not counted in the child/caregiver ratio. However, the caregivers in the home must ensure that the presence of additional children in the home does not prevent adequate supervision of children in foster and respite child-care. </w:delText>
        </w:r>
      </w:del>
    </w:p>
    <w:p w14:paraId="46BF0657" w14:textId="79D03C5B" w:rsidR="000F4C34" w:rsidRPr="007B255D" w:rsidDel="00EE271B" w:rsidRDefault="000F4C34" w:rsidP="000F4C34">
      <w:pPr>
        <w:pStyle w:val="BodyText"/>
        <w:tabs>
          <w:tab w:val="left" w:pos="0"/>
        </w:tabs>
        <w:spacing w:before="100" w:beforeAutospacing="1" w:after="100" w:afterAutospacing="1"/>
        <w:rPr>
          <w:del w:id="505" w:author="Author"/>
          <w:rFonts w:ascii="Verdana" w:hAnsi="Verdana"/>
          <w:sz w:val="22"/>
          <w:szCs w:val="22"/>
        </w:rPr>
      </w:pPr>
      <w:del w:id="506" w:author="Author">
        <w:r w:rsidRPr="007B255D" w:rsidDel="00EE271B">
          <w:rPr>
            <w:rFonts w:ascii="Verdana" w:hAnsi="Verdana"/>
            <w:sz w:val="22"/>
            <w:szCs w:val="22"/>
          </w:rPr>
          <w:delText xml:space="preserve">(c) A child does not count in the child/caregiver ratio while participating in an approved unsupervised childhood activity. </w:delText>
        </w:r>
      </w:del>
    </w:p>
    <w:p w14:paraId="2963072E" w14:textId="337901FD" w:rsidR="000F4C34" w:rsidRPr="00D26BFE" w:rsidDel="00EE271B" w:rsidRDefault="000F4C34" w:rsidP="00EE271B">
      <w:pPr>
        <w:pStyle w:val="BodyText"/>
        <w:tabs>
          <w:tab w:val="left" w:pos="0"/>
        </w:tabs>
        <w:spacing w:before="100" w:beforeAutospacing="1" w:after="100" w:afterAutospacing="1"/>
        <w:rPr>
          <w:del w:id="507" w:author="Author"/>
          <w:rFonts w:ascii="Verdana" w:hAnsi="Verdana"/>
          <w:sz w:val="22"/>
          <w:szCs w:val="22"/>
        </w:rPr>
      </w:pPr>
      <w:del w:id="508" w:author="Author">
        <w:r w:rsidRPr="00D26BFE" w:rsidDel="00EE271B">
          <w:rPr>
            <w:rFonts w:ascii="Verdana" w:hAnsi="Verdana"/>
            <w:sz w:val="22"/>
            <w:szCs w:val="22"/>
          </w:rPr>
          <w:delText>§749.2565. Are there restrictions on placing a child younger than five years old in a foster group home?</w:delText>
        </w:r>
      </w:del>
    </w:p>
    <w:p w14:paraId="571745CD" w14:textId="347388A2" w:rsidR="000F4C34" w:rsidRPr="00D26BFE" w:rsidDel="00EE271B" w:rsidRDefault="000F4C34" w:rsidP="000F4C34">
      <w:pPr>
        <w:pStyle w:val="BodyText"/>
        <w:tabs>
          <w:tab w:val="left" w:pos="0"/>
        </w:tabs>
        <w:spacing w:before="100" w:beforeAutospacing="1" w:after="100" w:afterAutospacing="1"/>
        <w:rPr>
          <w:del w:id="509" w:author="Author"/>
          <w:rFonts w:ascii="Verdana" w:hAnsi="Verdana"/>
          <w:sz w:val="22"/>
          <w:szCs w:val="22"/>
        </w:rPr>
      </w:pPr>
      <w:del w:id="510" w:author="Author">
        <w:r w:rsidRPr="00D26BFE" w:rsidDel="00EE271B">
          <w:rPr>
            <w:rFonts w:ascii="Verdana" w:hAnsi="Verdana"/>
            <w:sz w:val="22"/>
            <w:szCs w:val="22"/>
          </w:rPr>
          <w:delText xml:space="preserve">(a) You may only place a child who is younger than five years old in a foster group home if you determine that: </w:delText>
        </w:r>
      </w:del>
    </w:p>
    <w:p w14:paraId="32DDBE5D" w14:textId="629F44BE" w:rsidR="000F4C34" w:rsidRPr="00D26BFE" w:rsidDel="00EE271B" w:rsidRDefault="000F4C34" w:rsidP="000F4C34">
      <w:pPr>
        <w:pStyle w:val="BodyText"/>
        <w:tabs>
          <w:tab w:val="left" w:pos="0"/>
        </w:tabs>
        <w:spacing w:before="100" w:beforeAutospacing="1" w:after="100" w:afterAutospacing="1"/>
        <w:rPr>
          <w:del w:id="511" w:author="Author"/>
          <w:rFonts w:ascii="Verdana" w:hAnsi="Verdana"/>
          <w:sz w:val="22"/>
          <w:szCs w:val="22"/>
        </w:rPr>
      </w:pPr>
      <w:del w:id="512" w:author="Author">
        <w:r w:rsidDel="00EE271B">
          <w:rPr>
            <w:rFonts w:ascii="Verdana" w:hAnsi="Verdana"/>
            <w:sz w:val="22"/>
            <w:szCs w:val="22"/>
          </w:rPr>
          <w:tab/>
        </w:r>
        <w:r w:rsidRPr="00D26BFE" w:rsidDel="00EE271B">
          <w:rPr>
            <w:rFonts w:ascii="Verdana" w:hAnsi="Verdana"/>
            <w:sz w:val="22"/>
            <w:szCs w:val="22"/>
          </w:rPr>
          <w:delText xml:space="preserve">(1) The placement is necessary to maintain a sibling group of children of any age; and </w:delText>
        </w:r>
      </w:del>
    </w:p>
    <w:p w14:paraId="7FDCB70B" w14:textId="191FEBE6" w:rsidR="000F4C34" w:rsidRPr="00D26BFE" w:rsidDel="00EE271B" w:rsidRDefault="000F4C34" w:rsidP="000F4C34">
      <w:pPr>
        <w:pStyle w:val="BodyText"/>
        <w:tabs>
          <w:tab w:val="left" w:pos="0"/>
        </w:tabs>
        <w:spacing w:before="100" w:beforeAutospacing="1" w:after="100" w:afterAutospacing="1"/>
        <w:rPr>
          <w:del w:id="513" w:author="Author"/>
          <w:rFonts w:ascii="Verdana" w:hAnsi="Verdana"/>
          <w:sz w:val="22"/>
          <w:szCs w:val="22"/>
        </w:rPr>
      </w:pPr>
      <w:del w:id="514" w:author="Author">
        <w:r w:rsidDel="00EE271B">
          <w:rPr>
            <w:rFonts w:ascii="Verdana" w:hAnsi="Verdana"/>
            <w:sz w:val="22"/>
            <w:szCs w:val="22"/>
          </w:rPr>
          <w:lastRenderedPageBreak/>
          <w:tab/>
        </w:r>
        <w:r w:rsidRPr="00D26BFE" w:rsidDel="00EE271B">
          <w:rPr>
            <w:rFonts w:ascii="Verdana" w:hAnsi="Verdana"/>
            <w:sz w:val="22"/>
            <w:szCs w:val="22"/>
          </w:rPr>
          <w:delText xml:space="preserve">(2) A less restrictive setting cannot meet the needs of the sibling group. </w:delText>
        </w:r>
      </w:del>
    </w:p>
    <w:p w14:paraId="51672937" w14:textId="5BA0B4AF" w:rsidR="000F4C34" w:rsidRPr="00D26BFE" w:rsidDel="00EE271B" w:rsidRDefault="000F4C34" w:rsidP="000F4C34">
      <w:pPr>
        <w:pStyle w:val="BodyText"/>
        <w:tabs>
          <w:tab w:val="left" w:pos="0"/>
        </w:tabs>
        <w:spacing w:before="100" w:beforeAutospacing="1" w:after="100" w:afterAutospacing="1"/>
        <w:rPr>
          <w:del w:id="515" w:author="Author"/>
          <w:rFonts w:ascii="Verdana" w:hAnsi="Verdana"/>
          <w:sz w:val="22"/>
          <w:szCs w:val="22"/>
        </w:rPr>
      </w:pPr>
      <w:del w:id="516" w:author="Author">
        <w:r w:rsidRPr="00D26BFE" w:rsidDel="00EE271B">
          <w:rPr>
            <w:rFonts w:ascii="Verdana" w:hAnsi="Verdana"/>
            <w:sz w:val="22"/>
            <w:szCs w:val="22"/>
          </w:rPr>
          <w:delText xml:space="preserve">(b) You must document your decision in the child's record. </w:delText>
        </w:r>
      </w:del>
    </w:p>
    <w:p w14:paraId="7DA50582" w14:textId="444E1EE0" w:rsidR="000F4C34" w:rsidRPr="007B255D" w:rsidDel="00EE271B" w:rsidRDefault="000F4C34" w:rsidP="000F4C34">
      <w:pPr>
        <w:pStyle w:val="BodyText"/>
        <w:tabs>
          <w:tab w:val="left" w:pos="0"/>
        </w:tabs>
        <w:spacing w:before="100" w:beforeAutospacing="1" w:after="100" w:afterAutospacing="1"/>
        <w:rPr>
          <w:del w:id="517" w:author="Author"/>
          <w:rFonts w:ascii="Verdana" w:hAnsi="Verdana"/>
          <w:sz w:val="22"/>
          <w:szCs w:val="22"/>
        </w:rPr>
      </w:pPr>
      <w:del w:id="518" w:author="Author">
        <w:r w:rsidRPr="00D26BFE" w:rsidDel="00EE271B">
          <w:rPr>
            <w:rFonts w:ascii="Verdana" w:hAnsi="Verdana"/>
            <w:sz w:val="22"/>
            <w:szCs w:val="22"/>
          </w:rPr>
          <w:delText>§749.2566</w:delText>
        </w:r>
        <w:r w:rsidDel="00EE271B">
          <w:rPr>
            <w:rFonts w:ascii="Verdana" w:hAnsi="Verdana"/>
            <w:sz w:val="22"/>
            <w:szCs w:val="22"/>
          </w:rPr>
          <w:delText>.</w:delText>
        </w:r>
        <w:r w:rsidRPr="00D26BFE" w:rsidDel="00EE271B">
          <w:rPr>
            <w:rFonts w:ascii="Verdana" w:hAnsi="Verdana"/>
            <w:sz w:val="22"/>
            <w:szCs w:val="22"/>
          </w:rPr>
          <w:delText xml:space="preserve"> Are there restrictions on placing a child receiving treatment services for primary medical needs in a foster group home?</w:delText>
        </w:r>
      </w:del>
    </w:p>
    <w:p w14:paraId="3ED146F6" w14:textId="3F3E24FB" w:rsidR="000F4C34" w:rsidRPr="007B255D" w:rsidDel="00EE271B" w:rsidRDefault="000F4C34" w:rsidP="000F4C34">
      <w:pPr>
        <w:pStyle w:val="BodyText"/>
        <w:tabs>
          <w:tab w:val="left" w:pos="0"/>
        </w:tabs>
        <w:spacing w:before="100" w:beforeAutospacing="1" w:after="100" w:afterAutospacing="1"/>
        <w:rPr>
          <w:del w:id="519" w:author="Author"/>
          <w:rFonts w:ascii="Verdana" w:hAnsi="Verdana"/>
          <w:sz w:val="22"/>
          <w:szCs w:val="22"/>
        </w:rPr>
      </w:pPr>
      <w:del w:id="520" w:author="Author">
        <w:r w:rsidRPr="007B255D" w:rsidDel="00EE271B">
          <w:rPr>
            <w:rFonts w:ascii="Verdana" w:hAnsi="Verdana"/>
            <w:sz w:val="22"/>
            <w:szCs w:val="22"/>
          </w:rPr>
          <w:delText xml:space="preserve">(a) You may only place a child receiving treatment services for primary medical needs in a foster group home if you determine that: </w:delText>
        </w:r>
      </w:del>
    </w:p>
    <w:p w14:paraId="7D9C1338" w14:textId="096CD68E" w:rsidR="000F4C34" w:rsidRPr="007B255D" w:rsidDel="00EE271B" w:rsidRDefault="000F4C34" w:rsidP="000F4C34">
      <w:pPr>
        <w:pStyle w:val="BodyText"/>
        <w:tabs>
          <w:tab w:val="left" w:pos="0"/>
        </w:tabs>
        <w:spacing w:before="100" w:beforeAutospacing="1" w:after="100" w:afterAutospacing="1"/>
        <w:rPr>
          <w:del w:id="521" w:author="Author"/>
          <w:rFonts w:ascii="Verdana" w:hAnsi="Verdana"/>
          <w:sz w:val="22"/>
          <w:szCs w:val="22"/>
        </w:rPr>
      </w:pPr>
      <w:del w:id="522" w:author="Author">
        <w:r w:rsidDel="00EE271B">
          <w:rPr>
            <w:rFonts w:ascii="Verdana" w:hAnsi="Verdana"/>
            <w:sz w:val="22"/>
            <w:szCs w:val="22"/>
          </w:rPr>
          <w:tab/>
        </w:r>
        <w:r w:rsidRPr="007B255D" w:rsidDel="00EE271B">
          <w:rPr>
            <w:rFonts w:ascii="Verdana" w:hAnsi="Verdana"/>
            <w:sz w:val="22"/>
            <w:szCs w:val="22"/>
          </w:rPr>
          <w:delText xml:space="preserve">(1) The placement is necessary to maintain a sibling group of children, and a less restrictive setting cannot meet the needs of the sibling group; or </w:delText>
        </w:r>
      </w:del>
    </w:p>
    <w:p w14:paraId="679A52F6" w14:textId="76EB7290" w:rsidR="000F4C34" w:rsidRPr="007B255D" w:rsidDel="00EE271B" w:rsidRDefault="000F4C34" w:rsidP="000F4C34">
      <w:pPr>
        <w:pStyle w:val="BodyText"/>
        <w:tabs>
          <w:tab w:val="left" w:pos="0"/>
        </w:tabs>
        <w:spacing w:before="100" w:beforeAutospacing="1" w:after="100" w:afterAutospacing="1"/>
        <w:rPr>
          <w:del w:id="523" w:author="Author"/>
          <w:rFonts w:ascii="Verdana" w:hAnsi="Verdana"/>
          <w:sz w:val="22"/>
          <w:szCs w:val="22"/>
        </w:rPr>
      </w:pPr>
      <w:del w:id="524" w:author="Author">
        <w:r w:rsidDel="00EE271B">
          <w:rPr>
            <w:rFonts w:ascii="Verdana" w:hAnsi="Verdana"/>
            <w:sz w:val="22"/>
            <w:szCs w:val="22"/>
          </w:rPr>
          <w:tab/>
        </w:r>
        <w:r w:rsidRPr="007B255D" w:rsidDel="00EE271B">
          <w:rPr>
            <w:rFonts w:ascii="Verdana" w:hAnsi="Verdana"/>
            <w:sz w:val="22"/>
            <w:szCs w:val="22"/>
          </w:rPr>
          <w:delText xml:space="preserve">(2) The foster group home was verified by you to provide treatment services to children with primary medical needs before January 1, 2015. </w:delText>
        </w:r>
      </w:del>
    </w:p>
    <w:p w14:paraId="266D9EE1" w14:textId="779E23D7" w:rsidR="000F4C34" w:rsidRPr="007B255D" w:rsidDel="00EE271B" w:rsidRDefault="000F4C34" w:rsidP="000F4C34">
      <w:pPr>
        <w:pStyle w:val="BodyText"/>
        <w:tabs>
          <w:tab w:val="left" w:pos="0"/>
        </w:tabs>
        <w:spacing w:before="100" w:beforeAutospacing="1" w:after="100" w:afterAutospacing="1"/>
        <w:rPr>
          <w:del w:id="525" w:author="Author"/>
          <w:rFonts w:ascii="Verdana" w:hAnsi="Verdana"/>
          <w:sz w:val="22"/>
          <w:szCs w:val="22"/>
        </w:rPr>
      </w:pPr>
      <w:del w:id="526" w:author="Author">
        <w:r w:rsidRPr="007B255D" w:rsidDel="00EE271B">
          <w:rPr>
            <w:rFonts w:ascii="Verdana" w:hAnsi="Verdana"/>
            <w:sz w:val="22"/>
            <w:szCs w:val="22"/>
          </w:rPr>
          <w:delText xml:space="preserve">(b) You must document the exception for placement into a foster group home in the child's record. </w:delText>
        </w:r>
      </w:del>
    </w:p>
    <w:p w14:paraId="5674ECB6" w14:textId="04035AA9" w:rsidR="000F4C34" w:rsidRPr="00D26BFE" w:rsidDel="00EE271B" w:rsidRDefault="000F4C34" w:rsidP="000F4C34">
      <w:pPr>
        <w:pStyle w:val="BodyText"/>
        <w:tabs>
          <w:tab w:val="left" w:pos="0"/>
        </w:tabs>
        <w:spacing w:before="100" w:beforeAutospacing="1" w:after="100" w:afterAutospacing="1"/>
        <w:rPr>
          <w:del w:id="527" w:author="Author"/>
          <w:rFonts w:ascii="Verdana" w:hAnsi="Verdana"/>
          <w:sz w:val="22"/>
          <w:szCs w:val="22"/>
        </w:rPr>
      </w:pPr>
      <w:del w:id="528" w:author="Author">
        <w:r w:rsidRPr="00D26BFE" w:rsidDel="00EE271B">
          <w:rPr>
            <w:rFonts w:ascii="Verdana" w:hAnsi="Verdana"/>
            <w:sz w:val="22"/>
            <w:szCs w:val="22"/>
          </w:rPr>
          <w:delText>§749.2567. Must a foster group home maintain the child/caregiver ratio at all times?</w:delText>
        </w:r>
      </w:del>
    </w:p>
    <w:p w14:paraId="5EA9ED30" w14:textId="1BD9BF40" w:rsidR="000F4C34" w:rsidRPr="007B255D" w:rsidDel="00EE271B" w:rsidRDefault="000F4C34" w:rsidP="000F4C34">
      <w:pPr>
        <w:pStyle w:val="BodyText"/>
        <w:tabs>
          <w:tab w:val="left" w:pos="0"/>
        </w:tabs>
        <w:spacing w:before="100" w:beforeAutospacing="1" w:after="100" w:afterAutospacing="1"/>
        <w:rPr>
          <w:del w:id="529" w:author="Author"/>
          <w:rFonts w:ascii="Verdana" w:hAnsi="Verdana"/>
          <w:sz w:val="22"/>
          <w:szCs w:val="22"/>
        </w:rPr>
      </w:pPr>
      <w:del w:id="530" w:author="Author">
        <w:r w:rsidRPr="007B255D" w:rsidDel="00EE271B">
          <w:rPr>
            <w:rFonts w:ascii="Verdana" w:hAnsi="Verdana"/>
            <w:sz w:val="22"/>
            <w:szCs w:val="22"/>
          </w:rPr>
          <w:delText xml:space="preserve">(a) A foster group home that is not the primary residence of any caregiver must maintain the required child/caregiver ratio at all times. </w:delText>
        </w:r>
      </w:del>
    </w:p>
    <w:p w14:paraId="37FD39EE" w14:textId="47BA6EAF" w:rsidR="000F4C34" w:rsidRPr="007B255D" w:rsidDel="00EE271B" w:rsidRDefault="000F4C34" w:rsidP="000F4C34">
      <w:pPr>
        <w:pStyle w:val="BodyText"/>
        <w:tabs>
          <w:tab w:val="left" w:pos="0"/>
        </w:tabs>
        <w:spacing w:before="100" w:beforeAutospacing="1" w:after="100" w:afterAutospacing="1"/>
        <w:rPr>
          <w:del w:id="531" w:author="Author"/>
          <w:rFonts w:ascii="Verdana" w:hAnsi="Verdana"/>
          <w:sz w:val="22"/>
          <w:szCs w:val="22"/>
        </w:rPr>
      </w:pPr>
      <w:del w:id="532" w:author="Author">
        <w:r w:rsidRPr="007B255D" w:rsidDel="00EE271B">
          <w:rPr>
            <w:rFonts w:ascii="Verdana" w:hAnsi="Verdana"/>
            <w:sz w:val="22"/>
            <w:szCs w:val="22"/>
          </w:rPr>
          <w:delText xml:space="preserve">(b) A foster group home that is the primary residence of at least one caregiver may be out of ratio during waking hours for short periods as long as the care and supervision needs of the children continue to be met, except that the home must comply with subsection (c) of this section. </w:delText>
        </w:r>
      </w:del>
    </w:p>
    <w:p w14:paraId="08A44418" w14:textId="4DC7E162" w:rsidR="000F4C34" w:rsidRPr="007B255D" w:rsidDel="00EE271B" w:rsidRDefault="000F4C34" w:rsidP="000F4C34">
      <w:pPr>
        <w:pStyle w:val="BodyText"/>
        <w:tabs>
          <w:tab w:val="left" w:pos="0"/>
        </w:tabs>
        <w:spacing w:before="100" w:beforeAutospacing="1" w:after="100" w:afterAutospacing="1"/>
        <w:rPr>
          <w:del w:id="533" w:author="Author"/>
          <w:rFonts w:ascii="Verdana" w:hAnsi="Verdana"/>
          <w:sz w:val="22"/>
          <w:szCs w:val="22"/>
        </w:rPr>
      </w:pPr>
      <w:del w:id="534" w:author="Author">
        <w:r w:rsidRPr="007B255D" w:rsidDel="00EE271B">
          <w:rPr>
            <w:rFonts w:ascii="Verdana" w:hAnsi="Verdana"/>
            <w:sz w:val="22"/>
            <w:szCs w:val="22"/>
          </w:rPr>
          <w:delText xml:space="preserve">(c) For a foster group home that is the primary residence of at least one caregiver, if three caregivers are required to meet the child/caregiver ratio, there must be at least two caregivers with the children during waking hours. </w:delText>
        </w:r>
      </w:del>
    </w:p>
    <w:p w14:paraId="20D4FE06" w14:textId="78EB9AEB" w:rsidR="000F4C34" w:rsidRPr="007B255D" w:rsidDel="00EE271B" w:rsidRDefault="000F4C34" w:rsidP="000F4C34">
      <w:pPr>
        <w:pStyle w:val="BodyText"/>
        <w:tabs>
          <w:tab w:val="left" w:pos="0"/>
        </w:tabs>
        <w:spacing w:before="100" w:beforeAutospacing="1" w:after="100" w:afterAutospacing="1"/>
        <w:rPr>
          <w:del w:id="535" w:author="Author"/>
          <w:rFonts w:ascii="Verdana" w:hAnsi="Verdana"/>
          <w:sz w:val="22"/>
          <w:szCs w:val="22"/>
        </w:rPr>
      </w:pPr>
      <w:del w:id="536" w:author="Author">
        <w:r w:rsidRPr="007B255D" w:rsidDel="00EE271B">
          <w:rPr>
            <w:rFonts w:ascii="Verdana" w:hAnsi="Verdana"/>
            <w:sz w:val="22"/>
            <w:szCs w:val="22"/>
          </w:rPr>
          <w:delText xml:space="preserve">(d) A foster group home that is the primary residence of at least one caregiver may be out of ratio during night-time sleeping hours as long as you have a safety plan for night-time supervision which ensures that the care and supervision needs of the children continue to be met. </w:delText>
        </w:r>
      </w:del>
    </w:p>
    <w:p w14:paraId="2621F397" w14:textId="6C7BB2C4" w:rsidR="000F4C34" w:rsidRPr="007B255D" w:rsidDel="00EE271B" w:rsidRDefault="000F4C34" w:rsidP="000F4C34">
      <w:pPr>
        <w:pStyle w:val="BodyText"/>
        <w:tabs>
          <w:tab w:val="left" w:pos="0"/>
        </w:tabs>
        <w:spacing w:before="100" w:beforeAutospacing="1" w:after="100" w:afterAutospacing="1"/>
        <w:rPr>
          <w:del w:id="537" w:author="Author"/>
          <w:rFonts w:ascii="Verdana" w:hAnsi="Verdana"/>
          <w:sz w:val="22"/>
          <w:szCs w:val="22"/>
        </w:rPr>
      </w:pPr>
      <w:del w:id="538" w:author="Author">
        <w:r w:rsidRPr="007B255D" w:rsidDel="00EE271B">
          <w:rPr>
            <w:rFonts w:ascii="Verdana" w:hAnsi="Verdana"/>
            <w:sz w:val="22"/>
            <w:szCs w:val="22"/>
          </w:rPr>
          <w:delText xml:space="preserve">(e) When all children in care are away from the home, at least one caregiver must be on-call and immediately available to: </w:delText>
        </w:r>
      </w:del>
    </w:p>
    <w:p w14:paraId="7F8A9F4D" w14:textId="2C746978" w:rsidR="000F4C34" w:rsidRPr="007B255D" w:rsidDel="00EE271B" w:rsidRDefault="000F4C34" w:rsidP="000F4C34">
      <w:pPr>
        <w:pStyle w:val="BodyText"/>
        <w:tabs>
          <w:tab w:val="left" w:pos="0"/>
        </w:tabs>
        <w:spacing w:before="100" w:beforeAutospacing="1" w:after="100" w:afterAutospacing="1"/>
        <w:rPr>
          <w:del w:id="539" w:author="Author"/>
          <w:rFonts w:ascii="Verdana" w:hAnsi="Verdana"/>
          <w:sz w:val="22"/>
          <w:szCs w:val="22"/>
        </w:rPr>
      </w:pPr>
      <w:del w:id="540" w:author="Author">
        <w:r w:rsidDel="00EE271B">
          <w:rPr>
            <w:rFonts w:ascii="Verdana" w:hAnsi="Verdana"/>
            <w:sz w:val="22"/>
            <w:szCs w:val="22"/>
          </w:rPr>
          <w:tab/>
        </w:r>
        <w:r w:rsidRPr="007B255D" w:rsidDel="00EE271B">
          <w:rPr>
            <w:rFonts w:ascii="Verdana" w:hAnsi="Verdana"/>
            <w:sz w:val="22"/>
            <w:szCs w:val="22"/>
          </w:rPr>
          <w:delText xml:space="preserve">(1) Respond to emergencies, changes in schedules, or unplanned events; and </w:delText>
        </w:r>
      </w:del>
    </w:p>
    <w:p w14:paraId="040E36B3" w14:textId="1A59DC9A" w:rsidR="000F4C34" w:rsidDel="00EE271B" w:rsidRDefault="000F4C34" w:rsidP="000F4C34">
      <w:pPr>
        <w:pStyle w:val="BodyText"/>
        <w:tabs>
          <w:tab w:val="left" w:pos="0"/>
        </w:tabs>
        <w:spacing w:before="100" w:beforeAutospacing="1" w:after="100" w:afterAutospacing="1"/>
        <w:rPr>
          <w:del w:id="541" w:author="Author"/>
          <w:rFonts w:ascii="Verdana" w:hAnsi="Verdana"/>
          <w:sz w:val="22"/>
          <w:szCs w:val="22"/>
        </w:rPr>
      </w:pPr>
      <w:del w:id="542" w:author="Author">
        <w:r w:rsidDel="00EE271B">
          <w:rPr>
            <w:rFonts w:ascii="Verdana" w:hAnsi="Verdana"/>
            <w:sz w:val="22"/>
            <w:szCs w:val="22"/>
          </w:rPr>
          <w:tab/>
        </w:r>
        <w:r w:rsidRPr="007B255D" w:rsidDel="00EE271B">
          <w:rPr>
            <w:rFonts w:ascii="Verdana" w:hAnsi="Verdana"/>
            <w:sz w:val="22"/>
            <w:szCs w:val="22"/>
          </w:rPr>
          <w:delText xml:space="preserve">(2) Provide care and supervision whenever a child needs the attention of a caregiver, including when the child returns to the home. </w:delText>
        </w:r>
      </w:del>
    </w:p>
    <w:p w14:paraId="1CBC2D5E" w14:textId="77777777" w:rsidR="00D55B9C" w:rsidRDefault="00D55B9C">
      <w:pPr>
        <w:widowControl/>
        <w:suppressAutoHyphens w:val="0"/>
        <w:rPr>
          <w:rFonts w:ascii="Verdana" w:hAnsi="Verdana"/>
          <w:sz w:val="22"/>
          <w:szCs w:val="22"/>
        </w:rPr>
      </w:pPr>
      <w:bookmarkStart w:id="543" w:name="_Hlk69306997"/>
      <w:r>
        <w:rPr>
          <w:rFonts w:ascii="Verdana" w:hAnsi="Verdana"/>
          <w:sz w:val="22"/>
          <w:szCs w:val="22"/>
        </w:rPr>
        <w:br w:type="page"/>
      </w:r>
    </w:p>
    <w:p w14:paraId="2F27AAAF" w14:textId="7A253700" w:rsidR="00B051CE" w:rsidRPr="00D9704E" w:rsidRDefault="00B051CE" w:rsidP="00D9704E">
      <w:pPr>
        <w:pStyle w:val="BodyText"/>
        <w:tabs>
          <w:tab w:val="left" w:pos="2160"/>
        </w:tabs>
        <w:spacing w:after="0"/>
        <w:rPr>
          <w:rFonts w:ascii="Verdana" w:hAnsi="Verdana"/>
          <w:sz w:val="22"/>
          <w:szCs w:val="22"/>
        </w:rPr>
      </w:pPr>
      <w:r w:rsidRPr="00D9704E">
        <w:rPr>
          <w:rFonts w:ascii="Verdana" w:hAnsi="Verdana"/>
          <w:sz w:val="22"/>
          <w:szCs w:val="22"/>
        </w:rPr>
        <w:lastRenderedPageBreak/>
        <w:t>TITLE 26</w:t>
      </w:r>
      <w:r w:rsidRPr="00D9704E">
        <w:rPr>
          <w:rFonts w:ascii="Verdana" w:hAnsi="Verdana"/>
          <w:sz w:val="22"/>
          <w:szCs w:val="22"/>
        </w:rPr>
        <w:tab/>
        <w:t>HEALTH AND HUMAN SERVICES</w:t>
      </w:r>
    </w:p>
    <w:p w14:paraId="1FCBB63F" w14:textId="00BC02A0" w:rsidR="00B051CE" w:rsidRPr="00D9704E" w:rsidRDefault="00B051CE" w:rsidP="00D9704E">
      <w:pPr>
        <w:pStyle w:val="BodyText"/>
        <w:tabs>
          <w:tab w:val="left" w:pos="2160"/>
        </w:tabs>
        <w:spacing w:after="0"/>
        <w:rPr>
          <w:rFonts w:ascii="Verdana" w:hAnsi="Verdana"/>
          <w:sz w:val="22"/>
          <w:szCs w:val="22"/>
        </w:rPr>
      </w:pPr>
      <w:r w:rsidRPr="00D9704E">
        <w:rPr>
          <w:rFonts w:ascii="Verdana" w:hAnsi="Verdana"/>
          <w:sz w:val="22"/>
          <w:szCs w:val="22"/>
        </w:rPr>
        <w:t>PART 1</w:t>
      </w:r>
      <w:r w:rsidRPr="00D9704E">
        <w:rPr>
          <w:rFonts w:ascii="Verdana" w:hAnsi="Verdana"/>
          <w:sz w:val="22"/>
          <w:szCs w:val="22"/>
        </w:rPr>
        <w:tab/>
        <w:t>HEALTH AND HUMAN SERVICES COMMISSION</w:t>
      </w:r>
    </w:p>
    <w:p w14:paraId="651B4AFA" w14:textId="47BD5EE9" w:rsidR="00B051CE" w:rsidRPr="00D9704E" w:rsidRDefault="00B051CE" w:rsidP="00D9704E">
      <w:pPr>
        <w:pStyle w:val="BodyText"/>
        <w:tabs>
          <w:tab w:val="left" w:pos="2160"/>
        </w:tabs>
        <w:spacing w:after="0"/>
        <w:rPr>
          <w:rFonts w:ascii="Verdana" w:hAnsi="Verdana"/>
        </w:rPr>
      </w:pPr>
      <w:r w:rsidRPr="00D9704E">
        <w:rPr>
          <w:rFonts w:ascii="Verdana" w:hAnsi="Verdana"/>
          <w:sz w:val="22"/>
          <w:szCs w:val="22"/>
        </w:rPr>
        <w:t>CHAPTER 749</w:t>
      </w:r>
      <w:r w:rsidRPr="00D9704E">
        <w:rPr>
          <w:rFonts w:ascii="Verdana" w:hAnsi="Verdana"/>
          <w:sz w:val="22"/>
          <w:szCs w:val="22"/>
        </w:rPr>
        <w:tab/>
        <w:t>MINIMUM STANDARDS FOR CHILD-PLACING AGENCIES</w:t>
      </w:r>
    </w:p>
    <w:p w14:paraId="31381265" w14:textId="46EEDF9F" w:rsidR="00333E81" w:rsidRDefault="00197261" w:rsidP="004F0987">
      <w:pPr>
        <w:pStyle w:val="BodyText"/>
        <w:tabs>
          <w:tab w:val="left" w:pos="0"/>
          <w:tab w:val="left" w:pos="2160"/>
        </w:tabs>
        <w:spacing w:after="0"/>
        <w:rPr>
          <w:rFonts w:ascii="Verdana" w:hAnsi="Verdana"/>
          <w:sz w:val="22"/>
          <w:szCs w:val="22"/>
        </w:rPr>
      </w:pPr>
      <w:r w:rsidRPr="00D9704E">
        <w:rPr>
          <w:rFonts w:ascii="Verdana" w:hAnsi="Verdana"/>
          <w:sz w:val="22"/>
          <w:szCs w:val="22"/>
        </w:rPr>
        <w:t>SUBCHAPTER N</w:t>
      </w:r>
      <w:r w:rsidR="00D9704E">
        <w:rPr>
          <w:rFonts w:ascii="Verdana" w:hAnsi="Verdana"/>
          <w:sz w:val="22"/>
          <w:szCs w:val="22"/>
        </w:rPr>
        <w:tab/>
      </w:r>
      <w:r w:rsidRPr="00D9704E">
        <w:rPr>
          <w:rFonts w:ascii="Verdana" w:hAnsi="Verdana"/>
          <w:sz w:val="22"/>
          <w:szCs w:val="22"/>
        </w:rPr>
        <w:t>FOSTER HOMES: MANAGEMENT AND EVALUATION</w:t>
      </w:r>
      <w:bookmarkEnd w:id="543"/>
    </w:p>
    <w:p w14:paraId="70D0F367" w14:textId="0FB9AC5C" w:rsidR="00C45090" w:rsidRPr="007B255D" w:rsidDel="00F96967" w:rsidRDefault="00C45090" w:rsidP="00C45090">
      <w:pPr>
        <w:pStyle w:val="BodyText"/>
        <w:tabs>
          <w:tab w:val="left" w:pos="0"/>
        </w:tabs>
        <w:spacing w:before="100" w:beforeAutospacing="1" w:after="100" w:afterAutospacing="1"/>
        <w:rPr>
          <w:del w:id="544" w:author="Author"/>
          <w:rFonts w:ascii="Verdana" w:hAnsi="Verdana"/>
          <w:sz w:val="22"/>
          <w:szCs w:val="22"/>
        </w:rPr>
      </w:pPr>
      <w:del w:id="545" w:author="Author">
        <w:r w:rsidRPr="00CF7CC4" w:rsidDel="00F96967">
          <w:rPr>
            <w:rFonts w:ascii="Verdana" w:hAnsi="Verdana"/>
            <w:sz w:val="22"/>
            <w:szCs w:val="22"/>
          </w:rPr>
          <w:delText>§749.2827</w:delText>
        </w:r>
        <w:r w:rsidDel="00F96967">
          <w:rPr>
            <w:rFonts w:ascii="Verdana" w:hAnsi="Verdana"/>
            <w:sz w:val="22"/>
            <w:szCs w:val="22"/>
          </w:rPr>
          <w:delText>.</w:delText>
        </w:r>
        <w:r w:rsidRPr="00CF7CC4" w:rsidDel="00F96967">
          <w:rPr>
            <w:rFonts w:ascii="Verdana" w:hAnsi="Verdana"/>
            <w:sz w:val="22"/>
            <w:szCs w:val="22"/>
          </w:rPr>
          <w:delText xml:space="preserve"> How long may a current foster group home continue to operate?</w:delText>
        </w:r>
      </w:del>
    </w:p>
    <w:p w14:paraId="1B16985A" w14:textId="3CDE77B5" w:rsidR="00C45090" w:rsidRPr="007B255D" w:rsidDel="00F96967" w:rsidRDefault="00C45090" w:rsidP="00C45090">
      <w:pPr>
        <w:pStyle w:val="BodyText"/>
        <w:tabs>
          <w:tab w:val="left" w:pos="0"/>
        </w:tabs>
        <w:spacing w:before="100" w:beforeAutospacing="1" w:after="100" w:afterAutospacing="1"/>
        <w:rPr>
          <w:del w:id="546" w:author="Author"/>
          <w:rFonts w:ascii="Verdana" w:hAnsi="Verdana"/>
          <w:sz w:val="22"/>
          <w:szCs w:val="22"/>
        </w:rPr>
      </w:pPr>
      <w:del w:id="547" w:author="Author">
        <w:r w:rsidRPr="007B255D" w:rsidDel="00F96967">
          <w:rPr>
            <w:rFonts w:ascii="Verdana" w:hAnsi="Verdana"/>
            <w:sz w:val="22"/>
            <w:szCs w:val="22"/>
          </w:rPr>
          <w:delText xml:space="preserve">House Bill 7, 85th Legislature, Regular Session, 2017 prohibits you from verifying a foster group home after August 31, 2017. A foster group home that you previously verified can continue to operate until August 31, 2019, by which time you must: </w:delText>
        </w:r>
      </w:del>
    </w:p>
    <w:p w14:paraId="4CDF77C1" w14:textId="31A7F598" w:rsidR="00C45090" w:rsidRPr="007B255D" w:rsidDel="00F96967" w:rsidRDefault="00C45090" w:rsidP="00C45090">
      <w:pPr>
        <w:pStyle w:val="BodyText"/>
        <w:tabs>
          <w:tab w:val="left" w:pos="0"/>
        </w:tabs>
        <w:spacing w:before="100" w:beforeAutospacing="1" w:after="100" w:afterAutospacing="1"/>
        <w:rPr>
          <w:del w:id="548" w:author="Author"/>
          <w:rFonts w:ascii="Verdana" w:hAnsi="Verdana"/>
          <w:sz w:val="22"/>
          <w:szCs w:val="22"/>
        </w:rPr>
      </w:pPr>
      <w:del w:id="549" w:author="Author">
        <w:r w:rsidDel="00F96967">
          <w:rPr>
            <w:rFonts w:ascii="Verdana" w:hAnsi="Verdana"/>
            <w:sz w:val="22"/>
            <w:szCs w:val="22"/>
          </w:rPr>
          <w:tab/>
        </w:r>
        <w:r w:rsidRPr="007B255D" w:rsidDel="00F96967">
          <w:rPr>
            <w:rFonts w:ascii="Verdana" w:hAnsi="Verdana"/>
            <w:sz w:val="22"/>
            <w:szCs w:val="22"/>
          </w:rPr>
          <w:delText xml:space="preserve">(1) Convert the home's verification to a foster family home verification; or </w:delText>
        </w:r>
      </w:del>
    </w:p>
    <w:p w14:paraId="340216C2" w14:textId="7946A133" w:rsidR="00C45090" w:rsidDel="00F96967" w:rsidRDefault="00C45090" w:rsidP="00C45090">
      <w:pPr>
        <w:pStyle w:val="BodyText"/>
        <w:tabs>
          <w:tab w:val="left" w:pos="0"/>
        </w:tabs>
        <w:spacing w:before="100" w:beforeAutospacing="1" w:after="100" w:afterAutospacing="1"/>
        <w:rPr>
          <w:del w:id="550" w:author="Author"/>
          <w:rFonts w:ascii="Verdana" w:hAnsi="Verdana"/>
          <w:sz w:val="22"/>
          <w:szCs w:val="22"/>
        </w:rPr>
      </w:pPr>
      <w:del w:id="551" w:author="Author">
        <w:r w:rsidDel="00F96967">
          <w:rPr>
            <w:rFonts w:ascii="Verdana" w:hAnsi="Verdana"/>
            <w:sz w:val="22"/>
            <w:szCs w:val="22"/>
          </w:rPr>
          <w:tab/>
        </w:r>
        <w:r w:rsidRPr="007B255D" w:rsidDel="00F96967">
          <w:rPr>
            <w:rFonts w:ascii="Verdana" w:hAnsi="Verdana"/>
            <w:sz w:val="22"/>
            <w:szCs w:val="22"/>
          </w:rPr>
          <w:delText xml:space="preserve">(2) Close the home, which may include having the foster group home relinquish the verification to you. </w:delText>
        </w:r>
      </w:del>
    </w:p>
    <w:p w14:paraId="6878B483" w14:textId="77777777" w:rsidR="00170EBB" w:rsidRDefault="00170EBB">
      <w:pPr>
        <w:widowControl/>
        <w:suppressAutoHyphens w:val="0"/>
        <w:rPr>
          <w:rFonts w:ascii="Verdana" w:hAnsi="Verdana"/>
          <w:sz w:val="22"/>
          <w:szCs w:val="22"/>
        </w:rPr>
      </w:pPr>
      <w:bookmarkStart w:id="552" w:name="_Hlk69366685"/>
      <w:r>
        <w:rPr>
          <w:rFonts w:ascii="Verdana" w:hAnsi="Verdana"/>
          <w:sz w:val="22"/>
          <w:szCs w:val="22"/>
        </w:rPr>
        <w:br w:type="page"/>
      </w:r>
    </w:p>
    <w:p w14:paraId="053F1E31" w14:textId="79B1FD3F" w:rsidR="00A43908" w:rsidRPr="00CF7CC4" w:rsidRDefault="00A43908" w:rsidP="00A43908">
      <w:pPr>
        <w:pStyle w:val="BodyText"/>
        <w:tabs>
          <w:tab w:val="left" w:pos="2160"/>
        </w:tabs>
        <w:spacing w:after="0"/>
        <w:rPr>
          <w:rFonts w:ascii="Verdana" w:hAnsi="Verdana"/>
          <w:sz w:val="22"/>
          <w:szCs w:val="22"/>
        </w:rPr>
      </w:pPr>
      <w:r w:rsidRPr="00CF7CC4">
        <w:rPr>
          <w:rFonts w:ascii="Verdana" w:hAnsi="Verdana"/>
          <w:sz w:val="22"/>
          <w:szCs w:val="22"/>
        </w:rPr>
        <w:lastRenderedPageBreak/>
        <w:t>TITLE 26</w:t>
      </w:r>
      <w:r w:rsidRPr="00CF7CC4">
        <w:rPr>
          <w:rFonts w:ascii="Verdana" w:hAnsi="Verdana"/>
          <w:sz w:val="22"/>
          <w:szCs w:val="22"/>
        </w:rPr>
        <w:tab/>
        <w:t>HEALTH AND HUMAN SERVICES</w:t>
      </w:r>
    </w:p>
    <w:p w14:paraId="6175E7FC" w14:textId="3C4D5D29" w:rsidR="00A43908" w:rsidRPr="00CF7CC4" w:rsidRDefault="00A43908" w:rsidP="00A43908">
      <w:pPr>
        <w:pStyle w:val="BodyText"/>
        <w:tabs>
          <w:tab w:val="left" w:pos="2160"/>
        </w:tabs>
        <w:spacing w:after="0"/>
        <w:rPr>
          <w:rFonts w:ascii="Verdana" w:hAnsi="Verdana"/>
          <w:sz w:val="22"/>
          <w:szCs w:val="22"/>
        </w:rPr>
      </w:pPr>
      <w:r w:rsidRPr="00CF7CC4">
        <w:rPr>
          <w:rFonts w:ascii="Verdana" w:hAnsi="Verdana"/>
          <w:sz w:val="22"/>
          <w:szCs w:val="22"/>
        </w:rPr>
        <w:t>PART 1</w:t>
      </w:r>
      <w:r w:rsidRPr="00CF7CC4">
        <w:rPr>
          <w:rFonts w:ascii="Verdana" w:hAnsi="Verdana"/>
          <w:sz w:val="22"/>
          <w:szCs w:val="22"/>
        </w:rPr>
        <w:tab/>
        <w:t>HEALTH AND HUMAN SERVICES COMMISSION</w:t>
      </w:r>
    </w:p>
    <w:p w14:paraId="03519281" w14:textId="7EFBD0B9" w:rsidR="00A43908" w:rsidRPr="00CF7CC4" w:rsidRDefault="00A43908" w:rsidP="00A43908">
      <w:pPr>
        <w:pStyle w:val="BodyText"/>
        <w:tabs>
          <w:tab w:val="left" w:pos="2160"/>
        </w:tabs>
        <w:spacing w:after="0"/>
        <w:rPr>
          <w:rFonts w:ascii="Verdana" w:hAnsi="Verdana"/>
        </w:rPr>
      </w:pPr>
      <w:r w:rsidRPr="00CF7CC4">
        <w:rPr>
          <w:rFonts w:ascii="Verdana" w:hAnsi="Verdana"/>
          <w:sz w:val="22"/>
          <w:szCs w:val="22"/>
        </w:rPr>
        <w:t>CHAPTER 749</w:t>
      </w:r>
      <w:r w:rsidRPr="00CF7CC4">
        <w:rPr>
          <w:rFonts w:ascii="Verdana" w:hAnsi="Verdana"/>
          <w:sz w:val="22"/>
          <w:szCs w:val="22"/>
        </w:rPr>
        <w:tab/>
        <w:t>MINIMUM STANDARDS FOR CHILD-PLACING AGENCIES</w:t>
      </w:r>
    </w:p>
    <w:p w14:paraId="6B6E1E2D" w14:textId="1D833974" w:rsidR="00A43908" w:rsidRPr="00CF7CC4" w:rsidRDefault="00A43908" w:rsidP="00A43908">
      <w:pPr>
        <w:pStyle w:val="BodyText"/>
        <w:tabs>
          <w:tab w:val="left" w:pos="0"/>
          <w:tab w:val="left" w:pos="2160"/>
        </w:tabs>
        <w:spacing w:after="0"/>
        <w:rPr>
          <w:rFonts w:ascii="Verdana" w:hAnsi="Verdana"/>
          <w:sz w:val="22"/>
          <w:szCs w:val="22"/>
        </w:rPr>
      </w:pPr>
      <w:r w:rsidRPr="00CF7CC4">
        <w:rPr>
          <w:rFonts w:ascii="Verdana" w:hAnsi="Verdana"/>
          <w:sz w:val="22"/>
          <w:szCs w:val="22"/>
        </w:rPr>
        <w:t>SUBCHAPTER O</w:t>
      </w:r>
      <w:r>
        <w:rPr>
          <w:rFonts w:ascii="Verdana" w:hAnsi="Verdana"/>
          <w:sz w:val="22"/>
          <w:szCs w:val="22"/>
        </w:rPr>
        <w:tab/>
      </w:r>
      <w:r w:rsidRPr="00CF7CC4">
        <w:rPr>
          <w:rFonts w:ascii="Verdana" w:hAnsi="Verdana"/>
          <w:sz w:val="22"/>
          <w:szCs w:val="22"/>
        </w:rPr>
        <w:t xml:space="preserve">FOSTER HOMES: HEALTH AND SAFETY REQUIREMENTS, </w:t>
      </w:r>
      <w:r>
        <w:rPr>
          <w:rFonts w:ascii="Verdana" w:hAnsi="Verdana"/>
          <w:sz w:val="22"/>
          <w:szCs w:val="22"/>
        </w:rPr>
        <w:tab/>
      </w:r>
      <w:r w:rsidRPr="00CF7CC4">
        <w:rPr>
          <w:rFonts w:ascii="Verdana" w:hAnsi="Verdana"/>
          <w:sz w:val="22"/>
          <w:szCs w:val="22"/>
        </w:rPr>
        <w:t>ENVIRONMENT, SPACE AND EQUIPMENT</w:t>
      </w:r>
    </w:p>
    <w:bookmarkEnd w:id="552"/>
    <w:p w14:paraId="64299FFC" w14:textId="00E25A59" w:rsidR="00A43908" w:rsidRPr="007B255D" w:rsidRDefault="00A43908" w:rsidP="00A43908">
      <w:pPr>
        <w:pStyle w:val="BodyText"/>
        <w:tabs>
          <w:tab w:val="left" w:pos="0"/>
          <w:tab w:val="left" w:pos="2160"/>
        </w:tabs>
        <w:spacing w:after="0"/>
        <w:rPr>
          <w:rFonts w:ascii="Verdana" w:hAnsi="Verdana"/>
          <w:sz w:val="22"/>
          <w:szCs w:val="22"/>
        </w:rPr>
      </w:pPr>
      <w:r w:rsidRPr="00CF7CC4">
        <w:rPr>
          <w:rFonts w:ascii="Verdana" w:hAnsi="Verdana"/>
          <w:sz w:val="22"/>
          <w:szCs w:val="22"/>
        </w:rPr>
        <w:t>DIVISION 1</w:t>
      </w:r>
      <w:r>
        <w:rPr>
          <w:rFonts w:ascii="Verdana" w:hAnsi="Verdana"/>
          <w:sz w:val="22"/>
          <w:szCs w:val="22"/>
        </w:rPr>
        <w:tab/>
      </w:r>
      <w:r w:rsidRPr="00CF7CC4">
        <w:rPr>
          <w:rFonts w:ascii="Verdana" w:hAnsi="Verdana"/>
          <w:sz w:val="22"/>
          <w:szCs w:val="22"/>
        </w:rPr>
        <w:t>HEALTH AND SAFETY</w:t>
      </w:r>
    </w:p>
    <w:p w14:paraId="3EC7CEBC" w14:textId="77777777" w:rsidR="00A43908" w:rsidRPr="00CF7CC4" w:rsidRDefault="00A43908" w:rsidP="00A43908">
      <w:pPr>
        <w:pStyle w:val="BodyText"/>
        <w:tabs>
          <w:tab w:val="left" w:pos="0"/>
        </w:tabs>
        <w:spacing w:before="100" w:beforeAutospacing="1" w:after="100" w:afterAutospacing="1"/>
        <w:rPr>
          <w:rFonts w:ascii="Verdana" w:hAnsi="Verdana"/>
          <w:sz w:val="22"/>
          <w:szCs w:val="22"/>
        </w:rPr>
      </w:pPr>
      <w:r w:rsidRPr="00CF7CC4">
        <w:rPr>
          <w:rFonts w:ascii="Verdana" w:hAnsi="Verdana"/>
          <w:sz w:val="22"/>
          <w:szCs w:val="22"/>
        </w:rPr>
        <w:t>§749.2903. What fire safety measures are required at a foster family home not serving children receiving treatment services for primary medical needs?</w:t>
      </w:r>
    </w:p>
    <w:p w14:paraId="1252D758" w14:textId="77777777" w:rsidR="00A43908" w:rsidRPr="007B255D" w:rsidRDefault="00A43908" w:rsidP="00A43908">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(a) Foster family homes not serving children receiving treatment services for primary medical needs must have either: </w:t>
      </w:r>
    </w:p>
    <w:p w14:paraId="0F1C04AB" w14:textId="77777777" w:rsidR="00A43908" w:rsidRPr="007B255D" w:rsidRDefault="00A43908" w:rsidP="00A43908">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(1) A fire inspection conducted by a state or local fire authority; or </w:t>
      </w:r>
    </w:p>
    <w:p w14:paraId="40EBC25A" w14:textId="77777777" w:rsidR="00A43908" w:rsidRPr="007B255D" w:rsidRDefault="00A43908" w:rsidP="00A43908">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Pr="007B255D">
        <w:rPr>
          <w:rFonts w:ascii="Verdana" w:hAnsi="Verdana"/>
          <w:sz w:val="22"/>
          <w:szCs w:val="22"/>
        </w:rPr>
        <w:t xml:space="preserve">(2) A fire safety evaluation conducted by your child placement staff using the State Fire Marshal's fire prevention checklist for foster home </w:t>
      </w:r>
    </w:p>
    <w:p w14:paraId="2F8BD34F" w14:textId="77777777" w:rsidR="00A43908" w:rsidRPr="007B255D" w:rsidRDefault="00A43908" w:rsidP="00A43908">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(b) Each fire inspection or fire safety evaluation must be documented, including the name and telephone number of the person who conducted the inspection or evaluation. </w:t>
      </w:r>
    </w:p>
    <w:p w14:paraId="223644A9" w14:textId="77777777" w:rsidR="00A43908" w:rsidRPr="007B255D" w:rsidRDefault="00A43908" w:rsidP="00A43908">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(c) The foster home must correct any deficiencies documented during any inspection or evaluation and must comply with any conditions or restrictions specified by the inspector or evaluator. </w:t>
      </w:r>
    </w:p>
    <w:p w14:paraId="16F4BB66" w14:textId="77777777" w:rsidR="00A43908" w:rsidRPr="007B255D" w:rsidRDefault="00A43908" w:rsidP="00A43908">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(d) If a foster family home changes verification to become either a foster family home serving children receiving treatment services for primary medical needs</w:t>
      </w:r>
      <w:del w:id="553" w:author="Author">
        <w:r w:rsidRPr="007B255D" w:rsidDel="00F96967">
          <w:rPr>
            <w:rFonts w:ascii="Verdana" w:hAnsi="Verdana"/>
            <w:sz w:val="22"/>
            <w:szCs w:val="22"/>
          </w:rPr>
          <w:delText xml:space="preserve"> or a foster group home</w:delText>
        </w:r>
      </w:del>
      <w:r w:rsidRPr="007B255D">
        <w:rPr>
          <w:rFonts w:ascii="Verdana" w:hAnsi="Verdana"/>
          <w:sz w:val="22"/>
          <w:szCs w:val="22"/>
        </w:rPr>
        <w:t>, then the foster home must meet the fire safety measures for §749.2904 of this title (relating to What fire safety measures are required at a foster family home serving children receiving treatment services for primary medical needs</w:t>
      </w:r>
      <w:del w:id="554" w:author="Author">
        <w:r w:rsidRPr="007B255D" w:rsidDel="00F96967">
          <w:rPr>
            <w:rFonts w:ascii="Verdana" w:hAnsi="Verdana"/>
            <w:sz w:val="22"/>
            <w:szCs w:val="22"/>
          </w:rPr>
          <w:delText xml:space="preserve"> or a foster group home</w:delText>
        </w:r>
      </w:del>
      <w:r w:rsidRPr="007B255D">
        <w:rPr>
          <w:rFonts w:ascii="Verdana" w:hAnsi="Verdana"/>
          <w:sz w:val="22"/>
          <w:szCs w:val="22"/>
        </w:rPr>
        <w:t xml:space="preserve">?) before changing the verification. </w:t>
      </w:r>
    </w:p>
    <w:p w14:paraId="45C5EDC7" w14:textId="77777777" w:rsidR="00A43908" w:rsidRPr="00CF7CC4" w:rsidRDefault="00A43908" w:rsidP="00A43908">
      <w:pPr>
        <w:pStyle w:val="BodyText"/>
        <w:tabs>
          <w:tab w:val="left" w:pos="0"/>
        </w:tabs>
        <w:spacing w:before="100" w:beforeAutospacing="1" w:after="100" w:afterAutospacing="1"/>
        <w:rPr>
          <w:rFonts w:ascii="Verdana" w:hAnsi="Verdana"/>
          <w:sz w:val="22"/>
          <w:szCs w:val="22"/>
        </w:rPr>
      </w:pPr>
      <w:r w:rsidRPr="00CF7CC4">
        <w:rPr>
          <w:rFonts w:ascii="Verdana" w:hAnsi="Verdana"/>
          <w:sz w:val="22"/>
          <w:szCs w:val="22"/>
        </w:rPr>
        <w:t>§749.2904</w:t>
      </w:r>
      <w:r>
        <w:rPr>
          <w:rFonts w:ascii="Verdana" w:hAnsi="Verdana"/>
          <w:sz w:val="22"/>
          <w:szCs w:val="22"/>
        </w:rPr>
        <w:t>.</w:t>
      </w:r>
      <w:r w:rsidRPr="00CF7CC4">
        <w:rPr>
          <w:rFonts w:ascii="Verdana" w:hAnsi="Verdana"/>
          <w:sz w:val="22"/>
          <w:szCs w:val="22"/>
        </w:rPr>
        <w:t xml:space="preserve"> What fire safety measures are required at a foster family home serving children receiving treatment services for primary medical needs</w:t>
      </w:r>
      <w:del w:id="555" w:author="Author">
        <w:r w:rsidRPr="00CF7CC4" w:rsidDel="00F96967">
          <w:rPr>
            <w:rFonts w:ascii="Verdana" w:hAnsi="Verdana"/>
            <w:sz w:val="22"/>
            <w:szCs w:val="22"/>
          </w:rPr>
          <w:delText xml:space="preserve"> or a foster group home</w:delText>
        </w:r>
      </w:del>
      <w:r w:rsidRPr="00CF7CC4">
        <w:rPr>
          <w:rFonts w:ascii="Verdana" w:hAnsi="Verdana"/>
          <w:sz w:val="22"/>
          <w:szCs w:val="22"/>
        </w:rPr>
        <w:t>?</w:t>
      </w:r>
    </w:p>
    <w:p w14:paraId="553FCE33" w14:textId="77777777" w:rsidR="00A43908" w:rsidRPr="007B255D" w:rsidRDefault="00A43908" w:rsidP="00A43908">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(a) Foster family homes serving children receiving treatment services for primary medical needs</w:t>
      </w:r>
      <w:del w:id="556" w:author="Author">
        <w:r w:rsidRPr="007B255D" w:rsidDel="00F96967">
          <w:rPr>
            <w:rFonts w:ascii="Verdana" w:hAnsi="Verdana"/>
            <w:sz w:val="22"/>
            <w:szCs w:val="22"/>
          </w:rPr>
          <w:delText xml:space="preserve"> and foster group homes</w:delText>
        </w:r>
      </w:del>
      <w:r w:rsidRPr="007B255D">
        <w:rPr>
          <w:rFonts w:ascii="Verdana" w:hAnsi="Verdana"/>
          <w:sz w:val="22"/>
          <w:szCs w:val="22"/>
        </w:rPr>
        <w:t xml:space="preserve"> must have a fire inspection conducted by a state or local fire authority. You must document efforts to obtain a fire inspection. If, after exploring and documenting efforts to obtain a fire inspection for a home, you cannot obtain a fire inspection, then a fire safety evaluation may be conducted by your child-placement staff using the State Fire Marshal's fire prevention checklist for foster homes. Documentation of efforts to obtain a fire inspection must include each date, the name of the person contacted, and the person's response to the request to complete an inspection. </w:t>
      </w:r>
    </w:p>
    <w:p w14:paraId="0BD64B61" w14:textId="77777777" w:rsidR="00A43908" w:rsidRPr="007B255D" w:rsidRDefault="00A43908" w:rsidP="00A43908">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(b) Each inspection or use of the State Fire Marshal's checklist must be documented, including the name and telephone number of the person who conducted the inspection or evaluation. </w:t>
      </w:r>
    </w:p>
    <w:p w14:paraId="37167B57" w14:textId="77777777" w:rsidR="00A43908" w:rsidRPr="007B255D" w:rsidRDefault="00A43908" w:rsidP="00A43908">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lastRenderedPageBreak/>
        <w:t xml:space="preserve">(c) Deficiencies documented during any inspection or use of the State Fire Marshal's checklist must be corrected, and the foster home must comply with any conditions or restrictions specified by the inspector or child-placement staff. </w:t>
      </w:r>
    </w:p>
    <w:p w14:paraId="74868DCC" w14:textId="77777777" w:rsidR="00A43908" w:rsidRPr="007B255D" w:rsidRDefault="00A43908" w:rsidP="00A43908">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(d) Once you document that a fire inspection is not available in a particular area, you may use that documentation for any foster home verified by you in that area. A copy of the documentation must be on file in each foster home record to which the documentation applies. </w:t>
      </w:r>
    </w:p>
    <w:p w14:paraId="68FAB91A" w14:textId="77777777" w:rsidR="00A43908" w:rsidRPr="007B255D" w:rsidRDefault="00A43908" w:rsidP="00A43908">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(e) Documentation that a fire inspection is not available in a particular area is valid for one year. </w:t>
      </w:r>
    </w:p>
    <w:p w14:paraId="759C0D28" w14:textId="77777777" w:rsidR="00A43908" w:rsidRPr="00CF7CC4" w:rsidRDefault="00A43908" w:rsidP="00A43908">
      <w:pPr>
        <w:pStyle w:val="BodyText"/>
        <w:tabs>
          <w:tab w:val="left" w:pos="0"/>
        </w:tabs>
        <w:spacing w:before="100" w:beforeAutospacing="1" w:after="100" w:afterAutospacing="1"/>
        <w:rPr>
          <w:rFonts w:ascii="Verdana" w:hAnsi="Verdana"/>
          <w:sz w:val="22"/>
          <w:szCs w:val="22"/>
        </w:rPr>
      </w:pPr>
      <w:r w:rsidRPr="00CF7CC4">
        <w:rPr>
          <w:rFonts w:ascii="Verdana" w:hAnsi="Verdana"/>
          <w:sz w:val="22"/>
          <w:szCs w:val="22"/>
        </w:rPr>
        <w:t>§749.2905</w:t>
      </w:r>
      <w:r>
        <w:rPr>
          <w:rFonts w:ascii="Verdana" w:hAnsi="Verdana"/>
          <w:sz w:val="22"/>
          <w:szCs w:val="22"/>
        </w:rPr>
        <w:t>.</w:t>
      </w:r>
      <w:r w:rsidRPr="00CF7CC4">
        <w:rPr>
          <w:rFonts w:ascii="Verdana" w:hAnsi="Verdana"/>
          <w:sz w:val="22"/>
          <w:szCs w:val="22"/>
        </w:rPr>
        <w:t xml:space="preserve"> How often must fire and health inspections be conducted at a foster home?</w:t>
      </w:r>
    </w:p>
    <w:p w14:paraId="7EB1BB40" w14:textId="468C3840" w:rsidR="00A43908" w:rsidRPr="00CF7CC4" w:rsidDel="00F96967" w:rsidRDefault="00A43908" w:rsidP="00A43908">
      <w:pPr>
        <w:pStyle w:val="BodyText"/>
        <w:tabs>
          <w:tab w:val="left" w:pos="0"/>
        </w:tabs>
        <w:spacing w:before="100" w:beforeAutospacing="1" w:after="100" w:afterAutospacing="1"/>
        <w:rPr>
          <w:del w:id="557" w:author="Author"/>
          <w:rFonts w:ascii="Verdana" w:hAnsi="Verdana"/>
          <w:sz w:val="22"/>
          <w:szCs w:val="22"/>
        </w:rPr>
      </w:pPr>
      <w:r w:rsidRPr="00CF7CC4">
        <w:rPr>
          <w:rFonts w:ascii="Verdana" w:hAnsi="Verdana"/>
          <w:sz w:val="22"/>
          <w:szCs w:val="22"/>
        </w:rPr>
        <w:t>(a) Unless otherwise stated in the report, a fire or health inspection report obtained from a local health authority or state or local fire authority is current for</w:t>
      </w:r>
      <w:ins w:id="558" w:author="Author">
        <w:r w:rsidR="00F96967">
          <w:rPr>
            <w:rFonts w:ascii="Verdana" w:hAnsi="Verdana"/>
            <w:sz w:val="22"/>
            <w:szCs w:val="22"/>
          </w:rPr>
          <w:t xml:space="preserve"> two</w:t>
        </w:r>
      </w:ins>
      <w:del w:id="559" w:author="Author">
        <w:r w:rsidRPr="00CF7CC4" w:rsidDel="00F96967">
          <w:rPr>
            <w:rFonts w:ascii="Verdana" w:hAnsi="Verdana"/>
            <w:sz w:val="22"/>
            <w:szCs w:val="22"/>
          </w:rPr>
          <w:delText xml:space="preserve">: </w:delText>
        </w:r>
      </w:del>
    </w:p>
    <w:p w14:paraId="0369930B" w14:textId="77777777" w:rsidR="00A43908" w:rsidRPr="00CF7CC4" w:rsidDel="00F96967" w:rsidRDefault="00A43908" w:rsidP="00A43908">
      <w:pPr>
        <w:pStyle w:val="BodyText"/>
        <w:tabs>
          <w:tab w:val="left" w:pos="0"/>
        </w:tabs>
        <w:spacing w:before="100" w:beforeAutospacing="1" w:after="100" w:afterAutospacing="1"/>
        <w:rPr>
          <w:del w:id="560" w:author="Author"/>
          <w:rFonts w:ascii="Verdana" w:hAnsi="Verdana"/>
          <w:sz w:val="22"/>
          <w:szCs w:val="22"/>
        </w:rPr>
      </w:pPr>
      <w:del w:id="561" w:author="Author">
        <w:r w:rsidDel="00F96967">
          <w:rPr>
            <w:rFonts w:ascii="Verdana" w:hAnsi="Verdana"/>
            <w:sz w:val="22"/>
            <w:szCs w:val="22"/>
          </w:rPr>
          <w:tab/>
        </w:r>
        <w:r w:rsidRPr="00CF7CC4" w:rsidDel="00F96967">
          <w:rPr>
            <w:rFonts w:ascii="Verdana" w:hAnsi="Verdana"/>
            <w:sz w:val="22"/>
            <w:szCs w:val="22"/>
          </w:rPr>
          <w:delText xml:space="preserve">(1) One year for a foster group home; and </w:delText>
        </w:r>
      </w:del>
    </w:p>
    <w:p w14:paraId="043ACC2A" w14:textId="1691BD81" w:rsidR="00A43908" w:rsidRDefault="00A43908" w:rsidP="00A43908">
      <w:pPr>
        <w:pStyle w:val="BodyText"/>
        <w:tabs>
          <w:tab w:val="left" w:pos="0"/>
        </w:tabs>
        <w:spacing w:before="100" w:beforeAutospacing="1" w:after="100" w:afterAutospacing="1"/>
        <w:rPr>
          <w:rFonts w:ascii="Verdana" w:hAnsi="Verdana"/>
          <w:sz w:val="22"/>
          <w:szCs w:val="22"/>
        </w:rPr>
      </w:pPr>
      <w:del w:id="562" w:author="Author">
        <w:r w:rsidDel="00F96967">
          <w:rPr>
            <w:rFonts w:ascii="Verdana" w:hAnsi="Verdana"/>
            <w:sz w:val="22"/>
            <w:szCs w:val="22"/>
          </w:rPr>
          <w:tab/>
        </w:r>
        <w:r w:rsidRPr="00CF7CC4" w:rsidDel="00F96967">
          <w:rPr>
            <w:rFonts w:ascii="Verdana" w:hAnsi="Verdana"/>
            <w:sz w:val="22"/>
            <w:szCs w:val="22"/>
          </w:rPr>
          <w:delText>(2) Two</w:delText>
        </w:r>
      </w:del>
      <w:r w:rsidRPr="00CF7CC4">
        <w:rPr>
          <w:rFonts w:ascii="Verdana" w:hAnsi="Verdana"/>
          <w:sz w:val="22"/>
          <w:szCs w:val="22"/>
        </w:rPr>
        <w:t xml:space="preserve"> years for a foster family home. </w:t>
      </w:r>
    </w:p>
    <w:p w14:paraId="701FCBC9" w14:textId="40032B61" w:rsidR="00FA47A0" w:rsidRPr="00CF7CC4" w:rsidRDefault="00FA47A0" w:rsidP="00A43908">
      <w:pPr>
        <w:pStyle w:val="BodyText"/>
        <w:tabs>
          <w:tab w:val="left" w:pos="0"/>
        </w:tabs>
        <w:spacing w:before="100" w:beforeAutospacing="1" w:after="100" w:afterAutospacing="1"/>
        <w:rPr>
          <w:rFonts w:ascii="Verdana" w:hAnsi="Verdana"/>
          <w:sz w:val="22"/>
          <w:szCs w:val="22"/>
        </w:rPr>
      </w:pPr>
      <w:r w:rsidRPr="00FA47A0">
        <w:rPr>
          <w:rFonts w:ascii="Verdana" w:hAnsi="Verdana"/>
          <w:sz w:val="22"/>
          <w:szCs w:val="22"/>
        </w:rPr>
        <w:t>(b) A fire safety or health and safety evaluation by use of a checklist is current for one year.</w:t>
      </w:r>
    </w:p>
    <w:p w14:paraId="4771EB3B" w14:textId="77777777" w:rsidR="00170EBB" w:rsidRDefault="00170EBB">
      <w:pPr>
        <w:widowControl/>
        <w:suppressAutoHyphens w:val="0"/>
        <w:rPr>
          <w:rFonts w:ascii="Verdana" w:hAnsi="Verdana"/>
          <w:sz w:val="22"/>
          <w:szCs w:val="22"/>
        </w:rPr>
      </w:pPr>
      <w:r>
        <w:rPr>
          <w:rFonts w:ascii="Verdana" w:hAnsi="Verdana"/>
          <w:sz w:val="22"/>
          <w:szCs w:val="22"/>
        </w:rPr>
        <w:br w:type="page"/>
      </w:r>
    </w:p>
    <w:p w14:paraId="0E2725F3" w14:textId="785A1660" w:rsidR="004F0987" w:rsidRPr="004F0987" w:rsidRDefault="004F0987" w:rsidP="004F0987">
      <w:pPr>
        <w:pStyle w:val="BodyText"/>
        <w:tabs>
          <w:tab w:val="left" w:pos="0"/>
          <w:tab w:val="left" w:pos="2160"/>
        </w:tabs>
        <w:spacing w:after="0"/>
        <w:rPr>
          <w:rFonts w:ascii="Verdana" w:hAnsi="Verdana"/>
          <w:sz w:val="22"/>
          <w:szCs w:val="22"/>
        </w:rPr>
      </w:pPr>
      <w:r w:rsidRPr="004F0987">
        <w:rPr>
          <w:rFonts w:ascii="Verdana" w:hAnsi="Verdana"/>
          <w:sz w:val="22"/>
          <w:szCs w:val="22"/>
        </w:rPr>
        <w:lastRenderedPageBreak/>
        <w:t>TITLE 26</w:t>
      </w:r>
      <w:r w:rsidRPr="004F0987">
        <w:rPr>
          <w:rFonts w:ascii="Verdana" w:hAnsi="Verdana"/>
          <w:sz w:val="22"/>
          <w:szCs w:val="22"/>
        </w:rPr>
        <w:tab/>
        <w:t>HEALTH AND HUMAN SERVICES</w:t>
      </w:r>
    </w:p>
    <w:p w14:paraId="0EE7A6A9" w14:textId="3319649A" w:rsidR="004F0987" w:rsidRPr="004F0987" w:rsidRDefault="004F0987" w:rsidP="004F0987">
      <w:pPr>
        <w:pStyle w:val="BodyText"/>
        <w:tabs>
          <w:tab w:val="left" w:pos="0"/>
          <w:tab w:val="left" w:pos="2160"/>
        </w:tabs>
        <w:spacing w:after="0"/>
        <w:rPr>
          <w:rFonts w:ascii="Verdana" w:hAnsi="Verdana"/>
          <w:sz w:val="22"/>
          <w:szCs w:val="22"/>
        </w:rPr>
      </w:pPr>
      <w:r w:rsidRPr="004F0987">
        <w:rPr>
          <w:rFonts w:ascii="Verdana" w:hAnsi="Verdana"/>
          <w:sz w:val="22"/>
          <w:szCs w:val="22"/>
        </w:rPr>
        <w:t>PART 1</w:t>
      </w:r>
      <w:r w:rsidRPr="004F0987">
        <w:rPr>
          <w:rFonts w:ascii="Verdana" w:hAnsi="Verdana"/>
          <w:sz w:val="22"/>
          <w:szCs w:val="22"/>
        </w:rPr>
        <w:tab/>
        <w:t>HEALTH AND HUMAN SERVICES COMMISSION</w:t>
      </w:r>
    </w:p>
    <w:p w14:paraId="67F14A87" w14:textId="70352802" w:rsidR="004F0987" w:rsidRPr="004F0987" w:rsidRDefault="004F0987" w:rsidP="004F0987">
      <w:pPr>
        <w:pStyle w:val="BodyText"/>
        <w:tabs>
          <w:tab w:val="left" w:pos="0"/>
          <w:tab w:val="left" w:pos="2160"/>
        </w:tabs>
        <w:spacing w:after="0"/>
        <w:rPr>
          <w:rFonts w:ascii="Verdana" w:hAnsi="Verdana"/>
          <w:sz w:val="22"/>
          <w:szCs w:val="22"/>
        </w:rPr>
      </w:pPr>
      <w:r w:rsidRPr="004F0987">
        <w:rPr>
          <w:rFonts w:ascii="Verdana" w:hAnsi="Verdana"/>
          <w:sz w:val="22"/>
          <w:szCs w:val="22"/>
        </w:rPr>
        <w:t>CHAPTER 749</w:t>
      </w:r>
      <w:r w:rsidRPr="004F0987">
        <w:rPr>
          <w:rFonts w:ascii="Verdana" w:hAnsi="Verdana"/>
          <w:sz w:val="22"/>
          <w:szCs w:val="22"/>
        </w:rPr>
        <w:tab/>
        <w:t>MINIMUM STANDARDS FOR CHILD-PLACING AGENCIES</w:t>
      </w:r>
    </w:p>
    <w:p w14:paraId="2EC51288" w14:textId="424CBA2E" w:rsidR="004F0987" w:rsidRPr="004F0987" w:rsidRDefault="004F0987" w:rsidP="004F0987">
      <w:pPr>
        <w:pStyle w:val="BodyText"/>
        <w:tabs>
          <w:tab w:val="left" w:pos="0"/>
          <w:tab w:val="left" w:pos="2160"/>
        </w:tabs>
        <w:spacing w:after="0"/>
        <w:rPr>
          <w:rFonts w:ascii="Verdana" w:hAnsi="Verdana"/>
          <w:sz w:val="22"/>
          <w:szCs w:val="22"/>
        </w:rPr>
      </w:pPr>
      <w:r w:rsidRPr="004F0987">
        <w:rPr>
          <w:rFonts w:ascii="Verdana" w:hAnsi="Verdana"/>
          <w:sz w:val="22"/>
          <w:szCs w:val="22"/>
        </w:rPr>
        <w:t>SUBCHAPTER O</w:t>
      </w:r>
      <w:r w:rsidRPr="004F0987">
        <w:rPr>
          <w:rFonts w:ascii="Verdana" w:hAnsi="Verdana"/>
          <w:sz w:val="22"/>
          <w:szCs w:val="22"/>
        </w:rPr>
        <w:tab/>
        <w:t xml:space="preserve">FOSTER HOMES: HEALTH AND SAFETY REQUIREMENTS, </w:t>
      </w:r>
      <w:r w:rsidRPr="004F0987">
        <w:rPr>
          <w:rFonts w:ascii="Verdana" w:hAnsi="Verdana"/>
          <w:sz w:val="22"/>
          <w:szCs w:val="22"/>
        </w:rPr>
        <w:tab/>
        <w:t>ENVIRONMENT, SPACE AND EQUIPMENT</w:t>
      </w:r>
    </w:p>
    <w:p w14:paraId="58B1F3F4" w14:textId="148F4E74" w:rsidR="004F0987" w:rsidRPr="004F0987" w:rsidRDefault="00197261" w:rsidP="004F0987">
      <w:pPr>
        <w:pStyle w:val="BodyText"/>
        <w:tabs>
          <w:tab w:val="left" w:pos="0"/>
          <w:tab w:val="left" w:pos="2160"/>
        </w:tabs>
        <w:spacing w:after="0"/>
        <w:rPr>
          <w:rFonts w:ascii="Verdana" w:hAnsi="Verdana"/>
          <w:sz w:val="22"/>
          <w:szCs w:val="22"/>
        </w:rPr>
      </w:pPr>
      <w:r w:rsidRPr="004F0987">
        <w:rPr>
          <w:rFonts w:ascii="Verdana" w:hAnsi="Verdana"/>
          <w:sz w:val="22"/>
          <w:szCs w:val="22"/>
        </w:rPr>
        <w:t>DIVISION 3</w:t>
      </w:r>
      <w:r w:rsidR="004F0987">
        <w:rPr>
          <w:rFonts w:ascii="Verdana" w:hAnsi="Verdana"/>
          <w:sz w:val="22"/>
          <w:szCs w:val="22"/>
        </w:rPr>
        <w:tab/>
      </w:r>
      <w:r w:rsidRPr="004F0987">
        <w:rPr>
          <w:rFonts w:ascii="Verdana" w:hAnsi="Verdana"/>
          <w:sz w:val="22"/>
          <w:szCs w:val="22"/>
        </w:rPr>
        <w:t xml:space="preserve">WEAPONS, FIREARMS, EXPLOSIVE MATERIALS, AND </w:t>
      </w:r>
      <w:r w:rsidR="004F0987">
        <w:rPr>
          <w:rFonts w:ascii="Verdana" w:hAnsi="Verdana"/>
          <w:sz w:val="22"/>
          <w:szCs w:val="22"/>
        </w:rPr>
        <w:tab/>
      </w:r>
      <w:r w:rsidRPr="004F0987">
        <w:rPr>
          <w:rFonts w:ascii="Verdana" w:hAnsi="Verdana"/>
          <w:sz w:val="22"/>
          <w:szCs w:val="22"/>
        </w:rPr>
        <w:t>PROJECTILES</w:t>
      </w:r>
    </w:p>
    <w:p w14:paraId="111567F3" w14:textId="77777777" w:rsidR="00EC6D23" w:rsidRDefault="00EC6D23" w:rsidP="00170EBB">
      <w:pPr>
        <w:pStyle w:val="BodyText"/>
        <w:tabs>
          <w:tab w:val="left" w:pos="360"/>
        </w:tabs>
        <w:spacing w:before="100" w:beforeAutospacing="1" w:after="100" w:afterAutospacing="1"/>
        <w:rPr>
          <w:rFonts w:ascii="Verdana" w:eastAsiaTheme="minorHAnsi" w:hAnsi="Verdana" w:cs="Calibri"/>
          <w:sz w:val="22"/>
          <w:szCs w:val="22"/>
          <w:lang w:bidi="ar-SA"/>
        </w:rPr>
      </w:pPr>
      <w:bookmarkStart w:id="563" w:name="_Hlk70595814"/>
      <w:r>
        <w:rPr>
          <w:rFonts w:ascii="Verdana" w:hAnsi="Verdana"/>
          <w:sz w:val="22"/>
          <w:szCs w:val="22"/>
        </w:rPr>
        <w:t>§749.2961. Are weapons, firearms, explosive materials, and projectiles permitted in a foster home?</w:t>
      </w:r>
    </w:p>
    <w:p w14:paraId="7D4183E1" w14:textId="61160A47" w:rsidR="00EC6D23" w:rsidRDefault="00EC6D23" w:rsidP="00170EB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 Generally, weapons, firearms, explosive materials, and projectiles (such as darts or arrows), are permitted, however, there are some specific restrictions:</w:t>
      </w:r>
    </w:p>
    <w:p w14:paraId="556D4E31" w14:textId="2DF139D9" w:rsidR="00EC6D23" w:rsidRDefault="00170EBB" w:rsidP="00170EB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EC6D23">
        <w:rPr>
          <w:rFonts w:ascii="Verdana" w:hAnsi="Verdana"/>
          <w:sz w:val="22"/>
          <w:szCs w:val="22"/>
        </w:rPr>
        <w:t xml:space="preserve">(1) If you allow weapons, firearms, explosive materials, </w:t>
      </w:r>
      <w:ins w:id="564" w:author="Author">
        <w:r w:rsidR="00EC6D23">
          <w:rPr>
            <w:rFonts w:ascii="Verdana" w:hAnsi="Verdana"/>
            <w:sz w:val="22"/>
            <w:szCs w:val="22"/>
          </w:rPr>
          <w:t xml:space="preserve">or </w:t>
        </w:r>
      </w:ins>
      <w:r w:rsidR="00EC6D23">
        <w:rPr>
          <w:rFonts w:ascii="Verdana" w:hAnsi="Verdana"/>
          <w:sz w:val="22"/>
          <w:szCs w:val="22"/>
        </w:rPr>
        <w:t xml:space="preserve">projectiles, </w:t>
      </w:r>
      <w:del w:id="565" w:author="Author">
        <w:r w:rsidR="00EC6D23" w:rsidDel="00EC6D23">
          <w:rPr>
            <w:rFonts w:ascii="Verdana" w:hAnsi="Verdana"/>
            <w:sz w:val="22"/>
            <w:szCs w:val="22"/>
          </w:rPr>
          <w:delText>or toys that explode or shoot,</w:delText>
        </w:r>
        <w:r w:rsidR="00EC6D23" w:rsidDel="00DD2714">
          <w:rPr>
            <w:rFonts w:ascii="Verdana" w:hAnsi="Verdana"/>
            <w:sz w:val="22"/>
            <w:szCs w:val="22"/>
          </w:rPr>
          <w:delText xml:space="preserve"> </w:delText>
        </w:r>
      </w:del>
      <w:r w:rsidR="00EC6D23">
        <w:rPr>
          <w:rFonts w:ascii="Verdana" w:hAnsi="Verdana"/>
          <w:sz w:val="22"/>
          <w:szCs w:val="22"/>
        </w:rPr>
        <w:t>you must develop and enforce a policy identifying specific precautions to ensure that a child does not have unsupervised access to them, including:</w:t>
      </w:r>
    </w:p>
    <w:p w14:paraId="5D5D8697" w14:textId="240D93EB" w:rsidR="00EC6D23" w:rsidRDefault="00170EBB" w:rsidP="00170EB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EC6D23">
        <w:rPr>
          <w:rFonts w:ascii="Verdana" w:hAnsi="Verdana"/>
          <w:sz w:val="22"/>
          <w:szCs w:val="22"/>
        </w:rPr>
        <w:t>(A) Weapons</w:t>
      </w:r>
      <w:ins w:id="566" w:author="Author">
        <w:r w:rsidR="00EC6D23">
          <w:rPr>
            <w:rFonts w:ascii="Verdana" w:hAnsi="Verdana"/>
            <w:sz w:val="22"/>
            <w:szCs w:val="22"/>
          </w:rPr>
          <w:t>, firearms,</w:t>
        </w:r>
      </w:ins>
      <w:del w:id="567" w:author="Author">
        <w:r w:rsidR="00EC6D23" w:rsidDel="000669A6">
          <w:rPr>
            <w:rFonts w:ascii="Verdana" w:hAnsi="Verdana"/>
            <w:sz w:val="22"/>
            <w:szCs w:val="22"/>
          </w:rPr>
          <w:delText xml:space="preserve"> and</w:delText>
        </w:r>
        <w:r w:rsidR="00EC6D23" w:rsidDel="004916BB">
          <w:rPr>
            <w:rFonts w:ascii="Verdana" w:hAnsi="Verdana"/>
            <w:sz w:val="22"/>
            <w:szCs w:val="22"/>
          </w:rPr>
          <w:delText xml:space="preserve"> the</w:delText>
        </w:r>
      </w:del>
      <w:r w:rsidR="00EC6D23">
        <w:rPr>
          <w:rFonts w:ascii="Verdana" w:hAnsi="Verdana"/>
          <w:sz w:val="22"/>
          <w:szCs w:val="22"/>
        </w:rPr>
        <w:t xml:space="preserve"> ammunition</w:t>
      </w:r>
      <w:ins w:id="568" w:author="Author">
        <w:r w:rsidR="000669A6">
          <w:rPr>
            <w:rFonts w:ascii="Verdana" w:hAnsi="Verdana"/>
            <w:sz w:val="22"/>
            <w:szCs w:val="22"/>
          </w:rPr>
          <w:t>, explosive materials, and projectiles</w:t>
        </w:r>
      </w:ins>
      <w:r w:rsidR="00EC6D23">
        <w:rPr>
          <w:rFonts w:ascii="Verdana" w:hAnsi="Verdana"/>
          <w:sz w:val="22"/>
          <w:szCs w:val="22"/>
        </w:rPr>
        <w:t xml:space="preserve"> must be kept in locked storage;</w:t>
      </w:r>
    </w:p>
    <w:p w14:paraId="6801320F" w14:textId="4854ECC6" w:rsidR="00EC6D23" w:rsidRDefault="00170EBB" w:rsidP="00170EB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EC6D23">
        <w:rPr>
          <w:rFonts w:ascii="Verdana" w:hAnsi="Verdana"/>
          <w:sz w:val="22"/>
          <w:szCs w:val="22"/>
        </w:rPr>
        <w:t>(B) The locked storage must be made of strong, unbreakable material, except that the storage may have a glass or another breakable front or enclosure;</w:t>
      </w:r>
    </w:p>
    <w:p w14:paraId="10EA562C" w14:textId="28F34217" w:rsidR="00EC6D23" w:rsidRDefault="00170EBB" w:rsidP="00170EB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EC6D23">
        <w:rPr>
          <w:rFonts w:ascii="Verdana" w:hAnsi="Verdana"/>
          <w:sz w:val="22"/>
          <w:szCs w:val="22"/>
        </w:rPr>
        <w:t>(C) Any gun placed in a locked storage that has a glass or another breakable front or enclosure must be secured with a locked cable or chain placed through the trigger guard; and</w:t>
      </w:r>
    </w:p>
    <w:p w14:paraId="08F89EF8" w14:textId="320209BB" w:rsidR="00EC6D23" w:rsidRDefault="00170EBB" w:rsidP="00170EBB">
      <w:pPr>
        <w:pStyle w:val="BodyText"/>
        <w:tabs>
          <w:tab w:val="left" w:pos="360"/>
        </w:tabs>
        <w:spacing w:before="100" w:beforeAutospacing="1" w:after="100" w:afterAutospacing="1"/>
        <w:rPr>
          <w:rFonts w:ascii="Verdana" w:hAnsi="Verdana"/>
          <w:sz w:val="22"/>
          <w:szCs w:val="22"/>
          <w:u w:val="single"/>
        </w:rPr>
      </w:pPr>
      <w:r>
        <w:rPr>
          <w:rFonts w:ascii="Verdana" w:hAnsi="Verdana"/>
          <w:sz w:val="22"/>
          <w:szCs w:val="22"/>
        </w:rPr>
        <w:tab/>
      </w:r>
      <w:r>
        <w:rPr>
          <w:rFonts w:ascii="Verdana" w:hAnsi="Verdana"/>
          <w:sz w:val="22"/>
          <w:szCs w:val="22"/>
        </w:rPr>
        <w:tab/>
      </w:r>
      <w:r w:rsidR="00EC6D23">
        <w:rPr>
          <w:rFonts w:ascii="Verdana" w:hAnsi="Verdana"/>
          <w:sz w:val="22"/>
          <w:szCs w:val="22"/>
        </w:rPr>
        <w:t xml:space="preserve">(D) Weapons and ammunition must be separately stored and locked unless: </w:t>
      </w:r>
    </w:p>
    <w:p w14:paraId="44F7406C" w14:textId="7732967D" w:rsidR="00EC6D23" w:rsidRDefault="00170EBB" w:rsidP="00170EB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EC6D23">
        <w:rPr>
          <w:rFonts w:ascii="Verdana" w:hAnsi="Verdana"/>
          <w:sz w:val="22"/>
          <w:szCs w:val="22"/>
        </w:rPr>
        <w:t>(i) A person cannot obtain access to both the weapon and ammunition by using the same key or combination; or</w:t>
      </w:r>
    </w:p>
    <w:p w14:paraId="5C6F4F24" w14:textId="40965A55" w:rsidR="00EC6D23" w:rsidRDefault="00170EBB" w:rsidP="00170EB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EC6D23">
        <w:rPr>
          <w:rFonts w:ascii="Verdana" w:hAnsi="Verdana"/>
          <w:sz w:val="22"/>
          <w:szCs w:val="22"/>
        </w:rPr>
        <w:t>(ii) Each firearm is stored with a trigger locking device attached to the firearm.</w:t>
      </w:r>
    </w:p>
    <w:p w14:paraId="353C051A" w14:textId="105CD73B" w:rsidR="00EC6D23" w:rsidRDefault="00170EBB" w:rsidP="00170EB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EC6D23">
        <w:rPr>
          <w:rFonts w:ascii="Verdana" w:hAnsi="Verdana"/>
          <w:sz w:val="22"/>
          <w:szCs w:val="22"/>
        </w:rPr>
        <w:t xml:space="preserve">(2) You must determine that it is appropriate for a specific child to use the weapons, firearms, explosive materials, </w:t>
      </w:r>
      <w:ins w:id="569" w:author="Author">
        <w:r w:rsidR="00EC6D23">
          <w:rPr>
            <w:rFonts w:ascii="Verdana" w:hAnsi="Verdana"/>
            <w:sz w:val="22"/>
            <w:szCs w:val="22"/>
          </w:rPr>
          <w:t xml:space="preserve">or </w:t>
        </w:r>
      </w:ins>
      <w:r w:rsidR="00EC6D23">
        <w:rPr>
          <w:rFonts w:ascii="Verdana" w:hAnsi="Verdana"/>
          <w:sz w:val="22"/>
          <w:szCs w:val="22"/>
        </w:rPr>
        <w:t>projectiles</w:t>
      </w:r>
      <w:del w:id="570" w:author="Author">
        <w:r w:rsidR="00EC6D23" w:rsidDel="00EC6D23">
          <w:rPr>
            <w:rFonts w:ascii="Verdana" w:hAnsi="Verdana"/>
            <w:sz w:val="22"/>
            <w:szCs w:val="22"/>
          </w:rPr>
          <w:delText>, or toys that explode or shoot</w:delText>
        </w:r>
      </w:del>
      <w:ins w:id="571" w:author="Author">
        <w:r w:rsidR="004E168B">
          <w:rPr>
            <w:rFonts w:ascii="Verdana" w:hAnsi="Verdana"/>
            <w:sz w:val="22"/>
            <w:szCs w:val="22"/>
          </w:rPr>
          <w:t>.</w:t>
        </w:r>
      </w:ins>
      <w:del w:id="572" w:author="Author">
        <w:r w:rsidR="00EC6D23" w:rsidDel="004E168B">
          <w:rPr>
            <w:rFonts w:ascii="Verdana" w:hAnsi="Verdana"/>
            <w:sz w:val="22"/>
            <w:szCs w:val="22"/>
          </w:rPr>
          <w:delText>; and</w:delText>
        </w:r>
      </w:del>
    </w:p>
    <w:p w14:paraId="5A9C74EF" w14:textId="14CB1C68" w:rsidR="00EC6D23" w:rsidRDefault="00170EBB" w:rsidP="00170EB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EC6D23">
        <w:rPr>
          <w:rFonts w:ascii="Verdana" w:hAnsi="Verdana"/>
          <w:sz w:val="22"/>
          <w:szCs w:val="22"/>
        </w:rPr>
        <w:t xml:space="preserve">(3) No child may use a weapon, firearm, explosive material, </w:t>
      </w:r>
      <w:ins w:id="573" w:author="Author">
        <w:r w:rsidR="000F7DC4">
          <w:rPr>
            <w:rFonts w:ascii="Verdana" w:hAnsi="Verdana"/>
            <w:sz w:val="22"/>
            <w:szCs w:val="22"/>
          </w:rPr>
          <w:t xml:space="preserve">or </w:t>
        </w:r>
      </w:ins>
      <w:r w:rsidR="00EC6D23">
        <w:rPr>
          <w:rFonts w:ascii="Verdana" w:hAnsi="Verdana"/>
          <w:sz w:val="22"/>
          <w:szCs w:val="22"/>
        </w:rPr>
        <w:t>projectile</w:t>
      </w:r>
      <w:del w:id="574" w:author="Author">
        <w:r w:rsidR="00EC6D23" w:rsidDel="000F7DC4">
          <w:rPr>
            <w:rFonts w:ascii="Verdana" w:hAnsi="Verdana"/>
            <w:sz w:val="22"/>
            <w:szCs w:val="22"/>
          </w:rPr>
          <w:delText>, or toy that explodes or shoots</w:delText>
        </w:r>
      </w:del>
      <w:r w:rsidR="00EC6D23">
        <w:rPr>
          <w:rFonts w:ascii="Verdana" w:hAnsi="Verdana"/>
          <w:sz w:val="22"/>
          <w:szCs w:val="22"/>
        </w:rPr>
        <w:t xml:space="preserve">, unless the child is directly supervised by an adult knowledgeable about the use of the weapon, firearm, explosive material, </w:t>
      </w:r>
      <w:ins w:id="575" w:author="Author">
        <w:r w:rsidR="000F7DC4">
          <w:rPr>
            <w:rFonts w:ascii="Verdana" w:hAnsi="Verdana"/>
            <w:sz w:val="22"/>
            <w:szCs w:val="22"/>
          </w:rPr>
          <w:t xml:space="preserve">or </w:t>
        </w:r>
      </w:ins>
      <w:r w:rsidR="00EC6D23">
        <w:rPr>
          <w:rFonts w:ascii="Verdana" w:hAnsi="Verdana"/>
          <w:sz w:val="22"/>
          <w:szCs w:val="22"/>
        </w:rPr>
        <w:t>projectile</w:t>
      </w:r>
      <w:del w:id="576" w:author="Author">
        <w:r w:rsidR="00EC6D23" w:rsidDel="000F7DC4">
          <w:rPr>
            <w:rFonts w:ascii="Verdana" w:hAnsi="Verdana"/>
            <w:sz w:val="22"/>
            <w:szCs w:val="22"/>
          </w:rPr>
          <w:delText>, or toy that explodes or shoots</w:delText>
        </w:r>
      </w:del>
      <w:r w:rsidR="00EC6D23">
        <w:rPr>
          <w:rFonts w:ascii="Verdana" w:hAnsi="Verdana"/>
          <w:sz w:val="22"/>
          <w:szCs w:val="22"/>
        </w:rPr>
        <w:t xml:space="preserve"> that is to be used by the child.</w:t>
      </w:r>
    </w:p>
    <w:p w14:paraId="3F3EE165" w14:textId="77777777" w:rsidR="00EC6D23" w:rsidRDefault="00EC6D23" w:rsidP="00170EB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(b) Your policies must require foster parents to notify you if there is a change in the type of or an addition to weapons, firearms, explosive materials, projectiles, or toys that explode or shoot that are on the property where the foster home is located.</w:t>
      </w:r>
    </w:p>
    <w:p w14:paraId="2E5771DF" w14:textId="2E564230" w:rsidR="000F7DC4" w:rsidRPr="007B255D" w:rsidRDefault="000F7DC4" w:rsidP="00170EBB">
      <w:pPr>
        <w:pStyle w:val="BodyText"/>
        <w:tabs>
          <w:tab w:val="left" w:pos="0"/>
          <w:tab w:val="left" w:pos="360"/>
        </w:tabs>
        <w:spacing w:before="100" w:beforeAutospacing="1" w:after="100" w:afterAutospacing="1"/>
        <w:rPr>
          <w:ins w:id="577" w:author="Author"/>
          <w:rFonts w:ascii="Verdana" w:hAnsi="Verdana"/>
          <w:sz w:val="22"/>
          <w:szCs w:val="22"/>
        </w:rPr>
      </w:pPr>
      <w:ins w:id="578" w:author="Author">
        <w:r>
          <w:rPr>
            <w:rFonts w:ascii="Verdana" w:hAnsi="Verdana"/>
            <w:sz w:val="22"/>
            <w:szCs w:val="22"/>
          </w:rPr>
          <w:t xml:space="preserve">(c) </w:t>
        </w:r>
        <w:r w:rsidR="00002E0C">
          <w:rPr>
            <w:rFonts w:ascii="Verdana" w:hAnsi="Verdana"/>
            <w:sz w:val="22"/>
            <w:szCs w:val="22"/>
          </w:rPr>
          <w:t>You must determine whether</w:t>
        </w:r>
        <w:r w:rsidRPr="007B255D">
          <w:rPr>
            <w:rFonts w:ascii="Verdana" w:hAnsi="Verdana"/>
            <w:sz w:val="22"/>
            <w:szCs w:val="22"/>
          </w:rPr>
          <w:t xml:space="preserve"> it is appropriate for a specific child to use </w:t>
        </w:r>
        <w:r>
          <w:rPr>
            <w:rFonts w:ascii="Verdana" w:hAnsi="Verdana"/>
            <w:sz w:val="22"/>
            <w:szCs w:val="22"/>
          </w:rPr>
          <w:t xml:space="preserve">toys that explode or shoot. The child must be supervised when using or being around toys </w:t>
        </w:r>
        <w:r>
          <w:rPr>
            <w:rFonts w:ascii="Verdana" w:hAnsi="Verdana"/>
            <w:sz w:val="22"/>
            <w:szCs w:val="22"/>
          </w:rPr>
          <w:lastRenderedPageBreak/>
          <w:t>that explode or shoot, and the toy must be age appropriate to the child.</w:t>
        </w:r>
      </w:ins>
    </w:p>
    <w:p w14:paraId="6A59C119" w14:textId="265BD5FF" w:rsidR="00EC6D23" w:rsidRDefault="000F7DC4" w:rsidP="00170EBB">
      <w:pPr>
        <w:pStyle w:val="BodyText"/>
        <w:tabs>
          <w:tab w:val="left" w:pos="360"/>
        </w:tabs>
        <w:spacing w:before="100" w:beforeAutospacing="1" w:after="100" w:afterAutospacing="1"/>
        <w:rPr>
          <w:rFonts w:ascii="Verdana" w:hAnsi="Verdana"/>
          <w:sz w:val="22"/>
          <w:szCs w:val="22"/>
        </w:rPr>
      </w:pPr>
      <w:ins w:id="579" w:author="Author">
        <w:r>
          <w:rPr>
            <w:rFonts w:ascii="Verdana" w:hAnsi="Verdana"/>
            <w:sz w:val="22"/>
            <w:szCs w:val="22"/>
          </w:rPr>
          <w:t>(d)</w:t>
        </w:r>
      </w:ins>
      <w:del w:id="580" w:author="Author">
        <w:r w:rsidR="00EC6D23" w:rsidDel="000F7DC4">
          <w:rPr>
            <w:rFonts w:ascii="Verdana" w:hAnsi="Verdana"/>
            <w:sz w:val="22"/>
            <w:szCs w:val="22"/>
          </w:rPr>
          <w:delText>(c)</w:delText>
        </w:r>
      </w:del>
      <w:r w:rsidR="00EC6D23">
        <w:rPr>
          <w:rFonts w:ascii="Verdana" w:hAnsi="Verdana"/>
          <w:sz w:val="22"/>
          <w:szCs w:val="22"/>
        </w:rPr>
        <w:t xml:space="preserve"> Firearms that are inoperable and solely ornamental are exempt from the storage requirements in this rule.</w:t>
      </w:r>
    </w:p>
    <w:bookmarkEnd w:id="563"/>
    <w:p w14:paraId="16774EDF" w14:textId="77777777" w:rsidR="00170EBB" w:rsidRDefault="00170EBB">
      <w:pPr>
        <w:widowControl/>
        <w:suppressAutoHyphens w:val="0"/>
        <w:rPr>
          <w:rFonts w:ascii="Verdana" w:hAnsi="Verdana"/>
          <w:sz w:val="22"/>
          <w:szCs w:val="22"/>
        </w:rPr>
      </w:pPr>
      <w:r>
        <w:rPr>
          <w:rFonts w:ascii="Verdana" w:hAnsi="Verdana"/>
          <w:sz w:val="22"/>
          <w:szCs w:val="22"/>
        </w:rPr>
        <w:br w:type="page"/>
      </w:r>
    </w:p>
    <w:p w14:paraId="13B8FA95" w14:textId="7A197ED3" w:rsidR="00AF6F4D" w:rsidRPr="00AF6F4D" w:rsidRDefault="00AF6F4D" w:rsidP="00AF6F4D">
      <w:pPr>
        <w:pStyle w:val="BodyText"/>
        <w:tabs>
          <w:tab w:val="left" w:pos="0"/>
          <w:tab w:val="left" w:pos="2160"/>
        </w:tabs>
        <w:spacing w:after="0"/>
        <w:rPr>
          <w:rFonts w:ascii="Verdana" w:hAnsi="Verdana"/>
          <w:sz w:val="22"/>
          <w:szCs w:val="22"/>
        </w:rPr>
      </w:pPr>
      <w:r w:rsidRPr="00AF6F4D">
        <w:rPr>
          <w:rFonts w:ascii="Verdana" w:hAnsi="Verdana"/>
          <w:sz w:val="22"/>
          <w:szCs w:val="22"/>
        </w:rPr>
        <w:lastRenderedPageBreak/>
        <w:t>TITLE 26</w:t>
      </w:r>
      <w:r w:rsidRPr="00AF6F4D">
        <w:rPr>
          <w:rFonts w:ascii="Verdana" w:hAnsi="Verdana"/>
          <w:sz w:val="22"/>
          <w:szCs w:val="22"/>
        </w:rPr>
        <w:tab/>
        <w:t>HEALTH AND HUMAN SERVICES</w:t>
      </w:r>
    </w:p>
    <w:p w14:paraId="3A71D87B" w14:textId="3F235F3C" w:rsidR="00AF6F4D" w:rsidRPr="00AF6F4D" w:rsidRDefault="00AF6F4D" w:rsidP="00AF6F4D">
      <w:pPr>
        <w:pStyle w:val="BodyText"/>
        <w:tabs>
          <w:tab w:val="left" w:pos="0"/>
          <w:tab w:val="left" w:pos="2160"/>
        </w:tabs>
        <w:spacing w:after="0"/>
        <w:rPr>
          <w:rFonts w:ascii="Verdana" w:hAnsi="Verdana"/>
          <w:sz w:val="22"/>
          <w:szCs w:val="22"/>
        </w:rPr>
      </w:pPr>
      <w:r w:rsidRPr="00AF6F4D">
        <w:rPr>
          <w:rFonts w:ascii="Verdana" w:hAnsi="Verdana"/>
          <w:sz w:val="22"/>
          <w:szCs w:val="22"/>
        </w:rPr>
        <w:t>PART 1</w:t>
      </w:r>
      <w:r w:rsidRPr="00AF6F4D">
        <w:rPr>
          <w:rFonts w:ascii="Verdana" w:hAnsi="Verdana"/>
          <w:sz w:val="22"/>
          <w:szCs w:val="22"/>
        </w:rPr>
        <w:tab/>
        <w:t>HEALTH AND HUMAN SERVICES COMMISSION</w:t>
      </w:r>
    </w:p>
    <w:p w14:paraId="3C8AC2EC" w14:textId="4B0960EE" w:rsidR="00AF6F4D" w:rsidRPr="00AF6F4D" w:rsidRDefault="00AF6F4D" w:rsidP="00AF6F4D">
      <w:pPr>
        <w:pStyle w:val="BodyText"/>
        <w:tabs>
          <w:tab w:val="left" w:pos="0"/>
          <w:tab w:val="left" w:pos="2160"/>
        </w:tabs>
        <w:spacing w:after="0"/>
        <w:rPr>
          <w:rFonts w:ascii="Verdana" w:hAnsi="Verdana"/>
          <w:sz w:val="22"/>
          <w:szCs w:val="22"/>
        </w:rPr>
      </w:pPr>
      <w:r w:rsidRPr="00AF6F4D">
        <w:rPr>
          <w:rFonts w:ascii="Verdana" w:hAnsi="Verdana"/>
          <w:sz w:val="22"/>
          <w:szCs w:val="22"/>
        </w:rPr>
        <w:t>CHAPTER 749</w:t>
      </w:r>
      <w:r w:rsidRPr="00AF6F4D">
        <w:rPr>
          <w:rFonts w:ascii="Verdana" w:hAnsi="Verdana"/>
          <w:sz w:val="22"/>
          <w:szCs w:val="22"/>
        </w:rPr>
        <w:tab/>
        <w:t>MINIMUM STANDARDS FOR CHILD-PLACING AGENCIES</w:t>
      </w:r>
    </w:p>
    <w:p w14:paraId="3264A237" w14:textId="41D86606" w:rsidR="00AF6F4D" w:rsidRPr="00AF6F4D" w:rsidRDefault="00AF6F4D" w:rsidP="00AF6F4D">
      <w:pPr>
        <w:pStyle w:val="BodyText"/>
        <w:tabs>
          <w:tab w:val="left" w:pos="0"/>
          <w:tab w:val="left" w:pos="2160"/>
        </w:tabs>
        <w:spacing w:after="0"/>
        <w:rPr>
          <w:rFonts w:ascii="Verdana" w:hAnsi="Verdana"/>
          <w:sz w:val="22"/>
          <w:szCs w:val="22"/>
        </w:rPr>
      </w:pPr>
      <w:r w:rsidRPr="00AF6F4D">
        <w:rPr>
          <w:rFonts w:ascii="Verdana" w:hAnsi="Verdana"/>
          <w:sz w:val="22"/>
          <w:szCs w:val="22"/>
        </w:rPr>
        <w:t>SUBCHAPTER O</w:t>
      </w:r>
      <w:r w:rsidRPr="00AF6F4D">
        <w:rPr>
          <w:rFonts w:ascii="Verdana" w:hAnsi="Verdana"/>
          <w:sz w:val="22"/>
          <w:szCs w:val="22"/>
        </w:rPr>
        <w:tab/>
        <w:t xml:space="preserve">FOSTER HOMES: HEALTH AND SAFETY REQUIREMENTS, </w:t>
      </w:r>
      <w:r w:rsidRPr="00AF6F4D">
        <w:rPr>
          <w:rFonts w:ascii="Verdana" w:hAnsi="Verdana"/>
          <w:sz w:val="22"/>
          <w:szCs w:val="22"/>
        </w:rPr>
        <w:tab/>
        <w:t>ENVIRONMENT, SPACE AND EQUIPMENT</w:t>
      </w:r>
    </w:p>
    <w:p w14:paraId="47F1A23B" w14:textId="098EA9D2" w:rsidR="00AF6F4D" w:rsidRPr="007B255D" w:rsidRDefault="00197261" w:rsidP="00AF6F4D">
      <w:pPr>
        <w:pStyle w:val="BodyText"/>
        <w:tabs>
          <w:tab w:val="left" w:pos="0"/>
          <w:tab w:val="left" w:pos="2160"/>
        </w:tabs>
        <w:spacing w:after="0"/>
        <w:rPr>
          <w:rFonts w:ascii="Verdana" w:hAnsi="Verdana"/>
          <w:sz w:val="22"/>
          <w:szCs w:val="22"/>
        </w:rPr>
      </w:pPr>
      <w:r w:rsidRPr="00AF6F4D">
        <w:rPr>
          <w:rFonts w:ascii="Verdana" w:hAnsi="Verdana"/>
          <w:sz w:val="22"/>
          <w:szCs w:val="22"/>
        </w:rPr>
        <w:t>DIVISION 4</w:t>
      </w:r>
      <w:r w:rsidR="00AF6F4D" w:rsidRPr="00AF6F4D">
        <w:rPr>
          <w:rFonts w:ascii="Verdana" w:hAnsi="Verdana"/>
          <w:sz w:val="22"/>
          <w:szCs w:val="22"/>
        </w:rPr>
        <w:tab/>
      </w:r>
      <w:r w:rsidRPr="00AF6F4D">
        <w:rPr>
          <w:rFonts w:ascii="Verdana" w:hAnsi="Verdana"/>
          <w:sz w:val="22"/>
          <w:szCs w:val="22"/>
        </w:rPr>
        <w:t>SPACE AND EQUIPMENT</w:t>
      </w:r>
    </w:p>
    <w:p w14:paraId="378C6C17" w14:textId="629F22D4" w:rsidR="00197261" w:rsidRPr="00AF6F4D" w:rsidDel="001A1296" w:rsidRDefault="00197261" w:rsidP="00170EBB">
      <w:pPr>
        <w:pStyle w:val="BodyText"/>
        <w:tabs>
          <w:tab w:val="left" w:pos="0"/>
          <w:tab w:val="left" w:pos="360"/>
        </w:tabs>
        <w:spacing w:before="100" w:beforeAutospacing="1" w:after="100" w:afterAutospacing="1"/>
        <w:rPr>
          <w:del w:id="581" w:author="Author"/>
          <w:rFonts w:ascii="Verdana" w:hAnsi="Verdana"/>
          <w:sz w:val="22"/>
          <w:szCs w:val="22"/>
        </w:rPr>
      </w:pPr>
      <w:r w:rsidRPr="00AF6F4D">
        <w:rPr>
          <w:rFonts w:ascii="Verdana" w:hAnsi="Verdana"/>
          <w:sz w:val="22"/>
          <w:szCs w:val="22"/>
        </w:rPr>
        <w:t>§749.3029</w:t>
      </w:r>
      <w:r w:rsidR="00AF6F4D" w:rsidRPr="00AF6F4D">
        <w:rPr>
          <w:rFonts w:ascii="Verdana" w:hAnsi="Verdana"/>
          <w:sz w:val="22"/>
          <w:szCs w:val="22"/>
        </w:rPr>
        <w:t>.</w:t>
      </w:r>
      <w:r w:rsidRPr="00AF6F4D">
        <w:rPr>
          <w:rFonts w:ascii="Verdana" w:hAnsi="Verdana"/>
          <w:sz w:val="22"/>
          <w:szCs w:val="22"/>
        </w:rPr>
        <w:t xml:space="preserve"> </w:t>
      </w:r>
      <w:ins w:id="582" w:author="Author">
        <w:r w:rsidR="00E912FC">
          <w:rPr>
            <w:rFonts w:ascii="Verdana" w:hAnsi="Verdana"/>
            <w:sz w:val="22"/>
            <w:szCs w:val="22"/>
          </w:rPr>
          <w:t>May</w:t>
        </w:r>
      </w:ins>
      <w:del w:id="583" w:author="Author">
        <w:r w:rsidRPr="00AF6F4D" w:rsidDel="00E912FC">
          <w:rPr>
            <w:rFonts w:ascii="Verdana" w:hAnsi="Verdana"/>
            <w:sz w:val="22"/>
            <w:szCs w:val="22"/>
          </w:rPr>
          <w:delText>Can</w:delText>
        </w:r>
        <w:r w:rsidRPr="00AF6F4D" w:rsidDel="0022034F">
          <w:rPr>
            <w:rFonts w:ascii="Verdana" w:hAnsi="Verdana"/>
            <w:sz w:val="22"/>
            <w:szCs w:val="22"/>
          </w:rPr>
          <w:delText xml:space="preserve"> </w:delText>
        </w:r>
      </w:del>
      <w:ins w:id="584" w:author="Author">
        <w:r w:rsidR="00E912FC">
          <w:rPr>
            <w:rFonts w:ascii="Verdana" w:hAnsi="Verdana"/>
            <w:sz w:val="22"/>
            <w:szCs w:val="22"/>
          </w:rPr>
          <w:t xml:space="preserve"> </w:t>
        </w:r>
      </w:ins>
      <w:r w:rsidRPr="00AF6F4D">
        <w:rPr>
          <w:rFonts w:ascii="Verdana" w:hAnsi="Verdana"/>
          <w:sz w:val="22"/>
          <w:szCs w:val="22"/>
        </w:rPr>
        <w:t xml:space="preserve">children of opposite </w:t>
      </w:r>
      <w:ins w:id="585" w:author="Author">
        <w:r w:rsidR="001A1296">
          <w:rPr>
            <w:rFonts w:ascii="Verdana" w:hAnsi="Verdana"/>
            <w:sz w:val="22"/>
            <w:szCs w:val="22"/>
          </w:rPr>
          <w:t xml:space="preserve">genders </w:t>
        </w:r>
      </w:ins>
      <w:del w:id="586" w:author="Author">
        <w:r w:rsidRPr="00AF6F4D" w:rsidDel="00F703C5">
          <w:rPr>
            <w:rFonts w:ascii="Verdana" w:hAnsi="Verdana"/>
            <w:sz w:val="22"/>
            <w:szCs w:val="22"/>
          </w:rPr>
          <w:delText xml:space="preserve">sex </w:delText>
        </w:r>
      </w:del>
      <w:r w:rsidRPr="00AF6F4D">
        <w:rPr>
          <w:rFonts w:ascii="Verdana" w:hAnsi="Verdana"/>
          <w:sz w:val="22"/>
          <w:szCs w:val="22"/>
        </w:rPr>
        <w:t>share a bedroom?</w:t>
      </w:r>
    </w:p>
    <w:p w14:paraId="0AD50BC1" w14:textId="28B8FF2C" w:rsidR="00172652" w:rsidRDefault="0022034F" w:rsidP="00170EBB">
      <w:pPr>
        <w:pStyle w:val="BodyText"/>
        <w:tabs>
          <w:tab w:val="left" w:pos="0"/>
          <w:tab w:val="left" w:pos="360"/>
        </w:tabs>
        <w:spacing w:before="100" w:beforeAutospacing="1" w:after="100" w:afterAutospacing="1"/>
        <w:rPr>
          <w:ins w:id="587" w:author="Author"/>
          <w:rFonts w:ascii="Verdana" w:hAnsi="Verdana"/>
          <w:sz w:val="22"/>
          <w:szCs w:val="22"/>
        </w:rPr>
      </w:pPr>
      <w:ins w:id="588" w:author="Author">
        <w:r>
          <w:rPr>
            <w:rFonts w:ascii="Verdana" w:hAnsi="Verdana"/>
            <w:sz w:val="22"/>
            <w:szCs w:val="22"/>
          </w:rPr>
          <w:t xml:space="preserve">(a) </w:t>
        </w:r>
        <w:r w:rsidR="001A1296">
          <w:rPr>
            <w:rFonts w:ascii="Verdana" w:hAnsi="Verdana"/>
            <w:sz w:val="22"/>
            <w:szCs w:val="22"/>
          </w:rPr>
          <w:t>A child</w:t>
        </w:r>
      </w:ins>
      <w:del w:id="589" w:author="Author">
        <w:r w:rsidR="00197261" w:rsidRPr="007B255D" w:rsidDel="001A1296">
          <w:rPr>
            <w:rFonts w:ascii="Verdana" w:hAnsi="Verdana"/>
            <w:sz w:val="22"/>
            <w:szCs w:val="22"/>
          </w:rPr>
          <w:delText>Foster children</w:delText>
        </w:r>
      </w:del>
      <w:r w:rsidR="00197261" w:rsidRPr="007B255D">
        <w:rPr>
          <w:rFonts w:ascii="Verdana" w:hAnsi="Verdana"/>
          <w:sz w:val="22"/>
          <w:szCs w:val="22"/>
        </w:rPr>
        <w:t xml:space="preserve"> six years old or older must not share a bedroom with a person of the opposite </w:t>
      </w:r>
      <w:ins w:id="590" w:author="Author">
        <w:r w:rsidR="001A1296">
          <w:rPr>
            <w:rFonts w:ascii="Verdana" w:hAnsi="Verdana"/>
            <w:sz w:val="22"/>
            <w:szCs w:val="22"/>
          </w:rPr>
          <w:t>gender</w:t>
        </w:r>
      </w:ins>
      <w:del w:id="591" w:author="Author">
        <w:r w:rsidR="00197261" w:rsidRPr="007B255D" w:rsidDel="00F703C5">
          <w:rPr>
            <w:rFonts w:ascii="Verdana" w:hAnsi="Verdana"/>
            <w:sz w:val="22"/>
            <w:szCs w:val="22"/>
          </w:rPr>
          <w:delText>sex</w:delText>
        </w:r>
      </w:del>
      <w:r w:rsidR="00197261" w:rsidRPr="007B255D">
        <w:rPr>
          <w:rFonts w:ascii="Verdana" w:hAnsi="Verdana"/>
          <w:sz w:val="22"/>
          <w:szCs w:val="22"/>
        </w:rPr>
        <w:t xml:space="preserve">, </w:t>
      </w:r>
      <w:ins w:id="592" w:author="Author">
        <w:r w:rsidR="001A1296">
          <w:rPr>
            <w:rFonts w:ascii="Verdana" w:hAnsi="Verdana"/>
            <w:sz w:val="22"/>
            <w:szCs w:val="22"/>
          </w:rPr>
          <w:t>unless</w:t>
        </w:r>
      </w:ins>
      <w:del w:id="593" w:author="Author">
        <w:r w:rsidR="00197261" w:rsidRPr="007B255D" w:rsidDel="00172652">
          <w:rPr>
            <w:rFonts w:ascii="Verdana" w:hAnsi="Verdana"/>
            <w:sz w:val="22"/>
            <w:szCs w:val="22"/>
          </w:rPr>
          <w:delText>except for</w:delText>
        </w:r>
      </w:del>
      <w:r w:rsidR="00197261" w:rsidRPr="007B255D">
        <w:rPr>
          <w:rFonts w:ascii="Verdana" w:hAnsi="Verdana"/>
          <w:sz w:val="22"/>
          <w:szCs w:val="22"/>
        </w:rPr>
        <w:t xml:space="preserve">: </w:t>
      </w:r>
    </w:p>
    <w:p w14:paraId="211B83DA" w14:textId="233C8974" w:rsidR="00197261" w:rsidRPr="007B255D" w:rsidDel="00C36277" w:rsidRDefault="00172652" w:rsidP="00170EBB">
      <w:pPr>
        <w:pStyle w:val="BodyText"/>
        <w:tabs>
          <w:tab w:val="left" w:pos="0"/>
          <w:tab w:val="left" w:pos="360"/>
        </w:tabs>
        <w:spacing w:before="100" w:beforeAutospacing="1" w:after="100" w:afterAutospacing="1"/>
        <w:rPr>
          <w:del w:id="594" w:author="Author"/>
          <w:rFonts w:ascii="Verdana" w:hAnsi="Verdana"/>
          <w:sz w:val="22"/>
          <w:szCs w:val="22"/>
        </w:rPr>
      </w:pPr>
      <w:ins w:id="595" w:author="Author">
        <w:r>
          <w:rPr>
            <w:rFonts w:ascii="Verdana" w:hAnsi="Verdana"/>
            <w:sz w:val="22"/>
            <w:szCs w:val="22"/>
          </w:rPr>
          <w:tab/>
        </w:r>
        <w:r w:rsidR="0022034F">
          <w:rPr>
            <w:rFonts w:ascii="Verdana" w:hAnsi="Verdana"/>
            <w:sz w:val="22"/>
            <w:szCs w:val="22"/>
          </w:rPr>
          <w:t>(1) The child of the opposite gender is a sibling;</w:t>
        </w:r>
      </w:ins>
    </w:p>
    <w:p w14:paraId="619E141D" w14:textId="3AF8EF69" w:rsidR="009C0E03" w:rsidRDefault="00172652" w:rsidP="00170EBB">
      <w:pPr>
        <w:pStyle w:val="BodyText"/>
        <w:tabs>
          <w:tab w:val="left" w:pos="0"/>
          <w:tab w:val="left" w:pos="360"/>
        </w:tabs>
        <w:spacing w:before="100" w:beforeAutospacing="1" w:after="100" w:afterAutospacing="1"/>
        <w:rPr>
          <w:ins w:id="596" w:author="Author"/>
          <w:rFonts w:ascii="Verdana" w:hAnsi="Verdana"/>
          <w:sz w:val="22"/>
          <w:szCs w:val="22"/>
        </w:rPr>
      </w:pPr>
      <w:ins w:id="597" w:author="Author">
        <w:r>
          <w:rPr>
            <w:rFonts w:ascii="Verdana" w:hAnsi="Verdana"/>
            <w:sz w:val="22"/>
            <w:szCs w:val="22"/>
          </w:rPr>
          <w:tab/>
        </w:r>
        <w:r w:rsidR="0022034F">
          <w:rPr>
            <w:rFonts w:ascii="Verdana" w:hAnsi="Verdana"/>
            <w:sz w:val="22"/>
            <w:szCs w:val="22"/>
          </w:rPr>
          <w:t xml:space="preserve">(2) </w:t>
        </w:r>
      </w:ins>
      <w:del w:id="598" w:author="Author">
        <w:r w:rsidR="00197261" w:rsidRPr="00C36277" w:rsidDel="00172652">
          <w:rPr>
            <w:rFonts w:ascii="Verdana" w:hAnsi="Verdana"/>
            <w:sz w:val="22"/>
            <w:szCs w:val="22"/>
          </w:rPr>
          <w:delText xml:space="preserve">(1) </w:delText>
        </w:r>
      </w:del>
      <w:ins w:id="599" w:author="Author">
        <w:r>
          <w:rPr>
            <w:rFonts w:ascii="Verdana" w:hAnsi="Verdana"/>
            <w:sz w:val="22"/>
            <w:szCs w:val="22"/>
          </w:rPr>
          <w:t>The</w:t>
        </w:r>
      </w:ins>
      <w:del w:id="600" w:author="Author">
        <w:r w:rsidR="00197261" w:rsidRPr="00C36277" w:rsidDel="00172652">
          <w:rPr>
            <w:rFonts w:ascii="Verdana" w:hAnsi="Verdana"/>
            <w:sz w:val="22"/>
            <w:szCs w:val="22"/>
          </w:rPr>
          <w:delText>A</w:delText>
        </w:r>
      </w:del>
      <w:r w:rsidR="00197261" w:rsidRPr="00C36277">
        <w:rPr>
          <w:rFonts w:ascii="Verdana" w:hAnsi="Verdana"/>
          <w:sz w:val="22"/>
          <w:szCs w:val="22"/>
        </w:rPr>
        <w:t xml:space="preserve"> child </w:t>
      </w:r>
      <w:ins w:id="601" w:author="Author">
        <w:r>
          <w:rPr>
            <w:rFonts w:ascii="Verdana" w:hAnsi="Verdana"/>
            <w:sz w:val="22"/>
            <w:szCs w:val="22"/>
          </w:rPr>
          <w:t xml:space="preserve">is </w:t>
        </w:r>
      </w:ins>
      <w:r w:rsidR="00197261" w:rsidRPr="00C36277">
        <w:rPr>
          <w:rFonts w:ascii="Verdana" w:hAnsi="Verdana"/>
          <w:sz w:val="22"/>
          <w:szCs w:val="22"/>
        </w:rPr>
        <w:t>sharing a bedroom with his minor parent; or</w:t>
      </w:r>
    </w:p>
    <w:p w14:paraId="43596879" w14:textId="237F5A8B" w:rsidR="00197261" w:rsidRPr="00C36277" w:rsidDel="007D67E6" w:rsidRDefault="009C0E03" w:rsidP="00170EBB">
      <w:pPr>
        <w:pStyle w:val="BodyText"/>
        <w:tabs>
          <w:tab w:val="left" w:pos="0"/>
          <w:tab w:val="left" w:pos="360"/>
        </w:tabs>
        <w:spacing w:before="100" w:beforeAutospacing="1" w:after="100" w:afterAutospacing="1"/>
        <w:rPr>
          <w:del w:id="602" w:author="Author"/>
          <w:rFonts w:ascii="Verdana" w:hAnsi="Verdana"/>
          <w:sz w:val="22"/>
          <w:szCs w:val="22"/>
        </w:rPr>
      </w:pPr>
      <w:ins w:id="603" w:author="Author">
        <w:r>
          <w:rPr>
            <w:rFonts w:ascii="Verdana" w:hAnsi="Verdana"/>
            <w:sz w:val="22"/>
            <w:szCs w:val="22"/>
          </w:rPr>
          <w:tab/>
        </w:r>
        <w:r w:rsidR="0022034F">
          <w:rPr>
            <w:rFonts w:ascii="Verdana" w:hAnsi="Verdana"/>
            <w:sz w:val="22"/>
            <w:szCs w:val="22"/>
          </w:rPr>
          <w:t xml:space="preserve">(3) </w:t>
        </w:r>
      </w:ins>
      <w:del w:id="604" w:author="Author">
        <w:r w:rsidR="00197261" w:rsidRPr="00C36277" w:rsidDel="009C0E03">
          <w:rPr>
            <w:rFonts w:ascii="Verdana" w:hAnsi="Verdana"/>
            <w:sz w:val="22"/>
            <w:szCs w:val="22"/>
          </w:rPr>
          <w:delText xml:space="preserve">(2) </w:delText>
        </w:r>
      </w:del>
      <w:ins w:id="605" w:author="Author">
        <w:r>
          <w:rPr>
            <w:rFonts w:ascii="Verdana" w:hAnsi="Verdana"/>
            <w:sz w:val="22"/>
            <w:szCs w:val="22"/>
          </w:rPr>
          <w:t>A non-ambulatory child</w:t>
        </w:r>
        <w:r w:rsidR="00122A8C">
          <w:rPr>
            <w:rFonts w:ascii="Verdana" w:hAnsi="Verdana"/>
            <w:sz w:val="22"/>
            <w:szCs w:val="22"/>
          </w:rPr>
          <w:t xml:space="preserve"> is</w:t>
        </w:r>
      </w:ins>
      <w:del w:id="606" w:author="Author">
        <w:r w:rsidR="00197261" w:rsidRPr="00C36277" w:rsidDel="009C0E03">
          <w:rPr>
            <w:rFonts w:ascii="Verdana" w:hAnsi="Verdana"/>
            <w:sz w:val="22"/>
            <w:szCs w:val="22"/>
          </w:rPr>
          <w:delText>Non-ambulatory children</w:delText>
        </w:r>
      </w:del>
      <w:r w:rsidR="00197261" w:rsidRPr="00C36277">
        <w:rPr>
          <w:rFonts w:ascii="Verdana" w:hAnsi="Verdana"/>
          <w:sz w:val="22"/>
          <w:szCs w:val="22"/>
        </w:rPr>
        <w:t xml:space="preserve"> receiving treatment services for primary medical needs</w:t>
      </w:r>
      <w:ins w:id="607" w:author="Author">
        <w:r w:rsidR="007D67E6">
          <w:rPr>
            <w:rFonts w:ascii="Verdana" w:hAnsi="Verdana"/>
            <w:sz w:val="22"/>
            <w:szCs w:val="22"/>
          </w:rPr>
          <w:t xml:space="preserve"> and shar</w:t>
        </w:r>
        <w:r w:rsidR="0022034F">
          <w:rPr>
            <w:rFonts w:ascii="Verdana" w:hAnsi="Verdana"/>
            <w:sz w:val="22"/>
            <w:szCs w:val="22"/>
          </w:rPr>
          <w:t>ing</w:t>
        </w:r>
        <w:r w:rsidR="007D67E6">
          <w:rPr>
            <w:rFonts w:ascii="Verdana" w:hAnsi="Verdana"/>
            <w:sz w:val="22"/>
            <w:szCs w:val="22"/>
          </w:rPr>
          <w:t xml:space="preserve"> a bedroom with other non-ambulatory children</w:t>
        </w:r>
      </w:ins>
      <w:r w:rsidR="00197261" w:rsidRPr="00C36277">
        <w:rPr>
          <w:rFonts w:ascii="Verdana" w:hAnsi="Verdana"/>
          <w:sz w:val="22"/>
          <w:szCs w:val="22"/>
        </w:rPr>
        <w:t>.</w:t>
      </w:r>
    </w:p>
    <w:p w14:paraId="155CF2AD" w14:textId="6534520C" w:rsidR="00F703C5" w:rsidRPr="007D67E6" w:rsidRDefault="0022034F" w:rsidP="00170EBB">
      <w:pPr>
        <w:pStyle w:val="BodyText"/>
        <w:tabs>
          <w:tab w:val="left" w:pos="0"/>
          <w:tab w:val="left" w:pos="360"/>
        </w:tabs>
        <w:spacing w:before="100" w:beforeAutospacing="1" w:after="100" w:afterAutospacing="1"/>
        <w:rPr>
          <w:ins w:id="608" w:author="Author"/>
          <w:rFonts w:ascii="Verdana" w:hAnsi="Verdana"/>
          <w:sz w:val="22"/>
          <w:szCs w:val="22"/>
        </w:rPr>
      </w:pPr>
      <w:ins w:id="609" w:author="Author">
        <w:r>
          <w:rPr>
            <w:rFonts w:ascii="Verdana" w:hAnsi="Verdana"/>
            <w:sz w:val="22"/>
            <w:szCs w:val="22"/>
          </w:rPr>
          <w:t xml:space="preserve">(b) </w:t>
        </w:r>
        <w:r w:rsidR="00F703C5" w:rsidRPr="007D67E6">
          <w:rPr>
            <w:rFonts w:ascii="Verdana" w:hAnsi="Verdana"/>
            <w:sz w:val="22"/>
            <w:szCs w:val="22"/>
          </w:rPr>
          <w:t>Prior to permitting a</w:t>
        </w:r>
        <w:r w:rsidR="007D67E6">
          <w:rPr>
            <w:rFonts w:ascii="Verdana" w:hAnsi="Verdana"/>
            <w:sz w:val="22"/>
            <w:szCs w:val="22"/>
          </w:rPr>
          <w:t>ny</w:t>
        </w:r>
        <w:r w:rsidR="00F703C5" w:rsidRPr="007D67E6">
          <w:rPr>
            <w:rFonts w:ascii="Verdana" w:hAnsi="Verdana"/>
            <w:sz w:val="22"/>
            <w:szCs w:val="22"/>
          </w:rPr>
          <w:t xml:space="preserve"> child to share a bedroom with a child of the opposite gender, the service planning team must assess</w:t>
        </w:r>
        <w:r w:rsidR="001303E5">
          <w:rPr>
            <w:rFonts w:ascii="Verdana" w:hAnsi="Verdana"/>
            <w:sz w:val="22"/>
            <w:szCs w:val="22"/>
          </w:rPr>
          <w:t xml:space="preserve"> the following</w:t>
        </w:r>
        <w:r w:rsidR="004E168B">
          <w:rPr>
            <w:rFonts w:ascii="Verdana" w:hAnsi="Verdana"/>
            <w:sz w:val="22"/>
            <w:szCs w:val="22"/>
          </w:rPr>
          <w:t>,</w:t>
        </w:r>
        <w:r w:rsidR="001303E5">
          <w:rPr>
            <w:rFonts w:ascii="Verdana" w:hAnsi="Verdana"/>
            <w:sz w:val="22"/>
            <w:szCs w:val="22"/>
          </w:rPr>
          <w:t xml:space="preserve"> unless the child is sharing a room with the child’s minor parent</w:t>
        </w:r>
        <w:r w:rsidR="00F703C5" w:rsidRPr="007D67E6">
          <w:rPr>
            <w:rFonts w:ascii="Verdana" w:hAnsi="Verdana"/>
            <w:sz w:val="22"/>
            <w:szCs w:val="22"/>
          </w:rPr>
          <w:t>:</w:t>
        </w:r>
      </w:ins>
    </w:p>
    <w:p w14:paraId="29D6A48D" w14:textId="4475A9DD" w:rsidR="00F703C5" w:rsidRPr="000C6FCC" w:rsidRDefault="00F703C5" w:rsidP="00170EBB">
      <w:pPr>
        <w:pStyle w:val="BodyText"/>
        <w:tabs>
          <w:tab w:val="left" w:pos="0"/>
          <w:tab w:val="left" w:pos="360"/>
        </w:tabs>
        <w:spacing w:before="100" w:beforeAutospacing="1" w:after="100" w:afterAutospacing="1"/>
        <w:rPr>
          <w:ins w:id="610" w:author="Author"/>
          <w:rFonts w:ascii="Verdana" w:hAnsi="Verdana"/>
          <w:sz w:val="22"/>
          <w:szCs w:val="22"/>
        </w:rPr>
      </w:pPr>
      <w:ins w:id="611" w:author="Author">
        <w:r>
          <w:rPr>
            <w:rFonts w:ascii="Verdana" w:hAnsi="Verdana"/>
            <w:sz w:val="22"/>
            <w:szCs w:val="22"/>
          </w:rPr>
          <w:tab/>
        </w:r>
        <w:r w:rsidRPr="000C6FCC">
          <w:rPr>
            <w:rFonts w:ascii="Verdana" w:hAnsi="Verdana"/>
            <w:sz w:val="22"/>
            <w:szCs w:val="22"/>
          </w:rPr>
          <w:t>(1) What is in the best interest of each child;</w:t>
        </w:r>
      </w:ins>
    </w:p>
    <w:p w14:paraId="2A737690" w14:textId="67C1486E" w:rsidR="00F703C5" w:rsidRPr="000C6FCC" w:rsidRDefault="00F703C5" w:rsidP="00170EBB">
      <w:pPr>
        <w:pStyle w:val="BodyText"/>
        <w:tabs>
          <w:tab w:val="left" w:pos="0"/>
          <w:tab w:val="left" w:pos="360"/>
        </w:tabs>
        <w:spacing w:before="100" w:beforeAutospacing="1" w:after="100" w:afterAutospacing="1"/>
        <w:rPr>
          <w:ins w:id="612" w:author="Author"/>
          <w:rFonts w:ascii="Verdana" w:hAnsi="Verdana"/>
          <w:sz w:val="22"/>
          <w:szCs w:val="22"/>
        </w:rPr>
      </w:pPr>
      <w:ins w:id="613" w:author="Author">
        <w:r>
          <w:rPr>
            <w:rFonts w:ascii="Verdana" w:hAnsi="Verdana"/>
            <w:sz w:val="22"/>
            <w:szCs w:val="22"/>
          </w:rPr>
          <w:tab/>
        </w:r>
        <w:r w:rsidRPr="000C6FCC">
          <w:rPr>
            <w:rFonts w:ascii="Verdana" w:hAnsi="Verdana"/>
            <w:sz w:val="22"/>
            <w:szCs w:val="22"/>
          </w:rPr>
          <w:t>(2) The history of these children for possible sexual abuse and sexual behavior problems; and</w:t>
        </w:r>
      </w:ins>
    </w:p>
    <w:p w14:paraId="2A9834C7" w14:textId="7D049E2A" w:rsidR="00F703C5" w:rsidRPr="000C6FCC" w:rsidRDefault="00F703C5" w:rsidP="00170EBB">
      <w:pPr>
        <w:pStyle w:val="BodyText"/>
        <w:tabs>
          <w:tab w:val="left" w:pos="0"/>
          <w:tab w:val="left" w:pos="360"/>
        </w:tabs>
        <w:spacing w:before="100" w:beforeAutospacing="1" w:after="100" w:afterAutospacing="1"/>
        <w:rPr>
          <w:ins w:id="614" w:author="Author"/>
          <w:rFonts w:ascii="Verdana" w:hAnsi="Verdana"/>
          <w:sz w:val="22"/>
          <w:szCs w:val="22"/>
        </w:rPr>
      </w:pPr>
      <w:ins w:id="615" w:author="Author">
        <w:r>
          <w:rPr>
            <w:rFonts w:ascii="Verdana" w:hAnsi="Verdana"/>
            <w:sz w:val="22"/>
            <w:szCs w:val="22"/>
          </w:rPr>
          <w:tab/>
        </w:r>
        <w:r w:rsidRPr="000C6FCC">
          <w:rPr>
            <w:rFonts w:ascii="Verdana" w:hAnsi="Verdana"/>
            <w:sz w:val="22"/>
            <w:szCs w:val="22"/>
          </w:rPr>
          <w:t xml:space="preserve">(3) </w:t>
        </w:r>
        <w:r w:rsidR="004E168B">
          <w:rPr>
            <w:rFonts w:ascii="Verdana" w:hAnsi="Verdana"/>
            <w:sz w:val="22"/>
            <w:szCs w:val="22"/>
          </w:rPr>
          <w:t>A</w:t>
        </w:r>
        <w:r w:rsidRPr="000C6FCC">
          <w:rPr>
            <w:rFonts w:ascii="Verdana" w:hAnsi="Verdana"/>
            <w:sz w:val="22"/>
            <w:szCs w:val="22"/>
          </w:rPr>
          <w:t>ppropriateness.</w:t>
        </w:r>
      </w:ins>
    </w:p>
    <w:p w14:paraId="7D1E9594" w14:textId="52A3CE8F" w:rsidR="00333E81" w:rsidRDefault="00F703C5" w:rsidP="00170EBB">
      <w:pPr>
        <w:pStyle w:val="BodyText"/>
        <w:tabs>
          <w:tab w:val="left" w:pos="0"/>
          <w:tab w:val="left" w:pos="360"/>
        </w:tabs>
        <w:spacing w:before="100" w:beforeAutospacing="1" w:after="100" w:afterAutospacing="1"/>
        <w:rPr>
          <w:rFonts w:ascii="Verdana" w:hAnsi="Verdana"/>
          <w:sz w:val="22"/>
          <w:szCs w:val="22"/>
        </w:rPr>
      </w:pPr>
      <w:ins w:id="616" w:author="Author">
        <w:r w:rsidRPr="000C6FCC">
          <w:rPr>
            <w:rFonts w:ascii="Verdana" w:hAnsi="Verdana"/>
            <w:sz w:val="22"/>
            <w:szCs w:val="22"/>
          </w:rPr>
          <w:t>(</w:t>
        </w:r>
        <w:r w:rsidR="0022034F">
          <w:rPr>
            <w:rFonts w:ascii="Verdana" w:hAnsi="Verdana"/>
            <w:sz w:val="22"/>
            <w:szCs w:val="22"/>
          </w:rPr>
          <w:t>c</w:t>
        </w:r>
        <w:r w:rsidRPr="000C6FCC">
          <w:rPr>
            <w:rFonts w:ascii="Verdana" w:hAnsi="Verdana"/>
            <w:sz w:val="22"/>
            <w:szCs w:val="22"/>
          </w:rPr>
          <w:t>) The assessment and approval by the service planning team must be documented and dated in each child's record.</w:t>
        </w:r>
      </w:ins>
    </w:p>
    <w:p w14:paraId="55AF6556" w14:textId="43015CBF" w:rsidR="004D1CD9" w:rsidRPr="004D1CD9" w:rsidRDefault="00D6146F" w:rsidP="00170EBB">
      <w:pPr>
        <w:pStyle w:val="BodyText"/>
        <w:tabs>
          <w:tab w:val="left" w:pos="0"/>
          <w:tab w:val="left" w:pos="360"/>
        </w:tabs>
        <w:spacing w:before="100" w:beforeAutospacing="1" w:after="100" w:afterAutospacing="1"/>
        <w:rPr>
          <w:ins w:id="617" w:author="Author"/>
          <w:rFonts w:ascii="Verdana" w:hAnsi="Verdana"/>
          <w:sz w:val="22"/>
          <w:szCs w:val="22"/>
        </w:rPr>
      </w:pPr>
      <w:ins w:id="618" w:author="Author">
        <w:r>
          <w:rPr>
            <w:rFonts w:ascii="Verdana" w:hAnsi="Verdana"/>
            <w:sz w:val="22"/>
            <w:szCs w:val="22"/>
          </w:rPr>
          <w:t>§749</w:t>
        </w:r>
        <w:r w:rsidR="004D1CD9" w:rsidRPr="004D1CD9">
          <w:rPr>
            <w:rFonts w:ascii="Verdana" w:hAnsi="Verdana"/>
            <w:sz w:val="22"/>
            <w:szCs w:val="22"/>
          </w:rPr>
          <w:t>.3043. When is a product considered unsafe and what are a caregiver’s responsibilities regarding unsafe products in a foster home?</w:t>
        </w:r>
      </w:ins>
    </w:p>
    <w:p w14:paraId="44CF6850" w14:textId="201B1EF3" w:rsidR="004D1CD9" w:rsidRPr="000C6FCC" w:rsidRDefault="004D1CD9" w:rsidP="00170EBB">
      <w:pPr>
        <w:pStyle w:val="BodyText"/>
        <w:tabs>
          <w:tab w:val="left" w:pos="0"/>
          <w:tab w:val="left" w:pos="360"/>
        </w:tabs>
        <w:spacing w:before="100" w:beforeAutospacing="1" w:after="100" w:afterAutospacing="1"/>
        <w:rPr>
          <w:ins w:id="619" w:author="Author"/>
          <w:rFonts w:ascii="Verdana" w:hAnsi="Verdana"/>
          <w:sz w:val="22"/>
          <w:szCs w:val="22"/>
        </w:rPr>
      </w:pPr>
      <w:ins w:id="620" w:author="Author">
        <w:r>
          <w:rPr>
            <w:rFonts w:ascii="Verdana" w:hAnsi="Verdana"/>
            <w:sz w:val="22"/>
            <w:szCs w:val="22"/>
          </w:rPr>
          <w:t>(a) A product is considered to be unsafe if</w:t>
        </w:r>
        <w:r w:rsidR="004E168B">
          <w:rPr>
            <w:rFonts w:ascii="Verdana" w:hAnsi="Verdana"/>
            <w:sz w:val="22"/>
            <w:szCs w:val="22"/>
          </w:rPr>
          <w:t>,</w:t>
        </w:r>
        <w:r>
          <w:rPr>
            <w:rFonts w:ascii="Verdana" w:hAnsi="Verdana"/>
            <w:sz w:val="22"/>
            <w:szCs w:val="22"/>
          </w:rPr>
          <w:t xml:space="preserve"> after it has been recalled for any reason by the United States Consumer Product Safety Commission</w:t>
        </w:r>
        <w:r w:rsidR="004E168B">
          <w:rPr>
            <w:rFonts w:ascii="Verdana" w:hAnsi="Verdana"/>
            <w:sz w:val="22"/>
            <w:szCs w:val="22"/>
          </w:rPr>
          <w:t xml:space="preserve"> (CPSC)</w:t>
        </w:r>
        <w:r w:rsidRPr="000C6FCC">
          <w:rPr>
            <w:rFonts w:ascii="Verdana" w:hAnsi="Verdana"/>
            <w:sz w:val="22"/>
            <w:szCs w:val="22"/>
          </w:rPr>
          <w:t>:</w:t>
        </w:r>
      </w:ins>
    </w:p>
    <w:p w14:paraId="63E19742" w14:textId="564CF777" w:rsidR="004D1CD9" w:rsidRPr="000C6FCC" w:rsidRDefault="004D1CD9" w:rsidP="00170EBB">
      <w:pPr>
        <w:pStyle w:val="BodyText"/>
        <w:tabs>
          <w:tab w:val="left" w:pos="0"/>
          <w:tab w:val="left" w:pos="360"/>
        </w:tabs>
        <w:spacing w:before="100" w:beforeAutospacing="1" w:after="100" w:afterAutospacing="1"/>
        <w:rPr>
          <w:ins w:id="621" w:author="Author"/>
          <w:rFonts w:ascii="Verdana" w:hAnsi="Verdana"/>
          <w:sz w:val="22"/>
          <w:szCs w:val="22"/>
        </w:rPr>
      </w:pPr>
      <w:ins w:id="622" w:author="Author">
        <w:r>
          <w:rPr>
            <w:rFonts w:ascii="Verdana" w:hAnsi="Verdana"/>
            <w:sz w:val="22"/>
            <w:szCs w:val="22"/>
          </w:rPr>
          <w:tab/>
          <w:t>(1) The recall has not been rescinded</w:t>
        </w:r>
        <w:r w:rsidRPr="000C6FCC">
          <w:rPr>
            <w:rFonts w:ascii="Verdana" w:hAnsi="Verdana"/>
            <w:sz w:val="22"/>
            <w:szCs w:val="22"/>
          </w:rPr>
          <w:t>; and</w:t>
        </w:r>
      </w:ins>
    </w:p>
    <w:p w14:paraId="6074A2C8" w14:textId="61BE7F33" w:rsidR="004D1CD9" w:rsidRDefault="004D1CD9" w:rsidP="00170EBB">
      <w:pPr>
        <w:pStyle w:val="BodyText"/>
        <w:tabs>
          <w:tab w:val="left" w:pos="0"/>
          <w:tab w:val="left" w:pos="360"/>
        </w:tabs>
        <w:spacing w:before="100" w:beforeAutospacing="1" w:after="100" w:afterAutospacing="1"/>
        <w:rPr>
          <w:ins w:id="623" w:author="Author"/>
          <w:rFonts w:ascii="Verdana" w:hAnsi="Verdana"/>
          <w:sz w:val="22"/>
          <w:szCs w:val="22"/>
        </w:rPr>
      </w:pPr>
      <w:ins w:id="624" w:author="Author">
        <w:r>
          <w:rPr>
            <w:rFonts w:ascii="Verdana" w:hAnsi="Verdana"/>
            <w:sz w:val="22"/>
            <w:szCs w:val="22"/>
          </w:rPr>
          <w:tab/>
          <w:t>(2) The product has not been made safe through being remanufactured or retrofitted</w:t>
        </w:r>
        <w:r w:rsidRPr="000C6FCC">
          <w:rPr>
            <w:rFonts w:ascii="Verdana" w:hAnsi="Verdana"/>
            <w:sz w:val="22"/>
            <w:szCs w:val="22"/>
          </w:rPr>
          <w:t>.</w:t>
        </w:r>
      </w:ins>
    </w:p>
    <w:p w14:paraId="09B6D96F" w14:textId="63B4C13F" w:rsidR="004D1CD9" w:rsidRPr="000C6FCC" w:rsidRDefault="004D1CD9" w:rsidP="00170EBB">
      <w:pPr>
        <w:pStyle w:val="BodyText"/>
        <w:tabs>
          <w:tab w:val="left" w:pos="0"/>
          <w:tab w:val="left" w:pos="360"/>
        </w:tabs>
        <w:spacing w:before="100" w:beforeAutospacing="1" w:after="100" w:afterAutospacing="1"/>
        <w:rPr>
          <w:ins w:id="625" w:author="Author"/>
          <w:rFonts w:ascii="Verdana" w:hAnsi="Verdana"/>
          <w:sz w:val="22"/>
          <w:szCs w:val="22"/>
        </w:rPr>
      </w:pPr>
      <w:ins w:id="626" w:author="Author">
        <w:r>
          <w:rPr>
            <w:rFonts w:ascii="Verdana" w:hAnsi="Verdana"/>
            <w:sz w:val="22"/>
            <w:szCs w:val="22"/>
          </w:rPr>
          <w:t xml:space="preserve">(b) A caregiver is responsible for reviewing the CPSC recall list. All current and past recalls may be viewed through the CPSC’s Internet website at: </w:t>
        </w:r>
        <w:r>
          <w:rPr>
            <w:rFonts w:ascii="Verdana" w:hAnsi="Verdana"/>
            <w:sz w:val="22"/>
            <w:szCs w:val="22"/>
          </w:rPr>
          <w:fldChar w:fldCharType="begin"/>
        </w:r>
        <w:r>
          <w:rPr>
            <w:rFonts w:ascii="Verdana" w:hAnsi="Verdana"/>
            <w:sz w:val="22"/>
            <w:szCs w:val="22"/>
          </w:rPr>
          <w:instrText xml:space="preserve"> HYPERLINK "http://www.cpsc.gov" </w:instrText>
        </w:r>
        <w:r>
          <w:rPr>
            <w:rFonts w:ascii="Verdana" w:hAnsi="Verdana"/>
            <w:sz w:val="22"/>
            <w:szCs w:val="22"/>
          </w:rPr>
          <w:fldChar w:fldCharType="separate"/>
        </w:r>
        <w:r w:rsidRPr="00702583">
          <w:rPr>
            <w:rStyle w:val="Hyperlink"/>
            <w:rFonts w:ascii="Verdana" w:hAnsi="Verdana"/>
            <w:sz w:val="22"/>
            <w:szCs w:val="22"/>
          </w:rPr>
          <w:t>www.cpsc.gov</w:t>
        </w:r>
        <w:r>
          <w:rPr>
            <w:rFonts w:ascii="Verdana" w:hAnsi="Verdana"/>
            <w:sz w:val="22"/>
            <w:szCs w:val="22"/>
          </w:rPr>
          <w:fldChar w:fldCharType="end"/>
        </w:r>
        <w:r>
          <w:rPr>
            <w:rFonts w:ascii="Verdana" w:hAnsi="Verdana"/>
            <w:sz w:val="22"/>
            <w:szCs w:val="22"/>
          </w:rPr>
          <w:t>. A caregiver must ensure that there are no unsafe products at the foster home unless one or more of the following apply</w:t>
        </w:r>
        <w:r w:rsidRPr="000C6FCC">
          <w:rPr>
            <w:rFonts w:ascii="Verdana" w:hAnsi="Verdana"/>
            <w:sz w:val="22"/>
            <w:szCs w:val="22"/>
          </w:rPr>
          <w:t>:</w:t>
        </w:r>
      </w:ins>
    </w:p>
    <w:p w14:paraId="46C02ACD" w14:textId="713821C2" w:rsidR="004D1CD9" w:rsidRPr="000C6FCC" w:rsidRDefault="004D1CD9" w:rsidP="004D1CD9">
      <w:pPr>
        <w:pStyle w:val="BodyText"/>
        <w:tabs>
          <w:tab w:val="left" w:pos="0"/>
        </w:tabs>
        <w:spacing w:before="100" w:beforeAutospacing="1" w:after="100" w:afterAutospacing="1"/>
        <w:rPr>
          <w:ins w:id="627" w:author="Author"/>
          <w:rFonts w:ascii="Verdana" w:hAnsi="Verdana"/>
          <w:sz w:val="22"/>
          <w:szCs w:val="22"/>
        </w:rPr>
      </w:pPr>
      <w:ins w:id="628" w:author="Author">
        <w:r>
          <w:rPr>
            <w:rFonts w:ascii="Verdana" w:hAnsi="Verdana"/>
            <w:sz w:val="22"/>
            <w:szCs w:val="22"/>
          </w:rPr>
          <w:tab/>
        </w:r>
        <w:r w:rsidRPr="000C6FCC">
          <w:rPr>
            <w:rFonts w:ascii="Verdana" w:hAnsi="Verdana"/>
            <w:sz w:val="22"/>
            <w:szCs w:val="22"/>
          </w:rPr>
          <w:t xml:space="preserve">(1) </w:t>
        </w:r>
        <w:r>
          <w:rPr>
            <w:rFonts w:ascii="Verdana" w:hAnsi="Verdana"/>
            <w:sz w:val="22"/>
            <w:szCs w:val="22"/>
          </w:rPr>
          <w:t>The product is an antique or collectible and is not used by, or accessible to any child</w:t>
        </w:r>
        <w:r w:rsidRPr="000C6FCC">
          <w:rPr>
            <w:rFonts w:ascii="Verdana" w:hAnsi="Verdana"/>
            <w:sz w:val="22"/>
            <w:szCs w:val="22"/>
          </w:rPr>
          <w:t>; or</w:t>
        </w:r>
      </w:ins>
    </w:p>
    <w:p w14:paraId="5536CC25" w14:textId="11741035" w:rsidR="004D1CD9" w:rsidRPr="000C6FCC" w:rsidRDefault="004D1CD9" w:rsidP="004D1CD9">
      <w:pPr>
        <w:pStyle w:val="BodyText"/>
        <w:tabs>
          <w:tab w:val="left" w:pos="0"/>
        </w:tabs>
        <w:spacing w:before="100" w:beforeAutospacing="1" w:after="100" w:afterAutospacing="1"/>
        <w:rPr>
          <w:ins w:id="629" w:author="Author"/>
          <w:rFonts w:ascii="Verdana" w:hAnsi="Verdana"/>
          <w:sz w:val="22"/>
          <w:szCs w:val="22"/>
        </w:rPr>
      </w:pPr>
      <w:ins w:id="630" w:author="Author">
        <w:r>
          <w:rPr>
            <w:rFonts w:ascii="Verdana" w:hAnsi="Verdana"/>
            <w:sz w:val="22"/>
            <w:szCs w:val="22"/>
          </w:rPr>
          <w:lastRenderedPageBreak/>
          <w:tab/>
        </w:r>
        <w:r w:rsidRPr="000C6FCC">
          <w:rPr>
            <w:rFonts w:ascii="Verdana" w:hAnsi="Verdana"/>
            <w:sz w:val="22"/>
            <w:szCs w:val="22"/>
          </w:rPr>
          <w:t xml:space="preserve">(2) </w:t>
        </w:r>
        <w:r>
          <w:rPr>
            <w:rFonts w:ascii="Verdana" w:hAnsi="Verdana"/>
            <w:sz w:val="22"/>
            <w:szCs w:val="22"/>
          </w:rPr>
          <w:t>The unsafe product is being retrofitted to make it safe and the product is not used by, or accessible to any child</w:t>
        </w:r>
        <w:r w:rsidRPr="000C6FCC">
          <w:rPr>
            <w:rFonts w:ascii="Verdana" w:hAnsi="Verdana"/>
            <w:sz w:val="22"/>
            <w:szCs w:val="22"/>
          </w:rPr>
          <w:t>.</w:t>
        </w:r>
      </w:ins>
    </w:p>
    <w:p w14:paraId="68A9B721" w14:textId="77777777" w:rsidR="00170EBB" w:rsidRDefault="00170EBB">
      <w:pPr>
        <w:widowControl/>
        <w:suppressAutoHyphens w:val="0"/>
        <w:rPr>
          <w:rFonts w:ascii="Verdana" w:hAnsi="Verdana"/>
          <w:sz w:val="22"/>
          <w:szCs w:val="22"/>
        </w:rPr>
      </w:pPr>
      <w:r>
        <w:rPr>
          <w:rFonts w:ascii="Verdana" w:hAnsi="Verdana"/>
          <w:sz w:val="22"/>
          <w:szCs w:val="22"/>
        </w:rPr>
        <w:br w:type="page"/>
      </w:r>
    </w:p>
    <w:p w14:paraId="435A6241" w14:textId="51E36373" w:rsidR="00A91C2A" w:rsidRPr="00A91C2A" w:rsidRDefault="00A91C2A" w:rsidP="00A91C2A">
      <w:pPr>
        <w:pStyle w:val="BodyText"/>
        <w:tabs>
          <w:tab w:val="left" w:pos="0"/>
          <w:tab w:val="left" w:pos="2160"/>
        </w:tabs>
        <w:spacing w:after="0"/>
        <w:rPr>
          <w:rFonts w:ascii="Verdana" w:hAnsi="Verdana"/>
          <w:sz w:val="22"/>
          <w:szCs w:val="22"/>
        </w:rPr>
      </w:pPr>
      <w:r w:rsidRPr="00A91C2A">
        <w:rPr>
          <w:rFonts w:ascii="Verdana" w:hAnsi="Verdana"/>
          <w:sz w:val="22"/>
          <w:szCs w:val="22"/>
        </w:rPr>
        <w:lastRenderedPageBreak/>
        <w:t>TITLE 26</w:t>
      </w:r>
      <w:r w:rsidRPr="00A91C2A">
        <w:rPr>
          <w:rFonts w:ascii="Verdana" w:hAnsi="Verdana"/>
          <w:sz w:val="22"/>
          <w:szCs w:val="22"/>
        </w:rPr>
        <w:tab/>
        <w:t>HEALTH AND HUMAN SERVICES</w:t>
      </w:r>
    </w:p>
    <w:p w14:paraId="7D782636" w14:textId="1B6B134A" w:rsidR="00A91C2A" w:rsidRPr="00A91C2A" w:rsidRDefault="00A91C2A" w:rsidP="00A91C2A">
      <w:pPr>
        <w:pStyle w:val="BodyText"/>
        <w:tabs>
          <w:tab w:val="left" w:pos="0"/>
          <w:tab w:val="left" w:pos="2160"/>
        </w:tabs>
        <w:spacing w:after="0"/>
        <w:rPr>
          <w:rFonts w:ascii="Verdana" w:hAnsi="Verdana"/>
          <w:sz w:val="22"/>
          <w:szCs w:val="22"/>
        </w:rPr>
      </w:pPr>
      <w:r w:rsidRPr="00A91C2A">
        <w:rPr>
          <w:rFonts w:ascii="Verdana" w:hAnsi="Verdana"/>
          <w:sz w:val="22"/>
          <w:szCs w:val="22"/>
        </w:rPr>
        <w:t>PART 1</w:t>
      </w:r>
      <w:r w:rsidRPr="00A91C2A">
        <w:rPr>
          <w:rFonts w:ascii="Verdana" w:hAnsi="Verdana"/>
          <w:sz w:val="22"/>
          <w:szCs w:val="22"/>
        </w:rPr>
        <w:tab/>
        <w:t>HEALTH AND HUMAN SERVICES COMMISSION</w:t>
      </w:r>
    </w:p>
    <w:p w14:paraId="055ED437" w14:textId="75CFAF8F" w:rsidR="00A91C2A" w:rsidRPr="00A91C2A" w:rsidRDefault="00A91C2A" w:rsidP="00A91C2A">
      <w:pPr>
        <w:pStyle w:val="BodyText"/>
        <w:tabs>
          <w:tab w:val="left" w:pos="0"/>
          <w:tab w:val="left" w:pos="2160"/>
        </w:tabs>
        <w:spacing w:after="0"/>
        <w:rPr>
          <w:rFonts w:ascii="Verdana" w:hAnsi="Verdana"/>
          <w:sz w:val="22"/>
          <w:szCs w:val="22"/>
        </w:rPr>
      </w:pPr>
      <w:r w:rsidRPr="00A91C2A">
        <w:rPr>
          <w:rFonts w:ascii="Verdana" w:hAnsi="Verdana"/>
          <w:sz w:val="22"/>
          <w:szCs w:val="22"/>
        </w:rPr>
        <w:t>CHAPTER 749</w:t>
      </w:r>
      <w:r w:rsidRPr="00A91C2A">
        <w:rPr>
          <w:rFonts w:ascii="Verdana" w:hAnsi="Verdana"/>
          <w:sz w:val="22"/>
          <w:szCs w:val="22"/>
        </w:rPr>
        <w:tab/>
        <w:t>MINIMUM STANDARDS FOR CHILD-PLACING AGENCIES</w:t>
      </w:r>
    </w:p>
    <w:p w14:paraId="21FFF95B" w14:textId="3B8EEB33" w:rsidR="00A91C2A" w:rsidRPr="00A91C2A" w:rsidRDefault="00A91C2A" w:rsidP="00A91C2A">
      <w:pPr>
        <w:pStyle w:val="BodyText"/>
        <w:tabs>
          <w:tab w:val="left" w:pos="0"/>
          <w:tab w:val="left" w:pos="2160"/>
        </w:tabs>
        <w:spacing w:after="0"/>
        <w:rPr>
          <w:rFonts w:ascii="Verdana" w:hAnsi="Verdana"/>
          <w:sz w:val="22"/>
          <w:szCs w:val="22"/>
        </w:rPr>
      </w:pPr>
      <w:r w:rsidRPr="00A91C2A">
        <w:rPr>
          <w:rFonts w:ascii="Verdana" w:hAnsi="Verdana"/>
          <w:sz w:val="22"/>
          <w:szCs w:val="22"/>
        </w:rPr>
        <w:t>SUBCHAPTER O</w:t>
      </w:r>
      <w:r w:rsidRPr="00A91C2A">
        <w:rPr>
          <w:rFonts w:ascii="Verdana" w:hAnsi="Verdana"/>
          <w:sz w:val="22"/>
          <w:szCs w:val="22"/>
        </w:rPr>
        <w:tab/>
        <w:t xml:space="preserve">FOSTER HOMES: HEALTH AND SAFETY REQUIREMENTS, </w:t>
      </w:r>
      <w:r w:rsidRPr="00A91C2A">
        <w:rPr>
          <w:rFonts w:ascii="Verdana" w:hAnsi="Verdana"/>
          <w:sz w:val="22"/>
          <w:szCs w:val="22"/>
        </w:rPr>
        <w:tab/>
        <w:t>ENVIRONMENT, SPACE AND EQUIPMENT</w:t>
      </w:r>
    </w:p>
    <w:p w14:paraId="5DFE6286" w14:textId="157DCD46" w:rsidR="00A91C2A" w:rsidRPr="00A91C2A" w:rsidRDefault="00197261" w:rsidP="00A91C2A">
      <w:pPr>
        <w:pStyle w:val="BodyText"/>
        <w:tabs>
          <w:tab w:val="left" w:pos="0"/>
          <w:tab w:val="left" w:pos="2160"/>
        </w:tabs>
        <w:spacing w:after="0"/>
        <w:rPr>
          <w:rFonts w:ascii="Verdana" w:hAnsi="Verdana"/>
          <w:sz w:val="22"/>
          <w:szCs w:val="22"/>
        </w:rPr>
      </w:pPr>
      <w:r w:rsidRPr="00A91C2A">
        <w:rPr>
          <w:rFonts w:ascii="Verdana" w:hAnsi="Verdana"/>
          <w:sz w:val="22"/>
          <w:szCs w:val="22"/>
        </w:rPr>
        <w:t>DIVISION 7</w:t>
      </w:r>
      <w:r w:rsidR="00A91C2A" w:rsidRPr="00A91C2A">
        <w:rPr>
          <w:rFonts w:ascii="Verdana" w:hAnsi="Verdana"/>
          <w:sz w:val="22"/>
          <w:szCs w:val="22"/>
        </w:rPr>
        <w:tab/>
      </w:r>
      <w:r w:rsidRPr="00A91C2A">
        <w:rPr>
          <w:rFonts w:ascii="Verdana" w:hAnsi="Verdana"/>
          <w:sz w:val="22"/>
          <w:szCs w:val="22"/>
        </w:rPr>
        <w:t>SWIMMING POOLS, BODIES OF WATER, SAFETY</w:t>
      </w:r>
    </w:p>
    <w:p w14:paraId="3169D2E7" w14:textId="2DC7C9CD" w:rsidR="00197261" w:rsidRPr="00A91C2A" w:rsidRDefault="00197261" w:rsidP="007B255D">
      <w:pPr>
        <w:pStyle w:val="BodyText"/>
        <w:tabs>
          <w:tab w:val="left" w:pos="0"/>
        </w:tabs>
        <w:spacing w:before="100" w:beforeAutospacing="1" w:after="100" w:afterAutospacing="1"/>
        <w:rPr>
          <w:rFonts w:ascii="Verdana" w:hAnsi="Verdana"/>
          <w:sz w:val="22"/>
          <w:szCs w:val="22"/>
        </w:rPr>
      </w:pPr>
      <w:bookmarkStart w:id="631" w:name="_Hlk70593193"/>
      <w:bookmarkStart w:id="632" w:name="_Hlk72413631"/>
      <w:r w:rsidRPr="00A91C2A">
        <w:rPr>
          <w:rFonts w:ascii="Verdana" w:hAnsi="Verdana"/>
          <w:sz w:val="22"/>
          <w:szCs w:val="22"/>
        </w:rPr>
        <w:t>§749.3133</w:t>
      </w:r>
      <w:r w:rsidR="00A91C2A">
        <w:rPr>
          <w:rFonts w:ascii="Verdana" w:hAnsi="Verdana"/>
          <w:sz w:val="22"/>
          <w:szCs w:val="22"/>
        </w:rPr>
        <w:t>.</w:t>
      </w:r>
      <w:r w:rsidRPr="00A91C2A">
        <w:rPr>
          <w:rFonts w:ascii="Verdana" w:hAnsi="Verdana"/>
          <w:sz w:val="22"/>
          <w:szCs w:val="22"/>
        </w:rPr>
        <w:t xml:space="preserve"> What are the requirements for a </w:t>
      </w:r>
      <w:ins w:id="633" w:author="Author">
        <w:r w:rsidR="00437D20">
          <w:rPr>
            <w:rFonts w:ascii="Verdana" w:hAnsi="Verdana"/>
            <w:sz w:val="22"/>
            <w:szCs w:val="22"/>
          </w:rPr>
          <w:t xml:space="preserve">swimming </w:t>
        </w:r>
      </w:ins>
      <w:r w:rsidRPr="00A91C2A">
        <w:rPr>
          <w:rFonts w:ascii="Verdana" w:hAnsi="Verdana"/>
          <w:sz w:val="22"/>
          <w:szCs w:val="22"/>
        </w:rPr>
        <w:t>pool at a foster home?</w:t>
      </w:r>
      <w:bookmarkEnd w:id="631"/>
    </w:p>
    <w:p w14:paraId="43CCA85B" w14:textId="5B4AAE2C" w:rsidR="00197261" w:rsidRPr="007B255D"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(a) The caregivers must inform children about house rules for use of the </w:t>
      </w:r>
      <w:ins w:id="634" w:author="Author">
        <w:r w:rsidR="00437D20">
          <w:rPr>
            <w:rFonts w:ascii="Verdana" w:hAnsi="Verdana"/>
            <w:sz w:val="22"/>
            <w:szCs w:val="22"/>
          </w:rPr>
          <w:t xml:space="preserve">swimming </w:t>
        </w:r>
      </w:ins>
      <w:r w:rsidRPr="007B255D">
        <w:rPr>
          <w:rFonts w:ascii="Verdana" w:hAnsi="Verdana"/>
          <w:sz w:val="22"/>
          <w:szCs w:val="22"/>
        </w:rPr>
        <w:t xml:space="preserve">pool and appropriate safety precautions. Adult supervision and monitoring of safety features must be adequate to protect children younger than 12 years of age and children of any age who are not competent swimmers from unsupervised access to the </w:t>
      </w:r>
      <w:ins w:id="635" w:author="Author">
        <w:r w:rsidR="00437D20">
          <w:rPr>
            <w:rFonts w:ascii="Verdana" w:hAnsi="Verdana"/>
            <w:sz w:val="22"/>
            <w:szCs w:val="22"/>
          </w:rPr>
          <w:t xml:space="preserve">swimming </w:t>
        </w:r>
      </w:ins>
      <w:r w:rsidRPr="007B255D">
        <w:rPr>
          <w:rFonts w:ascii="Verdana" w:hAnsi="Verdana"/>
          <w:sz w:val="22"/>
          <w:szCs w:val="22"/>
        </w:rPr>
        <w:t xml:space="preserve">pool. </w:t>
      </w:r>
    </w:p>
    <w:p w14:paraId="1D638CFE" w14:textId="1D85CE55" w:rsidR="00197261" w:rsidRDefault="00197261" w:rsidP="007B255D">
      <w:pPr>
        <w:pStyle w:val="BodyText"/>
        <w:tabs>
          <w:tab w:val="left" w:pos="0"/>
        </w:tabs>
        <w:spacing w:before="100" w:beforeAutospacing="1" w:after="100" w:afterAutospacing="1"/>
        <w:rPr>
          <w:ins w:id="636" w:author="Author"/>
          <w:rFonts w:ascii="Verdana" w:hAnsi="Verdana"/>
          <w:sz w:val="22"/>
          <w:szCs w:val="22"/>
        </w:rPr>
      </w:pPr>
      <w:r w:rsidRPr="007B255D">
        <w:rPr>
          <w:rFonts w:ascii="Verdana" w:hAnsi="Verdana"/>
          <w:sz w:val="22"/>
          <w:szCs w:val="22"/>
        </w:rPr>
        <w:t xml:space="preserve">(b) The swimming pool must be built and maintained according to the standards of the </w:t>
      </w:r>
      <w:ins w:id="637" w:author="Author">
        <w:r w:rsidR="00E14B7A">
          <w:rPr>
            <w:rFonts w:ascii="Verdana" w:hAnsi="Verdana"/>
            <w:sz w:val="22"/>
            <w:szCs w:val="22"/>
          </w:rPr>
          <w:t xml:space="preserve">Texas </w:t>
        </w:r>
      </w:ins>
      <w:r w:rsidRPr="007B255D">
        <w:rPr>
          <w:rFonts w:ascii="Verdana" w:hAnsi="Verdana"/>
          <w:sz w:val="22"/>
          <w:szCs w:val="22"/>
        </w:rPr>
        <w:t xml:space="preserve">Department of State Health Services and any other applicable state or local regulations. </w:t>
      </w:r>
    </w:p>
    <w:p w14:paraId="1EB473E5" w14:textId="58EFAD6C" w:rsidR="00437D20" w:rsidRPr="007B255D" w:rsidRDefault="00437D20" w:rsidP="007B255D">
      <w:pPr>
        <w:pStyle w:val="BodyText"/>
        <w:tabs>
          <w:tab w:val="left" w:pos="0"/>
        </w:tabs>
        <w:spacing w:before="100" w:beforeAutospacing="1" w:after="100" w:afterAutospacing="1"/>
        <w:rPr>
          <w:rFonts w:ascii="Verdana" w:hAnsi="Verdana"/>
          <w:sz w:val="22"/>
          <w:szCs w:val="22"/>
        </w:rPr>
      </w:pPr>
      <w:ins w:id="638" w:author="Author">
        <w:r>
          <w:rPr>
            <w:rFonts w:ascii="Verdana" w:hAnsi="Verdana"/>
            <w:sz w:val="22"/>
            <w:szCs w:val="22"/>
          </w:rPr>
          <w:t xml:space="preserve">(c) </w:t>
        </w:r>
        <w:r w:rsidR="009C0972" w:rsidRPr="009C0972">
          <w:rPr>
            <w:rFonts w:ascii="Verdana" w:hAnsi="Verdana"/>
            <w:sz w:val="22"/>
            <w:szCs w:val="22"/>
          </w:rPr>
          <w:t xml:space="preserve">The swimming pool must </w:t>
        </w:r>
        <w:r w:rsidR="009C0972" w:rsidRPr="009C0972">
          <w:rPr>
            <w:rFonts w:ascii="Verdana" w:hAnsi="Verdana" w:cs="Leelawadee UI"/>
            <w:sz w:val="22"/>
            <w:szCs w:val="22"/>
          </w:rPr>
          <w:t>have a barrier, including a fence or wall, that prevents a child’s unauthorized access to the swimming pool. A swimming pool cover does not meet this requirement unless it is a power safety cover that meets the specifications of the American Society for Testing Materials, which specifies safety performance requirements for pool covers</w:t>
        </w:r>
        <w:r w:rsidRPr="009C0972">
          <w:rPr>
            <w:rFonts w:ascii="Verdana" w:hAnsi="Verdana" w:cs="Leelawadee UI"/>
            <w:sz w:val="22"/>
            <w:szCs w:val="22"/>
          </w:rPr>
          <w:t>.</w:t>
        </w:r>
      </w:ins>
    </w:p>
    <w:p w14:paraId="042E60D8" w14:textId="4B5061F2" w:rsidR="002B7D6E" w:rsidRPr="002B7D6E" w:rsidRDefault="002B7D6E" w:rsidP="002B7D6E">
      <w:pPr>
        <w:pStyle w:val="BodyText"/>
        <w:tabs>
          <w:tab w:val="left" w:pos="0"/>
        </w:tabs>
        <w:spacing w:before="100" w:beforeAutospacing="1" w:after="100" w:afterAutospacing="1"/>
        <w:rPr>
          <w:ins w:id="639" w:author="Author"/>
          <w:rFonts w:ascii="Verdana" w:hAnsi="Verdana"/>
          <w:sz w:val="22"/>
          <w:szCs w:val="22"/>
        </w:rPr>
      </w:pPr>
      <w:bookmarkStart w:id="640" w:name="_Hlk72242938"/>
      <w:ins w:id="641" w:author="Author">
        <w:r>
          <w:rPr>
            <w:rFonts w:ascii="Verdana" w:hAnsi="Verdana"/>
            <w:sz w:val="22"/>
            <w:szCs w:val="22"/>
          </w:rPr>
          <w:t>(d)</w:t>
        </w:r>
      </w:ins>
      <w:del w:id="642" w:author="Author">
        <w:r w:rsidR="00197261" w:rsidRPr="007B255D" w:rsidDel="002B7D6E">
          <w:rPr>
            <w:rFonts w:ascii="Verdana" w:hAnsi="Verdana"/>
            <w:sz w:val="22"/>
            <w:szCs w:val="22"/>
          </w:rPr>
          <w:delText>(c)</w:delText>
        </w:r>
      </w:del>
      <w:r w:rsidR="00197261" w:rsidRPr="007B255D">
        <w:rPr>
          <w:rFonts w:ascii="Verdana" w:hAnsi="Verdana"/>
          <w:sz w:val="22"/>
          <w:szCs w:val="22"/>
        </w:rPr>
        <w:t xml:space="preserve"> A fence or wall that is at least four feet high must enclose the pool area. The fence must be well constructed and be installed completely around the pool area.</w:t>
      </w:r>
      <w:ins w:id="643" w:author="Author">
        <w:r>
          <w:rPr>
            <w:rFonts w:ascii="Verdana" w:hAnsi="Verdana"/>
            <w:sz w:val="22"/>
            <w:szCs w:val="22"/>
          </w:rPr>
          <w:t xml:space="preserve"> </w:t>
        </w:r>
        <w:r w:rsidRPr="002B7D6E">
          <w:rPr>
            <w:rFonts w:ascii="Verdana" w:hAnsi="Verdana"/>
            <w:sz w:val="22"/>
            <w:szCs w:val="22"/>
          </w:rPr>
          <w:t xml:space="preserve">The back wall of </w:t>
        </w:r>
        <w:r w:rsidR="009C0972">
          <w:rPr>
            <w:rFonts w:ascii="Verdana" w:hAnsi="Verdana"/>
            <w:sz w:val="22"/>
            <w:szCs w:val="22"/>
          </w:rPr>
          <w:t>a house may serve as one side of the</w:t>
        </w:r>
        <w:r w:rsidRPr="002B7D6E">
          <w:rPr>
            <w:rFonts w:ascii="Verdana" w:hAnsi="Verdana"/>
            <w:sz w:val="22"/>
            <w:szCs w:val="22"/>
          </w:rPr>
          <w:t xml:space="preserve"> fence</w:t>
        </w:r>
        <w:r w:rsidR="009C0972">
          <w:rPr>
            <w:rFonts w:ascii="Verdana" w:hAnsi="Verdana"/>
            <w:sz w:val="22"/>
            <w:szCs w:val="22"/>
          </w:rPr>
          <w:t xml:space="preserve"> or wall</w:t>
        </w:r>
        <w:r w:rsidRPr="002B7D6E">
          <w:rPr>
            <w:rFonts w:ascii="Verdana" w:hAnsi="Verdana"/>
            <w:sz w:val="22"/>
            <w:szCs w:val="22"/>
          </w:rPr>
          <w:t>.</w:t>
        </w:r>
      </w:ins>
    </w:p>
    <w:p w14:paraId="0D645FA8" w14:textId="43450211" w:rsidR="00197261" w:rsidRPr="007B255D" w:rsidDel="00437D20" w:rsidRDefault="009C0972" w:rsidP="007B255D">
      <w:pPr>
        <w:pStyle w:val="BodyText"/>
        <w:tabs>
          <w:tab w:val="left" w:pos="0"/>
        </w:tabs>
        <w:spacing w:before="100" w:beforeAutospacing="1" w:after="100" w:afterAutospacing="1"/>
        <w:rPr>
          <w:del w:id="644" w:author="Author"/>
          <w:rFonts w:ascii="Verdana" w:hAnsi="Verdana"/>
          <w:sz w:val="22"/>
          <w:szCs w:val="22"/>
        </w:rPr>
      </w:pPr>
      <w:ins w:id="645" w:author="Author">
        <w:r>
          <w:rPr>
            <w:rFonts w:ascii="Verdana" w:hAnsi="Verdana"/>
            <w:sz w:val="22"/>
            <w:szCs w:val="22"/>
          </w:rPr>
          <w:t>(e</w:t>
        </w:r>
        <w:r w:rsidR="002B7D6E">
          <w:rPr>
            <w:rFonts w:ascii="Verdana" w:hAnsi="Verdana"/>
            <w:sz w:val="22"/>
            <w:szCs w:val="22"/>
          </w:rPr>
          <w:t>)</w:t>
        </w:r>
      </w:ins>
      <w:del w:id="646" w:author="Author">
        <w:r w:rsidR="00197261" w:rsidRPr="007B255D" w:rsidDel="002B7D6E">
          <w:rPr>
            <w:rFonts w:ascii="Verdana" w:hAnsi="Verdana"/>
            <w:sz w:val="22"/>
            <w:szCs w:val="22"/>
          </w:rPr>
          <w:delText>(d)</w:delText>
        </w:r>
      </w:del>
      <w:r w:rsidR="00197261" w:rsidRPr="007B255D">
        <w:rPr>
          <w:rFonts w:ascii="Verdana" w:hAnsi="Verdana"/>
          <w:sz w:val="22"/>
          <w:szCs w:val="22"/>
        </w:rPr>
        <w:t xml:space="preserve"> Fence gates leading to the outdoor pool area must be self-closing and self-latching. Gates must be locked when the pool is not in use. Keys</w:t>
      </w:r>
      <w:ins w:id="647" w:author="Author">
        <w:r w:rsidR="00CD765C">
          <w:rPr>
            <w:rFonts w:ascii="Verdana" w:hAnsi="Verdana"/>
            <w:sz w:val="22"/>
            <w:szCs w:val="22"/>
          </w:rPr>
          <w:t xml:space="preserve"> or locks</w:t>
        </w:r>
      </w:ins>
      <w:r w:rsidR="00197261" w:rsidRPr="007B255D">
        <w:rPr>
          <w:rFonts w:ascii="Verdana" w:hAnsi="Verdana"/>
          <w:sz w:val="22"/>
          <w:szCs w:val="22"/>
        </w:rPr>
        <w:t xml:space="preserve"> to open the gate must not be accessible to children under the age of 12 years old, children of any age who are not competent swimmers, or any children receiving treatment services. </w:t>
      </w:r>
    </w:p>
    <w:p w14:paraId="3DDF5E1C" w14:textId="31B105EF" w:rsidR="00E841DD" w:rsidRDefault="009C0972" w:rsidP="007B255D">
      <w:pPr>
        <w:pStyle w:val="BodyText"/>
        <w:tabs>
          <w:tab w:val="left" w:pos="0"/>
        </w:tabs>
        <w:spacing w:before="100" w:beforeAutospacing="1" w:after="100" w:afterAutospacing="1"/>
        <w:rPr>
          <w:ins w:id="648" w:author="Author"/>
          <w:rFonts w:ascii="Verdana" w:hAnsi="Verdana"/>
          <w:sz w:val="22"/>
          <w:szCs w:val="22"/>
        </w:rPr>
      </w:pPr>
      <w:ins w:id="649" w:author="Author">
        <w:r>
          <w:rPr>
            <w:rFonts w:ascii="Verdana" w:hAnsi="Verdana"/>
            <w:sz w:val="22"/>
            <w:szCs w:val="22"/>
          </w:rPr>
          <w:t>(f</w:t>
        </w:r>
        <w:r w:rsidR="00CD765C">
          <w:rPr>
            <w:rFonts w:ascii="Verdana" w:hAnsi="Verdana"/>
            <w:sz w:val="22"/>
            <w:szCs w:val="22"/>
          </w:rPr>
          <w:t>)</w:t>
        </w:r>
      </w:ins>
      <w:del w:id="650" w:author="Author">
        <w:r w:rsidR="00197261" w:rsidRPr="007B255D" w:rsidDel="00CD765C">
          <w:rPr>
            <w:rFonts w:ascii="Verdana" w:hAnsi="Verdana"/>
            <w:sz w:val="22"/>
            <w:szCs w:val="22"/>
          </w:rPr>
          <w:delText>(e)</w:delText>
        </w:r>
      </w:del>
      <w:r w:rsidR="00197261" w:rsidRPr="007B255D">
        <w:rPr>
          <w:rFonts w:ascii="Verdana" w:hAnsi="Verdana"/>
          <w:sz w:val="22"/>
          <w:szCs w:val="22"/>
        </w:rPr>
        <w:t xml:space="preserve"> </w:t>
      </w:r>
      <w:ins w:id="651" w:author="Author">
        <w:r w:rsidR="00E841DD">
          <w:rPr>
            <w:rFonts w:ascii="Verdana" w:hAnsi="Verdana"/>
            <w:sz w:val="22"/>
            <w:szCs w:val="22"/>
          </w:rPr>
          <w:t>If the home serves as on</w:t>
        </w:r>
        <w:r w:rsidR="00956FD3">
          <w:rPr>
            <w:rFonts w:ascii="Verdana" w:hAnsi="Verdana"/>
            <w:sz w:val="22"/>
            <w:szCs w:val="22"/>
          </w:rPr>
          <w:t>e side of the fence or wall, any door</w:t>
        </w:r>
      </w:ins>
      <w:del w:id="652" w:author="Author">
        <w:r w:rsidR="00197261" w:rsidRPr="007B255D" w:rsidDel="00E841DD">
          <w:rPr>
            <w:rFonts w:ascii="Verdana" w:hAnsi="Verdana"/>
            <w:sz w:val="22"/>
            <w:szCs w:val="22"/>
          </w:rPr>
          <w:delText>Doors</w:delText>
        </w:r>
      </w:del>
      <w:r w:rsidR="00197261" w:rsidRPr="007B255D">
        <w:rPr>
          <w:rFonts w:ascii="Verdana" w:hAnsi="Verdana"/>
          <w:sz w:val="22"/>
          <w:szCs w:val="22"/>
        </w:rPr>
        <w:t xml:space="preserve"> that </w:t>
      </w:r>
      <w:ins w:id="653" w:author="Author">
        <w:r w:rsidR="00956FD3">
          <w:rPr>
            <w:rFonts w:ascii="Verdana" w:hAnsi="Verdana"/>
            <w:sz w:val="22"/>
            <w:szCs w:val="22"/>
          </w:rPr>
          <w:t>leads</w:t>
        </w:r>
      </w:ins>
      <w:del w:id="654" w:author="Author">
        <w:r w:rsidR="00197261" w:rsidRPr="007B255D" w:rsidDel="00956FD3">
          <w:rPr>
            <w:rFonts w:ascii="Verdana" w:hAnsi="Verdana"/>
            <w:sz w:val="22"/>
            <w:szCs w:val="22"/>
          </w:rPr>
          <w:delText>lead</w:delText>
        </w:r>
      </w:del>
      <w:r w:rsidR="00197261" w:rsidRPr="007B255D">
        <w:rPr>
          <w:rFonts w:ascii="Verdana" w:hAnsi="Verdana"/>
          <w:sz w:val="22"/>
          <w:szCs w:val="22"/>
        </w:rPr>
        <w:t xml:space="preserve"> from the home to the </w:t>
      </w:r>
      <w:ins w:id="655" w:author="Author">
        <w:r w:rsidR="00437D20">
          <w:rPr>
            <w:rFonts w:ascii="Verdana" w:hAnsi="Verdana"/>
            <w:sz w:val="22"/>
            <w:szCs w:val="22"/>
          </w:rPr>
          <w:t xml:space="preserve">swimming </w:t>
        </w:r>
      </w:ins>
      <w:r w:rsidR="00197261" w:rsidRPr="007B255D">
        <w:rPr>
          <w:rFonts w:ascii="Verdana" w:hAnsi="Verdana"/>
          <w:sz w:val="22"/>
          <w:szCs w:val="22"/>
        </w:rPr>
        <w:t>pool area must have</w:t>
      </w:r>
      <w:ins w:id="656" w:author="Author">
        <w:r w:rsidR="00E841DD">
          <w:rPr>
            <w:rFonts w:ascii="Verdana" w:hAnsi="Verdana"/>
            <w:sz w:val="22"/>
            <w:szCs w:val="22"/>
          </w:rPr>
          <w:t>:</w:t>
        </w:r>
      </w:ins>
      <w:r w:rsidR="00197261" w:rsidRPr="007B255D">
        <w:rPr>
          <w:rFonts w:ascii="Verdana" w:hAnsi="Verdana"/>
          <w:sz w:val="22"/>
          <w:szCs w:val="22"/>
        </w:rPr>
        <w:t xml:space="preserve"> </w:t>
      </w:r>
    </w:p>
    <w:p w14:paraId="3AD89EC5" w14:textId="33037F9C" w:rsidR="00E841DD" w:rsidRDefault="00E841DD" w:rsidP="007B255D">
      <w:pPr>
        <w:pStyle w:val="BodyText"/>
        <w:tabs>
          <w:tab w:val="left" w:pos="0"/>
        </w:tabs>
        <w:spacing w:before="100" w:beforeAutospacing="1" w:after="100" w:afterAutospacing="1"/>
        <w:rPr>
          <w:ins w:id="657" w:author="Author"/>
          <w:rFonts w:ascii="Verdana" w:hAnsi="Verdana"/>
          <w:sz w:val="22"/>
          <w:szCs w:val="22"/>
        </w:rPr>
      </w:pPr>
      <w:ins w:id="658" w:author="Author">
        <w:r>
          <w:rPr>
            <w:rFonts w:ascii="Verdana" w:hAnsi="Verdana"/>
            <w:sz w:val="22"/>
            <w:szCs w:val="22"/>
          </w:rPr>
          <w:tab/>
          <w:t xml:space="preserve">(1) </w:t>
        </w:r>
        <w:r w:rsidR="00956FD3">
          <w:rPr>
            <w:rFonts w:ascii="Verdana" w:hAnsi="Verdana"/>
            <w:sz w:val="22"/>
            <w:szCs w:val="22"/>
          </w:rPr>
          <w:t>A door alarm</w:t>
        </w:r>
        <w:r>
          <w:rPr>
            <w:rFonts w:ascii="Verdana" w:hAnsi="Verdana"/>
            <w:sz w:val="22"/>
            <w:szCs w:val="22"/>
          </w:rPr>
          <w:t>; and</w:t>
        </w:r>
      </w:ins>
    </w:p>
    <w:p w14:paraId="5EB659FD" w14:textId="62B1026C" w:rsidR="00197261" w:rsidRPr="007B255D" w:rsidRDefault="00E841DD" w:rsidP="007B255D">
      <w:pPr>
        <w:pStyle w:val="BodyText"/>
        <w:tabs>
          <w:tab w:val="left" w:pos="0"/>
        </w:tabs>
        <w:spacing w:before="100" w:beforeAutospacing="1" w:after="100" w:afterAutospacing="1"/>
        <w:rPr>
          <w:rFonts w:ascii="Verdana" w:hAnsi="Verdana"/>
          <w:sz w:val="22"/>
          <w:szCs w:val="22"/>
        </w:rPr>
      </w:pPr>
      <w:ins w:id="659" w:author="Author">
        <w:r>
          <w:rPr>
            <w:rFonts w:ascii="Verdana" w:hAnsi="Verdana"/>
            <w:sz w:val="22"/>
            <w:szCs w:val="22"/>
          </w:rPr>
          <w:tab/>
          <w:t>(2) A</w:t>
        </w:r>
      </w:ins>
      <w:del w:id="660" w:author="Author">
        <w:r w:rsidR="00197261" w:rsidRPr="007B255D" w:rsidDel="00E841DD">
          <w:rPr>
            <w:rFonts w:ascii="Verdana" w:hAnsi="Verdana"/>
            <w:sz w:val="22"/>
            <w:szCs w:val="22"/>
          </w:rPr>
          <w:delText>a</w:delText>
        </w:r>
      </w:del>
      <w:r w:rsidR="00197261" w:rsidRPr="007B255D">
        <w:rPr>
          <w:rFonts w:ascii="Verdana" w:hAnsi="Verdana"/>
          <w:sz w:val="22"/>
          <w:szCs w:val="22"/>
        </w:rPr>
        <w:t xml:space="preserve"> lock that only adults or children over </w:t>
      </w:r>
      <w:ins w:id="661" w:author="Author">
        <w:r w:rsidR="002B7D6E">
          <w:rPr>
            <w:rFonts w:ascii="Verdana" w:hAnsi="Verdana"/>
            <w:sz w:val="22"/>
            <w:szCs w:val="22"/>
          </w:rPr>
          <w:t xml:space="preserve">12 </w:t>
        </w:r>
      </w:ins>
      <w:del w:id="662" w:author="Author">
        <w:r w:rsidR="00197261" w:rsidRPr="007B255D" w:rsidDel="00437D20">
          <w:rPr>
            <w:rFonts w:ascii="Verdana" w:hAnsi="Verdana"/>
            <w:sz w:val="22"/>
            <w:szCs w:val="22"/>
          </w:rPr>
          <w:delText xml:space="preserve">10 </w:delText>
        </w:r>
      </w:del>
      <w:r w:rsidR="00197261" w:rsidRPr="007B255D">
        <w:rPr>
          <w:rFonts w:ascii="Verdana" w:hAnsi="Verdana"/>
          <w:sz w:val="22"/>
          <w:szCs w:val="22"/>
        </w:rPr>
        <w:t xml:space="preserve">years old can reach. The lock must be completely out of the reach of children younger than </w:t>
      </w:r>
      <w:ins w:id="663" w:author="Author">
        <w:r w:rsidR="002B7D6E">
          <w:rPr>
            <w:rFonts w:ascii="Verdana" w:hAnsi="Verdana"/>
            <w:sz w:val="22"/>
            <w:szCs w:val="22"/>
          </w:rPr>
          <w:t xml:space="preserve">12 </w:t>
        </w:r>
      </w:ins>
      <w:del w:id="664" w:author="Author">
        <w:r w:rsidR="00197261" w:rsidRPr="007B255D" w:rsidDel="00437D20">
          <w:rPr>
            <w:rFonts w:ascii="Verdana" w:hAnsi="Verdana"/>
            <w:sz w:val="22"/>
            <w:szCs w:val="22"/>
          </w:rPr>
          <w:delText xml:space="preserve">10 </w:delText>
        </w:r>
      </w:del>
      <w:r w:rsidR="00197261" w:rsidRPr="007B255D">
        <w:rPr>
          <w:rFonts w:ascii="Verdana" w:hAnsi="Verdana"/>
          <w:sz w:val="22"/>
          <w:szCs w:val="22"/>
        </w:rPr>
        <w:t>years old.</w:t>
      </w:r>
      <w:ins w:id="665" w:author="Author">
        <w:r w:rsidR="009F5DE5">
          <w:rPr>
            <w:rFonts w:ascii="Verdana" w:hAnsi="Verdana"/>
            <w:sz w:val="22"/>
            <w:szCs w:val="22"/>
          </w:rPr>
          <w:t xml:space="preserve"> </w:t>
        </w:r>
        <w:r w:rsidR="003E0B96">
          <w:rPr>
            <w:rFonts w:ascii="Verdana" w:hAnsi="Verdana"/>
            <w:sz w:val="22"/>
            <w:szCs w:val="22"/>
          </w:rPr>
          <w:t>If the state or local fire authority determines that the height of the lock violates the fire cod</w:t>
        </w:r>
        <w:r w:rsidR="009C0972">
          <w:rPr>
            <w:rFonts w:ascii="Verdana" w:hAnsi="Verdana"/>
            <w:sz w:val="22"/>
            <w:szCs w:val="22"/>
          </w:rPr>
          <w:t xml:space="preserve">e, </w:t>
        </w:r>
        <w:r w:rsidR="003E0B96">
          <w:rPr>
            <w:rFonts w:ascii="Verdana" w:hAnsi="Verdana"/>
            <w:sz w:val="22"/>
            <w:szCs w:val="22"/>
          </w:rPr>
          <w:t xml:space="preserve">a pool lock that can only be opened by an adult </w:t>
        </w:r>
        <w:r w:rsidR="009C0972">
          <w:rPr>
            <w:rFonts w:ascii="Verdana" w:hAnsi="Verdana"/>
            <w:sz w:val="22"/>
            <w:szCs w:val="22"/>
          </w:rPr>
          <w:t>is not required as long as there is</w:t>
        </w:r>
        <w:r w:rsidR="003E0B96">
          <w:rPr>
            <w:rFonts w:ascii="Verdana" w:hAnsi="Verdana"/>
            <w:sz w:val="22"/>
            <w:szCs w:val="22"/>
          </w:rPr>
          <w:t xml:space="preserve"> documentation from the fire authority in the foster home record.</w:t>
        </w:r>
      </w:ins>
    </w:p>
    <w:bookmarkEnd w:id="640"/>
    <w:p w14:paraId="14A73453" w14:textId="433296A9" w:rsidR="00197261" w:rsidRPr="007B255D" w:rsidRDefault="009C0972" w:rsidP="007B255D">
      <w:pPr>
        <w:pStyle w:val="BodyText"/>
        <w:tabs>
          <w:tab w:val="left" w:pos="0"/>
        </w:tabs>
        <w:spacing w:before="100" w:beforeAutospacing="1" w:after="100" w:afterAutospacing="1"/>
        <w:rPr>
          <w:rFonts w:ascii="Verdana" w:hAnsi="Verdana"/>
          <w:sz w:val="22"/>
          <w:szCs w:val="22"/>
        </w:rPr>
      </w:pPr>
      <w:ins w:id="666" w:author="Author">
        <w:r>
          <w:rPr>
            <w:rFonts w:ascii="Verdana" w:hAnsi="Verdana"/>
            <w:sz w:val="22"/>
            <w:szCs w:val="22"/>
          </w:rPr>
          <w:t>(g</w:t>
        </w:r>
        <w:r w:rsidR="00CD765C">
          <w:rPr>
            <w:rFonts w:ascii="Verdana" w:hAnsi="Verdana"/>
            <w:sz w:val="22"/>
            <w:szCs w:val="22"/>
          </w:rPr>
          <w:t>)</w:t>
        </w:r>
      </w:ins>
      <w:del w:id="667" w:author="Author">
        <w:r w:rsidR="00197261" w:rsidRPr="007B255D" w:rsidDel="00CD765C">
          <w:rPr>
            <w:rFonts w:ascii="Verdana" w:hAnsi="Verdana"/>
            <w:sz w:val="22"/>
            <w:szCs w:val="22"/>
          </w:rPr>
          <w:delText>(f)</w:delText>
        </w:r>
      </w:del>
      <w:r w:rsidR="00197261" w:rsidRPr="007B255D">
        <w:rPr>
          <w:rFonts w:ascii="Verdana" w:hAnsi="Verdana"/>
          <w:sz w:val="22"/>
          <w:szCs w:val="22"/>
        </w:rPr>
        <w:t xml:space="preserve"> Furniture, equipment, or large materials must not be close enough to the </w:t>
      </w:r>
      <w:ins w:id="668" w:author="Author">
        <w:r w:rsidR="00437D20">
          <w:rPr>
            <w:rFonts w:ascii="Verdana" w:hAnsi="Verdana"/>
            <w:sz w:val="22"/>
            <w:szCs w:val="22"/>
          </w:rPr>
          <w:t xml:space="preserve">swimming </w:t>
        </w:r>
      </w:ins>
      <w:r w:rsidR="00197261" w:rsidRPr="007B255D">
        <w:rPr>
          <w:rFonts w:ascii="Verdana" w:hAnsi="Verdana"/>
          <w:sz w:val="22"/>
          <w:szCs w:val="22"/>
        </w:rPr>
        <w:t xml:space="preserve">pool area for a child to use them to </w:t>
      </w:r>
      <w:ins w:id="669" w:author="Author">
        <w:r w:rsidR="00CD765C">
          <w:rPr>
            <w:rFonts w:ascii="Verdana" w:hAnsi="Verdana"/>
            <w:sz w:val="22"/>
            <w:szCs w:val="22"/>
          </w:rPr>
          <w:t>gain unauthorized access to the swimming pool</w:t>
        </w:r>
      </w:ins>
      <w:del w:id="670" w:author="Author">
        <w:r w:rsidR="00197261" w:rsidRPr="007B255D" w:rsidDel="00437D20">
          <w:rPr>
            <w:rFonts w:ascii="Verdana" w:hAnsi="Verdana"/>
            <w:sz w:val="22"/>
            <w:szCs w:val="22"/>
          </w:rPr>
          <w:delText>scale the fence or release a lock</w:delText>
        </w:r>
      </w:del>
      <w:r w:rsidR="00197261" w:rsidRPr="007B255D">
        <w:rPr>
          <w:rFonts w:ascii="Verdana" w:hAnsi="Verdana"/>
          <w:sz w:val="22"/>
          <w:szCs w:val="22"/>
        </w:rPr>
        <w:t xml:space="preserve">. </w:t>
      </w:r>
    </w:p>
    <w:p w14:paraId="6D8F1FD4" w14:textId="0B73FBCF" w:rsidR="00197261" w:rsidRPr="007B255D" w:rsidRDefault="009C0972" w:rsidP="007B255D">
      <w:pPr>
        <w:pStyle w:val="BodyText"/>
        <w:tabs>
          <w:tab w:val="left" w:pos="0"/>
        </w:tabs>
        <w:spacing w:before="100" w:beforeAutospacing="1" w:after="100" w:afterAutospacing="1"/>
        <w:rPr>
          <w:rFonts w:ascii="Verdana" w:hAnsi="Verdana"/>
          <w:sz w:val="22"/>
          <w:szCs w:val="22"/>
        </w:rPr>
      </w:pPr>
      <w:ins w:id="671" w:author="Author">
        <w:r>
          <w:rPr>
            <w:rFonts w:ascii="Verdana" w:hAnsi="Verdana"/>
            <w:sz w:val="22"/>
            <w:szCs w:val="22"/>
          </w:rPr>
          <w:t>(h</w:t>
        </w:r>
        <w:r w:rsidR="00CD765C">
          <w:rPr>
            <w:rFonts w:ascii="Verdana" w:hAnsi="Verdana"/>
            <w:sz w:val="22"/>
            <w:szCs w:val="22"/>
          </w:rPr>
          <w:t>)</w:t>
        </w:r>
      </w:ins>
      <w:del w:id="672" w:author="Author">
        <w:r w:rsidR="00197261" w:rsidRPr="007B255D" w:rsidDel="00CD765C">
          <w:rPr>
            <w:rFonts w:ascii="Verdana" w:hAnsi="Verdana"/>
            <w:sz w:val="22"/>
            <w:szCs w:val="22"/>
          </w:rPr>
          <w:delText>(g)</w:delText>
        </w:r>
      </w:del>
      <w:r w:rsidR="00197261" w:rsidRPr="007B255D">
        <w:rPr>
          <w:rFonts w:ascii="Verdana" w:hAnsi="Verdana"/>
          <w:sz w:val="22"/>
          <w:szCs w:val="22"/>
        </w:rPr>
        <w:t xml:space="preserve"> At least two life-saving devices must be available, such as a reach pole, </w:t>
      </w:r>
      <w:r w:rsidR="00197261" w:rsidRPr="007B255D">
        <w:rPr>
          <w:rFonts w:ascii="Verdana" w:hAnsi="Verdana"/>
          <w:sz w:val="22"/>
          <w:szCs w:val="22"/>
        </w:rPr>
        <w:lastRenderedPageBreak/>
        <w:t xml:space="preserve">backboard, buoy, or a safety throw bag with a brightly colored buoyant rope or throw line. One additional life-saving device must be available for each 2,000 square feet of water surface, so a </w:t>
      </w:r>
      <w:ins w:id="673" w:author="Author">
        <w:r w:rsidR="00437D20">
          <w:rPr>
            <w:rFonts w:ascii="Verdana" w:hAnsi="Verdana"/>
            <w:sz w:val="22"/>
            <w:szCs w:val="22"/>
          </w:rPr>
          <w:t xml:space="preserve">swimming </w:t>
        </w:r>
      </w:ins>
      <w:r w:rsidR="00197261" w:rsidRPr="007B255D">
        <w:rPr>
          <w:rFonts w:ascii="Verdana" w:hAnsi="Verdana"/>
          <w:sz w:val="22"/>
          <w:szCs w:val="22"/>
        </w:rPr>
        <w:t xml:space="preserve">pool of 2,000 square feet would require three life saving devices. </w:t>
      </w:r>
    </w:p>
    <w:p w14:paraId="26C4F364" w14:textId="1033F3CC" w:rsidR="00197261" w:rsidRPr="007B255D" w:rsidRDefault="009C0972" w:rsidP="007B255D">
      <w:pPr>
        <w:pStyle w:val="BodyText"/>
        <w:tabs>
          <w:tab w:val="left" w:pos="0"/>
        </w:tabs>
        <w:spacing w:before="100" w:beforeAutospacing="1" w:after="100" w:afterAutospacing="1"/>
        <w:rPr>
          <w:rFonts w:ascii="Verdana" w:hAnsi="Verdana"/>
          <w:sz w:val="22"/>
          <w:szCs w:val="22"/>
        </w:rPr>
      </w:pPr>
      <w:ins w:id="674" w:author="Author">
        <w:r>
          <w:rPr>
            <w:rFonts w:ascii="Verdana" w:hAnsi="Verdana"/>
            <w:sz w:val="22"/>
            <w:szCs w:val="22"/>
          </w:rPr>
          <w:t>(i</w:t>
        </w:r>
        <w:r w:rsidR="00CD765C">
          <w:rPr>
            <w:rFonts w:ascii="Verdana" w:hAnsi="Verdana"/>
            <w:sz w:val="22"/>
            <w:szCs w:val="22"/>
          </w:rPr>
          <w:t>)</w:t>
        </w:r>
      </w:ins>
      <w:del w:id="675" w:author="Author">
        <w:r w:rsidR="00197261" w:rsidRPr="007B255D" w:rsidDel="00CD765C">
          <w:rPr>
            <w:rFonts w:ascii="Verdana" w:hAnsi="Verdana"/>
            <w:sz w:val="22"/>
            <w:szCs w:val="22"/>
          </w:rPr>
          <w:delText>(h)</w:delText>
        </w:r>
      </w:del>
      <w:r w:rsidR="00197261" w:rsidRPr="007B255D">
        <w:rPr>
          <w:rFonts w:ascii="Verdana" w:hAnsi="Verdana"/>
          <w:sz w:val="22"/>
          <w:szCs w:val="22"/>
        </w:rPr>
        <w:t xml:space="preserve"> Drain grates must be in place, in good repair, and capable of being removed only with tools. </w:t>
      </w:r>
    </w:p>
    <w:p w14:paraId="6CBA020A" w14:textId="6D8E595D" w:rsidR="00197261" w:rsidRPr="007B255D" w:rsidRDefault="009C0972" w:rsidP="007B255D">
      <w:pPr>
        <w:pStyle w:val="BodyText"/>
        <w:tabs>
          <w:tab w:val="left" w:pos="0"/>
        </w:tabs>
        <w:spacing w:before="100" w:beforeAutospacing="1" w:after="100" w:afterAutospacing="1"/>
        <w:rPr>
          <w:rFonts w:ascii="Verdana" w:hAnsi="Verdana"/>
          <w:sz w:val="22"/>
          <w:szCs w:val="22"/>
        </w:rPr>
      </w:pPr>
      <w:ins w:id="676" w:author="Author">
        <w:r>
          <w:rPr>
            <w:rFonts w:ascii="Verdana" w:hAnsi="Verdana"/>
            <w:sz w:val="22"/>
            <w:szCs w:val="22"/>
          </w:rPr>
          <w:t>(j</w:t>
        </w:r>
        <w:r w:rsidR="00CD765C">
          <w:rPr>
            <w:rFonts w:ascii="Verdana" w:hAnsi="Verdana"/>
            <w:sz w:val="22"/>
            <w:szCs w:val="22"/>
          </w:rPr>
          <w:t>)</w:t>
        </w:r>
      </w:ins>
      <w:del w:id="677" w:author="Author">
        <w:r w:rsidR="00197261" w:rsidRPr="007B255D" w:rsidDel="00CD765C">
          <w:rPr>
            <w:rFonts w:ascii="Verdana" w:hAnsi="Verdana"/>
            <w:sz w:val="22"/>
            <w:szCs w:val="22"/>
          </w:rPr>
          <w:delText>(i)</w:delText>
        </w:r>
      </w:del>
      <w:r w:rsidR="00197261" w:rsidRPr="007B255D">
        <w:rPr>
          <w:rFonts w:ascii="Verdana" w:hAnsi="Verdana"/>
          <w:sz w:val="22"/>
          <w:szCs w:val="22"/>
        </w:rPr>
        <w:t xml:space="preserve"> Caregivers must be able to clearly see all parts of the swimming</w:t>
      </w:r>
      <w:ins w:id="678" w:author="Author">
        <w:r w:rsidR="00D914FA">
          <w:rPr>
            <w:rFonts w:ascii="Verdana" w:hAnsi="Verdana"/>
            <w:sz w:val="22"/>
            <w:szCs w:val="22"/>
          </w:rPr>
          <w:t xml:space="preserve"> pool</w:t>
        </w:r>
      </w:ins>
      <w:r w:rsidR="00197261" w:rsidRPr="007B255D">
        <w:rPr>
          <w:rFonts w:ascii="Verdana" w:hAnsi="Verdana"/>
          <w:sz w:val="22"/>
          <w:szCs w:val="22"/>
        </w:rPr>
        <w:t xml:space="preserve"> </w:t>
      </w:r>
      <w:del w:id="679" w:author="Author">
        <w:r w:rsidR="00197261" w:rsidRPr="007B255D" w:rsidDel="00437D20">
          <w:rPr>
            <w:rFonts w:ascii="Verdana" w:hAnsi="Verdana"/>
            <w:sz w:val="22"/>
            <w:szCs w:val="22"/>
          </w:rPr>
          <w:delText xml:space="preserve">area </w:delText>
        </w:r>
      </w:del>
      <w:r w:rsidR="00197261" w:rsidRPr="007B255D">
        <w:rPr>
          <w:rFonts w:ascii="Verdana" w:hAnsi="Verdana"/>
          <w:sz w:val="22"/>
          <w:szCs w:val="22"/>
        </w:rPr>
        <w:t xml:space="preserve">when supervising activity in the area. </w:t>
      </w:r>
    </w:p>
    <w:p w14:paraId="36ED3B1C" w14:textId="35105E70" w:rsidR="00197261" w:rsidRPr="007B255D" w:rsidRDefault="009C0972" w:rsidP="007B255D">
      <w:pPr>
        <w:pStyle w:val="BodyText"/>
        <w:tabs>
          <w:tab w:val="left" w:pos="0"/>
        </w:tabs>
        <w:spacing w:before="100" w:beforeAutospacing="1" w:after="100" w:afterAutospacing="1"/>
        <w:rPr>
          <w:rFonts w:ascii="Verdana" w:hAnsi="Verdana"/>
          <w:sz w:val="22"/>
          <w:szCs w:val="22"/>
        </w:rPr>
      </w:pPr>
      <w:ins w:id="680" w:author="Author">
        <w:r>
          <w:rPr>
            <w:rFonts w:ascii="Verdana" w:hAnsi="Verdana"/>
            <w:sz w:val="22"/>
            <w:szCs w:val="22"/>
          </w:rPr>
          <w:t>(k</w:t>
        </w:r>
        <w:r w:rsidR="00CD765C">
          <w:rPr>
            <w:rFonts w:ascii="Verdana" w:hAnsi="Verdana"/>
            <w:sz w:val="22"/>
            <w:szCs w:val="22"/>
          </w:rPr>
          <w:t>)</w:t>
        </w:r>
      </w:ins>
      <w:del w:id="681" w:author="Author">
        <w:r w:rsidR="00197261" w:rsidRPr="007B255D" w:rsidDel="00CD765C">
          <w:rPr>
            <w:rFonts w:ascii="Verdana" w:hAnsi="Verdana"/>
            <w:sz w:val="22"/>
            <w:szCs w:val="22"/>
          </w:rPr>
          <w:delText>(j)</w:delText>
        </w:r>
      </w:del>
      <w:r w:rsidR="00197261" w:rsidRPr="007B255D">
        <w:rPr>
          <w:rFonts w:ascii="Verdana" w:hAnsi="Verdana"/>
          <w:sz w:val="22"/>
          <w:szCs w:val="22"/>
        </w:rPr>
        <w:t xml:space="preserve"> The bottom of the</w:t>
      </w:r>
      <w:ins w:id="682" w:author="Author">
        <w:r w:rsidR="00437D20">
          <w:rPr>
            <w:rFonts w:ascii="Verdana" w:hAnsi="Verdana"/>
            <w:sz w:val="22"/>
            <w:szCs w:val="22"/>
          </w:rPr>
          <w:t xml:space="preserve"> swimming</w:t>
        </w:r>
      </w:ins>
      <w:r w:rsidR="00197261" w:rsidRPr="007B255D">
        <w:rPr>
          <w:rFonts w:ascii="Verdana" w:hAnsi="Verdana"/>
          <w:sz w:val="22"/>
          <w:szCs w:val="22"/>
        </w:rPr>
        <w:t xml:space="preserve"> pool must be visible at all times. </w:t>
      </w:r>
    </w:p>
    <w:p w14:paraId="46017637" w14:textId="08259614" w:rsidR="00197261" w:rsidRPr="007B255D" w:rsidRDefault="009C0972" w:rsidP="007B255D">
      <w:pPr>
        <w:pStyle w:val="BodyText"/>
        <w:tabs>
          <w:tab w:val="left" w:pos="0"/>
        </w:tabs>
        <w:spacing w:before="100" w:beforeAutospacing="1" w:after="100" w:afterAutospacing="1"/>
        <w:rPr>
          <w:rFonts w:ascii="Verdana" w:hAnsi="Verdana"/>
          <w:sz w:val="22"/>
          <w:szCs w:val="22"/>
        </w:rPr>
      </w:pPr>
      <w:ins w:id="683" w:author="Author">
        <w:r>
          <w:rPr>
            <w:rFonts w:ascii="Verdana" w:hAnsi="Verdana"/>
            <w:sz w:val="22"/>
            <w:szCs w:val="22"/>
          </w:rPr>
          <w:t>(l</w:t>
        </w:r>
        <w:r w:rsidR="00CD765C">
          <w:rPr>
            <w:rFonts w:ascii="Verdana" w:hAnsi="Verdana"/>
            <w:sz w:val="22"/>
            <w:szCs w:val="22"/>
          </w:rPr>
          <w:t>)</w:t>
        </w:r>
      </w:ins>
      <w:del w:id="684" w:author="Author">
        <w:r w:rsidR="00197261" w:rsidRPr="007B255D" w:rsidDel="00CD765C">
          <w:rPr>
            <w:rFonts w:ascii="Verdana" w:hAnsi="Verdana"/>
            <w:sz w:val="22"/>
            <w:szCs w:val="22"/>
          </w:rPr>
          <w:delText>(k)</w:delText>
        </w:r>
      </w:del>
      <w:r w:rsidR="00197261" w:rsidRPr="007B255D">
        <w:rPr>
          <w:rFonts w:ascii="Verdana" w:hAnsi="Verdana"/>
          <w:sz w:val="22"/>
          <w:szCs w:val="22"/>
        </w:rPr>
        <w:t xml:space="preserve"> </w:t>
      </w:r>
      <w:del w:id="685" w:author="Author">
        <w:r w:rsidR="00197261" w:rsidRPr="007B255D" w:rsidDel="00437D20">
          <w:rPr>
            <w:rFonts w:ascii="Verdana" w:hAnsi="Verdana"/>
            <w:sz w:val="22"/>
            <w:szCs w:val="22"/>
          </w:rPr>
          <w:delText xml:space="preserve">Pool </w:delText>
        </w:r>
      </w:del>
      <w:ins w:id="686" w:author="Author">
        <w:r w:rsidR="00437D20">
          <w:rPr>
            <w:rFonts w:ascii="Verdana" w:hAnsi="Verdana"/>
            <w:sz w:val="22"/>
            <w:szCs w:val="22"/>
          </w:rPr>
          <w:t>Swimming p</w:t>
        </w:r>
        <w:r w:rsidR="00437D20" w:rsidRPr="007B255D">
          <w:rPr>
            <w:rFonts w:ascii="Verdana" w:hAnsi="Verdana"/>
            <w:sz w:val="22"/>
            <w:szCs w:val="22"/>
          </w:rPr>
          <w:t xml:space="preserve">ool </w:t>
        </w:r>
      </w:ins>
      <w:r w:rsidR="00197261" w:rsidRPr="007B255D">
        <w:rPr>
          <w:rFonts w:ascii="Verdana" w:hAnsi="Verdana"/>
          <w:sz w:val="22"/>
          <w:szCs w:val="22"/>
        </w:rPr>
        <w:t xml:space="preserve">covers must be completely removed prior to pool use. </w:t>
      </w:r>
    </w:p>
    <w:p w14:paraId="4120FC0A" w14:textId="480D9807" w:rsidR="00197261" w:rsidRPr="007B255D" w:rsidRDefault="009C0972" w:rsidP="007B255D">
      <w:pPr>
        <w:pStyle w:val="BodyText"/>
        <w:tabs>
          <w:tab w:val="left" w:pos="0"/>
        </w:tabs>
        <w:spacing w:before="100" w:beforeAutospacing="1" w:after="100" w:afterAutospacing="1"/>
        <w:rPr>
          <w:rFonts w:ascii="Verdana" w:hAnsi="Verdana"/>
          <w:sz w:val="22"/>
          <w:szCs w:val="22"/>
        </w:rPr>
      </w:pPr>
      <w:ins w:id="687" w:author="Author">
        <w:r>
          <w:rPr>
            <w:rFonts w:ascii="Verdana" w:hAnsi="Verdana"/>
            <w:sz w:val="22"/>
            <w:szCs w:val="22"/>
          </w:rPr>
          <w:t>(m</w:t>
        </w:r>
        <w:r w:rsidR="00CD765C">
          <w:rPr>
            <w:rFonts w:ascii="Verdana" w:hAnsi="Verdana"/>
            <w:sz w:val="22"/>
            <w:szCs w:val="22"/>
          </w:rPr>
          <w:t>)</w:t>
        </w:r>
      </w:ins>
      <w:del w:id="688" w:author="Author">
        <w:r w:rsidR="00197261" w:rsidRPr="007B255D" w:rsidDel="00CD765C">
          <w:rPr>
            <w:rFonts w:ascii="Verdana" w:hAnsi="Verdana"/>
            <w:sz w:val="22"/>
            <w:szCs w:val="22"/>
          </w:rPr>
          <w:delText>(l)</w:delText>
        </w:r>
      </w:del>
      <w:r w:rsidR="00197261" w:rsidRPr="007B255D">
        <w:rPr>
          <w:rFonts w:ascii="Verdana" w:hAnsi="Verdana"/>
          <w:sz w:val="22"/>
          <w:szCs w:val="22"/>
        </w:rPr>
        <w:t xml:space="preserve"> An adult must be present who is able to immediately turn off the pump and filtering system when any child is in the </w:t>
      </w:r>
      <w:ins w:id="689" w:author="Author">
        <w:r w:rsidR="009634B0">
          <w:rPr>
            <w:rFonts w:ascii="Verdana" w:hAnsi="Verdana"/>
            <w:sz w:val="22"/>
            <w:szCs w:val="22"/>
          </w:rPr>
          <w:t xml:space="preserve">swimming </w:t>
        </w:r>
      </w:ins>
      <w:r w:rsidR="00197261" w:rsidRPr="007B255D">
        <w:rPr>
          <w:rFonts w:ascii="Verdana" w:hAnsi="Verdana"/>
          <w:sz w:val="22"/>
          <w:szCs w:val="22"/>
        </w:rPr>
        <w:t xml:space="preserve">pool. </w:t>
      </w:r>
    </w:p>
    <w:p w14:paraId="2971E03B" w14:textId="0CC85C9D" w:rsidR="00197261" w:rsidRPr="007B255D" w:rsidRDefault="009C0972" w:rsidP="007B255D">
      <w:pPr>
        <w:pStyle w:val="BodyText"/>
        <w:tabs>
          <w:tab w:val="left" w:pos="0"/>
        </w:tabs>
        <w:spacing w:before="100" w:beforeAutospacing="1" w:after="100" w:afterAutospacing="1"/>
        <w:rPr>
          <w:rFonts w:ascii="Verdana" w:hAnsi="Verdana"/>
          <w:sz w:val="22"/>
          <w:szCs w:val="22"/>
        </w:rPr>
      </w:pPr>
      <w:ins w:id="690" w:author="Author">
        <w:r>
          <w:rPr>
            <w:rFonts w:ascii="Verdana" w:hAnsi="Verdana"/>
            <w:sz w:val="22"/>
            <w:szCs w:val="22"/>
          </w:rPr>
          <w:t>(n</w:t>
        </w:r>
        <w:r w:rsidR="00CD765C">
          <w:rPr>
            <w:rFonts w:ascii="Verdana" w:hAnsi="Verdana"/>
            <w:sz w:val="22"/>
            <w:szCs w:val="22"/>
          </w:rPr>
          <w:t>)</w:t>
        </w:r>
      </w:ins>
      <w:del w:id="691" w:author="Author">
        <w:r w:rsidR="00197261" w:rsidRPr="007B255D" w:rsidDel="00CD765C">
          <w:rPr>
            <w:rFonts w:ascii="Verdana" w:hAnsi="Verdana"/>
            <w:sz w:val="22"/>
            <w:szCs w:val="22"/>
          </w:rPr>
          <w:delText>(m)</w:delText>
        </w:r>
      </w:del>
      <w:r w:rsidR="00197261" w:rsidRPr="007B255D">
        <w:rPr>
          <w:rFonts w:ascii="Verdana" w:hAnsi="Verdana"/>
          <w:sz w:val="22"/>
          <w:szCs w:val="22"/>
        </w:rPr>
        <w:t xml:space="preserve"> </w:t>
      </w:r>
      <w:del w:id="692" w:author="Author">
        <w:r w:rsidR="00197261" w:rsidRPr="007B255D" w:rsidDel="00437D20">
          <w:rPr>
            <w:rFonts w:ascii="Verdana" w:hAnsi="Verdana"/>
            <w:sz w:val="22"/>
            <w:szCs w:val="22"/>
          </w:rPr>
          <w:delText xml:space="preserve">Pool </w:delText>
        </w:r>
      </w:del>
      <w:ins w:id="693" w:author="Author">
        <w:r w:rsidR="00437D20">
          <w:rPr>
            <w:rFonts w:ascii="Verdana" w:hAnsi="Verdana"/>
            <w:sz w:val="22"/>
            <w:szCs w:val="22"/>
          </w:rPr>
          <w:t>Swimming p</w:t>
        </w:r>
        <w:r w:rsidR="00437D20" w:rsidRPr="007B255D">
          <w:rPr>
            <w:rFonts w:ascii="Verdana" w:hAnsi="Verdana"/>
            <w:sz w:val="22"/>
            <w:szCs w:val="22"/>
          </w:rPr>
          <w:t xml:space="preserve">ool </w:t>
        </w:r>
      </w:ins>
      <w:r w:rsidR="00197261" w:rsidRPr="007B255D">
        <w:rPr>
          <w:rFonts w:ascii="Verdana" w:hAnsi="Verdana"/>
          <w:sz w:val="22"/>
          <w:szCs w:val="22"/>
        </w:rPr>
        <w:t xml:space="preserve">chemicals and pumps must be inaccessible to all children. </w:t>
      </w:r>
    </w:p>
    <w:p w14:paraId="10B3EDAF" w14:textId="108F960A" w:rsidR="00197261" w:rsidRPr="007B255D" w:rsidRDefault="009C0972" w:rsidP="007B255D">
      <w:pPr>
        <w:pStyle w:val="BodyText"/>
        <w:tabs>
          <w:tab w:val="left" w:pos="0"/>
        </w:tabs>
        <w:spacing w:before="100" w:beforeAutospacing="1" w:after="100" w:afterAutospacing="1"/>
        <w:rPr>
          <w:rFonts w:ascii="Verdana" w:hAnsi="Verdana"/>
          <w:sz w:val="22"/>
          <w:szCs w:val="22"/>
        </w:rPr>
      </w:pPr>
      <w:ins w:id="694" w:author="Author">
        <w:r>
          <w:rPr>
            <w:rFonts w:ascii="Verdana" w:hAnsi="Verdana"/>
            <w:sz w:val="22"/>
            <w:szCs w:val="22"/>
          </w:rPr>
          <w:t>(o</w:t>
        </w:r>
        <w:r w:rsidR="00CD765C">
          <w:rPr>
            <w:rFonts w:ascii="Verdana" w:hAnsi="Verdana"/>
            <w:sz w:val="22"/>
            <w:szCs w:val="22"/>
          </w:rPr>
          <w:t>)</w:t>
        </w:r>
      </w:ins>
      <w:del w:id="695" w:author="Author">
        <w:r w:rsidR="00197261" w:rsidRPr="007B255D" w:rsidDel="00CD765C">
          <w:rPr>
            <w:rFonts w:ascii="Verdana" w:hAnsi="Verdana"/>
            <w:sz w:val="22"/>
            <w:szCs w:val="22"/>
          </w:rPr>
          <w:delText>(n)</w:delText>
        </w:r>
      </w:del>
      <w:r w:rsidR="00197261" w:rsidRPr="007B255D">
        <w:rPr>
          <w:rFonts w:ascii="Verdana" w:hAnsi="Verdana"/>
          <w:sz w:val="22"/>
          <w:szCs w:val="22"/>
        </w:rPr>
        <w:t xml:space="preserve"> Machinery rooms must be locked to keep children out. </w:t>
      </w:r>
    </w:p>
    <w:p w14:paraId="61B21988" w14:textId="5B0FD116" w:rsidR="00197261" w:rsidRPr="007B255D" w:rsidRDefault="009C0972" w:rsidP="007B255D">
      <w:pPr>
        <w:pStyle w:val="BodyText"/>
        <w:tabs>
          <w:tab w:val="left" w:pos="0"/>
        </w:tabs>
        <w:spacing w:before="100" w:beforeAutospacing="1" w:after="100" w:afterAutospacing="1"/>
        <w:rPr>
          <w:rFonts w:ascii="Verdana" w:hAnsi="Verdana"/>
          <w:sz w:val="22"/>
          <w:szCs w:val="22"/>
        </w:rPr>
      </w:pPr>
      <w:ins w:id="696" w:author="Author">
        <w:r>
          <w:rPr>
            <w:rFonts w:ascii="Verdana" w:hAnsi="Verdana"/>
            <w:sz w:val="22"/>
            <w:szCs w:val="22"/>
          </w:rPr>
          <w:t>(p</w:t>
        </w:r>
        <w:r w:rsidR="00CD765C">
          <w:rPr>
            <w:rFonts w:ascii="Verdana" w:hAnsi="Verdana"/>
            <w:sz w:val="22"/>
            <w:szCs w:val="22"/>
          </w:rPr>
          <w:t>)</w:t>
        </w:r>
      </w:ins>
      <w:del w:id="697" w:author="Author">
        <w:r w:rsidR="00197261" w:rsidRPr="007B255D" w:rsidDel="00CD765C">
          <w:rPr>
            <w:rFonts w:ascii="Verdana" w:hAnsi="Verdana"/>
            <w:sz w:val="22"/>
            <w:szCs w:val="22"/>
          </w:rPr>
          <w:delText>(o)</w:delText>
        </w:r>
      </w:del>
      <w:r w:rsidR="00197261" w:rsidRPr="007B255D">
        <w:rPr>
          <w:rFonts w:ascii="Verdana" w:hAnsi="Verdana"/>
          <w:sz w:val="22"/>
          <w:szCs w:val="22"/>
        </w:rPr>
        <w:t xml:space="preserve"> An aboveground</w:t>
      </w:r>
      <w:ins w:id="698" w:author="Author">
        <w:r w:rsidR="00437D20">
          <w:rPr>
            <w:rFonts w:ascii="Verdana" w:hAnsi="Verdana"/>
            <w:sz w:val="22"/>
            <w:szCs w:val="22"/>
          </w:rPr>
          <w:t xml:space="preserve"> swimming</w:t>
        </w:r>
      </w:ins>
      <w:r w:rsidR="00197261" w:rsidRPr="007B255D">
        <w:rPr>
          <w:rFonts w:ascii="Verdana" w:hAnsi="Verdana"/>
          <w:sz w:val="22"/>
          <w:szCs w:val="22"/>
        </w:rPr>
        <w:t xml:space="preserve"> pool must: </w:t>
      </w:r>
    </w:p>
    <w:p w14:paraId="088A50C6" w14:textId="6D2B6879" w:rsidR="00197261" w:rsidRPr="007B255D" w:rsidRDefault="00A91C2A"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(1) Be inaccessible to children under the age of 12 years old, children of any age who are not competent swimmers, or any children receiving treatment services when it is not in use; and </w:t>
      </w:r>
    </w:p>
    <w:p w14:paraId="3D4971A7" w14:textId="37A32528" w:rsidR="00197261" w:rsidRPr="007B255D" w:rsidRDefault="00A91C2A"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(2) Meet all other requirements in this </w:t>
      </w:r>
      <w:ins w:id="699" w:author="Author">
        <w:r w:rsidR="009634B0">
          <w:rPr>
            <w:rFonts w:ascii="Verdana" w:hAnsi="Verdana"/>
            <w:sz w:val="22"/>
            <w:szCs w:val="22"/>
          </w:rPr>
          <w:t>division</w:t>
        </w:r>
      </w:ins>
      <w:del w:id="700" w:author="Author">
        <w:r w:rsidR="00197261" w:rsidRPr="007B255D" w:rsidDel="00CB173F">
          <w:rPr>
            <w:rFonts w:ascii="Verdana" w:hAnsi="Verdana"/>
            <w:sz w:val="22"/>
            <w:szCs w:val="22"/>
          </w:rPr>
          <w:delText>rule except for subsections (c) - (e) of this section</w:delText>
        </w:r>
      </w:del>
      <w:r w:rsidR="00197261" w:rsidRPr="007B255D">
        <w:rPr>
          <w:rFonts w:ascii="Verdana" w:hAnsi="Verdana"/>
          <w:sz w:val="22"/>
          <w:szCs w:val="22"/>
        </w:rPr>
        <w:t xml:space="preserve">. </w:t>
      </w:r>
    </w:p>
    <w:p w14:paraId="4599F693" w14:textId="7BAEAD57" w:rsidR="00197261" w:rsidRPr="007B255D" w:rsidRDefault="00197261" w:rsidP="007B255D">
      <w:pPr>
        <w:pStyle w:val="BodyText"/>
        <w:tabs>
          <w:tab w:val="left" w:pos="0"/>
        </w:tabs>
        <w:spacing w:before="100" w:beforeAutospacing="1" w:after="100" w:afterAutospacing="1"/>
        <w:rPr>
          <w:rFonts w:ascii="Verdana" w:hAnsi="Verdana"/>
          <w:sz w:val="22"/>
          <w:szCs w:val="22"/>
        </w:rPr>
      </w:pPr>
      <w:del w:id="701" w:author="Author">
        <w:r w:rsidRPr="007B255D" w:rsidDel="00437D20">
          <w:rPr>
            <w:rFonts w:ascii="Verdana" w:hAnsi="Verdana"/>
            <w:sz w:val="22"/>
            <w:szCs w:val="22"/>
          </w:rPr>
          <w:delText xml:space="preserve">(p) A pool cover does not substitute for any of the requirements in this rule. </w:delText>
        </w:r>
      </w:del>
    </w:p>
    <w:p w14:paraId="60E53B05" w14:textId="77777777" w:rsidR="00A02A25" w:rsidRPr="00067D3B" w:rsidRDefault="00A02A25" w:rsidP="00A02A25">
      <w:pPr>
        <w:widowControl/>
        <w:suppressAutoHyphens w:val="0"/>
        <w:spacing w:after="120" w:line="276" w:lineRule="auto"/>
        <w:rPr>
          <w:ins w:id="702" w:author="Author"/>
          <w:rFonts w:ascii="Verdana" w:eastAsia="Verdana" w:hAnsi="Verdana" w:cs="Mangal"/>
          <w:b/>
          <w:i/>
          <w:sz w:val="22"/>
          <w:szCs w:val="18"/>
          <w:u w:val="single"/>
        </w:rPr>
      </w:pPr>
      <w:bookmarkStart w:id="703" w:name="_Hlk72484053"/>
      <w:ins w:id="704" w:author="Author">
        <w:r w:rsidRPr="00067D3B">
          <w:rPr>
            <w:rFonts w:ascii="Verdana" w:eastAsia="Verdana" w:hAnsi="Verdana" w:cs="Mangal"/>
            <w:b/>
            <w:i/>
            <w:sz w:val="22"/>
            <w:szCs w:val="18"/>
            <w:u w:val="single"/>
          </w:rPr>
          <w:t>Helpful Information</w:t>
        </w:r>
      </w:ins>
    </w:p>
    <w:tbl>
      <w:tblPr>
        <w:tblStyle w:val="TableGrid1"/>
        <w:tblW w:w="0" w:type="auto"/>
        <w:tblLook w:val="04A0" w:firstRow="1" w:lastRow="0" w:firstColumn="1" w:lastColumn="0" w:noHBand="0" w:noVBand="1"/>
      </w:tblPr>
      <w:tblGrid>
        <w:gridCol w:w="9350"/>
      </w:tblGrid>
      <w:tr w:rsidR="00A02A25" w:rsidRPr="00067D3B" w14:paraId="4E13F021" w14:textId="77777777" w:rsidTr="007E7110">
        <w:trPr>
          <w:cnfStyle w:val="100000000000" w:firstRow="1" w:lastRow="0" w:firstColumn="0" w:lastColumn="0" w:oddVBand="0" w:evenVBand="0" w:oddHBand="0" w:evenHBand="0" w:firstRowFirstColumn="0" w:firstRowLastColumn="0" w:lastRowFirstColumn="0" w:lastRowLastColumn="0"/>
          <w:ins w:id="705" w:author="Author"/>
        </w:trPr>
        <w:tc>
          <w:tcPr>
            <w:tcW w:w="9350" w:type="dxa"/>
          </w:tcPr>
          <w:p w14:paraId="42545778" w14:textId="250627DE" w:rsidR="00A02A25" w:rsidRDefault="00A02A25" w:rsidP="007E7110">
            <w:pPr>
              <w:widowControl/>
              <w:suppressAutoHyphens w:val="0"/>
              <w:spacing w:before="120" w:after="120"/>
              <w:contextualSpacing/>
              <w:jc w:val="left"/>
              <w:rPr>
                <w:ins w:id="706" w:author="Author"/>
                <w:rFonts w:ascii="Verdana" w:eastAsia="Times New Roman" w:hAnsi="Verdana" w:cs="Mangal"/>
                <w:b w:val="0"/>
                <w:i/>
                <w:sz w:val="22"/>
                <w:szCs w:val="22"/>
              </w:rPr>
            </w:pPr>
            <w:ins w:id="707" w:author="Author">
              <w:r w:rsidRPr="00B942B5">
                <w:rPr>
                  <w:rFonts w:ascii="Verdana" w:eastAsia="Times New Roman" w:hAnsi="Verdana" w:cs="Mangal"/>
                  <w:b w:val="0"/>
                  <w:i/>
                  <w:sz w:val="22"/>
                  <w:szCs w:val="22"/>
                </w:rPr>
                <w:t xml:space="preserve">Regarding </w:t>
              </w:r>
              <w:r w:rsidR="007903BD">
                <w:rPr>
                  <w:rFonts w:ascii="Verdana" w:eastAsia="Times New Roman" w:hAnsi="Verdana" w:cs="Mangal"/>
                  <w:b w:val="0"/>
                  <w:i/>
                  <w:sz w:val="22"/>
                  <w:szCs w:val="22"/>
                </w:rPr>
                <w:t>subsection (c)</w:t>
              </w:r>
              <w:r w:rsidRPr="00B942B5">
                <w:rPr>
                  <w:rFonts w:ascii="Verdana" w:eastAsia="Times New Roman" w:hAnsi="Verdana" w:cs="Mangal"/>
                  <w:b w:val="0"/>
                  <w:i/>
                  <w:sz w:val="22"/>
                  <w:szCs w:val="22"/>
                </w:rPr>
                <w:t>,</w:t>
              </w:r>
              <w:r w:rsidR="007903BD">
                <w:rPr>
                  <w:rFonts w:ascii="Verdana" w:eastAsia="Times New Roman" w:hAnsi="Verdana" w:cs="Mangal"/>
                  <w:b w:val="0"/>
                  <w:i/>
                  <w:sz w:val="22"/>
                  <w:szCs w:val="22"/>
                </w:rPr>
                <w:t xml:space="preserve"> you may review the specifications for pool covers noted by the American Society for Testing Materials at </w:t>
              </w:r>
              <w:r w:rsidR="007903BD">
                <w:rPr>
                  <w:rFonts w:ascii="Verdana" w:eastAsia="Times New Roman" w:hAnsi="Verdana" w:cs="Mangal"/>
                  <w:i/>
                  <w:sz w:val="22"/>
                  <w:szCs w:val="22"/>
                </w:rPr>
                <w:fldChar w:fldCharType="begin"/>
              </w:r>
              <w:r w:rsidR="007903BD">
                <w:rPr>
                  <w:rFonts w:ascii="Verdana" w:eastAsia="Times New Roman" w:hAnsi="Verdana" w:cs="Mangal"/>
                  <w:b w:val="0"/>
                  <w:i/>
                  <w:sz w:val="22"/>
                  <w:szCs w:val="22"/>
                </w:rPr>
                <w:instrText xml:space="preserve"> HYPERLINK "http://www.astm.org" </w:instrText>
              </w:r>
              <w:r w:rsidR="007903BD">
                <w:rPr>
                  <w:rFonts w:ascii="Verdana" w:eastAsia="Times New Roman" w:hAnsi="Verdana" w:cs="Mangal"/>
                  <w:i/>
                  <w:sz w:val="22"/>
                  <w:szCs w:val="22"/>
                </w:rPr>
                <w:fldChar w:fldCharType="separate"/>
              </w:r>
              <w:r w:rsidR="007903BD" w:rsidRPr="00AC4AC9">
                <w:rPr>
                  <w:rStyle w:val="Hyperlink"/>
                  <w:rFonts w:ascii="Verdana" w:eastAsia="Times New Roman" w:hAnsi="Verdana" w:cs="Mangal"/>
                  <w:i/>
                  <w:sz w:val="22"/>
                  <w:szCs w:val="22"/>
                </w:rPr>
                <w:t>www.astm.org</w:t>
              </w:r>
              <w:r w:rsidR="007903BD">
                <w:rPr>
                  <w:rFonts w:ascii="Verdana" w:eastAsia="Times New Roman" w:hAnsi="Verdana" w:cs="Mangal"/>
                  <w:i/>
                  <w:sz w:val="22"/>
                  <w:szCs w:val="22"/>
                </w:rPr>
                <w:fldChar w:fldCharType="end"/>
              </w:r>
              <w:r>
                <w:rPr>
                  <w:rFonts w:ascii="Verdana" w:eastAsia="Times New Roman" w:hAnsi="Verdana" w:cs="Mangal"/>
                  <w:b w:val="0"/>
                  <w:i/>
                  <w:sz w:val="22"/>
                  <w:szCs w:val="22"/>
                </w:rPr>
                <w:t>.</w:t>
              </w:r>
            </w:ins>
          </w:p>
          <w:p w14:paraId="78342837" w14:textId="03F7CB82" w:rsidR="00D914FA" w:rsidRDefault="00D914FA" w:rsidP="007E7110">
            <w:pPr>
              <w:widowControl/>
              <w:suppressAutoHyphens w:val="0"/>
              <w:spacing w:before="120" w:after="120"/>
              <w:contextualSpacing/>
              <w:jc w:val="left"/>
              <w:rPr>
                <w:ins w:id="708" w:author="Author"/>
                <w:rFonts w:ascii="Verdana" w:eastAsia="Times New Roman" w:hAnsi="Verdana" w:cs="Mangal"/>
                <w:b w:val="0"/>
                <w:i/>
                <w:sz w:val="22"/>
                <w:szCs w:val="22"/>
              </w:rPr>
            </w:pPr>
          </w:p>
          <w:p w14:paraId="5446E1B6" w14:textId="07D19165" w:rsidR="00D914FA" w:rsidRDefault="00D914FA" w:rsidP="007E7110">
            <w:pPr>
              <w:widowControl/>
              <w:suppressAutoHyphens w:val="0"/>
              <w:spacing w:before="120" w:after="120"/>
              <w:contextualSpacing/>
              <w:jc w:val="left"/>
              <w:rPr>
                <w:ins w:id="709" w:author="Author"/>
                <w:rFonts w:ascii="Verdana" w:eastAsia="Times New Roman" w:hAnsi="Verdana" w:cs="Mangal"/>
                <w:b w:val="0"/>
                <w:i/>
                <w:sz w:val="22"/>
                <w:szCs w:val="22"/>
              </w:rPr>
            </w:pPr>
            <w:ins w:id="710" w:author="Author">
              <w:r>
                <w:rPr>
                  <w:rFonts w:ascii="Verdana" w:eastAsia="Times New Roman" w:hAnsi="Verdana" w:cs="Mangal"/>
                  <w:b w:val="0"/>
                  <w:i/>
                  <w:sz w:val="22"/>
                  <w:szCs w:val="22"/>
                </w:rPr>
                <w:t xml:space="preserve">Regarding subsection (d), a backyard fence combined with the back wall of a house will </w:t>
              </w:r>
              <w:r w:rsidR="007409B7">
                <w:rPr>
                  <w:rFonts w:ascii="Verdana" w:eastAsia="Times New Roman" w:hAnsi="Verdana" w:cs="Mangal"/>
                  <w:b w:val="0"/>
                  <w:i/>
                  <w:sz w:val="22"/>
                  <w:szCs w:val="22"/>
                </w:rPr>
                <w:t>meet the intention of the rule; therefore, no additional fence or wall is needed.</w:t>
              </w:r>
            </w:ins>
          </w:p>
          <w:p w14:paraId="65FADAB1" w14:textId="77777777" w:rsidR="007903BD" w:rsidRDefault="007903BD" w:rsidP="007E7110">
            <w:pPr>
              <w:widowControl/>
              <w:suppressAutoHyphens w:val="0"/>
              <w:spacing w:before="120" w:after="120"/>
              <w:contextualSpacing/>
              <w:jc w:val="left"/>
              <w:rPr>
                <w:ins w:id="711" w:author="Author"/>
                <w:rFonts w:ascii="Verdana" w:eastAsia="Times New Roman" w:hAnsi="Verdana" w:cs="Mangal"/>
                <w:b w:val="0"/>
                <w:i/>
                <w:sz w:val="22"/>
                <w:szCs w:val="22"/>
              </w:rPr>
            </w:pPr>
          </w:p>
          <w:p w14:paraId="55162846" w14:textId="0BA123ED" w:rsidR="007903BD" w:rsidRPr="00067D3B" w:rsidRDefault="007903BD" w:rsidP="007E7110">
            <w:pPr>
              <w:widowControl/>
              <w:suppressAutoHyphens w:val="0"/>
              <w:spacing w:before="120" w:after="120"/>
              <w:contextualSpacing/>
              <w:jc w:val="left"/>
              <w:rPr>
                <w:ins w:id="712" w:author="Author"/>
                <w:rFonts w:ascii="Verdana" w:eastAsia="Times New Roman" w:hAnsi="Verdana" w:cs="Mangal"/>
                <w:i/>
                <w:sz w:val="18"/>
                <w:szCs w:val="22"/>
              </w:rPr>
            </w:pPr>
            <w:ins w:id="713" w:author="Author">
              <w:r>
                <w:rPr>
                  <w:rFonts w:ascii="Verdana" w:eastAsia="Times New Roman" w:hAnsi="Verdana" w:cs="Mangal"/>
                  <w:b w:val="0"/>
                  <w:i/>
                  <w:sz w:val="22"/>
                  <w:szCs w:val="22"/>
                </w:rPr>
                <w:t>Regarding subsection (q), you must ensure the stairs to an aboveground swimming pool are inaccessible to children.</w:t>
              </w:r>
            </w:ins>
          </w:p>
        </w:tc>
      </w:tr>
    </w:tbl>
    <w:bookmarkEnd w:id="632"/>
    <w:bookmarkEnd w:id="703"/>
    <w:p w14:paraId="7FFCCDE7" w14:textId="08D552D1" w:rsidR="00197261" w:rsidRPr="00A91C2A" w:rsidRDefault="00197261" w:rsidP="007B255D">
      <w:pPr>
        <w:pStyle w:val="BodyText"/>
        <w:tabs>
          <w:tab w:val="left" w:pos="0"/>
        </w:tabs>
        <w:spacing w:before="100" w:beforeAutospacing="1" w:after="100" w:afterAutospacing="1"/>
        <w:rPr>
          <w:rFonts w:ascii="Verdana" w:hAnsi="Verdana"/>
          <w:sz w:val="22"/>
          <w:szCs w:val="22"/>
        </w:rPr>
      </w:pPr>
      <w:r w:rsidRPr="00A91C2A">
        <w:rPr>
          <w:rFonts w:ascii="Verdana" w:hAnsi="Verdana"/>
          <w:sz w:val="22"/>
          <w:szCs w:val="22"/>
        </w:rPr>
        <w:t>§749.3137</w:t>
      </w:r>
      <w:r w:rsidR="00A91C2A" w:rsidRPr="00A91C2A">
        <w:rPr>
          <w:rFonts w:ascii="Verdana" w:hAnsi="Verdana"/>
          <w:sz w:val="22"/>
          <w:szCs w:val="22"/>
        </w:rPr>
        <w:t>.</w:t>
      </w:r>
      <w:r w:rsidRPr="00A91C2A">
        <w:rPr>
          <w:rFonts w:ascii="Verdana" w:hAnsi="Verdana"/>
          <w:sz w:val="22"/>
          <w:szCs w:val="22"/>
        </w:rPr>
        <w:t xml:space="preserve"> What are the child/adult ratios for swimming activities?</w:t>
      </w:r>
    </w:p>
    <w:p w14:paraId="20741686" w14:textId="77777777" w:rsidR="00197261" w:rsidRPr="007B255D"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(a) The maximum number of children one adult can supervise during swimming activities is based on the age of the youngest child in the group and is specified in </w:t>
      </w:r>
      <w:r w:rsidRPr="007B255D">
        <w:rPr>
          <w:rFonts w:ascii="Verdana" w:hAnsi="Verdana"/>
          <w:sz w:val="22"/>
          <w:szCs w:val="22"/>
        </w:rPr>
        <w:lastRenderedPageBreak/>
        <w:t xml:space="preserve">the following chart: </w:t>
      </w:r>
    </w:p>
    <w:p w14:paraId="3ADFA436" w14:textId="0579FE30"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Figure: </w:t>
      </w:r>
      <w:ins w:id="714" w:author="Author">
        <w:r w:rsidR="00F41BA0">
          <w:rPr>
            <w:rFonts w:ascii="Verdana" w:eastAsia="Times New Roman" w:hAnsi="Verdana" w:cs="Times New Roman"/>
            <w:color w:val="000000"/>
            <w:sz w:val="22"/>
            <w:szCs w:val="22"/>
            <w:lang w:eastAsia="en-US" w:bidi="ar-SA"/>
          </w:rPr>
          <w:t xml:space="preserve">26 TAC </w:t>
        </w:r>
        <w:r w:rsidR="00F41BA0" w:rsidRPr="00A91C2A">
          <w:rPr>
            <w:rFonts w:ascii="Verdana" w:eastAsia="Times New Roman" w:hAnsi="Verdana" w:cs="Times New Roman"/>
            <w:color w:val="000000"/>
            <w:sz w:val="22"/>
            <w:szCs w:val="22"/>
            <w:lang w:eastAsia="en-US" w:bidi="ar-SA"/>
          </w:rPr>
          <w:t>§749.3137(a)</w:t>
        </w:r>
      </w:ins>
      <w:del w:id="715" w:author="Author">
        <w:r w:rsidRPr="00A91C2A" w:rsidDel="00F41BA0">
          <w:rPr>
            <w:rFonts w:ascii="Verdana" w:eastAsia="Times New Roman" w:hAnsi="Verdana" w:cs="Times New Roman"/>
            <w:color w:val="000000"/>
            <w:sz w:val="22"/>
            <w:szCs w:val="22"/>
            <w:lang w:eastAsia="en-US" w:bidi="ar-SA"/>
          </w:rPr>
          <w:delText>40 TAC §749.3137(a)</w:delText>
        </w:r>
      </w:del>
    </w:p>
    <w:tbl>
      <w:tblPr>
        <w:tblW w:w="0" w:type="auto"/>
        <w:tblInd w:w="-113" w:type="dxa"/>
        <w:tblBorders>
          <w:top w:val="nil"/>
          <w:left w:val="nil"/>
          <w:bottom w:val="nil"/>
          <w:right w:val="nil"/>
        </w:tblBorders>
        <w:tblLayout w:type="fixed"/>
        <w:tblLook w:val="0000" w:firstRow="0" w:lastRow="0" w:firstColumn="0" w:lastColumn="0" w:noHBand="0" w:noVBand="0"/>
      </w:tblPr>
      <w:tblGrid>
        <w:gridCol w:w="5390"/>
        <w:gridCol w:w="4222"/>
      </w:tblGrid>
      <w:tr w:rsidR="00A91C2A" w:rsidRPr="00A91C2A" w14:paraId="2E7CBF0F" w14:textId="77777777">
        <w:trPr>
          <w:trHeight w:val="295"/>
        </w:trPr>
        <w:tc>
          <w:tcPr>
            <w:tcW w:w="5390" w:type="dxa"/>
            <w:tcBorders>
              <w:top w:val="single" w:sz="6" w:space="0" w:color="000000"/>
              <w:left w:val="single" w:sz="4" w:space="0" w:color="000000"/>
              <w:bottom w:val="single" w:sz="4" w:space="0" w:color="000000"/>
              <w:right w:val="single" w:sz="4" w:space="0" w:color="000000"/>
            </w:tcBorders>
          </w:tcPr>
          <w:p w14:paraId="6E4F9E45" w14:textId="1A72D192"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If the age of the youngest child is… </w:t>
            </w:r>
          </w:p>
        </w:tc>
        <w:tc>
          <w:tcPr>
            <w:tcW w:w="4222" w:type="dxa"/>
            <w:tcBorders>
              <w:top w:val="single" w:sz="6" w:space="0" w:color="000000"/>
              <w:left w:val="single" w:sz="4" w:space="0" w:color="000000"/>
              <w:bottom w:val="single" w:sz="4" w:space="0" w:color="000000"/>
              <w:right w:val="single" w:sz="4" w:space="0" w:color="000000"/>
            </w:tcBorders>
          </w:tcPr>
          <w:p w14:paraId="7F77B58C"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jc w:val="center"/>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Swimming Child/Adult Ratio </w:t>
            </w:r>
          </w:p>
        </w:tc>
      </w:tr>
      <w:tr w:rsidR="00A91C2A" w:rsidRPr="00A91C2A" w14:paraId="64EC59EA" w14:textId="77777777">
        <w:trPr>
          <w:trHeight w:val="150"/>
        </w:trPr>
        <w:tc>
          <w:tcPr>
            <w:tcW w:w="5390" w:type="dxa"/>
            <w:tcBorders>
              <w:top w:val="single" w:sz="4" w:space="0" w:color="000000"/>
              <w:left w:val="single" w:sz="4" w:space="0" w:color="000000"/>
              <w:bottom w:val="single" w:sz="4" w:space="0" w:color="000000"/>
              <w:right w:val="single" w:sz="4" w:space="0" w:color="000000"/>
            </w:tcBorders>
          </w:tcPr>
          <w:p w14:paraId="02BA7E64"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(1) 0 to 23 months old </w:t>
            </w:r>
          </w:p>
        </w:tc>
        <w:tc>
          <w:tcPr>
            <w:tcW w:w="4222" w:type="dxa"/>
            <w:tcBorders>
              <w:top w:val="single" w:sz="4" w:space="0" w:color="000000"/>
              <w:left w:val="single" w:sz="4" w:space="0" w:color="000000"/>
              <w:bottom w:val="single" w:sz="4" w:space="0" w:color="000000"/>
              <w:right w:val="single" w:sz="4" w:space="0" w:color="000000"/>
            </w:tcBorders>
          </w:tcPr>
          <w:p w14:paraId="478F70EF"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jc w:val="center"/>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1:1 </w:t>
            </w:r>
          </w:p>
        </w:tc>
      </w:tr>
      <w:tr w:rsidR="00A91C2A" w:rsidRPr="00A91C2A" w14:paraId="4533AB54" w14:textId="77777777">
        <w:trPr>
          <w:trHeight w:val="143"/>
        </w:trPr>
        <w:tc>
          <w:tcPr>
            <w:tcW w:w="5390" w:type="dxa"/>
            <w:tcBorders>
              <w:top w:val="single" w:sz="4" w:space="0" w:color="000000"/>
              <w:left w:val="single" w:sz="4" w:space="0" w:color="000000"/>
              <w:bottom w:val="single" w:sz="4" w:space="0" w:color="000000"/>
              <w:right w:val="single" w:sz="4" w:space="0" w:color="000000"/>
            </w:tcBorders>
            <w:vAlign w:val="center"/>
          </w:tcPr>
          <w:p w14:paraId="5A4255BA"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(2) 2 years old </w:t>
            </w:r>
          </w:p>
        </w:tc>
        <w:tc>
          <w:tcPr>
            <w:tcW w:w="4222" w:type="dxa"/>
            <w:tcBorders>
              <w:top w:val="single" w:sz="4" w:space="0" w:color="000000"/>
              <w:left w:val="single" w:sz="4" w:space="0" w:color="000000"/>
              <w:bottom w:val="single" w:sz="4" w:space="0" w:color="000000"/>
              <w:right w:val="single" w:sz="4" w:space="0" w:color="000000"/>
            </w:tcBorders>
            <w:vAlign w:val="center"/>
          </w:tcPr>
          <w:p w14:paraId="3DDF93BE"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jc w:val="center"/>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2:1 </w:t>
            </w:r>
          </w:p>
        </w:tc>
      </w:tr>
      <w:tr w:rsidR="00A91C2A" w:rsidRPr="00A91C2A" w14:paraId="26B6BD95" w14:textId="77777777">
        <w:trPr>
          <w:trHeight w:val="150"/>
        </w:trPr>
        <w:tc>
          <w:tcPr>
            <w:tcW w:w="5390" w:type="dxa"/>
            <w:tcBorders>
              <w:top w:val="single" w:sz="4" w:space="0" w:color="000000"/>
              <w:left w:val="single" w:sz="4" w:space="0" w:color="000000"/>
              <w:bottom w:val="single" w:sz="4" w:space="0" w:color="000000"/>
              <w:right w:val="single" w:sz="4" w:space="0" w:color="000000"/>
            </w:tcBorders>
          </w:tcPr>
          <w:p w14:paraId="6A407E0B"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(3) 3 years old </w:t>
            </w:r>
          </w:p>
        </w:tc>
        <w:tc>
          <w:tcPr>
            <w:tcW w:w="4222" w:type="dxa"/>
            <w:tcBorders>
              <w:top w:val="single" w:sz="4" w:space="0" w:color="000000"/>
              <w:left w:val="single" w:sz="4" w:space="0" w:color="000000"/>
              <w:bottom w:val="single" w:sz="4" w:space="0" w:color="000000"/>
              <w:right w:val="single" w:sz="4" w:space="0" w:color="000000"/>
            </w:tcBorders>
          </w:tcPr>
          <w:p w14:paraId="4730659B"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jc w:val="center"/>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3:1 </w:t>
            </w:r>
          </w:p>
        </w:tc>
      </w:tr>
      <w:tr w:rsidR="00A91C2A" w:rsidRPr="00A91C2A" w14:paraId="5AFB20DD" w14:textId="77777777">
        <w:trPr>
          <w:trHeight w:val="148"/>
        </w:trPr>
        <w:tc>
          <w:tcPr>
            <w:tcW w:w="5390" w:type="dxa"/>
            <w:tcBorders>
              <w:top w:val="single" w:sz="4" w:space="0" w:color="000000"/>
              <w:left w:val="single" w:sz="4" w:space="0" w:color="000000"/>
              <w:bottom w:val="single" w:sz="4" w:space="0" w:color="000000"/>
              <w:right w:val="single" w:sz="4" w:space="0" w:color="000000"/>
            </w:tcBorders>
          </w:tcPr>
          <w:p w14:paraId="4B93C18A"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(4) 4 years old </w:t>
            </w:r>
          </w:p>
        </w:tc>
        <w:tc>
          <w:tcPr>
            <w:tcW w:w="4222" w:type="dxa"/>
            <w:tcBorders>
              <w:top w:val="single" w:sz="4" w:space="0" w:color="000000"/>
              <w:left w:val="single" w:sz="4" w:space="0" w:color="000000"/>
              <w:bottom w:val="single" w:sz="4" w:space="0" w:color="000000"/>
              <w:right w:val="single" w:sz="4" w:space="0" w:color="000000"/>
            </w:tcBorders>
          </w:tcPr>
          <w:p w14:paraId="7E749EC0"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jc w:val="center"/>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4:1 </w:t>
            </w:r>
          </w:p>
        </w:tc>
      </w:tr>
      <w:tr w:rsidR="00A91C2A" w:rsidRPr="00A91C2A" w14:paraId="07AFC367" w14:textId="77777777">
        <w:trPr>
          <w:trHeight w:val="1142"/>
        </w:trPr>
        <w:tc>
          <w:tcPr>
            <w:tcW w:w="5390" w:type="dxa"/>
            <w:tcBorders>
              <w:top w:val="single" w:sz="4" w:space="0" w:color="000000"/>
              <w:left w:val="single" w:sz="4" w:space="0" w:color="000000"/>
              <w:bottom w:val="single" w:sz="4" w:space="0" w:color="000000"/>
              <w:right w:val="single" w:sz="4" w:space="0" w:color="000000"/>
            </w:tcBorders>
          </w:tcPr>
          <w:p w14:paraId="6F289486"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(5) 5 years old or older in a foster family home</w:t>
            </w:r>
            <w:del w:id="716" w:author="Author">
              <w:r w:rsidRPr="00A91C2A" w:rsidDel="00F96967">
                <w:rPr>
                  <w:rFonts w:ascii="Verdana" w:eastAsia="Times New Roman" w:hAnsi="Verdana" w:cs="Times New Roman"/>
                  <w:color w:val="000000"/>
                  <w:sz w:val="22"/>
                  <w:szCs w:val="22"/>
                  <w:lang w:eastAsia="en-US" w:bidi="ar-SA"/>
                </w:rPr>
                <w:delText xml:space="preserve"> or foster group home</w:delText>
              </w:r>
            </w:del>
            <w:r w:rsidRPr="00A91C2A">
              <w:rPr>
                <w:rFonts w:ascii="Verdana" w:eastAsia="Times New Roman" w:hAnsi="Verdana" w:cs="Times New Roman"/>
                <w:color w:val="000000"/>
                <w:sz w:val="22"/>
                <w:szCs w:val="22"/>
                <w:lang w:eastAsia="en-US" w:bidi="ar-SA"/>
              </w:rPr>
              <w:t xml:space="preserve">; and either: (A) One child is receiving treatment services for primary medical needs; or (B) Three or more children are receiving treatment services </w:t>
            </w:r>
          </w:p>
        </w:tc>
        <w:tc>
          <w:tcPr>
            <w:tcW w:w="4222" w:type="dxa"/>
            <w:tcBorders>
              <w:top w:val="single" w:sz="4" w:space="0" w:color="000000"/>
              <w:left w:val="single" w:sz="4" w:space="0" w:color="000000"/>
              <w:bottom w:val="single" w:sz="4" w:space="0" w:color="000000"/>
              <w:right w:val="single" w:sz="4" w:space="0" w:color="000000"/>
            </w:tcBorders>
          </w:tcPr>
          <w:p w14:paraId="02D6DB82"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jc w:val="center"/>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4:1 </w:t>
            </w:r>
          </w:p>
        </w:tc>
      </w:tr>
      <w:tr w:rsidR="00A91C2A" w:rsidRPr="00A91C2A" w14:paraId="12467BF7" w14:textId="77777777">
        <w:trPr>
          <w:trHeight w:val="696"/>
        </w:trPr>
        <w:tc>
          <w:tcPr>
            <w:tcW w:w="5390" w:type="dxa"/>
            <w:tcBorders>
              <w:top w:val="single" w:sz="4" w:space="0" w:color="000000"/>
              <w:left w:val="single" w:sz="4" w:space="0" w:color="000000"/>
              <w:bottom w:val="single" w:sz="6" w:space="0" w:color="000000"/>
              <w:right w:val="single" w:sz="4" w:space="0" w:color="000000"/>
            </w:tcBorders>
          </w:tcPr>
          <w:p w14:paraId="7CE7EA3C"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(6) 5 years old or older in a foster family home</w:t>
            </w:r>
            <w:del w:id="717" w:author="Author">
              <w:r w:rsidRPr="00A91C2A" w:rsidDel="00F96967">
                <w:rPr>
                  <w:rFonts w:ascii="Verdana" w:eastAsia="Times New Roman" w:hAnsi="Verdana" w:cs="Times New Roman"/>
                  <w:color w:val="000000"/>
                  <w:sz w:val="22"/>
                  <w:szCs w:val="22"/>
                  <w:lang w:eastAsia="en-US" w:bidi="ar-SA"/>
                </w:rPr>
                <w:delText xml:space="preserve"> or foster group home</w:delText>
              </w:r>
            </w:del>
            <w:r w:rsidRPr="00A91C2A">
              <w:rPr>
                <w:rFonts w:ascii="Verdana" w:eastAsia="Times New Roman" w:hAnsi="Verdana" w:cs="Times New Roman"/>
                <w:color w:val="000000"/>
                <w:sz w:val="22"/>
                <w:szCs w:val="22"/>
                <w:lang w:eastAsia="en-US" w:bidi="ar-SA"/>
              </w:rPr>
              <w:t xml:space="preserve">, no children are receiving treatment services for primary medical needs, and no more than two children are receiving treatment services </w:t>
            </w:r>
          </w:p>
        </w:tc>
        <w:tc>
          <w:tcPr>
            <w:tcW w:w="4222" w:type="dxa"/>
            <w:tcBorders>
              <w:top w:val="single" w:sz="4" w:space="0" w:color="000000"/>
              <w:left w:val="single" w:sz="4" w:space="0" w:color="000000"/>
              <w:bottom w:val="single" w:sz="6" w:space="0" w:color="000000"/>
              <w:right w:val="single" w:sz="4" w:space="0" w:color="000000"/>
            </w:tcBorders>
          </w:tcPr>
          <w:p w14:paraId="6811E9E2" w14:textId="77777777" w:rsidR="00A91C2A" w:rsidRPr="00A91C2A" w:rsidRDefault="00A91C2A" w:rsidP="00170EBB">
            <w:pPr>
              <w:widowControl/>
              <w:tabs>
                <w:tab w:val="left" w:pos="360"/>
              </w:tabs>
              <w:suppressAutoHyphens w:val="0"/>
              <w:autoSpaceDE w:val="0"/>
              <w:autoSpaceDN w:val="0"/>
              <w:adjustRightInd w:val="0"/>
              <w:spacing w:before="100" w:beforeAutospacing="1" w:after="100" w:afterAutospacing="1"/>
              <w:jc w:val="center"/>
              <w:rPr>
                <w:rFonts w:ascii="Verdana" w:eastAsia="Times New Roman" w:hAnsi="Verdana" w:cs="Times New Roman"/>
                <w:color w:val="000000"/>
                <w:sz w:val="22"/>
                <w:szCs w:val="22"/>
                <w:lang w:eastAsia="en-US" w:bidi="ar-SA"/>
              </w:rPr>
            </w:pPr>
            <w:r w:rsidRPr="00A91C2A">
              <w:rPr>
                <w:rFonts w:ascii="Verdana" w:eastAsia="Times New Roman" w:hAnsi="Verdana" w:cs="Times New Roman"/>
                <w:color w:val="000000"/>
                <w:sz w:val="22"/>
                <w:szCs w:val="22"/>
                <w:lang w:eastAsia="en-US" w:bidi="ar-SA"/>
              </w:rPr>
              <w:t xml:space="preserve">6:1 </w:t>
            </w:r>
          </w:p>
        </w:tc>
      </w:tr>
    </w:tbl>
    <w:p w14:paraId="6EFD27F5" w14:textId="7AD6C2E3" w:rsidR="00197261" w:rsidRPr="007B255D"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(b) When all of the children in the group are at least four years of age or older, in addition to meeting the required swimming child/adult ratio listed in subsection (a) of this section, at least two adults must supervise four or more children who are actually in the water. </w:t>
      </w:r>
    </w:p>
    <w:p w14:paraId="00F2CF7A" w14:textId="77777777" w:rsidR="00197261" w:rsidRPr="007B255D" w:rsidRDefault="00197261" w:rsidP="007B255D">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(c) When a child who is non-ambulatory or who is subject to seizures is engaged in swimming activities, you must assign one adult to that one child. This adult must be in addition to any lifeguard on duty in the swimming area. You do not have to meet this requirement if a licensed physician writes orders in which the physician determines that the child: </w:t>
      </w:r>
    </w:p>
    <w:p w14:paraId="7E0E3D54" w14:textId="013AB20F" w:rsidR="00197261" w:rsidRPr="007B255D" w:rsidRDefault="00A91C2A"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(1) Is at low risk of seizures and that special precautions are not needed; or </w:t>
      </w:r>
    </w:p>
    <w:p w14:paraId="0353C0B2" w14:textId="36543537" w:rsidR="00197261" w:rsidRPr="007B255D" w:rsidRDefault="00A91C2A" w:rsidP="007B255D">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7261" w:rsidRPr="007B255D">
        <w:rPr>
          <w:rFonts w:ascii="Verdana" w:hAnsi="Verdana"/>
          <w:sz w:val="22"/>
          <w:szCs w:val="22"/>
        </w:rPr>
        <w:t xml:space="preserve">(2) Only needs to wear </w:t>
      </w:r>
      <w:ins w:id="718" w:author="Author">
        <w:r w:rsidR="00CB5584">
          <w:rPr>
            <w:rFonts w:ascii="Verdana" w:hAnsi="Verdana"/>
            <w:sz w:val="22"/>
            <w:szCs w:val="22"/>
          </w:rPr>
          <w:t>a</w:t>
        </w:r>
      </w:ins>
      <w:del w:id="719" w:author="Author">
        <w:r w:rsidR="00197261" w:rsidRPr="007B255D" w:rsidDel="00CB5584">
          <w:rPr>
            <w:rFonts w:ascii="Verdana" w:hAnsi="Verdana"/>
            <w:sz w:val="22"/>
            <w:szCs w:val="22"/>
          </w:rPr>
          <w:delText>an</w:delText>
        </w:r>
      </w:del>
      <w:r w:rsidR="00197261" w:rsidRPr="007B255D">
        <w:rPr>
          <w:rFonts w:ascii="Verdana" w:hAnsi="Verdana"/>
          <w:sz w:val="22"/>
          <w:szCs w:val="22"/>
        </w:rPr>
        <w:t xml:space="preserve"> </w:t>
      </w:r>
      <w:ins w:id="720" w:author="Author">
        <w:r w:rsidR="00CB5584">
          <w:rPr>
            <w:rFonts w:ascii="Verdana" w:hAnsi="Verdana"/>
            <w:sz w:val="22"/>
            <w:szCs w:val="22"/>
          </w:rPr>
          <w:t xml:space="preserve">Coast Guard </w:t>
        </w:r>
      </w:ins>
      <w:r w:rsidR="00197261" w:rsidRPr="007B255D">
        <w:rPr>
          <w:rFonts w:ascii="Verdana" w:hAnsi="Verdana"/>
          <w:sz w:val="22"/>
          <w:szCs w:val="22"/>
        </w:rPr>
        <w:t xml:space="preserve">approved life jacket while swimming and additional special precautions are not needed. </w:t>
      </w:r>
    </w:p>
    <w:p w14:paraId="3F143160" w14:textId="1BFF69B1" w:rsidR="00197261" w:rsidRDefault="00197261" w:rsidP="007B255D">
      <w:pPr>
        <w:pStyle w:val="BodyText"/>
        <w:tabs>
          <w:tab w:val="left" w:pos="0"/>
        </w:tabs>
        <w:spacing w:before="100" w:beforeAutospacing="1" w:after="100" w:afterAutospacing="1"/>
        <w:rPr>
          <w:ins w:id="721" w:author="Author"/>
          <w:rFonts w:ascii="Verdana" w:hAnsi="Verdana"/>
          <w:sz w:val="22"/>
          <w:szCs w:val="22"/>
        </w:rPr>
      </w:pPr>
      <w:r w:rsidRPr="007B255D">
        <w:rPr>
          <w:rFonts w:ascii="Verdana" w:hAnsi="Verdana"/>
          <w:sz w:val="22"/>
          <w:szCs w:val="22"/>
        </w:rPr>
        <w:t xml:space="preserve">(d) A lifeguard who is supervising the area where the children are swimming may be counted in the child/adult ratio; however, one caregiver must always be present and the lifeguard may not be the only person counted in the child/adult ratio. </w:t>
      </w:r>
    </w:p>
    <w:p w14:paraId="061CFA08" w14:textId="578A4244" w:rsidR="00EE0115" w:rsidRPr="007B255D" w:rsidRDefault="00EE0115" w:rsidP="007B255D">
      <w:pPr>
        <w:pStyle w:val="BodyText"/>
        <w:tabs>
          <w:tab w:val="left" w:pos="0"/>
        </w:tabs>
        <w:spacing w:before="100" w:beforeAutospacing="1" w:after="100" w:afterAutospacing="1"/>
        <w:rPr>
          <w:rFonts w:ascii="Verdana" w:hAnsi="Verdana"/>
          <w:sz w:val="22"/>
          <w:szCs w:val="22"/>
        </w:rPr>
      </w:pPr>
      <w:bookmarkStart w:id="722" w:name="_Hlk71043823"/>
      <w:ins w:id="723" w:author="Author">
        <w:r>
          <w:rPr>
            <w:rFonts w:ascii="Verdana" w:hAnsi="Verdana"/>
            <w:sz w:val="22"/>
            <w:szCs w:val="22"/>
          </w:rPr>
          <w:t>(e) A Coast Guard approved life jacket must be w</w:t>
        </w:r>
        <w:r w:rsidR="008C6001">
          <w:rPr>
            <w:rFonts w:ascii="Verdana" w:hAnsi="Verdana"/>
            <w:sz w:val="22"/>
            <w:szCs w:val="22"/>
          </w:rPr>
          <w:t>o</w:t>
        </w:r>
        <w:r>
          <w:rPr>
            <w:rFonts w:ascii="Verdana" w:hAnsi="Verdana"/>
            <w:sz w:val="22"/>
            <w:szCs w:val="22"/>
          </w:rPr>
          <w:t xml:space="preserve">rn when children are participating in swimming activities in other bodies of water such as </w:t>
        </w:r>
        <w:r w:rsidR="00234AEC">
          <w:rPr>
            <w:rFonts w:ascii="Verdana" w:hAnsi="Verdana"/>
            <w:sz w:val="22"/>
            <w:szCs w:val="22"/>
          </w:rPr>
          <w:t xml:space="preserve">ponds, </w:t>
        </w:r>
        <w:r>
          <w:rPr>
            <w:rFonts w:ascii="Verdana" w:hAnsi="Verdana"/>
            <w:sz w:val="22"/>
            <w:szCs w:val="22"/>
          </w:rPr>
          <w:t>rivers, lakes and oceans.</w:t>
        </w:r>
      </w:ins>
    </w:p>
    <w:p w14:paraId="722F00E5" w14:textId="28C92393" w:rsidR="00EE0115" w:rsidRDefault="00E912FC" w:rsidP="007B255D">
      <w:pPr>
        <w:pStyle w:val="BodyText"/>
        <w:tabs>
          <w:tab w:val="left" w:pos="0"/>
        </w:tabs>
        <w:spacing w:before="100" w:beforeAutospacing="1" w:after="100" w:afterAutospacing="1"/>
        <w:rPr>
          <w:ins w:id="724" w:author="Author"/>
          <w:rFonts w:ascii="Verdana" w:hAnsi="Verdana"/>
          <w:sz w:val="22"/>
          <w:szCs w:val="22"/>
        </w:rPr>
      </w:pPr>
      <w:bookmarkStart w:id="725" w:name="_Hlk71043531"/>
      <w:bookmarkEnd w:id="722"/>
      <w:ins w:id="726" w:author="Author">
        <w:r>
          <w:rPr>
            <w:rFonts w:ascii="Verdana" w:hAnsi="Verdana"/>
            <w:sz w:val="22"/>
            <w:szCs w:val="22"/>
          </w:rPr>
          <w:t>(f)</w:t>
        </w:r>
      </w:ins>
      <w:del w:id="727" w:author="Author">
        <w:r w:rsidR="00197261" w:rsidRPr="007B255D" w:rsidDel="00E912FC">
          <w:rPr>
            <w:rFonts w:ascii="Verdana" w:hAnsi="Verdana"/>
            <w:sz w:val="22"/>
            <w:szCs w:val="22"/>
          </w:rPr>
          <w:delText>(</w:delText>
        </w:r>
        <w:r w:rsidR="00197261" w:rsidRPr="007B255D" w:rsidDel="00EE0115">
          <w:rPr>
            <w:rFonts w:ascii="Verdana" w:hAnsi="Verdana"/>
            <w:sz w:val="22"/>
            <w:szCs w:val="22"/>
          </w:rPr>
          <w:delText>e</w:delText>
        </w:r>
        <w:r w:rsidR="00197261" w:rsidRPr="007B255D" w:rsidDel="00E912FC">
          <w:rPr>
            <w:rFonts w:ascii="Verdana" w:hAnsi="Verdana"/>
            <w:sz w:val="22"/>
            <w:szCs w:val="22"/>
          </w:rPr>
          <w:delText>)</w:delText>
        </w:r>
      </w:del>
      <w:r w:rsidR="00197261" w:rsidRPr="007B255D">
        <w:rPr>
          <w:rFonts w:ascii="Verdana" w:hAnsi="Verdana"/>
          <w:sz w:val="22"/>
          <w:szCs w:val="22"/>
        </w:rPr>
        <w:t xml:space="preserve"> The ratios in subsection (a) of this section</w:t>
      </w:r>
      <w:ins w:id="728" w:author="Author">
        <w:r w:rsidR="00EE0115">
          <w:rPr>
            <w:rFonts w:ascii="Verdana" w:hAnsi="Verdana"/>
            <w:sz w:val="22"/>
            <w:szCs w:val="22"/>
          </w:rPr>
          <w:t>:</w:t>
        </w:r>
      </w:ins>
    </w:p>
    <w:p w14:paraId="300FB330" w14:textId="359824D1" w:rsidR="00EE0115" w:rsidRDefault="00EE0115" w:rsidP="007B255D">
      <w:pPr>
        <w:pStyle w:val="BodyText"/>
        <w:tabs>
          <w:tab w:val="left" w:pos="0"/>
        </w:tabs>
        <w:spacing w:before="100" w:beforeAutospacing="1" w:after="100" w:afterAutospacing="1"/>
        <w:rPr>
          <w:ins w:id="729" w:author="Author"/>
          <w:rFonts w:ascii="Verdana" w:hAnsi="Verdana"/>
          <w:sz w:val="22"/>
          <w:szCs w:val="22"/>
        </w:rPr>
      </w:pPr>
      <w:ins w:id="730" w:author="Author">
        <w:r>
          <w:rPr>
            <w:rFonts w:ascii="Verdana" w:hAnsi="Verdana"/>
            <w:sz w:val="22"/>
            <w:szCs w:val="22"/>
          </w:rPr>
          <w:lastRenderedPageBreak/>
          <w:tab/>
          <w:t xml:space="preserve">(1) </w:t>
        </w:r>
      </w:ins>
      <w:r w:rsidR="00197261" w:rsidRPr="007B255D">
        <w:rPr>
          <w:rFonts w:ascii="Verdana" w:hAnsi="Verdana"/>
          <w:sz w:val="22"/>
          <w:szCs w:val="22"/>
        </w:rPr>
        <w:t>do not include children over the age of 12 years old who are competent swimmers.</w:t>
      </w:r>
    </w:p>
    <w:p w14:paraId="61DED1C4" w14:textId="08DCEED7" w:rsidR="00EE0115" w:rsidRDefault="00EE0115" w:rsidP="007B255D">
      <w:pPr>
        <w:pStyle w:val="BodyText"/>
        <w:tabs>
          <w:tab w:val="left" w:pos="0"/>
        </w:tabs>
        <w:spacing w:before="100" w:beforeAutospacing="1" w:after="100" w:afterAutospacing="1"/>
        <w:rPr>
          <w:ins w:id="731" w:author="Author"/>
          <w:rFonts w:ascii="Verdana" w:hAnsi="Verdana"/>
          <w:sz w:val="22"/>
          <w:szCs w:val="22"/>
        </w:rPr>
      </w:pPr>
      <w:ins w:id="732" w:author="Author">
        <w:r>
          <w:rPr>
            <w:rFonts w:ascii="Verdana" w:hAnsi="Verdana"/>
            <w:sz w:val="22"/>
            <w:szCs w:val="22"/>
          </w:rPr>
          <w:tab/>
          <w:t>(2) are not required when children are participating in water activities suc</w:t>
        </w:r>
        <w:r w:rsidR="00196678">
          <w:rPr>
            <w:rFonts w:ascii="Verdana" w:hAnsi="Verdana"/>
            <w:sz w:val="22"/>
            <w:szCs w:val="22"/>
          </w:rPr>
          <w:t>h as sprinkler play or splash pad/</w:t>
        </w:r>
        <w:r>
          <w:rPr>
            <w:rFonts w:ascii="Verdana" w:hAnsi="Verdana"/>
            <w:sz w:val="22"/>
            <w:szCs w:val="22"/>
          </w:rPr>
          <w:t>wading pool</w:t>
        </w:r>
        <w:r w:rsidR="009634B0">
          <w:rPr>
            <w:rFonts w:ascii="Verdana" w:hAnsi="Verdana"/>
            <w:sz w:val="22"/>
            <w:szCs w:val="22"/>
          </w:rPr>
          <w:t>,</w:t>
        </w:r>
        <w:r>
          <w:rPr>
            <w:rFonts w:ascii="Verdana" w:hAnsi="Verdana"/>
            <w:sz w:val="22"/>
            <w:szCs w:val="22"/>
          </w:rPr>
          <w:t xml:space="preserve"> as long as the standing water is less than two feet. </w:t>
        </w:r>
      </w:ins>
    </w:p>
    <w:p w14:paraId="68798BD1" w14:textId="47668C8D" w:rsidR="00A43908" w:rsidRDefault="00197261" w:rsidP="007B255D">
      <w:pPr>
        <w:pStyle w:val="BodyText"/>
        <w:tabs>
          <w:tab w:val="left" w:pos="0"/>
        </w:tabs>
        <w:spacing w:before="100" w:beforeAutospacing="1" w:after="100" w:afterAutospacing="1"/>
        <w:rPr>
          <w:rFonts w:ascii="Verdana" w:hAnsi="Verdana"/>
          <w:sz w:val="22"/>
          <w:szCs w:val="22"/>
        </w:rPr>
      </w:pPr>
      <w:del w:id="733" w:author="Author">
        <w:r w:rsidRPr="007B255D" w:rsidDel="00F96967">
          <w:rPr>
            <w:rFonts w:ascii="Verdana" w:hAnsi="Verdana"/>
            <w:sz w:val="22"/>
            <w:szCs w:val="22"/>
          </w:rPr>
          <w:delText>However, you must still comply with the child/caregiver ratios required in §749.2563 of this title (relating to How do I determine child/caregiver ratio for a foster group home?).</w:delText>
        </w:r>
      </w:del>
      <w:bookmarkEnd w:id="725"/>
    </w:p>
    <w:p w14:paraId="0E8F96C8" w14:textId="77777777" w:rsidR="00170EBB" w:rsidRDefault="00170EBB">
      <w:pPr>
        <w:widowControl/>
        <w:suppressAutoHyphens w:val="0"/>
        <w:rPr>
          <w:rFonts w:ascii="Verdana" w:hAnsi="Verdana"/>
          <w:sz w:val="22"/>
          <w:szCs w:val="22"/>
        </w:rPr>
      </w:pPr>
      <w:r>
        <w:rPr>
          <w:rFonts w:ascii="Verdana" w:hAnsi="Verdana"/>
          <w:sz w:val="22"/>
          <w:szCs w:val="22"/>
        </w:rPr>
        <w:br w:type="page"/>
      </w:r>
    </w:p>
    <w:p w14:paraId="27AA2845" w14:textId="3D21549C" w:rsidR="00A43908" w:rsidRPr="00A900C3" w:rsidRDefault="00A43908" w:rsidP="00A43908">
      <w:pPr>
        <w:pStyle w:val="BodyText"/>
        <w:tabs>
          <w:tab w:val="left" w:pos="0"/>
          <w:tab w:val="left" w:pos="2160"/>
        </w:tabs>
        <w:spacing w:after="0"/>
        <w:rPr>
          <w:rFonts w:ascii="Verdana" w:hAnsi="Verdana"/>
          <w:sz w:val="22"/>
          <w:szCs w:val="22"/>
        </w:rPr>
      </w:pPr>
      <w:r w:rsidRPr="00A900C3">
        <w:rPr>
          <w:rFonts w:ascii="Verdana" w:hAnsi="Verdana"/>
          <w:sz w:val="22"/>
          <w:szCs w:val="22"/>
        </w:rPr>
        <w:lastRenderedPageBreak/>
        <w:t>TITLE 26</w:t>
      </w:r>
      <w:r w:rsidRPr="00A900C3">
        <w:rPr>
          <w:rFonts w:ascii="Verdana" w:hAnsi="Verdana"/>
          <w:sz w:val="22"/>
          <w:szCs w:val="22"/>
        </w:rPr>
        <w:tab/>
        <w:t>HEALTH AND HUMAN SERVICES</w:t>
      </w:r>
    </w:p>
    <w:p w14:paraId="45D7AA25" w14:textId="42B7C52E" w:rsidR="00A43908" w:rsidRPr="00A900C3" w:rsidRDefault="00A43908" w:rsidP="00A43908">
      <w:pPr>
        <w:pStyle w:val="BodyText"/>
        <w:tabs>
          <w:tab w:val="left" w:pos="0"/>
          <w:tab w:val="left" w:pos="2160"/>
        </w:tabs>
        <w:spacing w:after="0"/>
        <w:rPr>
          <w:rFonts w:ascii="Verdana" w:hAnsi="Verdana"/>
          <w:sz w:val="22"/>
          <w:szCs w:val="22"/>
        </w:rPr>
      </w:pPr>
      <w:r w:rsidRPr="00A900C3">
        <w:rPr>
          <w:rFonts w:ascii="Verdana" w:hAnsi="Verdana"/>
          <w:sz w:val="22"/>
          <w:szCs w:val="22"/>
        </w:rPr>
        <w:t>PART 1</w:t>
      </w:r>
      <w:r w:rsidRPr="00A900C3">
        <w:rPr>
          <w:rFonts w:ascii="Verdana" w:hAnsi="Verdana"/>
          <w:sz w:val="22"/>
          <w:szCs w:val="22"/>
        </w:rPr>
        <w:tab/>
        <w:t>HEALTH AND HUMAN SERVICES COMMISSION</w:t>
      </w:r>
    </w:p>
    <w:p w14:paraId="7DA7276D" w14:textId="1F144DC1" w:rsidR="00A43908" w:rsidRPr="00A900C3" w:rsidRDefault="00A43908" w:rsidP="00A43908">
      <w:pPr>
        <w:pStyle w:val="BodyText"/>
        <w:tabs>
          <w:tab w:val="left" w:pos="0"/>
          <w:tab w:val="left" w:pos="2160"/>
        </w:tabs>
        <w:spacing w:after="0"/>
        <w:rPr>
          <w:rFonts w:ascii="Verdana" w:hAnsi="Verdana"/>
          <w:sz w:val="22"/>
          <w:szCs w:val="22"/>
        </w:rPr>
      </w:pPr>
      <w:r w:rsidRPr="00A900C3">
        <w:rPr>
          <w:rFonts w:ascii="Verdana" w:hAnsi="Verdana"/>
          <w:sz w:val="22"/>
          <w:szCs w:val="22"/>
        </w:rPr>
        <w:t>CHAPTER 749</w:t>
      </w:r>
      <w:r w:rsidRPr="00A900C3">
        <w:rPr>
          <w:rFonts w:ascii="Verdana" w:hAnsi="Verdana"/>
          <w:sz w:val="22"/>
          <w:szCs w:val="22"/>
        </w:rPr>
        <w:tab/>
        <w:t>MINIMUM STANDARDS FOR CHILD-PLACING AGENCIES</w:t>
      </w:r>
    </w:p>
    <w:p w14:paraId="10A08693" w14:textId="68F7A8FF" w:rsidR="00A43908" w:rsidRPr="00A900C3" w:rsidRDefault="00A43908" w:rsidP="00A43908">
      <w:pPr>
        <w:pStyle w:val="BodyText"/>
        <w:tabs>
          <w:tab w:val="left" w:pos="0"/>
          <w:tab w:val="left" w:pos="2160"/>
        </w:tabs>
        <w:spacing w:after="0"/>
        <w:rPr>
          <w:rFonts w:ascii="Verdana" w:hAnsi="Verdana"/>
          <w:sz w:val="22"/>
          <w:szCs w:val="22"/>
        </w:rPr>
      </w:pPr>
      <w:r w:rsidRPr="00A900C3">
        <w:rPr>
          <w:rFonts w:ascii="Verdana" w:hAnsi="Verdana"/>
          <w:sz w:val="22"/>
          <w:szCs w:val="22"/>
        </w:rPr>
        <w:t>SUBCHAPTER V</w:t>
      </w:r>
      <w:r>
        <w:rPr>
          <w:rFonts w:ascii="Verdana" w:hAnsi="Verdana"/>
          <w:sz w:val="22"/>
          <w:szCs w:val="22"/>
        </w:rPr>
        <w:tab/>
      </w:r>
      <w:r w:rsidRPr="00A900C3">
        <w:rPr>
          <w:rFonts w:ascii="Verdana" w:hAnsi="Verdana"/>
          <w:sz w:val="22"/>
          <w:szCs w:val="22"/>
        </w:rPr>
        <w:t xml:space="preserve">ADDITIONAL REQUIREMENTS FOR CHILD-PLACING AGENCIES </w:t>
      </w:r>
      <w:r>
        <w:rPr>
          <w:rFonts w:ascii="Verdana" w:hAnsi="Verdana"/>
          <w:sz w:val="22"/>
          <w:szCs w:val="22"/>
        </w:rPr>
        <w:tab/>
      </w:r>
      <w:r w:rsidRPr="00A900C3">
        <w:rPr>
          <w:rFonts w:ascii="Verdana" w:hAnsi="Verdana"/>
          <w:sz w:val="22"/>
          <w:szCs w:val="22"/>
        </w:rPr>
        <w:t>THAT PROVIDE TRAFFICKING VICTIM SERVICES</w:t>
      </w:r>
    </w:p>
    <w:p w14:paraId="2811E06A" w14:textId="001B2E36" w:rsidR="00A43908" w:rsidRPr="00A900C3" w:rsidRDefault="00A43908" w:rsidP="00A43908">
      <w:pPr>
        <w:pStyle w:val="BodyText"/>
        <w:tabs>
          <w:tab w:val="left" w:pos="0"/>
          <w:tab w:val="left" w:pos="2160"/>
        </w:tabs>
        <w:spacing w:after="0"/>
        <w:rPr>
          <w:rFonts w:ascii="Verdana" w:hAnsi="Verdana"/>
          <w:sz w:val="22"/>
          <w:szCs w:val="22"/>
        </w:rPr>
      </w:pPr>
      <w:r w:rsidRPr="00A900C3">
        <w:rPr>
          <w:rFonts w:ascii="Verdana" w:hAnsi="Verdana"/>
          <w:sz w:val="22"/>
          <w:szCs w:val="22"/>
        </w:rPr>
        <w:t>DIVISION 4</w:t>
      </w:r>
      <w:r>
        <w:rPr>
          <w:rFonts w:ascii="Verdana" w:hAnsi="Verdana"/>
          <w:sz w:val="22"/>
          <w:szCs w:val="22"/>
        </w:rPr>
        <w:tab/>
      </w:r>
      <w:r w:rsidRPr="00A900C3">
        <w:rPr>
          <w:rFonts w:ascii="Verdana" w:hAnsi="Verdana"/>
          <w:sz w:val="22"/>
          <w:szCs w:val="22"/>
        </w:rPr>
        <w:t>TRAINING</w:t>
      </w:r>
    </w:p>
    <w:p w14:paraId="6128B99E" w14:textId="77777777" w:rsidR="00A43908" w:rsidRPr="00A900C3" w:rsidRDefault="00A43908" w:rsidP="00A43908">
      <w:pPr>
        <w:pStyle w:val="BodyText"/>
        <w:tabs>
          <w:tab w:val="left" w:pos="0"/>
        </w:tabs>
        <w:spacing w:before="100" w:beforeAutospacing="1" w:after="100" w:afterAutospacing="1"/>
        <w:rPr>
          <w:rFonts w:ascii="Verdana" w:hAnsi="Verdana"/>
          <w:sz w:val="22"/>
          <w:szCs w:val="22"/>
        </w:rPr>
      </w:pPr>
      <w:r w:rsidRPr="00A900C3">
        <w:rPr>
          <w:rFonts w:ascii="Verdana" w:hAnsi="Verdana"/>
          <w:sz w:val="22"/>
          <w:szCs w:val="22"/>
        </w:rPr>
        <w:t>§749.4155. What are the annual training requirements for caregivers and employees?</w:t>
      </w:r>
    </w:p>
    <w:p w14:paraId="7265CC0B" w14:textId="77777777" w:rsidR="00A43908" w:rsidRPr="007B255D" w:rsidRDefault="00A43908" w:rsidP="00A43908">
      <w:pPr>
        <w:pStyle w:val="BodyText"/>
        <w:tabs>
          <w:tab w:val="left" w:pos="0"/>
        </w:tabs>
        <w:spacing w:before="100" w:beforeAutospacing="1" w:after="100" w:afterAutospacing="1"/>
        <w:rPr>
          <w:rFonts w:ascii="Verdana" w:hAnsi="Verdana"/>
          <w:sz w:val="22"/>
          <w:szCs w:val="22"/>
        </w:rPr>
      </w:pPr>
      <w:r w:rsidRPr="007B255D">
        <w:rPr>
          <w:rFonts w:ascii="Verdana" w:hAnsi="Verdana"/>
          <w:sz w:val="22"/>
          <w:szCs w:val="22"/>
        </w:rPr>
        <w:t xml:space="preserve">Caregivers and certain employees must complete the following training hours: </w:t>
      </w:r>
    </w:p>
    <w:p w14:paraId="5BC9608D" w14:textId="77777777" w:rsidR="00AF0F02" w:rsidRPr="007B255D" w:rsidRDefault="00A43908" w:rsidP="00AF0F02">
      <w:pPr>
        <w:pStyle w:val="BodyText"/>
        <w:tabs>
          <w:tab w:val="left" w:pos="0"/>
        </w:tabs>
        <w:spacing w:before="100" w:beforeAutospacing="1" w:after="100" w:afterAutospacing="1"/>
        <w:rPr>
          <w:rFonts w:ascii="Verdana" w:hAnsi="Verdana"/>
          <w:sz w:val="22"/>
          <w:szCs w:val="22"/>
        </w:rPr>
      </w:pPr>
      <w:r w:rsidRPr="002D71CC">
        <w:rPr>
          <w:rFonts w:ascii="Verdana" w:hAnsi="Verdana"/>
          <w:sz w:val="22"/>
          <w:szCs w:val="22"/>
        </w:rPr>
        <w:t xml:space="preserve">Figure: </w:t>
      </w:r>
      <w:ins w:id="734" w:author="Author">
        <w:r w:rsidR="00F41BA0">
          <w:rPr>
            <w:rFonts w:ascii="Verdana" w:hAnsi="Verdana"/>
            <w:sz w:val="22"/>
            <w:szCs w:val="22"/>
          </w:rPr>
          <w:t xml:space="preserve">26 TAC </w:t>
        </w:r>
        <w:r w:rsidR="00F41BA0" w:rsidRPr="002D71CC">
          <w:rPr>
            <w:rFonts w:ascii="Verdana" w:hAnsi="Verdana"/>
            <w:sz w:val="22"/>
            <w:szCs w:val="22"/>
          </w:rPr>
          <w:t>§749.4155</w:t>
        </w:r>
      </w:ins>
      <w:del w:id="735" w:author="Author">
        <w:r w:rsidRPr="002D71CC" w:rsidDel="00F41BA0">
          <w:rPr>
            <w:rFonts w:ascii="Verdana" w:hAnsi="Verdana"/>
            <w:sz w:val="22"/>
            <w:szCs w:val="22"/>
          </w:rPr>
          <w:delText>40 TAC §749.4155</w:delText>
        </w:r>
      </w:del>
    </w:p>
    <w:tbl>
      <w:tblPr>
        <w:tblW w:w="5153" w:type="pct"/>
        <w:tblCellSpacing w:w="0" w:type="dxa"/>
        <w:tblInd w:w="-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336"/>
        <w:gridCol w:w="7294"/>
      </w:tblGrid>
      <w:tr w:rsidR="00AF0F02" w:rsidRPr="007A449A" w14:paraId="59719441" w14:textId="77777777" w:rsidTr="00E62955">
        <w:trPr>
          <w:tblCellSpacing w:w="0" w:type="dxa"/>
        </w:trPr>
        <w:tc>
          <w:tcPr>
            <w:tcW w:w="1213" w:type="pct"/>
            <w:tcBorders>
              <w:top w:val="outset" w:sz="6" w:space="0" w:color="000000"/>
              <w:left w:val="outset" w:sz="6" w:space="0" w:color="000000"/>
              <w:bottom w:val="outset" w:sz="6" w:space="0" w:color="000000"/>
              <w:right w:val="outset" w:sz="6" w:space="0" w:color="000000"/>
            </w:tcBorders>
            <w:hideMark/>
          </w:tcPr>
          <w:p w14:paraId="5789E626" w14:textId="77777777" w:rsidR="00AF0F02" w:rsidRPr="007A449A" w:rsidRDefault="00AF0F02" w:rsidP="00E62955">
            <w:pPr>
              <w:tabs>
                <w:tab w:val="left" w:pos="360"/>
              </w:tabs>
              <w:spacing w:before="100" w:beforeAutospacing="1" w:after="100" w:afterAutospacing="1"/>
              <w:rPr>
                <w:rFonts w:ascii="Verdana" w:eastAsia="Times New Roman" w:hAnsi="Verdana" w:cs="Arial"/>
                <w:bCs/>
                <w:sz w:val="22"/>
                <w:szCs w:val="22"/>
              </w:rPr>
            </w:pPr>
            <w:r w:rsidRPr="007A449A">
              <w:rPr>
                <w:rFonts w:ascii="Verdana" w:eastAsia="Times New Roman" w:hAnsi="Verdana" w:cs="Arial"/>
                <w:bCs/>
                <w:sz w:val="22"/>
                <w:szCs w:val="22"/>
              </w:rPr>
              <w:t>Who is required to</w:t>
            </w:r>
            <w:r>
              <w:rPr>
                <w:rFonts w:ascii="Verdana" w:eastAsia="Times New Roman" w:hAnsi="Verdana" w:cs="Arial"/>
                <w:bCs/>
                <w:sz w:val="22"/>
                <w:szCs w:val="22"/>
              </w:rPr>
              <w:t xml:space="preserve"> </w:t>
            </w:r>
            <w:r w:rsidRPr="007A449A">
              <w:rPr>
                <w:rFonts w:ascii="Verdana" w:eastAsia="Times New Roman" w:hAnsi="Verdana" w:cs="Arial"/>
                <w:bCs/>
                <w:sz w:val="22"/>
                <w:szCs w:val="22"/>
              </w:rPr>
              <w:t>receive the annual</w:t>
            </w:r>
            <w:r>
              <w:rPr>
                <w:rFonts w:ascii="Verdana" w:eastAsia="Times New Roman" w:hAnsi="Verdana" w:cs="Arial"/>
                <w:bCs/>
                <w:sz w:val="22"/>
                <w:szCs w:val="22"/>
              </w:rPr>
              <w:t xml:space="preserve"> </w:t>
            </w:r>
            <w:r w:rsidRPr="007A449A">
              <w:rPr>
                <w:rFonts w:ascii="Verdana" w:eastAsia="Times New Roman" w:hAnsi="Verdana" w:cs="Arial"/>
                <w:bCs/>
                <w:sz w:val="22"/>
                <w:szCs w:val="22"/>
              </w:rPr>
              <w:t>training?</w:t>
            </w:r>
          </w:p>
        </w:tc>
        <w:tc>
          <w:tcPr>
            <w:tcW w:w="3787" w:type="pct"/>
            <w:tcBorders>
              <w:top w:val="outset" w:sz="6" w:space="0" w:color="000000"/>
              <w:left w:val="outset" w:sz="6" w:space="0" w:color="000000"/>
              <w:bottom w:val="outset" w:sz="6" w:space="0" w:color="000000"/>
              <w:right w:val="outset" w:sz="6" w:space="0" w:color="000000"/>
            </w:tcBorders>
            <w:hideMark/>
          </w:tcPr>
          <w:p w14:paraId="604F3358" w14:textId="77777777" w:rsidR="00AF0F02" w:rsidRPr="007A449A" w:rsidRDefault="00AF0F02" w:rsidP="00E62955">
            <w:pPr>
              <w:tabs>
                <w:tab w:val="left" w:pos="360"/>
              </w:tabs>
              <w:spacing w:before="100" w:beforeAutospacing="1" w:after="100" w:afterAutospacing="1"/>
              <w:rPr>
                <w:rFonts w:ascii="Verdana" w:eastAsia="Times New Roman" w:hAnsi="Verdana" w:cs="Arial"/>
                <w:bCs/>
                <w:sz w:val="22"/>
                <w:szCs w:val="22"/>
              </w:rPr>
            </w:pPr>
            <w:r w:rsidRPr="007A449A">
              <w:rPr>
                <w:rFonts w:ascii="Verdana" w:eastAsia="Times New Roman" w:hAnsi="Verdana" w:cs="Arial"/>
                <w:bCs/>
                <w:sz w:val="22"/>
                <w:szCs w:val="22"/>
              </w:rPr>
              <w:t>How many hours of annual training and what types of annual</w:t>
            </w:r>
            <w:r>
              <w:rPr>
                <w:rFonts w:ascii="Verdana" w:eastAsia="Times New Roman" w:hAnsi="Verdana" w:cs="Arial"/>
                <w:bCs/>
                <w:sz w:val="22"/>
                <w:szCs w:val="22"/>
              </w:rPr>
              <w:t xml:space="preserve"> </w:t>
            </w:r>
            <w:r w:rsidRPr="007A449A">
              <w:rPr>
                <w:rFonts w:ascii="Verdana" w:eastAsia="Times New Roman" w:hAnsi="Verdana" w:cs="Arial"/>
                <w:bCs/>
                <w:sz w:val="22"/>
                <w:szCs w:val="22"/>
              </w:rPr>
              <w:t>training are needed?</w:t>
            </w:r>
          </w:p>
        </w:tc>
      </w:tr>
      <w:tr w:rsidR="00AF0F02" w:rsidRPr="007A449A" w14:paraId="363CD808" w14:textId="77777777" w:rsidTr="00E62955">
        <w:trPr>
          <w:tblCellSpacing w:w="0" w:type="dxa"/>
        </w:trPr>
        <w:tc>
          <w:tcPr>
            <w:tcW w:w="1213" w:type="pct"/>
            <w:tcBorders>
              <w:top w:val="outset" w:sz="6" w:space="0" w:color="000000"/>
              <w:left w:val="outset" w:sz="6" w:space="0" w:color="000000"/>
              <w:bottom w:val="outset" w:sz="6" w:space="0" w:color="000000"/>
              <w:right w:val="outset" w:sz="6" w:space="0" w:color="000000"/>
            </w:tcBorders>
            <w:hideMark/>
          </w:tcPr>
          <w:p w14:paraId="755160EB" w14:textId="77777777" w:rsidR="00AF0F02" w:rsidRPr="007A449A"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(1) All Caregivers</w:t>
            </w:r>
          </w:p>
        </w:tc>
        <w:tc>
          <w:tcPr>
            <w:tcW w:w="3787" w:type="pct"/>
            <w:tcBorders>
              <w:top w:val="outset" w:sz="6" w:space="0" w:color="000000"/>
              <w:left w:val="outset" w:sz="6" w:space="0" w:color="000000"/>
              <w:bottom w:val="outset" w:sz="6" w:space="0" w:color="000000"/>
              <w:right w:val="outset" w:sz="6" w:space="0" w:color="000000"/>
            </w:tcBorders>
            <w:hideMark/>
          </w:tcPr>
          <w:p w14:paraId="4E00195F"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(A) For homes with two foster parents, the foster parents must</w:t>
            </w:r>
            <w:r>
              <w:rPr>
                <w:rFonts w:ascii="Verdana" w:eastAsia="Times New Roman" w:hAnsi="Verdana" w:cs="Arial"/>
                <w:sz w:val="22"/>
                <w:szCs w:val="22"/>
              </w:rPr>
              <w:t xml:space="preserve"> </w:t>
            </w:r>
            <w:r w:rsidRPr="007A449A">
              <w:rPr>
                <w:rFonts w:ascii="Verdana" w:eastAsia="Times New Roman" w:hAnsi="Verdana" w:cs="Arial"/>
                <w:sz w:val="22"/>
                <w:szCs w:val="22"/>
              </w:rPr>
              <w:t>receive a total of 50 hours of annual training. Of these 50 hours:</w:t>
            </w:r>
          </w:p>
          <w:p w14:paraId="74DA310B"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 Eight hours for each foster parent must be on training specific</w:t>
            </w:r>
            <w:r>
              <w:rPr>
                <w:rFonts w:ascii="Verdana" w:eastAsia="Times New Roman" w:hAnsi="Verdana" w:cs="Arial"/>
                <w:sz w:val="22"/>
                <w:szCs w:val="22"/>
              </w:rPr>
              <w:t xml:space="preserve"> </w:t>
            </w:r>
            <w:r w:rsidRPr="007A449A">
              <w:rPr>
                <w:rFonts w:ascii="Verdana" w:eastAsia="Times New Roman" w:hAnsi="Verdana" w:cs="Arial"/>
                <w:sz w:val="22"/>
                <w:szCs w:val="22"/>
              </w:rPr>
              <w:t>to the emergency behavior interventions allowed by your agency;</w:t>
            </w:r>
          </w:p>
          <w:p w14:paraId="71986389"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(ii) Two hours for each foster parent must be on training specific</w:t>
            </w:r>
            <w:r>
              <w:rPr>
                <w:rFonts w:ascii="Verdana" w:eastAsia="Times New Roman" w:hAnsi="Verdana" w:cs="Arial"/>
                <w:sz w:val="22"/>
                <w:szCs w:val="22"/>
              </w:rPr>
              <w:t xml:space="preserve"> </w:t>
            </w:r>
            <w:r w:rsidRPr="007A449A">
              <w:rPr>
                <w:rFonts w:ascii="Verdana" w:eastAsia="Times New Roman" w:hAnsi="Verdana" w:cs="Arial"/>
                <w:sz w:val="22"/>
                <w:szCs w:val="22"/>
              </w:rPr>
              <w:t>to trauma informed care;</w:t>
            </w:r>
          </w:p>
          <w:p w14:paraId="7E2F7860"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(iii) Four hours for each foster parent must be on training specific</w:t>
            </w:r>
            <w:r>
              <w:rPr>
                <w:rFonts w:ascii="Verdana" w:eastAsia="Times New Roman" w:hAnsi="Verdana" w:cs="Arial"/>
                <w:sz w:val="22"/>
                <w:szCs w:val="22"/>
              </w:rPr>
              <w:t xml:space="preserve"> </w:t>
            </w:r>
            <w:r w:rsidRPr="007A449A">
              <w:rPr>
                <w:rFonts w:ascii="Verdana" w:eastAsia="Times New Roman" w:hAnsi="Verdana" w:cs="Arial"/>
                <w:sz w:val="22"/>
                <w:szCs w:val="22"/>
              </w:rPr>
              <w:t>to trafficking victims, as further described in §749.4157 of this title</w:t>
            </w:r>
            <w:r>
              <w:rPr>
                <w:rFonts w:ascii="Verdana" w:eastAsia="Times New Roman" w:hAnsi="Verdana" w:cs="Arial"/>
                <w:sz w:val="22"/>
                <w:szCs w:val="22"/>
              </w:rPr>
              <w:t xml:space="preserve"> </w:t>
            </w:r>
            <w:r w:rsidRPr="007A449A">
              <w:rPr>
                <w:rFonts w:ascii="Verdana" w:eastAsia="Times New Roman" w:hAnsi="Verdana" w:cs="Arial"/>
                <w:sz w:val="22"/>
                <w:szCs w:val="22"/>
              </w:rPr>
              <w:t>(relating to What areas or topic must the four hours of annual</w:t>
            </w:r>
            <w:r>
              <w:rPr>
                <w:rFonts w:ascii="Verdana" w:eastAsia="Times New Roman" w:hAnsi="Verdana" w:cs="Arial"/>
                <w:sz w:val="22"/>
                <w:szCs w:val="22"/>
              </w:rPr>
              <w:t xml:space="preserve"> </w:t>
            </w:r>
            <w:r w:rsidRPr="007A449A">
              <w:rPr>
                <w:rFonts w:ascii="Verdana" w:eastAsia="Times New Roman" w:hAnsi="Verdana" w:cs="Arial"/>
                <w:sz w:val="22"/>
                <w:szCs w:val="22"/>
              </w:rPr>
              <w:t>training regarding trafficking victims include?); and</w:t>
            </w:r>
            <w:r>
              <w:rPr>
                <w:rFonts w:ascii="Verdana" w:eastAsia="Times New Roman" w:hAnsi="Verdana" w:cs="Arial"/>
                <w:sz w:val="22"/>
                <w:szCs w:val="22"/>
              </w:rPr>
              <w:t xml:space="preserve"> </w:t>
            </w:r>
          </w:p>
          <w:p w14:paraId="7E29F395"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(iv) The remaining 22 hours must be distributed appropriately,</w:t>
            </w:r>
            <w:r>
              <w:rPr>
                <w:rFonts w:ascii="Verdana" w:eastAsia="Times New Roman" w:hAnsi="Verdana" w:cs="Arial"/>
                <w:sz w:val="22"/>
                <w:szCs w:val="22"/>
              </w:rPr>
              <w:t xml:space="preserve"> </w:t>
            </w:r>
            <w:r w:rsidRPr="007A449A">
              <w:rPr>
                <w:rFonts w:ascii="Verdana" w:eastAsia="Times New Roman" w:hAnsi="Verdana" w:cs="Arial"/>
                <w:sz w:val="22"/>
                <w:szCs w:val="22"/>
              </w:rPr>
              <w:t>and each foster parent must receive some amount of the</w:t>
            </w:r>
            <w:r>
              <w:rPr>
                <w:rFonts w:ascii="Verdana" w:eastAsia="Times New Roman" w:hAnsi="Verdana" w:cs="Arial"/>
                <w:sz w:val="22"/>
                <w:szCs w:val="22"/>
              </w:rPr>
              <w:t xml:space="preserve"> </w:t>
            </w:r>
            <w:r w:rsidRPr="007A449A">
              <w:rPr>
                <w:rFonts w:ascii="Verdana" w:eastAsia="Times New Roman" w:hAnsi="Verdana" w:cs="Arial"/>
                <w:sz w:val="22"/>
                <w:szCs w:val="22"/>
              </w:rPr>
              <w:t>remaining training.</w:t>
            </w:r>
          </w:p>
          <w:p w14:paraId="2A728CF2"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(B) For all other caregivers, including homes with one foster</w:t>
            </w:r>
            <w:r>
              <w:rPr>
                <w:rFonts w:ascii="Verdana" w:eastAsia="Times New Roman" w:hAnsi="Verdana" w:cs="Arial"/>
                <w:sz w:val="22"/>
                <w:szCs w:val="22"/>
              </w:rPr>
              <w:t xml:space="preserve"> </w:t>
            </w:r>
            <w:r w:rsidRPr="007A449A">
              <w:rPr>
                <w:rFonts w:ascii="Verdana" w:eastAsia="Times New Roman" w:hAnsi="Verdana" w:cs="Arial"/>
                <w:sz w:val="22"/>
                <w:szCs w:val="22"/>
              </w:rPr>
              <w:t>parent, 30 hours. Of these 30 hours:</w:t>
            </w:r>
          </w:p>
          <w:p w14:paraId="0795F676"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 Eight hours must be on training specific to the emergency</w:t>
            </w:r>
            <w:r>
              <w:rPr>
                <w:rFonts w:ascii="Verdana" w:eastAsia="Times New Roman" w:hAnsi="Verdana" w:cs="Arial"/>
                <w:sz w:val="22"/>
                <w:szCs w:val="22"/>
              </w:rPr>
              <w:t xml:space="preserve"> </w:t>
            </w:r>
            <w:r w:rsidRPr="007A449A">
              <w:rPr>
                <w:rFonts w:ascii="Verdana" w:eastAsia="Times New Roman" w:hAnsi="Verdana" w:cs="Arial"/>
                <w:sz w:val="22"/>
                <w:szCs w:val="22"/>
              </w:rPr>
              <w:t>behavior interventions allowed by your agency;</w:t>
            </w:r>
          </w:p>
          <w:p w14:paraId="1F1CB87A"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(ii) Two hours must be on training specific to trauma informed</w:t>
            </w:r>
            <w:r>
              <w:rPr>
                <w:rFonts w:ascii="Verdana" w:eastAsia="Times New Roman" w:hAnsi="Verdana" w:cs="Arial"/>
                <w:sz w:val="22"/>
                <w:szCs w:val="22"/>
              </w:rPr>
              <w:t xml:space="preserve"> </w:t>
            </w:r>
            <w:r w:rsidRPr="007A449A">
              <w:rPr>
                <w:rFonts w:ascii="Verdana" w:eastAsia="Times New Roman" w:hAnsi="Verdana" w:cs="Arial"/>
                <w:sz w:val="22"/>
                <w:szCs w:val="22"/>
              </w:rPr>
              <w:t>care; and</w:t>
            </w:r>
          </w:p>
          <w:p w14:paraId="2BDDEF39"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(iii) Four hours must be on training specific to trafficking victims,</w:t>
            </w:r>
            <w:r>
              <w:rPr>
                <w:rFonts w:ascii="Verdana" w:eastAsia="Times New Roman" w:hAnsi="Verdana" w:cs="Arial"/>
                <w:sz w:val="22"/>
                <w:szCs w:val="22"/>
              </w:rPr>
              <w:t xml:space="preserve"> </w:t>
            </w:r>
            <w:r w:rsidRPr="007A449A">
              <w:rPr>
                <w:rFonts w:ascii="Verdana" w:eastAsia="Times New Roman" w:hAnsi="Verdana" w:cs="Arial"/>
                <w:sz w:val="22"/>
                <w:szCs w:val="22"/>
              </w:rPr>
              <w:t>as further described in §749.4157 of this title.</w:t>
            </w:r>
          </w:p>
          <w:p w14:paraId="7C2F1B72" w14:textId="77777777" w:rsidR="00AF0F02" w:rsidRPr="007A449A" w:rsidRDefault="00AF0F02" w:rsidP="00E62955">
            <w:pPr>
              <w:tabs>
                <w:tab w:val="left" w:pos="360"/>
              </w:tabs>
              <w:spacing w:before="100" w:beforeAutospacing="1" w:after="100" w:afterAutospacing="1"/>
              <w:rPr>
                <w:rFonts w:ascii="Verdana" w:eastAsia="Times New Roman" w:hAnsi="Verdana" w:cs="Arial"/>
                <w:sz w:val="22"/>
                <w:szCs w:val="22"/>
              </w:rPr>
            </w:pPr>
            <w:del w:id="736" w:author="Author">
              <w:r w:rsidRPr="007A449A" w:rsidDel="00D35668">
                <w:rPr>
                  <w:rFonts w:ascii="Verdana" w:eastAsia="Times New Roman" w:hAnsi="Verdana" w:cs="Arial"/>
                  <w:sz w:val="22"/>
                  <w:szCs w:val="22"/>
                </w:rPr>
                <w:delText>(C) Annual training must include two hours of transportation</w:delText>
              </w:r>
              <w:r w:rsidRPr="007A449A" w:rsidDel="00D35668">
                <w:rPr>
                  <w:rFonts w:ascii="Verdana" w:eastAsia="Times New Roman" w:hAnsi="Verdana" w:cs="Arial"/>
                  <w:sz w:val="22"/>
                  <w:szCs w:val="22"/>
                </w:rPr>
                <w:br/>
                <w:delText xml:space="preserve">safety training if the caregiver transports a child placed in a </w:delText>
              </w:r>
              <w:r w:rsidRPr="007A449A" w:rsidDel="00D35668">
                <w:rPr>
                  <w:rFonts w:ascii="Verdana" w:eastAsia="Times New Roman" w:hAnsi="Verdana" w:cs="Arial"/>
                  <w:sz w:val="22"/>
                  <w:szCs w:val="22"/>
                </w:rPr>
                <w:lastRenderedPageBreak/>
                <w:delText>foster</w:delText>
              </w:r>
            </w:del>
            <w:r>
              <w:rPr>
                <w:rFonts w:ascii="Verdana" w:eastAsia="Times New Roman" w:hAnsi="Verdana" w:cs="Arial"/>
                <w:sz w:val="22"/>
                <w:szCs w:val="22"/>
              </w:rPr>
              <w:t xml:space="preserve"> </w:t>
            </w:r>
            <w:del w:id="737" w:author="Author">
              <w:r w:rsidRPr="007A449A" w:rsidDel="00D35668">
                <w:rPr>
                  <w:rFonts w:ascii="Verdana" w:eastAsia="Times New Roman" w:hAnsi="Verdana" w:cs="Arial"/>
                  <w:sz w:val="22"/>
                  <w:szCs w:val="22"/>
                </w:rPr>
                <w:delText>group home whose chronological or developmental age is</w:delText>
              </w:r>
            </w:del>
            <w:r>
              <w:rPr>
                <w:rFonts w:ascii="Verdana" w:eastAsia="Times New Roman" w:hAnsi="Verdana" w:cs="Arial"/>
                <w:sz w:val="22"/>
                <w:szCs w:val="22"/>
              </w:rPr>
              <w:t xml:space="preserve"> </w:t>
            </w:r>
            <w:del w:id="738" w:author="Author">
              <w:r w:rsidRPr="007A449A" w:rsidDel="00D35668">
                <w:rPr>
                  <w:rFonts w:ascii="Verdana" w:eastAsia="Times New Roman" w:hAnsi="Verdana" w:cs="Arial"/>
                  <w:sz w:val="22"/>
                  <w:szCs w:val="22"/>
                </w:rPr>
                <w:delText>younger than nine years old.</w:delText>
              </w:r>
            </w:del>
          </w:p>
        </w:tc>
      </w:tr>
      <w:tr w:rsidR="00AF0F02" w:rsidRPr="007A449A" w14:paraId="02986D17" w14:textId="77777777" w:rsidTr="00E62955">
        <w:trPr>
          <w:tblCellSpacing w:w="0" w:type="dxa"/>
        </w:trPr>
        <w:tc>
          <w:tcPr>
            <w:tcW w:w="1213" w:type="pct"/>
            <w:tcBorders>
              <w:top w:val="outset" w:sz="6" w:space="0" w:color="000000"/>
              <w:left w:val="outset" w:sz="6" w:space="0" w:color="000000"/>
              <w:bottom w:val="outset" w:sz="6" w:space="0" w:color="000000"/>
              <w:right w:val="outset" w:sz="6" w:space="0" w:color="000000"/>
            </w:tcBorders>
            <w:hideMark/>
          </w:tcPr>
          <w:p w14:paraId="573868DF" w14:textId="77777777" w:rsidR="00AF0F02" w:rsidRPr="007A449A"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lastRenderedPageBreak/>
              <w:t>(2) Child placement</w:t>
            </w:r>
            <w:r>
              <w:rPr>
                <w:rFonts w:ascii="Verdana" w:eastAsia="Times New Roman" w:hAnsi="Verdana" w:cs="Arial"/>
                <w:sz w:val="22"/>
                <w:szCs w:val="22"/>
              </w:rPr>
              <w:t xml:space="preserve"> </w:t>
            </w:r>
            <w:r w:rsidRPr="007A449A">
              <w:rPr>
                <w:rFonts w:ascii="Verdana" w:eastAsia="Times New Roman" w:hAnsi="Verdana" w:cs="Arial"/>
                <w:sz w:val="22"/>
                <w:szCs w:val="22"/>
              </w:rPr>
              <w:t>staff with less than</w:t>
            </w:r>
            <w:r>
              <w:rPr>
                <w:rFonts w:ascii="Verdana" w:eastAsia="Times New Roman" w:hAnsi="Verdana" w:cs="Arial"/>
                <w:sz w:val="22"/>
                <w:szCs w:val="22"/>
              </w:rPr>
              <w:t xml:space="preserve"> </w:t>
            </w:r>
            <w:r w:rsidRPr="007A449A">
              <w:rPr>
                <w:rFonts w:ascii="Verdana" w:eastAsia="Times New Roman" w:hAnsi="Verdana" w:cs="Arial"/>
                <w:sz w:val="22"/>
                <w:szCs w:val="22"/>
              </w:rPr>
              <w:t>one year of child-placing experience</w:t>
            </w:r>
          </w:p>
        </w:tc>
        <w:tc>
          <w:tcPr>
            <w:tcW w:w="3787" w:type="pct"/>
            <w:tcBorders>
              <w:top w:val="outset" w:sz="6" w:space="0" w:color="000000"/>
              <w:left w:val="outset" w:sz="6" w:space="0" w:color="000000"/>
              <w:bottom w:val="outset" w:sz="6" w:space="0" w:color="000000"/>
              <w:right w:val="outset" w:sz="6" w:space="0" w:color="000000"/>
            </w:tcBorders>
            <w:hideMark/>
          </w:tcPr>
          <w:p w14:paraId="2A1C152B"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(A) 30 hours for the initial year. Of these 30 hours:</w:t>
            </w:r>
          </w:p>
          <w:p w14:paraId="1264EA84"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 Two hours must be on training specific to trauma informed</w:t>
            </w:r>
            <w:r>
              <w:rPr>
                <w:rFonts w:ascii="Verdana" w:eastAsia="Times New Roman" w:hAnsi="Verdana" w:cs="Arial"/>
                <w:sz w:val="22"/>
                <w:szCs w:val="22"/>
              </w:rPr>
              <w:t xml:space="preserve"> </w:t>
            </w:r>
            <w:r w:rsidRPr="007A449A">
              <w:rPr>
                <w:rFonts w:ascii="Verdana" w:eastAsia="Times New Roman" w:hAnsi="Verdana" w:cs="Arial"/>
                <w:sz w:val="22"/>
                <w:szCs w:val="22"/>
              </w:rPr>
              <w:t>care; and</w:t>
            </w:r>
          </w:p>
          <w:p w14:paraId="44857FE7"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(ii) Four hours must be on training specific to trafficking victims,</w:t>
            </w:r>
            <w:r>
              <w:rPr>
                <w:rFonts w:ascii="Verdana" w:eastAsia="Times New Roman" w:hAnsi="Verdana" w:cs="Arial"/>
                <w:sz w:val="22"/>
                <w:szCs w:val="22"/>
              </w:rPr>
              <w:t xml:space="preserve"> </w:t>
            </w:r>
            <w:r w:rsidRPr="007A449A">
              <w:rPr>
                <w:rFonts w:ascii="Verdana" w:eastAsia="Times New Roman" w:hAnsi="Verdana" w:cs="Arial"/>
                <w:sz w:val="22"/>
                <w:szCs w:val="22"/>
              </w:rPr>
              <w:t>as further described in §749.4157 of this title.</w:t>
            </w:r>
          </w:p>
          <w:p w14:paraId="5088925D"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(B) 20 hours after the initial year. Of these 20 hours:</w:t>
            </w:r>
          </w:p>
          <w:p w14:paraId="2263E4A3"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 One hour must be on training specific to trauma informed care;</w:t>
            </w:r>
            <w:r>
              <w:rPr>
                <w:rFonts w:ascii="Verdana" w:eastAsia="Times New Roman" w:hAnsi="Verdana" w:cs="Arial"/>
                <w:sz w:val="22"/>
                <w:szCs w:val="22"/>
              </w:rPr>
              <w:t xml:space="preserve"> </w:t>
            </w:r>
            <w:r w:rsidRPr="007A449A">
              <w:rPr>
                <w:rFonts w:ascii="Verdana" w:eastAsia="Times New Roman" w:hAnsi="Verdana" w:cs="Arial"/>
                <w:sz w:val="22"/>
                <w:szCs w:val="22"/>
              </w:rPr>
              <w:t>and</w:t>
            </w:r>
          </w:p>
          <w:p w14:paraId="6D46F570"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(ii) Four hours must be on training specific to trafficking victims,</w:t>
            </w:r>
            <w:r>
              <w:rPr>
                <w:rFonts w:ascii="Verdana" w:eastAsia="Times New Roman" w:hAnsi="Verdana" w:cs="Arial"/>
                <w:sz w:val="22"/>
                <w:szCs w:val="22"/>
              </w:rPr>
              <w:t xml:space="preserve"> </w:t>
            </w:r>
            <w:r w:rsidRPr="007A449A">
              <w:rPr>
                <w:rFonts w:ascii="Verdana" w:eastAsia="Times New Roman" w:hAnsi="Verdana" w:cs="Arial"/>
                <w:sz w:val="22"/>
                <w:szCs w:val="22"/>
              </w:rPr>
              <w:t>as further described in §749.4157 of this title.</w:t>
            </w:r>
          </w:p>
          <w:p w14:paraId="5642BAAE"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(C) There are no annual training requirements for emergency</w:t>
            </w:r>
            <w:r>
              <w:rPr>
                <w:rFonts w:ascii="Verdana" w:eastAsia="Times New Roman" w:hAnsi="Verdana" w:cs="Arial"/>
                <w:sz w:val="22"/>
                <w:szCs w:val="22"/>
              </w:rPr>
              <w:t xml:space="preserve"> </w:t>
            </w:r>
            <w:r w:rsidRPr="007A449A">
              <w:rPr>
                <w:rFonts w:ascii="Verdana" w:eastAsia="Times New Roman" w:hAnsi="Verdana" w:cs="Arial"/>
                <w:sz w:val="22"/>
                <w:szCs w:val="22"/>
              </w:rPr>
              <w:t>behavior interventions. However, if there is a substantial change</w:t>
            </w:r>
            <w:r>
              <w:rPr>
                <w:rFonts w:ascii="Verdana" w:eastAsia="Times New Roman" w:hAnsi="Verdana" w:cs="Arial"/>
                <w:sz w:val="22"/>
                <w:szCs w:val="22"/>
              </w:rPr>
              <w:t xml:space="preserve"> </w:t>
            </w:r>
            <w:r w:rsidRPr="007A449A">
              <w:rPr>
                <w:rFonts w:ascii="Verdana" w:eastAsia="Times New Roman" w:hAnsi="Verdana" w:cs="Arial"/>
                <w:sz w:val="22"/>
                <w:szCs w:val="22"/>
              </w:rPr>
              <w:t>in techniques, types of intervention, or agency policies regarding</w:t>
            </w:r>
            <w:r>
              <w:rPr>
                <w:rFonts w:ascii="Verdana" w:eastAsia="Times New Roman" w:hAnsi="Verdana" w:cs="Arial"/>
                <w:sz w:val="22"/>
                <w:szCs w:val="22"/>
              </w:rPr>
              <w:t xml:space="preserve"> </w:t>
            </w:r>
            <w:r w:rsidRPr="007A449A">
              <w:rPr>
                <w:rFonts w:ascii="Verdana" w:eastAsia="Times New Roman" w:hAnsi="Verdana" w:cs="Arial"/>
                <w:sz w:val="22"/>
                <w:szCs w:val="22"/>
              </w:rPr>
              <w:t>emergency behavior intervention, then the staff must be re-trained.</w:t>
            </w:r>
          </w:p>
          <w:p w14:paraId="59007BC0" w14:textId="77777777" w:rsidR="00AF0F02" w:rsidRPr="007A449A" w:rsidRDefault="00AF0F02" w:rsidP="00E62955">
            <w:pPr>
              <w:tabs>
                <w:tab w:val="left" w:pos="360"/>
              </w:tabs>
              <w:spacing w:before="100" w:beforeAutospacing="1" w:after="100" w:afterAutospacing="1"/>
              <w:rPr>
                <w:rFonts w:ascii="Verdana" w:eastAsia="Times New Roman" w:hAnsi="Verdana" w:cs="Arial"/>
                <w:sz w:val="22"/>
                <w:szCs w:val="22"/>
              </w:rPr>
            </w:pPr>
            <w:del w:id="739" w:author="Author">
              <w:r w:rsidRPr="007A449A" w:rsidDel="00D35668">
                <w:rPr>
                  <w:rFonts w:ascii="Verdana" w:eastAsia="Times New Roman" w:hAnsi="Verdana" w:cs="Arial"/>
                  <w:sz w:val="22"/>
                  <w:szCs w:val="22"/>
                </w:rPr>
                <w:delText>(D) Annual training must include two hours of transportation</w:delText>
              </w:r>
              <w:r w:rsidRPr="007A449A" w:rsidDel="00D35668">
                <w:rPr>
                  <w:rFonts w:ascii="Verdana" w:eastAsia="Times New Roman" w:hAnsi="Verdana" w:cs="Arial"/>
                  <w:sz w:val="22"/>
                  <w:szCs w:val="22"/>
                </w:rPr>
                <w:br/>
                <w:delText>safety training if the staff transports a child placed in a foster</w:delText>
              </w:r>
              <w:r w:rsidRPr="007A449A" w:rsidDel="00D35668">
                <w:rPr>
                  <w:rFonts w:ascii="Verdana" w:eastAsia="Times New Roman" w:hAnsi="Verdana" w:cs="Arial"/>
                  <w:sz w:val="22"/>
                  <w:szCs w:val="22"/>
                </w:rPr>
                <w:br/>
                <w:delText>group home whose chronological or developmental age is</w:delText>
              </w:r>
              <w:r w:rsidRPr="007A449A" w:rsidDel="00D35668">
                <w:rPr>
                  <w:rFonts w:ascii="Verdana" w:eastAsia="Times New Roman" w:hAnsi="Verdana" w:cs="Arial"/>
                  <w:sz w:val="22"/>
                  <w:szCs w:val="22"/>
                </w:rPr>
                <w:br/>
                <w:delText>younger than nine years old.</w:delText>
              </w:r>
            </w:del>
          </w:p>
        </w:tc>
      </w:tr>
      <w:tr w:rsidR="00AF0F02" w:rsidRPr="007A449A" w14:paraId="4243D4AB" w14:textId="77777777" w:rsidTr="00E62955">
        <w:trPr>
          <w:tblCellSpacing w:w="0" w:type="dxa"/>
        </w:trPr>
        <w:tc>
          <w:tcPr>
            <w:tcW w:w="1213" w:type="pct"/>
            <w:tcBorders>
              <w:top w:val="outset" w:sz="6" w:space="0" w:color="000000"/>
              <w:left w:val="outset" w:sz="6" w:space="0" w:color="000000"/>
              <w:bottom w:val="outset" w:sz="6" w:space="0" w:color="000000"/>
              <w:right w:val="outset" w:sz="6" w:space="0" w:color="000000"/>
            </w:tcBorders>
            <w:hideMark/>
          </w:tcPr>
          <w:p w14:paraId="2C9DB3E5" w14:textId="77777777" w:rsidR="00AF0F02" w:rsidRPr="007A449A"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(3) Child placement</w:t>
            </w:r>
            <w:r>
              <w:rPr>
                <w:rFonts w:ascii="Verdana" w:eastAsia="Times New Roman" w:hAnsi="Verdana" w:cs="Arial"/>
                <w:sz w:val="22"/>
                <w:szCs w:val="22"/>
              </w:rPr>
              <w:t xml:space="preserve"> </w:t>
            </w:r>
            <w:r w:rsidRPr="007A449A">
              <w:rPr>
                <w:rFonts w:ascii="Verdana" w:eastAsia="Times New Roman" w:hAnsi="Verdana" w:cs="Arial"/>
                <w:sz w:val="22"/>
                <w:szCs w:val="22"/>
              </w:rPr>
              <w:t>staff with at least one</w:t>
            </w:r>
            <w:r>
              <w:rPr>
                <w:rFonts w:ascii="Verdana" w:eastAsia="Times New Roman" w:hAnsi="Verdana" w:cs="Arial"/>
                <w:sz w:val="22"/>
                <w:szCs w:val="22"/>
              </w:rPr>
              <w:t xml:space="preserve"> </w:t>
            </w:r>
            <w:r w:rsidRPr="007A449A">
              <w:rPr>
                <w:rFonts w:ascii="Verdana" w:eastAsia="Times New Roman" w:hAnsi="Verdana" w:cs="Arial"/>
                <w:sz w:val="22"/>
                <w:szCs w:val="22"/>
              </w:rPr>
              <w:t>year of child-placing</w:t>
            </w:r>
            <w:r>
              <w:rPr>
                <w:rFonts w:ascii="Verdana" w:eastAsia="Times New Roman" w:hAnsi="Verdana" w:cs="Arial"/>
                <w:sz w:val="22"/>
                <w:szCs w:val="22"/>
              </w:rPr>
              <w:t xml:space="preserve"> </w:t>
            </w:r>
            <w:r w:rsidRPr="007A449A">
              <w:rPr>
                <w:rFonts w:ascii="Verdana" w:eastAsia="Times New Roman" w:hAnsi="Verdana" w:cs="Arial"/>
                <w:sz w:val="22"/>
                <w:szCs w:val="22"/>
              </w:rPr>
              <w:t>experience, and child</w:t>
            </w:r>
            <w:r>
              <w:rPr>
                <w:rFonts w:ascii="Verdana" w:eastAsia="Times New Roman" w:hAnsi="Verdana" w:cs="Arial"/>
                <w:sz w:val="22"/>
                <w:szCs w:val="22"/>
              </w:rPr>
              <w:t xml:space="preserve"> </w:t>
            </w:r>
            <w:r w:rsidRPr="007A449A">
              <w:rPr>
                <w:rFonts w:ascii="Verdana" w:eastAsia="Times New Roman" w:hAnsi="Verdana" w:cs="Arial"/>
                <w:sz w:val="22"/>
                <w:szCs w:val="22"/>
              </w:rPr>
              <w:t>placement</w:t>
            </w:r>
            <w:r>
              <w:rPr>
                <w:rFonts w:ascii="Verdana" w:eastAsia="Times New Roman" w:hAnsi="Verdana" w:cs="Arial"/>
                <w:sz w:val="22"/>
                <w:szCs w:val="22"/>
              </w:rPr>
              <w:t xml:space="preserve"> </w:t>
            </w:r>
            <w:r w:rsidRPr="007A449A">
              <w:rPr>
                <w:rFonts w:ascii="Verdana" w:eastAsia="Times New Roman" w:hAnsi="Verdana" w:cs="Arial"/>
                <w:sz w:val="22"/>
                <w:szCs w:val="22"/>
              </w:rPr>
              <w:t>management staff</w:t>
            </w:r>
          </w:p>
        </w:tc>
        <w:tc>
          <w:tcPr>
            <w:tcW w:w="3787" w:type="pct"/>
            <w:tcBorders>
              <w:top w:val="outset" w:sz="6" w:space="0" w:color="000000"/>
              <w:left w:val="outset" w:sz="6" w:space="0" w:color="000000"/>
              <w:bottom w:val="outset" w:sz="6" w:space="0" w:color="000000"/>
              <w:right w:val="outset" w:sz="6" w:space="0" w:color="000000"/>
            </w:tcBorders>
            <w:hideMark/>
          </w:tcPr>
          <w:p w14:paraId="390B15EF"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(A) 20 hours. Of these 20 hours:</w:t>
            </w:r>
          </w:p>
          <w:p w14:paraId="79555613"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 One hour must be on training specific to trauma informed care;</w:t>
            </w:r>
            <w:r>
              <w:rPr>
                <w:rFonts w:ascii="Verdana" w:eastAsia="Times New Roman" w:hAnsi="Verdana" w:cs="Arial"/>
                <w:sz w:val="22"/>
                <w:szCs w:val="22"/>
              </w:rPr>
              <w:t xml:space="preserve"> </w:t>
            </w:r>
            <w:r w:rsidRPr="007A449A">
              <w:rPr>
                <w:rFonts w:ascii="Verdana" w:eastAsia="Times New Roman" w:hAnsi="Verdana" w:cs="Arial"/>
                <w:sz w:val="22"/>
                <w:szCs w:val="22"/>
              </w:rPr>
              <w:t>and</w:t>
            </w:r>
          </w:p>
          <w:p w14:paraId="59D41874"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(ii) Four hours must be on training specific to trafficking victims,</w:t>
            </w:r>
            <w:r>
              <w:rPr>
                <w:rFonts w:ascii="Verdana" w:eastAsia="Times New Roman" w:hAnsi="Verdana" w:cs="Arial"/>
                <w:sz w:val="22"/>
                <w:szCs w:val="22"/>
              </w:rPr>
              <w:t xml:space="preserve"> </w:t>
            </w:r>
            <w:r w:rsidRPr="007A449A">
              <w:rPr>
                <w:rFonts w:ascii="Verdana" w:eastAsia="Times New Roman" w:hAnsi="Verdana" w:cs="Arial"/>
                <w:sz w:val="22"/>
                <w:szCs w:val="22"/>
              </w:rPr>
              <w:t>as further described in §749.4157 of this title.</w:t>
            </w:r>
          </w:p>
          <w:p w14:paraId="38BAF63A"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(B) There are no annual training requirements for emergency</w:t>
            </w:r>
            <w:r>
              <w:rPr>
                <w:rFonts w:ascii="Verdana" w:eastAsia="Times New Roman" w:hAnsi="Verdana" w:cs="Arial"/>
                <w:sz w:val="22"/>
                <w:szCs w:val="22"/>
              </w:rPr>
              <w:t xml:space="preserve"> </w:t>
            </w:r>
            <w:r w:rsidRPr="007A449A">
              <w:rPr>
                <w:rFonts w:ascii="Verdana" w:eastAsia="Times New Roman" w:hAnsi="Verdana" w:cs="Arial"/>
                <w:sz w:val="22"/>
                <w:szCs w:val="22"/>
              </w:rPr>
              <w:t>behavior interventions. However, if there is a substantial change</w:t>
            </w:r>
            <w:r>
              <w:rPr>
                <w:rFonts w:ascii="Verdana" w:eastAsia="Times New Roman" w:hAnsi="Verdana" w:cs="Arial"/>
                <w:sz w:val="22"/>
                <w:szCs w:val="22"/>
              </w:rPr>
              <w:t xml:space="preserve"> </w:t>
            </w:r>
            <w:r w:rsidRPr="007A449A">
              <w:rPr>
                <w:rFonts w:ascii="Verdana" w:eastAsia="Times New Roman" w:hAnsi="Verdana" w:cs="Arial"/>
                <w:sz w:val="22"/>
                <w:szCs w:val="22"/>
              </w:rPr>
              <w:t>in techniques, types of intervention, or agency policies regarding</w:t>
            </w:r>
            <w:r>
              <w:rPr>
                <w:rFonts w:ascii="Verdana" w:eastAsia="Times New Roman" w:hAnsi="Verdana" w:cs="Arial"/>
                <w:sz w:val="22"/>
                <w:szCs w:val="22"/>
              </w:rPr>
              <w:t xml:space="preserve"> </w:t>
            </w:r>
            <w:r w:rsidRPr="007A449A">
              <w:rPr>
                <w:rFonts w:ascii="Verdana" w:eastAsia="Times New Roman" w:hAnsi="Verdana" w:cs="Arial"/>
                <w:sz w:val="22"/>
                <w:szCs w:val="22"/>
              </w:rPr>
              <w:t>emergency behavior intervention, then the staff must be re-trained.</w:t>
            </w:r>
          </w:p>
          <w:p w14:paraId="7784F1F9" w14:textId="77777777" w:rsidR="00AF0F02" w:rsidRPr="007A449A" w:rsidRDefault="00AF0F02" w:rsidP="00E62955">
            <w:pPr>
              <w:tabs>
                <w:tab w:val="left" w:pos="360"/>
              </w:tabs>
              <w:spacing w:before="100" w:beforeAutospacing="1" w:after="100" w:afterAutospacing="1"/>
              <w:rPr>
                <w:rFonts w:ascii="Verdana" w:eastAsia="Times New Roman" w:hAnsi="Verdana" w:cs="Arial"/>
                <w:sz w:val="22"/>
                <w:szCs w:val="22"/>
              </w:rPr>
            </w:pPr>
            <w:del w:id="740" w:author="Author">
              <w:r w:rsidRPr="007A449A" w:rsidDel="00D35668">
                <w:rPr>
                  <w:rFonts w:ascii="Verdana" w:eastAsia="Times New Roman" w:hAnsi="Verdana" w:cs="Arial"/>
                  <w:sz w:val="22"/>
                  <w:szCs w:val="22"/>
                </w:rPr>
                <w:delText>(C) Annual training must include two hours of transportation</w:delText>
              </w:r>
              <w:r w:rsidRPr="007A449A" w:rsidDel="00D35668">
                <w:rPr>
                  <w:rFonts w:ascii="Verdana" w:eastAsia="Times New Roman" w:hAnsi="Verdana" w:cs="Arial"/>
                  <w:sz w:val="22"/>
                  <w:szCs w:val="22"/>
                </w:rPr>
                <w:br/>
                <w:delText>safety training if the staff transports a child placed in a foster</w:delText>
              </w:r>
              <w:r w:rsidRPr="007A449A" w:rsidDel="00D35668">
                <w:rPr>
                  <w:rFonts w:ascii="Verdana" w:eastAsia="Times New Roman" w:hAnsi="Verdana" w:cs="Arial"/>
                  <w:sz w:val="22"/>
                  <w:szCs w:val="22"/>
                </w:rPr>
                <w:br/>
                <w:delText>group home whose chronological or developmental age is</w:delText>
              </w:r>
              <w:r w:rsidRPr="007A449A" w:rsidDel="00D35668">
                <w:rPr>
                  <w:rFonts w:ascii="Verdana" w:eastAsia="Times New Roman" w:hAnsi="Verdana" w:cs="Arial"/>
                  <w:sz w:val="22"/>
                  <w:szCs w:val="22"/>
                </w:rPr>
                <w:br/>
                <w:delText>younger than nine years old.</w:delText>
              </w:r>
            </w:del>
          </w:p>
        </w:tc>
      </w:tr>
      <w:tr w:rsidR="00AF0F02" w:rsidRPr="007A449A" w14:paraId="224C9804" w14:textId="77777777" w:rsidTr="00E62955">
        <w:trPr>
          <w:tblCellSpacing w:w="0" w:type="dxa"/>
        </w:trPr>
        <w:tc>
          <w:tcPr>
            <w:tcW w:w="1213" w:type="pct"/>
            <w:tcBorders>
              <w:top w:val="outset" w:sz="6" w:space="0" w:color="000000"/>
              <w:left w:val="outset" w:sz="6" w:space="0" w:color="000000"/>
              <w:bottom w:val="outset" w:sz="6" w:space="0" w:color="000000"/>
              <w:right w:val="outset" w:sz="6" w:space="0" w:color="000000"/>
            </w:tcBorders>
            <w:hideMark/>
          </w:tcPr>
          <w:p w14:paraId="3F427DA9" w14:textId="77777777" w:rsidR="00AF0F02" w:rsidRPr="007A449A"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(4) Child-placing</w:t>
            </w:r>
            <w:r>
              <w:rPr>
                <w:rFonts w:ascii="Verdana" w:eastAsia="Times New Roman" w:hAnsi="Verdana" w:cs="Arial"/>
                <w:sz w:val="22"/>
                <w:szCs w:val="22"/>
              </w:rPr>
              <w:t xml:space="preserve"> </w:t>
            </w:r>
            <w:r w:rsidRPr="007A449A">
              <w:rPr>
                <w:rFonts w:ascii="Verdana" w:eastAsia="Times New Roman" w:hAnsi="Verdana" w:cs="Arial"/>
                <w:sz w:val="22"/>
                <w:szCs w:val="22"/>
              </w:rPr>
              <w:lastRenderedPageBreak/>
              <w:t>agency</w:t>
            </w:r>
            <w:r>
              <w:rPr>
                <w:rFonts w:ascii="Verdana" w:eastAsia="Times New Roman" w:hAnsi="Verdana" w:cs="Arial"/>
                <w:sz w:val="22"/>
                <w:szCs w:val="22"/>
              </w:rPr>
              <w:t xml:space="preserve"> </w:t>
            </w:r>
            <w:r w:rsidRPr="007A449A">
              <w:rPr>
                <w:rFonts w:ascii="Verdana" w:eastAsia="Times New Roman" w:hAnsi="Verdana" w:cs="Arial"/>
                <w:sz w:val="22"/>
                <w:szCs w:val="22"/>
              </w:rPr>
              <w:t>administrators,</w:t>
            </w:r>
            <w:r>
              <w:rPr>
                <w:rFonts w:ascii="Verdana" w:eastAsia="Times New Roman" w:hAnsi="Verdana" w:cs="Arial"/>
                <w:sz w:val="22"/>
                <w:szCs w:val="22"/>
              </w:rPr>
              <w:t xml:space="preserve"> </w:t>
            </w:r>
            <w:r w:rsidRPr="007A449A">
              <w:rPr>
                <w:rFonts w:ascii="Verdana" w:eastAsia="Times New Roman" w:hAnsi="Verdana" w:cs="Arial"/>
                <w:sz w:val="22"/>
                <w:szCs w:val="22"/>
              </w:rPr>
              <w:t>executive directors,</w:t>
            </w:r>
            <w:r>
              <w:rPr>
                <w:rFonts w:ascii="Verdana" w:eastAsia="Times New Roman" w:hAnsi="Verdana" w:cs="Arial"/>
                <w:sz w:val="22"/>
                <w:szCs w:val="22"/>
              </w:rPr>
              <w:t xml:space="preserve"> </w:t>
            </w:r>
            <w:r w:rsidRPr="007A449A">
              <w:rPr>
                <w:rFonts w:ascii="Verdana" w:eastAsia="Times New Roman" w:hAnsi="Verdana" w:cs="Arial"/>
                <w:sz w:val="22"/>
                <w:szCs w:val="22"/>
              </w:rPr>
              <w:t>treatment directors,</w:t>
            </w:r>
            <w:r>
              <w:rPr>
                <w:rFonts w:ascii="Verdana" w:eastAsia="Times New Roman" w:hAnsi="Verdana" w:cs="Arial"/>
                <w:sz w:val="22"/>
                <w:szCs w:val="22"/>
              </w:rPr>
              <w:t xml:space="preserve"> </w:t>
            </w:r>
            <w:r w:rsidRPr="007A449A">
              <w:rPr>
                <w:rFonts w:ascii="Verdana" w:eastAsia="Times New Roman" w:hAnsi="Verdana" w:cs="Arial"/>
                <w:sz w:val="22"/>
                <w:szCs w:val="22"/>
              </w:rPr>
              <w:t>and full-time</w:t>
            </w:r>
            <w:r>
              <w:rPr>
                <w:rFonts w:ascii="Verdana" w:eastAsia="Times New Roman" w:hAnsi="Verdana" w:cs="Arial"/>
                <w:sz w:val="22"/>
                <w:szCs w:val="22"/>
              </w:rPr>
              <w:t xml:space="preserve"> </w:t>
            </w:r>
            <w:r w:rsidRPr="007A449A">
              <w:rPr>
                <w:rFonts w:ascii="Verdana" w:eastAsia="Times New Roman" w:hAnsi="Verdana" w:cs="Arial"/>
                <w:sz w:val="22"/>
                <w:szCs w:val="22"/>
              </w:rPr>
              <w:t>professional service</w:t>
            </w:r>
            <w:r>
              <w:rPr>
                <w:rFonts w:ascii="Verdana" w:eastAsia="Times New Roman" w:hAnsi="Verdana" w:cs="Arial"/>
                <w:sz w:val="22"/>
                <w:szCs w:val="22"/>
              </w:rPr>
              <w:t xml:space="preserve"> </w:t>
            </w:r>
            <w:r w:rsidRPr="007A449A">
              <w:rPr>
                <w:rFonts w:ascii="Verdana" w:eastAsia="Times New Roman" w:hAnsi="Verdana" w:cs="Arial"/>
                <w:sz w:val="22"/>
                <w:szCs w:val="22"/>
              </w:rPr>
              <w:t>providers who hold a</w:t>
            </w:r>
            <w:r>
              <w:rPr>
                <w:rFonts w:ascii="Verdana" w:eastAsia="Times New Roman" w:hAnsi="Verdana" w:cs="Arial"/>
                <w:sz w:val="22"/>
                <w:szCs w:val="22"/>
              </w:rPr>
              <w:t xml:space="preserve"> </w:t>
            </w:r>
            <w:r w:rsidRPr="007A449A">
              <w:rPr>
                <w:rFonts w:ascii="Verdana" w:eastAsia="Times New Roman" w:hAnsi="Verdana" w:cs="Arial"/>
                <w:sz w:val="22"/>
                <w:szCs w:val="22"/>
              </w:rPr>
              <w:t>relevant professional</w:t>
            </w:r>
            <w:r>
              <w:rPr>
                <w:rFonts w:ascii="Verdana" w:eastAsia="Times New Roman" w:hAnsi="Verdana" w:cs="Arial"/>
                <w:sz w:val="22"/>
                <w:szCs w:val="22"/>
              </w:rPr>
              <w:t xml:space="preserve"> </w:t>
            </w:r>
            <w:r w:rsidRPr="007A449A">
              <w:rPr>
                <w:rFonts w:ascii="Verdana" w:eastAsia="Times New Roman" w:hAnsi="Verdana" w:cs="Arial"/>
                <w:sz w:val="22"/>
                <w:szCs w:val="22"/>
              </w:rPr>
              <w:t>license</w:t>
            </w:r>
          </w:p>
        </w:tc>
        <w:tc>
          <w:tcPr>
            <w:tcW w:w="3787" w:type="pct"/>
            <w:tcBorders>
              <w:top w:val="outset" w:sz="6" w:space="0" w:color="000000"/>
              <w:left w:val="outset" w:sz="6" w:space="0" w:color="000000"/>
              <w:bottom w:val="outset" w:sz="6" w:space="0" w:color="000000"/>
              <w:right w:val="outset" w:sz="6" w:space="0" w:color="000000"/>
            </w:tcBorders>
            <w:hideMark/>
          </w:tcPr>
          <w:p w14:paraId="74DB988E"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lastRenderedPageBreak/>
              <w:t>(A) 15 hours.</w:t>
            </w:r>
          </w:p>
          <w:p w14:paraId="27786976"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lastRenderedPageBreak/>
              <w:t>(B) Annual training hours used to maintain a person's relevant</w:t>
            </w:r>
            <w:r w:rsidRPr="007A449A">
              <w:rPr>
                <w:rFonts w:ascii="Verdana" w:eastAsia="Times New Roman" w:hAnsi="Verdana" w:cs="Arial"/>
                <w:sz w:val="22"/>
                <w:szCs w:val="22"/>
              </w:rPr>
              <w:br/>
              <w:t>professional license may be used to complete these hours.</w:t>
            </w:r>
          </w:p>
          <w:p w14:paraId="5172A0AB"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(C) There are no annual training requirements for emergency</w:t>
            </w:r>
            <w:r>
              <w:rPr>
                <w:rFonts w:ascii="Verdana" w:eastAsia="Times New Roman" w:hAnsi="Verdana" w:cs="Arial"/>
                <w:sz w:val="22"/>
                <w:szCs w:val="22"/>
              </w:rPr>
              <w:t xml:space="preserve"> </w:t>
            </w:r>
            <w:r w:rsidRPr="007A449A">
              <w:rPr>
                <w:rFonts w:ascii="Verdana" w:eastAsia="Times New Roman" w:hAnsi="Verdana" w:cs="Arial"/>
                <w:sz w:val="22"/>
                <w:szCs w:val="22"/>
              </w:rPr>
              <w:t>behavior interventions. However, if there is a substantial change</w:t>
            </w:r>
            <w:r>
              <w:rPr>
                <w:rFonts w:ascii="Verdana" w:eastAsia="Times New Roman" w:hAnsi="Verdana" w:cs="Arial"/>
                <w:sz w:val="22"/>
                <w:szCs w:val="22"/>
              </w:rPr>
              <w:t xml:space="preserve"> </w:t>
            </w:r>
            <w:r w:rsidRPr="007A449A">
              <w:rPr>
                <w:rFonts w:ascii="Verdana" w:eastAsia="Times New Roman" w:hAnsi="Verdana" w:cs="Arial"/>
                <w:sz w:val="22"/>
                <w:szCs w:val="22"/>
              </w:rPr>
              <w:t>in techniques, types of intervention, or agency policies regarding</w:t>
            </w:r>
            <w:r>
              <w:rPr>
                <w:rFonts w:ascii="Verdana" w:eastAsia="Times New Roman" w:hAnsi="Verdana" w:cs="Arial"/>
                <w:sz w:val="22"/>
                <w:szCs w:val="22"/>
              </w:rPr>
              <w:t xml:space="preserve"> </w:t>
            </w:r>
            <w:r w:rsidRPr="007A449A">
              <w:rPr>
                <w:rFonts w:ascii="Verdana" w:eastAsia="Times New Roman" w:hAnsi="Verdana" w:cs="Arial"/>
                <w:sz w:val="22"/>
                <w:szCs w:val="22"/>
              </w:rPr>
              <w:t>emergency behavior intervention, then the staff must be re-trained.</w:t>
            </w:r>
          </w:p>
          <w:p w14:paraId="358AA0EE" w14:textId="77777777" w:rsidR="00AF0F02" w:rsidRPr="007A449A" w:rsidRDefault="00AF0F02" w:rsidP="00E62955">
            <w:pPr>
              <w:tabs>
                <w:tab w:val="left" w:pos="360"/>
              </w:tabs>
              <w:spacing w:before="100" w:beforeAutospacing="1" w:after="100" w:afterAutospacing="1"/>
              <w:rPr>
                <w:rFonts w:ascii="Verdana" w:eastAsia="Times New Roman" w:hAnsi="Verdana" w:cs="Arial"/>
                <w:sz w:val="22"/>
                <w:szCs w:val="22"/>
              </w:rPr>
            </w:pPr>
            <w:del w:id="741" w:author="Author">
              <w:r w:rsidRPr="007A449A" w:rsidDel="00D35668">
                <w:rPr>
                  <w:rFonts w:ascii="Verdana" w:eastAsia="Times New Roman" w:hAnsi="Verdana" w:cs="Arial"/>
                  <w:sz w:val="22"/>
                  <w:szCs w:val="22"/>
                </w:rPr>
                <w:delText>(D) Annual training must include two hours of transportation</w:delText>
              </w:r>
              <w:r w:rsidRPr="007A449A" w:rsidDel="00D35668">
                <w:rPr>
                  <w:rFonts w:ascii="Verdana" w:eastAsia="Times New Roman" w:hAnsi="Verdana" w:cs="Arial"/>
                  <w:sz w:val="22"/>
                  <w:szCs w:val="22"/>
                </w:rPr>
                <w:br/>
                <w:delText>safety training if the person transports a child placed in a foster</w:delText>
              </w:r>
              <w:r w:rsidDel="00221D82">
                <w:rPr>
                  <w:rFonts w:ascii="Verdana" w:eastAsia="Times New Roman" w:hAnsi="Verdana" w:cs="Arial"/>
                  <w:sz w:val="22"/>
                  <w:szCs w:val="22"/>
                </w:rPr>
                <w:delText xml:space="preserve"> </w:delText>
              </w:r>
              <w:r w:rsidRPr="007A449A" w:rsidDel="00D35668">
                <w:rPr>
                  <w:rFonts w:ascii="Verdana" w:eastAsia="Times New Roman" w:hAnsi="Verdana" w:cs="Arial"/>
                  <w:sz w:val="22"/>
                  <w:szCs w:val="22"/>
                </w:rPr>
                <w:delText>group home whose chronological or developmental age is</w:delText>
              </w:r>
              <w:r w:rsidDel="00221D82">
                <w:rPr>
                  <w:rFonts w:ascii="Verdana" w:eastAsia="Times New Roman" w:hAnsi="Verdana" w:cs="Arial"/>
                  <w:sz w:val="22"/>
                  <w:szCs w:val="22"/>
                </w:rPr>
                <w:delText xml:space="preserve"> </w:delText>
              </w:r>
              <w:r w:rsidRPr="007A449A" w:rsidDel="00D35668">
                <w:rPr>
                  <w:rFonts w:ascii="Verdana" w:eastAsia="Times New Roman" w:hAnsi="Verdana" w:cs="Arial"/>
                  <w:sz w:val="22"/>
                  <w:szCs w:val="22"/>
                </w:rPr>
                <w:delText>younger than nine years old.</w:delText>
              </w:r>
            </w:del>
          </w:p>
        </w:tc>
      </w:tr>
      <w:tr w:rsidR="00AF0F02" w:rsidRPr="007A449A" w14:paraId="3D037AB4" w14:textId="77777777" w:rsidTr="00E62955">
        <w:trPr>
          <w:tblCellSpacing w:w="0" w:type="dxa"/>
        </w:trPr>
        <w:tc>
          <w:tcPr>
            <w:tcW w:w="1213" w:type="pct"/>
            <w:tcBorders>
              <w:top w:val="outset" w:sz="6" w:space="0" w:color="000000"/>
              <w:left w:val="outset" w:sz="6" w:space="0" w:color="000000"/>
              <w:bottom w:val="outset" w:sz="6" w:space="0" w:color="000000"/>
              <w:right w:val="outset" w:sz="6" w:space="0" w:color="000000"/>
            </w:tcBorders>
            <w:hideMark/>
          </w:tcPr>
          <w:p w14:paraId="6F7084DA" w14:textId="77777777" w:rsidR="00AF0F02" w:rsidRPr="007A449A"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lastRenderedPageBreak/>
              <w:t>(5) Executive</w:t>
            </w:r>
            <w:r>
              <w:rPr>
                <w:rFonts w:ascii="Verdana" w:eastAsia="Times New Roman" w:hAnsi="Verdana" w:cs="Arial"/>
                <w:sz w:val="22"/>
                <w:szCs w:val="22"/>
              </w:rPr>
              <w:t xml:space="preserve"> </w:t>
            </w:r>
            <w:r w:rsidRPr="007A449A">
              <w:rPr>
                <w:rFonts w:ascii="Verdana" w:eastAsia="Times New Roman" w:hAnsi="Verdana" w:cs="Arial"/>
                <w:sz w:val="22"/>
                <w:szCs w:val="22"/>
              </w:rPr>
              <w:t>directors, treatment</w:t>
            </w:r>
            <w:r>
              <w:rPr>
                <w:rFonts w:ascii="Verdana" w:eastAsia="Times New Roman" w:hAnsi="Verdana" w:cs="Arial"/>
                <w:sz w:val="22"/>
                <w:szCs w:val="22"/>
              </w:rPr>
              <w:t xml:space="preserve"> </w:t>
            </w:r>
            <w:r w:rsidRPr="007A449A">
              <w:rPr>
                <w:rFonts w:ascii="Verdana" w:eastAsia="Times New Roman" w:hAnsi="Verdana" w:cs="Arial"/>
                <w:sz w:val="22"/>
                <w:szCs w:val="22"/>
              </w:rPr>
              <w:t>directors, and full-time professional</w:t>
            </w:r>
            <w:r>
              <w:rPr>
                <w:rFonts w:ascii="Verdana" w:eastAsia="Times New Roman" w:hAnsi="Verdana" w:cs="Arial"/>
                <w:sz w:val="22"/>
                <w:szCs w:val="22"/>
              </w:rPr>
              <w:t xml:space="preserve"> </w:t>
            </w:r>
            <w:r w:rsidRPr="007A449A">
              <w:rPr>
                <w:rFonts w:ascii="Verdana" w:eastAsia="Times New Roman" w:hAnsi="Verdana" w:cs="Arial"/>
                <w:sz w:val="22"/>
                <w:szCs w:val="22"/>
              </w:rPr>
              <w:t>service providers who</w:t>
            </w:r>
            <w:r>
              <w:rPr>
                <w:rFonts w:ascii="Verdana" w:eastAsia="Times New Roman" w:hAnsi="Verdana" w:cs="Arial"/>
                <w:sz w:val="22"/>
                <w:szCs w:val="22"/>
              </w:rPr>
              <w:t xml:space="preserve"> </w:t>
            </w:r>
            <w:r w:rsidRPr="007A449A">
              <w:rPr>
                <w:rFonts w:ascii="Verdana" w:eastAsia="Times New Roman" w:hAnsi="Verdana" w:cs="Arial"/>
                <w:sz w:val="22"/>
                <w:szCs w:val="22"/>
              </w:rPr>
              <w:t>do not hold a relevant</w:t>
            </w:r>
            <w:r>
              <w:rPr>
                <w:rFonts w:ascii="Verdana" w:eastAsia="Times New Roman" w:hAnsi="Verdana" w:cs="Arial"/>
                <w:sz w:val="22"/>
                <w:szCs w:val="22"/>
              </w:rPr>
              <w:t xml:space="preserve"> </w:t>
            </w:r>
            <w:r w:rsidRPr="007A449A">
              <w:rPr>
                <w:rFonts w:ascii="Verdana" w:eastAsia="Times New Roman" w:hAnsi="Verdana" w:cs="Arial"/>
                <w:sz w:val="22"/>
                <w:szCs w:val="22"/>
              </w:rPr>
              <w:t>professional license</w:t>
            </w:r>
          </w:p>
        </w:tc>
        <w:tc>
          <w:tcPr>
            <w:tcW w:w="3787" w:type="pct"/>
            <w:tcBorders>
              <w:top w:val="outset" w:sz="6" w:space="0" w:color="000000"/>
              <w:left w:val="outset" w:sz="6" w:space="0" w:color="000000"/>
              <w:bottom w:val="outset" w:sz="6" w:space="0" w:color="000000"/>
              <w:right w:val="outset" w:sz="6" w:space="0" w:color="000000"/>
            </w:tcBorders>
            <w:hideMark/>
          </w:tcPr>
          <w:p w14:paraId="4AA59043"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(A) 20 hours. Of these 20 hours:</w:t>
            </w:r>
          </w:p>
          <w:p w14:paraId="4C9C37ED"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 One hour must be on training specific to trauma informed care;</w:t>
            </w:r>
            <w:r>
              <w:rPr>
                <w:rFonts w:ascii="Verdana" w:eastAsia="Times New Roman" w:hAnsi="Verdana" w:cs="Arial"/>
                <w:sz w:val="22"/>
                <w:szCs w:val="22"/>
              </w:rPr>
              <w:t xml:space="preserve"> </w:t>
            </w:r>
            <w:r w:rsidRPr="007A449A">
              <w:rPr>
                <w:rFonts w:ascii="Verdana" w:eastAsia="Times New Roman" w:hAnsi="Verdana" w:cs="Arial"/>
                <w:sz w:val="22"/>
                <w:szCs w:val="22"/>
              </w:rPr>
              <w:t>and</w:t>
            </w:r>
          </w:p>
          <w:p w14:paraId="201A53EB"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Pr>
                <w:rFonts w:ascii="Verdana" w:hAnsi="Verdana"/>
                <w:sz w:val="22"/>
                <w:szCs w:val="22"/>
              </w:rPr>
              <w:tab/>
            </w:r>
            <w:r w:rsidRPr="007A449A">
              <w:rPr>
                <w:rFonts w:ascii="Verdana" w:eastAsia="Times New Roman" w:hAnsi="Verdana" w:cs="Arial"/>
                <w:sz w:val="22"/>
                <w:szCs w:val="22"/>
              </w:rPr>
              <w:t>(ii) Four hours must be on training specific to trafficking victims,</w:t>
            </w:r>
            <w:r>
              <w:rPr>
                <w:rFonts w:ascii="Verdana" w:eastAsia="Times New Roman" w:hAnsi="Verdana" w:cs="Arial"/>
                <w:sz w:val="22"/>
                <w:szCs w:val="22"/>
              </w:rPr>
              <w:t xml:space="preserve"> </w:t>
            </w:r>
            <w:r w:rsidRPr="007A449A">
              <w:rPr>
                <w:rFonts w:ascii="Verdana" w:eastAsia="Times New Roman" w:hAnsi="Verdana" w:cs="Arial"/>
                <w:sz w:val="22"/>
                <w:szCs w:val="22"/>
              </w:rPr>
              <w:t>as further described in §749.4157 of this title.</w:t>
            </w:r>
          </w:p>
          <w:p w14:paraId="2D122987"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(B) There are no annual training requirements for emergency</w:t>
            </w:r>
            <w:r>
              <w:rPr>
                <w:rFonts w:ascii="Verdana" w:eastAsia="Times New Roman" w:hAnsi="Verdana" w:cs="Arial"/>
                <w:sz w:val="22"/>
                <w:szCs w:val="22"/>
              </w:rPr>
              <w:t xml:space="preserve"> </w:t>
            </w:r>
            <w:r w:rsidRPr="007A449A">
              <w:rPr>
                <w:rFonts w:ascii="Verdana" w:eastAsia="Times New Roman" w:hAnsi="Verdana" w:cs="Arial"/>
                <w:sz w:val="22"/>
                <w:szCs w:val="22"/>
              </w:rPr>
              <w:t>behavior interventions. However, if there is a substantial change</w:t>
            </w:r>
            <w:r>
              <w:rPr>
                <w:rFonts w:ascii="Verdana" w:eastAsia="Times New Roman" w:hAnsi="Verdana" w:cs="Arial"/>
                <w:sz w:val="22"/>
                <w:szCs w:val="22"/>
              </w:rPr>
              <w:t xml:space="preserve"> </w:t>
            </w:r>
            <w:r w:rsidRPr="007A449A">
              <w:rPr>
                <w:rFonts w:ascii="Verdana" w:eastAsia="Times New Roman" w:hAnsi="Verdana" w:cs="Arial"/>
                <w:sz w:val="22"/>
                <w:szCs w:val="22"/>
              </w:rPr>
              <w:t>in techniques, types of intervention, or agency policies regarding</w:t>
            </w:r>
            <w:r>
              <w:rPr>
                <w:rFonts w:ascii="Verdana" w:eastAsia="Times New Roman" w:hAnsi="Verdana" w:cs="Arial"/>
                <w:sz w:val="22"/>
                <w:szCs w:val="22"/>
              </w:rPr>
              <w:t xml:space="preserve"> </w:t>
            </w:r>
            <w:r w:rsidRPr="007A449A">
              <w:rPr>
                <w:rFonts w:ascii="Verdana" w:eastAsia="Times New Roman" w:hAnsi="Verdana" w:cs="Arial"/>
                <w:sz w:val="22"/>
                <w:szCs w:val="22"/>
              </w:rPr>
              <w:t>emergency behavior intervention, then the staff must be re-trained.</w:t>
            </w:r>
          </w:p>
          <w:p w14:paraId="2CCFDAA3" w14:textId="77777777" w:rsidR="00AF0F02" w:rsidRPr="007A449A" w:rsidRDefault="00AF0F02" w:rsidP="00E62955">
            <w:pPr>
              <w:tabs>
                <w:tab w:val="left" w:pos="360"/>
              </w:tabs>
              <w:spacing w:before="100" w:beforeAutospacing="1" w:after="100" w:afterAutospacing="1"/>
              <w:rPr>
                <w:rFonts w:ascii="Verdana" w:eastAsia="Times New Roman" w:hAnsi="Verdana" w:cs="Arial"/>
                <w:sz w:val="22"/>
                <w:szCs w:val="22"/>
              </w:rPr>
            </w:pPr>
            <w:del w:id="742" w:author="Author">
              <w:r w:rsidRPr="007A449A" w:rsidDel="00D35668">
                <w:rPr>
                  <w:rFonts w:ascii="Verdana" w:eastAsia="Times New Roman" w:hAnsi="Verdana" w:cs="Arial"/>
                  <w:sz w:val="22"/>
                  <w:szCs w:val="22"/>
                </w:rPr>
                <w:delText>(C) Annual training must include two hours of transportation</w:delText>
              </w:r>
              <w:r w:rsidRPr="007A449A" w:rsidDel="00D35668">
                <w:rPr>
                  <w:rFonts w:ascii="Verdana" w:eastAsia="Times New Roman" w:hAnsi="Verdana" w:cs="Arial"/>
                  <w:sz w:val="22"/>
                  <w:szCs w:val="22"/>
                </w:rPr>
                <w:br/>
                <w:delText>safety training if the person transports a child placed in a foster</w:delText>
              </w:r>
              <w:r w:rsidDel="00221D82">
                <w:rPr>
                  <w:rFonts w:ascii="Verdana" w:eastAsia="Times New Roman" w:hAnsi="Verdana" w:cs="Arial"/>
                  <w:sz w:val="22"/>
                  <w:szCs w:val="22"/>
                </w:rPr>
                <w:delText xml:space="preserve"> </w:delText>
              </w:r>
              <w:r w:rsidRPr="007A449A" w:rsidDel="00D35668">
                <w:rPr>
                  <w:rFonts w:ascii="Verdana" w:eastAsia="Times New Roman" w:hAnsi="Verdana" w:cs="Arial"/>
                  <w:sz w:val="22"/>
                  <w:szCs w:val="22"/>
                </w:rPr>
                <w:delText>group home whose chronological or developmental age is</w:delText>
              </w:r>
              <w:r w:rsidDel="00221D82">
                <w:rPr>
                  <w:rFonts w:ascii="Verdana" w:eastAsia="Times New Roman" w:hAnsi="Verdana" w:cs="Arial"/>
                  <w:sz w:val="22"/>
                  <w:szCs w:val="22"/>
                </w:rPr>
                <w:delText xml:space="preserve"> </w:delText>
              </w:r>
              <w:r w:rsidRPr="007A449A" w:rsidDel="00D35668">
                <w:rPr>
                  <w:rFonts w:ascii="Verdana" w:eastAsia="Times New Roman" w:hAnsi="Verdana" w:cs="Arial"/>
                  <w:sz w:val="22"/>
                  <w:szCs w:val="22"/>
                </w:rPr>
                <w:delText>younger than nine years old.</w:delText>
              </w:r>
            </w:del>
          </w:p>
        </w:tc>
      </w:tr>
      <w:tr w:rsidR="00AF0F02" w:rsidRPr="007A449A" w14:paraId="1433B3C2" w14:textId="77777777" w:rsidTr="00E62955">
        <w:trPr>
          <w:trHeight w:val="3453"/>
          <w:tblCellSpacing w:w="0" w:type="dxa"/>
        </w:trPr>
        <w:tc>
          <w:tcPr>
            <w:tcW w:w="1213" w:type="pct"/>
            <w:tcBorders>
              <w:top w:val="outset" w:sz="6" w:space="0" w:color="000000"/>
              <w:left w:val="outset" w:sz="6" w:space="0" w:color="000000"/>
              <w:bottom w:val="outset" w:sz="6" w:space="0" w:color="000000"/>
              <w:right w:val="outset" w:sz="6" w:space="0" w:color="000000"/>
            </w:tcBorders>
            <w:hideMark/>
          </w:tcPr>
          <w:p w14:paraId="49871CEA" w14:textId="77777777" w:rsidR="00AF0F02" w:rsidRPr="007A449A"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(6) Child-placing</w:t>
            </w:r>
            <w:r>
              <w:rPr>
                <w:rFonts w:ascii="Verdana" w:eastAsia="Times New Roman" w:hAnsi="Verdana" w:cs="Arial"/>
                <w:sz w:val="22"/>
                <w:szCs w:val="22"/>
              </w:rPr>
              <w:t xml:space="preserve"> </w:t>
            </w:r>
            <w:r w:rsidRPr="007A449A">
              <w:rPr>
                <w:rFonts w:ascii="Verdana" w:eastAsia="Times New Roman" w:hAnsi="Verdana" w:cs="Arial"/>
                <w:sz w:val="22"/>
                <w:szCs w:val="22"/>
              </w:rPr>
              <w:t>agency</w:t>
            </w:r>
            <w:r>
              <w:rPr>
                <w:rFonts w:ascii="Verdana" w:eastAsia="Times New Roman" w:hAnsi="Verdana" w:cs="Arial"/>
                <w:sz w:val="22"/>
                <w:szCs w:val="22"/>
              </w:rPr>
              <w:t xml:space="preserve"> </w:t>
            </w:r>
            <w:r w:rsidRPr="007A449A">
              <w:rPr>
                <w:rFonts w:ascii="Verdana" w:eastAsia="Times New Roman" w:hAnsi="Verdana" w:cs="Arial"/>
                <w:sz w:val="22"/>
                <w:szCs w:val="22"/>
              </w:rPr>
              <w:t>administrators,</w:t>
            </w:r>
            <w:r>
              <w:rPr>
                <w:rFonts w:ascii="Verdana" w:eastAsia="Times New Roman" w:hAnsi="Verdana" w:cs="Arial"/>
                <w:sz w:val="22"/>
                <w:szCs w:val="22"/>
              </w:rPr>
              <w:t xml:space="preserve"> </w:t>
            </w:r>
            <w:r w:rsidRPr="007A449A">
              <w:rPr>
                <w:rFonts w:ascii="Verdana" w:eastAsia="Times New Roman" w:hAnsi="Verdana" w:cs="Arial"/>
                <w:sz w:val="22"/>
                <w:szCs w:val="22"/>
              </w:rPr>
              <w:t>treatment directors,</w:t>
            </w:r>
            <w:r>
              <w:rPr>
                <w:rFonts w:ascii="Verdana" w:eastAsia="Times New Roman" w:hAnsi="Verdana" w:cs="Arial"/>
                <w:sz w:val="22"/>
                <w:szCs w:val="22"/>
              </w:rPr>
              <w:t xml:space="preserve"> </w:t>
            </w:r>
            <w:r w:rsidRPr="007A449A">
              <w:rPr>
                <w:rFonts w:ascii="Verdana" w:eastAsia="Times New Roman" w:hAnsi="Verdana" w:cs="Arial"/>
                <w:sz w:val="22"/>
                <w:szCs w:val="22"/>
              </w:rPr>
              <w:t>child placement staff,</w:t>
            </w:r>
            <w:r>
              <w:rPr>
                <w:rFonts w:ascii="Verdana" w:eastAsia="Times New Roman" w:hAnsi="Verdana" w:cs="Arial"/>
                <w:sz w:val="22"/>
                <w:szCs w:val="22"/>
              </w:rPr>
              <w:t xml:space="preserve"> </w:t>
            </w:r>
            <w:r w:rsidRPr="007A449A">
              <w:rPr>
                <w:rFonts w:ascii="Verdana" w:eastAsia="Times New Roman" w:hAnsi="Verdana" w:cs="Arial"/>
                <w:sz w:val="22"/>
                <w:szCs w:val="22"/>
              </w:rPr>
              <w:t>child placement</w:t>
            </w:r>
            <w:r>
              <w:rPr>
                <w:rFonts w:ascii="Verdana" w:eastAsia="Times New Roman" w:hAnsi="Verdana" w:cs="Arial"/>
                <w:sz w:val="22"/>
                <w:szCs w:val="22"/>
              </w:rPr>
              <w:t xml:space="preserve"> </w:t>
            </w:r>
            <w:r w:rsidRPr="007A449A">
              <w:rPr>
                <w:rFonts w:ascii="Verdana" w:eastAsia="Times New Roman" w:hAnsi="Verdana" w:cs="Arial"/>
                <w:sz w:val="22"/>
                <w:szCs w:val="22"/>
              </w:rPr>
              <w:t>management staff,</w:t>
            </w:r>
            <w:r>
              <w:rPr>
                <w:rFonts w:ascii="Verdana" w:eastAsia="Times New Roman" w:hAnsi="Verdana" w:cs="Arial"/>
                <w:sz w:val="22"/>
                <w:szCs w:val="22"/>
              </w:rPr>
              <w:t xml:space="preserve"> </w:t>
            </w:r>
            <w:r w:rsidRPr="007A449A">
              <w:rPr>
                <w:rFonts w:ascii="Verdana" w:eastAsia="Times New Roman" w:hAnsi="Verdana" w:cs="Arial"/>
                <w:sz w:val="22"/>
                <w:szCs w:val="22"/>
              </w:rPr>
              <w:t>and full-time</w:t>
            </w:r>
            <w:r>
              <w:rPr>
                <w:rFonts w:ascii="Verdana" w:eastAsia="Times New Roman" w:hAnsi="Verdana" w:cs="Arial"/>
                <w:sz w:val="22"/>
                <w:szCs w:val="22"/>
              </w:rPr>
              <w:t xml:space="preserve"> </w:t>
            </w:r>
            <w:r w:rsidRPr="007A449A">
              <w:rPr>
                <w:rFonts w:ascii="Verdana" w:eastAsia="Times New Roman" w:hAnsi="Verdana" w:cs="Arial"/>
                <w:sz w:val="22"/>
                <w:szCs w:val="22"/>
              </w:rPr>
              <w:t>professional service</w:t>
            </w:r>
            <w:r>
              <w:rPr>
                <w:rFonts w:ascii="Verdana" w:eastAsia="Times New Roman" w:hAnsi="Verdana" w:cs="Arial"/>
                <w:sz w:val="22"/>
                <w:szCs w:val="22"/>
              </w:rPr>
              <w:t xml:space="preserve"> </w:t>
            </w:r>
            <w:r w:rsidRPr="007A449A">
              <w:rPr>
                <w:rFonts w:ascii="Verdana" w:eastAsia="Times New Roman" w:hAnsi="Verdana" w:cs="Arial"/>
                <w:sz w:val="22"/>
                <w:szCs w:val="22"/>
              </w:rPr>
              <w:t>providers</w:t>
            </w:r>
          </w:p>
        </w:tc>
        <w:tc>
          <w:tcPr>
            <w:tcW w:w="3787" w:type="pct"/>
            <w:tcBorders>
              <w:top w:val="outset" w:sz="6" w:space="0" w:color="000000"/>
              <w:left w:val="outset" w:sz="6" w:space="0" w:color="000000"/>
              <w:bottom w:val="outset" w:sz="6" w:space="0" w:color="000000"/>
              <w:right w:val="outset" w:sz="6" w:space="0" w:color="000000"/>
            </w:tcBorders>
            <w:hideMark/>
          </w:tcPr>
          <w:p w14:paraId="5F6D0876"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At least one hour of annual training must focus on prevention,</w:t>
            </w:r>
            <w:r>
              <w:rPr>
                <w:rFonts w:ascii="Verdana" w:eastAsia="Times New Roman" w:hAnsi="Verdana" w:cs="Arial"/>
                <w:sz w:val="22"/>
                <w:szCs w:val="22"/>
              </w:rPr>
              <w:t xml:space="preserve"> </w:t>
            </w:r>
            <w:r w:rsidRPr="007A449A">
              <w:rPr>
                <w:rFonts w:ascii="Verdana" w:eastAsia="Times New Roman" w:hAnsi="Verdana" w:cs="Arial"/>
                <w:sz w:val="22"/>
                <w:szCs w:val="22"/>
              </w:rPr>
              <w:t>recognition, and reporting of child abuse and neglect, including:</w:t>
            </w:r>
          </w:p>
          <w:p w14:paraId="74EA6D55"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(A) Factors indicating a child is at risk for abuse or neglect;</w:t>
            </w:r>
          </w:p>
          <w:p w14:paraId="6071473E"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(B) Warning signs indicating a child may be a victim of abuse or</w:t>
            </w:r>
            <w:r>
              <w:rPr>
                <w:rFonts w:ascii="Verdana" w:eastAsia="Times New Roman" w:hAnsi="Verdana" w:cs="Arial"/>
                <w:sz w:val="22"/>
                <w:szCs w:val="22"/>
              </w:rPr>
              <w:t xml:space="preserve"> </w:t>
            </w:r>
            <w:r w:rsidRPr="007A449A">
              <w:rPr>
                <w:rFonts w:ascii="Verdana" w:eastAsia="Times New Roman" w:hAnsi="Verdana" w:cs="Arial"/>
                <w:sz w:val="22"/>
                <w:szCs w:val="22"/>
              </w:rPr>
              <w:t>neglect;</w:t>
            </w:r>
          </w:p>
          <w:p w14:paraId="74C70EFB" w14:textId="77777777" w:rsidR="00AF0F02" w:rsidRDefault="00AF0F02" w:rsidP="00E62955">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(C) Internal procedures for reporting child abuse or neglect; and</w:t>
            </w:r>
          </w:p>
          <w:p w14:paraId="13969DE2" w14:textId="77777777" w:rsidR="00AF0F02" w:rsidRPr="007A449A" w:rsidRDefault="00AF0F02" w:rsidP="00AF0F02">
            <w:pPr>
              <w:tabs>
                <w:tab w:val="left" w:pos="360"/>
              </w:tabs>
              <w:spacing w:before="100" w:beforeAutospacing="1" w:after="100" w:afterAutospacing="1"/>
              <w:rPr>
                <w:rFonts w:ascii="Verdana" w:eastAsia="Times New Roman" w:hAnsi="Verdana" w:cs="Arial"/>
                <w:sz w:val="22"/>
                <w:szCs w:val="22"/>
              </w:rPr>
            </w:pPr>
            <w:r w:rsidRPr="007A449A">
              <w:rPr>
                <w:rFonts w:ascii="Verdana" w:eastAsia="Times New Roman" w:hAnsi="Verdana" w:cs="Arial"/>
                <w:sz w:val="22"/>
                <w:szCs w:val="22"/>
              </w:rPr>
              <w:t>(D) Community organizations that have training programs</w:t>
            </w:r>
            <w:r>
              <w:rPr>
                <w:rFonts w:ascii="Verdana" w:eastAsia="Times New Roman" w:hAnsi="Verdana" w:cs="Arial"/>
                <w:sz w:val="22"/>
                <w:szCs w:val="22"/>
              </w:rPr>
              <w:t xml:space="preserve"> </w:t>
            </w:r>
            <w:r w:rsidRPr="007A449A">
              <w:rPr>
                <w:rFonts w:ascii="Verdana" w:eastAsia="Times New Roman" w:hAnsi="Verdana" w:cs="Arial"/>
                <w:sz w:val="22"/>
                <w:szCs w:val="22"/>
              </w:rPr>
              <w:t>available to child-placing agency staff members, children, and</w:t>
            </w:r>
            <w:r>
              <w:rPr>
                <w:rFonts w:ascii="Verdana" w:eastAsia="Times New Roman" w:hAnsi="Verdana" w:cs="Arial"/>
                <w:sz w:val="22"/>
                <w:szCs w:val="22"/>
              </w:rPr>
              <w:t xml:space="preserve"> </w:t>
            </w:r>
            <w:r w:rsidRPr="007A449A">
              <w:rPr>
                <w:rFonts w:ascii="Verdana" w:eastAsia="Times New Roman" w:hAnsi="Verdana" w:cs="Arial"/>
                <w:sz w:val="22"/>
                <w:szCs w:val="22"/>
              </w:rPr>
              <w:t>parents.</w:t>
            </w:r>
          </w:p>
        </w:tc>
      </w:tr>
    </w:tbl>
    <w:p w14:paraId="6184331F" w14:textId="69C8EA17" w:rsidR="00A43908" w:rsidRPr="007B255D" w:rsidRDefault="00A43908" w:rsidP="00AF0F02">
      <w:pPr>
        <w:pStyle w:val="BodyText"/>
        <w:tabs>
          <w:tab w:val="left" w:pos="0"/>
        </w:tabs>
        <w:spacing w:before="100" w:beforeAutospacing="1" w:after="100" w:afterAutospacing="1"/>
        <w:rPr>
          <w:rFonts w:ascii="Verdana" w:hAnsi="Verdana"/>
          <w:sz w:val="22"/>
          <w:szCs w:val="22"/>
        </w:rPr>
      </w:pPr>
    </w:p>
    <w:sectPr w:rsidR="00A43908" w:rsidRPr="007B255D" w:rsidSect="001E4DFF">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4B93" w14:textId="77777777" w:rsidR="003B3157" w:rsidRDefault="003B3157" w:rsidP="003C0786">
      <w:r>
        <w:separator/>
      </w:r>
    </w:p>
  </w:endnote>
  <w:endnote w:type="continuationSeparator" w:id="0">
    <w:p w14:paraId="78579E13" w14:textId="77777777" w:rsidR="003B3157" w:rsidRDefault="003B3157" w:rsidP="003C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Zen Hei Sharp">
    <w:altName w:val="Calibri"/>
    <w:charset w:val="01"/>
    <w:family w:val="auto"/>
    <w:pitch w:val="variable"/>
  </w:font>
  <w:font w:name="Mangal">
    <w:panose1 w:val="00000400000000000000"/>
    <w:charset w:val="00"/>
    <w:family w:val="roman"/>
    <w:pitch w:val="variable"/>
    <w:sig w:usb0="00008003" w:usb1="00000000" w:usb2="00000000" w:usb3="00000000" w:csb0="00000001" w:csb1="00000000"/>
  </w:font>
  <w:font w:name="Lohit Devanagari">
    <w:altName w:val="Times New Roman"/>
    <w:charset w:val="01"/>
    <w:family w:val="auto"/>
    <w:pitch w:val="variable"/>
  </w:font>
  <w:font w:name="Thorndale">
    <w:altName w:val="Times New Roman"/>
    <w:charset w:val="01"/>
    <w:family w:val="roman"/>
    <w:pitch w:val="variable"/>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C582" w14:textId="77777777" w:rsidR="003B3157" w:rsidRDefault="003B3157" w:rsidP="003C0786">
      <w:r>
        <w:separator/>
      </w:r>
    </w:p>
  </w:footnote>
  <w:footnote w:type="continuationSeparator" w:id="0">
    <w:p w14:paraId="567F78B9" w14:textId="77777777" w:rsidR="003B3157" w:rsidRDefault="003B3157" w:rsidP="003C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806238"/>
      <w:docPartObj>
        <w:docPartGallery w:val="Watermarks"/>
        <w:docPartUnique/>
      </w:docPartObj>
    </w:sdtPr>
    <w:sdtContent>
      <w:p w14:paraId="29C6604D" w14:textId="7DDD00BE" w:rsidR="00921716" w:rsidRDefault="00AF0F02">
        <w:pPr>
          <w:pStyle w:val="Header"/>
        </w:pPr>
        <w:r>
          <w:rPr>
            <w:noProof/>
          </w:rPr>
          <w:pict w14:anchorId="09F2E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5A7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2"/>
      <w:numFmt w:val="upperLetter"/>
      <w:lvlText w:val="(%1)"/>
      <w:lvlJc w:val="left"/>
      <w:pPr>
        <w:ind w:left="487" w:hanging="381"/>
      </w:pPr>
      <w:rPr>
        <w:rFonts w:ascii="Times New Roman" w:hAnsi="Times New Roman" w:cs="Times New Roman"/>
        <w:b w:val="0"/>
        <w:bCs w:val="0"/>
        <w:w w:val="99"/>
        <w:sz w:val="24"/>
        <w:szCs w:val="24"/>
      </w:rPr>
    </w:lvl>
    <w:lvl w:ilvl="1">
      <w:start w:val="1"/>
      <w:numFmt w:val="lowerRoman"/>
      <w:lvlText w:val="(%2)"/>
      <w:lvlJc w:val="left"/>
      <w:pPr>
        <w:ind w:left="107" w:hanging="287"/>
      </w:pPr>
      <w:rPr>
        <w:rFonts w:ascii="Times New Roman" w:hAnsi="Times New Roman" w:cs="Times New Roman"/>
        <w:b w:val="0"/>
        <w:bCs w:val="0"/>
        <w:w w:val="99"/>
        <w:sz w:val="24"/>
        <w:szCs w:val="24"/>
      </w:rPr>
    </w:lvl>
    <w:lvl w:ilvl="2">
      <w:numFmt w:val="bullet"/>
      <w:lvlText w:val="•"/>
      <w:lvlJc w:val="left"/>
      <w:pPr>
        <w:ind w:left="1155" w:hanging="287"/>
      </w:pPr>
    </w:lvl>
    <w:lvl w:ilvl="3">
      <w:numFmt w:val="bullet"/>
      <w:lvlText w:val="•"/>
      <w:lvlJc w:val="left"/>
      <w:pPr>
        <w:ind w:left="1830" w:hanging="287"/>
      </w:pPr>
    </w:lvl>
    <w:lvl w:ilvl="4">
      <w:numFmt w:val="bullet"/>
      <w:lvlText w:val="•"/>
      <w:lvlJc w:val="left"/>
      <w:pPr>
        <w:ind w:left="2505" w:hanging="287"/>
      </w:pPr>
    </w:lvl>
    <w:lvl w:ilvl="5">
      <w:numFmt w:val="bullet"/>
      <w:lvlText w:val="•"/>
      <w:lvlJc w:val="left"/>
      <w:pPr>
        <w:ind w:left="3180" w:hanging="287"/>
      </w:pPr>
    </w:lvl>
    <w:lvl w:ilvl="6">
      <w:numFmt w:val="bullet"/>
      <w:lvlText w:val="•"/>
      <w:lvlJc w:val="left"/>
      <w:pPr>
        <w:ind w:left="3855" w:hanging="287"/>
      </w:pPr>
    </w:lvl>
    <w:lvl w:ilvl="7">
      <w:numFmt w:val="bullet"/>
      <w:lvlText w:val="•"/>
      <w:lvlJc w:val="left"/>
      <w:pPr>
        <w:ind w:left="4530" w:hanging="287"/>
      </w:pPr>
    </w:lvl>
    <w:lvl w:ilvl="8">
      <w:numFmt w:val="bullet"/>
      <w:lvlText w:val="•"/>
      <w:lvlJc w:val="left"/>
      <w:pPr>
        <w:ind w:left="5205" w:hanging="287"/>
      </w:pPr>
    </w:lvl>
  </w:abstractNum>
  <w:abstractNum w:abstractNumId="2" w15:restartNumberingAfterBreak="0">
    <w:nsid w:val="00000403"/>
    <w:multiLevelType w:val="multilevel"/>
    <w:tmpl w:val="00000886"/>
    <w:lvl w:ilvl="0">
      <w:start w:val="1"/>
      <w:numFmt w:val="upperLetter"/>
      <w:lvlText w:val="(%1)"/>
      <w:lvlJc w:val="left"/>
      <w:pPr>
        <w:ind w:left="107" w:hanging="394"/>
      </w:pPr>
      <w:rPr>
        <w:rFonts w:ascii="Times New Roman" w:hAnsi="Times New Roman" w:cs="Times New Roman"/>
        <w:b w:val="0"/>
        <w:bCs w:val="0"/>
        <w:w w:val="99"/>
        <w:sz w:val="24"/>
        <w:szCs w:val="24"/>
      </w:rPr>
    </w:lvl>
    <w:lvl w:ilvl="1">
      <w:numFmt w:val="bullet"/>
      <w:lvlText w:val="•"/>
      <w:lvlJc w:val="left"/>
      <w:pPr>
        <w:ind w:left="745" w:hanging="394"/>
      </w:pPr>
    </w:lvl>
    <w:lvl w:ilvl="2">
      <w:numFmt w:val="bullet"/>
      <w:lvlText w:val="•"/>
      <w:lvlJc w:val="left"/>
      <w:pPr>
        <w:ind w:left="1391" w:hanging="394"/>
      </w:pPr>
    </w:lvl>
    <w:lvl w:ilvl="3">
      <w:numFmt w:val="bullet"/>
      <w:lvlText w:val="•"/>
      <w:lvlJc w:val="left"/>
      <w:pPr>
        <w:ind w:left="2036" w:hanging="394"/>
      </w:pPr>
    </w:lvl>
    <w:lvl w:ilvl="4">
      <w:numFmt w:val="bullet"/>
      <w:lvlText w:val="•"/>
      <w:lvlJc w:val="left"/>
      <w:pPr>
        <w:ind w:left="2682" w:hanging="394"/>
      </w:pPr>
    </w:lvl>
    <w:lvl w:ilvl="5">
      <w:numFmt w:val="bullet"/>
      <w:lvlText w:val="•"/>
      <w:lvlJc w:val="left"/>
      <w:pPr>
        <w:ind w:left="3327" w:hanging="394"/>
      </w:pPr>
    </w:lvl>
    <w:lvl w:ilvl="6">
      <w:numFmt w:val="bullet"/>
      <w:lvlText w:val="•"/>
      <w:lvlJc w:val="left"/>
      <w:pPr>
        <w:ind w:left="3973" w:hanging="394"/>
      </w:pPr>
    </w:lvl>
    <w:lvl w:ilvl="7">
      <w:numFmt w:val="bullet"/>
      <w:lvlText w:val="•"/>
      <w:lvlJc w:val="left"/>
      <w:pPr>
        <w:ind w:left="4618" w:hanging="394"/>
      </w:pPr>
    </w:lvl>
    <w:lvl w:ilvl="8">
      <w:numFmt w:val="bullet"/>
      <w:lvlText w:val="•"/>
      <w:lvlJc w:val="left"/>
      <w:pPr>
        <w:ind w:left="5264" w:hanging="394"/>
      </w:pPr>
    </w:lvl>
  </w:abstractNum>
  <w:abstractNum w:abstractNumId="3" w15:restartNumberingAfterBreak="0">
    <w:nsid w:val="00000404"/>
    <w:multiLevelType w:val="multilevel"/>
    <w:tmpl w:val="00000887"/>
    <w:lvl w:ilvl="0">
      <w:start w:val="1"/>
      <w:numFmt w:val="upperLetter"/>
      <w:lvlText w:val="(%1)"/>
      <w:lvlJc w:val="left"/>
      <w:pPr>
        <w:ind w:left="107" w:hanging="394"/>
      </w:pPr>
      <w:rPr>
        <w:rFonts w:ascii="Times New Roman" w:hAnsi="Times New Roman" w:cs="Times New Roman"/>
        <w:b w:val="0"/>
        <w:bCs w:val="0"/>
        <w:w w:val="99"/>
        <w:sz w:val="24"/>
        <w:szCs w:val="24"/>
      </w:rPr>
    </w:lvl>
    <w:lvl w:ilvl="1">
      <w:start w:val="1"/>
      <w:numFmt w:val="lowerRoman"/>
      <w:lvlText w:val="(%2)"/>
      <w:lvlJc w:val="left"/>
      <w:pPr>
        <w:ind w:left="107" w:hanging="287"/>
      </w:pPr>
      <w:rPr>
        <w:rFonts w:ascii="Times New Roman" w:hAnsi="Times New Roman" w:cs="Times New Roman"/>
        <w:b w:val="0"/>
        <w:bCs w:val="0"/>
        <w:w w:val="99"/>
        <w:sz w:val="24"/>
        <w:szCs w:val="24"/>
      </w:rPr>
    </w:lvl>
    <w:lvl w:ilvl="2">
      <w:start w:val="1"/>
      <w:numFmt w:val="upperRoman"/>
      <w:lvlText w:val="(%3)"/>
      <w:lvlJc w:val="left"/>
      <w:pPr>
        <w:ind w:left="887" w:hanging="301"/>
      </w:pPr>
      <w:rPr>
        <w:rFonts w:ascii="Times New Roman" w:hAnsi="Times New Roman" w:cs="Times New Roman"/>
        <w:b w:val="0"/>
        <w:bCs w:val="0"/>
        <w:w w:val="99"/>
        <w:sz w:val="24"/>
        <w:szCs w:val="24"/>
      </w:rPr>
    </w:lvl>
    <w:lvl w:ilvl="3">
      <w:numFmt w:val="bullet"/>
      <w:lvlText w:val="•"/>
      <w:lvlJc w:val="left"/>
      <w:pPr>
        <w:ind w:left="2141" w:hanging="301"/>
      </w:pPr>
    </w:lvl>
    <w:lvl w:ilvl="4">
      <w:numFmt w:val="bullet"/>
      <w:lvlText w:val="•"/>
      <w:lvlJc w:val="left"/>
      <w:pPr>
        <w:ind w:left="2771" w:hanging="301"/>
      </w:pPr>
    </w:lvl>
    <w:lvl w:ilvl="5">
      <w:numFmt w:val="bullet"/>
      <w:lvlText w:val="•"/>
      <w:lvlJc w:val="left"/>
      <w:pPr>
        <w:ind w:left="3402" w:hanging="301"/>
      </w:pPr>
    </w:lvl>
    <w:lvl w:ilvl="6">
      <w:numFmt w:val="bullet"/>
      <w:lvlText w:val="•"/>
      <w:lvlJc w:val="left"/>
      <w:pPr>
        <w:ind w:left="4032" w:hanging="301"/>
      </w:pPr>
    </w:lvl>
    <w:lvl w:ilvl="7">
      <w:numFmt w:val="bullet"/>
      <w:lvlText w:val="•"/>
      <w:lvlJc w:val="left"/>
      <w:pPr>
        <w:ind w:left="4663" w:hanging="301"/>
      </w:pPr>
    </w:lvl>
    <w:lvl w:ilvl="8">
      <w:numFmt w:val="bullet"/>
      <w:lvlText w:val="•"/>
      <w:lvlJc w:val="left"/>
      <w:pPr>
        <w:ind w:left="5293" w:hanging="301"/>
      </w:pPr>
    </w:lvl>
  </w:abstractNum>
  <w:abstractNum w:abstractNumId="4" w15:restartNumberingAfterBreak="0">
    <w:nsid w:val="00000405"/>
    <w:multiLevelType w:val="multilevel"/>
    <w:tmpl w:val="14101A94"/>
    <w:lvl w:ilvl="0">
      <w:start w:val="1"/>
      <w:numFmt w:val="upperLetter"/>
      <w:lvlText w:val="(%1)"/>
      <w:lvlJc w:val="left"/>
      <w:pPr>
        <w:ind w:left="107" w:hanging="393"/>
      </w:pPr>
      <w:rPr>
        <w:rFonts w:ascii="Verdana" w:hAnsi="Verdana" w:cs="Times New Roman" w:hint="default"/>
        <w:b w:val="0"/>
        <w:bCs w:val="0"/>
        <w:w w:val="99"/>
        <w:sz w:val="22"/>
        <w:szCs w:val="22"/>
      </w:rPr>
    </w:lvl>
    <w:lvl w:ilvl="1">
      <w:start w:val="1"/>
      <w:numFmt w:val="lowerRoman"/>
      <w:lvlText w:val="(%2)"/>
      <w:lvlJc w:val="left"/>
      <w:pPr>
        <w:ind w:left="107" w:hanging="288"/>
      </w:pPr>
      <w:rPr>
        <w:rFonts w:ascii="Times New Roman" w:hAnsi="Times New Roman" w:cs="Times New Roman"/>
        <w:b w:val="0"/>
        <w:bCs w:val="0"/>
        <w:w w:val="99"/>
        <w:sz w:val="24"/>
        <w:szCs w:val="24"/>
      </w:rPr>
    </w:lvl>
    <w:lvl w:ilvl="2">
      <w:numFmt w:val="bullet"/>
      <w:lvlText w:val="•"/>
      <w:lvlJc w:val="left"/>
      <w:pPr>
        <w:ind w:left="1391" w:hanging="288"/>
      </w:pPr>
    </w:lvl>
    <w:lvl w:ilvl="3">
      <w:numFmt w:val="bullet"/>
      <w:lvlText w:val="•"/>
      <w:lvlJc w:val="left"/>
      <w:pPr>
        <w:ind w:left="2036" w:hanging="288"/>
      </w:pPr>
    </w:lvl>
    <w:lvl w:ilvl="4">
      <w:numFmt w:val="bullet"/>
      <w:lvlText w:val="•"/>
      <w:lvlJc w:val="left"/>
      <w:pPr>
        <w:ind w:left="2682" w:hanging="288"/>
      </w:pPr>
    </w:lvl>
    <w:lvl w:ilvl="5">
      <w:numFmt w:val="bullet"/>
      <w:lvlText w:val="•"/>
      <w:lvlJc w:val="left"/>
      <w:pPr>
        <w:ind w:left="3327" w:hanging="288"/>
      </w:pPr>
    </w:lvl>
    <w:lvl w:ilvl="6">
      <w:numFmt w:val="bullet"/>
      <w:lvlText w:val="•"/>
      <w:lvlJc w:val="left"/>
      <w:pPr>
        <w:ind w:left="3973" w:hanging="288"/>
      </w:pPr>
    </w:lvl>
    <w:lvl w:ilvl="7">
      <w:numFmt w:val="bullet"/>
      <w:lvlText w:val="•"/>
      <w:lvlJc w:val="left"/>
      <w:pPr>
        <w:ind w:left="4618" w:hanging="288"/>
      </w:pPr>
    </w:lvl>
    <w:lvl w:ilvl="8">
      <w:numFmt w:val="bullet"/>
      <w:lvlText w:val="•"/>
      <w:lvlJc w:val="left"/>
      <w:pPr>
        <w:ind w:left="5264" w:hanging="288"/>
      </w:pPr>
    </w:lvl>
  </w:abstractNum>
  <w:abstractNum w:abstractNumId="5" w15:restartNumberingAfterBreak="0">
    <w:nsid w:val="00000406"/>
    <w:multiLevelType w:val="multilevel"/>
    <w:tmpl w:val="E3968F4C"/>
    <w:lvl w:ilvl="0">
      <w:start w:val="1"/>
      <w:numFmt w:val="upperLetter"/>
      <w:lvlText w:val="(%1)"/>
      <w:lvlJc w:val="left"/>
      <w:pPr>
        <w:ind w:left="107" w:hanging="380"/>
      </w:pPr>
      <w:rPr>
        <w:rFonts w:ascii="Verdana" w:hAnsi="Verdana" w:cs="Times New Roman" w:hint="default"/>
        <w:b w:val="0"/>
        <w:bCs w:val="0"/>
        <w:w w:val="99"/>
        <w:sz w:val="22"/>
        <w:szCs w:val="22"/>
      </w:rPr>
    </w:lvl>
    <w:lvl w:ilvl="1">
      <w:numFmt w:val="bullet"/>
      <w:lvlText w:val="•"/>
      <w:lvlJc w:val="left"/>
      <w:pPr>
        <w:ind w:left="745" w:hanging="380"/>
      </w:pPr>
      <w:rPr>
        <w:rFonts w:hint="default"/>
      </w:rPr>
    </w:lvl>
    <w:lvl w:ilvl="2">
      <w:numFmt w:val="bullet"/>
      <w:lvlText w:val="•"/>
      <w:lvlJc w:val="left"/>
      <w:pPr>
        <w:ind w:left="1391" w:hanging="380"/>
      </w:pPr>
      <w:rPr>
        <w:rFonts w:hint="default"/>
      </w:rPr>
    </w:lvl>
    <w:lvl w:ilvl="3">
      <w:numFmt w:val="bullet"/>
      <w:lvlText w:val="•"/>
      <w:lvlJc w:val="left"/>
      <w:pPr>
        <w:ind w:left="2036" w:hanging="380"/>
      </w:pPr>
      <w:rPr>
        <w:rFonts w:hint="default"/>
      </w:rPr>
    </w:lvl>
    <w:lvl w:ilvl="4">
      <w:numFmt w:val="bullet"/>
      <w:lvlText w:val="•"/>
      <w:lvlJc w:val="left"/>
      <w:pPr>
        <w:ind w:left="2682" w:hanging="380"/>
      </w:pPr>
      <w:rPr>
        <w:rFonts w:hint="default"/>
      </w:rPr>
    </w:lvl>
    <w:lvl w:ilvl="5">
      <w:numFmt w:val="bullet"/>
      <w:lvlText w:val="•"/>
      <w:lvlJc w:val="left"/>
      <w:pPr>
        <w:ind w:left="3327" w:hanging="380"/>
      </w:pPr>
      <w:rPr>
        <w:rFonts w:hint="default"/>
      </w:rPr>
    </w:lvl>
    <w:lvl w:ilvl="6">
      <w:numFmt w:val="bullet"/>
      <w:lvlText w:val="•"/>
      <w:lvlJc w:val="left"/>
      <w:pPr>
        <w:ind w:left="3973" w:hanging="380"/>
      </w:pPr>
      <w:rPr>
        <w:rFonts w:hint="default"/>
      </w:rPr>
    </w:lvl>
    <w:lvl w:ilvl="7">
      <w:numFmt w:val="bullet"/>
      <w:lvlText w:val="•"/>
      <w:lvlJc w:val="left"/>
      <w:pPr>
        <w:ind w:left="4618" w:hanging="380"/>
      </w:pPr>
      <w:rPr>
        <w:rFonts w:hint="default"/>
      </w:rPr>
    </w:lvl>
    <w:lvl w:ilvl="8">
      <w:numFmt w:val="bullet"/>
      <w:lvlText w:val="•"/>
      <w:lvlJc w:val="left"/>
      <w:pPr>
        <w:ind w:left="5264" w:hanging="380"/>
      </w:pPr>
      <w:rPr>
        <w:rFonts w:hint="default"/>
      </w:rPr>
    </w:lvl>
  </w:abstractNum>
  <w:abstractNum w:abstractNumId="6" w15:restartNumberingAfterBreak="0">
    <w:nsid w:val="00000407"/>
    <w:multiLevelType w:val="multilevel"/>
    <w:tmpl w:val="65B2F490"/>
    <w:lvl w:ilvl="0">
      <w:start w:val="1"/>
      <w:numFmt w:val="upperLetter"/>
      <w:lvlText w:val="(%1)"/>
      <w:lvlJc w:val="left"/>
      <w:pPr>
        <w:ind w:left="107" w:hanging="394"/>
      </w:pPr>
      <w:rPr>
        <w:rFonts w:ascii="Verdana" w:hAnsi="Verdana" w:cs="Times New Roman" w:hint="default"/>
        <w:b w:val="0"/>
        <w:bCs w:val="0"/>
        <w:w w:val="99"/>
        <w:sz w:val="22"/>
        <w:szCs w:val="22"/>
      </w:rPr>
    </w:lvl>
    <w:lvl w:ilvl="1">
      <w:start w:val="1"/>
      <w:numFmt w:val="lowerRoman"/>
      <w:lvlText w:val="(%2)"/>
      <w:lvlJc w:val="left"/>
      <w:pPr>
        <w:ind w:left="633" w:hanging="287"/>
      </w:pPr>
      <w:rPr>
        <w:rFonts w:ascii="Times New Roman" w:hAnsi="Times New Roman" w:cs="Times New Roman"/>
        <w:b w:val="0"/>
        <w:bCs w:val="0"/>
        <w:w w:val="99"/>
        <w:sz w:val="24"/>
        <w:szCs w:val="24"/>
      </w:rPr>
    </w:lvl>
    <w:lvl w:ilvl="2">
      <w:numFmt w:val="bullet"/>
      <w:lvlText w:val="•"/>
      <w:lvlJc w:val="left"/>
      <w:pPr>
        <w:ind w:left="1297" w:hanging="287"/>
      </w:pPr>
    </w:lvl>
    <w:lvl w:ilvl="3">
      <w:numFmt w:val="bullet"/>
      <w:lvlText w:val="•"/>
      <w:lvlJc w:val="left"/>
      <w:pPr>
        <w:ind w:left="1954" w:hanging="287"/>
      </w:pPr>
    </w:lvl>
    <w:lvl w:ilvl="4">
      <w:numFmt w:val="bullet"/>
      <w:lvlText w:val="•"/>
      <w:lvlJc w:val="left"/>
      <w:pPr>
        <w:ind w:left="2611" w:hanging="287"/>
      </w:pPr>
    </w:lvl>
    <w:lvl w:ilvl="5">
      <w:numFmt w:val="bullet"/>
      <w:lvlText w:val="•"/>
      <w:lvlJc w:val="left"/>
      <w:pPr>
        <w:ind w:left="3268" w:hanging="287"/>
      </w:pPr>
    </w:lvl>
    <w:lvl w:ilvl="6">
      <w:numFmt w:val="bullet"/>
      <w:lvlText w:val="•"/>
      <w:lvlJc w:val="left"/>
      <w:pPr>
        <w:ind w:left="3926" w:hanging="287"/>
      </w:pPr>
    </w:lvl>
    <w:lvl w:ilvl="7">
      <w:numFmt w:val="bullet"/>
      <w:lvlText w:val="•"/>
      <w:lvlJc w:val="left"/>
      <w:pPr>
        <w:ind w:left="4583" w:hanging="287"/>
      </w:pPr>
    </w:lvl>
    <w:lvl w:ilvl="8">
      <w:numFmt w:val="bullet"/>
      <w:lvlText w:val="•"/>
      <w:lvlJc w:val="left"/>
      <w:pPr>
        <w:ind w:left="5240" w:hanging="287"/>
      </w:pPr>
    </w:lvl>
  </w:abstractNum>
  <w:abstractNum w:abstractNumId="7" w15:restartNumberingAfterBreak="0">
    <w:nsid w:val="00000408"/>
    <w:multiLevelType w:val="multilevel"/>
    <w:tmpl w:val="0000088B"/>
    <w:lvl w:ilvl="0">
      <w:start w:val="1"/>
      <w:numFmt w:val="upperLetter"/>
      <w:lvlText w:val="(%1)"/>
      <w:lvlJc w:val="left"/>
      <w:pPr>
        <w:ind w:left="107" w:hanging="393"/>
      </w:pPr>
      <w:rPr>
        <w:rFonts w:ascii="Times New Roman" w:hAnsi="Times New Roman" w:cs="Times New Roman"/>
        <w:b w:val="0"/>
        <w:bCs w:val="0"/>
        <w:w w:val="99"/>
        <w:sz w:val="24"/>
        <w:szCs w:val="24"/>
      </w:rPr>
    </w:lvl>
    <w:lvl w:ilvl="1">
      <w:start w:val="1"/>
      <w:numFmt w:val="lowerRoman"/>
      <w:lvlText w:val="(%2)"/>
      <w:lvlJc w:val="left"/>
      <w:pPr>
        <w:ind w:left="633" w:hanging="287"/>
      </w:pPr>
      <w:rPr>
        <w:rFonts w:ascii="Times New Roman" w:hAnsi="Times New Roman" w:cs="Times New Roman"/>
        <w:b w:val="0"/>
        <w:bCs w:val="0"/>
        <w:w w:val="99"/>
        <w:sz w:val="24"/>
        <w:szCs w:val="24"/>
      </w:rPr>
    </w:lvl>
    <w:lvl w:ilvl="2">
      <w:numFmt w:val="bullet"/>
      <w:lvlText w:val="•"/>
      <w:lvlJc w:val="left"/>
      <w:pPr>
        <w:ind w:left="1297" w:hanging="287"/>
      </w:pPr>
    </w:lvl>
    <w:lvl w:ilvl="3">
      <w:numFmt w:val="bullet"/>
      <w:lvlText w:val="•"/>
      <w:lvlJc w:val="left"/>
      <w:pPr>
        <w:ind w:left="1954" w:hanging="287"/>
      </w:pPr>
    </w:lvl>
    <w:lvl w:ilvl="4">
      <w:numFmt w:val="bullet"/>
      <w:lvlText w:val="•"/>
      <w:lvlJc w:val="left"/>
      <w:pPr>
        <w:ind w:left="2611" w:hanging="287"/>
      </w:pPr>
    </w:lvl>
    <w:lvl w:ilvl="5">
      <w:numFmt w:val="bullet"/>
      <w:lvlText w:val="•"/>
      <w:lvlJc w:val="left"/>
      <w:pPr>
        <w:ind w:left="3268" w:hanging="287"/>
      </w:pPr>
    </w:lvl>
    <w:lvl w:ilvl="6">
      <w:numFmt w:val="bullet"/>
      <w:lvlText w:val="•"/>
      <w:lvlJc w:val="left"/>
      <w:pPr>
        <w:ind w:left="3926" w:hanging="287"/>
      </w:pPr>
    </w:lvl>
    <w:lvl w:ilvl="7">
      <w:numFmt w:val="bullet"/>
      <w:lvlText w:val="•"/>
      <w:lvlJc w:val="left"/>
      <w:pPr>
        <w:ind w:left="4583" w:hanging="287"/>
      </w:pPr>
    </w:lvl>
    <w:lvl w:ilvl="8">
      <w:numFmt w:val="bullet"/>
      <w:lvlText w:val="•"/>
      <w:lvlJc w:val="left"/>
      <w:pPr>
        <w:ind w:left="5240" w:hanging="287"/>
      </w:pPr>
    </w:lvl>
  </w:abstractNum>
  <w:abstractNum w:abstractNumId="8" w15:restartNumberingAfterBreak="0">
    <w:nsid w:val="03377982"/>
    <w:multiLevelType w:val="hybridMultilevel"/>
    <w:tmpl w:val="08F2AB86"/>
    <w:lvl w:ilvl="0" w:tplc="C1F0A964">
      <w:start w:val="1"/>
      <w:numFmt w:val="upperLetter"/>
      <w:lvlText w:val="(%1)"/>
      <w:lvlJc w:val="left"/>
      <w:pPr>
        <w:ind w:left="107" w:hanging="394"/>
      </w:pPr>
      <w:rPr>
        <w:rFonts w:ascii="Verdana" w:eastAsia="Times New Roman" w:hAnsi="Verdana" w:cs="Times New Roman" w:hint="default"/>
        <w:w w:val="99"/>
        <w:sz w:val="22"/>
        <w:szCs w:val="22"/>
        <w:lang w:val="en-US" w:eastAsia="en-US" w:bidi="ar-SA"/>
      </w:rPr>
    </w:lvl>
    <w:lvl w:ilvl="1" w:tplc="4FBAE660">
      <w:numFmt w:val="bullet"/>
      <w:lvlText w:val="•"/>
      <w:lvlJc w:val="left"/>
      <w:pPr>
        <w:ind w:left="755" w:hanging="394"/>
      </w:pPr>
      <w:rPr>
        <w:rFonts w:hint="default"/>
        <w:lang w:val="en-US" w:eastAsia="en-US" w:bidi="ar-SA"/>
      </w:rPr>
    </w:lvl>
    <w:lvl w:ilvl="2" w:tplc="8EAE1C5C">
      <w:numFmt w:val="bullet"/>
      <w:lvlText w:val="•"/>
      <w:lvlJc w:val="left"/>
      <w:pPr>
        <w:ind w:left="1410" w:hanging="394"/>
      </w:pPr>
      <w:rPr>
        <w:rFonts w:hint="default"/>
        <w:lang w:val="en-US" w:eastAsia="en-US" w:bidi="ar-SA"/>
      </w:rPr>
    </w:lvl>
    <w:lvl w:ilvl="3" w:tplc="65445BD0">
      <w:numFmt w:val="bullet"/>
      <w:lvlText w:val="•"/>
      <w:lvlJc w:val="left"/>
      <w:pPr>
        <w:ind w:left="2065" w:hanging="394"/>
      </w:pPr>
      <w:rPr>
        <w:rFonts w:hint="default"/>
        <w:lang w:val="en-US" w:eastAsia="en-US" w:bidi="ar-SA"/>
      </w:rPr>
    </w:lvl>
    <w:lvl w:ilvl="4" w:tplc="8D8CD730">
      <w:numFmt w:val="bullet"/>
      <w:lvlText w:val="•"/>
      <w:lvlJc w:val="left"/>
      <w:pPr>
        <w:ind w:left="2720" w:hanging="394"/>
      </w:pPr>
      <w:rPr>
        <w:rFonts w:hint="default"/>
        <w:lang w:val="en-US" w:eastAsia="en-US" w:bidi="ar-SA"/>
      </w:rPr>
    </w:lvl>
    <w:lvl w:ilvl="5" w:tplc="D13EF02C">
      <w:numFmt w:val="bullet"/>
      <w:lvlText w:val="•"/>
      <w:lvlJc w:val="left"/>
      <w:pPr>
        <w:ind w:left="3375" w:hanging="394"/>
      </w:pPr>
      <w:rPr>
        <w:rFonts w:hint="default"/>
        <w:lang w:val="en-US" w:eastAsia="en-US" w:bidi="ar-SA"/>
      </w:rPr>
    </w:lvl>
    <w:lvl w:ilvl="6" w:tplc="7ABCFB82">
      <w:numFmt w:val="bullet"/>
      <w:lvlText w:val="•"/>
      <w:lvlJc w:val="left"/>
      <w:pPr>
        <w:ind w:left="4030" w:hanging="394"/>
      </w:pPr>
      <w:rPr>
        <w:rFonts w:hint="default"/>
        <w:lang w:val="en-US" w:eastAsia="en-US" w:bidi="ar-SA"/>
      </w:rPr>
    </w:lvl>
    <w:lvl w:ilvl="7" w:tplc="70D07978">
      <w:numFmt w:val="bullet"/>
      <w:lvlText w:val="•"/>
      <w:lvlJc w:val="left"/>
      <w:pPr>
        <w:ind w:left="4685" w:hanging="394"/>
      </w:pPr>
      <w:rPr>
        <w:rFonts w:hint="default"/>
        <w:lang w:val="en-US" w:eastAsia="en-US" w:bidi="ar-SA"/>
      </w:rPr>
    </w:lvl>
    <w:lvl w:ilvl="8" w:tplc="8DF0D8A2">
      <w:numFmt w:val="bullet"/>
      <w:lvlText w:val="•"/>
      <w:lvlJc w:val="left"/>
      <w:pPr>
        <w:ind w:left="5340" w:hanging="394"/>
      </w:pPr>
      <w:rPr>
        <w:rFonts w:hint="default"/>
        <w:lang w:val="en-US" w:eastAsia="en-US" w:bidi="ar-SA"/>
      </w:rPr>
    </w:lvl>
  </w:abstractNum>
  <w:abstractNum w:abstractNumId="9" w15:restartNumberingAfterBreak="0">
    <w:nsid w:val="041B3EA7"/>
    <w:multiLevelType w:val="hybridMultilevel"/>
    <w:tmpl w:val="78245B9E"/>
    <w:lvl w:ilvl="0" w:tplc="1A34B3A6">
      <w:start w:val="2"/>
      <w:numFmt w:val="upperLetter"/>
      <w:lvlText w:val="(%1)"/>
      <w:lvlJc w:val="left"/>
      <w:pPr>
        <w:ind w:left="107" w:hanging="387"/>
      </w:pPr>
      <w:rPr>
        <w:rFonts w:ascii="Arial" w:eastAsia="Arial" w:hAnsi="Arial" w:cs="Arial" w:hint="default"/>
        <w:spacing w:val="-1"/>
        <w:w w:val="99"/>
        <w:sz w:val="24"/>
        <w:szCs w:val="24"/>
        <w:lang w:val="en-US" w:eastAsia="en-US" w:bidi="ar-SA"/>
      </w:rPr>
    </w:lvl>
    <w:lvl w:ilvl="1" w:tplc="9BFEE626">
      <w:start w:val="1"/>
      <w:numFmt w:val="lowerRoman"/>
      <w:lvlText w:val="(%2)"/>
      <w:lvlJc w:val="left"/>
      <w:pPr>
        <w:ind w:left="107" w:hanging="280"/>
      </w:pPr>
      <w:rPr>
        <w:rFonts w:ascii="Arial" w:eastAsia="Arial" w:hAnsi="Arial" w:cs="Arial" w:hint="default"/>
        <w:spacing w:val="-1"/>
        <w:w w:val="99"/>
        <w:sz w:val="24"/>
        <w:szCs w:val="24"/>
        <w:lang w:val="en-US" w:eastAsia="en-US" w:bidi="ar-SA"/>
      </w:rPr>
    </w:lvl>
    <w:lvl w:ilvl="2" w:tplc="D54ECFB2">
      <w:numFmt w:val="bullet"/>
      <w:lvlText w:val="•"/>
      <w:lvlJc w:val="left"/>
      <w:pPr>
        <w:ind w:left="1392" w:hanging="280"/>
      </w:pPr>
      <w:rPr>
        <w:rFonts w:hint="default"/>
        <w:lang w:val="en-US" w:eastAsia="en-US" w:bidi="ar-SA"/>
      </w:rPr>
    </w:lvl>
    <w:lvl w:ilvl="3" w:tplc="5C4667D4">
      <w:numFmt w:val="bullet"/>
      <w:lvlText w:val="•"/>
      <w:lvlJc w:val="left"/>
      <w:pPr>
        <w:ind w:left="2038" w:hanging="280"/>
      </w:pPr>
      <w:rPr>
        <w:rFonts w:hint="default"/>
        <w:lang w:val="en-US" w:eastAsia="en-US" w:bidi="ar-SA"/>
      </w:rPr>
    </w:lvl>
    <w:lvl w:ilvl="4" w:tplc="8CC27B7C">
      <w:numFmt w:val="bullet"/>
      <w:lvlText w:val="•"/>
      <w:lvlJc w:val="left"/>
      <w:pPr>
        <w:ind w:left="2684" w:hanging="280"/>
      </w:pPr>
      <w:rPr>
        <w:rFonts w:hint="default"/>
        <w:lang w:val="en-US" w:eastAsia="en-US" w:bidi="ar-SA"/>
      </w:rPr>
    </w:lvl>
    <w:lvl w:ilvl="5" w:tplc="DACE9116">
      <w:numFmt w:val="bullet"/>
      <w:lvlText w:val="•"/>
      <w:lvlJc w:val="left"/>
      <w:pPr>
        <w:ind w:left="3330" w:hanging="280"/>
      </w:pPr>
      <w:rPr>
        <w:rFonts w:hint="default"/>
        <w:lang w:val="en-US" w:eastAsia="en-US" w:bidi="ar-SA"/>
      </w:rPr>
    </w:lvl>
    <w:lvl w:ilvl="6" w:tplc="801631A0">
      <w:numFmt w:val="bullet"/>
      <w:lvlText w:val="•"/>
      <w:lvlJc w:val="left"/>
      <w:pPr>
        <w:ind w:left="3976" w:hanging="280"/>
      </w:pPr>
      <w:rPr>
        <w:rFonts w:hint="default"/>
        <w:lang w:val="en-US" w:eastAsia="en-US" w:bidi="ar-SA"/>
      </w:rPr>
    </w:lvl>
    <w:lvl w:ilvl="7" w:tplc="42481F00">
      <w:numFmt w:val="bullet"/>
      <w:lvlText w:val="•"/>
      <w:lvlJc w:val="left"/>
      <w:pPr>
        <w:ind w:left="4622" w:hanging="280"/>
      </w:pPr>
      <w:rPr>
        <w:rFonts w:hint="default"/>
        <w:lang w:val="en-US" w:eastAsia="en-US" w:bidi="ar-SA"/>
      </w:rPr>
    </w:lvl>
    <w:lvl w:ilvl="8" w:tplc="897E2A98">
      <w:numFmt w:val="bullet"/>
      <w:lvlText w:val="•"/>
      <w:lvlJc w:val="left"/>
      <w:pPr>
        <w:ind w:left="5268" w:hanging="280"/>
      </w:pPr>
      <w:rPr>
        <w:rFonts w:hint="default"/>
        <w:lang w:val="en-US" w:eastAsia="en-US" w:bidi="ar-SA"/>
      </w:rPr>
    </w:lvl>
  </w:abstractNum>
  <w:abstractNum w:abstractNumId="10" w15:restartNumberingAfterBreak="0">
    <w:nsid w:val="049A4510"/>
    <w:multiLevelType w:val="hybridMultilevel"/>
    <w:tmpl w:val="3790FDD2"/>
    <w:lvl w:ilvl="0" w:tplc="227C7584">
      <w:start w:val="1"/>
      <w:numFmt w:val="upperLetter"/>
      <w:lvlText w:val="(%1)"/>
      <w:lvlJc w:val="left"/>
      <w:pPr>
        <w:ind w:left="107" w:hanging="394"/>
      </w:pPr>
      <w:rPr>
        <w:rFonts w:ascii="Verdana" w:eastAsia="Times New Roman" w:hAnsi="Verdana" w:cs="Times New Roman" w:hint="default"/>
        <w:w w:val="99"/>
        <w:sz w:val="22"/>
        <w:szCs w:val="22"/>
        <w:lang w:val="en-US" w:eastAsia="en-US" w:bidi="ar-SA"/>
      </w:rPr>
    </w:lvl>
    <w:lvl w:ilvl="1" w:tplc="68806E88">
      <w:start w:val="1"/>
      <w:numFmt w:val="lowerRoman"/>
      <w:lvlText w:val="(%2)"/>
      <w:lvlJc w:val="left"/>
      <w:pPr>
        <w:ind w:left="107" w:hanging="287"/>
      </w:pPr>
      <w:rPr>
        <w:rFonts w:ascii="Verdana" w:eastAsia="Times New Roman" w:hAnsi="Verdana" w:cs="Times New Roman" w:hint="default"/>
        <w:w w:val="99"/>
        <w:sz w:val="22"/>
        <w:szCs w:val="22"/>
        <w:lang w:val="en-US" w:eastAsia="en-US" w:bidi="ar-SA"/>
      </w:rPr>
    </w:lvl>
    <w:lvl w:ilvl="2" w:tplc="A58EEB32">
      <w:numFmt w:val="bullet"/>
      <w:lvlText w:val="•"/>
      <w:lvlJc w:val="left"/>
      <w:pPr>
        <w:ind w:left="1106" w:hanging="287"/>
      </w:pPr>
      <w:rPr>
        <w:lang w:val="en-US" w:eastAsia="en-US" w:bidi="ar-SA"/>
      </w:rPr>
    </w:lvl>
    <w:lvl w:ilvl="3" w:tplc="6CA21BEC">
      <w:numFmt w:val="bullet"/>
      <w:lvlText w:val="•"/>
      <w:lvlJc w:val="left"/>
      <w:pPr>
        <w:ind w:left="1632" w:hanging="287"/>
      </w:pPr>
      <w:rPr>
        <w:lang w:val="en-US" w:eastAsia="en-US" w:bidi="ar-SA"/>
      </w:rPr>
    </w:lvl>
    <w:lvl w:ilvl="4" w:tplc="9A8EB89E">
      <w:numFmt w:val="bullet"/>
      <w:lvlText w:val="•"/>
      <w:lvlJc w:val="left"/>
      <w:pPr>
        <w:ind w:left="2159" w:hanging="287"/>
      </w:pPr>
      <w:rPr>
        <w:lang w:val="en-US" w:eastAsia="en-US" w:bidi="ar-SA"/>
      </w:rPr>
    </w:lvl>
    <w:lvl w:ilvl="5" w:tplc="1F2067AA">
      <w:numFmt w:val="bullet"/>
      <w:lvlText w:val="•"/>
      <w:lvlJc w:val="left"/>
      <w:pPr>
        <w:ind w:left="2685" w:hanging="287"/>
      </w:pPr>
      <w:rPr>
        <w:lang w:val="en-US" w:eastAsia="en-US" w:bidi="ar-SA"/>
      </w:rPr>
    </w:lvl>
    <w:lvl w:ilvl="6" w:tplc="58F88382">
      <w:numFmt w:val="bullet"/>
      <w:lvlText w:val="•"/>
      <w:lvlJc w:val="left"/>
      <w:pPr>
        <w:ind w:left="3212" w:hanging="287"/>
      </w:pPr>
      <w:rPr>
        <w:lang w:val="en-US" w:eastAsia="en-US" w:bidi="ar-SA"/>
      </w:rPr>
    </w:lvl>
    <w:lvl w:ilvl="7" w:tplc="766815EA">
      <w:numFmt w:val="bullet"/>
      <w:lvlText w:val="•"/>
      <w:lvlJc w:val="left"/>
      <w:pPr>
        <w:ind w:left="3738" w:hanging="287"/>
      </w:pPr>
      <w:rPr>
        <w:lang w:val="en-US" w:eastAsia="en-US" w:bidi="ar-SA"/>
      </w:rPr>
    </w:lvl>
    <w:lvl w:ilvl="8" w:tplc="18FE4740">
      <w:numFmt w:val="bullet"/>
      <w:lvlText w:val="•"/>
      <w:lvlJc w:val="left"/>
      <w:pPr>
        <w:ind w:left="4265" w:hanging="287"/>
      </w:pPr>
      <w:rPr>
        <w:lang w:val="en-US" w:eastAsia="en-US" w:bidi="ar-SA"/>
      </w:rPr>
    </w:lvl>
  </w:abstractNum>
  <w:abstractNum w:abstractNumId="11" w15:restartNumberingAfterBreak="0">
    <w:nsid w:val="0B877128"/>
    <w:multiLevelType w:val="hybridMultilevel"/>
    <w:tmpl w:val="4F525728"/>
    <w:lvl w:ilvl="0" w:tplc="1368F14A">
      <w:start w:val="2"/>
      <w:numFmt w:val="lowerRoman"/>
      <w:lvlText w:val="(%1)"/>
      <w:lvlJc w:val="left"/>
      <w:pPr>
        <w:ind w:left="1187" w:hanging="108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2" w15:restartNumberingAfterBreak="0">
    <w:nsid w:val="0D117AD3"/>
    <w:multiLevelType w:val="hybridMultilevel"/>
    <w:tmpl w:val="8EF6E19C"/>
    <w:lvl w:ilvl="0" w:tplc="A2263C72">
      <w:start w:val="5"/>
      <w:numFmt w:val="lowerRoman"/>
      <w:lvlText w:val="(%1)"/>
      <w:lvlJc w:val="left"/>
      <w:pPr>
        <w:ind w:left="746" w:hanging="340"/>
      </w:pPr>
      <w:rPr>
        <w:rFonts w:ascii="Verdana" w:eastAsia="Times New Roman" w:hAnsi="Verdana" w:cs="Times New Roman" w:hint="default"/>
        <w:w w:val="99"/>
        <w:sz w:val="22"/>
        <w:szCs w:val="22"/>
        <w:lang w:val="en-US" w:eastAsia="en-US" w:bidi="ar-SA"/>
      </w:rPr>
    </w:lvl>
    <w:lvl w:ilvl="1" w:tplc="A33CB082">
      <w:numFmt w:val="bullet"/>
      <w:lvlText w:val="•"/>
      <w:lvlJc w:val="left"/>
      <w:pPr>
        <w:ind w:left="1298" w:hanging="340"/>
      </w:pPr>
      <w:rPr>
        <w:rFonts w:hint="default"/>
        <w:lang w:val="en-US" w:eastAsia="en-US" w:bidi="ar-SA"/>
      </w:rPr>
    </w:lvl>
    <w:lvl w:ilvl="2" w:tplc="D6AAE45C">
      <w:numFmt w:val="bullet"/>
      <w:lvlText w:val="•"/>
      <w:lvlJc w:val="left"/>
      <w:pPr>
        <w:ind w:left="1857" w:hanging="340"/>
      </w:pPr>
      <w:rPr>
        <w:rFonts w:hint="default"/>
        <w:lang w:val="en-US" w:eastAsia="en-US" w:bidi="ar-SA"/>
      </w:rPr>
    </w:lvl>
    <w:lvl w:ilvl="3" w:tplc="1C902262">
      <w:numFmt w:val="bullet"/>
      <w:lvlText w:val="•"/>
      <w:lvlJc w:val="left"/>
      <w:pPr>
        <w:ind w:left="2415" w:hanging="340"/>
      </w:pPr>
      <w:rPr>
        <w:rFonts w:hint="default"/>
        <w:lang w:val="en-US" w:eastAsia="en-US" w:bidi="ar-SA"/>
      </w:rPr>
    </w:lvl>
    <w:lvl w:ilvl="4" w:tplc="563EF4A4">
      <w:numFmt w:val="bullet"/>
      <w:lvlText w:val="•"/>
      <w:lvlJc w:val="left"/>
      <w:pPr>
        <w:ind w:left="2974" w:hanging="340"/>
      </w:pPr>
      <w:rPr>
        <w:rFonts w:hint="default"/>
        <w:lang w:val="en-US" w:eastAsia="en-US" w:bidi="ar-SA"/>
      </w:rPr>
    </w:lvl>
    <w:lvl w:ilvl="5" w:tplc="BC6642DC">
      <w:numFmt w:val="bullet"/>
      <w:lvlText w:val="•"/>
      <w:lvlJc w:val="left"/>
      <w:pPr>
        <w:ind w:left="3533" w:hanging="340"/>
      </w:pPr>
      <w:rPr>
        <w:rFonts w:hint="default"/>
        <w:lang w:val="en-US" w:eastAsia="en-US" w:bidi="ar-SA"/>
      </w:rPr>
    </w:lvl>
    <w:lvl w:ilvl="6" w:tplc="5B2297F8">
      <w:numFmt w:val="bullet"/>
      <w:lvlText w:val="•"/>
      <w:lvlJc w:val="left"/>
      <w:pPr>
        <w:ind w:left="4091" w:hanging="340"/>
      </w:pPr>
      <w:rPr>
        <w:rFonts w:hint="default"/>
        <w:lang w:val="en-US" w:eastAsia="en-US" w:bidi="ar-SA"/>
      </w:rPr>
    </w:lvl>
    <w:lvl w:ilvl="7" w:tplc="AB34774E">
      <w:numFmt w:val="bullet"/>
      <w:lvlText w:val="•"/>
      <w:lvlJc w:val="left"/>
      <w:pPr>
        <w:ind w:left="4650" w:hanging="340"/>
      </w:pPr>
      <w:rPr>
        <w:rFonts w:hint="default"/>
        <w:lang w:val="en-US" w:eastAsia="en-US" w:bidi="ar-SA"/>
      </w:rPr>
    </w:lvl>
    <w:lvl w:ilvl="8" w:tplc="8F0C3C4E">
      <w:numFmt w:val="bullet"/>
      <w:lvlText w:val="•"/>
      <w:lvlJc w:val="left"/>
      <w:pPr>
        <w:ind w:left="5208" w:hanging="340"/>
      </w:pPr>
      <w:rPr>
        <w:rFonts w:hint="default"/>
        <w:lang w:val="en-US" w:eastAsia="en-US" w:bidi="ar-SA"/>
      </w:rPr>
    </w:lvl>
  </w:abstractNum>
  <w:abstractNum w:abstractNumId="13" w15:restartNumberingAfterBreak="0">
    <w:nsid w:val="14A47FC1"/>
    <w:multiLevelType w:val="hybridMultilevel"/>
    <w:tmpl w:val="A20E7770"/>
    <w:lvl w:ilvl="0" w:tplc="8A64B2D4">
      <w:start w:val="1"/>
      <w:numFmt w:val="lowerRoman"/>
      <w:lvlText w:val="(%1)"/>
      <w:lvlJc w:val="left"/>
      <w:pPr>
        <w:ind w:left="443" w:hanging="337"/>
      </w:pPr>
      <w:rPr>
        <w:rFonts w:ascii="Verdana" w:eastAsia="Verdana" w:hAnsi="Verdana" w:cs="Verdana" w:hint="default"/>
        <w:spacing w:val="-1"/>
        <w:w w:val="99"/>
        <w:sz w:val="22"/>
        <w:szCs w:val="22"/>
        <w:lang w:val="en-US" w:eastAsia="en-US" w:bidi="ar-SA"/>
      </w:rPr>
    </w:lvl>
    <w:lvl w:ilvl="1" w:tplc="F3687E4C">
      <w:numFmt w:val="bullet"/>
      <w:lvlText w:val="•"/>
      <w:lvlJc w:val="left"/>
      <w:pPr>
        <w:ind w:left="665" w:hanging="337"/>
      </w:pPr>
      <w:rPr>
        <w:rFonts w:hint="default"/>
        <w:lang w:val="en-US" w:eastAsia="en-US" w:bidi="ar-SA"/>
      </w:rPr>
    </w:lvl>
    <w:lvl w:ilvl="2" w:tplc="C8FE3DCA">
      <w:numFmt w:val="bullet"/>
      <w:lvlText w:val="•"/>
      <w:lvlJc w:val="left"/>
      <w:pPr>
        <w:ind w:left="890" w:hanging="337"/>
      </w:pPr>
      <w:rPr>
        <w:rFonts w:hint="default"/>
        <w:lang w:val="en-US" w:eastAsia="en-US" w:bidi="ar-SA"/>
      </w:rPr>
    </w:lvl>
    <w:lvl w:ilvl="3" w:tplc="BC882CBA">
      <w:numFmt w:val="bullet"/>
      <w:lvlText w:val="•"/>
      <w:lvlJc w:val="left"/>
      <w:pPr>
        <w:ind w:left="1115" w:hanging="337"/>
      </w:pPr>
      <w:rPr>
        <w:rFonts w:hint="default"/>
        <w:lang w:val="en-US" w:eastAsia="en-US" w:bidi="ar-SA"/>
      </w:rPr>
    </w:lvl>
    <w:lvl w:ilvl="4" w:tplc="6638F996">
      <w:numFmt w:val="bullet"/>
      <w:lvlText w:val="•"/>
      <w:lvlJc w:val="left"/>
      <w:pPr>
        <w:ind w:left="1340" w:hanging="337"/>
      </w:pPr>
      <w:rPr>
        <w:rFonts w:hint="default"/>
        <w:lang w:val="en-US" w:eastAsia="en-US" w:bidi="ar-SA"/>
      </w:rPr>
    </w:lvl>
    <w:lvl w:ilvl="5" w:tplc="9DBEF926">
      <w:numFmt w:val="bullet"/>
      <w:lvlText w:val="•"/>
      <w:lvlJc w:val="left"/>
      <w:pPr>
        <w:ind w:left="1565" w:hanging="337"/>
      </w:pPr>
      <w:rPr>
        <w:rFonts w:hint="default"/>
        <w:lang w:val="en-US" w:eastAsia="en-US" w:bidi="ar-SA"/>
      </w:rPr>
    </w:lvl>
    <w:lvl w:ilvl="6" w:tplc="C20AACAE">
      <w:numFmt w:val="bullet"/>
      <w:lvlText w:val="•"/>
      <w:lvlJc w:val="left"/>
      <w:pPr>
        <w:ind w:left="1790" w:hanging="337"/>
      </w:pPr>
      <w:rPr>
        <w:rFonts w:hint="default"/>
        <w:lang w:val="en-US" w:eastAsia="en-US" w:bidi="ar-SA"/>
      </w:rPr>
    </w:lvl>
    <w:lvl w:ilvl="7" w:tplc="1EE6A72C">
      <w:numFmt w:val="bullet"/>
      <w:lvlText w:val="•"/>
      <w:lvlJc w:val="left"/>
      <w:pPr>
        <w:ind w:left="2015" w:hanging="337"/>
      </w:pPr>
      <w:rPr>
        <w:rFonts w:hint="default"/>
        <w:lang w:val="en-US" w:eastAsia="en-US" w:bidi="ar-SA"/>
      </w:rPr>
    </w:lvl>
    <w:lvl w:ilvl="8" w:tplc="DD9E7E34">
      <w:numFmt w:val="bullet"/>
      <w:lvlText w:val="•"/>
      <w:lvlJc w:val="left"/>
      <w:pPr>
        <w:ind w:left="2240" w:hanging="337"/>
      </w:pPr>
      <w:rPr>
        <w:rFonts w:hint="default"/>
        <w:lang w:val="en-US" w:eastAsia="en-US" w:bidi="ar-SA"/>
      </w:rPr>
    </w:lvl>
  </w:abstractNum>
  <w:abstractNum w:abstractNumId="14" w15:restartNumberingAfterBreak="0">
    <w:nsid w:val="14CB584F"/>
    <w:multiLevelType w:val="hybridMultilevel"/>
    <w:tmpl w:val="DC7AB55C"/>
    <w:lvl w:ilvl="0" w:tplc="5EF2EC9E">
      <w:start w:val="5"/>
      <w:numFmt w:val="upperLetter"/>
      <w:lvlText w:val="(%1)"/>
      <w:lvlJc w:val="left"/>
      <w:pPr>
        <w:ind w:left="107" w:hanging="367"/>
      </w:pPr>
      <w:rPr>
        <w:rFonts w:ascii="Verdana" w:eastAsia="Times New Roman" w:hAnsi="Verdana" w:cs="Times New Roman" w:hint="default"/>
        <w:w w:val="99"/>
        <w:sz w:val="22"/>
        <w:szCs w:val="22"/>
        <w:lang w:val="en-US" w:eastAsia="en-US" w:bidi="ar-SA"/>
      </w:rPr>
    </w:lvl>
    <w:lvl w:ilvl="1" w:tplc="31865700">
      <w:start w:val="1"/>
      <w:numFmt w:val="lowerRoman"/>
      <w:lvlText w:val="(%2)"/>
      <w:lvlJc w:val="left"/>
      <w:pPr>
        <w:ind w:left="635" w:hanging="288"/>
      </w:pPr>
      <w:rPr>
        <w:rFonts w:ascii="Verdana" w:eastAsia="Times New Roman" w:hAnsi="Verdana" w:cs="Times New Roman" w:hint="default"/>
        <w:w w:val="99"/>
        <w:sz w:val="22"/>
        <w:szCs w:val="22"/>
        <w:lang w:val="en-US" w:eastAsia="en-US" w:bidi="ar-SA"/>
      </w:rPr>
    </w:lvl>
    <w:lvl w:ilvl="2" w:tplc="56C895A0">
      <w:numFmt w:val="bullet"/>
      <w:lvlText w:val="•"/>
      <w:lvlJc w:val="left"/>
      <w:pPr>
        <w:ind w:left="700" w:hanging="288"/>
      </w:pPr>
      <w:rPr>
        <w:rFonts w:hint="default"/>
        <w:lang w:val="en-US" w:eastAsia="en-US" w:bidi="ar-SA"/>
      </w:rPr>
    </w:lvl>
    <w:lvl w:ilvl="3" w:tplc="A7BA1F74">
      <w:numFmt w:val="bullet"/>
      <w:lvlText w:val="•"/>
      <w:lvlJc w:val="left"/>
      <w:pPr>
        <w:ind w:left="1403" w:hanging="288"/>
      </w:pPr>
      <w:rPr>
        <w:rFonts w:hint="default"/>
        <w:lang w:val="en-US" w:eastAsia="en-US" w:bidi="ar-SA"/>
      </w:rPr>
    </w:lvl>
    <w:lvl w:ilvl="4" w:tplc="E5A228FE">
      <w:numFmt w:val="bullet"/>
      <w:lvlText w:val="•"/>
      <w:lvlJc w:val="left"/>
      <w:pPr>
        <w:ind w:left="2106" w:hanging="288"/>
      </w:pPr>
      <w:rPr>
        <w:rFonts w:hint="default"/>
        <w:lang w:val="en-US" w:eastAsia="en-US" w:bidi="ar-SA"/>
      </w:rPr>
    </w:lvl>
    <w:lvl w:ilvl="5" w:tplc="13223E5C">
      <w:numFmt w:val="bullet"/>
      <w:lvlText w:val="•"/>
      <w:lvlJc w:val="left"/>
      <w:pPr>
        <w:ind w:left="2809" w:hanging="288"/>
      </w:pPr>
      <w:rPr>
        <w:rFonts w:hint="default"/>
        <w:lang w:val="en-US" w:eastAsia="en-US" w:bidi="ar-SA"/>
      </w:rPr>
    </w:lvl>
    <w:lvl w:ilvl="6" w:tplc="DFDCBCB8">
      <w:numFmt w:val="bullet"/>
      <w:lvlText w:val="•"/>
      <w:lvlJc w:val="left"/>
      <w:pPr>
        <w:ind w:left="3513" w:hanging="288"/>
      </w:pPr>
      <w:rPr>
        <w:rFonts w:hint="default"/>
        <w:lang w:val="en-US" w:eastAsia="en-US" w:bidi="ar-SA"/>
      </w:rPr>
    </w:lvl>
    <w:lvl w:ilvl="7" w:tplc="514888CA">
      <w:numFmt w:val="bullet"/>
      <w:lvlText w:val="•"/>
      <w:lvlJc w:val="left"/>
      <w:pPr>
        <w:ind w:left="4216" w:hanging="288"/>
      </w:pPr>
      <w:rPr>
        <w:rFonts w:hint="default"/>
        <w:lang w:val="en-US" w:eastAsia="en-US" w:bidi="ar-SA"/>
      </w:rPr>
    </w:lvl>
    <w:lvl w:ilvl="8" w:tplc="13F27370">
      <w:numFmt w:val="bullet"/>
      <w:lvlText w:val="•"/>
      <w:lvlJc w:val="left"/>
      <w:pPr>
        <w:ind w:left="4919" w:hanging="288"/>
      </w:pPr>
      <w:rPr>
        <w:rFonts w:hint="default"/>
        <w:lang w:val="en-US" w:eastAsia="en-US" w:bidi="ar-SA"/>
      </w:rPr>
    </w:lvl>
  </w:abstractNum>
  <w:abstractNum w:abstractNumId="15" w15:restartNumberingAfterBreak="0">
    <w:nsid w:val="16061E3F"/>
    <w:multiLevelType w:val="hybridMultilevel"/>
    <w:tmpl w:val="285214F4"/>
    <w:lvl w:ilvl="0" w:tplc="576095C4">
      <w:start w:val="1"/>
      <w:numFmt w:val="lowerRoman"/>
      <w:lvlText w:val="(%1)"/>
      <w:lvlJc w:val="left"/>
      <w:pPr>
        <w:ind w:left="107" w:hanging="278"/>
      </w:pPr>
      <w:rPr>
        <w:rFonts w:ascii="Arial" w:eastAsia="Arial" w:hAnsi="Arial" w:cs="Arial" w:hint="default"/>
        <w:w w:val="99"/>
        <w:sz w:val="24"/>
        <w:szCs w:val="24"/>
        <w:lang w:val="en-US" w:eastAsia="en-US" w:bidi="ar-SA"/>
      </w:rPr>
    </w:lvl>
    <w:lvl w:ilvl="1" w:tplc="030414E0">
      <w:numFmt w:val="bullet"/>
      <w:lvlText w:val="•"/>
      <w:lvlJc w:val="left"/>
      <w:pPr>
        <w:ind w:left="746" w:hanging="278"/>
      </w:pPr>
      <w:rPr>
        <w:rFonts w:hint="default"/>
        <w:lang w:val="en-US" w:eastAsia="en-US" w:bidi="ar-SA"/>
      </w:rPr>
    </w:lvl>
    <w:lvl w:ilvl="2" w:tplc="3D2C35E4">
      <w:numFmt w:val="bullet"/>
      <w:lvlText w:val="•"/>
      <w:lvlJc w:val="left"/>
      <w:pPr>
        <w:ind w:left="1392" w:hanging="278"/>
      </w:pPr>
      <w:rPr>
        <w:rFonts w:hint="default"/>
        <w:lang w:val="en-US" w:eastAsia="en-US" w:bidi="ar-SA"/>
      </w:rPr>
    </w:lvl>
    <w:lvl w:ilvl="3" w:tplc="CD2CA150">
      <w:numFmt w:val="bullet"/>
      <w:lvlText w:val="•"/>
      <w:lvlJc w:val="left"/>
      <w:pPr>
        <w:ind w:left="2038" w:hanging="278"/>
      </w:pPr>
      <w:rPr>
        <w:rFonts w:hint="default"/>
        <w:lang w:val="en-US" w:eastAsia="en-US" w:bidi="ar-SA"/>
      </w:rPr>
    </w:lvl>
    <w:lvl w:ilvl="4" w:tplc="1A884406">
      <w:numFmt w:val="bullet"/>
      <w:lvlText w:val="•"/>
      <w:lvlJc w:val="left"/>
      <w:pPr>
        <w:ind w:left="2684" w:hanging="278"/>
      </w:pPr>
      <w:rPr>
        <w:rFonts w:hint="default"/>
        <w:lang w:val="en-US" w:eastAsia="en-US" w:bidi="ar-SA"/>
      </w:rPr>
    </w:lvl>
    <w:lvl w:ilvl="5" w:tplc="09740CF2">
      <w:numFmt w:val="bullet"/>
      <w:lvlText w:val="•"/>
      <w:lvlJc w:val="left"/>
      <w:pPr>
        <w:ind w:left="3330" w:hanging="278"/>
      </w:pPr>
      <w:rPr>
        <w:rFonts w:hint="default"/>
        <w:lang w:val="en-US" w:eastAsia="en-US" w:bidi="ar-SA"/>
      </w:rPr>
    </w:lvl>
    <w:lvl w:ilvl="6" w:tplc="EF66E12E">
      <w:numFmt w:val="bullet"/>
      <w:lvlText w:val="•"/>
      <w:lvlJc w:val="left"/>
      <w:pPr>
        <w:ind w:left="3976" w:hanging="278"/>
      </w:pPr>
      <w:rPr>
        <w:rFonts w:hint="default"/>
        <w:lang w:val="en-US" w:eastAsia="en-US" w:bidi="ar-SA"/>
      </w:rPr>
    </w:lvl>
    <w:lvl w:ilvl="7" w:tplc="256C0224">
      <w:numFmt w:val="bullet"/>
      <w:lvlText w:val="•"/>
      <w:lvlJc w:val="left"/>
      <w:pPr>
        <w:ind w:left="4622" w:hanging="278"/>
      </w:pPr>
      <w:rPr>
        <w:rFonts w:hint="default"/>
        <w:lang w:val="en-US" w:eastAsia="en-US" w:bidi="ar-SA"/>
      </w:rPr>
    </w:lvl>
    <w:lvl w:ilvl="8" w:tplc="8274409A">
      <w:numFmt w:val="bullet"/>
      <w:lvlText w:val="•"/>
      <w:lvlJc w:val="left"/>
      <w:pPr>
        <w:ind w:left="5268" w:hanging="278"/>
      </w:pPr>
      <w:rPr>
        <w:rFonts w:hint="default"/>
        <w:lang w:val="en-US" w:eastAsia="en-US" w:bidi="ar-SA"/>
      </w:rPr>
    </w:lvl>
  </w:abstractNum>
  <w:abstractNum w:abstractNumId="16" w15:restartNumberingAfterBreak="0">
    <w:nsid w:val="226C2E99"/>
    <w:multiLevelType w:val="hybridMultilevel"/>
    <w:tmpl w:val="C7ACAC2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17" w15:restartNumberingAfterBreak="0">
    <w:nsid w:val="24CF5F57"/>
    <w:multiLevelType w:val="hybridMultilevel"/>
    <w:tmpl w:val="DDCA495E"/>
    <w:lvl w:ilvl="0" w:tplc="333CDDC4">
      <w:start w:val="3"/>
      <w:numFmt w:val="upperLetter"/>
      <w:lvlText w:val="(%1)"/>
      <w:lvlJc w:val="left"/>
      <w:pPr>
        <w:ind w:left="107" w:hanging="381"/>
      </w:pPr>
      <w:rPr>
        <w:rFonts w:ascii="Verdana" w:eastAsia="Times New Roman" w:hAnsi="Verdana" w:cs="Times New Roman" w:hint="default"/>
        <w:w w:val="99"/>
        <w:sz w:val="22"/>
        <w:szCs w:val="22"/>
        <w:lang w:val="en-US" w:eastAsia="en-US" w:bidi="ar-SA"/>
      </w:rPr>
    </w:lvl>
    <w:lvl w:ilvl="1" w:tplc="878A4620">
      <w:numFmt w:val="bullet"/>
      <w:lvlText w:val="•"/>
      <w:lvlJc w:val="left"/>
      <w:pPr>
        <w:ind w:left="621" w:hanging="381"/>
      </w:pPr>
      <w:rPr>
        <w:lang w:val="en-US" w:eastAsia="en-US" w:bidi="ar-SA"/>
      </w:rPr>
    </w:lvl>
    <w:lvl w:ilvl="2" w:tplc="AD0AE23E">
      <w:numFmt w:val="bullet"/>
      <w:lvlText w:val="•"/>
      <w:lvlJc w:val="left"/>
      <w:pPr>
        <w:ind w:left="1143" w:hanging="381"/>
      </w:pPr>
      <w:rPr>
        <w:lang w:val="en-US" w:eastAsia="en-US" w:bidi="ar-SA"/>
      </w:rPr>
    </w:lvl>
    <w:lvl w:ilvl="3" w:tplc="1722E4C0">
      <w:numFmt w:val="bullet"/>
      <w:lvlText w:val="•"/>
      <w:lvlJc w:val="left"/>
      <w:pPr>
        <w:ind w:left="1665" w:hanging="381"/>
      </w:pPr>
      <w:rPr>
        <w:lang w:val="en-US" w:eastAsia="en-US" w:bidi="ar-SA"/>
      </w:rPr>
    </w:lvl>
    <w:lvl w:ilvl="4" w:tplc="36CA5276">
      <w:numFmt w:val="bullet"/>
      <w:lvlText w:val="•"/>
      <w:lvlJc w:val="left"/>
      <w:pPr>
        <w:ind w:left="2187" w:hanging="381"/>
      </w:pPr>
      <w:rPr>
        <w:lang w:val="en-US" w:eastAsia="en-US" w:bidi="ar-SA"/>
      </w:rPr>
    </w:lvl>
    <w:lvl w:ilvl="5" w:tplc="FB0CB538">
      <w:numFmt w:val="bullet"/>
      <w:lvlText w:val="•"/>
      <w:lvlJc w:val="left"/>
      <w:pPr>
        <w:ind w:left="2709" w:hanging="381"/>
      </w:pPr>
      <w:rPr>
        <w:lang w:val="en-US" w:eastAsia="en-US" w:bidi="ar-SA"/>
      </w:rPr>
    </w:lvl>
    <w:lvl w:ilvl="6" w:tplc="AA923310">
      <w:numFmt w:val="bullet"/>
      <w:lvlText w:val="•"/>
      <w:lvlJc w:val="left"/>
      <w:pPr>
        <w:ind w:left="3230" w:hanging="381"/>
      </w:pPr>
      <w:rPr>
        <w:lang w:val="en-US" w:eastAsia="en-US" w:bidi="ar-SA"/>
      </w:rPr>
    </w:lvl>
    <w:lvl w:ilvl="7" w:tplc="4628EE7E">
      <w:numFmt w:val="bullet"/>
      <w:lvlText w:val="•"/>
      <w:lvlJc w:val="left"/>
      <w:pPr>
        <w:ind w:left="3752" w:hanging="381"/>
      </w:pPr>
      <w:rPr>
        <w:lang w:val="en-US" w:eastAsia="en-US" w:bidi="ar-SA"/>
      </w:rPr>
    </w:lvl>
    <w:lvl w:ilvl="8" w:tplc="FC72645C">
      <w:numFmt w:val="bullet"/>
      <w:lvlText w:val="•"/>
      <w:lvlJc w:val="left"/>
      <w:pPr>
        <w:ind w:left="4274" w:hanging="381"/>
      </w:pPr>
      <w:rPr>
        <w:lang w:val="en-US" w:eastAsia="en-US" w:bidi="ar-SA"/>
      </w:rPr>
    </w:lvl>
  </w:abstractNum>
  <w:abstractNum w:abstractNumId="18" w15:restartNumberingAfterBreak="0">
    <w:nsid w:val="261B2422"/>
    <w:multiLevelType w:val="hybridMultilevel"/>
    <w:tmpl w:val="87D6B04C"/>
    <w:lvl w:ilvl="0" w:tplc="E1D4237C">
      <w:start w:val="1"/>
      <w:numFmt w:val="upperLetter"/>
      <w:lvlText w:val="(%1)"/>
      <w:lvlJc w:val="left"/>
      <w:pPr>
        <w:ind w:left="500" w:hanging="394"/>
      </w:pPr>
      <w:rPr>
        <w:rFonts w:ascii="Verdana" w:eastAsia="Times New Roman" w:hAnsi="Verdana" w:cs="Times New Roman" w:hint="default"/>
        <w:w w:val="99"/>
        <w:sz w:val="22"/>
        <w:szCs w:val="22"/>
        <w:lang w:val="en-US" w:eastAsia="en-US" w:bidi="ar-SA"/>
      </w:rPr>
    </w:lvl>
    <w:lvl w:ilvl="1" w:tplc="AD16C32E">
      <w:numFmt w:val="bullet"/>
      <w:lvlText w:val="•"/>
      <w:lvlJc w:val="left"/>
      <w:pPr>
        <w:ind w:left="1115" w:hanging="394"/>
      </w:pPr>
      <w:rPr>
        <w:rFonts w:hint="default"/>
        <w:lang w:val="en-US" w:eastAsia="en-US" w:bidi="ar-SA"/>
      </w:rPr>
    </w:lvl>
    <w:lvl w:ilvl="2" w:tplc="31D07A6A">
      <w:numFmt w:val="bullet"/>
      <w:lvlText w:val="•"/>
      <w:lvlJc w:val="left"/>
      <w:pPr>
        <w:ind w:left="1730" w:hanging="394"/>
      </w:pPr>
      <w:rPr>
        <w:rFonts w:hint="default"/>
        <w:lang w:val="en-US" w:eastAsia="en-US" w:bidi="ar-SA"/>
      </w:rPr>
    </w:lvl>
    <w:lvl w:ilvl="3" w:tplc="D8523C7E">
      <w:numFmt w:val="bullet"/>
      <w:lvlText w:val="•"/>
      <w:lvlJc w:val="left"/>
      <w:pPr>
        <w:ind w:left="2345" w:hanging="394"/>
      </w:pPr>
      <w:rPr>
        <w:rFonts w:hint="default"/>
        <w:lang w:val="en-US" w:eastAsia="en-US" w:bidi="ar-SA"/>
      </w:rPr>
    </w:lvl>
    <w:lvl w:ilvl="4" w:tplc="0D7CA79A">
      <w:numFmt w:val="bullet"/>
      <w:lvlText w:val="•"/>
      <w:lvlJc w:val="left"/>
      <w:pPr>
        <w:ind w:left="2960" w:hanging="394"/>
      </w:pPr>
      <w:rPr>
        <w:rFonts w:hint="default"/>
        <w:lang w:val="en-US" w:eastAsia="en-US" w:bidi="ar-SA"/>
      </w:rPr>
    </w:lvl>
    <w:lvl w:ilvl="5" w:tplc="618A4618">
      <w:numFmt w:val="bullet"/>
      <w:lvlText w:val="•"/>
      <w:lvlJc w:val="left"/>
      <w:pPr>
        <w:ind w:left="3575" w:hanging="394"/>
      </w:pPr>
      <w:rPr>
        <w:rFonts w:hint="default"/>
        <w:lang w:val="en-US" w:eastAsia="en-US" w:bidi="ar-SA"/>
      </w:rPr>
    </w:lvl>
    <w:lvl w:ilvl="6" w:tplc="80D637FE">
      <w:numFmt w:val="bullet"/>
      <w:lvlText w:val="•"/>
      <w:lvlJc w:val="left"/>
      <w:pPr>
        <w:ind w:left="4190" w:hanging="394"/>
      </w:pPr>
      <w:rPr>
        <w:rFonts w:hint="default"/>
        <w:lang w:val="en-US" w:eastAsia="en-US" w:bidi="ar-SA"/>
      </w:rPr>
    </w:lvl>
    <w:lvl w:ilvl="7" w:tplc="5A4A39A4">
      <w:numFmt w:val="bullet"/>
      <w:lvlText w:val="•"/>
      <w:lvlJc w:val="left"/>
      <w:pPr>
        <w:ind w:left="4805" w:hanging="394"/>
      </w:pPr>
      <w:rPr>
        <w:rFonts w:hint="default"/>
        <w:lang w:val="en-US" w:eastAsia="en-US" w:bidi="ar-SA"/>
      </w:rPr>
    </w:lvl>
    <w:lvl w:ilvl="8" w:tplc="AC442AE0">
      <w:numFmt w:val="bullet"/>
      <w:lvlText w:val="•"/>
      <w:lvlJc w:val="left"/>
      <w:pPr>
        <w:ind w:left="5420" w:hanging="394"/>
      </w:pPr>
      <w:rPr>
        <w:rFonts w:hint="default"/>
        <w:lang w:val="en-US" w:eastAsia="en-US" w:bidi="ar-SA"/>
      </w:rPr>
    </w:lvl>
  </w:abstractNum>
  <w:abstractNum w:abstractNumId="19" w15:restartNumberingAfterBreak="0">
    <w:nsid w:val="29060A9B"/>
    <w:multiLevelType w:val="hybridMultilevel"/>
    <w:tmpl w:val="2DEAC460"/>
    <w:lvl w:ilvl="0" w:tplc="4768AD02">
      <w:start w:val="2"/>
      <w:numFmt w:val="lowerRoman"/>
      <w:lvlText w:val="(%1)"/>
      <w:lvlJc w:val="left"/>
      <w:pPr>
        <w:ind w:left="107" w:hanging="333"/>
      </w:pPr>
      <w:rPr>
        <w:rFonts w:ascii="Arial" w:eastAsia="Arial" w:hAnsi="Arial" w:cs="Arial" w:hint="default"/>
        <w:spacing w:val="-1"/>
        <w:w w:val="99"/>
        <w:sz w:val="24"/>
        <w:szCs w:val="24"/>
        <w:lang w:val="en-US" w:eastAsia="en-US" w:bidi="ar-SA"/>
      </w:rPr>
    </w:lvl>
    <w:lvl w:ilvl="1" w:tplc="B564330E">
      <w:numFmt w:val="bullet"/>
      <w:lvlText w:val="•"/>
      <w:lvlJc w:val="left"/>
      <w:pPr>
        <w:ind w:left="746" w:hanging="333"/>
      </w:pPr>
      <w:rPr>
        <w:rFonts w:hint="default"/>
        <w:lang w:val="en-US" w:eastAsia="en-US" w:bidi="ar-SA"/>
      </w:rPr>
    </w:lvl>
    <w:lvl w:ilvl="2" w:tplc="E9120EB0">
      <w:numFmt w:val="bullet"/>
      <w:lvlText w:val="•"/>
      <w:lvlJc w:val="left"/>
      <w:pPr>
        <w:ind w:left="1392" w:hanging="333"/>
      </w:pPr>
      <w:rPr>
        <w:rFonts w:hint="default"/>
        <w:lang w:val="en-US" w:eastAsia="en-US" w:bidi="ar-SA"/>
      </w:rPr>
    </w:lvl>
    <w:lvl w:ilvl="3" w:tplc="DA627DBA">
      <w:numFmt w:val="bullet"/>
      <w:lvlText w:val="•"/>
      <w:lvlJc w:val="left"/>
      <w:pPr>
        <w:ind w:left="2038" w:hanging="333"/>
      </w:pPr>
      <w:rPr>
        <w:rFonts w:hint="default"/>
        <w:lang w:val="en-US" w:eastAsia="en-US" w:bidi="ar-SA"/>
      </w:rPr>
    </w:lvl>
    <w:lvl w:ilvl="4" w:tplc="C896A950">
      <w:numFmt w:val="bullet"/>
      <w:lvlText w:val="•"/>
      <w:lvlJc w:val="left"/>
      <w:pPr>
        <w:ind w:left="2684" w:hanging="333"/>
      </w:pPr>
      <w:rPr>
        <w:rFonts w:hint="default"/>
        <w:lang w:val="en-US" w:eastAsia="en-US" w:bidi="ar-SA"/>
      </w:rPr>
    </w:lvl>
    <w:lvl w:ilvl="5" w:tplc="F0CA0C30">
      <w:numFmt w:val="bullet"/>
      <w:lvlText w:val="•"/>
      <w:lvlJc w:val="left"/>
      <w:pPr>
        <w:ind w:left="3330" w:hanging="333"/>
      </w:pPr>
      <w:rPr>
        <w:rFonts w:hint="default"/>
        <w:lang w:val="en-US" w:eastAsia="en-US" w:bidi="ar-SA"/>
      </w:rPr>
    </w:lvl>
    <w:lvl w:ilvl="6" w:tplc="E9A05C52">
      <w:numFmt w:val="bullet"/>
      <w:lvlText w:val="•"/>
      <w:lvlJc w:val="left"/>
      <w:pPr>
        <w:ind w:left="3976" w:hanging="333"/>
      </w:pPr>
      <w:rPr>
        <w:rFonts w:hint="default"/>
        <w:lang w:val="en-US" w:eastAsia="en-US" w:bidi="ar-SA"/>
      </w:rPr>
    </w:lvl>
    <w:lvl w:ilvl="7" w:tplc="2CD8ACAA">
      <w:numFmt w:val="bullet"/>
      <w:lvlText w:val="•"/>
      <w:lvlJc w:val="left"/>
      <w:pPr>
        <w:ind w:left="4622" w:hanging="333"/>
      </w:pPr>
      <w:rPr>
        <w:rFonts w:hint="default"/>
        <w:lang w:val="en-US" w:eastAsia="en-US" w:bidi="ar-SA"/>
      </w:rPr>
    </w:lvl>
    <w:lvl w:ilvl="8" w:tplc="7CDA25D0">
      <w:numFmt w:val="bullet"/>
      <w:lvlText w:val="•"/>
      <w:lvlJc w:val="left"/>
      <w:pPr>
        <w:ind w:left="5268" w:hanging="333"/>
      </w:pPr>
      <w:rPr>
        <w:rFonts w:hint="default"/>
        <w:lang w:val="en-US" w:eastAsia="en-US" w:bidi="ar-SA"/>
      </w:rPr>
    </w:lvl>
  </w:abstractNum>
  <w:abstractNum w:abstractNumId="20" w15:restartNumberingAfterBreak="0">
    <w:nsid w:val="2BE647A6"/>
    <w:multiLevelType w:val="hybridMultilevel"/>
    <w:tmpl w:val="FE72D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4D096E"/>
    <w:multiLevelType w:val="hybridMultilevel"/>
    <w:tmpl w:val="F9780AB8"/>
    <w:lvl w:ilvl="0" w:tplc="6E96E8CE">
      <w:start w:val="2"/>
      <w:numFmt w:val="upperLetter"/>
      <w:lvlText w:val="(%1)"/>
      <w:lvlJc w:val="left"/>
      <w:pPr>
        <w:ind w:left="488" w:hanging="381"/>
      </w:pPr>
      <w:rPr>
        <w:rFonts w:ascii="Verdana" w:eastAsia="Times New Roman" w:hAnsi="Verdana" w:cs="Times New Roman" w:hint="default"/>
        <w:w w:val="99"/>
        <w:sz w:val="22"/>
        <w:szCs w:val="22"/>
        <w:lang w:val="en-US" w:eastAsia="en-US" w:bidi="ar-SA"/>
      </w:rPr>
    </w:lvl>
    <w:lvl w:ilvl="1" w:tplc="4BCC44AE">
      <w:numFmt w:val="bullet"/>
      <w:lvlText w:val="•"/>
      <w:lvlJc w:val="left"/>
      <w:pPr>
        <w:ind w:left="1097" w:hanging="381"/>
      </w:pPr>
      <w:rPr>
        <w:rFonts w:hint="default"/>
        <w:lang w:val="en-US" w:eastAsia="en-US" w:bidi="ar-SA"/>
      </w:rPr>
    </w:lvl>
    <w:lvl w:ilvl="2" w:tplc="14B6F3A0">
      <w:numFmt w:val="bullet"/>
      <w:lvlText w:val="•"/>
      <w:lvlJc w:val="left"/>
      <w:pPr>
        <w:ind w:left="1714" w:hanging="381"/>
      </w:pPr>
      <w:rPr>
        <w:rFonts w:hint="default"/>
        <w:lang w:val="en-US" w:eastAsia="en-US" w:bidi="ar-SA"/>
      </w:rPr>
    </w:lvl>
    <w:lvl w:ilvl="3" w:tplc="E868884E">
      <w:numFmt w:val="bullet"/>
      <w:lvlText w:val="•"/>
      <w:lvlJc w:val="left"/>
      <w:pPr>
        <w:ind w:left="2331" w:hanging="381"/>
      </w:pPr>
      <w:rPr>
        <w:rFonts w:hint="default"/>
        <w:lang w:val="en-US" w:eastAsia="en-US" w:bidi="ar-SA"/>
      </w:rPr>
    </w:lvl>
    <w:lvl w:ilvl="4" w:tplc="7E68CB8E">
      <w:numFmt w:val="bullet"/>
      <w:lvlText w:val="•"/>
      <w:lvlJc w:val="left"/>
      <w:pPr>
        <w:ind w:left="2948" w:hanging="381"/>
      </w:pPr>
      <w:rPr>
        <w:rFonts w:hint="default"/>
        <w:lang w:val="en-US" w:eastAsia="en-US" w:bidi="ar-SA"/>
      </w:rPr>
    </w:lvl>
    <w:lvl w:ilvl="5" w:tplc="9910996C">
      <w:numFmt w:val="bullet"/>
      <w:lvlText w:val="•"/>
      <w:lvlJc w:val="left"/>
      <w:pPr>
        <w:ind w:left="3565" w:hanging="381"/>
      </w:pPr>
      <w:rPr>
        <w:rFonts w:hint="default"/>
        <w:lang w:val="en-US" w:eastAsia="en-US" w:bidi="ar-SA"/>
      </w:rPr>
    </w:lvl>
    <w:lvl w:ilvl="6" w:tplc="61624B64">
      <w:numFmt w:val="bullet"/>
      <w:lvlText w:val="•"/>
      <w:lvlJc w:val="left"/>
      <w:pPr>
        <w:ind w:left="4182" w:hanging="381"/>
      </w:pPr>
      <w:rPr>
        <w:rFonts w:hint="default"/>
        <w:lang w:val="en-US" w:eastAsia="en-US" w:bidi="ar-SA"/>
      </w:rPr>
    </w:lvl>
    <w:lvl w:ilvl="7" w:tplc="B04830BA">
      <w:numFmt w:val="bullet"/>
      <w:lvlText w:val="•"/>
      <w:lvlJc w:val="left"/>
      <w:pPr>
        <w:ind w:left="4799" w:hanging="381"/>
      </w:pPr>
      <w:rPr>
        <w:rFonts w:hint="default"/>
        <w:lang w:val="en-US" w:eastAsia="en-US" w:bidi="ar-SA"/>
      </w:rPr>
    </w:lvl>
    <w:lvl w:ilvl="8" w:tplc="9B2A4A68">
      <w:numFmt w:val="bullet"/>
      <w:lvlText w:val="•"/>
      <w:lvlJc w:val="left"/>
      <w:pPr>
        <w:ind w:left="5416" w:hanging="381"/>
      </w:pPr>
      <w:rPr>
        <w:rFonts w:hint="default"/>
        <w:lang w:val="en-US" w:eastAsia="en-US" w:bidi="ar-SA"/>
      </w:rPr>
    </w:lvl>
  </w:abstractNum>
  <w:abstractNum w:abstractNumId="22" w15:restartNumberingAfterBreak="0">
    <w:nsid w:val="38891CEF"/>
    <w:multiLevelType w:val="hybridMultilevel"/>
    <w:tmpl w:val="4CA4B026"/>
    <w:lvl w:ilvl="0" w:tplc="47AC03E8">
      <w:start w:val="1"/>
      <w:numFmt w:val="upperLetter"/>
      <w:lvlText w:val="(%1)"/>
      <w:lvlJc w:val="left"/>
      <w:pPr>
        <w:ind w:left="494" w:hanging="387"/>
      </w:pPr>
      <w:rPr>
        <w:rFonts w:ascii="Arial" w:eastAsia="Arial" w:hAnsi="Arial" w:cs="Arial" w:hint="default"/>
        <w:spacing w:val="-1"/>
        <w:w w:val="99"/>
        <w:sz w:val="24"/>
        <w:szCs w:val="24"/>
        <w:lang w:val="en-US" w:eastAsia="en-US" w:bidi="ar-SA"/>
      </w:rPr>
    </w:lvl>
    <w:lvl w:ilvl="1" w:tplc="1E3076F6">
      <w:start w:val="1"/>
      <w:numFmt w:val="lowerRoman"/>
      <w:lvlText w:val="(%2)"/>
      <w:lvlJc w:val="left"/>
      <w:pPr>
        <w:ind w:left="107" w:hanging="278"/>
      </w:pPr>
      <w:rPr>
        <w:rFonts w:ascii="Arial" w:eastAsia="Arial" w:hAnsi="Arial" w:cs="Arial" w:hint="default"/>
        <w:w w:val="99"/>
        <w:sz w:val="24"/>
        <w:szCs w:val="24"/>
        <w:lang w:val="en-US" w:eastAsia="en-US" w:bidi="ar-SA"/>
      </w:rPr>
    </w:lvl>
    <w:lvl w:ilvl="2" w:tplc="19B82672">
      <w:numFmt w:val="bullet"/>
      <w:lvlText w:val="•"/>
      <w:lvlJc w:val="left"/>
      <w:pPr>
        <w:ind w:left="1173" w:hanging="278"/>
      </w:pPr>
      <w:rPr>
        <w:rFonts w:hint="default"/>
        <w:lang w:val="en-US" w:eastAsia="en-US" w:bidi="ar-SA"/>
      </w:rPr>
    </w:lvl>
    <w:lvl w:ilvl="3" w:tplc="5546F6E0">
      <w:numFmt w:val="bullet"/>
      <w:lvlText w:val="•"/>
      <w:lvlJc w:val="left"/>
      <w:pPr>
        <w:ind w:left="1846" w:hanging="278"/>
      </w:pPr>
      <w:rPr>
        <w:rFonts w:hint="default"/>
        <w:lang w:val="en-US" w:eastAsia="en-US" w:bidi="ar-SA"/>
      </w:rPr>
    </w:lvl>
    <w:lvl w:ilvl="4" w:tplc="7CBA60A8">
      <w:numFmt w:val="bullet"/>
      <w:lvlText w:val="•"/>
      <w:lvlJc w:val="left"/>
      <w:pPr>
        <w:ind w:left="2520" w:hanging="278"/>
      </w:pPr>
      <w:rPr>
        <w:rFonts w:hint="default"/>
        <w:lang w:val="en-US" w:eastAsia="en-US" w:bidi="ar-SA"/>
      </w:rPr>
    </w:lvl>
    <w:lvl w:ilvl="5" w:tplc="88A0C45C">
      <w:numFmt w:val="bullet"/>
      <w:lvlText w:val="•"/>
      <w:lvlJc w:val="left"/>
      <w:pPr>
        <w:ind w:left="3193" w:hanging="278"/>
      </w:pPr>
      <w:rPr>
        <w:rFonts w:hint="default"/>
        <w:lang w:val="en-US" w:eastAsia="en-US" w:bidi="ar-SA"/>
      </w:rPr>
    </w:lvl>
    <w:lvl w:ilvl="6" w:tplc="818424C4">
      <w:numFmt w:val="bullet"/>
      <w:lvlText w:val="•"/>
      <w:lvlJc w:val="left"/>
      <w:pPr>
        <w:ind w:left="3866" w:hanging="278"/>
      </w:pPr>
      <w:rPr>
        <w:rFonts w:hint="default"/>
        <w:lang w:val="en-US" w:eastAsia="en-US" w:bidi="ar-SA"/>
      </w:rPr>
    </w:lvl>
    <w:lvl w:ilvl="7" w:tplc="BA0E51F8">
      <w:numFmt w:val="bullet"/>
      <w:lvlText w:val="•"/>
      <w:lvlJc w:val="left"/>
      <w:pPr>
        <w:ind w:left="4540" w:hanging="278"/>
      </w:pPr>
      <w:rPr>
        <w:rFonts w:hint="default"/>
        <w:lang w:val="en-US" w:eastAsia="en-US" w:bidi="ar-SA"/>
      </w:rPr>
    </w:lvl>
    <w:lvl w:ilvl="8" w:tplc="26B44112">
      <w:numFmt w:val="bullet"/>
      <w:lvlText w:val="•"/>
      <w:lvlJc w:val="left"/>
      <w:pPr>
        <w:ind w:left="5213" w:hanging="278"/>
      </w:pPr>
      <w:rPr>
        <w:rFonts w:hint="default"/>
        <w:lang w:val="en-US" w:eastAsia="en-US" w:bidi="ar-SA"/>
      </w:rPr>
    </w:lvl>
  </w:abstractNum>
  <w:abstractNum w:abstractNumId="23" w15:restartNumberingAfterBreak="0">
    <w:nsid w:val="3B590AF1"/>
    <w:multiLevelType w:val="hybridMultilevel"/>
    <w:tmpl w:val="38E0394C"/>
    <w:lvl w:ilvl="0" w:tplc="64242620">
      <w:start w:val="1"/>
      <w:numFmt w:val="lowerRoman"/>
      <w:lvlText w:val="(%1)"/>
      <w:lvlJc w:val="left"/>
      <w:pPr>
        <w:ind w:left="107" w:hanging="287"/>
      </w:pPr>
      <w:rPr>
        <w:rFonts w:ascii="Verdana" w:eastAsia="Times New Roman" w:hAnsi="Verdana" w:cs="Times New Roman" w:hint="default"/>
        <w:w w:val="99"/>
        <w:sz w:val="22"/>
        <w:szCs w:val="22"/>
        <w:lang w:val="en-US" w:eastAsia="en-US" w:bidi="ar-SA"/>
      </w:rPr>
    </w:lvl>
    <w:lvl w:ilvl="1" w:tplc="92FEB102">
      <w:numFmt w:val="bullet"/>
      <w:lvlText w:val="•"/>
      <w:lvlJc w:val="left"/>
      <w:pPr>
        <w:ind w:left="621" w:hanging="287"/>
      </w:pPr>
      <w:rPr>
        <w:lang w:val="en-US" w:eastAsia="en-US" w:bidi="ar-SA"/>
      </w:rPr>
    </w:lvl>
    <w:lvl w:ilvl="2" w:tplc="50C028BE">
      <w:numFmt w:val="bullet"/>
      <w:lvlText w:val="•"/>
      <w:lvlJc w:val="left"/>
      <w:pPr>
        <w:ind w:left="1143" w:hanging="287"/>
      </w:pPr>
      <w:rPr>
        <w:lang w:val="en-US" w:eastAsia="en-US" w:bidi="ar-SA"/>
      </w:rPr>
    </w:lvl>
    <w:lvl w:ilvl="3" w:tplc="6DD625FE">
      <w:numFmt w:val="bullet"/>
      <w:lvlText w:val="•"/>
      <w:lvlJc w:val="left"/>
      <w:pPr>
        <w:ind w:left="1665" w:hanging="287"/>
      </w:pPr>
      <w:rPr>
        <w:lang w:val="en-US" w:eastAsia="en-US" w:bidi="ar-SA"/>
      </w:rPr>
    </w:lvl>
    <w:lvl w:ilvl="4" w:tplc="F3C0B3A0">
      <w:numFmt w:val="bullet"/>
      <w:lvlText w:val="•"/>
      <w:lvlJc w:val="left"/>
      <w:pPr>
        <w:ind w:left="2187" w:hanging="287"/>
      </w:pPr>
      <w:rPr>
        <w:lang w:val="en-US" w:eastAsia="en-US" w:bidi="ar-SA"/>
      </w:rPr>
    </w:lvl>
    <w:lvl w:ilvl="5" w:tplc="93FA899E">
      <w:numFmt w:val="bullet"/>
      <w:lvlText w:val="•"/>
      <w:lvlJc w:val="left"/>
      <w:pPr>
        <w:ind w:left="2709" w:hanging="287"/>
      </w:pPr>
      <w:rPr>
        <w:lang w:val="en-US" w:eastAsia="en-US" w:bidi="ar-SA"/>
      </w:rPr>
    </w:lvl>
    <w:lvl w:ilvl="6" w:tplc="0478BCAA">
      <w:numFmt w:val="bullet"/>
      <w:lvlText w:val="•"/>
      <w:lvlJc w:val="left"/>
      <w:pPr>
        <w:ind w:left="3230" w:hanging="287"/>
      </w:pPr>
      <w:rPr>
        <w:lang w:val="en-US" w:eastAsia="en-US" w:bidi="ar-SA"/>
      </w:rPr>
    </w:lvl>
    <w:lvl w:ilvl="7" w:tplc="7CAE9B68">
      <w:numFmt w:val="bullet"/>
      <w:lvlText w:val="•"/>
      <w:lvlJc w:val="left"/>
      <w:pPr>
        <w:ind w:left="3752" w:hanging="287"/>
      </w:pPr>
      <w:rPr>
        <w:lang w:val="en-US" w:eastAsia="en-US" w:bidi="ar-SA"/>
      </w:rPr>
    </w:lvl>
    <w:lvl w:ilvl="8" w:tplc="62EC9656">
      <w:numFmt w:val="bullet"/>
      <w:lvlText w:val="•"/>
      <w:lvlJc w:val="left"/>
      <w:pPr>
        <w:ind w:left="4274" w:hanging="287"/>
      </w:pPr>
      <w:rPr>
        <w:lang w:val="en-US" w:eastAsia="en-US" w:bidi="ar-SA"/>
      </w:rPr>
    </w:lvl>
  </w:abstractNum>
  <w:abstractNum w:abstractNumId="24" w15:restartNumberingAfterBreak="0">
    <w:nsid w:val="3BAE3A94"/>
    <w:multiLevelType w:val="hybridMultilevel"/>
    <w:tmpl w:val="F8DCAFF0"/>
    <w:lvl w:ilvl="0" w:tplc="101E8E86">
      <w:start w:val="1"/>
      <w:numFmt w:val="lowerRoman"/>
      <w:lvlText w:val="(%1)"/>
      <w:lvlJc w:val="left"/>
      <w:pPr>
        <w:ind w:left="107" w:hanging="287"/>
      </w:pPr>
      <w:rPr>
        <w:rFonts w:ascii="Times New Roman" w:eastAsia="Times New Roman" w:hAnsi="Times New Roman" w:cs="Times New Roman" w:hint="default"/>
        <w:w w:val="99"/>
        <w:sz w:val="24"/>
        <w:szCs w:val="24"/>
        <w:lang w:val="en-US" w:eastAsia="en-US" w:bidi="ar-SA"/>
      </w:rPr>
    </w:lvl>
    <w:lvl w:ilvl="1" w:tplc="14D46B82">
      <w:numFmt w:val="bullet"/>
      <w:lvlText w:val="•"/>
      <w:lvlJc w:val="left"/>
      <w:pPr>
        <w:ind w:left="621" w:hanging="287"/>
      </w:pPr>
      <w:rPr>
        <w:lang w:val="en-US" w:eastAsia="en-US" w:bidi="ar-SA"/>
      </w:rPr>
    </w:lvl>
    <w:lvl w:ilvl="2" w:tplc="F2C87256">
      <w:numFmt w:val="bullet"/>
      <w:lvlText w:val="•"/>
      <w:lvlJc w:val="left"/>
      <w:pPr>
        <w:ind w:left="1143" w:hanging="287"/>
      </w:pPr>
      <w:rPr>
        <w:lang w:val="en-US" w:eastAsia="en-US" w:bidi="ar-SA"/>
      </w:rPr>
    </w:lvl>
    <w:lvl w:ilvl="3" w:tplc="B1BCF6EE">
      <w:numFmt w:val="bullet"/>
      <w:lvlText w:val="•"/>
      <w:lvlJc w:val="left"/>
      <w:pPr>
        <w:ind w:left="1665" w:hanging="287"/>
      </w:pPr>
      <w:rPr>
        <w:lang w:val="en-US" w:eastAsia="en-US" w:bidi="ar-SA"/>
      </w:rPr>
    </w:lvl>
    <w:lvl w:ilvl="4" w:tplc="B4F80642">
      <w:numFmt w:val="bullet"/>
      <w:lvlText w:val="•"/>
      <w:lvlJc w:val="left"/>
      <w:pPr>
        <w:ind w:left="2187" w:hanging="287"/>
      </w:pPr>
      <w:rPr>
        <w:lang w:val="en-US" w:eastAsia="en-US" w:bidi="ar-SA"/>
      </w:rPr>
    </w:lvl>
    <w:lvl w:ilvl="5" w:tplc="56CEA0D0">
      <w:numFmt w:val="bullet"/>
      <w:lvlText w:val="•"/>
      <w:lvlJc w:val="left"/>
      <w:pPr>
        <w:ind w:left="2709" w:hanging="287"/>
      </w:pPr>
      <w:rPr>
        <w:lang w:val="en-US" w:eastAsia="en-US" w:bidi="ar-SA"/>
      </w:rPr>
    </w:lvl>
    <w:lvl w:ilvl="6" w:tplc="BA085816">
      <w:numFmt w:val="bullet"/>
      <w:lvlText w:val="•"/>
      <w:lvlJc w:val="left"/>
      <w:pPr>
        <w:ind w:left="3230" w:hanging="287"/>
      </w:pPr>
      <w:rPr>
        <w:lang w:val="en-US" w:eastAsia="en-US" w:bidi="ar-SA"/>
      </w:rPr>
    </w:lvl>
    <w:lvl w:ilvl="7" w:tplc="D720871E">
      <w:numFmt w:val="bullet"/>
      <w:lvlText w:val="•"/>
      <w:lvlJc w:val="left"/>
      <w:pPr>
        <w:ind w:left="3752" w:hanging="287"/>
      </w:pPr>
      <w:rPr>
        <w:lang w:val="en-US" w:eastAsia="en-US" w:bidi="ar-SA"/>
      </w:rPr>
    </w:lvl>
    <w:lvl w:ilvl="8" w:tplc="EB84B5AE">
      <w:numFmt w:val="bullet"/>
      <w:lvlText w:val="•"/>
      <w:lvlJc w:val="left"/>
      <w:pPr>
        <w:ind w:left="4274" w:hanging="287"/>
      </w:pPr>
      <w:rPr>
        <w:lang w:val="en-US" w:eastAsia="en-US" w:bidi="ar-SA"/>
      </w:rPr>
    </w:lvl>
  </w:abstractNum>
  <w:abstractNum w:abstractNumId="25" w15:restartNumberingAfterBreak="0">
    <w:nsid w:val="43F67381"/>
    <w:multiLevelType w:val="hybridMultilevel"/>
    <w:tmpl w:val="1BA614B6"/>
    <w:lvl w:ilvl="0" w:tplc="DB70FEDA">
      <w:start w:val="1"/>
      <w:numFmt w:val="lowerRoman"/>
      <w:lvlText w:val="(%1)"/>
      <w:lvlJc w:val="left"/>
      <w:pPr>
        <w:ind w:left="107" w:hanging="287"/>
      </w:pPr>
      <w:rPr>
        <w:rFonts w:ascii="Verdana" w:eastAsia="Times New Roman" w:hAnsi="Verdana" w:cs="Times New Roman" w:hint="default"/>
        <w:w w:val="99"/>
        <w:sz w:val="22"/>
        <w:szCs w:val="22"/>
        <w:lang w:val="en-US" w:eastAsia="en-US" w:bidi="ar-SA"/>
      </w:rPr>
    </w:lvl>
    <w:lvl w:ilvl="1" w:tplc="AC1C25F8">
      <w:numFmt w:val="bullet"/>
      <w:lvlText w:val="•"/>
      <w:lvlJc w:val="left"/>
      <w:pPr>
        <w:ind w:left="621" w:hanging="287"/>
      </w:pPr>
      <w:rPr>
        <w:lang w:val="en-US" w:eastAsia="en-US" w:bidi="ar-SA"/>
      </w:rPr>
    </w:lvl>
    <w:lvl w:ilvl="2" w:tplc="283276A6">
      <w:numFmt w:val="bullet"/>
      <w:lvlText w:val="•"/>
      <w:lvlJc w:val="left"/>
      <w:pPr>
        <w:ind w:left="1143" w:hanging="287"/>
      </w:pPr>
      <w:rPr>
        <w:lang w:val="en-US" w:eastAsia="en-US" w:bidi="ar-SA"/>
      </w:rPr>
    </w:lvl>
    <w:lvl w:ilvl="3" w:tplc="5394CCC0">
      <w:numFmt w:val="bullet"/>
      <w:lvlText w:val="•"/>
      <w:lvlJc w:val="left"/>
      <w:pPr>
        <w:ind w:left="1665" w:hanging="287"/>
      </w:pPr>
      <w:rPr>
        <w:lang w:val="en-US" w:eastAsia="en-US" w:bidi="ar-SA"/>
      </w:rPr>
    </w:lvl>
    <w:lvl w:ilvl="4" w:tplc="859C4D70">
      <w:numFmt w:val="bullet"/>
      <w:lvlText w:val="•"/>
      <w:lvlJc w:val="left"/>
      <w:pPr>
        <w:ind w:left="2187" w:hanging="287"/>
      </w:pPr>
      <w:rPr>
        <w:lang w:val="en-US" w:eastAsia="en-US" w:bidi="ar-SA"/>
      </w:rPr>
    </w:lvl>
    <w:lvl w:ilvl="5" w:tplc="401A9D72">
      <w:numFmt w:val="bullet"/>
      <w:lvlText w:val="•"/>
      <w:lvlJc w:val="left"/>
      <w:pPr>
        <w:ind w:left="2709" w:hanging="287"/>
      </w:pPr>
      <w:rPr>
        <w:lang w:val="en-US" w:eastAsia="en-US" w:bidi="ar-SA"/>
      </w:rPr>
    </w:lvl>
    <w:lvl w:ilvl="6" w:tplc="B004FBB2">
      <w:numFmt w:val="bullet"/>
      <w:lvlText w:val="•"/>
      <w:lvlJc w:val="left"/>
      <w:pPr>
        <w:ind w:left="3230" w:hanging="287"/>
      </w:pPr>
      <w:rPr>
        <w:lang w:val="en-US" w:eastAsia="en-US" w:bidi="ar-SA"/>
      </w:rPr>
    </w:lvl>
    <w:lvl w:ilvl="7" w:tplc="609CBA12">
      <w:numFmt w:val="bullet"/>
      <w:lvlText w:val="•"/>
      <w:lvlJc w:val="left"/>
      <w:pPr>
        <w:ind w:left="3752" w:hanging="287"/>
      </w:pPr>
      <w:rPr>
        <w:lang w:val="en-US" w:eastAsia="en-US" w:bidi="ar-SA"/>
      </w:rPr>
    </w:lvl>
    <w:lvl w:ilvl="8" w:tplc="B294649E">
      <w:numFmt w:val="bullet"/>
      <w:lvlText w:val="•"/>
      <w:lvlJc w:val="left"/>
      <w:pPr>
        <w:ind w:left="4274" w:hanging="287"/>
      </w:pPr>
      <w:rPr>
        <w:lang w:val="en-US" w:eastAsia="en-US" w:bidi="ar-SA"/>
      </w:rPr>
    </w:lvl>
  </w:abstractNum>
  <w:abstractNum w:abstractNumId="26" w15:restartNumberingAfterBreak="0">
    <w:nsid w:val="451C754B"/>
    <w:multiLevelType w:val="hybridMultilevel"/>
    <w:tmpl w:val="226C0B94"/>
    <w:lvl w:ilvl="0" w:tplc="9C7AA384">
      <w:start w:val="1"/>
      <w:numFmt w:val="upperLetter"/>
      <w:lvlText w:val="(%1)"/>
      <w:lvlJc w:val="left"/>
      <w:pPr>
        <w:ind w:left="107" w:hanging="388"/>
      </w:pPr>
      <w:rPr>
        <w:rFonts w:ascii="Arial" w:eastAsia="Arial" w:hAnsi="Arial" w:cs="Arial" w:hint="default"/>
        <w:w w:val="99"/>
        <w:sz w:val="24"/>
        <w:szCs w:val="24"/>
        <w:lang w:val="en-US" w:eastAsia="en-US" w:bidi="ar-SA"/>
      </w:rPr>
    </w:lvl>
    <w:lvl w:ilvl="1" w:tplc="96CE04F8">
      <w:start w:val="1"/>
      <w:numFmt w:val="lowerRoman"/>
      <w:lvlText w:val="(%2)"/>
      <w:lvlJc w:val="left"/>
      <w:pPr>
        <w:ind w:left="107" w:hanging="281"/>
      </w:pPr>
      <w:rPr>
        <w:rFonts w:ascii="Arial" w:eastAsia="Arial" w:hAnsi="Arial" w:cs="Arial" w:hint="default"/>
        <w:w w:val="99"/>
        <w:sz w:val="24"/>
        <w:szCs w:val="24"/>
        <w:lang w:val="en-US" w:eastAsia="en-US" w:bidi="ar-SA"/>
      </w:rPr>
    </w:lvl>
    <w:lvl w:ilvl="2" w:tplc="22628A9A">
      <w:numFmt w:val="bullet"/>
      <w:lvlText w:val="•"/>
      <w:lvlJc w:val="left"/>
      <w:pPr>
        <w:ind w:left="1392" w:hanging="281"/>
      </w:pPr>
      <w:rPr>
        <w:rFonts w:hint="default"/>
        <w:lang w:val="en-US" w:eastAsia="en-US" w:bidi="ar-SA"/>
      </w:rPr>
    </w:lvl>
    <w:lvl w:ilvl="3" w:tplc="959C100C">
      <w:numFmt w:val="bullet"/>
      <w:lvlText w:val="•"/>
      <w:lvlJc w:val="left"/>
      <w:pPr>
        <w:ind w:left="2038" w:hanging="281"/>
      </w:pPr>
      <w:rPr>
        <w:rFonts w:hint="default"/>
        <w:lang w:val="en-US" w:eastAsia="en-US" w:bidi="ar-SA"/>
      </w:rPr>
    </w:lvl>
    <w:lvl w:ilvl="4" w:tplc="D8BEB328">
      <w:numFmt w:val="bullet"/>
      <w:lvlText w:val="•"/>
      <w:lvlJc w:val="left"/>
      <w:pPr>
        <w:ind w:left="2684" w:hanging="281"/>
      </w:pPr>
      <w:rPr>
        <w:rFonts w:hint="default"/>
        <w:lang w:val="en-US" w:eastAsia="en-US" w:bidi="ar-SA"/>
      </w:rPr>
    </w:lvl>
    <w:lvl w:ilvl="5" w:tplc="9C7CB606">
      <w:numFmt w:val="bullet"/>
      <w:lvlText w:val="•"/>
      <w:lvlJc w:val="left"/>
      <w:pPr>
        <w:ind w:left="3330" w:hanging="281"/>
      </w:pPr>
      <w:rPr>
        <w:rFonts w:hint="default"/>
        <w:lang w:val="en-US" w:eastAsia="en-US" w:bidi="ar-SA"/>
      </w:rPr>
    </w:lvl>
    <w:lvl w:ilvl="6" w:tplc="89A4BFF2">
      <w:numFmt w:val="bullet"/>
      <w:lvlText w:val="•"/>
      <w:lvlJc w:val="left"/>
      <w:pPr>
        <w:ind w:left="3976" w:hanging="281"/>
      </w:pPr>
      <w:rPr>
        <w:rFonts w:hint="default"/>
        <w:lang w:val="en-US" w:eastAsia="en-US" w:bidi="ar-SA"/>
      </w:rPr>
    </w:lvl>
    <w:lvl w:ilvl="7" w:tplc="574ED69E">
      <w:numFmt w:val="bullet"/>
      <w:lvlText w:val="•"/>
      <w:lvlJc w:val="left"/>
      <w:pPr>
        <w:ind w:left="4622" w:hanging="281"/>
      </w:pPr>
      <w:rPr>
        <w:rFonts w:hint="default"/>
        <w:lang w:val="en-US" w:eastAsia="en-US" w:bidi="ar-SA"/>
      </w:rPr>
    </w:lvl>
    <w:lvl w:ilvl="8" w:tplc="FCF011D0">
      <w:numFmt w:val="bullet"/>
      <w:lvlText w:val="•"/>
      <w:lvlJc w:val="left"/>
      <w:pPr>
        <w:ind w:left="5268" w:hanging="281"/>
      </w:pPr>
      <w:rPr>
        <w:rFonts w:hint="default"/>
        <w:lang w:val="en-US" w:eastAsia="en-US" w:bidi="ar-SA"/>
      </w:rPr>
    </w:lvl>
  </w:abstractNum>
  <w:abstractNum w:abstractNumId="27" w15:restartNumberingAfterBreak="0">
    <w:nsid w:val="452D1C7C"/>
    <w:multiLevelType w:val="hybridMultilevel"/>
    <w:tmpl w:val="8D66FFA0"/>
    <w:lvl w:ilvl="0" w:tplc="52E20B28">
      <w:start w:val="1"/>
      <w:numFmt w:val="upperLetter"/>
      <w:lvlText w:val="(%1)"/>
      <w:lvlJc w:val="left"/>
      <w:pPr>
        <w:ind w:left="107" w:hanging="394"/>
      </w:pPr>
      <w:rPr>
        <w:rFonts w:ascii="Verdana" w:eastAsia="Times New Roman" w:hAnsi="Verdana" w:cs="Times New Roman" w:hint="default"/>
        <w:w w:val="99"/>
        <w:sz w:val="22"/>
        <w:szCs w:val="22"/>
        <w:lang w:val="en-US" w:eastAsia="en-US" w:bidi="ar-SA"/>
      </w:rPr>
    </w:lvl>
    <w:lvl w:ilvl="1" w:tplc="0CECFD48">
      <w:numFmt w:val="bullet"/>
      <w:lvlText w:val="•"/>
      <w:lvlJc w:val="left"/>
      <w:pPr>
        <w:ind w:left="722" w:hanging="394"/>
      </w:pPr>
      <w:rPr>
        <w:rFonts w:hint="default"/>
        <w:lang w:val="en-US" w:eastAsia="en-US" w:bidi="ar-SA"/>
      </w:rPr>
    </w:lvl>
    <w:lvl w:ilvl="2" w:tplc="42D8C12A">
      <w:numFmt w:val="bullet"/>
      <w:lvlText w:val="•"/>
      <w:lvlJc w:val="left"/>
      <w:pPr>
        <w:ind w:left="1345" w:hanging="394"/>
      </w:pPr>
      <w:rPr>
        <w:rFonts w:hint="default"/>
        <w:lang w:val="en-US" w:eastAsia="en-US" w:bidi="ar-SA"/>
      </w:rPr>
    </w:lvl>
    <w:lvl w:ilvl="3" w:tplc="1A06A42A">
      <w:numFmt w:val="bullet"/>
      <w:lvlText w:val="•"/>
      <w:lvlJc w:val="left"/>
      <w:pPr>
        <w:ind w:left="1967" w:hanging="394"/>
      </w:pPr>
      <w:rPr>
        <w:rFonts w:hint="default"/>
        <w:lang w:val="en-US" w:eastAsia="en-US" w:bidi="ar-SA"/>
      </w:rPr>
    </w:lvl>
    <w:lvl w:ilvl="4" w:tplc="5F70DC94">
      <w:numFmt w:val="bullet"/>
      <w:lvlText w:val="•"/>
      <w:lvlJc w:val="left"/>
      <w:pPr>
        <w:ind w:left="2590" w:hanging="394"/>
      </w:pPr>
      <w:rPr>
        <w:rFonts w:hint="default"/>
        <w:lang w:val="en-US" w:eastAsia="en-US" w:bidi="ar-SA"/>
      </w:rPr>
    </w:lvl>
    <w:lvl w:ilvl="5" w:tplc="A104BF4C">
      <w:numFmt w:val="bullet"/>
      <w:lvlText w:val="•"/>
      <w:lvlJc w:val="left"/>
      <w:pPr>
        <w:ind w:left="3213" w:hanging="394"/>
      </w:pPr>
      <w:rPr>
        <w:rFonts w:hint="default"/>
        <w:lang w:val="en-US" w:eastAsia="en-US" w:bidi="ar-SA"/>
      </w:rPr>
    </w:lvl>
    <w:lvl w:ilvl="6" w:tplc="5C22F5C0">
      <w:numFmt w:val="bullet"/>
      <w:lvlText w:val="•"/>
      <w:lvlJc w:val="left"/>
      <w:pPr>
        <w:ind w:left="3835" w:hanging="394"/>
      </w:pPr>
      <w:rPr>
        <w:rFonts w:hint="default"/>
        <w:lang w:val="en-US" w:eastAsia="en-US" w:bidi="ar-SA"/>
      </w:rPr>
    </w:lvl>
    <w:lvl w:ilvl="7" w:tplc="775EEB26">
      <w:numFmt w:val="bullet"/>
      <w:lvlText w:val="•"/>
      <w:lvlJc w:val="left"/>
      <w:pPr>
        <w:ind w:left="4458" w:hanging="394"/>
      </w:pPr>
      <w:rPr>
        <w:rFonts w:hint="default"/>
        <w:lang w:val="en-US" w:eastAsia="en-US" w:bidi="ar-SA"/>
      </w:rPr>
    </w:lvl>
    <w:lvl w:ilvl="8" w:tplc="C7F0BDF2">
      <w:numFmt w:val="bullet"/>
      <w:lvlText w:val="•"/>
      <w:lvlJc w:val="left"/>
      <w:pPr>
        <w:ind w:left="5080" w:hanging="394"/>
      </w:pPr>
      <w:rPr>
        <w:rFonts w:hint="default"/>
        <w:lang w:val="en-US" w:eastAsia="en-US" w:bidi="ar-SA"/>
      </w:rPr>
    </w:lvl>
  </w:abstractNum>
  <w:abstractNum w:abstractNumId="28" w15:restartNumberingAfterBreak="0">
    <w:nsid w:val="49ED5F13"/>
    <w:multiLevelType w:val="hybridMultilevel"/>
    <w:tmpl w:val="D3FE4E4E"/>
    <w:lvl w:ilvl="0" w:tplc="FEFA64C2">
      <w:start w:val="4600"/>
      <w:numFmt w:val="bullet"/>
      <w:lvlText w:val="-"/>
      <w:lvlJc w:val="left"/>
      <w:pPr>
        <w:ind w:left="720" w:hanging="360"/>
      </w:pPr>
      <w:rPr>
        <w:rFonts w:ascii="Liberation Serif" w:eastAsia="WenQuanYi Zen Hei Sharp" w:hAnsi="Liberation Serif"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17277"/>
    <w:multiLevelType w:val="hybridMultilevel"/>
    <w:tmpl w:val="110C7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230940"/>
    <w:multiLevelType w:val="hybridMultilevel"/>
    <w:tmpl w:val="A8B26758"/>
    <w:lvl w:ilvl="0" w:tplc="F2449F08">
      <w:start w:val="1"/>
      <w:numFmt w:val="upperLetter"/>
      <w:lvlText w:val="(%1)"/>
      <w:lvlJc w:val="left"/>
      <w:pPr>
        <w:ind w:left="107" w:hanging="394"/>
      </w:pPr>
      <w:rPr>
        <w:rFonts w:ascii="Verdana" w:eastAsia="Times New Roman" w:hAnsi="Verdana" w:cs="Times New Roman" w:hint="default"/>
        <w:w w:val="99"/>
        <w:sz w:val="22"/>
        <w:szCs w:val="22"/>
        <w:lang w:val="en-US" w:eastAsia="en-US" w:bidi="ar-SA"/>
      </w:rPr>
    </w:lvl>
    <w:lvl w:ilvl="1" w:tplc="D868C2B8">
      <w:numFmt w:val="bullet"/>
      <w:lvlText w:val="•"/>
      <w:lvlJc w:val="left"/>
      <w:pPr>
        <w:ind w:left="722" w:hanging="394"/>
      </w:pPr>
      <w:rPr>
        <w:rFonts w:hint="default"/>
        <w:lang w:val="en-US" w:eastAsia="en-US" w:bidi="ar-SA"/>
      </w:rPr>
    </w:lvl>
    <w:lvl w:ilvl="2" w:tplc="BE8A4DE0">
      <w:numFmt w:val="bullet"/>
      <w:lvlText w:val="•"/>
      <w:lvlJc w:val="left"/>
      <w:pPr>
        <w:ind w:left="1345" w:hanging="394"/>
      </w:pPr>
      <w:rPr>
        <w:rFonts w:hint="default"/>
        <w:lang w:val="en-US" w:eastAsia="en-US" w:bidi="ar-SA"/>
      </w:rPr>
    </w:lvl>
    <w:lvl w:ilvl="3" w:tplc="F0742D12">
      <w:numFmt w:val="bullet"/>
      <w:lvlText w:val="•"/>
      <w:lvlJc w:val="left"/>
      <w:pPr>
        <w:ind w:left="1967" w:hanging="394"/>
      </w:pPr>
      <w:rPr>
        <w:rFonts w:hint="default"/>
        <w:lang w:val="en-US" w:eastAsia="en-US" w:bidi="ar-SA"/>
      </w:rPr>
    </w:lvl>
    <w:lvl w:ilvl="4" w:tplc="55642E20">
      <w:numFmt w:val="bullet"/>
      <w:lvlText w:val="•"/>
      <w:lvlJc w:val="left"/>
      <w:pPr>
        <w:ind w:left="2590" w:hanging="394"/>
      </w:pPr>
      <w:rPr>
        <w:rFonts w:hint="default"/>
        <w:lang w:val="en-US" w:eastAsia="en-US" w:bidi="ar-SA"/>
      </w:rPr>
    </w:lvl>
    <w:lvl w:ilvl="5" w:tplc="ED207F44">
      <w:numFmt w:val="bullet"/>
      <w:lvlText w:val="•"/>
      <w:lvlJc w:val="left"/>
      <w:pPr>
        <w:ind w:left="3213" w:hanging="394"/>
      </w:pPr>
      <w:rPr>
        <w:rFonts w:hint="default"/>
        <w:lang w:val="en-US" w:eastAsia="en-US" w:bidi="ar-SA"/>
      </w:rPr>
    </w:lvl>
    <w:lvl w:ilvl="6" w:tplc="D09EEB42">
      <w:numFmt w:val="bullet"/>
      <w:lvlText w:val="•"/>
      <w:lvlJc w:val="left"/>
      <w:pPr>
        <w:ind w:left="3835" w:hanging="394"/>
      </w:pPr>
      <w:rPr>
        <w:rFonts w:hint="default"/>
        <w:lang w:val="en-US" w:eastAsia="en-US" w:bidi="ar-SA"/>
      </w:rPr>
    </w:lvl>
    <w:lvl w:ilvl="7" w:tplc="C5945396">
      <w:numFmt w:val="bullet"/>
      <w:lvlText w:val="•"/>
      <w:lvlJc w:val="left"/>
      <w:pPr>
        <w:ind w:left="4458" w:hanging="394"/>
      </w:pPr>
      <w:rPr>
        <w:rFonts w:hint="default"/>
        <w:lang w:val="en-US" w:eastAsia="en-US" w:bidi="ar-SA"/>
      </w:rPr>
    </w:lvl>
    <w:lvl w:ilvl="8" w:tplc="13E83114">
      <w:numFmt w:val="bullet"/>
      <w:lvlText w:val="•"/>
      <w:lvlJc w:val="left"/>
      <w:pPr>
        <w:ind w:left="5080" w:hanging="394"/>
      </w:pPr>
      <w:rPr>
        <w:rFonts w:hint="default"/>
        <w:lang w:val="en-US" w:eastAsia="en-US" w:bidi="ar-SA"/>
      </w:rPr>
    </w:lvl>
  </w:abstractNum>
  <w:abstractNum w:abstractNumId="31" w15:restartNumberingAfterBreak="0">
    <w:nsid w:val="5F2D01E6"/>
    <w:multiLevelType w:val="hybridMultilevel"/>
    <w:tmpl w:val="E318A370"/>
    <w:lvl w:ilvl="0" w:tplc="ADA07502">
      <w:start w:val="2"/>
      <w:numFmt w:val="upperLetter"/>
      <w:lvlText w:val="(%1)"/>
      <w:lvlJc w:val="left"/>
      <w:pPr>
        <w:ind w:left="107" w:hanging="387"/>
      </w:pPr>
      <w:rPr>
        <w:rFonts w:ascii="Arial" w:eastAsia="Arial" w:hAnsi="Arial" w:cs="Arial" w:hint="default"/>
        <w:spacing w:val="-1"/>
        <w:w w:val="99"/>
        <w:sz w:val="24"/>
        <w:szCs w:val="24"/>
        <w:lang w:val="en-US" w:eastAsia="en-US" w:bidi="ar-SA"/>
      </w:rPr>
    </w:lvl>
    <w:lvl w:ilvl="1" w:tplc="6EECE984">
      <w:numFmt w:val="bullet"/>
      <w:lvlText w:val="•"/>
      <w:lvlJc w:val="left"/>
      <w:pPr>
        <w:ind w:left="746" w:hanging="387"/>
      </w:pPr>
      <w:rPr>
        <w:rFonts w:hint="default"/>
        <w:lang w:val="en-US" w:eastAsia="en-US" w:bidi="ar-SA"/>
      </w:rPr>
    </w:lvl>
    <w:lvl w:ilvl="2" w:tplc="1768422E">
      <w:numFmt w:val="bullet"/>
      <w:lvlText w:val="•"/>
      <w:lvlJc w:val="left"/>
      <w:pPr>
        <w:ind w:left="1392" w:hanging="387"/>
      </w:pPr>
      <w:rPr>
        <w:rFonts w:hint="default"/>
        <w:lang w:val="en-US" w:eastAsia="en-US" w:bidi="ar-SA"/>
      </w:rPr>
    </w:lvl>
    <w:lvl w:ilvl="3" w:tplc="3B3CBF58">
      <w:numFmt w:val="bullet"/>
      <w:lvlText w:val="•"/>
      <w:lvlJc w:val="left"/>
      <w:pPr>
        <w:ind w:left="2038" w:hanging="387"/>
      </w:pPr>
      <w:rPr>
        <w:rFonts w:hint="default"/>
        <w:lang w:val="en-US" w:eastAsia="en-US" w:bidi="ar-SA"/>
      </w:rPr>
    </w:lvl>
    <w:lvl w:ilvl="4" w:tplc="34B2076C">
      <w:numFmt w:val="bullet"/>
      <w:lvlText w:val="•"/>
      <w:lvlJc w:val="left"/>
      <w:pPr>
        <w:ind w:left="2684" w:hanging="387"/>
      </w:pPr>
      <w:rPr>
        <w:rFonts w:hint="default"/>
        <w:lang w:val="en-US" w:eastAsia="en-US" w:bidi="ar-SA"/>
      </w:rPr>
    </w:lvl>
    <w:lvl w:ilvl="5" w:tplc="148A3870">
      <w:numFmt w:val="bullet"/>
      <w:lvlText w:val="•"/>
      <w:lvlJc w:val="left"/>
      <w:pPr>
        <w:ind w:left="3330" w:hanging="387"/>
      </w:pPr>
      <w:rPr>
        <w:rFonts w:hint="default"/>
        <w:lang w:val="en-US" w:eastAsia="en-US" w:bidi="ar-SA"/>
      </w:rPr>
    </w:lvl>
    <w:lvl w:ilvl="6" w:tplc="727C70A4">
      <w:numFmt w:val="bullet"/>
      <w:lvlText w:val="•"/>
      <w:lvlJc w:val="left"/>
      <w:pPr>
        <w:ind w:left="3976" w:hanging="387"/>
      </w:pPr>
      <w:rPr>
        <w:rFonts w:hint="default"/>
        <w:lang w:val="en-US" w:eastAsia="en-US" w:bidi="ar-SA"/>
      </w:rPr>
    </w:lvl>
    <w:lvl w:ilvl="7" w:tplc="B2EA471A">
      <w:numFmt w:val="bullet"/>
      <w:lvlText w:val="•"/>
      <w:lvlJc w:val="left"/>
      <w:pPr>
        <w:ind w:left="4622" w:hanging="387"/>
      </w:pPr>
      <w:rPr>
        <w:rFonts w:hint="default"/>
        <w:lang w:val="en-US" w:eastAsia="en-US" w:bidi="ar-SA"/>
      </w:rPr>
    </w:lvl>
    <w:lvl w:ilvl="8" w:tplc="2C7C1490">
      <w:numFmt w:val="bullet"/>
      <w:lvlText w:val="•"/>
      <w:lvlJc w:val="left"/>
      <w:pPr>
        <w:ind w:left="5268" w:hanging="387"/>
      </w:pPr>
      <w:rPr>
        <w:rFonts w:hint="default"/>
        <w:lang w:val="en-US" w:eastAsia="en-US" w:bidi="ar-SA"/>
      </w:rPr>
    </w:lvl>
  </w:abstractNum>
  <w:abstractNum w:abstractNumId="32" w15:restartNumberingAfterBreak="0">
    <w:nsid w:val="611C2A51"/>
    <w:multiLevelType w:val="hybridMultilevel"/>
    <w:tmpl w:val="EC12314A"/>
    <w:lvl w:ilvl="0" w:tplc="ED02EDCE">
      <w:start w:val="2"/>
      <w:numFmt w:val="upperLetter"/>
      <w:lvlText w:val="(%1)"/>
      <w:lvlJc w:val="left"/>
      <w:pPr>
        <w:ind w:left="107" w:hanging="381"/>
      </w:pPr>
      <w:rPr>
        <w:rFonts w:ascii="Verdana" w:eastAsia="Times New Roman" w:hAnsi="Verdana" w:cs="Times New Roman" w:hint="default"/>
        <w:w w:val="99"/>
        <w:sz w:val="22"/>
        <w:szCs w:val="22"/>
        <w:lang w:val="en-US" w:eastAsia="en-US" w:bidi="ar-SA"/>
      </w:rPr>
    </w:lvl>
    <w:lvl w:ilvl="1" w:tplc="4C746E74">
      <w:start w:val="1"/>
      <w:numFmt w:val="lowerRoman"/>
      <w:lvlText w:val="(%2)"/>
      <w:lvlJc w:val="left"/>
      <w:pPr>
        <w:ind w:left="574" w:hanging="287"/>
      </w:pPr>
      <w:rPr>
        <w:rFonts w:ascii="Verdana" w:eastAsia="Times New Roman" w:hAnsi="Verdana" w:cs="Times New Roman" w:hint="default"/>
        <w:w w:val="99"/>
        <w:sz w:val="22"/>
        <w:szCs w:val="22"/>
        <w:lang w:val="en-US" w:eastAsia="en-US" w:bidi="ar-SA"/>
      </w:rPr>
    </w:lvl>
    <w:lvl w:ilvl="2" w:tplc="719A9228">
      <w:numFmt w:val="bullet"/>
      <w:lvlText w:val="•"/>
      <w:lvlJc w:val="left"/>
      <w:pPr>
        <w:ind w:left="1106" w:hanging="287"/>
      </w:pPr>
      <w:rPr>
        <w:lang w:val="en-US" w:eastAsia="en-US" w:bidi="ar-SA"/>
      </w:rPr>
    </w:lvl>
    <w:lvl w:ilvl="3" w:tplc="84588D02">
      <w:numFmt w:val="bullet"/>
      <w:lvlText w:val="•"/>
      <w:lvlJc w:val="left"/>
      <w:pPr>
        <w:ind w:left="1632" w:hanging="287"/>
      </w:pPr>
      <w:rPr>
        <w:lang w:val="en-US" w:eastAsia="en-US" w:bidi="ar-SA"/>
      </w:rPr>
    </w:lvl>
    <w:lvl w:ilvl="4" w:tplc="31A4CE26">
      <w:numFmt w:val="bullet"/>
      <w:lvlText w:val="•"/>
      <w:lvlJc w:val="left"/>
      <w:pPr>
        <w:ind w:left="2159" w:hanging="287"/>
      </w:pPr>
      <w:rPr>
        <w:lang w:val="en-US" w:eastAsia="en-US" w:bidi="ar-SA"/>
      </w:rPr>
    </w:lvl>
    <w:lvl w:ilvl="5" w:tplc="1C50A5EC">
      <w:numFmt w:val="bullet"/>
      <w:lvlText w:val="•"/>
      <w:lvlJc w:val="left"/>
      <w:pPr>
        <w:ind w:left="2685" w:hanging="287"/>
      </w:pPr>
      <w:rPr>
        <w:lang w:val="en-US" w:eastAsia="en-US" w:bidi="ar-SA"/>
      </w:rPr>
    </w:lvl>
    <w:lvl w:ilvl="6" w:tplc="BBF88B42">
      <w:numFmt w:val="bullet"/>
      <w:lvlText w:val="•"/>
      <w:lvlJc w:val="left"/>
      <w:pPr>
        <w:ind w:left="3212" w:hanging="287"/>
      </w:pPr>
      <w:rPr>
        <w:lang w:val="en-US" w:eastAsia="en-US" w:bidi="ar-SA"/>
      </w:rPr>
    </w:lvl>
    <w:lvl w:ilvl="7" w:tplc="FBDCCB62">
      <w:numFmt w:val="bullet"/>
      <w:lvlText w:val="•"/>
      <w:lvlJc w:val="left"/>
      <w:pPr>
        <w:ind w:left="3738" w:hanging="287"/>
      </w:pPr>
      <w:rPr>
        <w:lang w:val="en-US" w:eastAsia="en-US" w:bidi="ar-SA"/>
      </w:rPr>
    </w:lvl>
    <w:lvl w:ilvl="8" w:tplc="2C86654E">
      <w:numFmt w:val="bullet"/>
      <w:lvlText w:val="•"/>
      <w:lvlJc w:val="left"/>
      <w:pPr>
        <w:ind w:left="4265" w:hanging="287"/>
      </w:pPr>
      <w:rPr>
        <w:lang w:val="en-US" w:eastAsia="en-US" w:bidi="ar-SA"/>
      </w:rPr>
    </w:lvl>
  </w:abstractNum>
  <w:abstractNum w:abstractNumId="33" w15:restartNumberingAfterBreak="0">
    <w:nsid w:val="611D544A"/>
    <w:multiLevelType w:val="hybridMultilevel"/>
    <w:tmpl w:val="31E460FA"/>
    <w:lvl w:ilvl="0" w:tplc="26D07D10">
      <w:start w:val="2"/>
      <w:numFmt w:val="lowerRoman"/>
      <w:lvlText w:val="(%1)"/>
      <w:lvlJc w:val="left"/>
      <w:pPr>
        <w:ind w:left="1187" w:hanging="108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4" w15:restartNumberingAfterBreak="0">
    <w:nsid w:val="64BF3A34"/>
    <w:multiLevelType w:val="hybridMultilevel"/>
    <w:tmpl w:val="5A8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82911"/>
    <w:multiLevelType w:val="hybridMultilevel"/>
    <w:tmpl w:val="611CD4B4"/>
    <w:lvl w:ilvl="0" w:tplc="699C1F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952E7"/>
    <w:multiLevelType w:val="hybridMultilevel"/>
    <w:tmpl w:val="E9AE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47E50"/>
    <w:multiLevelType w:val="hybridMultilevel"/>
    <w:tmpl w:val="55064248"/>
    <w:lvl w:ilvl="0" w:tplc="3FF86DB2">
      <w:start w:val="1"/>
      <w:numFmt w:val="upperLetter"/>
      <w:lvlText w:val="(%1)"/>
      <w:lvlJc w:val="left"/>
      <w:pPr>
        <w:ind w:left="107" w:hanging="394"/>
      </w:pPr>
      <w:rPr>
        <w:rFonts w:ascii="Verdana" w:eastAsia="Times New Roman" w:hAnsi="Verdana" w:cs="Times New Roman" w:hint="default"/>
        <w:w w:val="99"/>
        <w:sz w:val="22"/>
        <w:szCs w:val="22"/>
        <w:lang w:val="en-US" w:eastAsia="en-US" w:bidi="ar-SA"/>
      </w:rPr>
    </w:lvl>
    <w:lvl w:ilvl="1" w:tplc="B512EB04">
      <w:start w:val="1"/>
      <w:numFmt w:val="lowerRoman"/>
      <w:lvlText w:val="(%2)"/>
      <w:lvlJc w:val="left"/>
      <w:pPr>
        <w:ind w:left="107" w:hanging="287"/>
      </w:pPr>
      <w:rPr>
        <w:rFonts w:ascii="Verdana" w:eastAsia="Times New Roman" w:hAnsi="Verdana" w:cs="Times New Roman" w:hint="default"/>
        <w:w w:val="99"/>
        <w:sz w:val="22"/>
        <w:szCs w:val="22"/>
        <w:lang w:val="en-US" w:eastAsia="en-US" w:bidi="ar-SA"/>
      </w:rPr>
    </w:lvl>
    <w:lvl w:ilvl="2" w:tplc="DC8EF140">
      <w:start w:val="1"/>
      <w:numFmt w:val="upperRoman"/>
      <w:lvlText w:val="(%3)"/>
      <w:lvlJc w:val="left"/>
      <w:pPr>
        <w:ind w:left="107" w:hanging="301"/>
      </w:pPr>
      <w:rPr>
        <w:rFonts w:ascii="Times New Roman" w:eastAsia="Times New Roman" w:hAnsi="Times New Roman" w:cs="Times New Roman" w:hint="default"/>
        <w:w w:val="99"/>
        <w:sz w:val="24"/>
        <w:szCs w:val="24"/>
        <w:lang w:val="en-US" w:eastAsia="en-US" w:bidi="ar-SA"/>
      </w:rPr>
    </w:lvl>
    <w:lvl w:ilvl="3" w:tplc="A5900454">
      <w:numFmt w:val="bullet"/>
      <w:lvlText w:val="•"/>
      <w:lvlJc w:val="left"/>
      <w:pPr>
        <w:ind w:left="1950" w:hanging="301"/>
      </w:pPr>
      <w:rPr>
        <w:rFonts w:hint="default"/>
        <w:lang w:val="en-US" w:eastAsia="en-US" w:bidi="ar-SA"/>
      </w:rPr>
    </w:lvl>
    <w:lvl w:ilvl="4" w:tplc="7F36BCB2">
      <w:numFmt w:val="bullet"/>
      <w:lvlText w:val="•"/>
      <w:lvlJc w:val="left"/>
      <w:pPr>
        <w:ind w:left="2575" w:hanging="301"/>
      </w:pPr>
      <w:rPr>
        <w:rFonts w:hint="default"/>
        <w:lang w:val="en-US" w:eastAsia="en-US" w:bidi="ar-SA"/>
      </w:rPr>
    </w:lvl>
    <w:lvl w:ilvl="5" w:tplc="96A6F900">
      <w:numFmt w:val="bullet"/>
      <w:lvlText w:val="•"/>
      <w:lvlJc w:val="left"/>
      <w:pPr>
        <w:ind w:left="3200" w:hanging="301"/>
      </w:pPr>
      <w:rPr>
        <w:rFonts w:hint="default"/>
        <w:lang w:val="en-US" w:eastAsia="en-US" w:bidi="ar-SA"/>
      </w:rPr>
    </w:lvl>
    <w:lvl w:ilvl="6" w:tplc="0E14790E">
      <w:numFmt w:val="bullet"/>
      <w:lvlText w:val="•"/>
      <w:lvlJc w:val="left"/>
      <w:pPr>
        <w:ind w:left="3825" w:hanging="301"/>
      </w:pPr>
      <w:rPr>
        <w:rFonts w:hint="default"/>
        <w:lang w:val="en-US" w:eastAsia="en-US" w:bidi="ar-SA"/>
      </w:rPr>
    </w:lvl>
    <w:lvl w:ilvl="7" w:tplc="A04CED1E">
      <w:numFmt w:val="bullet"/>
      <w:lvlText w:val="•"/>
      <w:lvlJc w:val="left"/>
      <w:pPr>
        <w:ind w:left="4450" w:hanging="301"/>
      </w:pPr>
      <w:rPr>
        <w:rFonts w:hint="default"/>
        <w:lang w:val="en-US" w:eastAsia="en-US" w:bidi="ar-SA"/>
      </w:rPr>
    </w:lvl>
    <w:lvl w:ilvl="8" w:tplc="354E6030">
      <w:numFmt w:val="bullet"/>
      <w:lvlText w:val="•"/>
      <w:lvlJc w:val="left"/>
      <w:pPr>
        <w:ind w:left="5075" w:hanging="301"/>
      </w:pPr>
      <w:rPr>
        <w:rFonts w:hint="default"/>
        <w:lang w:val="en-US" w:eastAsia="en-US" w:bidi="ar-SA"/>
      </w:rPr>
    </w:lvl>
  </w:abstractNum>
  <w:abstractNum w:abstractNumId="38" w15:restartNumberingAfterBreak="0">
    <w:nsid w:val="6C5F5520"/>
    <w:multiLevelType w:val="hybridMultilevel"/>
    <w:tmpl w:val="D41E02B6"/>
    <w:lvl w:ilvl="0" w:tplc="48EE32D6">
      <w:start w:val="1"/>
      <w:numFmt w:val="lowerRoman"/>
      <w:lvlText w:val="(%1)"/>
      <w:lvlJc w:val="left"/>
      <w:pPr>
        <w:ind w:left="368" w:hanging="261"/>
      </w:pPr>
      <w:rPr>
        <w:rFonts w:ascii="Verdana" w:eastAsia="Verdana" w:hAnsi="Verdana" w:cs="Verdana" w:hint="default"/>
        <w:w w:val="99"/>
        <w:sz w:val="20"/>
        <w:szCs w:val="20"/>
        <w:lang w:val="en-US" w:eastAsia="en-US" w:bidi="ar-SA"/>
      </w:rPr>
    </w:lvl>
    <w:lvl w:ilvl="1" w:tplc="CA4C5668">
      <w:numFmt w:val="bullet"/>
      <w:lvlText w:val="•"/>
      <w:lvlJc w:val="left"/>
      <w:pPr>
        <w:ind w:left="530" w:hanging="261"/>
      </w:pPr>
      <w:rPr>
        <w:rFonts w:hint="default"/>
        <w:lang w:val="en-US" w:eastAsia="en-US" w:bidi="ar-SA"/>
      </w:rPr>
    </w:lvl>
    <w:lvl w:ilvl="2" w:tplc="63566D08">
      <w:numFmt w:val="bullet"/>
      <w:lvlText w:val="•"/>
      <w:lvlJc w:val="left"/>
      <w:pPr>
        <w:ind w:left="700" w:hanging="261"/>
      </w:pPr>
      <w:rPr>
        <w:rFonts w:hint="default"/>
        <w:lang w:val="en-US" w:eastAsia="en-US" w:bidi="ar-SA"/>
      </w:rPr>
    </w:lvl>
    <w:lvl w:ilvl="3" w:tplc="4F36471E">
      <w:numFmt w:val="bullet"/>
      <w:lvlText w:val="•"/>
      <w:lvlJc w:val="left"/>
      <w:pPr>
        <w:ind w:left="870" w:hanging="261"/>
      </w:pPr>
      <w:rPr>
        <w:rFonts w:hint="default"/>
        <w:lang w:val="en-US" w:eastAsia="en-US" w:bidi="ar-SA"/>
      </w:rPr>
    </w:lvl>
    <w:lvl w:ilvl="4" w:tplc="AF700CAE">
      <w:numFmt w:val="bullet"/>
      <w:lvlText w:val="•"/>
      <w:lvlJc w:val="left"/>
      <w:pPr>
        <w:ind w:left="1040" w:hanging="261"/>
      </w:pPr>
      <w:rPr>
        <w:rFonts w:hint="default"/>
        <w:lang w:val="en-US" w:eastAsia="en-US" w:bidi="ar-SA"/>
      </w:rPr>
    </w:lvl>
    <w:lvl w:ilvl="5" w:tplc="B6F09C9A">
      <w:numFmt w:val="bullet"/>
      <w:lvlText w:val="•"/>
      <w:lvlJc w:val="left"/>
      <w:pPr>
        <w:ind w:left="1210" w:hanging="261"/>
      </w:pPr>
      <w:rPr>
        <w:rFonts w:hint="default"/>
        <w:lang w:val="en-US" w:eastAsia="en-US" w:bidi="ar-SA"/>
      </w:rPr>
    </w:lvl>
    <w:lvl w:ilvl="6" w:tplc="5ACA6236">
      <w:numFmt w:val="bullet"/>
      <w:lvlText w:val="•"/>
      <w:lvlJc w:val="left"/>
      <w:pPr>
        <w:ind w:left="1380" w:hanging="261"/>
      </w:pPr>
      <w:rPr>
        <w:rFonts w:hint="default"/>
        <w:lang w:val="en-US" w:eastAsia="en-US" w:bidi="ar-SA"/>
      </w:rPr>
    </w:lvl>
    <w:lvl w:ilvl="7" w:tplc="28523B12">
      <w:numFmt w:val="bullet"/>
      <w:lvlText w:val="•"/>
      <w:lvlJc w:val="left"/>
      <w:pPr>
        <w:ind w:left="1550" w:hanging="261"/>
      </w:pPr>
      <w:rPr>
        <w:rFonts w:hint="default"/>
        <w:lang w:val="en-US" w:eastAsia="en-US" w:bidi="ar-SA"/>
      </w:rPr>
    </w:lvl>
    <w:lvl w:ilvl="8" w:tplc="AA96AC40">
      <w:numFmt w:val="bullet"/>
      <w:lvlText w:val="•"/>
      <w:lvlJc w:val="left"/>
      <w:pPr>
        <w:ind w:left="1720" w:hanging="261"/>
      </w:pPr>
      <w:rPr>
        <w:rFonts w:hint="default"/>
        <w:lang w:val="en-US" w:eastAsia="en-US" w:bidi="ar-SA"/>
      </w:rPr>
    </w:lvl>
  </w:abstractNum>
  <w:abstractNum w:abstractNumId="39" w15:restartNumberingAfterBreak="0">
    <w:nsid w:val="6CE55D59"/>
    <w:multiLevelType w:val="hybridMultilevel"/>
    <w:tmpl w:val="8FBEE47A"/>
    <w:lvl w:ilvl="0" w:tplc="74F2F1BE">
      <w:start w:val="4600"/>
      <w:numFmt w:val="bullet"/>
      <w:lvlText w:val="-"/>
      <w:lvlJc w:val="left"/>
      <w:pPr>
        <w:ind w:left="720" w:hanging="360"/>
      </w:pPr>
      <w:rPr>
        <w:rFonts w:ascii="Liberation Serif" w:eastAsia="WenQuanYi Zen Hei Sharp" w:hAnsi="Liberation Serif"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00A87"/>
    <w:multiLevelType w:val="hybridMultilevel"/>
    <w:tmpl w:val="089A7BF0"/>
    <w:lvl w:ilvl="0" w:tplc="13286B66">
      <w:start w:val="1"/>
      <w:numFmt w:val="upperLetter"/>
      <w:lvlText w:val="(%1)"/>
      <w:lvlJc w:val="left"/>
      <w:pPr>
        <w:ind w:left="494" w:hanging="387"/>
      </w:pPr>
      <w:rPr>
        <w:rFonts w:ascii="Arial" w:eastAsia="Arial" w:hAnsi="Arial" w:cs="Arial" w:hint="default"/>
        <w:spacing w:val="-1"/>
        <w:w w:val="99"/>
        <w:sz w:val="24"/>
        <w:szCs w:val="24"/>
        <w:lang w:val="en-US" w:eastAsia="en-US" w:bidi="ar-SA"/>
      </w:rPr>
    </w:lvl>
    <w:lvl w:ilvl="1" w:tplc="C9CE98D2">
      <w:start w:val="1"/>
      <w:numFmt w:val="lowerRoman"/>
      <w:lvlText w:val="(%2)"/>
      <w:lvlJc w:val="left"/>
      <w:pPr>
        <w:ind w:left="107" w:hanging="280"/>
      </w:pPr>
      <w:rPr>
        <w:rFonts w:ascii="Arial" w:eastAsia="Arial" w:hAnsi="Arial" w:cs="Arial" w:hint="default"/>
        <w:w w:val="99"/>
        <w:sz w:val="24"/>
        <w:szCs w:val="24"/>
        <w:lang w:val="en-US" w:eastAsia="en-US" w:bidi="ar-SA"/>
      </w:rPr>
    </w:lvl>
    <w:lvl w:ilvl="2" w:tplc="47BED2F2">
      <w:numFmt w:val="bullet"/>
      <w:lvlText w:val="•"/>
      <w:lvlJc w:val="left"/>
      <w:pPr>
        <w:ind w:left="1173" w:hanging="280"/>
      </w:pPr>
      <w:rPr>
        <w:rFonts w:hint="default"/>
        <w:lang w:val="en-US" w:eastAsia="en-US" w:bidi="ar-SA"/>
      </w:rPr>
    </w:lvl>
    <w:lvl w:ilvl="3" w:tplc="494690B4">
      <w:numFmt w:val="bullet"/>
      <w:lvlText w:val="•"/>
      <w:lvlJc w:val="left"/>
      <w:pPr>
        <w:ind w:left="1846" w:hanging="280"/>
      </w:pPr>
      <w:rPr>
        <w:rFonts w:hint="default"/>
        <w:lang w:val="en-US" w:eastAsia="en-US" w:bidi="ar-SA"/>
      </w:rPr>
    </w:lvl>
    <w:lvl w:ilvl="4" w:tplc="BEF20486">
      <w:numFmt w:val="bullet"/>
      <w:lvlText w:val="•"/>
      <w:lvlJc w:val="left"/>
      <w:pPr>
        <w:ind w:left="2520" w:hanging="280"/>
      </w:pPr>
      <w:rPr>
        <w:rFonts w:hint="default"/>
        <w:lang w:val="en-US" w:eastAsia="en-US" w:bidi="ar-SA"/>
      </w:rPr>
    </w:lvl>
    <w:lvl w:ilvl="5" w:tplc="D97AB5AA">
      <w:numFmt w:val="bullet"/>
      <w:lvlText w:val="•"/>
      <w:lvlJc w:val="left"/>
      <w:pPr>
        <w:ind w:left="3193" w:hanging="280"/>
      </w:pPr>
      <w:rPr>
        <w:rFonts w:hint="default"/>
        <w:lang w:val="en-US" w:eastAsia="en-US" w:bidi="ar-SA"/>
      </w:rPr>
    </w:lvl>
    <w:lvl w:ilvl="6" w:tplc="F17EF4E6">
      <w:numFmt w:val="bullet"/>
      <w:lvlText w:val="•"/>
      <w:lvlJc w:val="left"/>
      <w:pPr>
        <w:ind w:left="3866" w:hanging="280"/>
      </w:pPr>
      <w:rPr>
        <w:rFonts w:hint="default"/>
        <w:lang w:val="en-US" w:eastAsia="en-US" w:bidi="ar-SA"/>
      </w:rPr>
    </w:lvl>
    <w:lvl w:ilvl="7" w:tplc="C88AFAF6">
      <w:numFmt w:val="bullet"/>
      <w:lvlText w:val="•"/>
      <w:lvlJc w:val="left"/>
      <w:pPr>
        <w:ind w:left="4540" w:hanging="280"/>
      </w:pPr>
      <w:rPr>
        <w:rFonts w:hint="default"/>
        <w:lang w:val="en-US" w:eastAsia="en-US" w:bidi="ar-SA"/>
      </w:rPr>
    </w:lvl>
    <w:lvl w:ilvl="8" w:tplc="642A0D72">
      <w:numFmt w:val="bullet"/>
      <w:lvlText w:val="•"/>
      <w:lvlJc w:val="left"/>
      <w:pPr>
        <w:ind w:left="5213" w:hanging="280"/>
      </w:pPr>
      <w:rPr>
        <w:rFonts w:hint="default"/>
        <w:lang w:val="en-US" w:eastAsia="en-US" w:bidi="ar-SA"/>
      </w:rPr>
    </w:lvl>
  </w:abstractNum>
  <w:abstractNum w:abstractNumId="41" w15:restartNumberingAfterBreak="0">
    <w:nsid w:val="711753FE"/>
    <w:multiLevelType w:val="hybridMultilevel"/>
    <w:tmpl w:val="A5CAAECC"/>
    <w:lvl w:ilvl="0" w:tplc="54A4811A">
      <w:start w:val="1"/>
      <w:numFmt w:val="upperLetter"/>
      <w:lvlText w:val="(%1)"/>
      <w:lvlJc w:val="left"/>
      <w:pPr>
        <w:ind w:left="107" w:hanging="394"/>
      </w:pPr>
      <w:rPr>
        <w:rFonts w:ascii="Verdana" w:eastAsia="Times New Roman" w:hAnsi="Verdana" w:cs="Times New Roman" w:hint="default"/>
        <w:w w:val="99"/>
        <w:sz w:val="22"/>
        <w:szCs w:val="22"/>
        <w:lang w:val="en-US" w:eastAsia="en-US" w:bidi="ar-SA"/>
      </w:rPr>
    </w:lvl>
    <w:lvl w:ilvl="1" w:tplc="79FACBCC">
      <w:numFmt w:val="bullet"/>
      <w:lvlText w:val="•"/>
      <w:lvlJc w:val="left"/>
      <w:pPr>
        <w:ind w:left="722" w:hanging="394"/>
      </w:pPr>
      <w:rPr>
        <w:rFonts w:hint="default"/>
        <w:lang w:val="en-US" w:eastAsia="en-US" w:bidi="ar-SA"/>
      </w:rPr>
    </w:lvl>
    <w:lvl w:ilvl="2" w:tplc="EF3E9B8E">
      <w:numFmt w:val="bullet"/>
      <w:lvlText w:val="•"/>
      <w:lvlJc w:val="left"/>
      <w:pPr>
        <w:ind w:left="1345" w:hanging="394"/>
      </w:pPr>
      <w:rPr>
        <w:rFonts w:hint="default"/>
        <w:lang w:val="en-US" w:eastAsia="en-US" w:bidi="ar-SA"/>
      </w:rPr>
    </w:lvl>
    <w:lvl w:ilvl="3" w:tplc="2DD002BA">
      <w:numFmt w:val="bullet"/>
      <w:lvlText w:val="•"/>
      <w:lvlJc w:val="left"/>
      <w:pPr>
        <w:ind w:left="1967" w:hanging="394"/>
      </w:pPr>
      <w:rPr>
        <w:rFonts w:hint="default"/>
        <w:lang w:val="en-US" w:eastAsia="en-US" w:bidi="ar-SA"/>
      </w:rPr>
    </w:lvl>
    <w:lvl w:ilvl="4" w:tplc="02EA3AFA">
      <w:numFmt w:val="bullet"/>
      <w:lvlText w:val="•"/>
      <w:lvlJc w:val="left"/>
      <w:pPr>
        <w:ind w:left="2590" w:hanging="394"/>
      </w:pPr>
      <w:rPr>
        <w:rFonts w:hint="default"/>
        <w:lang w:val="en-US" w:eastAsia="en-US" w:bidi="ar-SA"/>
      </w:rPr>
    </w:lvl>
    <w:lvl w:ilvl="5" w:tplc="E5E0420E">
      <w:numFmt w:val="bullet"/>
      <w:lvlText w:val="•"/>
      <w:lvlJc w:val="left"/>
      <w:pPr>
        <w:ind w:left="3213" w:hanging="394"/>
      </w:pPr>
      <w:rPr>
        <w:rFonts w:hint="default"/>
        <w:lang w:val="en-US" w:eastAsia="en-US" w:bidi="ar-SA"/>
      </w:rPr>
    </w:lvl>
    <w:lvl w:ilvl="6" w:tplc="9EEC4C2A">
      <w:numFmt w:val="bullet"/>
      <w:lvlText w:val="•"/>
      <w:lvlJc w:val="left"/>
      <w:pPr>
        <w:ind w:left="3835" w:hanging="394"/>
      </w:pPr>
      <w:rPr>
        <w:rFonts w:hint="default"/>
        <w:lang w:val="en-US" w:eastAsia="en-US" w:bidi="ar-SA"/>
      </w:rPr>
    </w:lvl>
    <w:lvl w:ilvl="7" w:tplc="7882A174">
      <w:numFmt w:val="bullet"/>
      <w:lvlText w:val="•"/>
      <w:lvlJc w:val="left"/>
      <w:pPr>
        <w:ind w:left="4458" w:hanging="394"/>
      </w:pPr>
      <w:rPr>
        <w:rFonts w:hint="default"/>
        <w:lang w:val="en-US" w:eastAsia="en-US" w:bidi="ar-SA"/>
      </w:rPr>
    </w:lvl>
    <w:lvl w:ilvl="8" w:tplc="4A68FF8E">
      <w:numFmt w:val="bullet"/>
      <w:lvlText w:val="•"/>
      <w:lvlJc w:val="left"/>
      <w:pPr>
        <w:ind w:left="5080" w:hanging="394"/>
      </w:pPr>
      <w:rPr>
        <w:rFonts w:hint="default"/>
        <w:lang w:val="en-US" w:eastAsia="en-US" w:bidi="ar-SA"/>
      </w:rPr>
    </w:lvl>
  </w:abstractNum>
  <w:abstractNum w:abstractNumId="42" w15:restartNumberingAfterBreak="0">
    <w:nsid w:val="784A78AC"/>
    <w:multiLevelType w:val="hybridMultilevel"/>
    <w:tmpl w:val="68FA9F46"/>
    <w:lvl w:ilvl="0" w:tplc="BE926002">
      <w:start w:val="1"/>
      <w:numFmt w:val="lowerRoman"/>
      <w:lvlText w:val="(%1)"/>
      <w:lvlJc w:val="left"/>
      <w:pPr>
        <w:ind w:left="442" w:hanging="337"/>
      </w:pPr>
      <w:rPr>
        <w:rFonts w:ascii="Verdana" w:eastAsia="Verdana" w:hAnsi="Verdana" w:cs="Verdana" w:hint="default"/>
        <w:w w:val="99"/>
        <w:sz w:val="22"/>
        <w:szCs w:val="22"/>
        <w:lang w:val="en-US" w:eastAsia="en-US" w:bidi="ar-SA"/>
      </w:rPr>
    </w:lvl>
    <w:lvl w:ilvl="1" w:tplc="A290D522">
      <w:numFmt w:val="bullet"/>
      <w:lvlText w:val="•"/>
      <w:lvlJc w:val="left"/>
      <w:pPr>
        <w:ind w:left="646" w:hanging="337"/>
      </w:pPr>
      <w:rPr>
        <w:rFonts w:hint="default"/>
        <w:lang w:val="en-US" w:eastAsia="en-US" w:bidi="ar-SA"/>
      </w:rPr>
    </w:lvl>
    <w:lvl w:ilvl="2" w:tplc="33906B0C">
      <w:numFmt w:val="bullet"/>
      <w:lvlText w:val="•"/>
      <w:lvlJc w:val="left"/>
      <w:pPr>
        <w:ind w:left="852" w:hanging="337"/>
      </w:pPr>
      <w:rPr>
        <w:rFonts w:hint="default"/>
        <w:lang w:val="en-US" w:eastAsia="en-US" w:bidi="ar-SA"/>
      </w:rPr>
    </w:lvl>
    <w:lvl w:ilvl="3" w:tplc="34587104">
      <w:numFmt w:val="bullet"/>
      <w:lvlText w:val="•"/>
      <w:lvlJc w:val="left"/>
      <w:pPr>
        <w:ind w:left="1058" w:hanging="337"/>
      </w:pPr>
      <w:rPr>
        <w:rFonts w:hint="default"/>
        <w:lang w:val="en-US" w:eastAsia="en-US" w:bidi="ar-SA"/>
      </w:rPr>
    </w:lvl>
    <w:lvl w:ilvl="4" w:tplc="2B604B64">
      <w:numFmt w:val="bullet"/>
      <w:lvlText w:val="•"/>
      <w:lvlJc w:val="left"/>
      <w:pPr>
        <w:ind w:left="1264" w:hanging="337"/>
      </w:pPr>
      <w:rPr>
        <w:rFonts w:hint="default"/>
        <w:lang w:val="en-US" w:eastAsia="en-US" w:bidi="ar-SA"/>
      </w:rPr>
    </w:lvl>
    <w:lvl w:ilvl="5" w:tplc="A9C22072">
      <w:numFmt w:val="bullet"/>
      <w:lvlText w:val="•"/>
      <w:lvlJc w:val="left"/>
      <w:pPr>
        <w:ind w:left="1470" w:hanging="337"/>
      </w:pPr>
      <w:rPr>
        <w:rFonts w:hint="default"/>
        <w:lang w:val="en-US" w:eastAsia="en-US" w:bidi="ar-SA"/>
      </w:rPr>
    </w:lvl>
    <w:lvl w:ilvl="6" w:tplc="1028296A">
      <w:numFmt w:val="bullet"/>
      <w:lvlText w:val="•"/>
      <w:lvlJc w:val="left"/>
      <w:pPr>
        <w:ind w:left="1676" w:hanging="337"/>
      </w:pPr>
      <w:rPr>
        <w:rFonts w:hint="default"/>
        <w:lang w:val="en-US" w:eastAsia="en-US" w:bidi="ar-SA"/>
      </w:rPr>
    </w:lvl>
    <w:lvl w:ilvl="7" w:tplc="2362C524">
      <w:numFmt w:val="bullet"/>
      <w:lvlText w:val="•"/>
      <w:lvlJc w:val="left"/>
      <w:pPr>
        <w:ind w:left="1882" w:hanging="337"/>
      </w:pPr>
      <w:rPr>
        <w:rFonts w:hint="default"/>
        <w:lang w:val="en-US" w:eastAsia="en-US" w:bidi="ar-SA"/>
      </w:rPr>
    </w:lvl>
    <w:lvl w:ilvl="8" w:tplc="7084ED40">
      <w:numFmt w:val="bullet"/>
      <w:lvlText w:val="•"/>
      <w:lvlJc w:val="left"/>
      <w:pPr>
        <w:ind w:left="2088" w:hanging="337"/>
      </w:pPr>
      <w:rPr>
        <w:rFonts w:hint="default"/>
        <w:lang w:val="en-US" w:eastAsia="en-US" w:bidi="ar-SA"/>
      </w:rPr>
    </w:lvl>
  </w:abstractNum>
  <w:abstractNum w:abstractNumId="43" w15:restartNumberingAfterBreak="0">
    <w:nsid w:val="78F7695B"/>
    <w:multiLevelType w:val="hybridMultilevel"/>
    <w:tmpl w:val="13B69F4C"/>
    <w:lvl w:ilvl="0" w:tplc="D88279CC">
      <w:start w:val="1"/>
      <w:numFmt w:val="lowerRoman"/>
      <w:lvlText w:val="(%1)"/>
      <w:lvlJc w:val="left"/>
      <w:pPr>
        <w:ind w:left="107" w:hanging="337"/>
      </w:pPr>
      <w:rPr>
        <w:rFonts w:ascii="Verdana" w:eastAsia="Verdana" w:hAnsi="Verdana" w:cs="Verdana" w:hint="default"/>
        <w:w w:val="99"/>
        <w:sz w:val="22"/>
        <w:szCs w:val="22"/>
        <w:lang w:val="en-US" w:eastAsia="en-US" w:bidi="ar-SA"/>
      </w:rPr>
    </w:lvl>
    <w:lvl w:ilvl="1" w:tplc="04A0AE2A">
      <w:numFmt w:val="bullet"/>
      <w:lvlText w:val="•"/>
      <w:lvlJc w:val="left"/>
      <w:pPr>
        <w:ind w:left="280" w:hanging="337"/>
      </w:pPr>
      <w:rPr>
        <w:rFonts w:hint="default"/>
        <w:lang w:val="en-US" w:eastAsia="en-US" w:bidi="ar-SA"/>
      </w:rPr>
    </w:lvl>
    <w:lvl w:ilvl="2" w:tplc="092427AE">
      <w:numFmt w:val="bullet"/>
      <w:lvlText w:val="•"/>
      <w:lvlJc w:val="left"/>
      <w:pPr>
        <w:ind w:left="461" w:hanging="337"/>
      </w:pPr>
      <w:rPr>
        <w:rFonts w:hint="default"/>
        <w:lang w:val="en-US" w:eastAsia="en-US" w:bidi="ar-SA"/>
      </w:rPr>
    </w:lvl>
    <w:lvl w:ilvl="3" w:tplc="CAA2476E">
      <w:numFmt w:val="bullet"/>
      <w:lvlText w:val="•"/>
      <w:lvlJc w:val="left"/>
      <w:pPr>
        <w:ind w:left="642" w:hanging="337"/>
      </w:pPr>
      <w:rPr>
        <w:rFonts w:hint="default"/>
        <w:lang w:val="en-US" w:eastAsia="en-US" w:bidi="ar-SA"/>
      </w:rPr>
    </w:lvl>
    <w:lvl w:ilvl="4" w:tplc="99166394">
      <w:numFmt w:val="bullet"/>
      <w:lvlText w:val="•"/>
      <w:lvlJc w:val="left"/>
      <w:pPr>
        <w:ind w:left="823" w:hanging="337"/>
      </w:pPr>
      <w:rPr>
        <w:rFonts w:hint="default"/>
        <w:lang w:val="en-US" w:eastAsia="en-US" w:bidi="ar-SA"/>
      </w:rPr>
    </w:lvl>
    <w:lvl w:ilvl="5" w:tplc="B0F09E5A">
      <w:numFmt w:val="bullet"/>
      <w:lvlText w:val="•"/>
      <w:lvlJc w:val="left"/>
      <w:pPr>
        <w:ind w:left="1004" w:hanging="337"/>
      </w:pPr>
      <w:rPr>
        <w:rFonts w:hint="default"/>
        <w:lang w:val="en-US" w:eastAsia="en-US" w:bidi="ar-SA"/>
      </w:rPr>
    </w:lvl>
    <w:lvl w:ilvl="6" w:tplc="8F40FA4E">
      <w:numFmt w:val="bullet"/>
      <w:lvlText w:val="•"/>
      <w:lvlJc w:val="left"/>
      <w:pPr>
        <w:ind w:left="1185" w:hanging="337"/>
      </w:pPr>
      <w:rPr>
        <w:rFonts w:hint="default"/>
        <w:lang w:val="en-US" w:eastAsia="en-US" w:bidi="ar-SA"/>
      </w:rPr>
    </w:lvl>
    <w:lvl w:ilvl="7" w:tplc="367ED040">
      <w:numFmt w:val="bullet"/>
      <w:lvlText w:val="•"/>
      <w:lvlJc w:val="left"/>
      <w:pPr>
        <w:ind w:left="1366" w:hanging="337"/>
      </w:pPr>
      <w:rPr>
        <w:rFonts w:hint="default"/>
        <w:lang w:val="en-US" w:eastAsia="en-US" w:bidi="ar-SA"/>
      </w:rPr>
    </w:lvl>
    <w:lvl w:ilvl="8" w:tplc="E0941FF8">
      <w:numFmt w:val="bullet"/>
      <w:lvlText w:val="•"/>
      <w:lvlJc w:val="left"/>
      <w:pPr>
        <w:ind w:left="1547" w:hanging="337"/>
      </w:pPr>
      <w:rPr>
        <w:rFonts w:hint="default"/>
        <w:lang w:val="en-US" w:eastAsia="en-US" w:bidi="ar-SA"/>
      </w:rPr>
    </w:lvl>
  </w:abstractNum>
  <w:abstractNum w:abstractNumId="44" w15:restartNumberingAfterBreak="0">
    <w:nsid w:val="7B925FAF"/>
    <w:multiLevelType w:val="hybridMultilevel"/>
    <w:tmpl w:val="F1CCE4FC"/>
    <w:lvl w:ilvl="0" w:tplc="549401A6">
      <w:start w:val="2"/>
      <w:numFmt w:val="upperLetter"/>
      <w:lvlText w:val="(%1)"/>
      <w:lvlJc w:val="left"/>
      <w:pPr>
        <w:ind w:left="107" w:hanging="381"/>
      </w:pPr>
      <w:rPr>
        <w:rFonts w:ascii="Verdana" w:eastAsia="Times New Roman" w:hAnsi="Verdana" w:cs="Times New Roman" w:hint="default"/>
        <w:w w:val="99"/>
        <w:sz w:val="22"/>
        <w:szCs w:val="22"/>
        <w:lang w:val="en-US" w:eastAsia="en-US" w:bidi="ar-SA"/>
      </w:rPr>
    </w:lvl>
    <w:lvl w:ilvl="1" w:tplc="7EBA2AA0">
      <w:start w:val="1"/>
      <w:numFmt w:val="lowerRoman"/>
      <w:lvlText w:val="(%2)"/>
      <w:lvlJc w:val="left"/>
      <w:pPr>
        <w:ind w:left="107" w:hanging="287"/>
      </w:pPr>
      <w:rPr>
        <w:rFonts w:ascii="Verdana" w:eastAsia="Times New Roman" w:hAnsi="Verdana" w:cs="Times New Roman" w:hint="default"/>
        <w:w w:val="99"/>
        <w:sz w:val="22"/>
        <w:szCs w:val="22"/>
        <w:lang w:val="en-US" w:eastAsia="en-US" w:bidi="ar-SA"/>
      </w:rPr>
    </w:lvl>
    <w:lvl w:ilvl="2" w:tplc="02D05E70">
      <w:numFmt w:val="bullet"/>
      <w:lvlText w:val="•"/>
      <w:lvlJc w:val="left"/>
      <w:pPr>
        <w:ind w:left="1143" w:hanging="287"/>
      </w:pPr>
      <w:rPr>
        <w:lang w:val="en-US" w:eastAsia="en-US" w:bidi="ar-SA"/>
      </w:rPr>
    </w:lvl>
    <w:lvl w:ilvl="3" w:tplc="49FCAA4E">
      <w:numFmt w:val="bullet"/>
      <w:lvlText w:val="•"/>
      <w:lvlJc w:val="left"/>
      <w:pPr>
        <w:ind w:left="1665" w:hanging="287"/>
      </w:pPr>
      <w:rPr>
        <w:lang w:val="en-US" w:eastAsia="en-US" w:bidi="ar-SA"/>
      </w:rPr>
    </w:lvl>
    <w:lvl w:ilvl="4" w:tplc="056A1768">
      <w:numFmt w:val="bullet"/>
      <w:lvlText w:val="•"/>
      <w:lvlJc w:val="left"/>
      <w:pPr>
        <w:ind w:left="2187" w:hanging="287"/>
      </w:pPr>
      <w:rPr>
        <w:lang w:val="en-US" w:eastAsia="en-US" w:bidi="ar-SA"/>
      </w:rPr>
    </w:lvl>
    <w:lvl w:ilvl="5" w:tplc="3FD08920">
      <w:numFmt w:val="bullet"/>
      <w:lvlText w:val="•"/>
      <w:lvlJc w:val="left"/>
      <w:pPr>
        <w:ind w:left="2709" w:hanging="287"/>
      </w:pPr>
      <w:rPr>
        <w:lang w:val="en-US" w:eastAsia="en-US" w:bidi="ar-SA"/>
      </w:rPr>
    </w:lvl>
    <w:lvl w:ilvl="6" w:tplc="2782EA16">
      <w:numFmt w:val="bullet"/>
      <w:lvlText w:val="•"/>
      <w:lvlJc w:val="left"/>
      <w:pPr>
        <w:ind w:left="3230" w:hanging="287"/>
      </w:pPr>
      <w:rPr>
        <w:lang w:val="en-US" w:eastAsia="en-US" w:bidi="ar-SA"/>
      </w:rPr>
    </w:lvl>
    <w:lvl w:ilvl="7" w:tplc="E2E87E08">
      <w:numFmt w:val="bullet"/>
      <w:lvlText w:val="•"/>
      <w:lvlJc w:val="left"/>
      <w:pPr>
        <w:ind w:left="3752" w:hanging="287"/>
      </w:pPr>
      <w:rPr>
        <w:lang w:val="en-US" w:eastAsia="en-US" w:bidi="ar-SA"/>
      </w:rPr>
    </w:lvl>
    <w:lvl w:ilvl="8" w:tplc="801E8D84">
      <w:numFmt w:val="bullet"/>
      <w:lvlText w:val="•"/>
      <w:lvlJc w:val="left"/>
      <w:pPr>
        <w:ind w:left="4274" w:hanging="287"/>
      </w:pPr>
      <w:rPr>
        <w:lang w:val="en-US" w:eastAsia="en-US" w:bidi="ar-SA"/>
      </w:rPr>
    </w:lvl>
  </w:abstractNum>
  <w:abstractNum w:abstractNumId="45" w15:restartNumberingAfterBreak="0">
    <w:nsid w:val="7CA800D9"/>
    <w:multiLevelType w:val="hybridMultilevel"/>
    <w:tmpl w:val="75A6DA18"/>
    <w:lvl w:ilvl="0" w:tplc="6DFAA45C">
      <w:start w:val="1"/>
      <w:numFmt w:val="lowerRoman"/>
      <w:lvlText w:val="(%1)"/>
      <w:lvlJc w:val="left"/>
      <w:pPr>
        <w:ind w:left="444" w:hanging="337"/>
      </w:pPr>
      <w:rPr>
        <w:rFonts w:ascii="Verdana" w:eastAsia="Verdana" w:hAnsi="Verdana" w:cs="Verdana" w:hint="default"/>
        <w:spacing w:val="-1"/>
        <w:w w:val="99"/>
        <w:sz w:val="22"/>
        <w:szCs w:val="22"/>
        <w:lang w:val="en-US" w:eastAsia="en-US" w:bidi="ar-SA"/>
      </w:rPr>
    </w:lvl>
    <w:lvl w:ilvl="1" w:tplc="E0CEC4F2">
      <w:numFmt w:val="bullet"/>
      <w:lvlText w:val="•"/>
      <w:lvlJc w:val="left"/>
      <w:pPr>
        <w:ind w:left="602" w:hanging="337"/>
      </w:pPr>
      <w:rPr>
        <w:rFonts w:hint="default"/>
        <w:lang w:val="en-US" w:eastAsia="en-US" w:bidi="ar-SA"/>
      </w:rPr>
    </w:lvl>
    <w:lvl w:ilvl="2" w:tplc="F2766122">
      <w:numFmt w:val="bullet"/>
      <w:lvlText w:val="•"/>
      <w:lvlJc w:val="left"/>
      <w:pPr>
        <w:ind w:left="764" w:hanging="337"/>
      </w:pPr>
      <w:rPr>
        <w:rFonts w:hint="default"/>
        <w:lang w:val="en-US" w:eastAsia="en-US" w:bidi="ar-SA"/>
      </w:rPr>
    </w:lvl>
    <w:lvl w:ilvl="3" w:tplc="E2206022">
      <w:numFmt w:val="bullet"/>
      <w:lvlText w:val="•"/>
      <w:lvlJc w:val="left"/>
      <w:pPr>
        <w:ind w:left="926" w:hanging="337"/>
      </w:pPr>
      <w:rPr>
        <w:rFonts w:hint="default"/>
        <w:lang w:val="en-US" w:eastAsia="en-US" w:bidi="ar-SA"/>
      </w:rPr>
    </w:lvl>
    <w:lvl w:ilvl="4" w:tplc="721C176E">
      <w:numFmt w:val="bullet"/>
      <w:lvlText w:val="•"/>
      <w:lvlJc w:val="left"/>
      <w:pPr>
        <w:ind w:left="1088" w:hanging="337"/>
      </w:pPr>
      <w:rPr>
        <w:rFonts w:hint="default"/>
        <w:lang w:val="en-US" w:eastAsia="en-US" w:bidi="ar-SA"/>
      </w:rPr>
    </w:lvl>
    <w:lvl w:ilvl="5" w:tplc="2EA4A3E2">
      <w:numFmt w:val="bullet"/>
      <w:lvlText w:val="•"/>
      <w:lvlJc w:val="left"/>
      <w:pPr>
        <w:ind w:left="1250" w:hanging="337"/>
      </w:pPr>
      <w:rPr>
        <w:rFonts w:hint="default"/>
        <w:lang w:val="en-US" w:eastAsia="en-US" w:bidi="ar-SA"/>
      </w:rPr>
    </w:lvl>
    <w:lvl w:ilvl="6" w:tplc="827A03C4">
      <w:numFmt w:val="bullet"/>
      <w:lvlText w:val="•"/>
      <w:lvlJc w:val="left"/>
      <w:pPr>
        <w:ind w:left="1412" w:hanging="337"/>
      </w:pPr>
      <w:rPr>
        <w:rFonts w:hint="default"/>
        <w:lang w:val="en-US" w:eastAsia="en-US" w:bidi="ar-SA"/>
      </w:rPr>
    </w:lvl>
    <w:lvl w:ilvl="7" w:tplc="D2BE3C32">
      <w:numFmt w:val="bullet"/>
      <w:lvlText w:val="•"/>
      <w:lvlJc w:val="left"/>
      <w:pPr>
        <w:ind w:left="1574" w:hanging="337"/>
      </w:pPr>
      <w:rPr>
        <w:rFonts w:hint="default"/>
        <w:lang w:val="en-US" w:eastAsia="en-US" w:bidi="ar-SA"/>
      </w:rPr>
    </w:lvl>
    <w:lvl w:ilvl="8" w:tplc="C9AED50C">
      <w:numFmt w:val="bullet"/>
      <w:lvlText w:val="•"/>
      <w:lvlJc w:val="left"/>
      <w:pPr>
        <w:ind w:left="1736" w:hanging="337"/>
      </w:pPr>
      <w:rPr>
        <w:rFonts w:hint="default"/>
        <w:lang w:val="en-US" w:eastAsia="en-US" w:bidi="ar-SA"/>
      </w:rPr>
    </w:lvl>
  </w:abstractNum>
  <w:abstractNum w:abstractNumId="46" w15:restartNumberingAfterBreak="0">
    <w:nsid w:val="7E9E35EF"/>
    <w:multiLevelType w:val="hybridMultilevel"/>
    <w:tmpl w:val="1F22D522"/>
    <w:lvl w:ilvl="0" w:tplc="8EA6DC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5"/>
  </w:num>
  <w:num w:numId="3">
    <w:abstractNumId w:val="38"/>
  </w:num>
  <w:num w:numId="4">
    <w:abstractNumId w:val="13"/>
  </w:num>
  <w:num w:numId="5">
    <w:abstractNumId w:val="42"/>
  </w:num>
  <w:num w:numId="6">
    <w:abstractNumId w:val="22"/>
  </w:num>
  <w:num w:numId="7">
    <w:abstractNumId w:val="31"/>
  </w:num>
  <w:num w:numId="8">
    <w:abstractNumId w:val="15"/>
  </w:num>
  <w:num w:numId="9">
    <w:abstractNumId w:val="40"/>
  </w:num>
  <w:num w:numId="10">
    <w:abstractNumId w:val="19"/>
  </w:num>
  <w:num w:numId="11">
    <w:abstractNumId w:val="9"/>
  </w:num>
  <w:num w:numId="12">
    <w:abstractNumId w:val="26"/>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3"/>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44"/>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1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41"/>
  </w:num>
  <w:num w:numId="21">
    <w:abstractNumId w:val="27"/>
  </w:num>
  <w:num w:numId="22">
    <w:abstractNumId w:val="30"/>
  </w:num>
  <w:num w:numId="23">
    <w:abstractNumId w:val="14"/>
  </w:num>
  <w:num w:numId="24">
    <w:abstractNumId w:val="12"/>
  </w:num>
  <w:num w:numId="25">
    <w:abstractNumId w:val="37"/>
  </w:num>
  <w:num w:numId="26">
    <w:abstractNumId w:val="21"/>
  </w:num>
  <w:num w:numId="27">
    <w:abstractNumId w:val="8"/>
  </w:num>
  <w:num w:numId="28">
    <w:abstractNumId w:val="1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36"/>
  </w:num>
  <w:num w:numId="37">
    <w:abstractNumId w:val="0"/>
  </w:num>
  <w:num w:numId="38">
    <w:abstractNumId w:val="35"/>
  </w:num>
  <w:num w:numId="39">
    <w:abstractNumId w:val="34"/>
  </w:num>
  <w:num w:numId="40">
    <w:abstractNumId w:val="20"/>
  </w:num>
  <w:num w:numId="41">
    <w:abstractNumId w:val="46"/>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8"/>
  </w:num>
  <w:num w:numId="45">
    <w:abstractNumId w:val="39"/>
  </w:num>
  <w:num w:numId="46">
    <w:abstractNumId w:val="3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7"/>
    <o:shapelayout v:ext="edit">
      <o:idmap v:ext="edit" data="26"/>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5D"/>
    <w:rsid w:val="00002E0C"/>
    <w:rsid w:val="000056E9"/>
    <w:rsid w:val="0001106D"/>
    <w:rsid w:val="000147B0"/>
    <w:rsid w:val="00022F37"/>
    <w:rsid w:val="00025B93"/>
    <w:rsid w:val="00025E13"/>
    <w:rsid w:val="00027640"/>
    <w:rsid w:val="0002793D"/>
    <w:rsid w:val="00032728"/>
    <w:rsid w:val="000342B4"/>
    <w:rsid w:val="00036989"/>
    <w:rsid w:val="000428A7"/>
    <w:rsid w:val="00046866"/>
    <w:rsid w:val="0005117C"/>
    <w:rsid w:val="000625FC"/>
    <w:rsid w:val="00062E99"/>
    <w:rsid w:val="00065142"/>
    <w:rsid w:val="000653D3"/>
    <w:rsid w:val="00065462"/>
    <w:rsid w:val="00066369"/>
    <w:rsid w:val="000669A6"/>
    <w:rsid w:val="00066EDE"/>
    <w:rsid w:val="00067FE6"/>
    <w:rsid w:val="00070527"/>
    <w:rsid w:val="0007257D"/>
    <w:rsid w:val="00074D4F"/>
    <w:rsid w:val="00076011"/>
    <w:rsid w:val="00082466"/>
    <w:rsid w:val="00082F20"/>
    <w:rsid w:val="00085B73"/>
    <w:rsid w:val="000937DC"/>
    <w:rsid w:val="000943A9"/>
    <w:rsid w:val="000951F9"/>
    <w:rsid w:val="000957B7"/>
    <w:rsid w:val="000A2CB2"/>
    <w:rsid w:val="000A4117"/>
    <w:rsid w:val="000A43D2"/>
    <w:rsid w:val="000A4A31"/>
    <w:rsid w:val="000A7631"/>
    <w:rsid w:val="000B66BB"/>
    <w:rsid w:val="000C37B2"/>
    <w:rsid w:val="000C3A94"/>
    <w:rsid w:val="000C767C"/>
    <w:rsid w:val="000D2CD6"/>
    <w:rsid w:val="000D3B63"/>
    <w:rsid w:val="000D528A"/>
    <w:rsid w:val="000E1349"/>
    <w:rsid w:val="000E3DF1"/>
    <w:rsid w:val="000E645F"/>
    <w:rsid w:val="000F1EE7"/>
    <w:rsid w:val="000F4C34"/>
    <w:rsid w:val="000F7DC4"/>
    <w:rsid w:val="00102DA4"/>
    <w:rsid w:val="00104927"/>
    <w:rsid w:val="00105369"/>
    <w:rsid w:val="001073C2"/>
    <w:rsid w:val="0011376E"/>
    <w:rsid w:val="00122A8C"/>
    <w:rsid w:val="00124A2E"/>
    <w:rsid w:val="00126C11"/>
    <w:rsid w:val="001303E5"/>
    <w:rsid w:val="00130406"/>
    <w:rsid w:val="001340D0"/>
    <w:rsid w:val="00134DD7"/>
    <w:rsid w:val="00145725"/>
    <w:rsid w:val="0014797F"/>
    <w:rsid w:val="00153734"/>
    <w:rsid w:val="00153E61"/>
    <w:rsid w:val="00154E9B"/>
    <w:rsid w:val="00157F08"/>
    <w:rsid w:val="00160AA2"/>
    <w:rsid w:val="00161416"/>
    <w:rsid w:val="00161A3C"/>
    <w:rsid w:val="00170EBB"/>
    <w:rsid w:val="00170FBF"/>
    <w:rsid w:val="00171324"/>
    <w:rsid w:val="00172652"/>
    <w:rsid w:val="00172BF3"/>
    <w:rsid w:val="0018348F"/>
    <w:rsid w:val="00186F4E"/>
    <w:rsid w:val="00187668"/>
    <w:rsid w:val="00196678"/>
    <w:rsid w:val="00196DD8"/>
    <w:rsid w:val="0019710C"/>
    <w:rsid w:val="00197261"/>
    <w:rsid w:val="001A1296"/>
    <w:rsid w:val="001A4401"/>
    <w:rsid w:val="001B1B16"/>
    <w:rsid w:val="001C3EB3"/>
    <w:rsid w:val="001C608F"/>
    <w:rsid w:val="001C62C1"/>
    <w:rsid w:val="001C63E8"/>
    <w:rsid w:val="001D001A"/>
    <w:rsid w:val="001D13FF"/>
    <w:rsid w:val="001D25ED"/>
    <w:rsid w:val="001D2659"/>
    <w:rsid w:val="001D6785"/>
    <w:rsid w:val="001D79B0"/>
    <w:rsid w:val="001E2742"/>
    <w:rsid w:val="001E4595"/>
    <w:rsid w:val="001E4DFF"/>
    <w:rsid w:val="001E55CF"/>
    <w:rsid w:val="001F3428"/>
    <w:rsid w:val="001F6EB5"/>
    <w:rsid w:val="001F7817"/>
    <w:rsid w:val="002012DB"/>
    <w:rsid w:val="002018C8"/>
    <w:rsid w:val="00202ADC"/>
    <w:rsid w:val="00204022"/>
    <w:rsid w:val="00204AA9"/>
    <w:rsid w:val="002051D3"/>
    <w:rsid w:val="00205CE2"/>
    <w:rsid w:val="00206F43"/>
    <w:rsid w:val="002071F9"/>
    <w:rsid w:val="002139AE"/>
    <w:rsid w:val="00215ABB"/>
    <w:rsid w:val="00216464"/>
    <w:rsid w:val="00217903"/>
    <w:rsid w:val="0022034F"/>
    <w:rsid w:val="00221D82"/>
    <w:rsid w:val="00222A63"/>
    <w:rsid w:val="00230EE0"/>
    <w:rsid w:val="00234AEC"/>
    <w:rsid w:val="0024116D"/>
    <w:rsid w:val="002503C3"/>
    <w:rsid w:val="00257640"/>
    <w:rsid w:val="0026269A"/>
    <w:rsid w:val="002674DC"/>
    <w:rsid w:val="00271D26"/>
    <w:rsid w:val="00273D66"/>
    <w:rsid w:val="002741A4"/>
    <w:rsid w:val="00280D6F"/>
    <w:rsid w:val="0029743F"/>
    <w:rsid w:val="00297844"/>
    <w:rsid w:val="002A36EA"/>
    <w:rsid w:val="002A5B92"/>
    <w:rsid w:val="002A5FBA"/>
    <w:rsid w:val="002B0887"/>
    <w:rsid w:val="002B292E"/>
    <w:rsid w:val="002B3B57"/>
    <w:rsid w:val="002B40FF"/>
    <w:rsid w:val="002B4CDA"/>
    <w:rsid w:val="002B4D35"/>
    <w:rsid w:val="002B7D6E"/>
    <w:rsid w:val="002C37F9"/>
    <w:rsid w:val="002C54AC"/>
    <w:rsid w:val="002C6943"/>
    <w:rsid w:val="002C6ED1"/>
    <w:rsid w:val="002D2815"/>
    <w:rsid w:val="002D3D00"/>
    <w:rsid w:val="002D4BE6"/>
    <w:rsid w:val="002D71CC"/>
    <w:rsid w:val="002D7B27"/>
    <w:rsid w:val="002E2E1B"/>
    <w:rsid w:val="002E40D5"/>
    <w:rsid w:val="002E4666"/>
    <w:rsid w:val="002F6CDB"/>
    <w:rsid w:val="00306B41"/>
    <w:rsid w:val="00307974"/>
    <w:rsid w:val="0031244F"/>
    <w:rsid w:val="003129DA"/>
    <w:rsid w:val="0031615B"/>
    <w:rsid w:val="00324D87"/>
    <w:rsid w:val="00324DE5"/>
    <w:rsid w:val="00332061"/>
    <w:rsid w:val="00333E81"/>
    <w:rsid w:val="0034024D"/>
    <w:rsid w:val="00340C90"/>
    <w:rsid w:val="003477DA"/>
    <w:rsid w:val="003509CD"/>
    <w:rsid w:val="003529BF"/>
    <w:rsid w:val="00352FD1"/>
    <w:rsid w:val="003540D0"/>
    <w:rsid w:val="0035623C"/>
    <w:rsid w:val="003645D3"/>
    <w:rsid w:val="0037033C"/>
    <w:rsid w:val="003727A8"/>
    <w:rsid w:val="00377C82"/>
    <w:rsid w:val="00382C20"/>
    <w:rsid w:val="00386B62"/>
    <w:rsid w:val="00390CD7"/>
    <w:rsid w:val="00392DA8"/>
    <w:rsid w:val="00396013"/>
    <w:rsid w:val="003A0168"/>
    <w:rsid w:val="003A38CF"/>
    <w:rsid w:val="003B3157"/>
    <w:rsid w:val="003C0786"/>
    <w:rsid w:val="003C31BF"/>
    <w:rsid w:val="003C695E"/>
    <w:rsid w:val="003D272E"/>
    <w:rsid w:val="003D494F"/>
    <w:rsid w:val="003D4FBF"/>
    <w:rsid w:val="003D5ECE"/>
    <w:rsid w:val="003D7112"/>
    <w:rsid w:val="003E0956"/>
    <w:rsid w:val="003E0B96"/>
    <w:rsid w:val="003F14C3"/>
    <w:rsid w:val="003F2955"/>
    <w:rsid w:val="004012D0"/>
    <w:rsid w:val="00401D4F"/>
    <w:rsid w:val="00404D3D"/>
    <w:rsid w:val="004060EF"/>
    <w:rsid w:val="004244F8"/>
    <w:rsid w:val="0042675C"/>
    <w:rsid w:val="0043034C"/>
    <w:rsid w:val="00432C80"/>
    <w:rsid w:val="004333BD"/>
    <w:rsid w:val="00437588"/>
    <w:rsid w:val="00437D20"/>
    <w:rsid w:val="00441864"/>
    <w:rsid w:val="00442B69"/>
    <w:rsid w:val="00442DED"/>
    <w:rsid w:val="004436FD"/>
    <w:rsid w:val="004442AE"/>
    <w:rsid w:val="00452151"/>
    <w:rsid w:val="0045225B"/>
    <w:rsid w:val="00454F5A"/>
    <w:rsid w:val="0046655D"/>
    <w:rsid w:val="0046710B"/>
    <w:rsid w:val="00472B6A"/>
    <w:rsid w:val="00473FA0"/>
    <w:rsid w:val="00475A0B"/>
    <w:rsid w:val="00477A9E"/>
    <w:rsid w:val="00477C5C"/>
    <w:rsid w:val="004916BB"/>
    <w:rsid w:val="004933AC"/>
    <w:rsid w:val="00494012"/>
    <w:rsid w:val="004942AE"/>
    <w:rsid w:val="004A0659"/>
    <w:rsid w:val="004B0BDB"/>
    <w:rsid w:val="004B19AF"/>
    <w:rsid w:val="004D1BF0"/>
    <w:rsid w:val="004D1CD9"/>
    <w:rsid w:val="004D32CD"/>
    <w:rsid w:val="004D38A7"/>
    <w:rsid w:val="004E168B"/>
    <w:rsid w:val="004E2096"/>
    <w:rsid w:val="004E284B"/>
    <w:rsid w:val="004E5DE2"/>
    <w:rsid w:val="004E65E9"/>
    <w:rsid w:val="004E7202"/>
    <w:rsid w:val="004F0987"/>
    <w:rsid w:val="004F289F"/>
    <w:rsid w:val="004F3201"/>
    <w:rsid w:val="004F6790"/>
    <w:rsid w:val="004F6CF5"/>
    <w:rsid w:val="004F745E"/>
    <w:rsid w:val="00501C98"/>
    <w:rsid w:val="0051200C"/>
    <w:rsid w:val="005173D7"/>
    <w:rsid w:val="00517786"/>
    <w:rsid w:val="005206CA"/>
    <w:rsid w:val="00521168"/>
    <w:rsid w:val="00522E58"/>
    <w:rsid w:val="00525596"/>
    <w:rsid w:val="00534567"/>
    <w:rsid w:val="005403F5"/>
    <w:rsid w:val="005537B7"/>
    <w:rsid w:val="00554E34"/>
    <w:rsid w:val="005559A3"/>
    <w:rsid w:val="00556775"/>
    <w:rsid w:val="00562BB0"/>
    <w:rsid w:val="00566CF7"/>
    <w:rsid w:val="0056767C"/>
    <w:rsid w:val="00571C8D"/>
    <w:rsid w:val="00572618"/>
    <w:rsid w:val="00573F18"/>
    <w:rsid w:val="005930A7"/>
    <w:rsid w:val="00594C47"/>
    <w:rsid w:val="005A029C"/>
    <w:rsid w:val="005A31AF"/>
    <w:rsid w:val="005B0C7F"/>
    <w:rsid w:val="005B41B1"/>
    <w:rsid w:val="005C008F"/>
    <w:rsid w:val="005C4A61"/>
    <w:rsid w:val="005C538F"/>
    <w:rsid w:val="005D24F6"/>
    <w:rsid w:val="005D7C3C"/>
    <w:rsid w:val="005D7D23"/>
    <w:rsid w:val="005E7AE0"/>
    <w:rsid w:val="005F24B4"/>
    <w:rsid w:val="005F5157"/>
    <w:rsid w:val="005F7134"/>
    <w:rsid w:val="00605981"/>
    <w:rsid w:val="006159C0"/>
    <w:rsid w:val="00616DC3"/>
    <w:rsid w:val="00621E94"/>
    <w:rsid w:val="0062256A"/>
    <w:rsid w:val="00625071"/>
    <w:rsid w:val="00625B3E"/>
    <w:rsid w:val="00631A32"/>
    <w:rsid w:val="00636198"/>
    <w:rsid w:val="00641067"/>
    <w:rsid w:val="0064465F"/>
    <w:rsid w:val="006465BE"/>
    <w:rsid w:val="00647930"/>
    <w:rsid w:val="0065161D"/>
    <w:rsid w:val="0065577B"/>
    <w:rsid w:val="0066402A"/>
    <w:rsid w:val="006662D7"/>
    <w:rsid w:val="0066724E"/>
    <w:rsid w:val="00671AA3"/>
    <w:rsid w:val="00673313"/>
    <w:rsid w:val="00686456"/>
    <w:rsid w:val="00690E92"/>
    <w:rsid w:val="006914CB"/>
    <w:rsid w:val="00691DDE"/>
    <w:rsid w:val="006956BA"/>
    <w:rsid w:val="006956CC"/>
    <w:rsid w:val="00696E7A"/>
    <w:rsid w:val="006A2555"/>
    <w:rsid w:val="006A3323"/>
    <w:rsid w:val="006A39DA"/>
    <w:rsid w:val="006A50DB"/>
    <w:rsid w:val="006B6C96"/>
    <w:rsid w:val="006C4136"/>
    <w:rsid w:val="006C4598"/>
    <w:rsid w:val="006D0173"/>
    <w:rsid w:val="006E7FE3"/>
    <w:rsid w:val="006F7603"/>
    <w:rsid w:val="00702DE0"/>
    <w:rsid w:val="00703158"/>
    <w:rsid w:val="007047E5"/>
    <w:rsid w:val="0070678C"/>
    <w:rsid w:val="007219D3"/>
    <w:rsid w:val="007226C4"/>
    <w:rsid w:val="00725EE1"/>
    <w:rsid w:val="00731AF0"/>
    <w:rsid w:val="007364E3"/>
    <w:rsid w:val="00737504"/>
    <w:rsid w:val="007409B7"/>
    <w:rsid w:val="007444F1"/>
    <w:rsid w:val="00747A6E"/>
    <w:rsid w:val="007531E8"/>
    <w:rsid w:val="00770CE1"/>
    <w:rsid w:val="00771D3D"/>
    <w:rsid w:val="00772F3D"/>
    <w:rsid w:val="007731B2"/>
    <w:rsid w:val="00774AE3"/>
    <w:rsid w:val="00777EA9"/>
    <w:rsid w:val="00781550"/>
    <w:rsid w:val="0078291C"/>
    <w:rsid w:val="00784B7F"/>
    <w:rsid w:val="007853CA"/>
    <w:rsid w:val="00785A58"/>
    <w:rsid w:val="007903BD"/>
    <w:rsid w:val="007920F7"/>
    <w:rsid w:val="00792CBC"/>
    <w:rsid w:val="007972CB"/>
    <w:rsid w:val="007A1653"/>
    <w:rsid w:val="007B255D"/>
    <w:rsid w:val="007B3B4D"/>
    <w:rsid w:val="007B6752"/>
    <w:rsid w:val="007C04DA"/>
    <w:rsid w:val="007C36B8"/>
    <w:rsid w:val="007C4A8C"/>
    <w:rsid w:val="007C6BAF"/>
    <w:rsid w:val="007D67E6"/>
    <w:rsid w:val="007E0E75"/>
    <w:rsid w:val="007E24A0"/>
    <w:rsid w:val="007E25A0"/>
    <w:rsid w:val="007E3BD0"/>
    <w:rsid w:val="007E7110"/>
    <w:rsid w:val="007F24C2"/>
    <w:rsid w:val="007F388C"/>
    <w:rsid w:val="007F491E"/>
    <w:rsid w:val="007F4DFB"/>
    <w:rsid w:val="007F6D8D"/>
    <w:rsid w:val="007F75C4"/>
    <w:rsid w:val="00801DEE"/>
    <w:rsid w:val="00804102"/>
    <w:rsid w:val="00810EAD"/>
    <w:rsid w:val="00811194"/>
    <w:rsid w:val="00812017"/>
    <w:rsid w:val="008219DF"/>
    <w:rsid w:val="00826807"/>
    <w:rsid w:val="008323BE"/>
    <w:rsid w:val="0083365E"/>
    <w:rsid w:val="00834F8B"/>
    <w:rsid w:val="00836402"/>
    <w:rsid w:val="0083677D"/>
    <w:rsid w:val="00840994"/>
    <w:rsid w:val="0084306D"/>
    <w:rsid w:val="00844350"/>
    <w:rsid w:val="008460E7"/>
    <w:rsid w:val="0085407B"/>
    <w:rsid w:val="00854A20"/>
    <w:rsid w:val="00860E83"/>
    <w:rsid w:val="00870DF2"/>
    <w:rsid w:val="00873B2B"/>
    <w:rsid w:val="00873B90"/>
    <w:rsid w:val="0088026E"/>
    <w:rsid w:val="00882275"/>
    <w:rsid w:val="008851D0"/>
    <w:rsid w:val="008853C4"/>
    <w:rsid w:val="00891E5D"/>
    <w:rsid w:val="00893AC2"/>
    <w:rsid w:val="00893F09"/>
    <w:rsid w:val="00895FCF"/>
    <w:rsid w:val="008A38D0"/>
    <w:rsid w:val="008A4F59"/>
    <w:rsid w:val="008A5094"/>
    <w:rsid w:val="008B2913"/>
    <w:rsid w:val="008C299F"/>
    <w:rsid w:val="008C2BA5"/>
    <w:rsid w:val="008C6001"/>
    <w:rsid w:val="008D2896"/>
    <w:rsid w:val="008D728D"/>
    <w:rsid w:val="008E11AA"/>
    <w:rsid w:val="008E4582"/>
    <w:rsid w:val="008E4F31"/>
    <w:rsid w:val="008E77E0"/>
    <w:rsid w:val="008F275E"/>
    <w:rsid w:val="00900FB6"/>
    <w:rsid w:val="009079E6"/>
    <w:rsid w:val="00914861"/>
    <w:rsid w:val="00921716"/>
    <w:rsid w:val="00924520"/>
    <w:rsid w:val="009272CD"/>
    <w:rsid w:val="009309DA"/>
    <w:rsid w:val="009331E6"/>
    <w:rsid w:val="00936018"/>
    <w:rsid w:val="009407FC"/>
    <w:rsid w:val="0094344A"/>
    <w:rsid w:val="009455B8"/>
    <w:rsid w:val="00945C04"/>
    <w:rsid w:val="00946329"/>
    <w:rsid w:val="009508F2"/>
    <w:rsid w:val="00954D5A"/>
    <w:rsid w:val="00956FD3"/>
    <w:rsid w:val="009627CD"/>
    <w:rsid w:val="009634B0"/>
    <w:rsid w:val="009634CA"/>
    <w:rsid w:val="00964699"/>
    <w:rsid w:val="00971219"/>
    <w:rsid w:val="00972625"/>
    <w:rsid w:val="00973B41"/>
    <w:rsid w:val="00982B2E"/>
    <w:rsid w:val="009913AF"/>
    <w:rsid w:val="00993C22"/>
    <w:rsid w:val="00996DD8"/>
    <w:rsid w:val="009A1DEF"/>
    <w:rsid w:val="009A3CE2"/>
    <w:rsid w:val="009A54DD"/>
    <w:rsid w:val="009A6BC9"/>
    <w:rsid w:val="009A71DD"/>
    <w:rsid w:val="009A7879"/>
    <w:rsid w:val="009B102E"/>
    <w:rsid w:val="009B3779"/>
    <w:rsid w:val="009B5458"/>
    <w:rsid w:val="009B67CF"/>
    <w:rsid w:val="009C0972"/>
    <w:rsid w:val="009C0E03"/>
    <w:rsid w:val="009D1491"/>
    <w:rsid w:val="009D1DCE"/>
    <w:rsid w:val="009D654F"/>
    <w:rsid w:val="009E338A"/>
    <w:rsid w:val="009E3DAB"/>
    <w:rsid w:val="009E61D0"/>
    <w:rsid w:val="009E7DC1"/>
    <w:rsid w:val="009F5DE5"/>
    <w:rsid w:val="00A025CB"/>
    <w:rsid w:val="00A02A25"/>
    <w:rsid w:val="00A04F99"/>
    <w:rsid w:val="00A05D05"/>
    <w:rsid w:val="00A10A70"/>
    <w:rsid w:val="00A163FE"/>
    <w:rsid w:val="00A21268"/>
    <w:rsid w:val="00A32202"/>
    <w:rsid w:val="00A34DAD"/>
    <w:rsid w:val="00A434D6"/>
    <w:rsid w:val="00A43908"/>
    <w:rsid w:val="00A47022"/>
    <w:rsid w:val="00A50FF2"/>
    <w:rsid w:val="00A56130"/>
    <w:rsid w:val="00A57A7E"/>
    <w:rsid w:val="00A61650"/>
    <w:rsid w:val="00A6270E"/>
    <w:rsid w:val="00A647E3"/>
    <w:rsid w:val="00A758F2"/>
    <w:rsid w:val="00A84890"/>
    <w:rsid w:val="00A900C3"/>
    <w:rsid w:val="00A91297"/>
    <w:rsid w:val="00A91C2A"/>
    <w:rsid w:val="00A95923"/>
    <w:rsid w:val="00AA21D8"/>
    <w:rsid w:val="00AA23A6"/>
    <w:rsid w:val="00AB0BAF"/>
    <w:rsid w:val="00AB0C7F"/>
    <w:rsid w:val="00AB212C"/>
    <w:rsid w:val="00AC114A"/>
    <w:rsid w:val="00AC4FDF"/>
    <w:rsid w:val="00AD01C2"/>
    <w:rsid w:val="00AD1659"/>
    <w:rsid w:val="00AE0648"/>
    <w:rsid w:val="00AE208A"/>
    <w:rsid w:val="00AE6CCD"/>
    <w:rsid w:val="00AF001C"/>
    <w:rsid w:val="00AF01E6"/>
    <w:rsid w:val="00AF0DD4"/>
    <w:rsid w:val="00AF0F02"/>
    <w:rsid w:val="00AF302B"/>
    <w:rsid w:val="00AF4C75"/>
    <w:rsid w:val="00AF6F4D"/>
    <w:rsid w:val="00AF7D5D"/>
    <w:rsid w:val="00B051CE"/>
    <w:rsid w:val="00B05F52"/>
    <w:rsid w:val="00B126A0"/>
    <w:rsid w:val="00B1580B"/>
    <w:rsid w:val="00B22187"/>
    <w:rsid w:val="00B2432F"/>
    <w:rsid w:val="00B277F6"/>
    <w:rsid w:val="00B30805"/>
    <w:rsid w:val="00B32D4E"/>
    <w:rsid w:val="00B3482E"/>
    <w:rsid w:val="00B366DC"/>
    <w:rsid w:val="00B44F02"/>
    <w:rsid w:val="00B47A61"/>
    <w:rsid w:val="00B50330"/>
    <w:rsid w:val="00B61161"/>
    <w:rsid w:val="00B66892"/>
    <w:rsid w:val="00B73673"/>
    <w:rsid w:val="00B74BB8"/>
    <w:rsid w:val="00B8121F"/>
    <w:rsid w:val="00B81D2F"/>
    <w:rsid w:val="00B830BF"/>
    <w:rsid w:val="00B84767"/>
    <w:rsid w:val="00B964B8"/>
    <w:rsid w:val="00BA6C70"/>
    <w:rsid w:val="00BB04B9"/>
    <w:rsid w:val="00BB3859"/>
    <w:rsid w:val="00BC1654"/>
    <w:rsid w:val="00BC4D9F"/>
    <w:rsid w:val="00BC58E9"/>
    <w:rsid w:val="00BD18E2"/>
    <w:rsid w:val="00BD26A2"/>
    <w:rsid w:val="00BD63BA"/>
    <w:rsid w:val="00BD6B72"/>
    <w:rsid w:val="00BE54AE"/>
    <w:rsid w:val="00BE5892"/>
    <w:rsid w:val="00BE6414"/>
    <w:rsid w:val="00BF51C9"/>
    <w:rsid w:val="00BF61D7"/>
    <w:rsid w:val="00BF6D0C"/>
    <w:rsid w:val="00C0099F"/>
    <w:rsid w:val="00C036AB"/>
    <w:rsid w:val="00C0473D"/>
    <w:rsid w:val="00C07044"/>
    <w:rsid w:val="00C12724"/>
    <w:rsid w:val="00C15F67"/>
    <w:rsid w:val="00C16BC1"/>
    <w:rsid w:val="00C16F6F"/>
    <w:rsid w:val="00C20E39"/>
    <w:rsid w:val="00C21915"/>
    <w:rsid w:val="00C275A5"/>
    <w:rsid w:val="00C30FC2"/>
    <w:rsid w:val="00C34058"/>
    <w:rsid w:val="00C36277"/>
    <w:rsid w:val="00C37B13"/>
    <w:rsid w:val="00C45090"/>
    <w:rsid w:val="00C51747"/>
    <w:rsid w:val="00C53E35"/>
    <w:rsid w:val="00C56F95"/>
    <w:rsid w:val="00C600AC"/>
    <w:rsid w:val="00C65C9B"/>
    <w:rsid w:val="00C6751F"/>
    <w:rsid w:val="00C71510"/>
    <w:rsid w:val="00C83156"/>
    <w:rsid w:val="00C84E92"/>
    <w:rsid w:val="00CA04F4"/>
    <w:rsid w:val="00CA6066"/>
    <w:rsid w:val="00CA7A63"/>
    <w:rsid w:val="00CB1520"/>
    <w:rsid w:val="00CB173F"/>
    <w:rsid w:val="00CB44C9"/>
    <w:rsid w:val="00CB5584"/>
    <w:rsid w:val="00CB7DA1"/>
    <w:rsid w:val="00CC1A88"/>
    <w:rsid w:val="00CC218B"/>
    <w:rsid w:val="00CD353F"/>
    <w:rsid w:val="00CD3F36"/>
    <w:rsid w:val="00CD765C"/>
    <w:rsid w:val="00CD7AA2"/>
    <w:rsid w:val="00CE042E"/>
    <w:rsid w:val="00CE68E4"/>
    <w:rsid w:val="00CF214F"/>
    <w:rsid w:val="00CF5027"/>
    <w:rsid w:val="00CF5AD7"/>
    <w:rsid w:val="00CF6204"/>
    <w:rsid w:val="00CF7CC4"/>
    <w:rsid w:val="00D0349D"/>
    <w:rsid w:val="00D068FA"/>
    <w:rsid w:val="00D07692"/>
    <w:rsid w:val="00D1189A"/>
    <w:rsid w:val="00D12381"/>
    <w:rsid w:val="00D157BC"/>
    <w:rsid w:val="00D17EF4"/>
    <w:rsid w:val="00D21DF2"/>
    <w:rsid w:val="00D25078"/>
    <w:rsid w:val="00D26BFE"/>
    <w:rsid w:val="00D30151"/>
    <w:rsid w:val="00D30C37"/>
    <w:rsid w:val="00D31DEA"/>
    <w:rsid w:val="00D31E03"/>
    <w:rsid w:val="00D35610"/>
    <w:rsid w:val="00D35668"/>
    <w:rsid w:val="00D3715B"/>
    <w:rsid w:val="00D379C2"/>
    <w:rsid w:val="00D512F9"/>
    <w:rsid w:val="00D55B9C"/>
    <w:rsid w:val="00D60A21"/>
    <w:rsid w:val="00D6146F"/>
    <w:rsid w:val="00D649F0"/>
    <w:rsid w:val="00D667A2"/>
    <w:rsid w:val="00D71C8F"/>
    <w:rsid w:val="00D72C90"/>
    <w:rsid w:val="00D74153"/>
    <w:rsid w:val="00D7688B"/>
    <w:rsid w:val="00D775FC"/>
    <w:rsid w:val="00D80767"/>
    <w:rsid w:val="00D914FA"/>
    <w:rsid w:val="00D92684"/>
    <w:rsid w:val="00D951F9"/>
    <w:rsid w:val="00D965CA"/>
    <w:rsid w:val="00D96EFB"/>
    <w:rsid w:val="00D9704E"/>
    <w:rsid w:val="00DA0F36"/>
    <w:rsid w:val="00DA618D"/>
    <w:rsid w:val="00DA7F83"/>
    <w:rsid w:val="00DB1F1F"/>
    <w:rsid w:val="00DB5C4B"/>
    <w:rsid w:val="00DC22B3"/>
    <w:rsid w:val="00DD1391"/>
    <w:rsid w:val="00DD2714"/>
    <w:rsid w:val="00DD3300"/>
    <w:rsid w:val="00DD4128"/>
    <w:rsid w:val="00DD5601"/>
    <w:rsid w:val="00DE23E2"/>
    <w:rsid w:val="00DE3CDD"/>
    <w:rsid w:val="00DE5D15"/>
    <w:rsid w:val="00DE6B6E"/>
    <w:rsid w:val="00DF1DED"/>
    <w:rsid w:val="00DF2B30"/>
    <w:rsid w:val="00E07A34"/>
    <w:rsid w:val="00E1056D"/>
    <w:rsid w:val="00E108B5"/>
    <w:rsid w:val="00E114C8"/>
    <w:rsid w:val="00E14B7A"/>
    <w:rsid w:val="00E15217"/>
    <w:rsid w:val="00E1743B"/>
    <w:rsid w:val="00E17D09"/>
    <w:rsid w:val="00E2741A"/>
    <w:rsid w:val="00E30252"/>
    <w:rsid w:val="00E439E1"/>
    <w:rsid w:val="00E516F2"/>
    <w:rsid w:val="00E51DB9"/>
    <w:rsid w:val="00E5471C"/>
    <w:rsid w:val="00E561C5"/>
    <w:rsid w:val="00E57229"/>
    <w:rsid w:val="00E60C60"/>
    <w:rsid w:val="00E61ACF"/>
    <w:rsid w:val="00E62DBC"/>
    <w:rsid w:val="00E632A5"/>
    <w:rsid w:val="00E642DF"/>
    <w:rsid w:val="00E75134"/>
    <w:rsid w:val="00E8172A"/>
    <w:rsid w:val="00E82224"/>
    <w:rsid w:val="00E841DD"/>
    <w:rsid w:val="00E84AFF"/>
    <w:rsid w:val="00E85B8B"/>
    <w:rsid w:val="00E85DD0"/>
    <w:rsid w:val="00E912FC"/>
    <w:rsid w:val="00E94C04"/>
    <w:rsid w:val="00E94D7E"/>
    <w:rsid w:val="00EA1333"/>
    <w:rsid w:val="00EB5363"/>
    <w:rsid w:val="00EB56F2"/>
    <w:rsid w:val="00EC2316"/>
    <w:rsid w:val="00EC44EA"/>
    <w:rsid w:val="00EC6D23"/>
    <w:rsid w:val="00ED02B8"/>
    <w:rsid w:val="00EE0115"/>
    <w:rsid w:val="00EE06D7"/>
    <w:rsid w:val="00EE271B"/>
    <w:rsid w:val="00EF128C"/>
    <w:rsid w:val="00EF73A2"/>
    <w:rsid w:val="00EF7F22"/>
    <w:rsid w:val="00F05744"/>
    <w:rsid w:val="00F11E19"/>
    <w:rsid w:val="00F13011"/>
    <w:rsid w:val="00F14458"/>
    <w:rsid w:val="00F14775"/>
    <w:rsid w:val="00F3760C"/>
    <w:rsid w:val="00F41BA0"/>
    <w:rsid w:val="00F43527"/>
    <w:rsid w:val="00F45360"/>
    <w:rsid w:val="00F45CBD"/>
    <w:rsid w:val="00F47161"/>
    <w:rsid w:val="00F51C52"/>
    <w:rsid w:val="00F52F48"/>
    <w:rsid w:val="00F53DEA"/>
    <w:rsid w:val="00F54986"/>
    <w:rsid w:val="00F54A99"/>
    <w:rsid w:val="00F561DF"/>
    <w:rsid w:val="00F64935"/>
    <w:rsid w:val="00F703C5"/>
    <w:rsid w:val="00F8095D"/>
    <w:rsid w:val="00F8306E"/>
    <w:rsid w:val="00F91B3F"/>
    <w:rsid w:val="00F91B4D"/>
    <w:rsid w:val="00F9221E"/>
    <w:rsid w:val="00F93FED"/>
    <w:rsid w:val="00F96967"/>
    <w:rsid w:val="00FA47A0"/>
    <w:rsid w:val="00FB1E6B"/>
    <w:rsid w:val="00FB294A"/>
    <w:rsid w:val="00FB4BC8"/>
    <w:rsid w:val="00FB62D3"/>
    <w:rsid w:val="00FD188A"/>
    <w:rsid w:val="00FE1518"/>
    <w:rsid w:val="00FF369A"/>
    <w:rsid w:val="00FF56A3"/>
    <w:rsid w:val="00FF59BE"/>
    <w:rsid w:val="00FF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oNotEmbedSmartTags/>
  <w:decimalSymbol w:val="."/>
  <w:listSeparator w:val=","/>
  <w14:docId w14:val="5D394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uiPriority w:val="39"/>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qFormat/>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0F1EE7"/>
    <w:rPr>
      <w:rFonts w:ascii="Segoe UI" w:hAnsi="Segoe UI" w:cs="Mangal"/>
      <w:sz w:val="18"/>
      <w:szCs w:val="16"/>
    </w:rPr>
  </w:style>
  <w:style w:type="character" w:customStyle="1" w:styleId="BalloonTextChar">
    <w:name w:val="Balloon Text Char"/>
    <w:link w:val="BalloonText"/>
    <w:uiPriority w:val="99"/>
    <w:semiHidden/>
    <w:rsid w:val="000F1EE7"/>
    <w:rPr>
      <w:rFonts w:ascii="Segoe UI" w:eastAsia="WenQuanYi Zen Hei Sharp" w:hAnsi="Segoe UI" w:cs="Mangal"/>
      <w:sz w:val="18"/>
      <w:szCs w:val="16"/>
      <w:lang w:eastAsia="zh-CN" w:bidi="hi-IN"/>
    </w:rPr>
  </w:style>
  <w:style w:type="paragraph" w:customStyle="1" w:styleId="TableParagraph">
    <w:name w:val="Table Paragraph"/>
    <w:basedOn w:val="Normal"/>
    <w:uiPriority w:val="1"/>
    <w:qFormat/>
    <w:rsid w:val="0062256A"/>
    <w:pPr>
      <w:suppressAutoHyphens w:val="0"/>
      <w:autoSpaceDE w:val="0"/>
      <w:autoSpaceDN w:val="0"/>
      <w:ind w:left="107"/>
    </w:pPr>
    <w:rPr>
      <w:rFonts w:ascii="Verdana" w:eastAsia="Verdana" w:hAnsi="Verdana" w:cs="Verdana"/>
      <w:sz w:val="22"/>
      <w:szCs w:val="22"/>
      <w:lang w:eastAsia="en-US" w:bidi="ar-SA"/>
    </w:rPr>
  </w:style>
  <w:style w:type="table" w:styleId="TableGrid">
    <w:name w:val="Table Grid"/>
    <w:basedOn w:val="TableNormal"/>
    <w:uiPriority w:val="39"/>
    <w:rsid w:val="009E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6018"/>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7531E8"/>
    <w:rPr>
      <w:rFonts w:ascii="Liberation Serif" w:eastAsia="WenQuanYi Zen Hei Sharp" w:hAnsi="Liberation Serif" w:cs="Lohit Devanagari"/>
      <w:sz w:val="24"/>
      <w:szCs w:val="24"/>
      <w:lang w:eastAsia="zh-CN" w:bidi="hi-IN"/>
    </w:rPr>
  </w:style>
  <w:style w:type="table" w:customStyle="1" w:styleId="TableGrid1">
    <w:name w:val="Table Grid1"/>
    <w:basedOn w:val="TableNormal"/>
    <w:next w:val="TableGrid"/>
    <w:uiPriority w:val="39"/>
    <w:rsid w:val="00472B6A"/>
    <w:pPr>
      <w:spacing w:line="276" w:lineRule="auto"/>
    </w:pPr>
    <w:rPr>
      <w:rFonts w:ascii="Verdana" w:hAnsi="Verdana"/>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Verdana" w:hAnsi="Verdana"/>
        <w:b/>
        <w:sz w:val="18"/>
      </w:rPr>
      <w:tblPr/>
      <w:trPr>
        <w:tblHeader/>
      </w:trPr>
    </w:tblStylePr>
  </w:style>
  <w:style w:type="paragraph" w:styleId="ListParagraph">
    <w:name w:val="List Paragraph"/>
    <w:basedOn w:val="Normal"/>
    <w:uiPriority w:val="34"/>
    <w:qFormat/>
    <w:rsid w:val="0011376E"/>
    <w:pPr>
      <w:ind w:left="720"/>
      <w:contextualSpacing/>
    </w:pPr>
    <w:rPr>
      <w:rFonts w:cs="Mangal"/>
      <w:szCs w:val="21"/>
    </w:rPr>
  </w:style>
  <w:style w:type="character" w:styleId="CommentReference">
    <w:name w:val="annotation reference"/>
    <w:basedOn w:val="DefaultParagraphFont"/>
    <w:uiPriority w:val="99"/>
    <w:semiHidden/>
    <w:unhideWhenUsed/>
    <w:rsid w:val="00B051CE"/>
    <w:rPr>
      <w:sz w:val="16"/>
      <w:szCs w:val="16"/>
    </w:rPr>
  </w:style>
  <w:style w:type="paragraph" w:styleId="CommentText">
    <w:name w:val="annotation text"/>
    <w:basedOn w:val="Normal"/>
    <w:link w:val="CommentTextChar"/>
    <w:uiPriority w:val="99"/>
    <w:unhideWhenUsed/>
    <w:rsid w:val="00B051CE"/>
    <w:rPr>
      <w:rFonts w:cs="Mangal"/>
      <w:sz w:val="20"/>
      <w:szCs w:val="18"/>
    </w:rPr>
  </w:style>
  <w:style w:type="character" w:customStyle="1" w:styleId="CommentTextChar">
    <w:name w:val="Comment Text Char"/>
    <w:basedOn w:val="DefaultParagraphFont"/>
    <w:link w:val="CommentText"/>
    <w:uiPriority w:val="99"/>
    <w:rsid w:val="00B051CE"/>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B051CE"/>
    <w:rPr>
      <w:b/>
      <w:bCs/>
    </w:rPr>
  </w:style>
  <w:style w:type="character" w:customStyle="1" w:styleId="CommentSubjectChar">
    <w:name w:val="Comment Subject Char"/>
    <w:basedOn w:val="CommentTextChar"/>
    <w:link w:val="CommentSubject"/>
    <w:uiPriority w:val="99"/>
    <w:semiHidden/>
    <w:rsid w:val="00B051CE"/>
    <w:rPr>
      <w:rFonts w:ascii="Liberation Serif" w:eastAsia="WenQuanYi Zen Hei Sharp" w:hAnsi="Liberation Serif" w:cs="Mangal"/>
      <w:b/>
      <w:bCs/>
      <w:szCs w:val="18"/>
      <w:lang w:eastAsia="zh-CN" w:bidi="hi-IN"/>
    </w:rPr>
  </w:style>
  <w:style w:type="character" w:styleId="UnresolvedMention">
    <w:name w:val="Unresolved Mention"/>
    <w:uiPriority w:val="99"/>
    <w:semiHidden/>
    <w:unhideWhenUsed/>
    <w:rsid w:val="00F53DEA"/>
    <w:rPr>
      <w:color w:val="605E5C"/>
      <w:shd w:val="clear" w:color="auto" w:fill="E1DFDD"/>
    </w:rPr>
  </w:style>
  <w:style w:type="paragraph" w:styleId="ListBullet">
    <w:name w:val="List Bullet"/>
    <w:basedOn w:val="Normal"/>
    <w:uiPriority w:val="99"/>
    <w:unhideWhenUsed/>
    <w:rsid w:val="007972CB"/>
    <w:pPr>
      <w:numPr>
        <w:numId w:val="37"/>
      </w:numPr>
      <w:contextualSpacing/>
    </w:pPr>
    <w:rPr>
      <w:rFonts w:cs="Mangal"/>
      <w:szCs w:val="21"/>
    </w:rPr>
  </w:style>
  <w:style w:type="table" w:customStyle="1" w:styleId="TableGrid2">
    <w:name w:val="Table Grid2"/>
    <w:basedOn w:val="TableNormal"/>
    <w:next w:val="TableGrid"/>
    <w:uiPriority w:val="39"/>
    <w:rsid w:val="00186F4E"/>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Verdana" w:hAnsi="Verdana"/>
        <w:b/>
        <w:sz w:val="18"/>
      </w:rPr>
      <w:tblPr/>
      <w:trPr>
        <w:tblHeader/>
      </w:trPr>
    </w:tblStylePr>
  </w:style>
  <w:style w:type="character" w:styleId="FollowedHyperlink">
    <w:name w:val="FollowedHyperlink"/>
    <w:basedOn w:val="DefaultParagraphFont"/>
    <w:uiPriority w:val="99"/>
    <w:semiHidden/>
    <w:unhideWhenUsed/>
    <w:rsid w:val="00964699"/>
    <w:rPr>
      <w:color w:val="954F72" w:themeColor="followedHyperlink"/>
      <w:u w:val="single"/>
    </w:rPr>
  </w:style>
  <w:style w:type="paragraph" w:styleId="NormalWeb">
    <w:name w:val="Normal (Web)"/>
    <w:basedOn w:val="Normal"/>
    <w:uiPriority w:val="99"/>
    <w:unhideWhenUsed/>
    <w:rsid w:val="00085B73"/>
    <w:pPr>
      <w:widowControl/>
      <w:suppressAutoHyphens w:val="0"/>
      <w:spacing w:before="100" w:beforeAutospacing="1" w:after="100" w:afterAutospacing="1"/>
    </w:pPr>
    <w:rPr>
      <w:rFonts w:ascii="Times New Roman" w:eastAsia="Times New Roman" w:hAnsi="Times New Roman" w:cs="Times New Roman"/>
      <w:color w:val="000000"/>
      <w:lang w:eastAsia="en-US" w:bidi="ar-SA"/>
    </w:rPr>
  </w:style>
  <w:style w:type="paragraph" w:styleId="Revision">
    <w:name w:val="Revision"/>
    <w:hidden/>
    <w:uiPriority w:val="99"/>
    <w:semiHidden/>
    <w:rsid w:val="000342B4"/>
    <w:rPr>
      <w:rFonts w:ascii="Liberation Serif" w:eastAsia="WenQuanYi Zen Hei Sharp"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86454">
      <w:bodyDiv w:val="1"/>
      <w:marLeft w:val="0"/>
      <w:marRight w:val="0"/>
      <w:marTop w:val="0"/>
      <w:marBottom w:val="0"/>
      <w:divBdr>
        <w:top w:val="none" w:sz="0" w:space="0" w:color="auto"/>
        <w:left w:val="none" w:sz="0" w:space="0" w:color="auto"/>
        <w:bottom w:val="none" w:sz="0" w:space="0" w:color="auto"/>
        <w:right w:val="none" w:sz="0" w:space="0" w:color="auto"/>
      </w:divBdr>
    </w:div>
    <w:div w:id="394164171">
      <w:bodyDiv w:val="1"/>
      <w:marLeft w:val="0"/>
      <w:marRight w:val="0"/>
      <w:marTop w:val="0"/>
      <w:marBottom w:val="0"/>
      <w:divBdr>
        <w:top w:val="none" w:sz="0" w:space="0" w:color="auto"/>
        <w:left w:val="none" w:sz="0" w:space="0" w:color="auto"/>
        <w:bottom w:val="none" w:sz="0" w:space="0" w:color="auto"/>
        <w:right w:val="none" w:sz="0" w:space="0" w:color="auto"/>
      </w:divBdr>
    </w:div>
    <w:div w:id="532041541">
      <w:bodyDiv w:val="1"/>
      <w:marLeft w:val="0"/>
      <w:marRight w:val="0"/>
      <w:marTop w:val="0"/>
      <w:marBottom w:val="0"/>
      <w:divBdr>
        <w:top w:val="none" w:sz="0" w:space="0" w:color="auto"/>
        <w:left w:val="none" w:sz="0" w:space="0" w:color="auto"/>
        <w:bottom w:val="none" w:sz="0" w:space="0" w:color="auto"/>
        <w:right w:val="none" w:sz="0" w:space="0" w:color="auto"/>
      </w:divBdr>
    </w:div>
    <w:div w:id="772475961">
      <w:bodyDiv w:val="1"/>
      <w:marLeft w:val="0"/>
      <w:marRight w:val="0"/>
      <w:marTop w:val="0"/>
      <w:marBottom w:val="0"/>
      <w:divBdr>
        <w:top w:val="none" w:sz="0" w:space="0" w:color="auto"/>
        <w:left w:val="none" w:sz="0" w:space="0" w:color="auto"/>
        <w:bottom w:val="none" w:sz="0" w:space="0" w:color="auto"/>
        <w:right w:val="none" w:sz="0" w:space="0" w:color="auto"/>
      </w:divBdr>
    </w:div>
    <w:div w:id="1008098778">
      <w:bodyDiv w:val="1"/>
      <w:marLeft w:val="0"/>
      <w:marRight w:val="0"/>
      <w:marTop w:val="0"/>
      <w:marBottom w:val="0"/>
      <w:divBdr>
        <w:top w:val="none" w:sz="0" w:space="0" w:color="auto"/>
        <w:left w:val="none" w:sz="0" w:space="0" w:color="auto"/>
        <w:bottom w:val="none" w:sz="0" w:space="0" w:color="auto"/>
        <w:right w:val="none" w:sz="0" w:space="0" w:color="auto"/>
      </w:divBdr>
    </w:div>
    <w:div w:id="1313563851">
      <w:bodyDiv w:val="1"/>
      <w:marLeft w:val="0"/>
      <w:marRight w:val="0"/>
      <w:marTop w:val="0"/>
      <w:marBottom w:val="0"/>
      <w:divBdr>
        <w:top w:val="none" w:sz="0" w:space="0" w:color="auto"/>
        <w:left w:val="none" w:sz="0" w:space="0" w:color="auto"/>
        <w:bottom w:val="none" w:sz="0" w:space="0" w:color="auto"/>
        <w:right w:val="none" w:sz="0" w:space="0" w:color="auto"/>
      </w:divBdr>
    </w:div>
    <w:div w:id="1573812830">
      <w:bodyDiv w:val="1"/>
      <w:marLeft w:val="0"/>
      <w:marRight w:val="0"/>
      <w:marTop w:val="0"/>
      <w:marBottom w:val="0"/>
      <w:divBdr>
        <w:top w:val="none" w:sz="0" w:space="0" w:color="auto"/>
        <w:left w:val="none" w:sz="0" w:space="0" w:color="auto"/>
        <w:bottom w:val="none" w:sz="0" w:space="0" w:color="auto"/>
        <w:right w:val="none" w:sz="0" w:space="0" w:color="auto"/>
      </w:divBdr>
    </w:div>
    <w:div w:id="1631477805">
      <w:bodyDiv w:val="1"/>
      <w:marLeft w:val="0"/>
      <w:marRight w:val="0"/>
      <w:marTop w:val="0"/>
      <w:marBottom w:val="0"/>
      <w:divBdr>
        <w:top w:val="none" w:sz="0" w:space="0" w:color="auto"/>
        <w:left w:val="none" w:sz="0" w:space="0" w:color="auto"/>
        <w:bottom w:val="none" w:sz="0" w:space="0" w:color="auto"/>
        <w:right w:val="none" w:sz="0" w:space="0" w:color="auto"/>
      </w:divBdr>
    </w:div>
    <w:div w:id="1740203323">
      <w:bodyDiv w:val="1"/>
      <w:marLeft w:val="0"/>
      <w:marRight w:val="0"/>
      <w:marTop w:val="0"/>
      <w:marBottom w:val="0"/>
      <w:divBdr>
        <w:top w:val="none" w:sz="0" w:space="0" w:color="auto"/>
        <w:left w:val="none" w:sz="0" w:space="0" w:color="auto"/>
        <w:bottom w:val="none" w:sz="0" w:space="0" w:color="auto"/>
        <w:right w:val="none" w:sz="0" w:space="0" w:color="auto"/>
      </w:divBdr>
    </w:div>
    <w:div w:id="1767922029">
      <w:bodyDiv w:val="1"/>
      <w:marLeft w:val="0"/>
      <w:marRight w:val="0"/>
      <w:marTop w:val="0"/>
      <w:marBottom w:val="0"/>
      <w:divBdr>
        <w:top w:val="none" w:sz="0" w:space="0" w:color="auto"/>
        <w:left w:val="none" w:sz="0" w:space="0" w:color="auto"/>
        <w:bottom w:val="none" w:sz="0" w:space="0" w:color="auto"/>
        <w:right w:val="none" w:sz="0" w:space="0" w:color="auto"/>
      </w:divBdr>
    </w:div>
    <w:div w:id="21123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D409-CB03-4574-934E-1A46DEA7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15939</Words>
  <Characters>90857</Characters>
  <Application>Microsoft Office Word</Application>
  <DocSecurity>0</DocSecurity>
  <Lines>757</Lines>
  <Paragraphs>213</Paragraphs>
  <ScaleCrop>false</ScaleCrop>
  <Company/>
  <LinksUpToDate>false</LinksUpToDate>
  <CharactersWithSpaces>106583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2021-07-09T14:39:00Z</dcterms:created>
  <dcterms:modified xsi:type="dcterms:W3CDTF">2021-07-09T14:41:00Z</dcterms:modified>
</cp:coreProperties>
</file>