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0F44" w14:textId="77777777" w:rsidR="00F33143" w:rsidRPr="00F33143" w:rsidRDefault="00F33143" w:rsidP="00F33143">
      <w:pPr>
        <w:pStyle w:val="BodyText3"/>
      </w:pPr>
      <w:r w:rsidRPr="00F33143">
        <w:t>DOCUMENT HISTORY LOG</w:t>
      </w:r>
    </w:p>
    <w:tbl>
      <w:tblPr>
        <w:tblW w:w="10532"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200"/>
        <w:gridCol w:w="1483"/>
        <w:gridCol w:w="2140"/>
        <w:gridCol w:w="5709"/>
      </w:tblGrid>
      <w:tr w:rsidR="00CB3DF0" w14:paraId="3874585D" w14:textId="77777777" w:rsidTr="6AECD791">
        <w:trPr>
          <w:cantSplit/>
          <w:trHeight w:val="720"/>
          <w:tblHeader/>
          <w:jc w:val="center"/>
        </w:trPr>
        <w:tc>
          <w:tcPr>
            <w:tcW w:w="1200" w:type="dxa"/>
            <w:tcBorders>
              <w:top w:val="single" w:sz="18" w:space="0" w:color="auto"/>
              <w:left w:val="single" w:sz="18" w:space="0" w:color="auto"/>
              <w:bottom w:val="single" w:sz="4" w:space="0" w:color="auto"/>
              <w:right w:val="single" w:sz="4" w:space="0" w:color="auto"/>
            </w:tcBorders>
            <w:shd w:val="clear" w:color="auto" w:fill="F3F3F3"/>
            <w:vAlign w:val="center"/>
          </w:tcPr>
          <w:p w14:paraId="06BF64F8" w14:textId="77777777" w:rsidR="00CB3DF0" w:rsidRPr="00042C00" w:rsidRDefault="170D121A" w:rsidP="170D121A">
            <w:pPr>
              <w:jc w:val="center"/>
              <w:rPr>
                <w:rFonts w:ascii="Arial" w:hAnsi="Arial" w:cs="Arial"/>
                <w:b/>
                <w:bCs/>
                <w:sz w:val="20"/>
              </w:rPr>
            </w:pPr>
            <w:r w:rsidRPr="00E23FB5">
              <w:rPr>
                <w:rFonts w:ascii="Arial" w:hAnsi="Arial" w:cs="Arial"/>
                <w:b/>
                <w:bCs/>
                <w:color w:val="000000"/>
                <w:sz w:val="20"/>
              </w:rPr>
              <w:t>STATUS</w:t>
            </w:r>
            <w:r w:rsidRPr="00E23FB5">
              <w:rPr>
                <w:rFonts w:ascii="Arial" w:hAnsi="Arial" w:cs="Arial"/>
                <w:b/>
                <w:bCs/>
                <w:color w:val="000000"/>
                <w:sz w:val="20"/>
                <w:vertAlign w:val="superscript"/>
              </w:rPr>
              <w:t>1</w:t>
            </w:r>
          </w:p>
        </w:tc>
        <w:tc>
          <w:tcPr>
            <w:tcW w:w="1483" w:type="dxa"/>
            <w:tcBorders>
              <w:top w:val="single" w:sz="18" w:space="0" w:color="auto"/>
              <w:left w:val="single" w:sz="4" w:space="0" w:color="auto"/>
              <w:bottom w:val="single" w:sz="4" w:space="0" w:color="auto"/>
              <w:right w:val="single" w:sz="4" w:space="0" w:color="auto"/>
            </w:tcBorders>
            <w:shd w:val="clear" w:color="auto" w:fill="F3F3F3"/>
            <w:vAlign w:val="center"/>
          </w:tcPr>
          <w:p w14:paraId="77913995" w14:textId="77777777" w:rsidR="00CB3DF0" w:rsidRPr="00042C00" w:rsidRDefault="170D121A" w:rsidP="170D121A">
            <w:pPr>
              <w:jc w:val="center"/>
              <w:rPr>
                <w:rFonts w:ascii="Arial" w:hAnsi="Arial" w:cs="Arial"/>
                <w:b/>
                <w:bCs/>
                <w:sz w:val="20"/>
              </w:rPr>
            </w:pPr>
            <w:r w:rsidRPr="170D121A">
              <w:rPr>
                <w:rFonts w:ascii="Arial" w:hAnsi="Arial" w:cs="Arial"/>
                <w:b/>
                <w:bCs/>
                <w:sz w:val="20"/>
              </w:rPr>
              <w:t>DOCUMENT</w:t>
            </w:r>
          </w:p>
          <w:p w14:paraId="195B11E0" w14:textId="77777777" w:rsidR="00CB3DF0" w:rsidRPr="00042C00" w:rsidRDefault="170D121A" w:rsidP="170D121A">
            <w:pPr>
              <w:jc w:val="center"/>
              <w:rPr>
                <w:rFonts w:ascii="Arial" w:hAnsi="Arial" w:cs="Arial"/>
                <w:b/>
                <w:bCs/>
                <w:sz w:val="20"/>
              </w:rPr>
            </w:pPr>
            <w:r w:rsidRPr="170D121A">
              <w:rPr>
                <w:rFonts w:ascii="Arial" w:hAnsi="Arial" w:cs="Arial"/>
                <w:b/>
                <w:bCs/>
                <w:sz w:val="20"/>
              </w:rPr>
              <w:t>REVISION</w:t>
            </w:r>
            <w:r w:rsidRPr="170D121A">
              <w:rPr>
                <w:rFonts w:ascii="Arial" w:hAnsi="Arial" w:cs="Arial"/>
                <w:b/>
                <w:bCs/>
                <w:sz w:val="20"/>
                <w:vertAlign w:val="superscript"/>
              </w:rPr>
              <w:t>2</w:t>
            </w:r>
          </w:p>
        </w:tc>
        <w:tc>
          <w:tcPr>
            <w:tcW w:w="2140" w:type="dxa"/>
            <w:tcBorders>
              <w:top w:val="single" w:sz="18" w:space="0" w:color="auto"/>
              <w:left w:val="single" w:sz="4" w:space="0" w:color="auto"/>
              <w:bottom w:val="single" w:sz="4" w:space="0" w:color="auto"/>
              <w:right w:val="single" w:sz="4" w:space="0" w:color="auto"/>
            </w:tcBorders>
            <w:shd w:val="clear" w:color="auto" w:fill="F3F3F3"/>
            <w:vAlign w:val="center"/>
          </w:tcPr>
          <w:p w14:paraId="55C984E2" w14:textId="77777777" w:rsidR="00CB3DF0" w:rsidRPr="00E23FB5" w:rsidRDefault="170D121A" w:rsidP="170D121A">
            <w:pPr>
              <w:jc w:val="center"/>
              <w:rPr>
                <w:rFonts w:ascii="Arial" w:hAnsi="Arial" w:cs="Arial"/>
                <w:b/>
                <w:bCs/>
                <w:color w:val="000000"/>
                <w:sz w:val="20"/>
              </w:rPr>
            </w:pPr>
            <w:r w:rsidRPr="00E23FB5">
              <w:rPr>
                <w:rFonts w:ascii="Arial" w:hAnsi="Arial" w:cs="Arial"/>
                <w:b/>
                <w:bCs/>
                <w:color w:val="000000"/>
                <w:sz w:val="20"/>
              </w:rPr>
              <w:t>EFFECTIVE</w:t>
            </w:r>
          </w:p>
          <w:p w14:paraId="2EFBA905" w14:textId="77777777" w:rsidR="00CB3DF0" w:rsidRPr="00042C00" w:rsidRDefault="170D121A" w:rsidP="170D121A">
            <w:pPr>
              <w:jc w:val="center"/>
              <w:rPr>
                <w:rFonts w:ascii="Arial" w:hAnsi="Arial" w:cs="Arial"/>
                <w:b/>
                <w:bCs/>
                <w:sz w:val="20"/>
              </w:rPr>
            </w:pPr>
            <w:r w:rsidRPr="00E23FB5">
              <w:rPr>
                <w:rFonts w:ascii="Arial" w:hAnsi="Arial" w:cs="Arial"/>
                <w:b/>
                <w:bCs/>
                <w:color w:val="000000"/>
                <w:sz w:val="20"/>
              </w:rPr>
              <w:t>DATE</w:t>
            </w:r>
          </w:p>
        </w:tc>
        <w:tc>
          <w:tcPr>
            <w:tcW w:w="5709" w:type="dxa"/>
            <w:tcBorders>
              <w:top w:val="single" w:sz="18" w:space="0" w:color="auto"/>
              <w:left w:val="single" w:sz="4" w:space="0" w:color="auto"/>
              <w:bottom w:val="single" w:sz="4" w:space="0" w:color="auto"/>
              <w:right w:val="single" w:sz="18" w:space="0" w:color="auto"/>
            </w:tcBorders>
            <w:shd w:val="clear" w:color="auto" w:fill="F3F3F3"/>
            <w:vAlign w:val="center"/>
          </w:tcPr>
          <w:p w14:paraId="078FF345" w14:textId="77777777" w:rsidR="00CB3DF0" w:rsidRPr="00042C00" w:rsidRDefault="170D121A" w:rsidP="170D121A">
            <w:pPr>
              <w:jc w:val="center"/>
              <w:rPr>
                <w:rFonts w:ascii="Arial" w:hAnsi="Arial" w:cs="Arial"/>
                <w:b/>
                <w:bCs/>
                <w:sz w:val="20"/>
              </w:rPr>
            </w:pPr>
            <w:r w:rsidRPr="00E23FB5">
              <w:rPr>
                <w:rFonts w:ascii="Arial" w:hAnsi="Arial" w:cs="Arial"/>
                <w:b/>
                <w:bCs/>
                <w:color w:val="000000"/>
                <w:sz w:val="20"/>
              </w:rPr>
              <w:t>DESCRIPTION</w:t>
            </w:r>
            <w:r w:rsidRPr="00E23FB5">
              <w:rPr>
                <w:rFonts w:ascii="Arial" w:hAnsi="Arial" w:cs="Arial"/>
                <w:b/>
                <w:bCs/>
                <w:color w:val="000000"/>
                <w:sz w:val="20"/>
                <w:vertAlign w:val="superscript"/>
              </w:rPr>
              <w:t>3</w:t>
            </w:r>
          </w:p>
        </w:tc>
      </w:tr>
      <w:tr w:rsidR="00CB3DF0" w14:paraId="00C14F2E"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626EA766" w14:textId="77777777" w:rsidR="00CB3DF0" w:rsidRPr="00042C00" w:rsidRDefault="170D121A" w:rsidP="170D121A">
            <w:pPr>
              <w:spacing w:before="60" w:after="60"/>
              <w:rPr>
                <w:rFonts w:ascii="Arial" w:hAnsi="Arial" w:cs="Arial"/>
                <w:sz w:val="20"/>
              </w:rPr>
            </w:pPr>
            <w:r w:rsidRPr="170D121A">
              <w:rPr>
                <w:rFonts w:ascii="Arial" w:hAnsi="Arial" w:cs="Arial"/>
                <w:sz w:val="20"/>
              </w:rPr>
              <w:t>Baseline</w:t>
            </w:r>
          </w:p>
        </w:tc>
        <w:tc>
          <w:tcPr>
            <w:tcW w:w="1483" w:type="dxa"/>
            <w:tcBorders>
              <w:top w:val="single" w:sz="4" w:space="0" w:color="auto"/>
              <w:left w:val="single" w:sz="4" w:space="0" w:color="auto"/>
              <w:bottom w:val="single" w:sz="4" w:space="0" w:color="auto"/>
              <w:right w:val="single" w:sz="4" w:space="0" w:color="auto"/>
            </w:tcBorders>
            <w:vAlign w:val="center"/>
          </w:tcPr>
          <w:p w14:paraId="4A18D610" w14:textId="77777777" w:rsidR="00CB3DF0" w:rsidRPr="00042C00" w:rsidRDefault="170D121A" w:rsidP="170D121A">
            <w:pPr>
              <w:spacing w:before="60" w:after="60"/>
              <w:jc w:val="center"/>
              <w:rPr>
                <w:rFonts w:ascii="Arial" w:hAnsi="Arial" w:cs="Arial"/>
                <w:sz w:val="20"/>
              </w:rPr>
            </w:pPr>
            <w:r w:rsidRPr="00E23FB5">
              <w:rPr>
                <w:rFonts w:ascii="Arial" w:hAnsi="Arial" w:cs="Arial"/>
                <w:color w:val="000000"/>
                <w:sz w:val="20"/>
              </w:rPr>
              <w:t>n/a</w:t>
            </w:r>
          </w:p>
        </w:tc>
        <w:tc>
          <w:tcPr>
            <w:tcW w:w="2140" w:type="dxa"/>
            <w:tcBorders>
              <w:top w:val="single" w:sz="4" w:space="0" w:color="auto"/>
              <w:left w:val="single" w:sz="4" w:space="0" w:color="auto"/>
              <w:bottom w:val="single" w:sz="4" w:space="0" w:color="auto"/>
              <w:right w:val="single" w:sz="4" w:space="0" w:color="auto"/>
            </w:tcBorders>
            <w:vAlign w:val="center"/>
          </w:tcPr>
          <w:p w14:paraId="35D8EDC5" w14:textId="77777777" w:rsidR="00CB3DF0" w:rsidRPr="00042C00" w:rsidRDefault="170D121A" w:rsidP="170D121A">
            <w:pPr>
              <w:spacing w:before="60" w:after="60"/>
              <w:rPr>
                <w:rFonts w:ascii="Arial" w:hAnsi="Arial" w:cs="Arial"/>
                <w:sz w:val="20"/>
              </w:rPr>
            </w:pPr>
            <w:r w:rsidRPr="00E23FB5">
              <w:rPr>
                <w:rFonts w:ascii="Arial" w:hAnsi="Arial" w:cs="Arial"/>
                <w:color w:val="000000"/>
                <w:sz w:val="20"/>
              </w:rPr>
              <w:t>November 15, 2005</w:t>
            </w:r>
          </w:p>
        </w:tc>
        <w:tc>
          <w:tcPr>
            <w:tcW w:w="5709" w:type="dxa"/>
            <w:tcBorders>
              <w:top w:val="single" w:sz="4" w:space="0" w:color="auto"/>
              <w:left w:val="single" w:sz="4" w:space="0" w:color="auto"/>
              <w:bottom w:val="single" w:sz="4" w:space="0" w:color="auto"/>
              <w:right w:val="single" w:sz="18" w:space="0" w:color="auto"/>
            </w:tcBorders>
            <w:vAlign w:val="center"/>
          </w:tcPr>
          <w:p w14:paraId="5E265CC1" w14:textId="77777777" w:rsidR="00CB3DF0" w:rsidRPr="00042C00" w:rsidRDefault="170D121A" w:rsidP="170D121A">
            <w:pPr>
              <w:spacing w:before="60" w:after="60"/>
              <w:rPr>
                <w:rFonts w:ascii="Arial" w:hAnsi="Arial" w:cs="Arial"/>
                <w:sz w:val="20"/>
              </w:rPr>
            </w:pPr>
            <w:r w:rsidRPr="00E23FB5">
              <w:rPr>
                <w:rFonts w:ascii="Arial" w:hAnsi="Arial" w:cs="Arial"/>
                <w:color w:val="000000"/>
                <w:sz w:val="20"/>
              </w:rPr>
              <w:t xml:space="preserve">Initial version Uniform Managed Care Manual, Chapter 3.1 Medicaid Managed Care Provider </w:t>
            </w:r>
            <w:proofErr w:type="gramStart"/>
            <w:r w:rsidRPr="00E23FB5">
              <w:rPr>
                <w:rFonts w:ascii="Arial" w:hAnsi="Arial" w:cs="Arial"/>
                <w:color w:val="000000"/>
                <w:sz w:val="20"/>
              </w:rPr>
              <w:t>directory</w:t>
            </w:r>
            <w:proofErr w:type="gramEnd"/>
            <w:r w:rsidRPr="00E23FB5">
              <w:rPr>
                <w:rFonts w:ascii="Arial" w:hAnsi="Arial" w:cs="Arial"/>
                <w:color w:val="000000"/>
                <w:sz w:val="20"/>
              </w:rPr>
              <w:t xml:space="preserve"> Required Critical Elements </w:t>
            </w:r>
          </w:p>
        </w:tc>
      </w:tr>
      <w:tr w:rsidR="00CB3DF0" w14:paraId="43C0CFBD"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13073CE1" w14:textId="77777777" w:rsidR="00CB3DF0" w:rsidRPr="00042C00" w:rsidRDefault="170D121A" w:rsidP="170D121A">
            <w:pPr>
              <w:spacing w:before="60" w:after="60"/>
              <w:rPr>
                <w:rFonts w:ascii="Arial" w:hAnsi="Arial" w:cs="Arial"/>
                <w:sz w:val="20"/>
              </w:rPr>
            </w:pPr>
            <w:r w:rsidRPr="170D121A">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17B73AD1" w14:textId="77777777" w:rsidR="00CB3DF0" w:rsidRPr="00E23FB5" w:rsidRDefault="170D121A" w:rsidP="170D121A">
            <w:pPr>
              <w:spacing w:before="60" w:after="60"/>
              <w:jc w:val="center"/>
              <w:rPr>
                <w:rFonts w:ascii="Arial" w:hAnsi="Arial" w:cs="Arial"/>
                <w:color w:val="000000"/>
                <w:sz w:val="20"/>
              </w:rPr>
            </w:pPr>
            <w:r w:rsidRPr="00E23FB5">
              <w:rPr>
                <w:rFonts w:ascii="Arial" w:hAnsi="Arial" w:cs="Arial"/>
                <w:color w:val="000000"/>
                <w:sz w:val="20"/>
              </w:rPr>
              <w:t>1.1</w:t>
            </w:r>
          </w:p>
        </w:tc>
        <w:tc>
          <w:tcPr>
            <w:tcW w:w="2140" w:type="dxa"/>
            <w:tcBorders>
              <w:top w:val="single" w:sz="4" w:space="0" w:color="auto"/>
              <w:left w:val="single" w:sz="4" w:space="0" w:color="auto"/>
              <w:bottom w:val="single" w:sz="4" w:space="0" w:color="auto"/>
              <w:right w:val="single" w:sz="4" w:space="0" w:color="auto"/>
            </w:tcBorders>
            <w:vAlign w:val="center"/>
          </w:tcPr>
          <w:p w14:paraId="6B580FF2" w14:textId="77777777" w:rsidR="00CB3DF0" w:rsidRPr="00E23FB5" w:rsidRDefault="170D121A" w:rsidP="170D121A">
            <w:pPr>
              <w:spacing w:before="60" w:after="60"/>
              <w:rPr>
                <w:rFonts w:ascii="Arial" w:hAnsi="Arial" w:cs="Arial"/>
                <w:color w:val="000000"/>
                <w:sz w:val="20"/>
              </w:rPr>
            </w:pPr>
            <w:r w:rsidRPr="00E23FB5">
              <w:rPr>
                <w:rFonts w:ascii="Arial" w:hAnsi="Arial" w:cs="Arial"/>
                <w:color w:val="000000"/>
                <w:sz w:val="20"/>
              </w:rPr>
              <w:t>September 1, 2006</w:t>
            </w:r>
          </w:p>
        </w:tc>
        <w:tc>
          <w:tcPr>
            <w:tcW w:w="5709" w:type="dxa"/>
            <w:tcBorders>
              <w:top w:val="single" w:sz="4" w:space="0" w:color="auto"/>
              <w:left w:val="single" w:sz="4" w:space="0" w:color="auto"/>
              <w:bottom w:val="single" w:sz="4" w:space="0" w:color="auto"/>
              <w:right w:val="single" w:sz="18" w:space="0" w:color="auto"/>
            </w:tcBorders>
            <w:vAlign w:val="center"/>
          </w:tcPr>
          <w:p w14:paraId="2C6898F6" w14:textId="77777777" w:rsidR="00CB3DF0" w:rsidRPr="00E23FB5" w:rsidRDefault="170D121A" w:rsidP="170D121A">
            <w:pPr>
              <w:spacing w:before="60" w:after="60"/>
              <w:rPr>
                <w:rFonts w:ascii="Arial" w:hAnsi="Arial" w:cs="Arial"/>
                <w:color w:val="000000"/>
                <w:sz w:val="20"/>
              </w:rPr>
            </w:pPr>
            <w:r w:rsidRPr="00E23FB5">
              <w:rPr>
                <w:rFonts w:ascii="Arial" w:hAnsi="Arial" w:cs="Arial"/>
                <w:color w:val="000000"/>
                <w:sz w:val="20"/>
              </w:rPr>
              <w:t xml:space="preserve">Chapter </w:t>
            </w:r>
            <w:r w:rsidRPr="170D121A">
              <w:rPr>
                <w:rFonts w:ascii="Arial" w:hAnsi="Arial" w:cs="Arial"/>
                <w:sz w:val="20"/>
              </w:rPr>
              <w:t xml:space="preserve">3.1 </w:t>
            </w:r>
            <w:r w:rsidRPr="00E23FB5">
              <w:rPr>
                <w:rFonts w:ascii="Arial" w:hAnsi="Arial" w:cs="Arial"/>
                <w:color w:val="000000"/>
                <w:sz w:val="20"/>
              </w:rPr>
              <w:t xml:space="preserve">is </w:t>
            </w:r>
            <w:r w:rsidRPr="170D121A">
              <w:rPr>
                <w:rFonts w:ascii="Arial" w:hAnsi="Arial" w:cs="Arial"/>
                <w:sz w:val="20"/>
              </w:rPr>
              <w:t>modified to provide clarification resulting from the implementation of the Joint Medicaid/CHIP HMO Contract.</w:t>
            </w:r>
          </w:p>
        </w:tc>
      </w:tr>
      <w:tr w:rsidR="00CB3DF0" w14:paraId="09E4905F"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56EE4C3E" w14:textId="77777777" w:rsidR="00CB3DF0" w:rsidRPr="00042C00" w:rsidRDefault="170D121A" w:rsidP="170D121A">
            <w:pPr>
              <w:spacing w:before="60" w:after="60"/>
              <w:rPr>
                <w:rFonts w:ascii="Arial" w:hAnsi="Arial" w:cs="Arial"/>
                <w:sz w:val="20"/>
              </w:rPr>
            </w:pPr>
            <w:r w:rsidRPr="170D121A">
              <w:rPr>
                <w:rFonts w:ascii="Arial" w:hAnsi="Arial" w:cs="Arial"/>
                <w:sz w:val="20"/>
              </w:rPr>
              <w:t xml:space="preserve">Revision </w:t>
            </w:r>
          </w:p>
        </w:tc>
        <w:tc>
          <w:tcPr>
            <w:tcW w:w="1483" w:type="dxa"/>
            <w:tcBorders>
              <w:top w:val="single" w:sz="4" w:space="0" w:color="auto"/>
              <w:left w:val="single" w:sz="4" w:space="0" w:color="auto"/>
              <w:bottom w:val="single" w:sz="4" w:space="0" w:color="auto"/>
              <w:right w:val="single" w:sz="4" w:space="0" w:color="auto"/>
            </w:tcBorders>
            <w:vAlign w:val="center"/>
          </w:tcPr>
          <w:p w14:paraId="0EEFC469" w14:textId="77777777" w:rsidR="00CB3DF0" w:rsidRPr="00E23FB5" w:rsidRDefault="170D121A" w:rsidP="170D121A">
            <w:pPr>
              <w:spacing w:before="60" w:after="60"/>
              <w:jc w:val="center"/>
              <w:rPr>
                <w:rFonts w:ascii="Arial" w:hAnsi="Arial" w:cs="Arial"/>
                <w:color w:val="000000"/>
                <w:sz w:val="20"/>
              </w:rPr>
            </w:pPr>
            <w:r w:rsidRPr="00E23FB5">
              <w:rPr>
                <w:rFonts w:ascii="Arial" w:hAnsi="Arial" w:cs="Arial"/>
                <w:color w:val="000000"/>
                <w:sz w:val="20"/>
              </w:rPr>
              <w:t>1.2</w:t>
            </w:r>
          </w:p>
        </w:tc>
        <w:tc>
          <w:tcPr>
            <w:tcW w:w="2140" w:type="dxa"/>
            <w:tcBorders>
              <w:top w:val="single" w:sz="4" w:space="0" w:color="auto"/>
              <w:left w:val="single" w:sz="4" w:space="0" w:color="auto"/>
              <w:bottom w:val="single" w:sz="4" w:space="0" w:color="auto"/>
              <w:right w:val="single" w:sz="4" w:space="0" w:color="auto"/>
            </w:tcBorders>
            <w:vAlign w:val="center"/>
          </w:tcPr>
          <w:p w14:paraId="1F4EBA7A" w14:textId="77777777" w:rsidR="00CB3DF0" w:rsidRPr="00E23FB5" w:rsidRDefault="170D121A" w:rsidP="170D121A">
            <w:pPr>
              <w:spacing w:before="60" w:after="60"/>
              <w:rPr>
                <w:rFonts w:ascii="Arial" w:hAnsi="Arial" w:cs="Arial"/>
                <w:color w:val="000000"/>
                <w:sz w:val="20"/>
              </w:rPr>
            </w:pPr>
            <w:r w:rsidRPr="00E23FB5">
              <w:rPr>
                <w:rFonts w:ascii="Arial" w:hAnsi="Arial" w:cs="Arial"/>
                <w:color w:val="000000"/>
                <w:sz w:val="20"/>
              </w:rPr>
              <w:t>September 30, 2006</w:t>
            </w:r>
          </w:p>
        </w:tc>
        <w:tc>
          <w:tcPr>
            <w:tcW w:w="5709" w:type="dxa"/>
            <w:tcBorders>
              <w:top w:val="single" w:sz="4" w:space="0" w:color="auto"/>
              <w:left w:val="single" w:sz="4" w:space="0" w:color="auto"/>
              <w:bottom w:val="single" w:sz="4" w:space="0" w:color="auto"/>
              <w:right w:val="single" w:sz="18" w:space="0" w:color="auto"/>
            </w:tcBorders>
            <w:vAlign w:val="center"/>
          </w:tcPr>
          <w:p w14:paraId="2A5494FE" w14:textId="77777777" w:rsidR="00CB3DF0" w:rsidRPr="00E23FB5" w:rsidRDefault="00CB3DF0" w:rsidP="170D121A">
            <w:pPr>
              <w:spacing w:before="60" w:after="60"/>
              <w:rPr>
                <w:rFonts w:ascii="Arial" w:hAnsi="Arial" w:cs="Arial"/>
                <w:color w:val="000000"/>
                <w:sz w:val="20"/>
              </w:rPr>
            </w:pPr>
            <w:r w:rsidRPr="170D121A">
              <w:rPr>
                <w:rFonts w:ascii="Arial" w:hAnsi="Arial" w:cs="Arial"/>
                <w:color w:val="000000"/>
                <w:sz w:val="20"/>
              </w:rPr>
              <w:t xml:space="preserve">Chapter 3.1 is modified to include the STAR+PLUS </w:t>
            </w:r>
            <w:r w:rsidR="002D09F6" w:rsidRPr="170D121A">
              <w:rPr>
                <w:rFonts w:ascii="Arial" w:hAnsi="Arial" w:cs="Arial"/>
                <w:color w:val="000000"/>
                <w:sz w:val="20"/>
              </w:rPr>
              <w:t>P</w:t>
            </w:r>
            <w:r w:rsidRPr="170D121A">
              <w:rPr>
                <w:rFonts w:ascii="Arial" w:hAnsi="Arial" w:cs="Arial"/>
                <w:color w:val="000000"/>
                <w:sz w:val="20"/>
              </w:rPr>
              <w:t>rovider directory requirements and to increase the weight limits for the STAR and STAR+PLUS directories.</w:t>
            </w:r>
          </w:p>
        </w:tc>
      </w:tr>
      <w:tr w:rsidR="00CB3DF0" w14:paraId="640EB025"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2083338D" w14:textId="77777777" w:rsidR="00CB3DF0" w:rsidRPr="00042C00" w:rsidRDefault="170D121A" w:rsidP="170D121A">
            <w:pPr>
              <w:spacing w:before="60" w:after="60"/>
              <w:rPr>
                <w:rFonts w:ascii="Arial" w:hAnsi="Arial" w:cs="Arial"/>
                <w:sz w:val="20"/>
              </w:rPr>
            </w:pPr>
            <w:r w:rsidRPr="170D121A">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645D740C" w14:textId="77777777" w:rsidR="00CB3DF0" w:rsidRPr="00E23FB5" w:rsidRDefault="170D121A" w:rsidP="170D121A">
            <w:pPr>
              <w:spacing w:before="60" w:after="60"/>
              <w:jc w:val="center"/>
              <w:rPr>
                <w:rFonts w:ascii="Arial" w:hAnsi="Arial" w:cs="Arial"/>
                <w:color w:val="000000"/>
                <w:sz w:val="20"/>
              </w:rPr>
            </w:pPr>
            <w:r w:rsidRPr="00E23FB5">
              <w:rPr>
                <w:rFonts w:ascii="Arial" w:hAnsi="Arial" w:cs="Arial"/>
                <w:color w:val="000000"/>
                <w:sz w:val="20"/>
              </w:rPr>
              <w:t>1.3</w:t>
            </w:r>
          </w:p>
        </w:tc>
        <w:tc>
          <w:tcPr>
            <w:tcW w:w="2140" w:type="dxa"/>
            <w:tcBorders>
              <w:top w:val="single" w:sz="4" w:space="0" w:color="auto"/>
              <w:left w:val="single" w:sz="4" w:space="0" w:color="auto"/>
              <w:bottom w:val="single" w:sz="4" w:space="0" w:color="auto"/>
              <w:right w:val="single" w:sz="4" w:space="0" w:color="auto"/>
            </w:tcBorders>
            <w:vAlign w:val="center"/>
          </w:tcPr>
          <w:p w14:paraId="7039E9AA" w14:textId="77777777" w:rsidR="00CB3DF0" w:rsidRPr="00E23FB5" w:rsidRDefault="170D121A" w:rsidP="170D121A">
            <w:pPr>
              <w:spacing w:before="60" w:after="60"/>
              <w:rPr>
                <w:rFonts w:ascii="Arial" w:hAnsi="Arial" w:cs="Arial"/>
                <w:color w:val="000000"/>
                <w:sz w:val="20"/>
              </w:rPr>
            </w:pPr>
            <w:r w:rsidRPr="00E23FB5">
              <w:rPr>
                <w:rFonts w:ascii="Arial" w:hAnsi="Arial" w:cs="Arial"/>
                <w:color w:val="000000"/>
                <w:sz w:val="20"/>
              </w:rPr>
              <w:t>November 1, 2006</w:t>
            </w:r>
          </w:p>
        </w:tc>
        <w:tc>
          <w:tcPr>
            <w:tcW w:w="5709" w:type="dxa"/>
            <w:tcBorders>
              <w:top w:val="single" w:sz="4" w:space="0" w:color="auto"/>
              <w:left w:val="single" w:sz="4" w:space="0" w:color="auto"/>
              <w:bottom w:val="single" w:sz="4" w:space="0" w:color="auto"/>
              <w:right w:val="single" w:sz="18" w:space="0" w:color="auto"/>
            </w:tcBorders>
            <w:vAlign w:val="center"/>
          </w:tcPr>
          <w:p w14:paraId="78C621E1" w14:textId="77777777" w:rsidR="00CB3DF0" w:rsidRPr="00E23FB5" w:rsidRDefault="170D121A" w:rsidP="170D121A">
            <w:pPr>
              <w:spacing w:before="60" w:after="60"/>
              <w:rPr>
                <w:rFonts w:ascii="Arial" w:hAnsi="Arial" w:cs="Arial"/>
                <w:color w:val="000000"/>
                <w:sz w:val="20"/>
              </w:rPr>
            </w:pPr>
            <w:r w:rsidRPr="00E23FB5">
              <w:rPr>
                <w:rFonts w:ascii="Arial" w:hAnsi="Arial" w:cs="Arial"/>
                <w:color w:val="000000"/>
                <w:sz w:val="20"/>
              </w:rPr>
              <w:t>Chapter 3.1 is modified to include a STAR+PLUS indicator in the inventory code.</w:t>
            </w:r>
          </w:p>
        </w:tc>
      </w:tr>
      <w:tr w:rsidR="00CB3DF0" w14:paraId="65B89179"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22885B94" w14:textId="77777777" w:rsidR="00CB3DF0" w:rsidRPr="00042C00" w:rsidRDefault="170D121A" w:rsidP="170D121A">
            <w:pPr>
              <w:spacing w:before="60" w:after="60"/>
              <w:rPr>
                <w:rFonts w:ascii="Arial" w:hAnsi="Arial" w:cs="Arial"/>
                <w:sz w:val="20"/>
              </w:rPr>
            </w:pPr>
            <w:r w:rsidRPr="170D121A">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642DF1F6" w14:textId="77777777" w:rsidR="00CB3DF0" w:rsidRPr="00E23FB5" w:rsidRDefault="170D121A" w:rsidP="170D121A">
            <w:pPr>
              <w:spacing w:before="60" w:after="60"/>
              <w:jc w:val="center"/>
              <w:rPr>
                <w:rFonts w:ascii="Arial" w:hAnsi="Arial" w:cs="Arial"/>
                <w:color w:val="000000"/>
                <w:sz w:val="20"/>
              </w:rPr>
            </w:pPr>
            <w:r w:rsidRPr="00E23FB5">
              <w:rPr>
                <w:rFonts w:ascii="Arial" w:hAnsi="Arial" w:cs="Arial"/>
                <w:color w:val="000000"/>
                <w:sz w:val="20"/>
              </w:rPr>
              <w:t>1.4</w:t>
            </w:r>
          </w:p>
        </w:tc>
        <w:tc>
          <w:tcPr>
            <w:tcW w:w="2140" w:type="dxa"/>
            <w:tcBorders>
              <w:top w:val="single" w:sz="4" w:space="0" w:color="auto"/>
              <w:left w:val="single" w:sz="4" w:space="0" w:color="auto"/>
              <w:bottom w:val="single" w:sz="4" w:space="0" w:color="auto"/>
              <w:right w:val="single" w:sz="4" w:space="0" w:color="auto"/>
            </w:tcBorders>
            <w:vAlign w:val="center"/>
          </w:tcPr>
          <w:p w14:paraId="51A86938" w14:textId="77777777" w:rsidR="00CB3DF0" w:rsidRPr="00E23FB5" w:rsidRDefault="170D121A" w:rsidP="170D121A">
            <w:pPr>
              <w:spacing w:before="60" w:after="60"/>
              <w:rPr>
                <w:rFonts w:ascii="Arial" w:hAnsi="Arial" w:cs="Arial"/>
                <w:color w:val="000000"/>
                <w:sz w:val="20"/>
              </w:rPr>
            </w:pPr>
            <w:r w:rsidRPr="00E23FB5">
              <w:rPr>
                <w:rFonts w:ascii="Arial" w:hAnsi="Arial" w:cs="Arial"/>
                <w:color w:val="000000"/>
                <w:sz w:val="20"/>
              </w:rPr>
              <w:t>March 1, 2007</w:t>
            </w:r>
          </w:p>
        </w:tc>
        <w:tc>
          <w:tcPr>
            <w:tcW w:w="5709" w:type="dxa"/>
            <w:tcBorders>
              <w:top w:val="single" w:sz="4" w:space="0" w:color="auto"/>
              <w:left w:val="single" w:sz="4" w:space="0" w:color="auto"/>
              <w:bottom w:val="single" w:sz="4" w:space="0" w:color="auto"/>
              <w:right w:val="single" w:sz="18" w:space="0" w:color="auto"/>
            </w:tcBorders>
            <w:vAlign w:val="center"/>
          </w:tcPr>
          <w:p w14:paraId="44D9770A" w14:textId="77777777" w:rsidR="00CB3DF0" w:rsidRPr="00E23FB5" w:rsidRDefault="00CB3DF0" w:rsidP="170D121A">
            <w:pPr>
              <w:spacing w:before="60" w:after="60"/>
              <w:rPr>
                <w:rFonts w:ascii="Arial" w:hAnsi="Arial" w:cs="Arial"/>
                <w:color w:val="000000"/>
                <w:sz w:val="20"/>
              </w:rPr>
            </w:pPr>
            <w:r w:rsidRPr="170D121A">
              <w:rPr>
                <w:rFonts w:ascii="Arial" w:hAnsi="Arial" w:cs="Arial"/>
                <w:color w:val="000000"/>
                <w:sz w:val="20"/>
              </w:rPr>
              <w:t xml:space="preserve">Chapter 3.1 is modified to include the Foster Care </w:t>
            </w:r>
            <w:r w:rsidR="002D09F6" w:rsidRPr="170D121A">
              <w:rPr>
                <w:rFonts w:ascii="Arial" w:hAnsi="Arial" w:cs="Arial"/>
                <w:color w:val="000000"/>
                <w:sz w:val="20"/>
              </w:rPr>
              <w:t>P</w:t>
            </w:r>
            <w:r w:rsidRPr="170D121A">
              <w:rPr>
                <w:rFonts w:ascii="Arial" w:hAnsi="Arial" w:cs="Arial"/>
                <w:color w:val="000000"/>
                <w:sz w:val="20"/>
              </w:rPr>
              <w:t>rovider directory requirements.</w:t>
            </w:r>
          </w:p>
        </w:tc>
      </w:tr>
      <w:tr w:rsidR="00CB3DF0" w14:paraId="57D03AA8"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74B1BCCD" w14:textId="77777777" w:rsidR="00CB3DF0" w:rsidRPr="00042C00" w:rsidRDefault="170D121A" w:rsidP="170D121A">
            <w:pPr>
              <w:spacing w:before="60" w:after="60"/>
              <w:rPr>
                <w:rFonts w:ascii="Arial" w:hAnsi="Arial" w:cs="Arial"/>
                <w:sz w:val="20"/>
              </w:rPr>
            </w:pPr>
            <w:r w:rsidRPr="170D121A">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61A4E940" w14:textId="77777777" w:rsidR="00CB3DF0" w:rsidRPr="00E23FB5" w:rsidRDefault="170D121A" w:rsidP="170D121A">
            <w:pPr>
              <w:spacing w:before="60" w:after="60"/>
              <w:jc w:val="center"/>
              <w:rPr>
                <w:rFonts w:ascii="Arial" w:hAnsi="Arial" w:cs="Arial"/>
                <w:color w:val="000000"/>
                <w:sz w:val="20"/>
              </w:rPr>
            </w:pPr>
            <w:r w:rsidRPr="00E23FB5">
              <w:rPr>
                <w:rFonts w:ascii="Arial" w:hAnsi="Arial" w:cs="Arial"/>
                <w:color w:val="000000"/>
                <w:sz w:val="20"/>
              </w:rPr>
              <w:t>1.5</w:t>
            </w:r>
          </w:p>
        </w:tc>
        <w:tc>
          <w:tcPr>
            <w:tcW w:w="2140" w:type="dxa"/>
            <w:tcBorders>
              <w:top w:val="single" w:sz="4" w:space="0" w:color="auto"/>
              <w:left w:val="single" w:sz="4" w:space="0" w:color="auto"/>
              <w:bottom w:val="single" w:sz="4" w:space="0" w:color="auto"/>
              <w:right w:val="single" w:sz="4" w:space="0" w:color="auto"/>
            </w:tcBorders>
            <w:vAlign w:val="center"/>
          </w:tcPr>
          <w:p w14:paraId="0E9521EE" w14:textId="77777777" w:rsidR="00CB3DF0" w:rsidRPr="00E23FB5" w:rsidRDefault="170D121A" w:rsidP="170D121A">
            <w:pPr>
              <w:spacing w:before="60" w:after="60"/>
              <w:rPr>
                <w:rFonts w:ascii="Arial" w:hAnsi="Arial" w:cs="Arial"/>
                <w:color w:val="000000"/>
                <w:sz w:val="20"/>
              </w:rPr>
            </w:pPr>
            <w:r w:rsidRPr="00E23FB5">
              <w:rPr>
                <w:rFonts w:ascii="Arial" w:hAnsi="Arial" w:cs="Arial"/>
                <w:color w:val="000000"/>
                <w:sz w:val="20"/>
              </w:rPr>
              <w:t>December 31, 2007</w:t>
            </w:r>
          </w:p>
        </w:tc>
        <w:tc>
          <w:tcPr>
            <w:tcW w:w="5709" w:type="dxa"/>
            <w:tcBorders>
              <w:top w:val="single" w:sz="4" w:space="0" w:color="auto"/>
              <w:left w:val="single" w:sz="4" w:space="0" w:color="auto"/>
              <w:bottom w:val="single" w:sz="4" w:space="0" w:color="auto"/>
              <w:right w:val="single" w:sz="18" w:space="0" w:color="auto"/>
            </w:tcBorders>
            <w:vAlign w:val="center"/>
          </w:tcPr>
          <w:p w14:paraId="0A436D99" w14:textId="77777777" w:rsidR="00CB3DF0" w:rsidRPr="00E23FB5" w:rsidRDefault="170D121A" w:rsidP="170D121A">
            <w:pPr>
              <w:spacing w:before="60" w:after="60"/>
              <w:rPr>
                <w:rFonts w:ascii="Arial" w:hAnsi="Arial" w:cs="Arial"/>
                <w:color w:val="000000"/>
                <w:sz w:val="20"/>
              </w:rPr>
            </w:pPr>
            <w:r w:rsidRPr="00E23FB5">
              <w:rPr>
                <w:rFonts w:ascii="Arial" w:hAnsi="Arial" w:cs="Arial"/>
                <w:color w:val="000000"/>
                <w:sz w:val="20"/>
              </w:rPr>
              <w:t xml:space="preserve">All provisions of Chapter 3.1 are modified to remove the Foster Care Model.  Information regarding the Foster Care Model can be found in Chapter 3.13 Foster Care Provider </w:t>
            </w:r>
            <w:proofErr w:type="gramStart"/>
            <w:r w:rsidRPr="170D121A">
              <w:rPr>
                <w:rFonts w:ascii="Arial" w:hAnsi="Arial" w:cs="Arial"/>
                <w:sz w:val="20"/>
              </w:rPr>
              <w:t>directory</w:t>
            </w:r>
            <w:proofErr w:type="gramEnd"/>
            <w:r w:rsidRPr="170D121A">
              <w:rPr>
                <w:rFonts w:ascii="Arial" w:hAnsi="Arial" w:cs="Arial"/>
                <w:sz w:val="20"/>
              </w:rPr>
              <w:t xml:space="preserve"> </w:t>
            </w:r>
            <w:r w:rsidRPr="00E23FB5">
              <w:rPr>
                <w:rFonts w:ascii="Arial" w:hAnsi="Arial" w:cs="Arial"/>
                <w:color w:val="000000"/>
                <w:sz w:val="20"/>
              </w:rPr>
              <w:t>Critical Elements.</w:t>
            </w:r>
          </w:p>
        </w:tc>
      </w:tr>
      <w:tr w:rsidR="00CB3DF0" w14:paraId="1C28D025"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6A672216" w14:textId="77777777" w:rsidR="00CB3DF0" w:rsidRPr="00042C00" w:rsidRDefault="170D121A" w:rsidP="170D121A">
            <w:pPr>
              <w:spacing w:before="60" w:after="60"/>
              <w:rPr>
                <w:rFonts w:ascii="Arial" w:hAnsi="Arial" w:cs="Arial"/>
                <w:sz w:val="20"/>
              </w:rPr>
            </w:pPr>
            <w:r w:rsidRPr="170D121A">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119384C8" w14:textId="77777777" w:rsidR="00CB3DF0" w:rsidRPr="00E23FB5" w:rsidRDefault="170D121A" w:rsidP="170D121A">
            <w:pPr>
              <w:spacing w:before="60" w:after="60"/>
              <w:jc w:val="center"/>
              <w:rPr>
                <w:rFonts w:ascii="Arial" w:hAnsi="Arial" w:cs="Arial"/>
                <w:color w:val="000000"/>
                <w:sz w:val="20"/>
              </w:rPr>
            </w:pPr>
            <w:r w:rsidRPr="00E23FB5">
              <w:rPr>
                <w:rFonts w:ascii="Arial" w:hAnsi="Arial" w:cs="Arial"/>
                <w:color w:val="000000"/>
                <w:sz w:val="20"/>
              </w:rPr>
              <w:t>1.6</w:t>
            </w:r>
          </w:p>
        </w:tc>
        <w:tc>
          <w:tcPr>
            <w:tcW w:w="2140" w:type="dxa"/>
            <w:tcBorders>
              <w:top w:val="single" w:sz="4" w:space="0" w:color="auto"/>
              <w:left w:val="single" w:sz="4" w:space="0" w:color="auto"/>
              <w:bottom w:val="single" w:sz="4" w:space="0" w:color="auto"/>
              <w:right w:val="single" w:sz="4" w:space="0" w:color="auto"/>
            </w:tcBorders>
            <w:vAlign w:val="center"/>
          </w:tcPr>
          <w:p w14:paraId="63599783" w14:textId="77777777" w:rsidR="00CB3DF0" w:rsidRPr="00E23FB5" w:rsidRDefault="170D121A" w:rsidP="170D121A">
            <w:pPr>
              <w:spacing w:before="60" w:after="60"/>
              <w:rPr>
                <w:rFonts w:ascii="Arial" w:hAnsi="Arial" w:cs="Arial"/>
                <w:color w:val="000000"/>
                <w:sz w:val="20"/>
              </w:rPr>
            </w:pPr>
            <w:r w:rsidRPr="00E23FB5">
              <w:rPr>
                <w:rFonts w:ascii="Arial" w:hAnsi="Arial" w:cs="Arial"/>
                <w:color w:val="000000"/>
                <w:sz w:val="20"/>
              </w:rPr>
              <w:t>August 1, 2009</w:t>
            </w:r>
          </w:p>
        </w:tc>
        <w:tc>
          <w:tcPr>
            <w:tcW w:w="5709" w:type="dxa"/>
            <w:tcBorders>
              <w:top w:val="single" w:sz="4" w:space="0" w:color="auto"/>
              <w:left w:val="single" w:sz="4" w:space="0" w:color="auto"/>
              <w:bottom w:val="single" w:sz="4" w:space="0" w:color="auto"/>
              <w:right w:val="single" w:sz="18" w:space="0" w:color="auto"/>
            </w:tcBorders>
            <w:vAlign w:val="center"/>
          </w:tcPr>
          <w:p w14:paraId="7F1678E4" w14:textId="77777777" w:rsidR="00CB3DF0" w:rsidRPr="00E23FB5" w:rsidRDefault="170D121A" w:rsidP="170D121A">
            <w:pPr>
              <w:spacing w:before="60" w:after="60"/>
              <w:rPr>
                <w:rFonts w:ascii="Arial" w:hAnsi="Arial" w:cs="Arial"/>
                <w:color w:val="000000"/>
                <w:sz w:val="20"/>
              </w:rPr>
            </w:pPr>
            <w:r w:rsidRPr="00E23FB5">
              <w:rPr>
                <w:rFonts w:ascii="Arial" w:hAnsi="Arial" w:cs="Arial"/>
                <w:color w:val="000000"/>
                <w:sz w:val="20"/>
              </w:rPr>
              <w:t xml:space="preserve">Chapter 3.1 is revised add requirements regarding the Consumer Information </w:t>
            </w:r>
            <w:r w:rsidRPr="170D121A">
              <w:rPr>
                <w:rFonts w:ascii="Arial" w:hAnsi="Arial" w:cs="Arial"/>
                <w:sz w:val="20"/>
              </w:rPr>
              <w:t xml:space="preserve">Tool Kit and conform </w:t>
            </w:r>
            <w:r w:rsidRPr="00E23FB5">
              <w:rPr>
                <w:rFonts w:ascii="Arial" w:hAnsi="Arial" w:cs="Arial"/>
                <w:color w:val="000000"/>
                <w:sz w:val="20"/>
              </w:rPr>
              <w:t>to its requirements.</w:t>
            </w:r>
          </w:p>
        </w:tc>
      </w:tr>
      <w:tr w:rsidR="00CB3DF0" w14:paraId="00EBCEC8"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64C5E518" w14:textId="77777777" w:rsidR="00CB3DF0" w:rsidRPr="00042C00" w:rsidRDefault="170D121A" w:rsidP="170D121A">
            <w:pPr>
              <w:spacing w:beforeLines="60" w:before="144" w:after="60"/>
              <w:rPr>
                <w:rFonts w:ascii="Arial" w:hAnsi="Arial" w:cs="Arial"/>
                <w:sz w:val="20"/>
              </w:rPr>
            </w:pPr>
            <w:r w:rsidRPr="170D121A">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16F2B8C4" w14:textId="77777777" w:rsidR="00CB3DF0" w:rsidRPr="00E23FB5" w:rsidRDefault="170D121A" w:rsidP="170D121A">
            <w:pPr>
              <w:spacing w:beforeLines="60" w:before="144" w:after="60"/>
              <w:jc w:val="center"/>
              <w:rPr>
                <w:rFonts w:ascii="Arial" w:hAnsi="Arial" w:cs="Arial"/>
                <w:color w:val="000000"/>
                <w:sz w:val="20"/>
              </w:rPr>
            </w:pPr>
            <w:r w:rsidRPr="00E23FB5">
              <w:rPr>
                <w:rFonts w:ascii="Arial" w:hAnsi="Arial" w:cs="Arial"/>
                <w:color w:val="000000"/>
                <w:sz w:val="20"/>
              </w:rPr>
              <w:t>1.7</w:t>
            </w:r>
          </w:p>
        </w:tc>
        <w:tc>
          <w:tcPr>
            <w:tcW w:w="2140" w:type="dxa"/>
            <w:tcBorders>
              <w:top w:val="single" w:sz="4" w:space="0" w:color="auto"/>
              <w:left w:val="single" w:sz="4" w:space="0" w:color="auto"/>
              <w:bottom w:val="single" w:sz="4" w:space="0" w:color="auto"/>
              <w:right w:val="single" w:sz="4" w:space="0" w:color="auto"/>
            </w:tcBorders>
            <w:vAlign w:val="center"/>
          </w:tcPr>
          <w:p w14:paraId="78A6F205" w14:textId="77777777" w:rsidR="00CB3DF0" w:rsidRPr="00E23FB5" w:rsidRDefault="170D121A" w:rsidP="170D121A">
            <w:pPr>
              <w:spacing w:beforeLines="60" w:before="144" w:after="60"/>
              <w:rPr>
                <w:rFonts w:ascii="Arial" w:hAnsi="Arial" w:cs="Arial"/>
                <w:color w:val="000000"/>
                <w:sz w:val="20"/>
              </w:rPr>
            </w:pPr>
            <w:r w:rsidRPr="00E23FB5">
              <w:rPr>
                <w:rFonts w:ascii="Arial" w:hAnsi="Arial" w:cs="Arial"/>
                <w:color w:val="000000"/>
                <w:sz w:val="20"/>
              </w:rPr>
              <w:t xml:space="preserve">December 1, 2010 </w:t>
            </w:r>
          </w:p>
        </w:tc>
        <w:tc>
          <w:tcPr>
            <w:tcW w:w="5709" w:type="dxa"/>
            <w:tcBorders>
              <w:top w:val="single" w:sz="4" w:space="0" w:color="auto"/>
              <w:left w:val="single" w:sz="4" w:space="0" w:color="auto"/>
              <w:bottom w:val="single" w:sz="4" w:space="0" w:color="auto"/>
              <w:right w:val="single" w:sz="18" w:space="0" w:color="auto"/>
            </w:tcBorders>
            <w:vAlign w:val="center"/>
          </w:tcPr>
          <w:p w14:paraId="379F9A36" w14:textId="77777777" w:rsidR="00CB3DF0" w:rsidRPr="00E23FB5" w:rsidRDefault="170D121A" w:rsidP="170D121A">
            <w:pPr>
              <w:spacing w:beforeLines="60" w:before="144" w:after="60"/>
              <w:rPr>
                <w:rFonts w:ascii="Arial" w:hAnsi="Arial" w:cs="Arial"/>
                <w:color w:val="000000"/>
                <w:sz w:val="20"/>
              </w:rPr>
            </w:pPr>
            <w:r w:rsidRPr="00E23FB5">
              <w:rPr>
                <w:rFonts w:ascii="Arial" w:hAnsi="Arial" w:cs="Arial"/>
                <w:color w:val="000000"/>
                <w:sz w:val="20"/>
              </w:rPr>
              <w:t>Chapter 3.1 is revised to allow MCOs to clarify the requirements regarding out-of-Service Area Network Providers.</w:t>
            </w:r>
          </w:p>
        </w:tc>
      </w:tr>
      <w:tr w:rsidR="00CB3DF0" w14:paraId="77AF6F31"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716874DE" w14:textId="77777777" w:rsidR="00CB3DF0" w:rsidRPr="00042C00" w:rsidRDefault="170D121A" w:rsidP="170D121A">
            <w:pPr>
              <w:spacing w:beforeLines="60" w:before="144" w:after="60"/>
              <w:rPr>
                <w:rFonts w:ascii="Arial" w:hAnsi="Arial" w:cs="Arial"/>
                <w:sz w:val="20"/>
              </w:rPr>
            </w:pPr>
            <w:r w:rsidRPr="170D121A">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4F585AEA" w14:textId="77777777" w:rsidR="00CB3DF0" w:rsidRPr="00E23FB5" w:rsidRDefault="170D121A" w:rsidP="170D121A">
            <w:pPr>
              <w:spacing w:beforeLines="60" w:before="144" w:after="60"/>
              <w:jc w:val="center"/>
              <w:rPr>
                <w:rFonts w:ascii="Arial" w:hAnsi="Arial" w:cs="Arial"/>
                <w:color w:val="000000"/>
                <w:sz w:val="20"/>
              </w:rPr>
            </w:pPr>
            <w:r w:rsidRPr="00E23FB5">
              <w:rPr>
                <w:rFonts w:ascii="Arial" w:hAnsi="Arial" w:cs="Arial"/>
                <w:color w:val="000000"/>
                <w:sz w:val="20"/>
              </w:rPr>
              <w:t>1.8</w:t>
            </w:r>
          </w:p>
        </w:tc>
        <w:tc>
          <w:tcPr>
            <w:tcW w:w="2140" w:type="dxa"/>
            <w:tcBorders>
              <w:top w:val="single" w:sz="4" w:space="0" w:color="auto"/>
              <w:left w:val="single" w:sz="4" w:space="0" w:color="auto"/>
              <w:bottom w:val="single" w:sz="4" w:space="0" w:color="auto"/>
              <w:right w:val="single" w:sz="4" w:space="0" w:color="auto"/>
            </w:tcBorders>
            <w:vAlign w:val="center"/>
          </w:tcPr>
          <w:p w14:paraId="0BA4A88A" w14:textId="77777777" w:rsidR="00CB3DF0" w:rsidRPr="00E23FB5" w:rsidRDefault="170D121A" w:rsidP="170D121A">
            <w:pPr>
              <w:spacing w:beforeLines="60" w:before="144" w:after="60"/>
              <w:rPr>
                <w:rFonts w:ascii="Arial" w:hAnsi="Arial" w:cs="Arial"/>
                <w:color w:val="000000"/>
                <w:sz w:val="20"/>
              </w:rPr>
            </w:pPr>
            <w:r w:rsidRPr="00E23FB5">
              <w:rPr>
                <w:rFonts w:ascii="Arial" w:hAnsi="Arial" w:cs="Arial"/>
                <w:color w:val="000000"/>
                <w:sz w:val="20"/>
              </w:rPr>
              <w:t>April 10, 2011</w:t>
            </w:r>
          </w:p>
        </w:tc>
        <w:tc>
          <w:tcPr>
            <w:tcW w:w="5709" w:type="dxa"/>
            <w:tcBorders>
              <w:top w:val="single" w:sz="4" w:space="0" w:color="auto"/>
              <w:left w:val="single" w:sz="4" w:space="0" w:color="auto"/>
              <w:bottom w:val="single" w:sz="4" w:space="0" w:color="auto"/>
              <w:right w:val="single" w:sz="18" w:space="0" w:color="auto"/>
            </w:tcBorders>
            <w:vAlign w:val="center"/>
          </w:tcPr>
          <w:p w14:paraId="46E26E54" w14:textId="77777777" w:rsidR="00CB3DF0" w:rsidRPr="00E23FB5" w:rsidRDefault="170D121A" w:rsidP="170D121A">
            <w:pPr>
              <w:spacing w:beforeLines="60" w:before="144" w:after="60"/>
              <w:rPr>
                <w:rFonts w:ascii="Arial" w:hAnsi="Arial" w:cs="Arial"/>
                <w:color w:val="000000"/>
                <w:sz w:val="20"/>
              </w:rPr>
            </w:pPr>
            <w:r w:rsidRPr="00E23FB5">
              <w:rPr>
                <w:rFonts w:ascii="Arial" w:hAnsi="Arial" w:cs="Arial"/>
                <w:color w:val="000000"/>
                <w:sz w:val="20"/>
              </w:rPr>
              <w:t>Chapter 3.1 is revised to increase the weight limit for the Harris Service Area to 6.0 ounces to accommodate the addition of the Expansion Counties, beginning with the directory due to the Enrollment Broker on May 10, 2011.  The weight limit is not increased for other service areas impacted by the expansion, nor the 4</w:t>
            </w:r>
            <w:r w:rsidRPr="00E23FB5">
              <w:rPr>
                <w:rFonts w:ascii="Arial" w:hAnsi="Arial" w:cs="Arial"/>
                <w:color w:val="000000"/>
                <w:sz w:val="20"/>
                <w:vertAlign w:val="superscript"/>
              </w:rPr>
              <w:t>th</w:t>
            </w:r>
            <w:r w:rsidRPr="00E23FB5">
              <w:rPr>
                <w:rFonts w:ascii="Arial" w:hAnsi="Arial" w:cs="Arial"/>
                <w:color w:val="000000"/>
                <w:sz w:val="20"/>
              </w:rPr>
              <w:t xml:space="preserve"> Quarter SFY Harris Service Area Provider directory.</w:t>
            </w:r>
          </w:p>
        </w:tc>
      </w:tr>
      <w:tr w:rsidR="00CB3DF0" w14:paraId="566FADE2"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2049B379" w14:textId="77777777" w:rsidR="00CB3DF0" w:rsidRPr="00042C00" w:rsidRDefault="170D121A" w:rsidP="170D121A">
            <w:pPr>
              <w:spacing w:before="120" w:after="120"/>
              <w:rPr>
                <w:rFonts w:ascii="Arial" w:hAnsi="Arial" w:cs="Arial"/>
                <w:sz w:val="20"/>
              </w:rPr>
            </w:pPr>
            <w:r w:rsidRPr="170D121A">
              <w:rPr>
                <w:rFonts w:ascii="Arial" w:hAnsi="Arial" w:cs="Arial"/>
                <w:sz w:val="20"/>
              </w:rPr>
              <w:t xml:space="preserve">Revision </w:t>
            </w:r>
          </w:p>
        </w:tc>
        <w:tc>
          <w:tcPr>
            <w:tcW w:w="1483" w:type="dxa"/>
            <w:tcBorders>
              <w:top w:val="single" w:sz="4" w:space="0" w:color="auto"/>
              <w:left w:val="single" w:sz="4" w:space="0" w:color="auto"/>
              <w:bottom w:val="single" w:sz="4" w:space="0" w:color="auto"/>
              <w:right w:val="single" w:sz="4" w:space="0" w:color="auto"/>
            </w:tcBorders>
            <w:vAlign w:val="center"/>
          </w:tcPr>
          <w:p w14:paraId="4676E86C" w14:textId="77777777" w:rsidR="00CB3DF0" w:rsidRPr="00E23FB5" w:rsidRDefault="170D121A" w:rsidP="170D121A">
            <w:pPr>
              <w:spacing w:before="120" w:after="120"/>
              <w:jc w:val="center"/>
              <w:rPr>
                <w:rFonts w:ascii="Arial" w:hAnsi="Arial" w:cs="Arial"/>
                <w:color w:val="000000"/>
                <w:sz w:val="20"/>
              </w:rPr>
            </w:pPr>
            <w:r w:rsidRPr="00E23FB5">
              <w:rPr>
                <w:rFonts w:ascii="Arial" w:hAnsi="Arial" w:cs="Arial"/>
                <w:color w:val="000000"/>
                <w:sz w:val="20"/>
              </w:rPr>
              <w:t>2.0</w:t>
            </w:r>
          </w:p>
        </w:tc>
        <w:tc>
          <w:tcPr>
            <w:tcW w:w="2140" w:type="dxa"/>
            <w:tcBorders>
              <w:top w:val="single" w:sz="4" w:space="0" w:color="auto"/>
              <w:left w:val="single" w:sz="4" w:space="0" w:color="auto"/>
              <w:bottom w:val="single" w:sz="4" w:space="0" w:color="auto"/>
              <w:right w:val="single" w:sz="4" w:space="0" w:color="auto"/>
            </w:tcBorders>
            <w:vAlign w:val="center"/>
          </w:tcPr>
          <w:p w14:paraId="5ABF4B4D" w14:textId="77777777" w:rsidR="00CB3DF0" w:rsidRPr="00E23FB5" w:rsidRDefault="170D121A" w:rsidP="170D121A">
            <w:pPr>
              <w:spacing w:before="120" w:after="120"/>
              <w:rPr>
                <w:rFonts w:ascii="Arial" w:hAnsi="Arial" w:cs="Arial"/>
                <w:color w:val="000000"/>
                <w:sz w:val="20"/>
              </w:rPr>
            </w:pPr>
            <w:r w:rsidRPr="00E23FB5">
              <w:rPr>
                <w:rFonts w:ascii="Arial" w:hAnsi="Arial" w:cs="Arial"/>
                <w:color w:val="000000"/>
                <w:sz w:val="20"/>
              </w:rPr>
              <w:t>March 1, 2012</w:t>
            </w:r>
          </w:p>
        </w:tc>
        <w:tc>
          <w:tcPr>
            <w:tcW w:w="5709" w:type="dxa"/>
            <w:tcBorders>
              <w:top w:val="single" w:sz="4" w:space="0" w:color="auto"/>
              <w:left w:val="single" w:sz="4" w:space="0" w:color="auto"/>
              <w:bottom w:val="single" w:sz="4" w:space="0" w:color="auto"/>
              <w:right w:val="single" w:sz="18" w:space="0" w:color="auto"/>
            </w:tcBorders>
            <w:vAlign w:val="center"/>
          </w:tcPr>
          <w:p w14:paraId="77B8C187" w14:textId="77777777" w:rsidR="00CB3DF0" w:rsidRPr="00E23FB5" w:rsidRDefault="170D121A" w:rsidP="170D121A">
            <w:pPr>
              <w:spacing w:before="120" w:after="120"/>
              <w:rPr>
                <w:rFonts w:ascii="Arial" w:hAnsi="Arial" w:cs="Arial"/>
                <w:color w:val="000000"/>
                <w:sz w:val="20"/>
              </w:rPr>
            </w:pPr>
            <w:r w:rsidRPr="00E23FB5">
              <w:rPr>
                <w:rFonts w:ascii="Arial" w:hAnsi="Arial" w:cs="Arial"/>
                <w:color w:val="000000"/>
                <w:sz w:val="20"/>
              </w:rPr>
              <w:t xml:space="preserve">Revision 2.0 applies to contracts issued </w:t>
            </w:r>
            <w:proofErr w:type="gramStart"/>
            <w:r w:rsidRPr="00E23FB5">
              <w:rPr>
                <w:rFonts w:ascii="Arial" w:hAnsi="Arial" w:cs="Arial"/>
                <w:color w:val="000000"/>
                <w:sz w:val="20"/>
              </w:rPr>
              <w:t>as a result of</w:t>
            </w:r>
            <w:proofErr w:type="gramEnd"/>
            <w:r w:rsidRPr="00E23FB5">
              <w:rPr>
                <w:rFonts w:ascii="Arial" w:hAnsi="Arial" w:cs="Arial"/>
                <w:color w:val="000000"/>
                <w:sz w:val="20"/>
              </w:rPr>
              <w:t xml:space="preserve"> HHSC RFP numbers 529-10-0020 and 529-12-0002.  The chapter is reformatted to convert the outline narrative to a form and to delete final attachment checklist as redundant.</w:t>
            </w:r>
          </w:p>
          <w:p w14:paraId="05E56237" w14:textId="77777777" w:rsidR="00CB3DF0" w:rsidRPr="00E23FB5" w:rsidRDefault="170D121A" w:rsidP="170D121A">
            <w:pPr>
              <w:spacing w:before="120" w:after="120"/>
              <w:rPr>
                <w:rFonts w:ascii="Arial" w:hAnsi="Arial" w:cs="Arial"/>
                <w:color w:val="000000"/>
                <w:sz w:val="20"/>
              </w:rPr>
            </w:pPr>
            <w:r w:rsidRPr="00E23FB5">
              <w:rPr>
                <w:rFonts w:ascii="Arial" w:hAnsi="Arial" w:cs="Arial"/>
                <w:color w:val="000000"/>
                <w:sz w:val="20"/>
              </w:rPr>
              <w:t>Hospital listings are modified to include Level III Birthing Centers.</w:t>
            </w:r>
          </w:p>
          <w:p w14:paraId="4BF5895C" w14:textId="77777777" w:rsidR="00CB3DF0" w:rsidRPr="00E23FB5" w:rsidRDefault="170D121A" w:rsidP="170D121A">
            <w:pPr>
              <w:spacing w:before="120" w:after="120"/>
              <w:rPr>
                <w:rFonts w:ascii="Arial" w:hAnsi="Arial" w:cs="Arial"/>
                <w:color w:val="000000"/>
                <w:sz w:val="20"/>
              </w:rPr>
            </w:pPr>
            <w:r w:rsidRPr="00E23FB5">
              <w:rPr>
                <w:rFonts w:ascii="Arial" w:hAnsi="Arial" w:cs="Arial"/>
                <w:color w:val="000000"/>
                <w:sz w:val="20"/>
              </w:rPr>
              <w:lastRenderedPageBreak/>
              <w:t>Section V.B. is modified apply to STAR Directories and to add pharmacy providers.</w:t>
            </w:r>
          </w:p>
          <w:p w14:paraId="25A35CCC" w14:textId="77777777" w:rsidR="00CB3DF0"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V.C. is added to apply to STAR+PLUS Directories.</w:t>
            </w:r>
          </w:p>
          <w:p w14:paraId="072BD7CD" w14:textId="77777777" w:rsidR="00CB3DF0"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VI. modifies the index requirements.</w:t>
            </w:r>
          </w:p>
          <w:p w14:paraId="38029735" w14:textId="77777777" w:rsidR="00CB3DF0" w:rsidRPr="00E23FB5" w:rsidRDefault="170D121A" w:rsidP="170D121A">
            <w:pPr>
              <w:spacing w:before="120" w:after="120"/>
              <w:rPr>
                <w:rFonts w:ascii="Arial" w:hAnsi="Arial" w:cs="Arial"/>
                <w:color w:val="000000"/>
                <w:sz w:val="20"/>
              </w:rPr>
            </w:pPr>
            <w:r w:rsidRPr="00E23FB5">
              <w:rPr>
                <w:rFonts w:ascii="Arial" w:hAnsi="Arial" w:cs="Arial"/>
                <w:color w:val="000000"/>
                <w:sz w:val="20"/>
              </w:rPr>
              <w:t>Attachment A is modified to identify the provider types that are to be included in the STAR new Member packet inserts.</w:t>
            </w:r>
          </w:p>
        </w:tc>
      </w:tr>
      <w:tr w:rsidR="00CB3DF0" w14:paraId="3E93D0A7"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156EAAF2" w14:textId="77777777" w:rsidR="00CB3DF0" w:rsidRPr="00042C00" w:rsidRDefault="170D121A" w:rsidP="170D121A">
            <w:pPr>
              <w:spacing w:before="120" w:after="120"/>
              <w:rPr>
                <w:rFonts w:ascii="Arial" w:hAnsi="Arial" w:cs="Arial"/>
                <w:sz w:val="20"/>
              </w:rPr>
            </w:pPr>
            <w:r w:rsidRPr="170D121A">
              <w:rPr>
                <w:rFonts w:ascii="Arial" w:hAnsi="Arial" w:cs="Arial"/>
                <w:sz w:val="20"/>
              </w:rPr>
              <w:lastRenderedPageBreak/>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51A0B259" w14:textId="77777777" w:rsidR="00CB3DF0" w:rsidRPr="00E23FB5" w:rsidRDefault="170D121A" w:rsidP="170D121A">
            <w:pPr>
              <w:spacing w:before="120" w:after="120"/>
              <w:jc w:val="center"/>
              <w:rPr>
                <w:rFonts w:ascii="Arial" w:hAnsi="Arial" w:cs="Arial"/>
                <w:color w:val="000000"/>
                <w:sz w:val="20"/>
              </w:rPr>
            </w:pPr>
            <w:r w:rsidRPr="00E23FB5">
              <w:rPr>
                <w:rFonts w:ascii="Arial" w:hAnsi="Arial" w:cs="Arial"/>
                <w:color w:val="000000"/>
                <w:sz w:val="20"/>
              </w:rPr>
              <w:t>2.1</w:t>
            </w:r>
          </w:p>
        </w:tc>
        <w:tc>
          <w:tcPr>
            <w:tcW w:w="2140" w:type="dxa"/>
            <w:tcBorders>
              <w:top w:val="single" w:sz="4" w:space="0" w:color="auto"/>
              <w:left w:val="single" w:sz="4" w:space="0" w:color="auto"/>
              <w:bottom w:val="single" w:sz="4" w:space="0" w:color="auto"/>
              <w:right w:val="single" w:sz="4" w:space="0" w:color="auto"/>
            </w:tcBorders>
            <w:vAlign w:val="center"/>
          </w:tcPr>
          <w:p w14:paraId="1CE6CF29" w14:textId="77777777" w:rsidR="00CB3DF0" w:rsidRPr="00E23FB5" w:rsidRDefault="170D121A" w:rsidP="170D121A">
            <w:pPr>
              <w:spacing w:before="120" w:after="120"/>
              <w:rPr>
                <w:rFonts w:ascii="Arial" w:hAnsi="Arial" w:cs="Arial"/>
                <w:color w:val="000000"/>
                <w:sz w:val="20"/>
              </w:rPr>
            </w:pPr>
            <w:r w:rsidRPr="00E23FB5">
              <w:rPr>
                <w:rFonts w:ascii="Arial" w:hAnsi="Arial" w:cs="Arial"/>
                <w:color w:val="000000"/>
                <w:sz w:val="20"/>
              </w:rPr>
              <w:t>August 1, 2012</w:t>
            </w:r>
          </w:p>
        </w:tc>
        <w:tc>
          <w:tcPr>
            <w:tcW w:w="5709" w:type="dxa"/>
            <w:tcBorders>
              <w:top w:val="single" w:sz="4" w:space="0" w:color="auto"/>
              <w:left w:val="single" w:sz="4" w:space="0" w:color="auto"/>
              <w:bottom w:val="single" w:sz="4" w:space="0" w:color="auto"/>
              <w:right w:val="single" w:sz="18" w:space="0" w:color="auto"/>
            </w:tcBorders>
            <w:vAlign w:val="center"/>
          </w:tcPr>
          <w:p w14:paraId="5DA60EAA" w14:textId="77777777" w:rsidR="00CB3DF0"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I is modified to require the online directory to indicate the date last updated.</w:t>
            </w:r>
          </w:p>
          <w:p w14:paraId="468D877E" w14:textId="77777777" w:rsidR="00CB3DF0"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Sections V.B. and V.C. are modified to clarify the listing requirements for pharmacies.</w:t>
            </w:r>
          </w:p>
        </w:tc>
      </w:tr>
      <w:tr w:rsidR="00872B8C" w14:paraId="48C46E12"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47B87561" w14:textId="77777777" w:rsidR="00872B8C" w:rsidRPr="00042C00" w:rsidRDefault="170D121A" w:rsidP="170D121A">
            <w:pPr>
              <w:spacing w:before="120" w:after="120"/>
              <w:rPr>
                <w:rFonts w:ascii="Arial" w:hAnsi="Arial" w:cs="Arial"/>
                <w:sz w:val="20"/>
              </w:rPr>
            </w:pPr>
            <w:r w:rsidRPr="170D121A">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0A7BD47F" w14:textId="77777777" w:rsidR="00872B8C" w:rsidRPr="00E23FB5" w:rsidRDefault="170D121A" w:rsidP="170D121A">
            <w:pPr>
              <w:spacing w:before="120" w:after="120"/>
              <w:jc w:val="center"/>
              <w:rPr>
                <w:rFonts w:ascii="Arial" w:hAnsi="Arial" w:cs="Arial"/>
                <w:color w:val="000000"/>
                <w:sz w:val="20"/>
              </w:rPr>
            </w:pPr>
            <w:r w:rsidRPr="00E23FB5">
              <w:rPr>
                <w:rFonts w:ascii="Arial" w:hAnsi="Arial" w:cs="Arial"/>
                <w:color w:val="000000"/>
                <w:sz w:val="20"/>
              </w:rPr>
              <w:t>2.2</w:t>
            </w:r>
          </w:p>
        </w:tc>
        <w:tc>
          <w:tcPr>
            <w:tcW w:w="2140" w:type="dxa"/>
            <w:tcBorders>
              <w:top w:val="single" w:sz="4" w:space="0" w:color="auto"/>
              <w:left w:val="single" w:sz="4" w:space="0" w:color="auto"/>
              <w:bottom w:val="single" w:sz="4" w:space="0" w:color="auto"/>
              <w:right w:val="single" w:sz="4" w:space="0" w:color="auto"/>
            </w:tcBorders>
            <w:vAlign w:val="center"/>
          </w:tcPr>
          <w:p w14:paraId="4B93BFD6" w14:textId="77777777" w:rsidR="00F63A4A" w:rsidRPr="00E23FB5" w:rsidRDefault="170D121A" w:rsidP="170D121A">
            <w:pPr>
              <w:spacing w:before="120" w:after="120"/>
              <w:rPr>
                <w:rFonts w:ascii="Arial" w:hAnsi="Arial" w:cs="Arial"/>
                <w:color w:val="000000"/>
                <w:sz w:val="20"/>
              </w:rPr>
            </w:pPr>
            <w:r w:rsidRPr="00E23FB5">
              <w:rPr>
                <w:rFonts w:ascii="Arial" w:hAnsi="Arial" w:cs="Arial"/>
                <w:color w:val="000000"/>
                <w:sz w:val="20"/>
              </w:rPr>
              <w:t>May 1, 2014</w:t>
            </w:r>
          </w:p>
        </w:tc>
        <w:tc>
          <w:tcPr>
            <w:tcW w:w="5709" w:type="dxa"/>
            <w:tcBorders>
              <w:top w:val="single" w:sz="4" w:space="0" w:color="auto"/>
              <w:left w:val="single" w:sz="4" w:space="0" w:color="auto"/>
              <w:bottom w:val="single" w:sz="4" w:space="0" w:color="auto"/>
              <w:right w:val="single" w:sz="18" w:space="0" w:color="auto"/>
            </w:tcBorders>
            <w:vAlign w:val="center"/>
          </w:tcPr>
          <w:p w14:paraId="7E335B51" w14:textId="77777777" w:rsidR="00872B8C"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V.B. is modified to update the requirements for STAR Directories.</w:t>
            </w:r>
          </w:p>
          <w:p w14:paraId="134325D2" w14:textId="77777777" w:rsidR="00710C45"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V.C. is modified to update the requirements for STAR+PLUS Directories and to add Nursing Facility listings.</w:t>
            </w:r>
          </w:p>
          <w:p w14:paraId="120E9247" w14:textId="77777777" w:rsidR="000707C0"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VI. STAR+PLUS Indices is modified to add Nursing Facility Index.</w:t>
            </w:r>
          </w:p>
          <w:p w14:paraId="540E6EFB" w14:textId="77777777" w:rsidR="00A40A15" w:rsidRPr="00E23FB5" w:rsidRDefault="170D121A" w:rsidP="170D121A">
            <w:pPr>
              <w:spacing w:before="120" w:after="120"/>
              <w:rPr>
                <w:rFonts w:ascii="Arial" w:hAnsi="Arial" w:cs="Arial"/>
                <w:color w:val="000000"/>
                <w:sz w:val="20"/>
              </w:rPr>
            </w:pPr>
            <w:r w:rsidRPr="00E23FB5">
              <w:rPr>
                <w:rFonts w:ascii="Arial" w:hAnsi="Arial" w:cs="Arial"/>
                <w:color w:val="000000"/>
                <w:sz w:val="20"/>
              </w:rPr>
              <w:t xml:space="preserve">Nursing Facility requirements are effective March 1, 2015. </w:t>
            </w:r>
          </w:p>
        </w:tc>
      </w:tr>
      <w:tr w:rsidR="006B2706" w14:paraId="3614C663"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32BF8F0B" w14:textId="77777777" w:rsidR="006B2706" w:rsidRPr="00042C00" w:rsidRDefault="170D121A" w:rsidP="170D121A">
            <w:pPr>
              <w:spacing w:before="120" w:after="120"/>
              <w:rPr>
                <w:rFonts w:ascii="Arial" w:hAnsi="Arial" w:cs="Arial"/>
                <w:sz w:val="20"/>
              </w:rPr>
            </w:pPr>
            <w:r w:rsidRPr="170D121A">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79DF5F0D" w14:textId="77777777" w:rsidR="006B2706" w:rsidRPr="00E23FB5" w:rsidRDefault="170D121A" w:rsidP="170D121A">
            <w:pPr>
              <w:spacing w:before="120" w:after="120"/>
              <w:jc w:val="center"/>
              <w:rPr>
                <w:rFonts w:ascii="Arial" w:hAnsi="Arial" w:cs="Arial"/>
                <w:color w:val="000000"/>
                <w:sz w:val="20"/>
              </w:rPr>
            </w:pPr>
            <w:r w:rsidRPr="00E23FB5">
              <w:rPr>
                <w:rFonts w:ascii="Arial" w:hAnsi="Arial" w:cs="Arial"/>
                <w:color w:val="000000"/>
                <w:sz w:val="20"/>
              </w:rPr>
              <w:t>2.3</w:t>
            </w:r>
          </w:p>
        </w:tc>
        <w:tc>
          <w:tcPr>
            <w:tcW w:w="2140" w:type="dxa"/>
            <w:tcBorders>
              <w:top w:val="single" w:sz="4" w:space="0" w:color="auto"/>
              <w:left w:val="single" w:sz="4" w:space="0" w:color="auto"/>
              <w:bottom w:val="single" w:sz="4" w:space="0" w:color="auto"/>
              <w:right w:val="single" w:sz="4" w:space="0" w:color="auto"/>
            </w:tcBorders>
            <w:vAlign w:val="center"/>
          </w:tcPr>
          <w:p w14:paraId="094E6F8F" w14:textId="77777777" w:rsidR="006B2706" w:rsidRPr="00E23FB5" w:rsidRDefault="170D121A" w:rsidP="170D121A">
            <w:pPr>
              <w:spacing w:before="120" w:after="120"/>
              <w:rPr>
                <w:rFonts w:ascii="Arial" w:hAnsi="Arial" w:cs="Arial"/>
                <w:color w:val="000000"/>
                <w:sz w:val="20"/>
              </w:rPr>
            </w:pPr>
            <w:r w:rsidRPr="00E23FB5">
              <w:rPr>
                <w:rFonts w:ascii="Arial" w:hAnsi="Arial" w:cs="Arial"/>
                <w:color w:val="000000"/>
                <w:sz w:val="20"/>
              </w:rPr>
              <w:t>December 15, 2015</w:t>
            </w:r>
          </w:p>
        </w:tc>
        <w:tc>
          <w:tcPr>
            <w:tcW w:w="5709" w:type="dxa"/>
            <w:tcBorders>
              <w:top w:val="single" w:sz="4" w:space="0" w:color="auto"/>
              <w:left w:val="single" w:sz="4" w:space="0" w:color="auto"/>
              <w:bottom w:val="single" w:sz="4" w:space="0" w:color="auto"/>
              <w:right w:val="single" w:sz="18" w:space="0" w:color="auto"/>
            </w:tcBorders>
            <w:vAlign w:val="center"/>
          </w:tcPr>
          <w:p w14:paraId="211A81EA" w14:textId="77777777" w:rsidR="003B542C" w:rsidRPr="00E23FB5" w:rsidRDefault="170D121A" w:rsidP="170D121A">
            <w:pPr>
              <w:spacing w:before="120" w:after="120"/>
              <w:rPr>
                <w:rFonts w:ascii="Arial" w:hAnsi="Arial" w:cs="Arial"/>
                <w:color w:val="000000"/>
                <w:sz w:val="20"/>
              </w:rPr>
            </w:pPr>
            <w:r w:rsidRPr="00E23FB5">
              <w:rPr>
                <w:rFonts w:ascii="Arial" w:hAnsi="Arial" w:cs="Arial"/>
                <w:color w:val="000000"/>
                <w:sz w:val="20"/>
              </w:rPr>
              <w:t xml:space="preserve">Revision 2.3 applies to contracts issued </w:t>
            </w:r>
            <w:proofErr w:type="gramStart"/>
            <w:r w:rsidRPr="00E23FB5">
              <w:rPr>
                <w:rFonts w:ascii="Arial" w:hAnsi="Arial" w:cs="Arial"/>
                <w:color w:val="000000"/>
                <w:sz w:val="20"/>
              </w:rPr>
              <w:t>as a result of</w:t>
            </w:r>
            <w:proofErr w:type="gramEnd"/>
            <w:r w:rsidRPr="00E23FB5">
              <w:rPr>
                <w:rFonts w:ascii="Arial" w:hAnsi="Arial" w:cs="Arial"/>
                <w:color w:val="000000"/>
                <w:sz w:val="20"/>
              </w:rPr>
              <w:t xml:space="preserve"> HHSC RFP numbers 529-10-0020, 529-12-0002, 529-13-0042, and 529-13-0071.</w:t>
            </w:r>
          </w:p>
          <w:p w14:paraId="10F6B3FE" w14:textId="77777777" w:rsidR="006B2706" w:rsidRPr="00E23FB5" w:rsidRDefault="170D121A" w:rsidP="170D121A">
            <w:pPr>
              <w:spacing w:before="120" w:after="120"/>
              <w:rPr>
                <w:rFonts w:ascii="Arial" w:hAnsi="Arial" w:cs="Arial"/>
                <w:color w:val="000000"/>
                <w:sz w:val="20"/>
              </w:rPr>
            </w:pPr>
            <w:r w:rsidRPr="00E23FB5">
              <w:rPr>
                <w:rFonts w:ascii="Arial" w:hAnsi="Arial" w:cs="Arial"/>
                <w:color w:val="000000"/>
                <w:sz w:val="20"/>
              </w:rPr>
              <w:t>“Applicability of Chapter 3.1” is modified to add the STAR Kids Program.</w:t>
            </w:r>
          </w:p>
          <w:p w14:paraId="6363E3C6" w14:textId="77777777" w:rsidR="003D507C"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II. “Front Cover” is modified to add the STAR Kids Program.</w:t>
            </w:r>
          </w:p>
          <w:p w14:paraId="0A260E3B" w14:textId="77777777" w:rsidR="006B475D"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IV. “Primary Care Provider Information” is modified to add the STAR Kids Program.</w:t>
            </w:r>
          </w:p>
          <w:p w14:paraId="70FCA51A" w14:textId="77777777" w:rsidR="006B475D"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V. “Provider Listings” is modified to add the STAR Kids Program.</w:t>
            </w:r>
          </w:p>
          <w:p w14:paraId="2756D513" w14:textId="77777777" w:rsidR="003D507C" w:rsidRPr="00E23FB5" w:rsidRDefault="170D121A" w:rsidP="170D121A">
            <w:pPr>
              <w:spacing w:before="120" w:after="120"/>
              <w:rPr>
                <w:rFonts w:ascii="Arial" w:hAnsi="Arial" w:cs="Arial"/>
                <w:color w:val="000000"/>
                <w:sz w:val="20"/>
              </w:rPr>
            </w:pPr>
            <w:r w:rsidRPr="00E23FB5">
              <w:rPr>
                <w:rFonts w:ascii="Arial" w:hAnsi="Arial" w:cs="Arial"/>
                <w:color w:val="000000"/>
                <w:sz w:val="20"/>
              </w:rPr>
              <w:t xml:space="preserve">Section V.A. “Information on Provider Listings” is modified to add </w:t>
            </w:r>
            <w:r w:rsidRPr="170D121A">
              <w:rPr>
                <w:rFonts w:ascii="Arial" w:hAnsi="Arial" w:cs="Arial"/>
                <w:sz w:val="20"/>
              </w:rPr>
              <w:t>"Whether the Provider offers Telemedicine, Telehealth, or Telemonitoring Services."</w:t>
            </w:r>
          </w:p>
          <w:p w14:paraId="493912D8" w14:textId="77777777" w:rsidR="006B475D" w:rsidRPr="00E23FB5" w:rsidRDefault="170D121A" w:rsidP="170D121A">
            <w:pPr>
              <w:spacing w:before="120" w:after="120"/>
              <w:rPr>
                <w:rFonts w:ascii="Arial" w:hAnsi="Arial" w:cs="Arial"/>
                <w:color w:val="000000"/>
                <w:sz w:val="20"/>
              </w:rPr>
            </w:pPr>
            <w:r w:rsidRPr="00E23FB5">
              <w:rPr>
                <w:rFonts w:ascii="Arial" w:hAnsi="Arial" w:cs="Arial"/>
                <w:color w:val="000000"/>
                <w:sz w:val="20"/>
              </w:rPr>
              <w:t xml:space="preserve">Section V.C. “STAR+PLUS Directories” is renamed “STAR+PLUS and STAR Kids Directories” and modified to change “PCP information” to “PCP and OB/GYN information” </w:t>
            </w:r>
            <w:r w:rsidRPr="00E23FB5">
              <w:rPr>
                <w:rFonts w:ascii="Arial" w:hAnsi="Arial" w:cs="Arial"/>
                <w:color w:val="000000"/>
                <w:sz w:val="20"/>
              </w:rPr>
              <w:lastRenderedPageBreak/>
              <w:t>and to require that FNSA and HCSSA are identified as separate provider listings in LTSS.</w:t>
            </w:r>
          </w:p>
          <w:p w14:paraId="2D94B340" w14:textId="77777777" w:rsidR="006B475D"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VI. “Provider Indices” is modified to add the STAR Kids Program.</w:t>
            </w:r>
          </w:p>
          <w:p w14:paraId="3CAD5C5E" w14:textId="77777777" w:rsidR="006B475D"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VII. “Back Cover” is modified to add the STAR Kids Program.</w:t>
            </w:r>
          </w:p>
          <w:p w14:paraId="61BD4BE0" w14:textId="77777777" w:rsidR="00A9552C" w:rsidRPr="00E23FB5" w:rsidRDefault="170D121A" w:rsidP="170D121A">
            <w:pPr>
              <w:spacing w:before="120" w:after="120"/>
              <w:rPr>
                <w:rFonts w:ascii="Arial" w:hAnsi="Arial" w:cs="Arial"/>
                <w:color w:val="000000"/>
                <w:sz w:val="20"/>
              </w:rPr>
            </w:pPr>
            <w:r w:rsidRPr="00E23FB5">
              <w:rPr>
                <w:rFonts w:ascii="Arial" w:hAnsi="Arial" w:cs="Arial"/>
                <w:color w:val="000000"/>
                <w:sz w:val="20"/>
              </w:rPr>
              <w:t>Attachment A is modified to add PPECC as a provider type.</w:t>
            </w:r>
          </w:p>
        </w:tc>
      </w:tr>
      <w:tr w:rsidR="00BF6F41" w14:paraId="473191B1"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560BA106" w14:textId="77777777" w:rsidR="00BF6F41" w:rsidRPr="00042C00" w:rsidRDefault="170D121A" w:rsidP="170D121A">
            <w:pPr>
              <w:spacing w:before="120" w:after="120"/>
              <w:rPr>
                <w:rFonts w:ascii="Arial" w:hAnsi="Arial" w:cs="Arial"/>
                <w:sz w:val="20"/>
              </w:rPr>
            </w:pPr>
            <w:r w:rsidRPr="170D121A">
              <w:rPr>
                <w:rFonts w:ascii="Arial" w:hAnsi="Arial" w:cs="Arial"/>
                <w:sz w:val="20"/>
              </w:rPr>
              <w:lastRenderedPageBreak/>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172D53F3" w14:textId="77777777" w:rsidR="00BF6F41" w:rsidRPr="00E23FB5" w:rsidRDefault="170D121A" w:rsidP="170D121A">
            <w:pPr>
              <w:spacing w:before="120" w:after="120"/>
              <w:jc w:val="center"/>
              <w:rPr>
                <w:rFonts w:ascii="Arial" w:hAnsi="Arial" w:cs="Arial"/>
                <w:color w:val="000000"/>
                <w:sz w:val="20"/>
              </w:rPr>
            </w:pPr>
            <w:r w:rsidRPr="00E23FB5">
              <w:rPr>
                <w:rFonts w:ascii="Arial" w:hAnsi="Arial" w:cs="Arial"/>
                <w:color w:val="000000"/>
                <w:sz w:val="20"/>
              </w:rPr>
              <w:t>2.4</w:t>
            </w:r>
          </w:p>
        </w:tc>
        <w:tc>
          <w:tcPr>
            <w:tcW w:w="2140" w:type="dxa"/>
            <w:tcBorders>
              <w:top w:val="single" w:sz="4" w:space="0" w:color="auto"/>
              <w:left w:val="single" w:sz="4" w:space="0" w:color="auto"/>
              <w:bottom w:val="single" w:sz="4" w:space="0" w:color="auto"/>
              <w:right w:val="single" w:sz="4" w:space="0" w:color="auto"/>
            </w:tcBorders>
            <w:vAlign w:val="center"/>
          </w:tcPr>
          <w:p w14:paraId="40FA52EA" w14:textId="77777777" w:rsidR="00BF6F41" w:rsidRPr="00E23FB5" w:rsidRDefault="170D121A" w:rsidP="170D121A">
            <w:pPr>
              <w:spacing w:before="120" w:after="120"/>
              <w:rPr>
                <w:rFonts w:ascii="Arial" w:hAnsi="Arial" w:cs="Arial"/>
                <w:color w:val="000000"/>
                <w:sz w:val="20"/>
              </w:rPr>
            </w:pPr>
            <w:r w:rsidRPr="00E23FB5">
              <w:rPr>
                <w:rFonts w:ascii="Arial" w:hAnsi="Arial" w:cs="Arial"/>
                <w:color w:val="000000"/>
                <w:sz w:val="20"/>
              </w:rPr>
              <w:t>October 1, 2016</w:t>
            </w:r>
          </w:p>
        </w:tc>
        <w:tc>
          <w:tcPr>
            <w:tcW w:w="5709" w:type="dxa"/>
            <w:tcBorders>
              <w:top w:val="single" w:sz="4" w:space="0" w:color="auto"/>
              <w:left w:val="single" w:sz="4" w:space="0" w:color="auto"/>
              <w:bottom w:val="single" w:sz="4" w:space="0" w:color="auto"/>
              <w:right w:val="single" w:sz="18" w:space="0" w:color="auto"/>
            </w:tcBorders>
            <w:vAlign w:val="center"/>
          </w:tcPr>
          <w:p w14:paraId="5E4BB957" w14:textId="77777777" w:rsidR="00BF6F41" w:rsidRPr="00E23FB5" w:rsidRDefault="170D121A" w:rsidP="170D121A">
            <w:pPr>
              <w:spacing w:before="120" w:after="120"/>
              <w:rPr>
                <w:rFonts w:ascii="Arial" w:hAnsi="Arial" w:cs="Arial"/>
                <w:color w:val="000000"/>
                <w:sz w:val="20"/>
              </w:rPr>
            </w:pPr>
            <w:r w:rsidRPr="00E23FB5">
              <w:rPr>
                <w:rFonts w:ascii="Arial" w:hAnsi="Arial" w:cs="Arial"/>
                <w:color w:val="000000"/>
                <w:sz w:val="20"/>
              </w:rPr>
              <w:t xml:space="preserve">Section V. C. "STAR+PLUS and STAR Kids Directories" is modified to add language regarding the end of </w:t>
            </w:r>
            <w:proofErr w:type="spellStart"/>
            <w:r w:rsidRPr="00E23FB5">
              <w:rPr>
                <w:rFonts w:ascii="Arial" w:hAnsi="Arial" w:cs="Arial"/>
                <w:color w:val="000000"/>
                <w:sz w:val="20"/>
              </w:rPr>
              <w:t>NorthSTAR</w:t>
            </w:r>
            <w:proofErr w:type="spellEnd"/>
            <w:r w:rsidRPr="00E23FB5">
              <w:rPr>
                <w:rFonts w:ascii="Arial" w:hAnsi="Arial" w:cs="Arial"/>
                <w:color w:val="000000"/>
                <w:sz w:val="20"/>
              </w:rPr>
              <w:t>.</w:t>
            </w:r>
          </w:p>
          <w:p w14:paraId="1A1232BF" w14:textId="77777777" w:rsidR="0051689B" w:rsidRPr="00E23FB5" w:rsidRDefault="170D121A" w:rsidP="170D121A">
            <w:pPr>
              <w:spacing w:before="120" w:after="120"/>
              <w:rPr>
                <w:rFonts w:ascii="Arial" w:hAnsi="Arial" w:cs="Arial"/>
                <w:color w:val="000000"/>
                <w:sz w:val="20"/>
              </w:rPr>
            </w:pPr>
            <w:r w:rsidRPr="00E23FB5">
              <w:rPr>
                <w:rFonts w:ascii="Arial" w:hAnsi="Arial" w:cs="Arial"/>
                <w:color w:val="000000"/>
                <w:sz w:val="20"/>
              </w:rPr>
              <w:t xml:space="preserve">Revision 2.4 applies to contracts issued </w:t>
            </w:r>
            <w:proofErr w:type="gramStart"/>
            <w:r w:rsidRPr="00E23FB5">
              <w:rPr>
                <w:rFonts w:ascii="Arial" w:hAnsi="Arial" w:cs="Arial"/>
                <w:color w:val="000000"/>
                <w:sz w:val="20"/>
              </w:rPr>
              <w:t>as a result of</w:t>
            </w:r>
            <w:proofErr w:type="gramEnd"/>
            <w:r w:rsidRPr="00E23FB5">
              <w:rPr>
                <w:rFonts w:ascii="Arial" w:hAnsi="Arial" w:cs="Arial"/>
                <w:color w:val="000000"/>
                <w:sz w:val="20"/>
              </w:rPr>
              <w:t xml:space="preserve"> HHSC RFP numbers 529-10-0020, 529-12-0002, 529-13-0042, and 529-13-0071.</w:t>
            </w:r>
          </w:p>
        </w:tc>
      </w:tr>
      <w:tr w:rsidR="000F62DD" w14:paraId="2F997080"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53AF1801" w14:textId="77777777" w:rsidR="000F62DD" w:rsidRPr="00042C00" w:rsidRDefault="170D121A" w:rsidP="170D121A">
            <w:pPr>
              <w:spacing w:before="120" w:after="120"/>
              <w:rPr>
                <w:rFonts w:ascii="Arial" w:hAnsi="Arial" w:cs="Arial"/>
                <w:sz w:val="20"/>
              </w:rPr>
            </w:pPr>
            <w:r w:rsidRPr="170D121A">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7F38BCFF" w14:textId="77777777" w:rsidR="000F62DD" w:rsidRPr="00E23FB5" w:rsidRDefault="170D121A" w:rsidP="170D121A">
            <w:pPr>
              <w:spacing w:before="120" w:after="120"/>
              <w:jc w:val="center"/>
              <w:rPr>
                <w:rFonts w:ascii="Arial" w:hAnsi="Arial" w:cs="Arial"/>
                <w:color w:val="000000"/>
                <w:sz w:val="20"/>
              </w:rPr>
            </w:pPr>
            <w:r w:rsidRPr="00E23FB5">
              <w:rPr>
                <w:rFonts w:ascii="Arial" w:hAnsi="Arial" w:cs="Arial"/>
                <w:color w:val="000000"/>
                <w:sz w:val="20"/>
              </w:rPr>
              <w:t>2.5</w:t>
            </w:r>
          </w:p>
        </w:tc>
        <w:tc>
          <w:tcPr>
            <w:tcW w:w="2140" w:type="dxa"/>
            <w:tcBorders>
              <w:top w:val="single" w:sz="4" w:space="0" w:color="auto"/>
              <w:left w:val="single" w:sz="4" w:space="0" w:color="auto"/>
              <w:bottom w:val="single" w:sz="4" w:space="0" w:color="auto"/>
              <w:right w:val="single" w:sz="4" w:space="0" w:color="auto"/>
            </w:tcBorders>
            <w:vAlign w:val="center"/>
          </w:tcPr>
          <w:p w14:paraId="3EB76C49" w14:textId="77777777" w:rsidR="000F62DD" w:rsidRPr="00E23FB5" w:rsidRDefault="003B6B97" w:rsidP="170D121A">
            <w:pPr>
              <w:spacing w:before="120" w:after="120"/>
              <w:jc w:val="center"/>
              <w:rPr>
                <w:rFonts w:ascii="Arial" w:hAnsi="Arial" w:cs="Arial"/>
                <w:color w:val="000000"/>
                <w:sz w:val="20"/>
              </w:rPr>
            </w:pPr>
            <w:r>
              <w:rPr>
                <w:rFonts w:ascii="Arial" w:hAnsi="Arial" w:cs="Arial"/>
                <w:sz w:val="20"/>
              </w:rPr>
              <w:t>June 5</w:t>
            </w:r>
            <w:r w:rsidR="00B307CD" w:rsidRPr="00B307CD">
              <w:rPr>
                <w:rFonts w:ascii="Arial" w:hAnsi="Arial" w:cs="Arial"/>
                <w:sz w:val="20"/>
              </w:rPr>
              <w:t xml:space="preserve">, 2019 </w:t>
            </w:r>
            <w:r w:rsidR="170D121A" w:rsidRPr="00B307CD">
              <w:rPr>
                <w:rFonts w:ascii="Arial" w:hAnsi="Arial" w:cs="Arial"/>
                <w:sz w:val="20"/>
              </w:rPr>
              <w:t xml:space="preserve"> </w:t>
            </w:r>
          </w:p>
        </w:tc>
        <w:tc>
          <w:tcPr>
            <w:tcW w:w="5709" w:type="dxa"/>
            <w:tcBorders>
              <w:top w:val="single" w:sz="4" w:space="0" w:color="auto"/>
              <w:left w:val="single" w:sz="4" w:space="0" w:color="auto"/>
              <w:bottom w:val="single" w:sz="4" w:space="0" w:color="auto"/>
              <w:right w:val="single" w:sz="18" w:space="0" w:color="auto"/>
            </w:tcBorders>
            <w:vAlign w:val="center"/>
          </w:tcPr>
          <w:p w14:paraId="1DC20ADB" w14:textId="77777777" w:rsidR="007C0910"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I. "General Instructions for MCOs" is modified to add requirements regarding hard copy directories and to specify the new frequency requirements.</w:t>
            </w:r>
          </w:p>
          <w:p w14:paraId="38274156" w14:textId="77777777" w:rsidR="0038332B"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1. is modified to add requirement regarding 18-point tagline.</w:t>
            </w:r>
          </w:p>
          <w:p w14:paraId="5502488C" w14:textId="77777777" w:rsidR="007C0910" w:rsidRPr="00E23FB5" w:rsidRDefault="170D121A" w:rsidP="170D121A">
            <w:pPr>
              <w:spacing w:before="120" w:after="120"/>
              <w:rPr>
                <w:rFonts w:ascii="Arial" w:hAnsi="Arial" w:cs="Arial"/>
                <w:color w:val="000000"/>
                <w:sz w:val="20"/>
              </w:rPr>
            </w:pPr>
            <w:r w:rsidRPr="00E23FB5">
              <w:rPr>
                <w:rFonts w:ascii="Arial" w:hAnsi="Arial" w:cs="Arial"/>
                <w:color w:val="000000"/>
                <w:sz w:val="20"/>
              </w:rPr>
              <w:t>Section V.A. "Information on Provider Listings" is modified to include street address, Provider's cultural and linguistic capabilities, office accommodations for persons with disabilities, group affiliation, website URL, and specialty.</w:t>
            </w:r>
          </w:p>
          <w:p w14:paraId="53A60790" w14:textId="77777777" w:rsidR="000F62DD" w:rsidRPr="00E23FB5" w:rsidRDefault="170D121A" w:rsidP="170D121A">
            <w:pPr>
              <w:spacing w:before="120" w:after="120"/>
              <w:rPr>
                <w:rFonts w:ascii="Arial" w:hAnsi="Arial" w:cs="Arial"/>
                <w:color w:val="000000"/>
                <w:sz w:val="20"/>
              </w:rPr>
            </w:pPr>
            <w:r w:rsidRPr="00E23FB5">
              <w:rPr>
                <w:rFonts w:ascii="Arial" w:hAnsi="Arial" w:cs="Arial"/>
                <w:color w:val="000000"/>
                <w:sz w:val="20"/>
              </w:rPr>
              <w:t xml:space="preserve">Section V. B. "STAR Directories" is modified to clarify the listing requirements and to add requirements for private duty nursing providers, PPECC providers, and LTSS providers. </w:t>
            </w:r>
          </w:p>
          <w:p w14:paraId="237CFDF3" w14:textId="77777777" w:rsidR="000F62DD" w:rsidRPr="00E23FB5" w:rsidRDefault="000F62DD" w:rsidP="170D121A">
            <w:pPr>
              <w:spacing w:before="120" w:after="120"/>
              <w:rPr>
                <w:rFonts w:ascii="Arial" w:hAnsi="Arial" w:cs="Arial"/>
                <w:color w:val="000000"/>
                <w:sz w:val="20"/>
              </w:rPr>
            </w:pPr>
            <w:r w:rsidRPr="170D121A">
              <w:rPr>
                <w:rFonts w:ascii="Arial" w:hAnsi="Arial" w:cs="Arial"/>
                <w:color w:val="000000"/>
                <w:sz w:val="20"/>
              </w:rPr>
              <w:t>Section V. C. "</w:t>
            </w:r>
            <w:r w:rsidR="00F443B4" w:rsidRPr="170D121A">
              <w:rPr>
                <w:rFonts w:ascii="Arial" w:hAnsi="Arial" w:cs="Arial"/>
                <w:color w:val="000000"/>
                <w:sz w:val="20"/>
              </w:rPr>
              <w:t xml:space="preserve">STAR+PLUS and </w:t>
            </w:r>
            <w:r w:rsidRPr="170D121A">
              <w:rPr>
                <w:rFonts w:ascii="Arial" w:hAnsi="Arial" w:cs="Arial"/>
                <w:color w:val="000000"/>
                <w:sz w:val="20"/>
              </w:rPr>
              <w:t xml:space="preserve">STAR Kids Directories" is modified </w:t>
            </w:r>
            <w:r w:rsidR="007C0910" w:rsidRPr="170D121A">
              <w:rPr>
                <w:rFonts w:ascii="Arial" w:hAnsi="Arial" w:cs="Arial"/>
                <w:color w:val="000000"/>
                <w:sz w:val="20"/>
              </w:rPr>
              <w:t xml:space="preserve">to clarify the listing requirements, </w:t>
            </w:r>
            <w:r w:rsidRPr="170D121A">
              <w:rPr>
                <w:rFonts w:ascii="Arial" w:hAnsi="Arial" w:cs="Arial"/>
                <w:color w:val="000000"/>
                <w:sz w:val="20"/>
              </w:rPr>
              <w:t xml:space="preserve">to </w:t>
            </w:r>
            <w:r w:rsidR="006D0C61" w:rsidRPr="170D121A">
              <w:rPr>
                <w:rFonts w:ascii="Arial" w:hAnsi="Arial" w:cs="Arial"/>
                <w:color w:val="000000"/>
                <w:sz w:val="20"/>
              </w:rPr>
              <w:t xml:space="preserve">remove references to </w:t>
            </w:r>
            <w:proofErr w:type="spellStart"/>
            <w:r w:rsidR="007C0910" w:rsidRPr="170D121A">
              <w:rPr>
                <w:rFonts w:ascii="Arial" w:hAnsi="Arial" w:cs="Arial"/>
                <w:color w:val="000000"/>
                <w:sz w:val="20"/>
              </w:rPr>
              <w:t>NorthSTAR</w:t>
            </w:r>
            <w:proofErr w:type="spellEnd"/>
            <w:r w:rsidR="007C0910" w:rsidRPr="170D121A">
              <w:rPr>
                <w:rFonts w:ascii="Arial" w:hAnsi="Arial" w:cs="Arial"/>
                <w:color w:val="000000"/>
                <w:sz w:val="20"/>
              </w:rPr>
              <w:t>,</w:t>
            </w:r>
            <w:r w:rsidR="006D0C61" w:rsidRPr="170D121A">
              <w:rPr>
                <w:rFonts w:ascii="Arial" w:hAnsi="Arial" w:cs="Arial"/>
                <w:color w:val="000000"/>
                <w:sz w:val="20"/>
              </w:rPr>
              <w:t xml:space="preserve"> and to </w:t>
            </w:r>
            <w:r w:rsidRPr="170D121A">
              <w:rPr>
                <w:rFonts w:ascii="Arial" w:hAnsi="Arial" w:cs="Arial"/>
                <w:color w:val="000000"/>
                <w:sz w:val="20"/>
              </w:rPr>
              <w:t>add requirements for PPECC providers.</w:t>
            </w:r>
            <w:r w:rsidR="00042C00">
              <w:rPr>
                <w:rFonts w:ascii="Arial" w:hAnsi="Arial" w:cs="Arial"/>
                <w:color w:val="000000"/>
                <w:sz w:val="20"/>
              </w:rPr>
              <w:br/>
            </w:r>
            <w:r w:rsidRPr="170D121A">
              <w:rPr>
                <w:rFonts w:ascii="Arial" w:hAnsi="Arial" w:cs="Arial"/>
                <w:color w:val="000000"/>
                <w:sz w:val="20"/>
              </w:rPr>
              <w:t xml:space="preserve">Attachment A is modified to </w:t>
            </w:r>
            <w:r w:rsidR="006D0C61" w:rsidRPr="170D121A">
              <w:rPr>
                <w:rFonts w:ascii="Arial" w:hAnsi="Arial" w:cs="Arial"/>
                <w:color w:val="000000"/>
                <w:sz w:val="20"/>
              </w:rPr>
              <w:t xml:space="preserve">add "Gynecology only" with a star qualifier and to </w:t>
            </w:r>
            <w:r w:rsidRPr="170D121A">
              <w:rPr>
                <w:rFonts w:ascii="Arial" w:hAnsi="Arial" w:cs="Arial"/>
                <w:color w:val="000000"/>
                <w:sz w:val="20"/>
              </w:rPr>
              <w:t xml:space="preserve">add a </w:t>
            </w:r>
            <w:r w:rsidR="006D0C61" w:rsidRPr="170D121A">
              <w:rPr>
                <w:rFonts w:ascii="Arial" w:hAnsi="Arial" w:cs="Arial"/>
                <w:color w:val="000000"/>
                <w:sz w:val="20"/>
              </w:rPr>
              <w:t>star</w:t>
            </w:r>
            <w:r w:rsidRPr="170D121A">
              <w:rPr>
                <w:rFonts w:ascii="Arial" w:hAnsi="Arial" w:cs="Arial"/>
                <w:color w:val="000000"/>
                <w:sz w:val="20"/>
              </w:rPr>
              <w:t xml:space="preserve"> qualifier to the PPECC listing.</w:t>
            </w:r>
            <w:r w:rsidR="00AD45C5">
              <w:rPr>
                <w:rFonts w:ascii="Arial" w:hAnsi="Arial" w:cs="Arial"/>
                <w:color w:val="000000"/>
                <w:sz w:val="20"/>
              </w:rPr>
              <w:br/>
            </w:r>
            <w:r w:rsidR="00AD45C5">
              <w:rPr>
                <w:rFonts w:ascii="Arial" w:hAnsi="Arial" w:cs="Arial"/>
                <w:color w:val="000000"/>
                <w:sz w:val="20"/>
              </w:rPr>
              <w:br/>
            </w:r>
            <w:r w:rsidR="00AD45C5" w:rsidRPr="170D121A">
              <w:rPr>
                <w:rFonts w:ascii="Arial" w:hAnsi="Arial" w:cs="Arial"/>
                <w:color w:val="000000"/>
                <w:sz w:val="20"/>
              </w:rPr>
              <w:t xml:space="preserve">General Instructions </w:t>
            </w:r>
            <w:r w:rsidR="006555D4" w:rsidRPr="170D121A">
              <w:rPr>
                <w:rFonts w:ascii="Arial" w:hAnsi="Arial" w:cs="Arial"/>
                <w:color w:val="000000"/>
                <w:sz w:val="20"/>
              </w:rPr>
              <w:t>1. Provider director</w:t>
            </w:r>
            <w:r w:rsidR="00295F61" w:rsidRPr="170D121A">
              <w:rPr>
                <w:rFonts w:ascii="Arial" w:hAnsi="Arial" w:cs="Arial"/>
                <w:color w:val="000000"/>
                <w:sz w:val="20"/>
              </w:rPr>
              <w:t>y</w:t>
            </w:r>
            <w:r w:rsidR="006555D4" w:rsidRPr="170D121A">
              <w:rPr>
                <w:rFonts w:ascii="Arial" w:hAnsi="Arial" w:cs="Arial"/>
                <w:color w:val="000000"/>
                <w:sz w:val="20"/>
              </w:rPr>
              <w:t xml:space="preserve"> must use a minimum 12-point font size increasing the weight of the directory. Weight limits increased for the Provider directory. </w:t>
            </w:r>
          </w:p>
          <w:p w14:paraId="0D271691" w14:textId="77777777" w:rsidR="006555D4" w:rsidRPr="00E23FB5" w:rsidRDefault="006555D4" w:rsidP="002C13BC">
            <w:pPr>
              <w:spacing w:before="120" w:after="120"/>
              <w:rPr>
                <w:rFonts w:ascii="Arial" w:hAnsi="Arial" w:cs="Arial"/>
                <w:color w:val="000000"/>
                <w:sz w:val="20"/>
              </w:rPr>
            </w:pPr>
            <w:r w:rsidRPr="170D121A">
              <w:rPr>
                <w:rFonts w:ascii="Arial" w:hAnsi="Arial" w:cs="Arial"/>
                <w:color w:val="000000"/>
                <w:sz w:val="20"/>
              </w:rPr>
              <w:t xml:space="preserve">CFR reference on monthly Provider directory updates to 42CFR 438.10(h)(3) to be more precise. </w:t>
            </w:r>
            <w:r w:rsidR="00C41617">
              <w:rPr>
                <w:rFonts w:ascii="Arial" w:hAnsi="Arial" w:cs="Arial"/>
                <w:color w:val="000000"/>
                <w:sz w:val="20"/>
              </w:rPr>
              <w:t>Removed requirements pertaining to the online provider directory.</w:t>
            </w:r>
            <w:r w:rsidR="002C13BC">
              <w:rPr>
                <w:rFonts w:ascii="Arial" w:hAnsi="Arial" w:cs="Arial"/>
                <w:color w:val="000000"/>
                <w:sz w:val="20"/>
              </w:rPr>
              <w:t xml:space="preserve"> </w:t>
            </w:r>
            <w:r w:rsidR="002C13BC">
              <w:rPr>
                <w:rFonts w:ascii="Arial" w:hAnsi="Arial" w:cs="Arial"/>
                <w:color w:val="000000"/>
                <w:sz w:val="20"/>
              </w:rPr>
              <w:lastRenderedPageBreak/>
              <w:t>Removed requirement to send STAR provider directory to HHSC Enrollment Broker.</w:t>
            </w:r>
          </w:p>
        </w:tc>
      </w:tr>
      <w:tr w:rsidR="00E0265F" w14:paraId="20A4D104"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2C7D9E57" w14:textId="77777777" w:rsidR="00E0265F" w:rsidRPr="170D121A" w:rsidRDefault="00E0265F" w:rsidP="170D121A">
            <w:pPr>
              <w:spacing w:before="120" w:after="120"/>
              <w:rPr>
                <w:rFonts w:ascii="Arial" w:hAnsi="Arial" w:cs="Arial"/>
                <w:sz w:val="20"/>
              </w:rPr>
            </w:pPr>
            <w:r>
              <w:rPr>
                <w:rFonts w:ascii="Arial" w:hAnsi="Arial" w:cs="Arial"/>
                <w:sz w:val="20"/>
              </w:rPr>
              <w:lastRenderedPageBreak/>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6A304027" w14:textId="77777777" w:rsidR="00E0265F" w:rsidRPr="00E23FB5" w:rsidRDefault="00E0265F" w:rsidP="170D121A">
            <w:pPr>
              <w:spacing w:before="120" w:after="120"/>
              <w:jc w:val="center"/>
              <w:rPr>
                <w:rFonts w:ascii="Arial" w:hAnsi="Arial" w:cs="Arial"/>
                <w:color w:val="000000"/>
                <w:sz w:val="20"/>
              </w:rPr>
            </w:pPr>
            <w:r w:rsidRPr="00E23FB5">
              <w:rPr>
                <w:rFonts w:ascii="Arial" w:hAnsi="Arial" w:cs="Arial"/>
                <w:color w:val="000000"/>
                <w:sz w:val="20"/>
              </w:rPr>
              <w:t>2.5.1</w:t>
            </w:r>
          </w:p>
        </w:tc>
        <w:tc>
          <w:tcPr>
            <w:tcW w:w="2140" w:type="dxa"/>
            <w:tcBorders>
              <w:top w:val="single" w:sz="4" w:space="0" w:color="auto"/>
              <w:left w:val="single" w:sz="4" w:space="0" w:color="auto"/>
              <w:bottom w:val="single" w:sz="4" w:space="0" w:color="auto"/>
              <w:right w:val="single" w:sz="4" w:space="0" w:color="auto"/>
            </w:tcBorders>
            <w:vAlign w:val="center"/>
          </w:tcPr>
          <w:p w14:paraId="5819FC1F" w14:textId="77777777" w:rsidR="00E0265F" w:rsidRPr="00E0265F" w:rsidRDefault="00953170" w:rsidP="170D121A">
            <w:pPr>
              <w:spacing w:before="120" w:after="120"/>
              <w:jc w:val="center"/>
              <w:rPr>
                <w:rFonts w:ascii="Arial" w:hAnsi="Arial" w:cs="Arial"/>
                <w:sz w:val="20"/>
              </w:rPr>
            </w:pPr>
            <w:r>
              <w:rPr>
                <w:rFonts w:ascii="Arial" w:hAnsi="Arial" w:cs="Arial"/>
                <w:sz w:val="20"/>
              </w:rPr>
              <w:t>September 16</w:t>
            </w:r>
            <w:r w:rsidR="00E0265F" w:rsidRPr="00E0265F">
              <w:rPr>
                <w:rFonts w:ascii="Arial" w:hAnsi="Arial" w:cs="Arial"/>
                <w:sz w:val="20"/>
              </w:rPr>
              <w:t>, 2019</w:t>
            </w:r>
          </w:p>
        </w:tc>
        <w:tc>
          <w:tcPr>
            <w:tcW w:w="5709" w:type="dxa"/>
            <w:tcBorders>
              <w:top w:val="single" w:sz="4" w:space="0" w:color="auto"/>
              <w:left w:val="single" w:sz="4" w:space="0" w:color="auto"/>
              <w:bottom w:val="single" w:sz="4" w:space="0" w:color="auto"/>
              <w:right w:val="single" w:sz="18" w:space="0" w:color="auto"/>
            </w:tcBorders>
            <w:vAlign w:val="center"/>
          </w:tcPr>
          <w:p w14:paraId="77EA16F0" w14:textId="77777777" w:rsidR="00E0265F" w:rsidRDefault="00E0265F" w:rsidP="170D121A">
            <w:pPr>
              <w:spacing w:before="120" w:after="120"/>
              <w:rPr>
                <w:rFonts w:ascii="Arial" w:hAnsi="Arial" w:cs="Arial"/>
                <w:color w:val="000000"/>
                <w:sz w:val="20"/>
              </w:rPr>
            </w:pPr>
            <w:r>
              <w:rPr>
                <w:rFonts w:ascii="Arial" w:hAnsi="Arial" w:cs="Arial"/>
                <w:color w:val="000000"/>
                <w:sz w:val="20"/>
              </w:rPr>
              <w:t>Accessibility approved version.</w:t>
            </w:r>
          </w:p>
          <w:p w14:paraId="6A7EE1AE" w14:textId="77777777" w:rsidR="00953170" w:rsidRPr="00E0265F" w:rsidRDefault="00953170" w:rsidP="00953170">
            <w:pPr>
              <w:spacing w:before="120" w:after="120"/>
              <w:rPr>
                <w:rFonts w:ascii="Arial" w:hAnsi="Arial" w:cs="Arial"/>
                <w:color w:val="000000"/>
                <w:sz w:val="20"/>
              </w:rPr>
            </w:pPr>
            <w:r>
              <w:rPr>
                <w:rFonts w:ascii="Arial" w:hAnsi="Arial" w:cs="Arial"/>
                <w:color w:val="000000"/>
                <w:sz w:val="20"/>
              </w:rPr>
              <w:t xml:space="preserve">Removed the previous Attachment A section.  </w:t>
            </w:r>
            <w:r w:rsidR="005A6FCD">
              <w:rPr>
                <w:rFonts w:ascii="Arial" w:hAnsi="Arial" w:cs="Arial"/>
                <w:color w:val="000000"/>
                <w:sz w:val="20"/>
              </w:rPr>
              <w:t>Previous Attachment A section was not deleted when the new Attachment A section was included.</w:t>
            </w:r>
            <w:r>
              <w:rPr>
                <w:rFonts w:ascii="Arial" w:hAnsi="Arial" w:cs="Arial"/>
                <w:color w:val="000000"/>
                <w:sz w:val="20"/>
              </w:rPr>
              <w:t xml:space="preserve"> </w:t>
            </w:r>
          </w:p>
        </w:tc>
      </w:tr>
      <w:tr w:rsidR="00073EF5" w14:paraId="71E71AB9" w14:textId="77777777" w:rsidTr="6AECD791">
        <w:trPr>
          <w:trHeight w:val="510"/>
          <w:jc w:val="center"/>
        </w:trPr>
        <w:tc>
          <w:tcPr>
            <w:tcW w:w="1200" w:type="dxa"/>
            <w:tcBorders>
              <w:top w:val="single" w:sz="4" w:space="0" w:color="auto"/>
              <w:left w:val="single" w:sz="18" w:space="0" w:color="auto"/>
              <w:bottom w:val="single" w:sz="4" w:space="0" w:color="auto"/>
              <w:right w:val="single" w:sz="4" w:space="0" w:color="auto"/>
            </w:tcBorders>
            <w:vAlign w:val="center"/>
          </w:tcPr>
          <w:p w14:paraId="6DF34324" w14:textId="77777777" w:rsidR="00073EF5" w:rsidRDefault="00073EF5" w:rsidP="170D121A">
            <w:pPr>
              <w:spacing w:before="120" w:after="120"/>
              <w:rPr>
                <w:rFonts w:ascii="Arial" w:hAnsi="Arial" w:cs="Arial"/>
                <w:sz w:val="20"/>
              </w:rPr>
            </w:pPr>
            <w:r>
              <w:rPr>
                <w:rFonts w:ascii="Arial" w:hAnsi="Arial" w:cs="Arial"/>
                <w:sz w:val="20"/>
              </w:rPr>
              <w:t>Revision</w:t>
            </w:r>
          </w:p>
        </w:tc>
        <w:tc>
          <w:tcPr>
            <w:tcW w:w="1483" w:type="dxa"/>
            <w:tcBorders>
              <w:top w:val="single" w:sz="4" w:space="0" w:color="auto"/>
              <w:left w:val="single" w:sz="4" w:space="0" w:color="auto"/>
              <w:bottom w:val="single" w:sz="4" w:space="0" w:color="auto"/>
              <w:right w:val="single" w:sz="4" w:space="0" w:color="auto"/>
            </w:tcBorders>
            <w:vAlign w:val="center"/>
          </w:tcPr>
          <w:p w14:paraId="2863C13A" w14:textId="77777777" w:rsidR="00073EF5" w:rsidRPr="00E23FB5" w:rsidRDefault="00073EF5" w:rsidP="170D121A">
            <w:pPr>
              <w:spacing w:before="120" w:after="120"/>
              <w:jc w:val="center"/>
              <w:rPr>
                <w:rFonts w:ascii="Arial" w:hAnsi="Arial" w:cs="Arial"/>
                <w:color w:val="000000"/>
                <w:sz w:val="20"/>
              </w:rPr>
            </w:pPr>
            <w:r w:rsidRPr="00E23FB5">
              <w:rPr>
                <w:rFonts w:ascii="Arial" w:hAnsi="Arial" w:cs="Arial"/>
                <w:color w:val="000000"/>
                <w:sz w:val="20"/>
              </w:rPr>
              <w:t>2.6</w:t>
            </w:r>
          </w:p>
        </w:tc>
        <w:tc>
          <w:tcPr>
            <w:tcW w:w="2140" w:type="dxa"/>
            <w:tcBorders>
              <w:top w:val="single" w:sz="4" w:space="0" w:color="auto"/>
              <w:left w:val="single" w:sz="4" w:space="0" w:color="auto"/>
              <w:bottom w:val="single" w:sz="4" w:space="0" w:color="auto"/>
              <w:right w:val="single" w:sz="4" w:space="0" w:color="auto"/>
            </w:tcBorders>
            <w:vAlign w:val="center"/>
          </w:tcPr>
          <w:p w14:paraId="15F89F5F" w14:textId="5F0BF873" w:rsidR="00073EF5" w:rsidRDefault="00EA7E1F" w:rsidP="170D121A">
            <w:pPr>
              <w:spacing w:before="120" w:after="120"/>
              <w:jc w:val="center"/>
              <w:rPr>
                <w:rFonts w:ascii="Arial" w:hAnsi="Arial" w:cs="Arial"/>
                <w:sz w:val="20"/>
              </w:rPr>
            </w:pPr>
            <w:r>
              <w:rPr>
                <w:rFonts w:ascii="Arial" w:hAnsi="Arial" w:cs="Arial"/>
                <w:sz w:val="20"/>
              </w:rPr>
              <w:t xml:space="preserve">March </w:t>
            </w:r>
            <w:r w:rsidR="004161C4">
              <w:rPr>
                <w:rFonts w:ascii="Arial" w:hAnsi="Arial" w:cs="Arial"/>
                <w:sz w:val="20"/>
              </w:rPr>
              <w:t>3</w:t>
            </w:r>
            <w:r>
              <w:rPr>
                <w:rFonts w:ascii="Arial" w:hAnsi="Arial" w:cs="Arial"/>
                <w:sz w:val="20"/>
              </w:rPr>
              <w:t xml:space="preserve">1, 2022 </w:t>
            </w:r>
          </w:p>
        </w:tc>
        <w:tc>
          <w:tcPr>
            <w:tcW w:w="5709" w:type="dxa"/>
            <w:tcBorders>
              <w:top w:val="single" w:sz="4" w:space="0" w:color="auto"/>
              <w:left w:val="single" w:sz="4" w:space="0" w:color="auto"/>
              <w:bottom w:val="single" w:sz="4" w:space="0" w:color="auto"/>
              <w:right w:val="single" w:sz="18" w:space="0" w:color="auto"/>
            </w:tcBorders>
            <w:vAlign w:val="center"/>
          </w:tcPr>
          <w:p w14:paraId="7E06B60E" w14:textId="77777777" w:rsidR="00900AA5" w:rsidRDefault="00073EF5" w:rsidP="170D121A">
            <w:pPr>
              <w:spacing w:before="120" w:after="120"/>
              <w:rPr>
                <w:rFonts w:ascii="Arial" w:hAnsi="Arial" w:cs="Arial"/>
                <w:color w:val="000000"/>
                <w:sz w:val="20"/>
              </w:rPr>
            </w:pPr>
            <w:r>
              <w:rPr>
                <w:rFonts w:ascii="Arial" w:hAnsi="Arial" w:cs="Arial"/>
                <w:color w:val="000000"/>
                <w:sz w:val="20"/>
              </w:rPr>
              <w:t>Section V. A. “</w:t>
            </w:r>
            <w:r w:rsidRPr="00073EF5">
              <w:rPr>
                <w:rFonts w:ascii="Arial" w:hAnsi="Arial" w:cs="Arial"/>
                <w:color w:val="000000"/>
                <w:sz w:val="20"/>
              </w:rPr>
              <w:t>Information on Provider Listings</w:t>
            </w:r>
            <w:r>
              <w:rPr>
                <w:rFonts w:ascii="Arial" w:hAnsi="Arial" w:cs="Arial"/>
                <w:color w:val="000000"/>
                <w:sz w:val="20"/>
              </w:rPr>
              <w:t xml:space="preserve">” </w:t>
            </w:r>
            <w:r w:rsidR="00060449">
              <w:rPr>
                <w:rFonts w:ascii="Arial" w:hAnsi="Arial" w:cs="Arial"/>
                <w:color w:val="000000"/>
                <w:sz w:val="20"/>
              </w:rPr>
              <w:t>is modified to add</w:t>
            </w:r>
            <w:r w:rsidR="00060449">
              <w:t xml:space="preserve"> </w:t>
            </w:r>
            <w:r w:rsidR="00060449" w:rsidRPr="00F75D08">
              <w:rPr>
                <w:rFonts w:ascii="Arial" w:hAnsi="Arial" w:cs="Arial"/>
                <w:color w:val="000000"/>
                <w:sz w:val="20"/>
              </w:rPr>
              <w:t>whether a provider is a Healthy Texas Women</w:t>
            </w:r>
            <w:r w:rsidR="00B54DB3">
              <w:rPr>
                <w:rFonts w:ascii="Arial" w:hAnsi="Arial" w:cs="Arial"/>
                <w:color w:val="000000"/>
                <w:sz w:val="20"/>
              </w:rPr>
              <w:t xml:space="preserve"> (HTW)</w:t>
            </w:r>
            <w:r w:rsidR="00060449" w:rsidRPr="00F75D08">
              <w:rPr>
                <w:rFonts w:ascii="Arial" w:hAnsi="Arial" w:cs="Arial"/>
                <w:color w:val="000000"/>
                <w:sz w:val="20"/>
              </w:rPr>
              <w:t xml:space="preserve"> Provider.</w:t>
            </w:r>
            <w:r w:rsidR="00EA7E1F">
              <w:rPr>
                <w:rFonts w:ascii="Arial" w:hAnsi="Arial" w:cs="Arial"/>
                <w:color w:val="000000"/>
                <w:sz w:val="20"/>
              </w:rPr>
              <w:t xml:space="preserve"> </w:t>
            </w:r>
          </w:p>
          <w:p w14:paraId="62834047" w14:textId="7A2A3B7B" w:rsidR="00073EF5" w:rsidDel="00B54DB3" w:rsidRDefault="00900AA5" w:rsidP="6AECD791">
            <w:pPr>
              <w:spacing w:before="120" w:after="120"/>
              <w:rPr>
                <w:del w:id="0" w:author="Author" w:date="2022-02-07T15:50:00Z"/>
                <w:rFonts w:ascii="Arial" w:hAnsi="Arial" w:cs="Arial"/>
                <w:color w:val="000000"/>
                <w:sz w:val="20"/>
              </w:rPr>
            </w:pPr>
            <w:r w:rsidRPr="6AECD791">
              <w:rPr>
                <w:rFonts w:ascii="Arial" w:hAnsi="Arial" w:cs="Arial"/>
                <w:color w:val="000000" w:themeColor="text1"/>
                <w:sz w:val="20"/>
              </w:rPr>
              <w:t xml:space="preserve">Section V.A. is modified to state that MCOs do not have to implement </w:t>
            </w:r>
            <w:r w:rsidR="00B54DB3" w:rsidRPr="6AECD791">
              <w:rPr>
                <w:rFonts w:ascii="Arial" w:hAnsi="Arial" w:cs="Arial"/>
                <w:color w:val="000000" w:themeColor="text1"/>
                <w:sz w:val="20"/>
              </w:rPr>
              <w:t xml:space="preserve">the HTW indicator </w:t>
            </w:r>
            <w:r w:rsidRPr="6AECD791">
              <w:rPr>
                <w:rFonts w:ascii="Arial" w:hAnsi="Arial" w:cs="Arial"/>
                <w:color w:val="000000" w:themeColor="text1"/>
                <w:sz w:val="20"/>
              </w:rPr>
              <w:t>until 90 days after the Master Provider File is available from HHSC Enrollment Broker.</w:t>
            </w:r>
            <w:r w:rsidR="00EA7E1F" w:rsidRPr="6AECD791">
              <w:rPr>
                <w:rFonts w:ascii="Arial" w:hAnsi="Arial" w:cs="Arial"/>
                <w:color w:val="000000" w:themeColor="text1"/>
                <w:sz w:val="20"/>
              </w:rPr>
              <w:t xml:space="preserve"> </w:t>
            </w:r>
          </w:p>
          <w:p w14:paraId="6045D41C" w14:textId="77777777" w:rsidR="00073EF5" w:rsidRDefault="00073EF5" w:rsidP="170D121A">
            <w:pPr>
              <w:spacing w:before="120" w:after="120"/>
              <w:rPr>
                <w:rFonts w:ascii="Arial" w:hAnsi="Arial" w:cs="Arial"/>
                <w:color w:val="000000"/>
                <w:sz w:val="20"/>
              </w:rPr>
            </w:pPr>
          </w:p>
        </w:tc>
      </w:tr>
    </w:tbl>
    <w:p w14:paraId="49F92245" w14:textId="77777777" w:rsidR="00F33143" w:rsidRDefault="00F33143" w:rsidP="00F06CD5">
      <w:pPr>
        <w:ind w:left="-450"/>
      </w:pPr>
    </w:p>
    <w:p w14:paraId="75A47CAB" w14:textId="77777777" w:rsidR="00F33143" w:rsidRDefault="00F33143" w:rsidP="00F06CD5">
      <w:pPr>
        <w:ind w:left="-450" w:right="915" w:hanging="180"/>
        <w:rPr>
          <w:rFonts w:ascii="Arial" w:hAnsi="Arial" w:cs="Arial"/>
          <w:sz w:val="4"/>
        </w:rPr>
      </w:pPr>
    </w:p>
    <w:p w14:paraId="424F9086" w14:textId="77777777" w:rsidR="00F33143" w:rsidRPr="00042C00" w:rsidRDefault="00F33143" w:rsidP="00F06CD5">
      <w:pPr>
        <w:ind w:left="-450" w:right="915" w:hanging="180"/>
        <w:rPr>
          <w:rFonts w:ascii="Arial" w:hAnsi="Arial" w:cs="Arial"/>
          <w:sz w:val="16"/>
          <w:szCs w:val="16"/>
        </w:rPr>
      </w:pPr>
      <w:r w:rsidRPr="170D121A">
        <w:rPr>
          <w:rFonts w:ascii="Arial" w:hAnsi="Arial" w:cs="Arial"/>
          <w:b/>
          <w:bCs/>
          <w:sz w:val="16"/>
          <w:szCs w:val="16"/>
          <w:vertAlign w:val="superscript"/>
        </w:rPr>
        <w:t>1</w:t>
      </w:r>
      <w:r w:rsidRPr="170D121A">
        <w:rPr>
          <w:rFonts w:ascii="Arial" w:hAnsi="Arial" w:cs="Arial"/>
          <w:sz w:val="16"/>
          <w:szCs w:val="16"/>
        </w:rPr>
        <w:t xml:space="preserve"> Status should be represented as “Baseline” for initial issuances, “Revision” for changes to the Baseline version, and “Cancellation” for withdrawn versions.</w:t>
      </w:r>
    </w:p>
    <w:p w14:paraId="01684DCF" w14:textId="77777777" w:rsidR="00F33143" w:rsidRPr="00042C00" w:rsidRDefault="00F33143" w:rsidP="00F06CD5">
      <w:pPr>
        <w:ind w:left="-450" w:right="915" w:hanging="180"/>
        <w:rPr>
          <w:rFonts w:ascii="Arial" w:hAnsi="Arial" w:cs="Arial"/>
          <w:sz w:val="16"/>
          <w:szCs w:val="16"/>
        </w:rPr>
      </w:pPr>
      <w:r w:rsidRPr="170D121A">
        <w:rPr>
          <w:rFonts w:ascii="Arial" w:hAnsi="Arial" w:cs="Arial"/>
          <w:sz w:val="16"/>
          <w:szCs w:val="16"/>
          <w:vertAlign w:val="superscript"/>
        </w:rPr>
        <w:t xml:space="preserve">2 </w:t>
      </w:r>
      <w:r w:rsidRPr="170D121A">
        <w:rPr>
          <w:rFonts w:ascii="Arial" w:hAnsi="Arial" w:cs="Arial"/>
          <w:sz w:val="16"/>
          <w:szCs w:val="16"/>
        </w:rPr>
        <w:t>Revisions should be numbered according to the version of the issuance and sequential numbering of the revision—e.g., “1.2” refers to the first version of the document and the second revision.</w:t>
      </w:r>
    </w:p>
    <w:p w14:paraId="197DAB9C" w14:textId="77777777" w:rsidR="00F33143" w:rsidRDefault="00F33143" w:rsidP="00F06CD5">
      <w:pPr>
        <w:ind w:left="-450" w:right="915" w:hanging="180"/>
        <w:rPr>
          <w:rFonts w:ascii="Arial" w:hAnsi="Arial" w:cs="Arial"/>
          <w:sz w:val="16"/>
          <w:szCs w:val="16"/>
        </w:rPr>
      </w:pPr>
      <w:r w:rsidRPr="170D121A">
        <w:rPr>
          <w:rFonts w:ascii="Arial" w:hAnsi="Arial" w:cs="Arial"/>
          <w:sz w:val="16"/>
          <w:szCs w:val="16"/>
          <w:vertAlign w:val="superscript"/>
        </w:rPr>
        <w:t>3</w:t>
      </w:r>
      <w:r w:rsidRPr="170D121A">
        <w:rPr>
          <w:rFonts w:ascii="Arial" w:hAnsi="Arial" w:cs="Arial"/>
          <w:sz w:val="16"/>
          <w:szCs w:val="16"/>
        </w:rPr>
        <w:t xml:space="preserve"> Brief description of the changes to the document made in the revision.</w:t>
      </w:r>
    </w:p>
    <w:p w14:paraId="052D3600" w14:textId="77777777" w:rsidR="00CB3DF0" w:rsidRDefault="170D121A" w:rsidP="00F33143">
      <w:pPr>
        <w:pStyle w:val="Heading1"/>
      </w:pPr>
      <w:r w:rsidRPr="00F33143">
        <w:t>Applicability</w:t>
      </w:r>
      <w:r w:rsidRPr="170D121A">
        <w:t xml:space="preserve"> of Chapter 3.1</w:t>
      </w:r>
    </w:p>
    <w:p w14:paraId="327D5111" w14:textId="77777777" w:rsidR="00F33143" w:rsidRPr="0055720B" w:rsidRDefault="00CB3DF0" w:rsidP="00F33143">
      <w:pPr>
        <w:pStyle w:val="BodyText"/>
      </w:pPr>
      <w:r w:rsidRPr="00042C00">
        <w:t xml:space="preserve">This </w:t>
      </w:r>
      <w:r w:rsidRPr="00F33143">
        <w:t>chapter</w:t>
      </w:r>
      <w:r w:rsidRPr="00042C00">
        <w:t xml:space="preserve"> applies to Health Maintenance Organizations (HMOs) and Managed Care Organizations (MCOs)</w:t>
      </w:r>
      <w:r w:rsidR="003206BF" w:rsidRPr="00042C00">
        <w:t>,</w:t>
      </w:r>
      <w:r w:rsidRPr="00042C00">
        <w:t xml:space="preserve"> </w:t>
      </w:r>
      <w:r w:rsidR="000B4BD3" w:rsidRPr="00042C00">
        <w:t xml:space="preserve">hereinafter, </w:t>
      </w:r>
      <w:r w:rsidRPr="00042C00">
        <w:t xml:space="preserve">collectively </w:t>
      </w:r>
      <w:r w:rsidR="000B4BD3" w:rsidRPr="00042C00">
        <w:t xml:space="preserve">referred to as </w:t>
      </w:r>
      <w:r w:rsidRPr="00042C00">
        <w:t>Managed Care Organizations (MCOs)</w:t>
      </w:r>
      <w:r w:rsidR="003206BF" w:rsidRPr="00042C00">
        <w:t>,</w:t>
      </w:r>
      <w:r w:rsidRPr="00042C00">
        <w:t xml:space="preserve"> participating in the STAR Program</w:t>
      </w:r>
      <w:r w:rsidR="006B475D" w:rsidRPr="00042C00">
        <w:t>,</w:t>
      </w:r>
      <w:r w:rsidR="00B6590A" w:rsidRPr="00042C00">
        <w:t xml:space="preserve"> </w:t>
      </w:r>
      <w:r w:rsidRPr="00042C00">
        <w:t>the STAR+PLUS Program</w:t>
      </w:r>
      <w:r w:rsidR="006B475D" w:rsidRPr="00486E1A">
        <w:t>, and the STAR Kids Program</w:t>
      </w:r>
      <w:r w:rsidRPr="00042C00">
        <w:t xml:space="preserve">.  </w:t>
      </w:r>
    </w:p>
    <w:p w14:paraId="0C9BB7B5" w14:textId="77777777" w:rsidR="00D820B5" w:rsidRDefault="0045680C" w:rsidP="170D121A">
      <w:pPr>
        <w:rPr>
          <w:rFonts w:ascii="Arial" w:hAnsi="Arial" w:cs="Arial"/>
        </w:rPr>
      </w:pPr>
      <w:bookmarkStart w:id="1" w:name="_Hlk7510124"/>
      <w:r>
        <w:rPr>
          <w:rFonts w:ascii="Arial" w:hAnsi="Arial" w:cs="Arial"/>
        </w:rPr>
        <w:t xml:space="preserve">All capitalized terms in this chapter are defined in Attachment A, </w:t>
      </w:r>
      <w:r w:rsidR="00BD1ECD">
        <w:rPr>
          <w:rFonts w:ascii="Arial" w:hAnsi="Arial" w:cs="Arial"/>
        </w:rPr>
        <w:t xml:space="preserve">Contract </w:t>
      </w:r>
      <w:r>
        <w:rPr>
          <w:rFonts w:ascii="Arial" w:hAnsi="Arial" w:cs="Arial"/>
        </w:rPr>
        <w:t>Terms and Conditions, to the Uniform Managed Care contract, STAR+PLUS MRSA contract, STAR+PLUS Expansion contract, and STAR Kids contract.</w:t>
      </w:r>
      <w:bookmarkEnd w:id="1"/>
    </w:p>
    <w:p w14:paraId="4CE35144" w14:textId="77777777" w:rsidR="006C5540" w:rsidRDefault="006C5540" w:rsidP="170D121A">
      <w:pPr>
        <w:rPr>
          <w:rFonts w:ascii="Arial" w:hAnsi="Arial" w:cs="Arial"/>
        </w:rPr>
      </w:pPr>
    </w:p>
    <w:tbl>
      <w:tblPr>
        <w:tblW w:w="1053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260"/>
      </w:tblGrid>
      <w:tr w:rsidR="00151A5B" w14:paraId="6FF0FAE6" w14:textId="77777777" w:rsidTr="007119D1">
        <w:trPr>
          <w:cantSplit/>
          <w:trHeight w:val="813"/>
          <w:tblHeader/>
        </w:trPr>
        <w:tc>
          <w:tcPr>
            <w:tcW w:w="9270" w:type="dxa"/>
            <w:tcBorders>
              <w:top w:val="nil"/>
              <w:left w:val="nil"/>
              <w:bottom w:val="double" w:sz="4" w:space="0" w:color="auto"/>
              <w:right w:val="nil"/>
            </w:tcBorders>
            <w:shd w:val="clear" w:color="auto" w:fill="CCFFFF"/>
            <w:vAlign w:val="center"/>
          </w:tcPr>
          <w:p w14:paraId="47B169DE" w14:textId="77777777" w:rsidR="00D820B5" w:rsidRDefault="00D820B5" w:rsidP="0055720B">
            <w:pPr>
              <w:pStyle w:val="Heading8"/>
              <w:spacing w:before="60" w:after="60" w:line="240" w:lineRule="auto"/>
              <w:ind w:left="165" w:hanging="630"/>
              <w:rPr>
                <w:rFonts w:ascii="Arial" w:hAnsi="Arial" w:cs="Arial"/>
                <w:b/>
                <w:bCs/>
              </w:rPr>
            </w:pPr>
            <w:r w:rsidRPr="170D121A">
              <w:rPr>
                <w:rFonts w:ascii="Arial" w:hAnsi="Arial" w:cs="Arial"/>
                <w:b/>
                <w:bCs/>
              </w:rPr>
              <w:lastRenderedPageBreak/>
              <w:t>Required Critical Elements</w:t>
            </w:r>
          </w:p>
        </w:tc>
        <w:tc>
          <w:tcPr>
            <w:tcW w:w="1260" w:type="dxa"/>
            <w:tcBorders>
              <w:top w:val="nil"/>
              <w:left w:val="nil"/>
              <w:bottom w:val="double" w:sz="4" w:space="0" w:color="auto"/>
              <w:right w:val="nil"/>
            </w:tcBorders>
            <w:shd w:val="clear" w:color="auto" w:fill="CCFFFF"/>
            <w:vAlign w:val="bottom"/>
          </w:tcPr>
          <w:p w14:paraId="7C3748CE" w14:textId="77777777" w:rsidR="00B307CD" w:rsidRPr="00B307CD" w:rsidRDefault="00D820B5" w:rsidP="0055720B">
            <w:pPr>
              <w:pStyle w:val="Heading8"/>
              <w:spacing w:before="60" w:after="60" w:line="240" w:lineRule="auto"/>
              <w:ind w:left="-195"/>
            </w:pPr>
            <w:r w:rsidRPr="170D121A">
              <w:rPr>
                <w:rFonts w:ascii="Arial" w:hAnsi="Arial" w:cs="Arial"/>
                <w:b/>
                <w:bCs/>
              </w:rPr>
              <w:t>Page Number</w:t>
            </w:r>
          </w:p>
        </w:tc>
      </w:tr>
      <w:tr w:rsidR="00151A5B" w14:paraId="709EB7B5" w14:textId="77777777" w:rsidTr="00E23FB5">
        <w:trPr>
          <w:cantSplit/>
        </w:trPr>
        <w:tc>
          <w:tcPr>
            <w:tcW w:w="9270" w:type="dxa"/>
            <w:tcBorders>
              <w:top w:val="nil"/>
              <w:left w:val="nil"/>
              <w:bottom w:val="double" w:sz="4" w:space="0" w:color="auto"/>
              <w:right w:val="nil"/>
            </w:tcBorders>
            <w:shd w:val="clear" w:color="auto" w:fill="F2F2F2"/>
            <w:vAlign w:val="center"/>
          </w:tcPr>
          <w:p w14:paraId="0AD63155" w14:textId="77777777" w:rsidR="00B307CD" w:rsidRPr="00B307CD" w:rsidRDefault="00B307CD" w:rsidP="0055720B">
            <w:pPr>
              <w:pStyle w:val="Heading2"/>
            </w:pPr>
            <w:r w:rsidRPr="00B307CD">
              <w:t>I.  GENERAL INSTRUCTIONS FOR MCOs</w:t>
            </w:r>
          </w:p>
        </w:tc>
        <w:tc>
          <w:tcPr>
            <w:tcW w:w="1260" w:type="dxa"/>
            <w:tcBorders>
              <w:top w:val="nil"/>
              <w:left w:val="nil"/>
              <w:bottom w:val="double" w:sz="4" w:space="0" w:color="auto"/>
              <w:right w:val="nil"/>
            </w:tcBorders>
            <w:shd w:val="clear" w:color="auto" w:fill="F2F2F2"/>
            <w:vAlign w:val="bottom"/>
          </w:tcPr>
          <w:p w14:paraId="562F5362" w14:textId="77777777" w:rsidR="00B307CD" w:rsidRDefault="00B307CD" w:rsidP="0055720B">
            <w:pPr>
              <w:pStyle w:val="Heading9"/>
              <w:spacing w:before="120" w:after="120" w:line="240" w:lineRule="auto"/>
              <w:rPr>
                <w:b/>
                <w:bCs/>
              </w:rPr>
            </w:pPr>
          </w:p>
        </w:tc>
      </w:tr>
      <w:tr w:rsidR="00D820B5" w14:paraId="7C2F3958" w14:textId="77777777" w:rsidTr="007119D1">
        <w:trPr>
          <w:cantSplit/>
        </w:trPr>
        <w:tc>
          <w:tcPr>
            <w:tcW w:w="9270" w:type="dxa"/>
            <w:tcBorders>
              <w:top w:val="double" w:sz="4" w:space="0" w:color="auto"/>
              <w:left w:val="nil"/>
              <w:bottom w:val="nil"/>
              <w:right w:val="nil"/>
            </w:tcBorders>
            <w:vAlign w:val="center"/>
          </w:tcPr>
          <w:p w14:paraId="13FA842E" w14:textId="77777777" w:rsidR="00D820B5" w:rsidRPr="00042C00" w:rsidRDefault="00D820B5" w:rsidP="0055720B">
            <w:pPr>
              <w:spacing w:before="60" w:after="60"/>
              <w:ind w:left="345" w:hanging="360"/>
              <w:rPr>
                <w:rFonts w:ascii="Arial" w:hAnsi="Arial" w:cs="Arial"/>
                <w:b/>
                <w:bCs/>
              </w:rPr>
            </w:pPr>
            <w:r>
              <w:rPr>
                <w:rFonts w:ascii="Arial" w:hAnsi="Arial" w:cs="Arial"/>
              </w:rPr>
              <w:t>1. Provider directory must be written at or below a 6</w:t>
            </w:r>
            <w:r>
              <w:rPr>
                <w:rFonts w:ascii="Arial" w:hAnsi="Arial" w:cs="Arial"/>
                <w:vertAlign w:val="superscript"/>
              </w:rPr>
              <w:t>th</w:t>
            </w:r>
            <w:r>
              <w:rPr>
                <w:rFonts w:ascii="Arial" w:hAnsi="Arial" w:cs="Arial"/>
              </w:rPr>
              <w:t xml:space="preserve"> grade reading level in English, Spanish and </w:t>
            </w:r>
            <w:r w:rsidRPr="00574799">
              <w:rPr>
                <w:rFonts w:ascii="Arial" w:hAnsi="Arial" w:cs="Arial"/>
              </w:rPr>
              <w:t xml:space="preserve">in any other </w:t>
            </w:r>
            <w:r>
              <w:rPr>
                <w:rFonts w:ascii="Arial" w:hAnsi="Arial" w:cs="Arial"/>
              </w:rPr>
              <w:t>Prevalent Languages</w:t>
            </w:r>
            <w:r w:rsidRPr="00574799">
              <w:rPr>
                <w:rFonts w:ascii="Arial" w:hAnsi="Arial" w:cs="Arial"/>
              </w:rPr>
              <w:t xml:space="preserve"> in the Service Area, as specified by HHSC.  </w:t>
            </w:r>
          </w:p>
        </w:tc>
        <w:tc>
          <w:tcPr>
            <w:tcW w:w="1260" w:type="dxa"/>
            <w:tcBorders>
              <w:top w:val="double" w:sz="4" w:space="0" w:color="auto"/>
              <w:left w:val="nil"/>
              <w:bottom w:val="nil"/>
              <w:right w:val="nil"/>
            </w:tcBorders>
            <w:vAlign w:val="bottom"/>
          </w:tcPr>
          <w:p w14:paraId="0CADA212" w14:textId="77777777" w:rsidR="00D820B5" w:rsidRDefault="00D820B5" w:rsidP="0055720B">
            <w:pPr>
              <w:spacing w:before="60" w:after="60"/>
              <w:rPr>
                <w:rFonts w:ascii="Arial" w:hAnsi="Arial" w:cs="Arial"/>
              </w:rPr>
            </w:pPr>
          </w:p>
        </w:tc>
      </w:tr>
      <w:tr w:rsidR="00151A5B" w14:paraId="7AE39980" w14:textId="77777777" w:rsidTr="007119D1">
        <w:trPr>
          <w:cantSplit/>
        </w:trPr>
        <w:tc>
          <w:tcPr>
            <w:tcW w:w="9270" w:type="dxa"/>
            <w:tcBorders>
              <w:top w:val="nil"/>
              <w:left w:val="nil"/>
              <w:bottom w:val="nil"/>
              <w:right w:val="nil"/>
            </w:tcBorders>
            <w:vAlign w:val="center"/>
          </w:tcPr>
          <w:p w14:paraId="3AB7D6A3" w14:textId="77777777" w:rsidR="00D820B5" w:rsidRPr="00574799" w:rsidRDefault="00D820B5" w:rsidP="0055720B">
            <w:pPr>
              <w:spacing w:before="60" w:after="60"/>
              <w:ind w:left="345" w:hanging="360"/>
              <w:rPr>
                <w:rFonts w:ascii="Arial" w:hAnsi="Arial" w:cs="Arial"/>
              </w:rPr>
            </w:pPr>
            <w:r>
              <w:rPr>
                <w:rFonts w:ascii="Arial" w:hAnsi="Arial" w:cs="Arial"/>
              </w:rPr>
              <w:t>2</w:t>
            </w:r>
            <w:r w:rsidRPr="00574799">
              <w:rPr>
                <w:rFonts w:ascii="Arial" w:hAnsi="Arial" w:cs="Arial"/>
              </w:rPr>
              <w:t xml:space="preserve">. Provider </w:t>
            </w:r>
            <w:r>
              <w:rPr>
                <w:rFonts w:ascii="Arial" w:hAnsi="Arial" w:cs="Arial"/>
              </w:rPr>
              <w:t>d</w:t>
            </w:r>
            <w:r w:rsidRPr="00574799">
              <w:rPr>
                <w:rFonts w:ascii="Arial" w:hAnsi="Arial" w:cs="Arial"/>
              </w:rPr>
              <w:t xml:space="preserve">irectory must be </w:t>
            </w:r>
            <w:r>
              <w:rPr>
                <w:rFonts w:ascii="Arial" w:hAnsi="Arial" w:cs="Arial"/>
              </w:rPr>
              <w:t xml:space="preserve">in accordance with UMCM Chapter 4.3 Marketing and Member Materials Policy and </w:t>
            </w:r>
            <w:r w:rsidRPr="00574799">
              <w:rPr>
                <w:rFonts w:ascii="Arial" w:hAnsi="Arial" w:cs="Arial"/>
              </w:rPr>
              <w:t xml:space="preserve">written using the HHS </w:t>
            </w:r>
            <w:r>
              <w:rPr>
                <w:rFonts w:ascii="Arial" w:hAnsi="Arial" w:cs="Arial"/>
              </w:rPr>
              <w:t>Brand Guide.</w:t>
            </w:r>
          </w:p>
        </w:tc>
        <w:tc>
          <w:tcPr>
            <w:tcW w:w="1260" w:type="dxa"/>
            <w:tcBorders>
              <w:top w:val="nil"/>
              <w:left w:val="nil"/>
              <w:bottom w:val="nil"/>
              <w:right w:val="nil"/>
            </w:tcBorders>
            <w:vAlign w:val="bottom"/>
          </w:tcPr>
          <w:p w14:paraId="39B1F3D2" w14:textId="77777777" w:rsidR="00D820B5" w:rsidRDefault="00D820B5" w:rsidP="0055720B">
            <w:pPr>
              <w:spacing w:before="60" w:after="60"/>
              <w:rPr>
                <w:rFonts w:ascii="Arial" w:hAnsi="Arial" w:cs="Arial"/>
              </w:rPr>
            </w:pPr>
          </w:p>
        </w:tc>
      </w:tr>
      <w:tr w:rsidR="00151A5B" w14:paraId="5EF47221" w14:textId="77777777" w:rsidTr="007119D1">
        <w:trPr>
          <w:cantSplit/>
        </w:trPr>
        <w:tc>
          <w:tcPr>
            <w:tcW w:w="9270" w:type="dxa"/>
            <w:tcBorders>
              <w:top w:val="nil"/>
              <w:left w:val="nil"/>
              <w:bottom w:val="nil"/>
              <w:right w:val="nil"/>
            </w:tcBorders>
            <w:vAlign w:val="center"/>
          </w:tcPr>
          <w:p w14:paraId="0884B804" w14:textId="77777777" w:rsidR="00151A5B" w:rsidRDefault="00151A5B" w:rsidP="0055720B">
            <w:pPr>
              <w:spacing w:before="60" w:after="60"/>
              <w:ind w:left="345" w:hanging="360"/>
              <w:rPr>
                <w:rFonts w:ascii="Arial" w:hAnsi="Arial" w:cs="Arial"/>
              </w:rPr>
            </w:pPr>
            <w:r>
              <w:rPr>
                <w:rFonts w:ascii="Arial" w:hAnsi="Arial" w:cs="Arial"/>
              </w:rPr>
              <w:t>3</w:t>
            </w:r>
            <w:r w:rsidRPr="00574799">
              <w:rPr>
                <w:rFonts w:ascii="Arial" w:hAnsi="Arial" w:cs="Arial"/>
              </w:rPr>
              <w:t xml:space="preserve">. Fonts must be </w:t>
            </w:r>
            <w:r>
              <w:rPr>
                <w:rFonts w:ascii="Arial" w:hAnsi="Arial" w:cs="Arial"/>
              </w:rPr>
              <w:t>12</w:t>
            </w:r>
            <w:r w:rsidRPr="00574799">
              <w:rPr>
                <w:rFonts w:ascii="Arial" w:hAnsi="Arial" w:cs="Arial"/>
              </w:rPr>
              <w:t xml:space="preserve"> points in height and lowercase</w:t>
            </w:r>
            <w:r>
              <w:rPr>
                <w:rFonts w:ascii="Arial" w:hAnsi="Arial" w:cs="Arial"/>
              </w:rPr>
              <w:t>,</w:t>
            </w:r>
            <w:r w:rsidRPr="00574799">
              <w:rPr>
                <w:rFonts w:ascii="Arial" w:hAnsi="Arial" w:cs="Arial"/>
              </w:rPr>
              <w:t xml:space="preserve"> unspaced</w:t>
            </w:r>
            <w:r>
              <w:rPr>
                <w:rFonts w:ascii="Arial" w:hAnsi="Arial" w:cs="Arial"/>
              </w:rPr>
              <w:t>,</w:t>
            </w:r>
            <w:r w:rsidRPr="00574799">
              <w:rPr>
                <w:rFonts w:ascii="Arial" w:hAnsi="Arial" w:cs="Arial"/>
              </w:rPr>
              <w:t xml:space="preserve"> alphabet length of 120 point</w:t>
            </w:r>
            <w:r>
              <w:rPr>
                <w:rFonts w:ascii="Arial" w:hAnsi="Arial" w:cs="Arial"/>
              </w:rPr>
              <w:t>s.</w:t>
            </w:r>
          </w:p>
        </w:tc>
        <w:tc>
          <w:tcPr>
            <w:tcW w:w="1260" w:type="dxa"/>
            <w:tcBorders>
              <w:top w:val="nil"/>
              <w:left w:val="nil"/>
              <w:bottom w:val="nil"/>
              <w:right w:val="nil"/>
            </w:tcBorders>
            <w:vAlign w:val="bottom"/>
          </w:tcPr>
          <w:p w14:paraId="6694364F" w14:textId="77777777" w:rsidR="00151A5B" w:rsidRDefault="00151A5B" w:rsidP="0055720B">
            <w:pPr>
              <w:spacing w:before="60" w:after="60"/>
              <w:rPr>
                <w:rFonts w:ascii="Arial" w:hAnsi="Arial" w:cs="Arial"/>
              </w:rPr>
            </w:pPr>
          </w:p>
        </w:tc>
      </w:tr>
      <w:tr w:rsidR="00151A5B" w14:paraId="0CD84E1F" w14:textId="77777777" w:rsidTr="007119D1">
        <w:trPr>
          <w:cantSplit/>
        </w:trPr>
        <w:tc>
          <w:tcPr>
            <w:tcW w:w="9270" w:type="dxa"/>
            <w:tcBorders>
              <w:top w:val="nil"/>
              <w:left w:val="nil"/>
              <w:bottom w:val="nil"/>
              <w:right w:val="nil"/>
            </w:tcBorders>
            <w:vAlign w:val="center"/>
          </w:tcPr>
          <w:p w14:paraId="62CB3860" w14:textId="77777777" w:rsidR="00151A5B" w:rsidRPr="006B0213" w:rsidRDefault="00151A5B" w:rsidP="0055720B">
            <w:pPr>
              <w:spacing w:before="60" w:after="60"/>
              <w:ind w:left="345" w:hanging="345"/>
              <w:rPr>
                <w:rFonts w:ascii="Arial" w:hAnsi="Arial" w:cs="Arial"/>
              </w:rPr>
            </w:pPr>
            <w:r>
              <w:rPr>
                <w:rFonts w:ascii="Arial" w:hAnsi="Arial" w:cs="Arial"/>
              </w:rPr>
              <w:t xml:space="preserve">4. The Provider directory weight limit is 4.5 ounces for all program and Service Areas, with a measurement of 8 ½” x 11” </w:t>
            </w:r>
            <w:proofErr w:type="gramStart"/>
            <w:r>
              <w:rPr>
                <w:rFonts w:ascii="Arial" w:hAnsi="Arial" w:cs="Arial"/>
              </w:rPr>
              <w:t>with the exception of</w:t>
            </w:r>
            <w:proofErr w:type="gramEnd"/>
            <w:r>
              <w:rPr>
                <w:rFonts w:ascii="Arial" w:hAnsi="Arial" w:cs="Arial"/>
              </w:rPr>
              <w:t xml:space="preserve"> the following:</w:t>
            </w:r>
          </w:p>
          <w:p w14:paraId="293E934B"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6.0 ounces - STAR+PLUS Dallas</w:t>
            </w:r>
          </w:p>
          <w:p w14:paraId="60A5649C"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7.0 ounces - STAR Kids Nueces and STAR+PLUS MRSA Central</w:t>
            </w:r>
          </w:p>
          <w:p w14:paraId="44118FA3"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8.0 ounces - STAR+PLUS Hidalgo</w:t>
            </w:r>
          </w:p>
          <w:p w14:paraId="70C02752"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9.0 ounces - STAR Kids Bexar, STAR Kids Hidalgo, STAR+PLUS El Paso, and STAR+PLUS Jefferson</w:t>
            </w:r>
          </w:p>
          <w:p w14:paraId="16B15D18"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10 ounces - STAR+PLUS Bexar and STAR+PLUS MRSA NE</w:t>
            </w:r>
          </w:p>
          <w:p w14:paraId="2D4D0F34"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11.0 ounces - STAR Kids MRSA NE and STAR+PLUS Travis</w:t>
            </w:r>
          </w:p>
          <w:p w14:paraId="004CFB30"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13.0 ounces - STAR Kids Tarrant</w:t>
            </w:r>
          </w:p>
          <w:p w14:paraId="244D03E1"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14.0 ounces - STAR Kids El Paso and STAR+PLUS Lubbock</w:t>
            </w:r>
          </w:p>
          <w:p w14:paraId="399AA55C"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15.0 ounces - STAR+PLUS Harris and STAR+PLUS Tarrant</w:t>
            </w:r>
          </w:p>
          <w:p w14:paraId="7CC67B62"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18.0 ounces - STAR Kids Lubbock</w:t>
            </w:r>
          </w:p>
          <w:p w14:paraId="65784AF2"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21.0 ounces - STAR Kids Harris and STAR Kids MRSA Central</w:t>
            </w:r>
          </w:p>
          <w:p w14:paraId="52E018EE"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23.0 ounces STAR Kids Dallas</w:t>
            </w:r>
          </w:p>
          <w:p w14:paraId="7A293554"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24.0 ounces STAR Kids MRSA West and STAR+PLUS MRSA West</w:t>
            </w:r>
          </w:p>
          <w:p w14:paraId="19EFD3AD" w14:textId="77777777" w:rsidR="00151A5B" w:rsidRPr="00E23FB5" w:rsidRDefault="00151A5B" w:rsidP="0055720B">
            <w:pPr>
              <w:pStyle w:val="ListParagraph"/>
              <w:numPr>
                <w:ilvl w:val="0"/>
                <w:numId w:val="33"/>
              </w:numPr>
              <w:ind w:left="432" w:hanging="180"/>
              <w:rPr>
                <w:rFonts w:ascii="Arial" w:hAnsi="Arial" w:cs="Arial"/>
              </w:rPr>
            </w:pPr>
            <w:r w:rsidRPr="00E23FB5">
              <w:rPr>
                <w:rFonts w:ascii="Arial" w:hAnsi="Arial" w:cs="Arial"/>
              </w:rPr>
              <w:t>28.0 ounces STAR Kids Travis</w:t>
            </w:r>
          </w:p>
        </w:tc>
        <w:tc>
          <w:tcPr>
            <w:tcW w:w="1260" w:type="dxa"/>
            <w:tcBorders>
              <w:top w:val="nil"/>
              <w:left w:val="nil"/>
              <w:bottom w:val="nil"/>
              <w:right w:val="nil"/>
            </w:tcBorders>
            <w:vAlign w:val="bottom"/>
          </w:tcPr>
          <w:p w14:paraId="20984694" w14:textId="77777777" w:rsidR="00151A5B" w:rsidRDefault="00151A5B" w:rsidP="0055720B">
            <w:pPr>
              <w:spacing w:before="60" w:after="60"/>
              <w:rPr>
                <w:rFonts w:ascii="Arial" w:hAnsi="Arial" w:cs="Arial"/>
              </w:rPr>
            </w:pPr>
          </w:p>
        </w:tc>
      </w:tr>
      <w:tr w:rsidR="00151A5B" w14:paraId="1AF084C6" w14:textId="77777777" w:rsidTr="007119D1">
        <w:trPr>
          <w:cantSplit/>
        </w:trPr>
        <w:tc>
          <w:tcPr>
            <w:tcW w:w="9270" w:type="dxa"/>
            <w:tcBorders>
              <w:top w:val="nil"/>
              <w:left w:val="nil"/>
              <w:bottom w:val="nil"/>
              <w:right w:val="nil"/>
            </w:tcBorders>
            <w:vAlign w:val="center"/>
          </w:tcPr>
          <w:p w14:paraId="6139B122" w14:textId="77777777" w:rsidR="00151A5B" w:rsidRDefault="00151A5B" w:rsidP="0055720B">
            <w:pPr>
              <w:spacing w:before="60" w:after="60"/>
              <w:ind w:left="345" w:hanging="345"/>
              <w:rPr>
                <w:rFonts w:ascii="Arial" w:hAnsi="Arial" w:cs="Arial"/>
              </w:rPr>
            </w:pPr>
            <w:r>
              <w:rPr>
                <w:rFonts w:ascii="Arial" w:hAnsi="Arial" w:cs="Arial"/>
                <w:noProof/>
              </w:rPr>
              <w:t>5</w:t>
            </w:r>
            <w:r w:rsidRPr="00A0786F">
              <w:rPr>
                <w:rFonts w:ascii="Arial" w:hAnsi="Arial" w:cs="Arial"/>
                <w:noProof/>
              </w:rPr>
              <w:t xml:space="preserve">. </w:t>
            </w:r>
            <w:r>
              <w:rPr>
                <w:rFonts w:ascii="Arial" w:hAnsi="Arial" w:cs="Arial"/>
                <w:noProof/>
              </w:rPr>
              <w:t xml:space="preserve"> </w:t>
            </w:r>
            <w:r w:rsidRPr="00A0786F">
              <w:rPr>
                <w:rFonts w:ascii="Arial" w:hAnsi="Arial" w:cs="Arial"/>
                <w:noProof/>
              </w:rPr>
              <w:t xml:space="preserve">MCOs must inform Members that the Provider directory is available in hard copy </w:t>
            </w:r>
            <w:r>
              <w:rPr>
                <w:rFonts w:ascii="Arial" w:hAnsi="Arial" w:cs="Arial"/>
                <w:noProof/>
              </w:rPr>
              <w:t>free of</w:t>
            </w:r>
            <w:r w:rsidRPr="00A0786F">
              <w:rPr>
                <w:rFonts w:ascii="Arial" w:hAnsi="Arial" w:cs="Arial"/>
                <w:noProof/>
              </w:rPr>
              <w:t xml:space="preserve"> charge, and must provide it within 5 Business Days upon request.</w:t>
            </w:r>
            <w:r w:rsidDel="0013357F">
              <w:rPr>
                <w:rFonts w:ascii="Arial" w:hAnsi="Arial" w:cs="Arial"/>
                <w:noProof/>
              </w:rPr>
              <w:t xml:space="preserve"> </w:t>
            </w:r>
            <w:r>
              <w:rPr>
                <w:rFonts w:ascii="Arial" w:hAnsi="Arial" w:cs="Arial"/>
                <w:noProof/>
              </w:rPr>
              <w:t>6. Provider directory must include an 18 point tagline as required in 42 C.F.R. § 438.10.</w:t>
            </w:r>
          </w:p>
        </w:tc>
        <w:tc>
          <w:tcPr>
            <w:tcW w:w="1260" w:type="dxa"/>
            <w:tcBorders>
              <w:top w:val="nil"/>
              <w:left w:val="nil"/>
              <w:bottom w:val="nil"/>
              <w:right w:val="nil"/>
            </w:tcBorders>
            <w:vAlign w:val="bottom"/>
          </w:tcPr>
          <w:p w14:paraId="7D4D5631" w14:textId="77777777" w:rsidR="00151A5B" w:rsidRDefault="00151A5B" w:rsidP="0055720B">
            <w:pPr>
              <w:spacing w:before="60" w:after="60"/>
              <w:rPr>
                <w:rFonts w:ascii="Arial" w:hAnsi="Arial" w:cs="Arial"/>
              </w:rPr>
            </w:pPr>
          </w:p>
        </w:tc>
      </w:tr>
      <w:tr w:rsidR="00151A5B" w14:paraId="789A4CDF" w14:textId="77777777" w:rsidTr="007119D1">
        <w:trPr>
          <w:cantSplit/>
        </w:trPr>
        <w:tc>
          <w:tcPr>
            <w:tcW w:w="9270" w:type="dxa"/>
            <w:tcBorders>
              <w:top w:val="nil"/>
              <w:left w:val="nil"/>
              <w:bottom w:val="nil"/>
              <w:right w:val="nil"/>
            </w:tcBorders>
            <w:vAlign w:val="center"/>
          </w:tcPr>
          <w:p w14:paraId="182253DC" w14:textId="77777777" w:rsidR="00151A5B" w:rsidRDefault="00151A5B" w:rsidP="0055720B">
            <w:pPr>
              <w:spacing w:before="60" w:after="60"/>
              <w:ind w:left="345" w:hanging="345"/>
              <w:rPr>
                <w:rFonts w:ascii="Arial" w:hAnsi="Arial" w:cs="Arial"/>
                <w:noProof/>
              </w:rPr>
            </w:pPr>
            <w:r>
              <w:rPr>
                <w:rFonts w:ascii="Arial" w:hAnsi="Arial" w:cs="Arial"/>
                <w:noProof/>
              </w:rPr>
              <w:t>6</w:t>
            </w:r>
            <w:r w:rsidRPr="00A0786F">
              <w:rPr>
                <w:rFonts w:ascii="Arial" w:hAnsi="Arial" w:cs="Arial"/>
                <w:noProof/>
              </w:rPr>
              <w:t xml:space="preserve">. </w:t>
            </w:r>
            <w:r>
              <w:rPr>
                <w:rFonts w:ascii="Arial" w:hAnsi="Arial" w:cs="Arial"/>
                <w:noProof/>
              </w:rPr>
              <w:t xml:space="preserve"> </w:t>
            </w:r>
            <w:r w:rsidRPr="00C41617">
              <w:rPr>
                <w:rFonts w:ascii="Arial" w:hAnsi="Arial" w:cs="Arial"/>
              </w:rPr>
              <w:t>The hard copy Provider directory must be updated in accordance with the Hard Copy Provider Directory section of the contract</w:t>
            </w:r>
            <w:r>
              <w:rPr>
                <w:rFonts w:ascii="Arial" w:hAnsi="Arial" w:cs="Arial"/>
              </w:rPr>
              <w:t>.</w:t>
            </w:r>
          </w:p>
        </w:tc>
        <w:tc>
          <w:tcPr>
            <w:tcW w:w="1260" w:type="dxa"/>
            <w:tcBorders>
              <w:top w:val="nil"/>
              <w:left w:val="nil"/>
              <w:bottom w:val="nil"/>
              <w:right w:val="nil"/>
            </w:tcBorders>
            <w:vAlign w:val="bottom"/>
          </w:tcPr>
          <w:p w14:paraId="77F7CDAD" w14:textId="77777777" w:rsidR="00151A5B" w:rsidRDefault="00151A5B" w:rsidP="0055720B">
            <w:pPr>
              <w:spacing w:before="60" w:after="60"/>
              <w:rPr>
                <w:rFonts w:ascii="Arial" w:hAnsi="Arial" w:cs="Arial"/>
              </w:rPr>
            </w:pPr>
          </w:p>
        </w:tc>
      </w:tr>
      <w:tr w:rsidR="00151A5B" w14:paraId="23C2677D" w14:textId="77777777" w:rsidTr="007119D1">
        <w:trPr>
          <w:cantSplit/>
        </w:trPr>
        <w:tc>
          <w:tcPr>
            <w:tcW w:w="9270" w:type="dxa"/>
            <w:tcBorders>
              <w:top w:val="nil"/>
              <w:left w:val="nil"/>
              <w:bottom w:val="nil"/>
              <w:right w:val="nil"/>
            </w:tcBorders>
            <w:vAlign w:val="center"/>
          </w:tcPr>
          <w:p w14:paraId="5283FDEC" w14:textId="77777777" w:rsidR="00151A5B" w:rsidRDefault="00151A5B" w:rsidP="0055720B">
            <w:pPr>
              <w:spacing w:before="60" w:after="60"/>
              <w:ind w:left="345" w:hanging="345"/>
              <w:rPr>
                <w:rFonts w:ascii="Arial" w:hAnsi="Arial" w:cs="Arial"/>
                <w:noProof/>
              </w:rPr>
            </w:pPr>
            <w:r>
              <w:rPr>
                <w:rFonts w:ascii="Arial" w:hAnsi="Arial" w:cs="Arial"/>
              </w:rPr>
              <w:lastRenderedPageBreak/>
              <w:t xml:space="preserve">7. </w:t>
            </w:r>
            <w:r w:rsidRPr="00042C00">
              <w:rPr>
                <w:rFonts w:ascii="Arial" w:hAnsi="Arial" w:cs="Arial"/>
              </w:rPr>
              <w:t xml:space="preserve"> The specialist Provider types listed in </w:t>
            </w:r>
            <w:r w:rsidRPr="00BB2BA0">
              <w:rPr>
                <w:rFonts w:ascii="Arial" w:hAnsi="Arial" w:cs="Arial"/>
                <w:b/>
                <w:bCs/>
              </w:rPr>
              <w:t>Attachment A</w:t>
            </w:r>
            <w:r w:rsidRPr="00A0786F">
              <w:rPr>
                <w:rFonts w:ascii="Arial" w:hAnsi="Arial" w:cs="Arial"/>
                <w:b/>
                <w:bCs/>
              </w:rPr>
              <w:t>, "Specialty Listings for Provider Directories"</w:t>
            </w:r>
            <w:r>
              <w:rPr>
                <w:rFonts w:ascii="Arial" w:hAnsi="Arial" w:cs="Arial"/>
                <w:b/>
                <w:bCs/>
              </w:rPr>
              <w:t xml:space="preserve"> of this document</w:t>
            </w:r>
            <w:r w:rsidRPr="00042C00">
              <w:rPr>
                <w:rFonts w:ascii="Arial" w:hAnsi="Arial" w:cs="Arial"/>
              </w:rPr>
              <w:t xml:space="preserve"> must be included in the Provider directory</w:t>
            </w:r>
            <w:r>
              <w:rPr>
                <w:rFonts w:ascii="Arial" w:hAnsi="Arial" w:cs="Arial"/>
              </w:rPr>
              <w:t>.</w:t>
            </w:r>
          </w:p>
        </w:tc>
        <w:tc>
          <w:tcPr>
            <w:tcW w:w="1260" w:type="dxa"/>
            <w:tcBorders>
              <w:top w:val="nil"/>
              <w:left w:val="nil"/>
              <w:bottom w:val="nil"/>
              <w:right w:val="nil"/>
            </w:tcBorders>
            <w:vAlign w:val="bottom"/>
          </w:tcPr>
          <w:p w14:paraId="2CB12AC4" w14:textId="77777777" w:rsidR="00151A5B" w:rsidRDefault="00151A5B" w:rsidP="0055720B">
            <w:pPr>
              <w:spacing w:before="60" w:after="60"/>
              <w:rPr>
                <w:rFonts w:ascii="Arial" w:hAnsi="Arial" w:cs="Arial"/>
              </w:rPr>
            </w:pPr>
          </w:p>
        </w:tc>
      </w:tr>
      <w:tr w:rsidR="00151A5B" w14:paraId="66FBBB9B" w14:textId="77777777" w:rsidTr="007119D1">
        <w:trPr>
          <w:cantSplit/>
        </w:trPr>
        <w:tc>
          <w:tcPr>
            <w:tcW w:w="9270" w:type="dxa"/>
            <w:tcBorders>
              <w:top w:val="nil"/>
              <w:left w:val="nil"/>
              <w:bottom w:val="nil"/>
              <w:right w:val="nil"/>
            </w:tcBorders>
            <w:vAlign w:val="center"/>
          </w:tcPr>
          <w:p w14:paraId="7408E86B" w14:textId="77777777" w:rsidR="00B148EB" w:rsidRDefault="00151A5B" w:rsidP="0055720B">
            <w:pPr>
              <w:pStyle w:val="BodyText"/>
            </w:pPr>
            <w:r>
              <w:t xml:space="preserve">The following items, hereinafter referenced as the “critical elements,” must be included in the Provider directory.  </w:t>
            </w:r>
          </w:p>
          <w:p w14:paraId="14C9520D" w14:textId="77777777" w:rsidR="00151A5B" w:rsidRDefault="00151A5B" w:rsidP="0055720B">
            <w:pPr>
              <w:pStyle w:val="BodyText"/>
            </w:pPr>
            <w:r>
              <w:t>The critical elements table must be attached when submitted for HHSC approval and include the page number of the location for each required critical element and in accordance with UMCM Chapter 4.6 MCO Materials Submission Process.</w:t>
            </w:r>
          </w:p>
          <w:p w14:paraId="0A5D75E6" w14:textId="77777777" w:rsidR="007D34C7" w:rsidRDefault="007D34C7" w:rsidP="0055720B">
            <w:pPr>
              <w:spacing w:before="60" w:after="60"/>
              <w:ind w:left="345" w:hanging="3"/>
              <w:rPr>
                <w:rFonts w:ascii="Arial" w:hAnsi="Arial" w:cs="Arial"/>
              </w:rPr>
            </w:pPr>
          </w:p>
        </w:tc>
        <w:tc>
          <w:tcPr>
            <w:tcW w:w="1260" w:type="dxa"/>
            <w:tcBorders>
              <w:top w:val="nil"/>
              <w:left w:val="nil"/>
              <w:bottom w:val="nil"/>
              <w:right w:val="nil"/>
            </w:tcBorders>
            <w:vAlign w:val="bottom"/>
          </w:tcPr>
          <w:p w14:paraId="3E809C5F" w14:textId="77777777" w:rsidR="00151A5B" w:rsidRDefault="00151A5B" w:rsidP="0055720B">
            <w:pPr>
              <w:spacing w:before="60" w:after="60"/>
              <w:rPr>
                <w:rFonts w:ascii="Arial" w:hAnsi="Arial" w:cs="Arial"/>
              </w:rPr>
            </w:pPr>
          </w:p>
        </w:tc>
      </w:tr>
      <w:tr w:rsidR="00151A5B" w14:paraId="4848251C" w14:textId="77777777" w:rsidTr="00E23FB5">
        <w:trPr>
          <w:cantSplit/>
        </w:trPr>
        <w:tc>
          <w:tcPr>
            <w:tcW w:w="9270" w:type="dxa"/>
            <w:tcBorders>
              <w:top w:val="double" w:sz="4" w:space="0" w:color="auto"/>
              <w:left w:val="nil"/>
              <w:bottom w:val="double" w:sz="4" w:space="0" w:color="auto"/>
              <w:right w:val="nil"/>
            </w:tcBorders>
            <w:shd w:val="clear" w:color="auto" w:fill="F2F2F2"/>
            <w:vAlign w:val="center"/>
          </w:tcPr>
          <w:p w14:paraId="62591401" w14:textId="77777777" w:rsidR="00151A5B" w:rsidRPr="004F12F9" w:rsidRDefault="00151A5B" w:rsidP="0055720B">
            <w:pPr>
              <w:pStyle w:val="Heading2"/>
            </w:pPr>
            <w:r w:rsidRPr="004F12F9">
              <w:t>II. PROVIDER DIRECTORY FRONT COVER</w:t>
            </w:r>
          </w:p>
        </w:tc>
        <w:tc>
          <w:tcPr>
            <w:tcW w:w="1260" w:type="dxa"/>
            <w:tcBorders>
              <w:top w:val="double" w:sz="4" w:space="0" w:color="auto"/>
              <w:left w:val="nil"/>
              <w:bottom w:val="double" w:sz="4" w:space="0" w:color="auto"/>
              <w:right w:val="nil"/>
            </w:tcBorders>
            <w:shd w:val="clear" w:color="auto" w:fill="F2F2F2"/>
            <w:vAlign w:val="bottom"/>
          </w:tcPr>
          <w:p w14:paraId="0E615D62" w14:textId="77777777" w:rsidR="00151A5B" w:rsidRPr="002F5975" w:rsidRDefault="00151A5B" w:rsidP="0055720B">
            <w:pPr>
              <w:pStyle w:val="Heading9"/>
              <w:spacing w:before="120" w:after="120" w:line="240" w:lineRule="auto"/>
              <w:rPr>
                <w:b/>
                <w:bCs/>
              </w:rPr>
            </w:pPr>
          </w:p>
        </w:tc>
      </w:tr>
      <w:tr w:rsidR="00151A5B" w14:paraId="33C89522" w14:textId="77777777" w:rsidTr="007119D1">
        <w:trPr>
          <w:cantSplit/>
        </w:trPr>
        <w:tc>
          <w:tcPr>
            <w:tcW w:w="9270" w:type="dxa"/>
            <w:tcBorders>
              <w:top w:val="double" w:sz="4" w:space="0" w:color="auto"/>
              <w:left w:val="nil"/>
              <w:bottom w:val="nil"/>
              <w:right w:val="nil"/>
            </w:tcBorders>
            <w:vAlign w:val="center"/>
          </w:tcPr>
          <w:p w14:paraId="12C478F8" w14:textId="77777777" w:rsidR="00151A5B" w:rsidRDefault="00151A5B" w:rsidP="0055720B">
            <w:pPr>
              <w:pStyle w:val="BodyText"/>
            </w:pPr>
            <w:r w:rsidRPr="170D121A">
              <w:t>The front cover must include, at a minimum:</w:t>
            </w:r>
          </w:p>
        </w:tc>
        <w:tc>
          <w:tcPr>
            <w:tcW w:w="1260" w:type="dxa"/>
            <w:tcBorders>
              <w:top w:val="double" w:sz="4" w:space="0" w:color="auto"/>
              <w:left w:val="nil"/>
              <w:bottom w:val="nil"/>
              <w:right w:val="nil"/>
            </w:tcBorders>
            <w:vAlign w:val="bottom"/>
          </w:tcPr>
          <w:p w14:paraId="166174C0" w14:textId="77777777" w:rsidR="00151A5B" w:rsidRDefault="00151A5B" w:rsidP="0055720B">
            <w:pPr>
              <w:spacing w:before="60" w:after="60"/>
              <w:jc w:val="both"/>
            </w:pPr>
          </w:p>
        </w:tc>
      </w:tr>
      <w:tr w:rsidR="00151A5B" w14:paraId="7E89C7D5" w14:textId="77777777" w:rsidTr="007119D1">
        <w:trPr>
          <w:cantSplit/>
        </w:trPr>
        <w:tc>
          <w:tcPr>
            <w:tcW w:w="9270" w:type="dxa"/>
            <w:tcBorders>
              <w:top w:val="nil"/>
              <w:left w:val="nil"/>
              <w:bottom w:val="nil"/>
              <w:right w:val="nil"/>
            </w:tcBorders>
            <w:vAlign w:val="center"/>
          </w:tcPr>
          <w:p w14:paraId="310E19B6" w14:textId="77777777" w:rsidR="00151A5B" w:rsidRPr="006963D0" w:rsidRDefault="00151A5B" w:rsidP="0055720B">
            <w:pPr>
              <w:numPr>
                <w:ilvl w:val="0"/>
                <w:numId w:val="34"/>
              </w:numPr>
              <w:spacing w:before="60" w:after="60"/>
              <w:jc w:val="both"/>
              <w:rPr>
                <w:rFonts w:ascii="Arial" w:hAnsi="Arial" w:cs="Arial"/>
              </w:rPr>
            </w:pPr>
            <w:r w:rsidRPr="00E42799">
              <w:rPr>
                <w:rFonts w:ascii="Arial" w:hAnsi="Arial" w:cs="Arial"/>
              </w:rPr>
              <w:t>MCO name</w:t>
            </w:r>
          </w:p>
        </w:tc>
        <w:tc>
          <w:tcPr>
            <w:tcW w:w="1260" w:type="dxa"/>
            <w:tcBorders>
              <w:top w:val="nil"/>
              <w:left w:val="nil"/>
              <w:bottom w:val="single" w:sz="4" w:space="0" w:color="auto"/>
              <w:right w:val="nil"/>
            </w:tcBorders>
            <w:vAlign w:val="bottom"/>
          </w:tcPr>
          <w:p w14:paraId="04FD253A" w14:textId="77777777" w:rsidR="00151A5B" w:rsidRDefault="00151A5B" w:rsidP="0055720B">
            <w:pPr>
              <w:spacing w:before="60" w:after="60"/>
              <w:jc w:val="both"/>
            </w:pPr>
          </w:p>
        </w:tc>
      </w:tr>
      <w:tr w:rsidR="00151A5B" w14:paraId="348D521A" w14:textId="77777777" w:rsidTr="007119D1">
        <w:trPr>
          <w:cantSplit/>
        </w:trPr>
        <w:tc>
          <w:tcPr>
            <w:tcW w:w="9270" w:type="dxa"/>
            <w:tcBorders>
              <w:top w:val="nil"/>
              <w:left w:val="nil"/>
              <w:bottom w:val="nil"/>
              <w:right w:val="nil"/>
            </w:tcBorders>
            <w:vAlign w:val="center"/>
          </w:tcPr>
          <w:p w14:paraId="06C42534" w14:textId="77777777" w:rsidR="00151A5B" w:rsidRPr="006963D0" w:rsidRDefault="00151A5B" w:rsidP="0055720B">
            <w:pPr>
              <w:numPr>
                <w:ilvl w:val="0"/>
                <w:numId w:val="34"/>
              </w:numPr>
              <w:spacing w:before="60" w:after="60"/>
              <w:jc w:val="both"/>
              <w:rPr>
                <w:rFonts w:ascii="Arial" w:hAnsi="Arial" w:cs="Arial"/>
              </w:rPr>
            </w:pPr>
            <w:r w:rsidRPr="00E42799">
              <w:rPr>
                <w:rFonts w:ascii="Arial" w:hAnsi="Arial" w:cs="Arial"/>
              </w:rPr>
              <w:t>MCO logo</w:t>
            </w:r>
          </w:p>
        </w:tc>
        <w:tc>
          <w:tcPr>
            <w:tcW w:w="1260" w:type="dxa"/>
            <w:tcBorders>
              <w:top w:val="single" w:sz="4" w:space="0" w:color="auto"/>
              <w:left w:val="nil"/>
              <w:right w:val="nil"/>
            </w:tcBorders>
            <w:vAlign w:val="bottom"/>
          </w:tcPr>
          <w:p w14:paraId="2DD3E1E1" w14:textId="77777777" w:rsidR="00151A5B" w:rsidRDefault="00151A5B" w:rsidP="0055720B">
            <w:pPr>
              <w:spacing w:before="60" w:after="60"/>
              <w:jc w:val="both"/>
            </w:pPr>
          </w:p>
        </w:tc>
      </w:tr>
      <w:tr w:rsidR="00151A5B" w14:paraId="11521E06" w14:textId="77777777" w:rsidTr="007119D1">
        <w:trPr>
          <w:cantSplit/>
        </w:trPr>
        <w:tc>
          <w:tcPr>
            <w:tcW w:w="9270" w:type="dxa"/>
            <w:tcBorders>
              <w:top w:val="nil"/>
              <w:left w:val="nil"/>
              <w:bottom w:val="nil"/>
              <w:right w:val="nil"/>
            </w:tcBorders>
            <w:vAlign w:val="center"/>
          </w:tcPr>
          <w:p w14:paraId="2C936F5C" w14:textId="77777777" w:rsidR="00151A5B" w:rsidRPr="006963D0" w:rsidRDefault="00151A5B" w:rsidP="0055720B">
            <w:pPr>
              <w:numPr>
                <w:ilvl w:val="0"/>
                <w:numId w:val="34"/>
              </w:numPr>
              <w:spacing w:before="60" w:after="60"/>
              <w:jc w:val="both"/>
              <w:rPr>
                <w:rFonts w:ascii="Arial" w:hAnsi="Arial" w:cs="Arial"/>
              </w:rPr>
            </w:pPr>
            <w:r w:rsidRPr="00E42799">
              <w:rPr>
                <w:rFonts w:ascii="Arial" w:hAnsi="Arial" w:cs="Arial"/>
              </w:rPr>
              <w:t>Pro</w:t>
            </w:r>
            <w:r>
              <w:rPr>
                <w:rFonts w:ascii="Arial" w:hAnsi="Arial" w:cs="Arial"/>
              </w:rPr>
              <w:t>gram</w:t>
            </w:r>
            <w:r w:rsidRPr="00E42799">
              <w:rPr>
                <w:rFonts w:ascii="Arial" w:hAnsi="Arial" w:cs="Arial"/>
              </w:rPr>
              <w:t xml:space="preserve"> logo (STAR, STAR+PLUS</w:t>
            </w:r>
            <w:r w:rsidRPr="00604515">
              <w:rPr>
                <w:rFonts w:ascii="Arial" w:hAnsi="Arial" w:cs="Arial"/>
              </w:rPr>
              <w:t>, or STAR Kids)</w:t>
            </w:r>
          </w:p>
        </w:tc>
        <w:tc>
          <w:tcPr>
            <w:tcW w:w="1260" w:type="dxa"/>
            <w:tcBorders>
              <w:left w:val="nil"/>
              <w:right w:val="nil"/>
            </w:tcBorders>
            <w:vAlign w:val="bottom"/>
          </w:tcPr>
          <w:p w14:paraId="2F23F3F1" w14:textId="77777777" w:rsidR="00151A5B" w:rsidRDefault="00151A5B" w:rsidP="0055720B">
            <w:pPr>
              <w:spacing w:before="60" w:after="60"/>
              <w:jc w:val="both"/>
            </w:pPr>
          </w:p>
        </w:tc>
      </w:tr>
      <w:tr w:rsidR="00151A5B" w14:paraId="792B3BF4" w14:textId="77777777" w:rsidTr="007119D1">
        <w:trPr>
          <w:cantSplit/>
        </w:trPr>
        <w:tc>
          <w:tcPr>
            <w:tcW w:w="9270" w:type="dxa"/>
            <w:tcBorders>
              <w:top w:val="nil"/>
              <w:left w:val="nil"/>
              <w:bottom w:val="nil"/>
              <w:right w:val="nil"/>
            </w:tcBorders>
            <w:vAlign w:val="center"/>
          </w:tcPr>
          <w:p w14:paraId="16568BDF" w14:textId="77777777" w:rsidR="00151A5B" w:rsidRPr="006963D0" w:rsidRDefault="00151A5B" w:rsidP="0055720B">
            <w:pPr>
              <w:numPr>
                <w:ilvl w:val="0"/>
                <w:numId w:val="34"/>
              </w:numPr>
              <w:spacing w:before="60" w:after="60"/>
              <w:jc w:val="both"/>
              <w:rPr>
                <w:rFonts w:ascii="Arial" w:hAnsi="Arial" w:cs="Arial"/>
              </w:rPr>
            </w:pPr>
            <w:r w:rsidRPr="00E42799">
              <w:rPr>
                <w:rFonts w:ascii="Arial" w:hAnsi="Arial" w:cs="Arial"/>
              </w:rPr>
              <w:t xml:space="preserve">Service Area(s) (counties </w:t>
            </w:r>
            <w:r w:rsidRPr="00604515">
              <w:rPr>
                <w:rFonts w:ascii="Arial" w:hAnsi="Arial" w:cs="Arial"/>
              </w:rPr>
              <w:t>may be listed within the Provider directory)</w:t>
            </w:r>
          </w:p>
        </w:tc>
        <w:tc>
          <w:tcPr>
            <w:tcW w:w="1260" w:type="dxa"/>
            <w:tcBorders>
              <w:left w:val="nil"/>
              <w:right w:val="nil"/>
            </w:tcBorders>
            <w:vAlign w:val="bottom"/>
          </w:tcPr>
          <w:p w14:paraId="1140ACA0" w14:textId="77777777" w:rsidR="00151A5B" w:rsidRDefault="00151A5B" w:rsidP="0055720B">
            <w:pPr>
              <w:spacing w:before="60" w:after="60"/>
              <w:jc w:val="both"/>
            </w:pPr>
          </w:p>
        </w:tc>
      </w:tr>
      <w:tr w:rsidR="00151A5B" w14:paraId="167EFD29" w14:textId="77777777" w:rsidTr="007119D1">
        <w:trPr>
          <w:cantSplit/>
        </w:trPr>
        <w:tc>
          <w:tcPr>
            <w:tcW w:w="9270" w:type="dxa"/>
            <w:tcBorders>
              <w:top w:val="nil"/>
              <w:left w:val="nil"/>
              <w:bottom w:val="nil"/>
              <w:right w:val="nil"/>
            </w:tcBorders>
            <w:vAlign w:val="center"/>
          </w:tcPr>
          <w:p w14:paraId="0AA80AF0" w14:textId="77777777" w:rsidR="00151A5B" w:rsidRPr="006963D0" w:rsidRDefault="00151A5B" w:rsidP="0055720B">
            <w:pPr>
              <w:numPr>
                <w:ilvl w:val="0"/>
                <w:numId w:val="34"/>
              </w:numPr>
              <w:spacing w:before="60" w:after="60"/>
              <w:jc w:val="both"/>
              <w:rPr>
                <w:rFonts w:ascii="Arial" w:hAnsi="Arial" w:cs="Arial"/>
              </w:rPr>
            </w:pPr>
            <w:r w:rsidRPr="00E42799">
              <w:rPr>
                <w:rFonts w:ascii="Arial" w:hAnsi="Arial" w:cs="Arial"/>
              </w:rPr>
              <w:t>Member</w:t>
            </w:r>
            <w:r w:rsidRPr="00604515">
              <w:rPr>
                <w:rFonts w:ascii="Arial" w:hAnsi="Arial" w:cs="Arial"/>
              </w:rPr>
              <w:t xml:space="preserve"> Services 1-800 telephone numbers</w:t>
            </w:r>
          </w:p>
        </w:tc>
        <w:tc>
          <w:tcPr>
            <w:tcW w:w="1260" w:type="dxa"/>
            <w:tcBorders>
              <w:left w:val="nil"/>
              <w:right w:val="nil"/>
            </w:tcBorders>
            <w:vAlign w:val="bottom"/>
          </w:tcPr>
          <w:p w14:paraId="6BB84013" w14:textId="77777777" w:rsidR="00151A5B" w:rsidRDefault="00151A5B" w:rsidP="0055720B">
            <w:pPr>
              <w:spacing w:before="60" w:after="60"/>
              <w:jc w:val="both"/>
            </w:pPr>
          </w:p>
        </w:tc>
      </w:tr>
      <w:tr w:rsidR="00151A5B" w14:paraId="15E2C948" w14:textId="77777777" w:rsidTr="007119D1">
        <w:trPr>
          <w:cantSplit/>
        </w:trPr>
        <w:tc>
          <w:tcPr>
            <w:tcW w:w="9270" w:type="dxa"/>
            <w:tcBorders>
              <w:top w:val="nil"/>
              <w:left w:val="nil"/>
              <w:bottom w:val="double" w:sz="4" w:space="0" w:color="auto"/>
              <w:right w:val="nil"/>
            </w:tcBorders>
            <w:vAlign w:val="center"/>
          </w:tcPr>
          <w:p w14:paraId="20C2C2DF" w14:textId="77777777" w:rsidR="00151A5B" w:rsidRPr="00604515" w:rsidRDefault="00151A5B" w:rsidP="0055720B">
            <w:pPr>
              <w:pStyle w:val="BodyText2"/>
              <w:numPr>
                <w:ilvl w:val="0"/>
                <w:numId w:val="34"/>
              </w:numPr>
              <w:spacing w:before="60" w:after="60" w:line="240" w:lineRule="auto"/>
              <w:rPr>
                <w:rFonts w:ascii="Arial" w:hAnsi="Arial" w:cs="Arial"/>
              </w:rPr>
            </w:pPr>
            <w:r w:rsidRPr="00E42799">
              <w:rPr>
                <w:rFonts w:ascii="Arial" w:hAnsi="Arial" w:cs="Arial"/>
              </w:rPr>
              <w:t xml:space="preserve">Inventory code (front lower right corner) </w:t>
            </w:r>
          </w:p>
        </w:tc>
        <w:tc>
          <w:tcPr>
            <w:tcW w:w="1260" w:type="dxa"/>
            <w:tcBorders>
              <w:left w:val="nil"/>
              <w:bottom w:val="double" w:sz="4" w:space="0" w:color="auto"/>
              <w:right w:val="nil"/>
            </w:tcBorders>
            <w:vAlign w:val="bottom"/>
          </w:tcPr>
          <w:p w14:paraId="6ABAA898" w14:textId="77777777" w:rsidR="00151A5B" w:rsidRDefault="00151A5B" w:rsidP="0055720B">
            <w:pPr>
              <w:spacing w:before="60" w:after="60"/>
              <w:jc w:val="both"/>
            </w:pPr>
          </w:p>
        </w:tc>
      </w:tr>
      <w:tr w:rsidR="00151A5B" w14:paraId="6D39F815" w14:textId="77777777" w:rsidTr="00E23FB5">
        <w:trPr>
          <w:cantSplit/>
        </w:trPr>
        <w:tc>
          <w:tcPr>
            <w:tcW w:w="9270" w:type="dxa"/>
            <w:tcBorders>
              <w:top w:val="double" w:sz="4" w:space="0" w:color="auto"/>
              <w:left w:val="nil"/>
              <w:bottom w:val="double" w:sz="4" w:space="0" w:color="auto"/>
              <w:right w:val="nil"/>
            </w:tcBorders>
            <w:shd w:val="clear" w:color="auto" w:fill="F2F2F2"/>
            <w:vAlign w:val="center"/>
          </w:tcPr>
          <w:p w14:paraId="38507E83" w14:textId="77777777" w:rsidR="00151A5B" w:rsidRDefault="00151A5B" w:rsidP="0055720B">
            <w:pPr>
              <w:pStyle w:val="Heading2"/>
            </w:pPr>
            <w:r>
              <w:t>III.  PROVIDER DIRECTORY TABLE OF CONTENTS</w:t>
            </w:r>
          </w:p>
        </w:tc>
        <w:tc>
          <w:tcPr>
            <w:tcW w:w="1260" w:type="dxa"/>
            <w:tcBorders>
              <w:top w:val="double" w:sz="4" w:space="0" w:color="auto"/>
              <w:left w:val="nil"/>
              <w:bottom w:val="double" w:sz="4" w:space="0" w:color="auto"/>
              <w:right w:val="nil"/>
            </w:tcBorders>
            <w:shd w:val="clear" w:color="auto" w:fill="F2F2F2"/>
            <w:vAlign w:val="bottom"/>
          </w:tcPr>
          <w:p w14:paraId="031239A4" w14:textId="77777777" w:rsidR="00151A5B" w:rsidRPr="002F5975" w:rsidRDefault="00151A5B" w:rsidP="0055720B">
            <w:pPr>
              <w:pStyle w:val="Heading9"/>
              <w:spacing w:before="120" w:after="120" w:line="240" w:lineRule="auto"/>
              <w:rPr>
                <w:b/>
                <w:bCs/>
              </w:rPr>
            </w:pPr>
          </w:p>
        </w:tc>
      </w:tr>
      <w:tr w:rsidR="00151A5B" w14:paraId="0169F56E" w14:textId="77777777" w:rsidTr="007119D1">
        <w:trPr>
          <w:cantSplit/>
        </w:trPr>
        <w:tc>
          <w:tcPr>
            <w:tcW w:w="9270" w:type="dxa"/>
            <w:tcBorders>
              <w:top w:val="double" w:sz="4" w:space="0" w:color="auto"/>
              <w:left w:val="nil"/>
              <w:bottom w:val="double" w:sz="4" w:space="0" w:color="auto"/>
              <w:right w:val="nil"/>
            </w:tcBorders>
            <w:vAlign w:val="center"/>
          </w:tcPr>
          <w:p w14:paraId="63EF1D9D" w14:textId="77777777" w:rsidR="00151A5B" w:rsidRDefault="00151A5B" w:rsidP="0055720B">
            <w:pPr>
              <w:pStyle w:val="BodyText"/>
              <w:ind w:left="435"/>
            </w:pPr>
            <w:r>
              <w:t>The Provider directory must include a table of contents.</w:t>
            </w:r>
          </w:p>
        </w:tc>
        <w:tc>
          <w:tcPr>
            <w:tcW w:w="1260" w:type="dxa"/>
            <w:tcBorders>
              <w:top w:val="double" w:sz="4" w:space="0" w:color="auto"/>
              <w:left w:val="nil"/>
              <w:bottom w:val="double" w:sz="4" w:space="0" w:color="auto"/>
              <w:right w:val="nil"/>
            </w:tcBorders>
            <w:vAlign w:val="bottom"/>
          </w:tcPr>
          <w:p w14:paraId="674FF4A9" w14:textId="77777777" w:rsidR="00151A5B" w:rsidRDefault="00151A5B" w:rsidP="0055720B">
            <w:pPr>
              <w:spacing w:before="60" w:after="60"/>
              <w:jc w:val="both"/>
              <w:rPr>
                <w:rFonts w:ascii="Arial" w:hAnsi="Arial" w:cs="Arial"/>
              </w:rPr>
            </w:pPr>
          </w:p>
        </w:tc>
      </w:tr>
      <w:tr w:rsidR="00151A5B" w14:paraId="06248F2D" w14:textId="77777777" w:rsidTr="00E23FB5">
        <w:trPr>
          <w:cantSplit/>
        </w:trPr>
        <w:tc>
          <w:tcPr>
            <w:tcW w:w="9270" w:type="dxa"/>
            <w:tcBorders>
              <w:top w:val="double" w:sz="4" w:space="0" w:color="auto"/>
              <w:left w:val="nil"/>
              <w:bottom w:val="double" w:sz="4" w:space="0" w:color="auto"/>
              <w:right w:val="nil"/>
            </w:tcBorders>
            <w:shd w:val="clear" w:color="auto" w:fill="F2F2F2"/>
            <w:vAlign w:val="center"/>
          </w:tcPr>
          <w:p w14:paraId="58F91E01" w14:textId="77777777" w:rsidR="00151A5B" w:rsidRDefault="00151A5B" w:rsidP="0055720B">
            <w:pPr>
              <w:pStyle w:val="Heading2"/>
              <w:ind w:right="-375"/>
            </w:pPr>
            <w:r>
              <w:t>IV.  PROVIDER DIRECTORY PRIMARY CARE PROVIDER INFORMATION</w:t>
            </w:r>
          </w:p>
        </w:tc>
        <w:tc>
          <w:tcPr>
            <w:tcW w:w="1260" w:type="dxa"/>
            <w:tcBorders>
              <w:top w:val="double" w:sz="4" w:space="0" w:color="auto"/>
              <w:left w:val="nil"/>
              <w:bottom w:val="double" w:sz="4" w:space="0" w:color="auto"/>
              <w:right w:val="nil"/>
            </w:tcBorders>
            <w:shd w:val="clear" w:color="auto" w:fill="F2F2F2"/>
            <w:vAlign w:val="bottom"/>
          </w:tcPr>
          <w:p w14:paraId="6800EA2C" w14:textId="77777777" w:rsidR="00151A5B" w:rsidRPr="002F5975" w:rsidRDefault="00151A5B" w:rsidP="0055720B">
            <w:pPr>
              <w:pStyle w:val="Heading9"/>
              <w:spacing w:before="120" w:after="120" w:line="240" w:lineRule="auto"/>
              <w:rPr>
                <w:b/>
                <w:bCs/>
              </w:rPr>
            </w:pPr>
          </w:p>
        </w:tc>
      </w:tr>
      <w:tr w:rsidR="00151A5B" w14:paraId="7E17B0BA" w14:textId="77777777" w:rsidTr="007119D1">
        <w:trPr>
          <w:cantSplit/>
        </w:trPr>
        <w:tc>
          <w:tcPr>
            <w:tcW w:w="9270" w:type="dxa"/>
            <w:tcBorders>
              <w:top w:val="double" w:sz="4" w:space="0" w:color="auto"/>
              <w:left w:val="nil"/>
              <w:bottom w:val="nil"/>
              <w:right w:val="nil"/>
            </w:tcBorders>
            <w:vAlign w:val="center"/>
          </w:tcPr>
          <w:p w14:paraId="4395681F" w14:textId="77777777" w:rsidR="00151A5B" w:rsidRDefault="00151A5B" w:rsidP="0055720B">
            <w:pPr>
              <w:pStyle w:val="BodyText"/>
              <w:ind w:left="435"/>
            </w:pPr>
            <w:r>
              <w:t>The Provider directory must contain the following information regarding Primary Care Providers (PCPs).</w:t>
            </w:r>
          </w:p>
        </w:tc>
        <w:tc>
          <w:tcPr>
            <w:tcW w:w="1260" w:type="dxa"/>
            <w:tcBorders>
              <w:top w:val="double" w:sz="4" w:space="0" w:color="auto"/>
              <w:left w:val="nil"/>
              <w:bottom w:val="nil"/>
              <w:right w:val="nil"/>
            </w:tcBorders>
            <w:vAlign w:val="bottom"/>
          </w:tcPr>
          <w:p w14:paraId="55C83EA2" w14:textId="77777777" w:rsidR="00151A5B" w:rsidRDefault="00151A5B" w:rsidP="0055720B">
            <w:pPr>
              <w:spacing w:before="60" w:after="60"/>
              <w:jc w:val="both"/>
            </w:pPr>
          </w:p>
        </w:tc>
      </w:tr>
      <w:tr w:rsidR="00151A5B" w14:paraId="54883784" w14:textId="77777777" w:rsidTr="007119D1">
        <w:trPr>
          <w:cantSplit/>
        </w:trPr>
        <w:tc>
          <w:tcPr>
            <w:tcW w:w="9270" w:type="dxa"/>
            <w:tcBorders>
              <w:top w:val="nil"/>
              <w:left w:val="nil"/>
              <w:bottom w:val="nil"/>
              <w:right w:val="nil"/>
            </w:tcBorders>
            <w:vAlign w:val="center"/>
          </w:tcPr>
          <w:p w14:paraId="6DE3D4A4" w14:textId="77777777" w:rsidR="002B2EB9" w:rsidRDefault="002B2EB9" w:rsidP="0055720B">
            <w:pPr>
              <w:pStyle w:val="BodyTextIndent3"/>
              <w:numPr>
                <w:ilvl w:val="0"/>
                <w:numId w:val="8"/>
              </w:numPr>
              <w:spacing w:before="60" w:after="60"/>
              <w:jc w:val="left"/>
              <w:rPr>
                <w:rFonts w:ascii="Arial" w:hAnsi="Arial" w:cs="Arial"/>
              </w:rPr>
            </w:pPr>
            <w:r>
              <w:rPr>
                <w:rFonts w:ascii="Arial" w:hAnsi="Arial" w:cs="Arial"/>
              </w:rPr>
              <w:lastRenderedPageBreak/>
              <w:t>Explain how Members choose a PCP or clinic.</w:t>
            </w:r>
          </w:p>
          <w:p w14:paraId="58618832" w14:textId="77777777" w:rsidR="00151A5B" w:rsidRDefault="00151A5B" w:rsidP="0055720B">
            <w:pPr>
              <w:pStyle w:val="BodyTextIndent3"/>
              <w:numPr>
                <w:ilvl w:val="0"/>
                <w:numId w:val="8"/>
              </w:numPr>
              <w:spacing w:before="60" w:after="60"/>
              <w:jc w:val="left"/>
              <w:rPr>
                <w:rFonts w:ascii="Arial" w:hAnsi="Arial" w:cs="Arial"/>
              </w:rPr>
            </w:pPr>
            <w:r>
              <w:rPr>
                <w:rFonts w:ascii="Arial" w:hAnsi="Arial" w:cs="Arial"/>
              </w:rPr>
              <w:t>Explain that a Member may access family planning, OB/GYN, and behavioral health Providers without a referral by a PCP.  Include process for Member to access these Providers (phone numbers, any limitations, etc.)</w:t>
            </w:r>
          </w:p>
        </w:tc>
        <w:tc>
          <w:tcPr>
            <w:tcW w:w="1260" w:type="dxa"/>
            <w:tcBorders>
              <w:left w:val="nil"/>
              <w:bottom w:val="single" w:sz="4" w:space="0" w:color="auto"/>
              <w:right w:val="nil"/>
            </w:tcBorders>
            <w:vAlign w:val="bottom"/>
          </w:tcPr>
          <w:p w14:paraId="30B2C04E" w14:textId="77777777" w:rsidR="00151A5B" w:rsidRDefault="00151A5B" w:rsidP="0055720B">
            <w:pPr>
              <w:spacing w:before="60" w:after="60"/>
              <w:jc w:val="both"/>
            </w:pPr>
          </w:p>
        </w:tc>
      </w:tr>
      <w:tr w:rsidR="00151A5B" w14:paraId="00A6D3FF" w14:textId="77777777" w:rsidTr="007119D1">
        <w:trPr>
          <w:cantSplit/>
        </w:trPr>
        <w:tc>
          <w:tcPr>
            <w:tcW w:w="9270" w:type="dxa"/>
            <w:tcBorders>
              <w:top w:val="nil"/>
              <w:left w:val="nil"/>
              <w:bottom w:val="double" w:sz="4" w:space="0" w:color="auto"/>
              <w:right w:val="nil"/>
            </w:tcBorders>
            <w:vAlign w:val="center"/>
          </w:tcPr>
          <w:p w14:paraId="08C6B23A" w14:textId="77777777" w:rsidR="00151A5B" w:rsidRPr="00486E1A" w:rsidRDefault="00151A5B" w:rsidP="0055720B">
            <w:pPr>
              <w:pStyle w:val="Heading9"/>
              <w:numPr>
                <w:ilvl w:val="0"/>
                <w:numId w:val="8"/>
              </w:numPr>
              <w:spacing w:before="60" w:after="60" w:line="240" w:lineRule="auto"/>
              <w:jc w:val="left"/>
              <w:rPr>
                <w:b/>
                <w:bCs/>
              </w:rPr>
            </w:pPr>
            <w:r w:rsidRPr="00486E1A">
              <w:t>Explain how Dual</w:t>
            </w:r>
            <w:r>
              <w:t xml:space="preserve"> E</w:t>
            </w:r>
            <w:r w:rsidRPr="00486E1A">
              <w:t xml:space="preserve">ligible </w:t>
            </w:r>
            <w:r>
              <w:t>Members</w:t>
            </w:r>
            <w:r w:rsidRPr="00486E1A">
              <w:t xml:space="preserve"> are affected for PCP selection (STAR+PLUS and STAR Kids </w:t>
            </w:r>
            <w:r w:rsidRPr="00042C00">
              <w:rPr>
                <w:smallCaps/>
              </w:rPr>
              <w:t>only</w:t>
            </w:r>
            <w:r w:rsidRPr="00042C00">
              <w:t>)</w:t>
            </w:r>
            <w:r w:rsidRPr="16D1BEA0">
              <w:t>.</w:t>
            </w:r>
          </w:p>
        </w:tc>
        <w:tc>
          <w:tcPr>
            <w:tcW w:w="1260" w:type="dxa"/>
            <w:tcBorders>
              <w:top w:val="single" w:sz="4" w:space="0" w:color="auto"/>
              <w:left w:val="nil"/>
              <w:bottom w:val="double" w:sz="4" w:space="0" w:color="auto"/>
              <w:right w:val="nil"/>
            </w:tcBorders>
            <w:vAlign w:val="bottom"/>
          </w:tcPr>
          <w:p w14:paraId="49B0046E" w14:textId="77777777" w:rsidR="00151A5B" w:rsidRPr="00B307CD" w:rsidRDefault="00151A5B" w:rsidP="0055720B">
            <w:pPr>
              <w:spacing w:before="60" w:after="60"/>
              <w:jc w:val="both"/>
              <w:rPr>
                <w:u w:val="single"/>
              </w:rPr>
            </w:pPr>
          </w:p>
        </w:tc>
      </w:tr>
    </w:tbl>
    <w:p w14:paraId="1B1F7D8F" w14:textId="77777777" w:rsidR="007D34C7" w:rsidRDefault="007D34C7">
      <w:r>
        <w:br w:type="page"/>
      </w:r>
    </w:p>
    <w:tbl>
      <w:tblPr>
        <w:tblW w:w="1053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260"/>
      </w:tblGrid>
      <w:tr w:rsidR="004D6AD1" w14:paraId="22FC3065" w14:textId="77777777" w:rsidTr="004D6AD1">
        <w:trPr>
          <w:cantSplit/>
          <w:tblHeader/>
        </w:trPr>
        <w:tc>
          <w:tcPr>
            <w:tcW w:w="9270" w:type="dxa"/>
            <w:tcBorders>
              <w:top w:val="nil"/>
              <w:left w:val="nil"/>
              <w:bottom w:val="double" w:sz="4" w:space="0" w:color="auto"/>
              <w:right w:val="nil"/>
            </w:tcBorders>
            <w:shd w:val="clear" w:color="auto" w:fill="CCFFFF"/>
            <w:vAlign w:val="center"/>
          </w:tcPr>
          <w:p w14:paraId="222098F7" w14:textId="77777777" w:rsidR="004D6AD1" w:rsidRPr="00486E1A" w:rsidRDefault="004D6AD1" w:rsidP="004D6AD1">
            <w:pPr>
              <w:pStyle w:val="Heading2"/>
            </w:pPr>
            <w:r w:rsidRPr="170D121A">
              <w:rPr>
                <w:rFonts w:cs="Arial"/>
              </w:rPr>
              <w:lastRenderedPageBreak/>
              <w:t>Required Critical Elements</w:t>
            </w:r>
          </w:p>
        </w:tc>
        <w:tc>
          <w:tcPr>
            <w:tcW w:w="1260" w:type="dxa"/>
            <w:tcBorders>
              <w:top w:val="nil"/>
              <w:left w:val="nil"/>
              <w:bottom w:val="double" w:sz="4" w:space="0" w:color="auto"/>
              <w:right w:val="nil"/>
            </w:tcBorders>
            <w:shd w:val="clear" w:color="auto" w:fill="CCFFFF"/>
            <w:vAlign w:val="bottom"/>
          </w:tcPr>
          <w:p w14:paraId="5798FBAE" w14:textId="77777777" w:rsidR="004D6AD1" w:rsidRDefault="004D6AD1" w:rsidP="004D6AD1">
            <w:pPr>
              <w:spacing w:before="60" w:after="60"/>
              <w:jc w:val="both"/>
            </w:pPr>
            <w:r w:rsidRPr="170D121A">
              <w:rPr>
                <w:rFonts w:ascii="Arial" w:hAnsi="Arial" w:cs="Arial"/>
                <w:b/>
                <w:bCs/>
              </w:rPr>
              <w:t>Page Number</w:t>
            </w:r>
          </w:p>
        </w:tc>
      </w:tr>
      <w:tr w:rsidR="004D6AD1" w14:paraId="2C4D33DA" w14:textId="77777777" w:rsidTr="00E23FB5">
        <w:tc>
          <w:tcPr>
            <w:tcW w:w="9270" w:type="dxa"/>
            <w:tcBorders>
              <w:top w:val="double" w:sz="4" w:space="0" w:color="auto"/>
              <w:left w:val="nil"/>
              <w:bottom w:val="double" w:sz="4" w:space="0" w:color="auto"/>
              <w:right w:val="nil"/>
            </w:tcBorders>
            <w:shd w:val="clear" w:color="auto" w:fill="F2F2F2"/>
            <w:vAlign w:val="center"/>
          </w:tcPr>
          <w:p w14:paraId="3FD95D52" w14:textId="77777777" w:rsidR="004D6AD1" w:rsidRPr="00486E1A" w:rsidRDefault="004D6AD1" w:rsidP="004D6AD1">
            <w:pPr>
              <w:pStyle w:val="Heading2"/>
            </w:pPr>
            <w:r w:rsidRPr="00486E1A">
              <w:t xml:space="preserve">V.  </w:t>
            </w:r>
            <w:r>
              <w:t xml:space="preserve">PROVIDER DIRECTORY </w:t>
            </w:r>
            <w:r w:rsidRPr="00486E1A">
              <w:t>PROVIDER LISTINGS</w:t>
            </w:r>
          </w:p>
        </w:tc>
        <w:tc>
          <w:tcPr>
            <w:tcW w:w="1260" w:type="dxa"/>
            <w:tcBorders>
              <w:top w:val="double" w:sz="4" w:space="0" w:color="auto"/>
              <w:left w:val="nil"/>
              <w:bottom w:val="double" w:sz="4" w:space="0" w:color="auto"/>
              <w:right w:val="nil"/>
            </w:tcBorders>
            <w:shd w:val="clear" w:color="auto" w:fill="F2F2F2"/>
            <w:vAlign w:val="bottom"/>
          </w:tcPr>
          <w:p w14:paraId="10DDE956" w14:textId="77777777" w:rsidR="004D6AD1" w:rsidRDefault="004D6AD1" w:rsidP="004D6AD1">
            <w:pPr>
              <w:spacing w:before="60" w:after="60"/>
              <w:jc w:val="both"/>
            </w:pPr>
          </w:p>
        </w:tc>
      </w:tr>
      <w:tr w:rsidR="004D6AD1" w14:paraId="08B240E8" w14:textId="77777777" w:rsidTr="004D6AD1">
        <w:tc>
          <w:tcPr>
            <w:tcW w:w="9270" w:type="dxa"/>
            <w:tcBorders>
              <w:top w:val="double" w:sz="4" w:space="0" w:color="auto"/>
              <w:left w:val="nil"/>
              <w:bottom w:val="nil"/>
              <w:right w:val="nil"/>
            </w:tcBorders>
            <w:vAlign w:val="center"/>
          </w:tcPr>
          <w:p w14:paraId="28CB0119" w14:textId="77777777" w:rsidR="004D6AD1" w:rsidRPr="00486E1A" w:rsidRDefault="004D6AD1" w:rsidP="007119D1">
            <w:pPr>
              <w:pStyle w:val="BodyText"/>
              <w:ind w:left="-108"/>
            </w:pPr>
            <w:r w:rsidRPr="00486E1A">
              <w:t xml:space="preserve">The following standards apply to Provider listings for all </w:t>
            </w:r>
            <w:r>
              <w:t>Members</w:t>
            </w:r>
            <w:r w:rsidRPr="00486E1A">
              <w:t xml:space="preserve"> of the STAR, STAR+PLUS, and STAR Kids Programs.</w:t>
            </w:r>
          </w:p>
        </w:tc>
        <w:tc>
          <w:tcPr>
            <w:tcW w:w="1260" w:type="dxa"/>
            <w:tcBorders>
              <w:top w:val="double" w:sz="4" w:space="0" w:color="auto"/>
              <w:left w:val="nil"/>
              <w:bottom w:val="nil"/>
              <w:right w:val="nil"/>
            </w:tcBorders>
            <w:vAlign w:val="bottom"/>
          </w:tcPr>
          <w:p w14:paraId="0EF5D9D4" w14:textId="77777777" w:rsidR="004D6AD1" w:rsidRDefault="004D6AD1" w:rsidP="004D6AD1">
            <w:pPr>
              <w:spacing w:before="60" w:after="60"/>
              <w:jc w:val="both"/>
            </w:pPr>
          </w:p>
        </w:tc>
      </w:tr>
      <w:tr w:rsidR="004D6AD1" w14:paraId="6AF88CFE" w14:textId="77777777" w:rsidTr="004D6AD1">
        <w:tc>
          <w:tcPr>
            <w:tcW w:w="9270" w:type="dxa"/>
            <w:tcBorders>
              <w:top w:val="nil"/>
              <w:left w:val="nil"/>
              <w:bottom w:val="nil"/>
              <w:right w:val="nil"/>
            </w:tcBorders>
            <w:vAlign w:val="center"/>
          </w:tcPr>
          <w:p w14:paraId="3970C22C" w14:textId="77777777" w:rsidR="004D6AD1" w:rsidRPr="00486E1A" w:rsidRDefault="004D6AD1" w:rsidP="004D6AD1">
            <w:pPr>
              <w:spacing w:before="60" w:after="60"/>
              <w:ind w:left="360" w:hanging="288"/>
              <w:jc w:val="both"/>
            </w:pPr>
            <w:r>
              <w:rPr>
                <w:rFonts w:ascii="Arial" w:hAnsi="Arial" w:cs="Arial"/>
              </w:rPr>
              <w:t xml:space="preserve">1. </w:t>
            </w:r>
            <w:r w:rsidRPr="00486E1A">
              <w:rPr>
                <w:rFonts w:ascii="Arial" w:hAnsi="Arial" w:cs="Arial"/>
              </w:rPr>
              <w:t xml:space="preserve">Provider listings </w:t>
            </w:r>
            <w:r>
              <w:rPr>
                <w:rFonts w:ascii="Arial" w:hAnsi="Arial" w:cs="Arial"/>
              </w:rPr>
              <w:t>must be</w:t>
            </w:r>
            <w:r w:rsidRPr="00486E1A">
              <w:rPr>
                <w:rFonts w:ascii="Arial" w:hAnsi="Arial" w:cs="Arial"/>
              </w:rPr>
              <w:t xml:space="preserve"> sorted alphabetically by city, then alphabetically by Provider name (optional to list alphabetically by county, by city, then alphabetically by Provider name).</w:t>
            </w:r>
          </w:p>
        </w:tc>
        <w:tc>
          <w:tcPr>
            <w:tcW w:w="1260" w:type="dxa"/>
            <w:tcBorders>
              <w:top w:val="nil"/>
              <w:left w:val="nil"/>
              <w:bottom w:val="single" w:sz="4" w:space="0" w:color="auto"/>
              <w:right w:val="nil"/>
            </w:tcBorders>
            <w:vAlign w:val="bottom"/>
          </w:tcPr>
          <w:p w14:paraId="35D5ED2C" w14:textId="77777777" w:rsidR="004D6AD1" w:rsidRDefault="004D6AD1" w:rsidP="004D6AD1">
            <w:pPr>
              <w:spacing w:before="60" w:after="60"/>
              <w:jc w:val="both"/>
            </w:pPr>
          </w:p>
        </w:tc>
      </w:tr>
      <w:tr w:rsidR="004D6AD1" w14:paraId="490DBF79" w14:textId="77777777" w:rsidTr="004D6AD1">
        <w:tc>
          <w:tcPr>
            <w:tcW w:w="9270" w:type="dxa"/>
            <w:tcBorders>
              <w:top w:val="nil"/>
              <w:left w:val="nil"/>
              <w:bottom w:val="nil"/>
              <w:right w:val="nil"/>
            </w:tcBorders>
            <w:vAlign w:val="center"/>
          </w:tcPr>
          <w:p w14:paraId="5C45EE93" w14:textId="77777777" w:rsidR="004D6AD1" w:rsidRDefault="004D6AD1" w:rsidP="004D6AD1">
            <w:pPr>
              <w:spacing w:before="60" w:after="60"/>
              <w:ind w:left="360" w:hanging="288"/>
              <w:jc w:val="both"/>
              <w:rPr>
                <w:rFonts w:ascii="Arial" w:hAnsi="Arial" w:cs="Arial"/>
              </w:rPr>
            </w:pPr>
            <w:r>
              <w:rPr>
                <w:rFonts w:ascii="Arial" w:hAnsi="Arial" w:cs="Arial"/>
              </w:rPr>
              <w:t xml:space="preserve">2. </w:t>
            </w:r>
            <w:r w:rsidRPr="170D121A">
              <w:rPr>
                <w:rFonts w:ascii="Arial" w:hAnsi="Arial" w:cs="Arial"/>
              </w:rPr>
              <w:t>Provider listings may include:</w:t>
            </w:r>
          </w:p>
        </w:tc>
        <w:tc>
          <w:tcPr>
            <w:tcW w:w="1260" w:type="dxa"/>
            <w:tcBorders>
              <w:top w:val="single" w:sz="4" w:space="0" w:color="auto"/>
              <w:left w:val="nil"/>
              <w:bottom w:val="nil"/>
              <w:right w:val="nil"/>
            </w:tcBorders>
            <w:vAlign w:val="bottom"/>
          </w:tcPr>
          <w:p w14:paraId="01DE5273" w14:textId="77777777" w:rsidR="004D6AD1" w:rsidRDefault="004D6AD1" w:rsidP="004D6AD1">
            <w:pPr>
              <w:spacing w:before="60" w:after="60"/>
              <w:jc w:val="both"/>
            </w:pPr>
          </w:p>
        </w:tc>
      </w:tr>
      <w:tr w:rsidR="004D6AD1" w14:paraId="4DF01AFF" w14:textId="77777777" w:rsidTr="004D6AD1">
        <w:tc>
          <w:tcPr>
            <w:tcW w:w="9270" w:type="dxa"/>
            <w:tcBorders>
              <w:top w:val="nil"/>
              <w:left w:val="nil"/>
              <w:bottom w:val="nil"/>
              <w:right w:val="nil"/>
            </w:tcBorders>
            <w:vAlign w:val="center"/>
          </w:tcPr>
          <w:p w14:paraId="2F77598E" w14:textId="77777777" w:rsidR="004D6AD1" w:rsidRDefault="004D6AD1" w:rsidP="004D6AD1">
            <w:pPr>
              <w:numPr>
                <w:ilvl w:val="0"/>
                <w:numId w:val="4"/>
              </w:numPr>
              <w:tabs>
                <w:tab w:val="clear" w:pos="720"/>
              </w:tabs>
              <w:spacing w:before="60" w:after="60"/>
              <w:ind w:left="612"/>
              <w:jc w:val="both"/>
              <w:rPr>
                <w:rFonts w:ascii="Arial" w:hAnsi="Arial" w:cs="Arial"/>
              </w:rPr>
            </w:pPr>
            <w:r w:rsidRPr="170D121A">
              <w:rPr>
                <w:rFonts w:ascii="Arial" w:hAnsi="Arial" w:cs="Arial"/>
              </w:rPr>
              <w:t>Providers located in contracted Service Area(s); and</w:t>
            </w:r>
          </w:p>
        </w:tc>
        <w:tc>
          <w:tcPr>
            <w:tcW w:w="1260" w:type="dxa"/>
            <w:tcBorders>
              <w:top w:val="nil"/>
              <w:left w:val="nil"/>
              <w:bottom w:val="single" w:sz="4" w:space="0" w:color="auto"/>
              <w:right w:val="nil"/>
            </w:tcBorders>
            <w:vAlign w:val="bottom"/>
          </w:tcPr>
          <w:p w14:paraId="10B369D7" w14:textId="77777777" w:rsidR="004D6AD1" w:rsidRDefault="004D6AD1" w:rsidP="004D6AD1">
            <w:pPr>
              <w:spacing w:before="60" w:after="60"/>
              <w:jc w:val="both"/>
            </w:pPr>
          </w:p>
        </w:tc>
      </w:tr>
      <w:tr w:rsidR="004D6AD1" w14:paraId="5A1082B2" w14:textId="77777777" w:rsidTr="004D6AD1">
        <w:tc>
          <w:tcPr>
            <w:tcW w:w="9270" w:type="dxa"/>
            <w:tcBorders>
              <w:top w:val="nil"/>
              <w:left w:val="nil"/>
              <w:bottom w:val="single" w:sz="4" w:space="0" w:color="auto"/>
              <w:right w:val="nil"/>
            </w:tcBorders>
            <w:vAlign w:val="center"/>
          </w:tcPr>
          <w:p w14:paraId="0F4883D4" w14:textId="77777777" w:rsidR="004D6AD1" w:rsidRDefault="004D6AD1" w:rsidP="004D6AD1">
            <w:pPr>
              <w:numPr>
                <w:ilvl w:val="0"/>
                <w:numId w:val="4"/>
              </w:numPr>
              <w:tabs>
                <w:tab w:val="clear" w:pos="720"/>
              </w:tabs>
              <w:spacing w:before="60" w:after="60"/>
              <w:ind w:left="612"/>
              <w:jc w:val="both"/>
              <w:rPr>
                <w:rFonts w:ascii="Arial" w:hAnsi="Arial" w:cs="Arial"/>
              </w:rPr>
            </w:pPr>
            <w:r w:rsidRPr="170D121A">
              <w:rPr>
                <w:rFonts w:ascii="Arial" w:hAnsi="Arial" w:cs="Arial"/>
              </w:rPr>
              <w:t xml:space="preserve">Providers in counties adjacent to the contracted Service Area(s), provided the MCO has TDI licensure/approval in the county where the Provider is located.  For a Provider who performs services in a licensed/approved county but whose billing office </w:t>
            </w:r>
            <w:proofErr w:type="gramStart"/>
            <w:r w:rsidRPr="170D121A">
              <w:rPr>
                <w:rFonts w:ascii="Arial" w:hAnsi="Arial" w:cs="Arial"/>
              </w:rPr>
              <w:t>is located in</w:t>
            </w:r>
            <w:proofErr w:type="gramEnd"/>
            <w:r w:rsidRPr="170D121A">
              <w:rPr>
                <w:rFonts w:ascii="Arial" w:hAnsi="Arial" w:cs="Arial"/>
              </w:rPr>
              <w:t xml:space="preserve"> another city or state, the MCO may list the Provider with a toll-free phone number or a local number for the licensed/approved county. </w:t>
            </w:r>
          </w:p>
        </w:tc>
        <w:tc>
          <w:tcPr>
            <w:tcW w:w="1260" w:type="dxa"/>
            <w:tcBorders>
              <w:top w:val="single" w:sz="4" w:space="0" w:color="auto"/>
              <w:left w:val="nil"/>
              <w:bottom w:val="single" w:sz="4" w:space="0" w:color="auto"/>
              <w:right w:val="nil"/>
            </w:tcBorders>
            <w:vAlign w:val="bottom"/>
          </w:tcPr>
          <w:p w14:paraId="6BF611A9" w14:textId="77777777" w:rsidR="004D6AD1" w:rsidRDefault="004D6AD1" w:rsidP="004D6AD1">
            <w:pPr>
              <w:spacing w:before="60" w:after="60"/>
              <w:jc w:val="both"/>
            </w:pPr>
          </w:p>
        </w:tc>
      </w:tr>
      <w:tr w:rsidR="004D6AD1" w14:paraId="71B17627" w14:textId="77777777" w:rsidTr="00E23FB5">
        <w:tc>
          <w:tcPr>
            <w:tcW w:w="9270" w:type="dxa"/>
            <w:tcBorders>
              <w:top w:val="single" w:sz="4" w:space="0" w:color="auto"/>
              <w:left w:val="nil"/>
              <w:bottom w:val="single" w:sz="4" w:space="0" w:color="auto"/>
              <w:right w:val="nil"/>
            </w:tcBorders>
            <w:shd w:val="clear" w:color="auto" w:fill="F2F2F2"/>
            <w:vAlign w:val="center"/>
          </w:tcPr>
          <w:p w14:paraId="4672BBB5" w14:textId="77777777" w:rsidR="004D6AD1" w:rsidRPr="00042C00" w:rsidRDefault="004D6AD1" w:rsidP="004D6AD1">
            <w:pPr>
              <w:spacing w:before="60" w:after="60"/>
              <w:jc w:val="both"/>
              <w:rPr>
                <w:rFonts w:ascii="Arial" w:hAnsi="Arial" w:cs="Arial"/>
                <w:b/>
                <w:bCs/>
              </w:rPr>
            </w:pPr>
            <w:r w:rsidRPr="170D121A">
              <w:rPr>
                <w:rFonts w:ascii="Arial" w:hAnsi="Arial" w:cs="Arial"/>
                <w:b/>
                <w:bCs/>
              </w:rPr>
              <w:t>A.  Information on Provider Listings</w:t>
            </w:r>
          </w:p>
        </w:tc>
        <w:tc>
          <w:tcPr>
            <w:tcW w:w="1260" w:type="dxa"/>
            <w:tcBorders>
              <w:top w:val="single" w:sz="4" w:space="0" w:color="auto"/>
              <w:left w:val="nil"/>
              <w:right w:val="nil"/>
            </w:tcBorders>
            <w:shd w:val="clear" w:color="auto" w:fill="F2F2F2"/>
            <w:vAlign w:val="bottom"/>
          </w:tcPr>
          <w:p w14:paraId="3A97EED0" w14:textId="77777777" w:rsidR="004D6AD1" w:rsidRDefault="004D6AD1" w:rsidP="004D6AD1">
            <w:pPr>
              <w:spacing w:before="60" w:after="60"/>
              <w:jc w:val="both"/>
              <w:rPr>
                <w:rFonts w:ascii="Arial" w:hAnsi="Arial" w:cs="Arial"/>
              </w:rPr>
            </w:pPr>
          </w:p>
        </w:tc>
      </w:tr>
      <w:tr w:rsidR="004D6AD1" w14:paraId="5A142E6B" w14:textId="77777777" w:rsidTr="004D6AD1">
        <w:tc>
          <w:tcPr>
            <w:tcW w:w="9270" w:type="dxa"/>
            <w:tcBorders>
              <w:left w:val="nil"/>
              <w:bottom w:val="nil"/>
              <w:right w:val="nil"/>
            </w:tcBorders>
            <w:vAlign w:val="center"/>
          </w:tcPr>
          <w:p w14:paraId="400EB925" w14:textId="77777777" w:rsidR="004D6AD1" w:rsidRDefault="004D6AD1" w:rsidP="004D6AD1">
            <w:pPr>
              <w:spacing w:before="60" w:after="60"/>
              <w:ind w:left="360" w:hanging="378"/>
              <w:jc w:val="both"/>
              <w:rPr>
                <w:rFonts w:ascii="Arial" w:hAnsi="Arial" w:cs="Arial"/>
              </w:rPr>
            </w:pPr>
            <w:r>
              <w:rPr>
                <w:rFonts w:ascii="Arial" w:hAnsi="Arial" w:cs="Arial"/>
              </w:rPr>
              <w:t xml:space="preserve">I. MCOs have the option of using symbols, colors, or other designations to identify exceptions that </w:t>
            </w:r>
            <w:r w:rsidRPr="00372A8C">
              <w:rPr>
                <w:rFonts w:ascii="Arial" w:hAnsi="Arial" w:cs="Arial"/>
              </w:rPr>
              <w:t>deviate from the standard for practice limitation, languages, Texas Health Steps Provider, or Open Panel/closed</w:t>
            </w:r>
            <w:r>
              <w:rPr>
                <w:rFonts w:ascii="Arial" w:hAnsi="Arial" w:cs="Arial"/>
              </w:rPr>
              <w:t xml:space="preserve"> panel status.</w:t>
            </w:r>
          </w:p>
        </w:tc>
        <w:tc>
          <w:tcPr>
            <w:tcW w:w="1260" w:type="dxa"/>
            <w:tcBorders>
              <w:left w:val="nil"/>
              <w:bottom w:val="nil"/>
              <w:right w:val="nil"/>
            </w:tcBorders>
            <w:vAlign w:val="bottom"/>
          </w:tcPr>
          <w:p w14:paraId="0FE18767" w14:textId="77777777" w:rsidR="004D6AD1" w:rsidRDefault="004D6AD1" w:rsidP="004D6AD1">
            <w:pPr>
              <w:spacing w:before="60" w:after="60"/>
              <w:jc w:val="both"/>
              <w:rPr>
                <w:rFonts w:ascii="Arial" w:hAnsi="Arial" w:cs="Arial"/>
              </w:rPr>
            </w:pPr>
          </w:p>
        </w:tc>
      </w:tr>
      <w:tr w:rsidR="004D6AD1" w14:paraId="03423A7F" w14:textId="77777777" w:rsidTr="004D6AD1">
        <w:tc>
          <w:tcPr>
            <w:tcW w:w="9270" w:type="dxa"/>
            <w:tcBorders>
              <w:top w:val="nil"/>
              <w:left w:val="nil"/>
              <w:bottom w:val="nil"/>
              <w:right w:val="nil"/>
            </w:tcBorders>
            <w:vAlign w:val="center"/>
          </w:tcPr>
          <w:p w14:paraId="53459AF5" w14:textId="77777777" w:rsidR="004D6AD1" w:rsidRDefault="004D6AD1" w:rsidP="004D6AD1">
            <w:pPr>
              <w:spacing w:before="60" w:after="60"/>
              <w:ind w:left="360" w:hanging="378"/>
              <w:jc w:val="both"/>
              <w:rPr>
                <w:rFonts w:ascii="Arial" w:hAnsi="Arial" w:cs="Arial"/>
              </w:rPr>
            </w:pPr>
            <w:r>
              <w:rPr>
                <w:rFonts w:ascii="Arial" w:hAnsi="Arial" w:cs="Arial"/>
              </w:rPr>
              <w:t xml:space="preserve">II. Individual Provider listings in the Provider directory </w:t>
            </w:r>
            <w:r w:rsidRPr="00042C00">
              <w:rPr>
                <w:rFonts w:ascii="Arial" w:hAnsi="Arial" w:cs="Arial"/>
              </w:rPr>
              <w:t>must include</w:t>
            </w:r>
            <w:r>
              <w:rPr>
                <w:rFonts w:ascii="Arial" w:hAnsi="Arial" w:cs="Arial"/>
              </w:rPr>
              <w:t xml:space="preserve"> the following Provider information in accordance with CFR § 438.10 (h)</w:t>
            </w:r>
            <w:r w:rsidRPr="00042C00">
              <w:rPr>
                <w:rFonts w:ascii="Arial" w:hAnsi="Arial" w:cs="Arial"/>
              </w:rPr>
              <w:t>:</w:t>
            </w:r>
            <w:r w:rsidRPr="00042C00">
              <w:rPr>
                <w:rFonts w:ascii="Arial" w:hAnsi="Arial" w:cs="Arial"/>
                <w:b/>
                <w:bCs/>
              </w:rPr>
              <w:t xml:space="preserve"> </w:t>
            </w:r>
          </w:p>
        </w:tc>
        <w:tc>
          <w:tcPr>
            <w:tcW w:w="1260" w:type="dxa"/>
            <w:tcBorders>
              <w:top w:val="nil"/>
              <w:left w:val="nil"/>
              <w:bottom w:val="nil"/>
              <w:right w:val="nil"/>
            </w:tcBorders>
            <w:vAlign w:val="bottom"/>
          </w:tcPr>
          <w:p w14:paraId="30568BE9" w14:textId="77777777" w:rsidR="004D6AD1" w:rsidRDefault="004D6AD1" w:rsidP="004D6AD1">
            <w:pPr>
              <w:spacing w:before="60" w:after="60"/>
              <w:jc w:val="both"/>
              <w:rPr>
                <w:rFonts w:ascii="Arial" w:hAnsi="Arial" w:cs="Arial"/>
              </w:rPr>
            </w:pPr>
          </w:p>
        </w:tc>
      </w:tr>
      <w:tr w:rsidR="004D6AD1" w14:paraId="0E9FEBB2" w14:textId="77777777" w:rsidTr="004D6AD1">
        <w:tc>
          <w:tcPr>
            <w:tcW w:w="9270" w:type="dxa"/>
            <w:tcBorders>
              <w:top w:val="nil"/>
              <w:left w:val="nil"/>
              <w:bottom w:val="nil"/>
              <w:right w:val="nil"/>
            </w:tcBorders>
            <w:vAlign w:val="center"/>
          </w:tcPr>
          <w:p w14:paraId="1ECACD3D" w14:textId="77777777" w:rsidR="004D6AD1" w:rsidRDefault="004D6AD1" w:rsidP="004D6AD1">
            <w:pPr>
              <w:numPr>
                <w:ilvl w:val="0"/>
                <w:numId w:val="9"/>
              </w:numPr>
              <w:tabs>
                <w:tab w:val="clear" w:pos="720"/>
              </w:tabs>
              <w:spacing w:before="60" w:after="60"/>
              <w:ind w:left="522"/>
              <w:jc w:val="both"/>
              <w:rPr>
                <w:rFonts w:ascii="Arial" w:hAnsi="Arial" w:cs="Arial"/>
              </w:rPr>
            </w:pPr>
            <w:r w:rsidRPr="170D121A">
              <w:rPr>
                <w:rFonts w:ascii="Arial" w:hAnsi="Arial" w:cs="Arial"/>
              </w:rPr>
              <w:t>The Provider’s name</w:t>
            </w:r>
          </w:p>
        </w:tc>
        <w:tc>
          <w:tcPr>
            <w:tcW w:w="1260" w:type="dxa"/>
            <w:tcBorders>
              <w:top w:val="nil"/>
              <w:left w:val="nil"/>
              <w:right w:val="nil"/>
            </w:tcBorders>
            <w:vAlign w:val="bottom"/>
          </w:tcPr>
          <w:p w14:paraId="6530725B" w14:textId="77777777" w:rsidR="004D6AD1" w:rsidRDefault="004D6AD1" w:rsidP="004D6AD1">
            <w:pPr>
              <w:spacing w:before="60" w:after="60"/>
              <w:jc w:val="both"/>
              <w:rPr>
                <w:rFonts w:ascii="Arial" w:hAnsi="Arial" w:cs="Arial"/>
              </w:rPr>
            </w:pPr>
          </w:p>
        </w:tc>
      </w:tr>
      <w:tr w:rsidR="004D6AD1" w14:paraId="76567B11" w14:textId="77777777" w:rsidTr="004D6AD1">
        <w:tc>
          <w:tcPr>
            <w:tcW w:w="9270" w:type="dxa"/>
            <w:tcBorders>
              <w:top w:val="nil"/>
              <w:left w:val="nil"/>
              <w:bottom w:val="nil"/>
              <w:right w:val="nil"/>
            </w:tcBorders>
            <w:vAlign w:val="center"/>
          </w:tcPr>
          <w:p w14:paraId="2821CEF4" w14:textId="77777777" w:rsidR="004D6AD1" w:rsidRDefault="004D6AD1" w:rsidP="004D6AD1">
            <w:pPr>
              <w:numPr>
                <w:ilvl w:val="0"/>
                <w:numId w:val="9"/>
              </w:numPr>
              <w:tabs>
                <w:tab w:val="clear" w:pos="720"/>
              </w:tabs>
              <w:spacing w:before="60" w:after="60"/>
              <w:ind w:left="522"/>
              <w:jc w:val="both"/>
              <w:rPr>
                <w:rFonts w:ascii="Arial" w:hAnsi="Arial" w:cs="Arial"/>
              </w:rPr>
            </w:pPr>
            <w:r w:rsidRPr="170D121A">
              <w:rPr>
                <w:rFonts w:ascii="Arial" w:hAnsi="Arial" w:cs="Arial"/>
              </w:rPr>
              <w:t xml:space="preserve">Provider </w:t>
            </w:r>
            <w:r>
              <w:rPr>
                <w:rFonts w:ascii="Arial" w:hAnsi="Arial" w:cs="Arial"/>
              </w:rPr>
              <w:t xml:space="preserve">office </w:t>
            </w:r>
            <w:r w:rsidRPr="170D121A">
              <w:rPr>
                <w:rFonts w:ascii="Arial" w:hAnsi="Arial" w:cs="Arial"/>
              </w:rPr>
              <w:t xml:space="preserve">address(es), including </w:t>
            </w:r>
            <w:r>
              <w:rPr>
                <w:rFonts w:ascii="Arial" w:hAnsi="Arial" w:cs="Arial"/>
              </w:rPr>
              <w:t xml:space="preserve">the </w:t>
            </w:r>
            <w:r w:rsidRPr="170D121A">
              <w:rPr>
                <w:rFonts w:ascii="Arial" w:hAnsi="Arial" w:cs="Arial"/>
              </w:rPr>
              <w:t>street addresses</w:t>
            </w:r>
            <w:r w:rsidRPr="0044071F">
              <w:rPr>
                <w:rFonts w:ascii="Arial" w:hAnsi="Arial" w:cs="Arial"/>
              </w:rPr>
              <w:t>, city, state, and zip code</w:t>
            </w:r>
          </w:p>
        </w:tc>
        <w:tc>
          <w:tcPr>
            <w:tcW w:w="1260" w:type="dxa"/>
            <w:tcBorders>
              <w:left w:val="nil"/>
              <w:right w:val="nil"/>
            </w:tcBorders>
            <w:vAlign w:val="bottom"/>
          </w:tcPr>
          <w:p w14:paraId="340D1E77" w14:textId="77777777" w:rsidR="004D6AD1" w:rsidRDefault="004D6AD1" w:rsidP="004D6AD1">
            <w:pPr>
              <w:spacing w:before="60" w:after="60"/>
              <w:jc w:val="both"/>
              <w:rPr>
                <w:rFonts w:ascii="Arial" w:hAnsi="Arial" w:cs="Arial"/>
              </w:rPr>
            </w:pPr>
          </w:p>
        </w:tc>
      </w:tr>
      <w:tr w:rsidR="004D6AD1" w14:paraId="07BC5E8B" w14:textId="77777777" w:rsidTr="004D6AD1">
        <w:tc>
          <w:tcPr>
            <w:tcW w:w="9270" w:type="dxa"/>
            <w:tcBorders>
              <w:top w:val="nil"/>
              <w:left w:val="nil"/>
              <w:bottom w:val="nil"/>
              <w:right w:val="nil"/>
            </w:tcBorders>
            <w:vAlign w:val="center"/>
          </w:tcPr>
          <w:p w14:paraId="6EBC3216" w14:textId="77777777" w:rsidR="004D6AD1" w:rsidRDefault="004D6AD1" w:rsidP="004D6AD1">
            <w:pPr>
              <w:numPr>
                <w:ilvl w:val="0"/>
                <w:numId w:val="9"/>
              </w:numPr>
              <w:tabs>
                <w:tab w:val="clear" w:pos="720"/>
              </w:tabs>
              <w:spacing w:before="60" w:after="60"/>
              <w:ind w:left="522"/>
              <w:jc w:val="both"/>
              <w:rPr>
                <w:rFonts w:ascii="Arial" w:hAnsi="Arial" w:cs="Arial"/>
              </w:rPr>
            </w:pPr>
            <w:r w:rsidRPr="170D121A">
              <w:rPr>
                <w:rFonts w:ascii="Arial" w:hAnsi="Arial" w:cs="Arial"/>
              </w:rPr>
              <w:t>Provider phone number</w:t>
            </w:r>
            <w:r>
              <w:rPr>
                <w:rFonts w:ascii="Arial" w:hAnsi="Arial" w:cs="Arial"/>
              </w:rPr>
              <w:t xml:space="preserve"> with area code</w:t>
            </w:r>
          </w:p>
        </w:tc>
        <w:tc>
          <w:tcPr>
            <w:tcW w:w="1260" w:type="dxa"/>
            <w:tcBorders>
              <w:left w:val="nil"/>
              <w:right w:val="nil"/>
            </w:tcBorders>
            <w:vAlign w:val="bottom"/>
          </w:tcPr>
          <w:p w14:paraId="44DA5A06" w14:textId="77777777" w:rsidR="004D6AD1" w:rsidRDefault="004D6AD1" w:rsidP="004D6AD1">
            <w:pPr>
              <w:spacing w:before="60" w:after="60"/>
              <w:jc w:val="both"/>
              <w:rPr>
                <w:rFonts w:ascii="Arial" w:hAnsi="Arial" w:cs="Arial"/>
              </w:rPr>
            </w:pPr>
          </w:p>
        </w:tc>
      </w:tr>
      <w:tr w:rsidR="004D6AD1" w14:paraId="128CE8FB" w14:textId="77777777" w:rsidTr="004D6AD1">
        <w:tc>
          <w:tcPr>
            <w:tcW w:w="9270" w:type="dxa"/>
            <w:tcBorders>
              <w:top w:val="nil"/>
              <w:left w:val="nil"/>
              <w:bottom w:val="nil"/>
              <w:right w:val="nil"/>
            </w:tcBorders>
            <w:vAlign w:val="center"/>
          </w:tcPr>
          <w:p w14:paraId="60839D1C" w14:textId="77777777" w:rsidR="004D6AD1" w:rsidRDefault="004D6AD1" w:rsidP="004D6AD1">
            <w:pPr>
              <w:numPr>
                <w:ilvl w:val="0"/>
                <w:numId w:val="9"/>
              </w:numPr>
              <w:tabs>
                <w:tab w:val="clear" w:pos="720"/>
              </w:tabs>
              <w:spacing w:before="60" w:after="60"/>
              <w:ind w:left="522"/>
              <w:rPr>
                <w:rFonts w:ascii="Arial" w:hAnsi="Arial" w:cs="Arial"/>
                <w:strike/>
              </w:rPr>
            </w:pPr>
            <w:r w:rsidRPr="170D121A">
              <w:rPr>
                <w:rFonts w:ascii="Arial" w:hAnsi="Arial" w:cs="Arial"/>
              </w:rPr>
              <w:t xml:space="preserve">Office hours (standard office hours are 8 a.m. </w:t>
            </w:r>
            <w:proofErr w:type="gramStart"/>
            <w:r w:rsidRPr="170D121A">
              <w:rPr>
                <w:rFonts w:ascii="Arial" w:hAnsi="Arial" w:cs="Arial"/>
              </w:rPr>
              <w:t>–  5</w:t>
            </w:r>
            <w:proofErr w:type="gramEnd"/>
            <w:r w:rsidRPr="170D121A">
              <w:rPr>
                <w:rFonts w:ascii="Arial" w:hAnsi="Arial" w:cs="Arial"/>
              </w:rPr>
              <w:t xml:space="preserve"> p.m.; indicate any exceptions)</w:t>
            </w:r>
          </w:p>
        </w:tc>
        <w:tc>
          <w:tcPr>
            <w:tcW w:w="1260" w:type="dxa"/>
            <w:tcBorders>
              <w:left w:val="nil"/>
              <w:right w:val="nil"/>
            </w:tcBorders>
            <w:vAlign w:val="bottom"/>
          </w:tcPr>
          <w:p w14:paraId="342F383A" w14:textId="77777777" w:rsidR="004D6AD1" w:rsidRDefault="004D6AD1" w:rsidP="004D6AD1">
            <w:pPr>
              <w:spacing w:before="60" w:after="60"/>
              <w:jc w:val="both"/>
              <w:rPr>
                <w:rFonts w:ascii="Arial" w:hAnsi="Arial" w:cs="Arial"/>
              </w:rPr>
            </w:pPr>
          </w:p>
        </w:tc>
      </w:tr>
      <w:tr w:rsidR="004D6AD1" w14:paraId="41641293" w14:textId="77777777" w:rsidTr="004D6AD1">
        <w:tc>
          <w:tcPr>
            <w:tcW w:w="9270" w:type="dxa"/>
            <w:tcBorders>
              <w:top w:val="nil"/>
              <w:left w:val="nil"/>
              <w:bottom w:val="nil"/>
              <w:right w:val="nil"/>
            </w:tcBorders>
            <w:vAlign w:val="center"/>
          </w:tcPr>
          <w:p w14:paraId="42D2ABD7" w14:textId="77777777" w:rsidR="004D6AD1" w:rsidRDefault="004D6AD1" w:rsidP="004D6AD1">
            <w:pPr>
              <w:numPr>
                <w:ilvl w:val="0"/>
                <w:numId w:val="9"/>
              </w:numPr>
              <w:tabs>
                <w:tab w:val="clear" w:pos="720"/>
              </w:tabs>
              <w:spacing w:before="60" w:after="60"/>
              <w:ind w:left="522"/>
              <w:jc w:val="both"/>
              <w:rPr>
                <w:rFonts w:ascii="Arial" w:hAnsi="Arial" w:cs="Arial"/>
              </w:rPr>
            </w:pPr>
            <w:r w:rsidRPr="170D121A">
              <w:rPr>
                <w:rFonts w:ascii="Arial" w:hAnsi="Arial" w:cs="Arial"/>
              </w:rPr>
              <w:t>Days of operation</w:t>
            </w:r>
          </w:p>
        </w:tc>
        <w:tc>
          <w:tcPr>
            <w:tcW w:w="1260" w:type="dxa"/>
            <w:tcBorders>
              <w:left w:val="nil"/>
              <w:right w:val="nil"/>
            </w:tcBorders>
            <w:vAlign w:val="bottom"/>
          </w:tcPr>
          <w:p w14:paraId="27173BF6" w14:textId="77777777" w:rsidR="004D6AD1" w:rsidRDefault="004D6AD1" w:rsidP="004D6AD1">
            <w:pPr>
              <w:spacing w:before="60" w:after="60"/>
              <w:jc w:val="both"/>
              <w:rPr>
                <w:rFonts w:ascii="Arial" w:hAnsi="Arial" w:cs="Arial"/>
              </w:rPr>
            </w:pPr>
          </w:p>
        </w:tc>
      </w:tr>
      <w:tr w:rsidR="004D6AD1" w14:paraId="74904D82" w14:textId="77777777" w:rsidTr="004D6AD1">
        <w:tc>
          <w:tcPr>
            <w:tcW w:w="9270" w:type="dxa"/>
            <w:tcBorders>
              <w:top w:val="nil"/>
              <w:left w:val="nil"/>
              <w:bottom w:val="nil"/>
              <w:right w:val="nil"/>
            </w:tcBorders>
            <w:vAlign w:val="center"/>
          </w:tcPr>
          <w:p w14:paraId="372972CF" w14:textId="77777777" w:rsidR="004D6AD1" w:rsidRDefault="004D6AD1" w:rsidP="004D6AD1">
            <w:pPr>
              <w:numPr>
                <w:ilvl w:val="0"/>
                <w:numId w:val="9"/>
              </w:numPr>
              <w:tabs>
                <w:tab w:val="clear" w:pos="720"/>
              </w:tabs>
              <w:spacing w:before="60" w:after="60"/>
              <w:ind w:left="522"/>
              <w:jc w:val="both"/>
              <w:rPr>
                <w:rFonts w:ascii="Arial" w:hAnsi="Arial" w:cs="Arial"/>
                <w:strike/>
              </w:rPr>
            </w:pPr>
            <w:r w:rsidRPr="170D121A">
              <w:rPr>
                <w:rFonts w:ascii="Arial" w:hAnsi="Arial" w:cs="Arial"/>
              </w:rPr>
              <w:t>Practice limitations</w:t>
            </w:r>
          </w:p>
        </w:tc>
        <w:tc>
          <w:tcPr>
            <w:tcW w:w="1260" w:type="dxa"/>
            <w:tcBorders>
              <w:left w:val="nil"/>
              <w:right w:val="nil"/>
            </w:tcBorders>
            <w:vAlign w:val="bottom"/>
          </w:tcPr>
          <w:p w14:paraId="4C264E22" w14:textId="77777777" w:rsidR="004D6AD1" w:rsidRDefault="004D6AD1" w:rsidP="004D6AD1">
            <w:pPr>
              <w:spacing w:before="60" w:after="60"/>
              <w:jc w:val="both"/>
              <w:rPr>
                <w:rFonts w:ascii="Arial" w:hAnsi="Arial" w:cs="Arial"/>
              </w:rPr>
            </w:pPr>
          </w:p>
        </w:tc>
      </w:tr>
      <w:tr w:rsidR="004D6AD1" w14:paraId="0BF50AD4" w14:textId="77777777" w:rsidTr="004D6AD1">
        <w:tc>
          <w:tcPr>
            <w:tcW w:w="9270" w:type="dxa"/>
            <w:tcBorders>
              <w:top w:val="nil"/>
              <w:left w:val="nil"/>
              <w:bottom w:val="nil"/>
              <w:right w:val="nil"/>
            </w:tcBorders>
            <w:vAlign w:val="center"/>
          </w:tcPr>
          <w:p w14:paraId="5EFA684A" w14:textId="77777777" w:rsidR="004D6AD1" w:rsidRPr="00372A8C" w:rsidRDefault="004D6AD1" w:rsidP="004D6AD1">
            <w:pPr>
              <w:numPr>
                <w:ilvl w:val="0"/>
                <w:numId w:val="9"/>
              </w:numPr>
              <w:tabs>
                <w:tab w:val="clear" w:pos="720"/>
              </w:tabs>
              <w:spacing w:before="60" w:after="60"/>
              <w:ind w:left="522"/>
              <w:rPr>
                <w:rFonts w:ascii="Arial" w:hAnsi="Arial" w:cs="Arial"/>
                <w:strike/>
              </w:rPr>
            </w:pPr>
            <w:r w:rsidRPr="00372A8C">
              <w:rPr>
                <w:rFonts w:ascii="Arial" w:hAnsi="Arial" w:cs="Arial"/>
              </w:rPr>
              <w:t xml:space="preserve">Whether the Provider </w:t>
            </w:r>
            <w:r w:rsidRPr="006963D0">
              <w:rPr>
                <w:rFonts w:ascii="Arial" w:hAnsi="Arial" w:cs="Arial"/>
              </w:rPr>
              <w:t>has an Open Panel (</w:t>
            </w:r>
            <w:r w:rsidRPr="00372A8C">
              <w:rPr>
                <w:rFonts w:ascii="Arial" w:hAnsi="Arial" w:cs="Arial"/>
              </w:rPr>
              <w:t>accepting new patients) or closed panel</w:t>
            </w:r>
          </w:p>
        </w:tc>
        <w:tc>
          <w:tcPr>
            <w:tcW w:w="1260" w:type="dxa"/>
            <w:tcBorders>
              <w:left w:val="nil"/>
              <w:right w:val="nil"/>
            </w:tcBorders>
            <w:vAlign w:val="bottom"/>
          </w:tcPr>
          <w:p w14:paraId="477FC6A9" w14:textId="77777777" w:rsidR="004D6AD1" w:rsidRDefault="004D6AD1" w:rsidP="004D6AD1">
            <w:pPr>
              <w:spacing w:before="60" w:after="60"/>
              <w:jc w:val="both"/>
              <w:rPr>
                <w:rFonts w:ascii="Arial" w:hAnsi="Arial" w:cs="Arial"/>
              </w:rPr>
            </w:pPr>
          </w:p>
        </w:tc>
      </w:tr>
      <w:tr w:rsidR="004D6AD1" w14:paraId="7F69075D" w14:textId="77777777" w:rsidTr="004D6AD1">
        <w:tc>
          <w:tcPr>
            <w:tcW w:w="9270" w:type="dxa"/>
            <w:tcBorders>
              <w:top w:val="nil"/>
              <w:left w:val="nil"/>
              <w:bottom w:val="nil"/>
              <w:right w:val="nil"/>
            </w:tcBorders>
            <w:vAlign w:val="center"/>
          </w:tcPr>
          <w:p w14:paraId="52AD1ACA" w14:textId="77777777" w:rsidR="004D6AD1" w:rsidRDefault="004D6AD1" w:rsidP="004D6AD1">
            <w:pPr>
              <w:numPr>
                <w:ilvl w:val="0"/>
                <w:numId w:val="9"/>
              </w:numPr>
              <w:tabs>
                <w:tab w:val="clear" w:pos="720"/>
              </w:tabs>
              <w:spacing w:before="60" w:after="60"/>
              <w:ind w:left="522"/>
              <w:rPr>
                <w:rFonts w:ascii="Arial" w:hAnsi="Arial" w:cs="Arial"/>
                <w:strike/>
              </w:rPr>
            </w:pPr>
            <w:r w:rsidRPr="170D121A">
              <w:rPr>
                <w:rFonts w:ascii="Arial" w:hAnsi="Arial" w:cs="Arial"/>
              </w:rPr>
              <w:lastRenderedPageBreak/>
              <w:t>Whether the Provider is a Texas Health Steps Provider</w:t>
            </w:r>
          </w:p>
        </w:tc>
        <w:tc>
          <w:tcPr>
            <w:tcW w:w="1260" w:type="dxa"/>
            <w:tcBorders>
              <w:left w:val="nil"/>
              <w:bottom w:val="single" w:sz="4" w:space="0" w:color="auto"/>
              <w:right w:val="nil"/>
            </w:tcBorders>
            <w:vAlign w:val="bottom"/>
          </w:tcPr>
          <w:p w14:paraId="55E9A4ED" w14:textId="77777777" w:rsidR="004D6AD1" w:rsidRDefault="004D6AD1" w:rsidP="004D6AD1">
            <w:pPr>
              <w:spacing w:before="60" w:after="60"/>
              <w:jc w:val="both"/>
              <w:rPr>
                <w:rFonts w:ascii="Arial" w:hAnsi="Arial" w:cs="Arial"/>
              </w:rPr>
            </w:pPr>
          </w:p>
        </w:tc>
      </w:tr>
      <w:tr w:rsidR="001B064C" w14:paraId="284F0F5B" w14:textId="77777777" w:rsidTr="004D6AD1">
        <w:trPr>
          <w:ins w:id="2" w:author="Author" w:date="2020-12-06T21:39:00Z"/>
        </w:trPr>
        <w:tc>
          <w:tcPr>
            <w:tcW w:w="9270" w:type="dxa"/>
            <w:tcBorders>
              <w:top w:val="nil"/>
              <w:left w:val="nil"/>
              <w:bottom w:val="nil"/>
              <w:right w:val="nil"/>
            </w:tcBorders>
            <w:vAlign w:val="center"/>
          </w:tcPr>
          <w:p w14:paraId="7B4C70DE" w14:textId="77777777" w:rsidR="001B064C" w:rsidRPr="170D121A" w:rsidRDefault="001B064C" w:rsidP="001B064C">
            <w:pPr>
              <w:numPr>
                <w:ilvl w:val="0"/>
                <w:numId w:val="9"/>
              </w:numPr>
              <w:tabs>
                <w:tab w:val="clear" w:pos="720"/>
              </w:tabs>
              <w:spacing w:before="60" w:after="60"/>
              <w:ind w:left="522"/>
              <w:rPr>
                <w:ins w:id="3" w:author="Author" w:date="2020-12-06T21:39:00Z"/>
                <w:rFonts w:ascii="Arial" w:hAnsi="Arial" w:cs="Arial"/>
              </w:rPr>
            </w:pPr>
            <w:ins w:id="4" w:author="Author" w:date="2020-12-06T21:39:00Z">
              <w:r>
                <w:rPr>
                  <w:rFonts w:ascii="Arial" w:hAnsi="Arial" w:cs="Arial"/>
                </w:rPr>
                <w:t>Whether the Provider is a Healthy Texas Women Provider</w:t>
              </w:r>
            </w:ins>
            <w:ins w:id="5" w:author="Author" w:date="2022-02-07T15:53:00Z">
              <w:r w:rsidR="00B54DB3">
                <w:rPr>
                  <w:rFonts w:ascii="Arial" w:hAnsi="Arial" w:cs="Arial"/>
                </w:rPr>
                <w:t xml:space="preserve"> (</w:t>
              </w:r>
              <w:r w:rsidR="00B54DB3" w:rsidRPr="00B54DB3">
                <w:rPr>
                  <w:rFonts w:ascii="Arial" w:hAnsi="Arial" w:cs="Arial"/>
                </w:rPr>
                <w:t>MCOs do not have to implement until 90 days after the Master Provider File is available from HHSC Enrollment Broker</w:t>
              </w:r>
              <w:r w:rsidR="00B54DB3">
                <w:rPr>
                  <w:rFonts w:ascii="Arial" w:hAnsi="Arial" w:cs="Arial"/>
                </w:rPr>
                <w:t>)</w:t>
              </w:r>
            </w:ins>
          </w:p>
        </w:tc>
        <w:tc>
          <w:tcPr>
            <w:tcW w:w="1260" w:type="dxa"/>
            <w:tcBorders>
              <w:left w:val="nil"/>
              <w:bottom w:val="single" w:sz="4" w:space="0" w:color="auto"/>
              <w:right w:val="nil"/>
            </w:tcBorders>
            <w:vAlign w:val="bottom"/>
          </w:tcPr>
          <w:p w14:paraId="3E92FF0B" w14:textId="77777777" w:rsidR="001B064C" w:rsidRDefault="001B064C" w:rsidP="004D6AD1">
            <w:pPr>
              <w:spacing w:before="60" w:after="60"/>
              <w:jc w:val="both"/>
              <w:rPr>
                <w:ins w:id="6" w:author="Author" w:date="2020-12-06T21:39:00Z"/>
                <w:rFonts w:ascii="Arial" w:hAnsi="Arial" w:cs="Arial"/>
              </w:rPr>
            </w:pPr>
          </w:p>
        </w:tc>
      </w:tr>
      <w:tr w:rsidR="004D6AD1" w14:paraId="57D0A522" w14:textId="77777777" w:rsidTr="004D6AD1">
        <w:tc>
          <w:tcPr>
            <w:tcW w:w="9270" w:type="dxa"/>
            <w:tcBorders>
              <w:top w:val="nil"/>
              <w:left w:val="nil"/>
              <w:bottom w:val="nil"/>
              <w:right w:val="nil"/>
            </w:tcBorders>
            <w:vAlign w:val="center"/>
          </w:tcPr>
          <w:p w14:paraId="7C0CDF09" w14:textId="77777777" w:rsidR="004D6AD1" w:rsidRPr="00042C00" w:rsidRDefault="004D6AD1" w:rsidP="004D6AD1">
            <w:pPr>
              <w:numPr>
                <w:ilvl w:val="0"/>
                <w:numId w:val="9"/>
              </w:numPr>
              <w:tabs>
                <w:tab w:val="clear" w:pos="720"/>
              </w:tabs>
              <w:spacing w:before="60" w:after="60"/>
              <w:ind w:left="522"/>
              <w:rPr>
                <w:rFonts w:ascii="Arial" w:hAnsi="Arial" w:cs="Arial"/>
              </w:rPr>
            </w:pPr>
            <w:r w:rsidRPr="170D121A">
              <w:rPr>
                <w:rFonts w:ascii="Arial" w:hAnsi="Arial" w:cs="Arial"/>
              </w:rPr>
              <w:t>Whether the Provider offers Telemedicine, Telehealth, or Telemonitoring Services</w:t>
            </w:r>
            <w:r>
              <w:rPr>
                <w:rFonts w:ascii="Arial" w:hAnsi="Arial" w:cs="Arial"/>
              </w:rPr>
              <w:t xml:space="preserve"> (</w:t>
            </w:r>
            <w:r w:rsidRPr="00DC3565">
              <w:rPr>
                <w:rFonts w:ascii="Arial" w:hAnsi="Arial" w:cs="Arial"/>
              </w:rPr>
              <w:t>excludes Provider types where tele-services are not applicable)</w:t>
            </w:r>
          </w:p>
        </w:tc>
        <w:tc>
          <w:tcPr>
            <w:tcW w:w="1260" w:type="dxa"/>
            <w:tcBorders>
              <w:left w:val="nil"/>
              <w:bottom w:val="single" w:sz="4" w:space="0" w:color="auto"/>
              <w:right w:val="nil"/>
            </w:tcBorders>
            <w:vAlign w:val="bottom"/>
          </w:tcPr>
          <w:p w14:paraId="14D55954" w14:textId="77777777" w:rsidR="004D6AD1" w:rsidRDefault="004D6AD1" w:rsidP="004D6AD1">
            <w:pPr>
              <w:spacing w:before="60" w:after="60"/>
              <w:jc w:val="both"/>
              <w:rPr>
                <w:rFonts w:ascii="Arial" w:hAnsi="Arial" w:cs="Arial"/>
              </w:rPr>
            </w:pPr>
          </w:p>
        </w:tc>
      </w:tr>
      <w:tr w:rsidR="004D6AD1" w14:paraId="0B427744" w14:textId="77777777" w:rsidTr="004D6AD1">
        <w:tc>
          <w:tcPr>
            <w:tcW w:w="9270" w:type="dxa"/>
            <w:tcBorders>
              <w:top w:val="nil"/>
              <w:left w:val="nil"/>
              <w:bottom w:val="nil"/>
              <w:right w:val="nil"/>
            </w:tcBorders>
            <w:vAlign w:val="center"/>
          </w:tcPr>
          <w:p w14:paraId="7A5BFD56" w14:textId="77777777" w:rsidR="004D6AD1" w:rsidRPr="00042C00" w:rsidRDefault="004D6AD1" w:rsidP="004D6AD1">
            <w:pPr>
              <w:numPr>
                <w:ilvl w:val="0"/>
                <w:numId w:val="9"/>
              </w:numPr>
              <w:tabs>
                <w:tab w:val="clear" w:pos="720"/>
              </w:tabs>
              <w:spacing w:before="60" w:after="60"/>
              <w:ind w:left="522"/>
              <w:rPr>
                <w:rFonts w:ascii="Arial" w:hAnsi="Arial" w:cs="Arial"/>
              </w:rPr>
            </w:pPr>
            <w:r w:rsidRPr="00042C00">
              <w:rPr>
                <w:rFonts w:ascii="Arial" w:hAnsi="Arial" w:cs="Arial"/>
              </w:rPr>
              <w:t xml:space="preserve">The Provider's cultural and linguistic capabilities, including languages </w:t>
            </w:r>
            <w:r>
              <w:rPr>
                <w:rFonts w:ascii="Arial" w:hAnsi="Arial" w:cs="Arial"/>
              </w:rPr>
              <w:t xml:space="preserve">spoken </w:t>
            </w:r>
            <w:r w:rsidRPr="00042C00">
              <w:rPr>
                <w:rFonts w:ascii="Arial" w:hAnsi="Arial" w:cs="Arial"/>
              </w:rPr>
              <w:t>and American Sign Language (ASL), offered by the Provider</w:t>
            </w:r>
            <w:r>
              <w:rPr>
                <w:rFonts w:ascii="Arial" w:hAnsi="Arial" w:cs="Arial"/>
              </w:rPr>
              <w:t>, Provider’s staff</w:t>
            </w:r>
            <w:r w:rsidRPr="00042C00">
              <w:rPr>
                <w:rFonts w:ascii="Arial" w:hAnsi="Arial" w:cs="Arial"/>
              </w:rPr>
              <w:t xml:space="preserve"> or a skilled medical interpreter at the Provider's office, </w:t>
            </w:r>
            <w:r w:rsidRPr="00392CCB">
              <w:rPr>
                <w:rFonts w:ascii="Arial" w:hAnsi="Arial" w:cs="Arial"/>
              </w:rPr>
              <w:t>or a certified and skilled interpreter provided by the MCO at Member’s/Provider’s request</w:t>
            </w:r>
            <w:r>
              <w:rPr>
                <w:rFonts w:ascii="Arial" w:hAnsi="Arial" w:cs="Arial"/>
              </w:rPr>
              <w:t xml:space="preserve">, </w:t>
            </w:r>
            <w:r w:rsidRPr="00042C00">
              <w:rPr>
                <w:rFonts w:ascii="Arial" w:hAnsi="Arial" w:cs="Arial"/>
              </w:rPr>
              <w:t>and whether the Provider has completed cultural competence training.</w:t>
            </w:r>
          </w:p>
        </w:tc>
        <w:tc>
          <w:tcPr>
            <w:tcW w:w="1260" w:type="dxa"/>
            <w:tcBorders>
              <w:left w:val="nil"/>
              <w:bottom w:val="single" w:sz="4" w:space="0" w:color="auto"/>
              <w:right w:val="nil"/>
            </w:tcBorders>
            <w:vAlign w:val="bottom"/>
          </w:tcPr>
          <w:p w14:paraId="3612D357" w14:textId="77777777" w:rsidR="004D6AD1" w:rsidRDefault="004D6AD1" w:rsidP="004D6AD1">
            <w:pPr>
              <w:spacing w:before="60" w:after="60"/>
              <w:jc w:val="both"/>
              <w:rPr>
                <w:rFonts w:ascii="Arial" w:hAnsi="Arial" w:cs="Arial"/>
              </w:rPr>
            </w:pPr>
          </w:p>
        </w:tc>
      </w:tr>
      <w:tr w:rsidR="004D6AD1" w14:paraId="3248CBEB" w14:textId="77777777" w:rsidTr="004D6AD1">
        <w:tc>
          <w:tcPr>
            <w:tcW w:w="9270" w:type="dxa"/>
            <w:tcBorders>
              <w:top w:val="nil"/>
              <w:left w:val="nil"/>
              <w:bottom w:val="nil"/>
              <w:right w:val="nil"/>
            </w:tcBorders>
            <w:vAlign w:val="center"/>
          </w:tcPr>
          <w:p w14:paraId="0FE62A32" w14:textId="77777777" w:rsidR="004D6AD1" w:rsidRPr="00042C00" w:rsidRDefault="004D6AD1" w:rsidP="004D6AD1">
            <w:pPr>
              <w:numPr>
                <w:ilvl w:val="0"/>
                <w:numId w:val="9"/>
              </w:numPr>
              <w:tabs>
                <w:tab w:val="clear" w:pos="720"/>
              </w:tabs>
              <w:spacing w:before="60" w:after="60"/>
              <w:ind w:left="522"/>
              <w:rPr>
                <w:rFonts w:ascii="Arial" w:hAnsi="Arial" w:cs="Arial"/>
              </w:rPr>
            </w:pPr>
            <w:r w:rsidRPr="00042C00">
              <w:rPr>
                <w:rFonts w:ascii="Arial" w:hAnsi="Arial" w:cs="Arial"/>
              </w:rPr>
              <w:t>Whether the Provider's office/facility has accommodations for people with physical disabilities, including offices, exam rooms, and equipment.</w:t>
            </w:r>
          </w:p>
        </w:tc>
        <w:tc>
          <w:tcPr>
            <w:tcW w:w="1260" w:type="dxa"/>
            <w:tcBorders>
              <w:left w:val="nil"/>
              <w:bottom w:val="single" w:sz="4" w:space="0" w:color="auto"/>
              <w:right w:val="nil"/>
            </w:tcBorders>
            <w:vAlign w:val="bottom"/>
          </w:tcPr>
          <w:p w14:paraId="0BED8660" w14:textId="77777777" w:rsidR="004D6AD1" w:rsidRDefault="004D6AD1" w:rsidP="004D6AD1">
            <w:pPr>
              <w:spacing w:before="60" w:after="60"/>
              <w:jc w:val="both"/>
              <w:rPr>
                <w:rFonts w:ascii="Arial" w:hAnsi="Arial" w:cs="Arial"/>
              </w:rPr>
            </w:pPr>
          </w:p>
        </w:tc>
      </w:tr>
      <w:tr w:rsidR="004D6AD1" w14:paraId="064905D7" w14:textId="77777777" w:rsidTr="004D6AD1">
        <w:tc>
          <w:tcPr>
            <w:tcW w:w="9270" w:type="dxa"/>
            <w:tcBorders>
              <w:top w:val="nil"/>
              <w:left w:val="nil"/>
              <w:bottom w:val="nil"/>
              <w:right w:val="nil"/>
            </w:tcBorders>
            <w:vAlign w:val="center"/>
          </w:tcPr>
          <w:p w14:paraId="2DC3D54F" w14:textId="77777777" w:rsidR="004D6AD1" w:rsidRPr="00042C00" w:rsidRDefault="004D6AD1" w:rsidP="004D6AD1">
            <w:pPr>
              <w:numPr>
                <w:ilvl w:val="0"/>
                <w:numId w:val="9"/>
              </w:numPr>
              <w:tabs>
                <w:tab w:val="clear" w:pos="720"/>
              </w:tabs>
              <w:spacing w:before="60" w:after="60"/>
              <w:ind w:left="522"/>
              <w:rPr>
                <w:rFonts w:ascii="Arial" w:hAnsi="Arial" w:cs="Arial"/>
              </w:rPr>
            </w:pPr>
            <w:r>
              <w:rPr>
                <w:rFonts w:ascii="Arial" w:hAnsi="Arial" w:cs="Arial"/>
              </w:rPr>
              <w:t>G</w:t>
            </w:r>
            <w:r w:rsidRPr="170D121A">
              <w:rPr>
                <w:rFonts w:ascii="Arial" w:hAnsi="Arial" w:cs="Arial"/>
              </w:rPr>
              <w:t>roup</w:t>
            </w:r>
            <w:r>
              <w:rPr>
                <w:rFonts w:ascii="Arial" w:hAnsi="Arial" w:cs="Arial"/>
              </w:rPr>
              <w:t xml:space="preserve"> name</w:t>
            </w:r>
            <w:r w:rsidRPr="170D121A">
              <w:rPr>
                <w:rFonts w:ascii="Arial" w:hAnsi="Arial" w:cs="Arial"/>
              </w:rPr>
              <w:t xml:space="preserve"> affiliation</w:t>
            </w:r>
            <w:r>
              <w:rPr>
                <w:rFonts w:ascii="Arial" w:hAnsi="Arial" w:cs="Arial"/>
              </w:rPr>
              <w:t xml:space="preserve"> or clinic (if applicable)</w:t>
            </w:r>
          </w:p>
        </w:tc>
        <w:tc>
          <w:tcPr>
            <w:tcW w:w="1260" w:type="dxa"/>
            <w:tcBorders>
              <w:left w:val="nil"/>
              <w:bottom w:val="single" w:sz="4" w:space="0" w:color="auto"/>
              <w:right w:val="nil"/>
            </w:tcBorders>
            <w:vAlign w:val="bottom"/>
          </w:tcPr>
          <w:p w14:paraId="4CDAF07F" w14:textId="77777777" w:rsidR="004D6AD1" w:rsidRDefault="004D6AD1" w:rsidP="004D6AD1">
            <w:pPr>
              <w:spacing w:before="60" w:after="60"/>
              <w:jc w:val="both"/>
              <w:rPr>
                <w:rFonts w:ascii="Arial" w:hAnsi="Arial" w:cs="Arial"/>
              </w:rPr>
            </w:pPr>
          </w:p>
        </w:tc>
      </w:tr>
      <w:tr w:rsidR="004D6AD1" w14:paraId="7E6924A2" w14:textId="77777777" w:rsidTr="004D6AD1">
        <w:tc>
          <w:tcPr>
            <w:tcW w:w="9270" w:type="dxa"/>
            <w:tcBorders>
              <w:top w:val="nil"/>
              <w:left w:val="nil"/>
              <w:bottom w:val="nil"/>
              <w:right w:val="nil"/>
            </w:tcBorders>
            <w:vAlign w:val="center"/>
          </w:tcPr>
          <w:p w14:paraId="3A71CA72" w14:textId="77777777" w:rsidR="004D6AD1" w:rsidRPr="00042C00" w:rsidRDefault="004D6AD1" w:rsidP="004D6AD1">
            <w:pPr>
              <w:numPr>
                <w:ilvl w:val="0"/>
                <w:numId w:val="9"/>
              </w:numPr>
              <w:tabs>
                <w:tab w:val="clear" w:pos="720"/>
              </w:tabs>
              <w:spacing w:before="60" w:after="60"/>
              <w:ind w:left="522"/>
              <w:rPr>
                <w:rFonts w:ascii="Arial" w:hAnsi="Arial" w:cs="Arial"/>
              </w:rPr>
            </w:pPr>
            <w:r>
              <w:rPr>
                <w:rFonts w:ascii="Arial" w:hAnsi="Arial" w:cs="Arial"/>
              </w:rPr>
              <w:t xml:space="preserve">Provider’s </w:t>
            </w:r>
            <w:r w:rsidRPr="170D121A">
              <w:rPr>
                <w:rFonts w:ascii="Arial" w:hAnsi="Arial" w:cs="Arial"/>
              </w:rPr>
              <w:t>Website URL, as appropriate</w:t>
            </w:r>
            <w:r>
              <w:rPr>
                <w:rFonts w:ascii="Arial" w:hAnsi="Arial" w:cs="Arial"/>
              </w:rPr>
              <w:t xml:space="preserve"> </w:t>
            </w:r>
          </w:p>
        </w:tc>
        <w:tc>
          <w:tcPr>
            <w:tcW w:w="1260" w:type="dxa"/>
            <w:tcBorders>
              <w:left w:val="nil"/>
              <w:bottom w:val="single" w:sz="4" w:space="0" w:color="auto"/>
              <w:right w:val="nil"/>
            </w:tcBorders>
            <w:vAlign w:val="bottom"/>
          </w:tcPr>
          <w:p w14:paraId="3A7039E0" w14:textId="77777777" w:rsidR="004D6AD1" w:rsidRDefault="004D6AD1" w:rsidP="004D6AD1">
            <w:pPr>
              <w:spacing w:before="60" w:after="60"/>
              <w:jc w:val="both"/>
              <w:rPr>
                <w:rFonts w:ascii="Arial" w:hAnsi="Arial" w:cs="Arial"/>
              </w:rPr>
            </w:pPr>
          </w:p>
        </w:tc>
      </w:tr>
      <w:tr w:rsidR="002B2EB9" w14:paraId="53543082" w14:textId="77777777" w:rsidTr="004D6AD1">
        <w:tc>
          <w:tcPr>
            <w:tcW w:w="9270" w:type="dxa"/>
            <w:tcBorders>
              <w:top w:val="nil"/>
              <w:left w:val="nil"/>
              <w:bottom w:val="single" w:sz="4" w:space="0" w:color="auto"/>
              <w:right w:val="nil"/>
            </w:tcBorders>
            <w:vAlign w:val="center"/>
          </w:tcPr>
          <w:p w14:paraId="22AF4806" w14:textId="77777777" w:rsidR="002B2EB9" w:rsidRPr="00042C00" w:rsidRDefault="002B2EB9" w:rsidP="002B2EB9">
            <w:pPr>
              <w:numPr>
                <w:ilvl w:val="0"/>
                <w:numId w:val="9"/>
              </w:numPr>
              <w:tabs>
                <w:tab w:val="clear" w:pos="720"/>
              </w:tabs>
              <w:spacing w:before="60" w:after="60"/>
              <w:ind w:left="522"/>
              <w:rPr>
                <w:rFonts w:ascii="Arial" w:hAnsi="Arial" w:cs="Arial"/>
              </w:rPr>
            </w:pPr>
            <w:r>
              <w:rPr>
                <w:rFonts w:ascii="Arial" w:hAnsi="Arial" w:cs="Arial"/>
              </w:rPr>
              <w:t xml:space="preserve">Provider’s area(s) </w:t>
            </w:r>
            <w:r w:rsidRPr="0044071F">
              <w:rPr>
                <w:rFonts w:ascii="Arial" w:hAnsi="Arial" w:cs="Arial"/>
              </w:rPr>
              <w:t xml:space="preserve">of </w:t>
            </w:r>
            <w:r w:rsidRPr="170D121A">
              <w:rPr>
                <w:rFonts w:ascii="Arial" w:hAnsi="Arial" w:cs="Arial"/>
              </w:rPr>
              <w:t xml:space="preserve">Specialty, </w:t>
            </w:r>
            <w:r w:rsidRPr="0044071F">
              <w:rPr>
                <w:rFonts w:ascii="Arial" w:hAnsi="Arial" w:cs="Arial"/>
              </w:rPr>
              <w:t>ex. Family Medicine</w:t>
            </w:r>
            <w:r>
              <w:rPr>
                <w:rFonts w:ascii="Arial" w:hAnsi="Arial" w:cs="Arial"/>
              </w:rPr>
              <w:t>, Internal Medicine, Cardiology</w:t>
            </w:r>
            <w:r w:rsidRPr="0044071F">
              <w:rPr>
                <w:rFonts w:ascii="Arial" w:hAnsi="Arial" w:cs="Arial"/>
              </w:rPr>
              <w:t xml:space="preserve">) </w:t>
            </w:r>
            <w:r>
              <w:rPr>
                <w:rFonts w:ascii="Arial" w:hAnsi="Arial" w:cs="Arial"/>
              </w:rPr>
              <w:t>(</w:t>
            </w:r>
            <w:r w:rsidRPr="170D121A">
              <w:rPr>
                <w:rFonts w:ascii="Arial" w:hAnsi="Arial" w:cs="Arial"/>
              </w:rPr>
              <w:t>as appropriate</w:t>
            </w:r>
            <w:r>
              <w:rPr>
                <w:rFonts w:ascii="Arial" w:hAnsi="Arial" w:cs="Arial"/>
              </w:rPr>
              <w:t>)</w:t>
            </w:r>
          </w:p>
        </w:tc>
        <w:tc>
          <w:tcPr>
            <w:tcW w:w="1260" w:type="dxa"/>
            <w:tcBorders>
              <w:left w:val="nil"/>
              <w:bottom w:val="single" w:sz="4" w:space="0" w:color="auto"/>
              <w:right w:val="nil"/>
            </w:tcBorders>
            <w:vAlign w:val="bottom"/>
          </w:tcPr>
          <w:p w14:paraId="396ADAAF" w14:textId="77777777" w:rsidR="002B2EB9" w:rsidRPr="00791B2C" w:rsidRDefault="002B2EB9" w:rsidP="002B2EB9">
            <w:pPr>
              <w:spacing w:before="60" w:after="60"/>
              <w:jc w:val="both"/>
              <w:rPr>
                <w:rFonts w:ascii="Arial" w:hAnsi="Arial" w:cs="Arial"/>
                <w:u w:val="single"/>
              </w:rPr>
            </w:pPr>
          </w:p>
        </w:tc>
      </w:tr>
      <w:tr w:rsidR="002B2EB9" w14:paraId="633FFE19" w14:textId="77777777" w:rsidTr="00E23FB5">
        <w:tc>
          <w:tcPr>
            <w:tcW w:w="9270" w:type="dxa"/>
            <w:tcBorders>
              <w:top w:val="single" w:sz="4" w:space="0" w:color="auto"/>
              <w:left w:val="nil"/>
              <w:bottom w:val="single" w:sz="4" w:space="0" w:color="auto"/>
              <w:right w:val="nil"/>
            </w:tcBorders>
            <w:shd w:val="clear" w:color="auto" w:fill="F2F2F2"/>
            <w:vAlign w:val="center"/>
          </w:tcPr>
          <w:p w14:paraId="5FD5C943" w14:textId="77777777" w:rsidR="002B2EB9" w:rsidRDefault="002B2EB9" w:rsidP="002B2EB9">
            <w:pPr>
              <w:spacing w:before="60" w:after="60"/>
              <w:jc w:val="both"/>
              <w:rPr>
                <w:rFonts w:ascii="Arial" w:hAnsi="Arial" w:cs="Arial"/>
                <w:b/>
                <w:bCs/>
              </w:rPr>
            </w:pPr>
            <w:r>
              <w:rPr>
                <w:rFonts w:ascii="Arial" w:hAnsi="Arial" w:cs="Arial"/>
                <w:b/>
                <w:bCs/>
              </w:rPr>
              <w:t xml:space="preserve">B.  </w:t>
            </w:r>
            <w:r w:rsidRPr="00042C00">
              <w:rPr>
                <w:rFonts w:ascii="Arial" w:hAnsi="Arial" w:cs="Arial"/>
                <w:b/>
                <w:bCs/>
              </w:rPr>
              <w:t>STAR</w:t>
            </w:r>
            <w:r>
              <w:rPr>
                <w:rFonts w:ascii="Arial" w:hAnsi="Arial" w:cs="Arial"/>
                <w:b/>
                <w:bCs/>
              </w:rPr>
              <w:t>, STAR+PLUS, and STAR Kids</w:t>
            </w:r>
            <w:r w:rsidRPr="00042C00">
              <w:rPr>
                <w:rFonts w:ascii="Arial" w:hAnsi="Arial" w:cs="Arial"/>
                <w:b/>
                <w:bCs/>
              </w:rPr>
              <w:t xml:space="preserve"> Provider Directories</w:t>
            </w:r>
            <w:r>
              <w:rPr>
                <w:rFonts w:ascii="Arial" w:hAnsi="Arial" w:cs="Arial"/>
                <w:b/>
                <w:bCs/>
              </w:rPr>
              <w:t xml:space="preserve"> </w:t>
            </w:r>
          </w:p>
        </w:tc>
        <w:tc>
          <w:tcPr>
            <w:tcW w:w="1260" w:type="dxa"/>
            <w:tcBorders>
              <w:top w:val="single" w:sz="4" w:space="0" w:color="auto"/>
              <w:left w:val="nil"/>
              <w:bottom w:val="single" w:sz="4" w:space="0" w:color="auto"/>
              <w:right w:val="nil"/>
            </w:tcBorders>
            <w:shd w:val="clear" w:color="auto" w:fill="F2F2F2"/>
            <w:vAlign w:val="bottom"/>
          </w:tcPr>
          <w:p w14:paraId="2796E79B" w14:textId="77777777" w:rsidR="002B2EB9" w:rsidRPr="00791B2C" w:rsidRDefault="002B2EB9" w:rsidP="002B2EB9">
            <w:pPr>
              <w:spacing w:before="60" w:after="60"/>
              <w:jc w:val="both"/>
              <w:rPr>
                <w:rFonts w:ascii="Arial" w:hAnsi="Arial" w:cs="Arial"/>
                <w:u w:val="single"/>
              </w:rPr>
            </w:pPr>
          </w:p>
        </w:tc>
      </w:tr>
      <w:tr w:rsidR="002B2EB9" w14:paraId="2BE88481" w14:textId="77777777" w:rsidTr="004776D0">
        <w:tc>
          <w:tcPr>
            <w:tcW w:w="9270" w:type="dxa"/>
            <w:tcBorders>
              <w:top w:val="nil"/>
              <w:left w:val="nil"/>
              <w:bottom w:val="nil"/>
              <w:right w:val="nil"/>
            </w:tcBorders>
            <w:vAlign w:val="center"/>
          </w:tcPr>
          <w:p w14:paraId="2903E84A" w14:textId="77777777" w:rsidR="002B2EB9" w:rsidRPr="000F464F" w:rsidRDefault="002B2EB9" w:rsidP="002B2EB9">
            <w:pPr>
              <w:numPr>
                <w:ilvl w:val="0"/>
                <w:numId w:val="29"/>
              </w:numPr>
              <w:spacing w:before="60" w:after="60"/>
              <w:ind w:left="522" w:hanging="342"/>
              <w:rPr>
                <w:rFonts w:ascii="Arial" w:hAnsi="Arial" w:cs="Arial"/>
              </w:rPr>
            </w:pPr>
            <w:r w:rsidRPr="003C0F11">
              <w:rPr>
                <w:rFonts w:ascii="Arial" w:hAnsi="Arial" w:cs="Arial"/>
              </w:rPr>
              <w:t xml:space="preserve">The MCO’s website </w:t>
            </w:r>
            <w:r>
              <w:rPr>
                <w:rFonts w:ascii="Arial" w:hAnsi="Arial" w:cs="Arial"/>
              </w:rPr>
              <w:t>may</w:t>
            </w:r>
            <w:r w:rsidRPr="003C0F11">
              <w:rPr>
                <w:rFonts w:ascii="Arial" w:hAnsi="Arial" w:cs="Arial"/>
              </w:rPr>
              <w:t xml:space="preserve"> include a Provider </w:t>
            </w:r>
            <w:r>
              <w:rPr>
                <w:rFonts w:ascii="Arial" w:hAnsi="Arial" w:cs="Arial"/>
              </w:rPr>
              <w:t>d</w:t>
            </w:r>
            <w:r w:rsidRPr="003C0F11">
              <w:rPr>
                <w:rFonts w:ascii="Arial" w:hAnsi="Arial" w:cs="Arial"/>
              </w:rPr>
              <w:t xml:space="preserve">irectory in text-searchable format, </w:t>
            </w:r>
            <w:r>
              <w:rPr>
                <w:rFonts w:ascii="Arial" w:hAnsi="Arial" w:cs="Arial"/>
              </w:rPr>
              <w:t>in addition to the required online</w:t>
            </w:r>
            <w:r w:rsidRPr="003C0F11">
              <w:rPr>
                <w:rFonts w:ascii="Arial" w:hAnsi="Arial" w:cs="Arial"/>
              </w:rPr>
              <w:t xml:space="preserve"> Provider </w:t>
            </w:r>
            <w:r>
              <w:rPr>
                <w:rFonts w:ascii="Arial" w:hAnsi="Arial" w:cs="Arial"/>
              </w:rPr>
              <w:t xml:space="preserve">directory </w:t>
            </w:r>
            <w:r w:rsidRPr="003C0F11">
              <w:rPr>
                <w:rFonts w:ascii="Arial" w:hAnsi="Arial" w:cs="Arial"/>
              </w:rPr>
              <w:t xml:space="preserve">search functionality. </w:t>
            </w:r>
            <w:r>
              <w:rPr>
                <w:rFonts w:ascii="Arial" w:hAnsi="Arial" w:cs="Arial"/>
              </w:rPr>
              <w:t>Provider i</w:t>
            </w:r>
            <w:r w:rsidRPr="003C0F11">
              <w:rPr>
                <w:rFonts w:ascii="Arial" w:hAnsi="Arial" w:cs="Arial"/>
              </w:rPr>
              <w:t xml:space="preserve">nformation must be accurate and the MCO must </w:t>
            </w:r>
            <w:r>
              <w:rPr>
                <w:rFonts w:ascii="Arial" w:hAnsi="Arial" w:cs="Arial"/>
              </w:rPr>
              <w:t xml:space="preserve">be </w:t>
            </w:r>
            <w:r w:rsidRPr="003C0F11">
              <w:rPr>
                <w:rFonts w:ascii="Arial" w:hAnsi="Arial" w:cs="Arial"/>
              </w:rPr>
              <w:t>update</w:t>
            </w:r>
            <w:r>
              <w:rPr>
                <w:rFonts w:ascii="Arial" w:hAnsi="Arial" w:cs="Arial"/>
              </w:rPr>
              <w:t>d</w:t>
            </w:r>
            <w:r w:rsidRPr="003C0F11">
              <w:rPr>
                <w:rFonts w:ascii="Arial" w:hAnsi="Arial" w:cs="Arial"/>
              </w:rPr>
              <w:t xml:space="preserve"> </w:t>
            </w:r>
            <w:r>
              <w:rPr>
                <w:rFonts w:ascii="Arial" w:hAnsi="Arial" w:cs="Arial"/>
              </w:rPr>
              <w:t>on at least a weekly basis on a predictable schedule</w:t>
            </w:r>
            <w:r w:rsidRPr="003C0F11">
              <w:rPr>
                <w:rFonts w:ascii="Arial" w:hAnsi="Arial" w:cs="Arial"/>
              </w:rPr>
              <w:t xml:space="preserve">. </w:t>
            </w:r>
            <w:r>
              <w:rPr>
                <w:rFonts w:ascii="Arial" w:hAnsi="Arial" w:cs="Arial"/>
              </w:rPr>
              <w:t xml:space="preserve">The </w:t>
            </w:r>
            <w:r w:rsidRPr="000F464F">
              <w:rPr>
                <w:rFonts w:ascii="Arial" w:hAnsi="Arial" w:cs="Arial"/>
              </w:rPr>
              <w:t>MCO must predominantly display on the website the date that its Provider Network information was last</w:t>
            </w:r>
            <w:r>
              <w:rPr>
                <w:rFonts w:ascii="Arial" w:hAnsi="Arial" w:cs="Arial"/>
              </w:rPr>
              <w:t xml:space="preserve"> updated.</w:t>
            </w:r>
          </w:p>
        </w:tc>
        <w:tc>
          <w:tcPr>
            <w:tcW w:w="1260" w:type="dxa"/>
            <w:tcBorders>
              <w:top w:val="single" w:sz="4" w:space="0" w:color="auto"/>
              <w:left w:val="nil"/>
              <w:bottom w:val="single" w:sz="4" w:space="0" w:color="auto"/>
              <w:right w:val="nil"/>
            </w:tcBorders>
            <w:vAlign w:val="bottom"/>
          </w:tcPr>
          <w:p w14:paraId="15F3253E" w14:textId="77777777" w:rsidR="002B2EB9" w:rsidRPr="00791B2C" w:rsidRDefault="002B2EB9" w:rsidP="002B2EB9">
            <w:pPr>
              <w:spacing w:before="60" w:after="60"/>
              <w:jc w:val="both"/>
              <w:rPr>
                <w:rFonts w:ascii="Arial" w:hAnsi="Arial" w:cs="Arial"/>
                <w:u w:val="single"/>
              </w:rPr>
            </w:pPr>
          </w:p>
        </w:tc>
      </w:tr>
      <w:tr w:rsidR="002B2EB9" w14:paraId="77FD50CA" w14:textId="77777777" w:rsidTr="00551418">
        <w:tc>
          <w:tcPr>
            <w:tcW w:w="9270" w:type="dxa"/>
            <w:tcBorders>
              <w:top w:val="nil"/>
              <w:left w:val="nil"/>
              <w:bottom w:val="nil"/>
              <w:right w:val="nil"/>
            </w:tcBorders>
            <w:vAlign w:val="center"/>
          </w:tcPr>
          <w:p w14:paraId="12301F8F" w14:textId="77777777" w:rsidR="002B2EB9" w:rsidRPr="003C0F11" w:rsidRDefault="002B2EB9" w:rsidP="002B2EB9">
            <w:pPr>
              <w:numPr>
                <w:ilvl w:val="0"/>
                <w:numId w:val="29"/>
              </w:numPr>
              <w:spacing w:before="60" w:after="60"/>
              <w:ind w:left="522" w:hanging="342"/>
              <w:rPr>
                <w:rFonts w:ascii="Arial" w:hAnsi="Arial" w:cs="Arial"/>
              </w:rPr>
            </w:pPr>
            <w:r w:rsidRPr="170D121A">
              <w:rPr>
                <w:rFonts w:ascii="Arial" w:hAnsi="Arial" w:cs="Arial"/>
              </w:rPr>
              <w:t>The MCO must list Home Health Ancillary providers on its website, with an indicator for pediatric services if provided.</w:t>
            </w:r>
          </w:p>
        </w:tc>
        <w:tc>
          <w:tcPr>
            <w:tcW w:w="1260" w:type="dxa"/>
            <w:tcBorders>
              <w:top w:val="single" w:sz="4" w:space="0" w:color="auto"/>
              <w:left w:val="nil"/>
              <w:bottom w:val="single" w:sz="4" w:space="0" w:color="auto"/>
              <w:right w:val="nil"/>
            </w:tcBorders>
            <w:vAlign w:val="bottom"/>
          </w:tcPr>
          <w:p w14:paraId="5B376A7E" w14:textId="77777777" w:rsidR="002B2EB9" w:rsidRPr="004776D0" w:rsidRDefault="002B2EB9" w:rsidP="004776D0">
            <w:pPr>
              <w:spacing w:before="60" w:after="60"/>
              <w:jc w:val="both"/>
              <w:rPr>
                <w:rFonts w:ascii="Arial" w:hAnsi="Arial" w:cs="Arial"/>
                <w:u w:val="single"/>
              </w:rPr>
            </w:pPr>
          </w:p>
        </w:tc>
      </w:tr>
      <w:tr w:rsidR="002B2EB9" w14:paraId="76FF0B50" w14:textId="77777777" w:rsidTr="00551418">
        <w:tc>
          <w:tcPr>
            <w:tcW w:w="9270" w:type="dxa"/>
            <w:tcBorders>
              <w:top w:val="nil"/>
              <w:left w:val="nil"/>
              <w:bottom w:val="nil"/>
              <w:right w:val="nil"/>
            </w:tcBorders>
            <w:shd w:val="clear" w:color="auto" w:fill="auto"/>
            <w:vAlign w:val="center"/>
          </w:tcPr>
          <w:p w14:paraId="4C116099" w14:textId="77777777" w:rsidR="002B2EB9" w:rsidRPr="002F5975" w:rsidRDefault="002B2EB9" w:rsidP="002B2EB9">
            <w:pPr>
              <w:numPr>
                <w:ilvl w:val="0"/>
                <w:numId w:val="29"/>
              </w:numPr>
              <w:spacing w:before="60" w:after="60"/>
              <w:ind w:left="522" w:hanging="342"/>
              <w:rPr>
                <w:rFonts w:ascii="Arial" w:hAnsi="Arial" w:cs="Arial"/>
              </w:rPr>
            </w:pPr>
            <w:r w:rsidRPr="004F12F9">
              <w:rPr>
                <w:rFonts w:ascii="Arial" w:hAnsi="Arial" w:cs="Arial"/>
              </w:rPr>
              <w:t>Th</w:t>
            </w:r>
            <w:r w:rsidRPr="170D121A">
              <w:rPr>
                <w:rFonts w:ascii="Arial" w:hAnsi="Arial" w:cs="Arial"/>
              </w:rPr>
              <w:t xml:space="preserve">e MCO </w:t>
            </w:r>
            <w:r w:rsidRPr="004F12F9">
              <w:rPr>
                <w:rFonts w:ascii="Arial" w:hAnsi="Arial" w:cs="Arial"/>
              </w:rPr>
              <w:t>must list private duty nursing providers and prescribed pediatric extended care center</w:t>
            </w:r>
            <w:r w:rsidRPr="170D121A">
              <w:rPr>
                <w:rFonts w:ascii="Arial" w:hAnsi="Arial" w:cs="Arial"/>
              </w:rPr>
              <w:t xml:space="preserve"> providers, respectively, on its website with an indicator designating these services as pediatric only.</w:t>
            </w:r>
          </w:p>
        </w:tc>
        <w:tc>
          <w:tcPr>
            <w:tcW w:w="1260" w:type="dxa"/>
            <w:tcBorders>
              <w:top w:val="single" w:sz="4" w:space="0" w:color="auto"/>
              <w:left w:val="nil"/>
              <w:bottom w:val="single" w:sz="4" w:space="0" w:color="auto"/>
              <w:right w:val="nil"/>
            </w:tcBorders>
            <w:vAlign w:val="bottom"/>
          </w:tcPr>
          <w:p w14:paraId="51B3BA4D" w14:textId="77777777" w:rsidR="002B2EB9" w:rsidRPr="00791B2C" w:rsidRDefault="002B2EB9" w:rsidP="002B2EB9">
            <w:pPr>
              <w:spacing w:before="60" w:after="60"/>
              <w:jc w:val="both"/>
              <w:rPr>
                <w:rFonts w:ascii="Arial" w:hAnsi="Arial" w:cs="Arial"/>
                <w:u w:val="single"/>
              </w:rPr>
            </w:pPr>
          </w:p>
        </w:tc>
      </w:tr>
      <w:tr w:rsidR="002B2EB9" w14:paraId="663352BA" w14:textId="77777777" w:rsidTr="00551418">
        <w:tc>
          <w:tcPr>
            <w:tcW w:w="9270" w:type="dxa"/>
            <w:tcBorders>
              <w:top w:val="nil"/>
              <w:left w:val="nil"/>
              <w:bottom w:val="nil"/>
              <w:right w:val="nil"/>
            </w:tcBorders>
            <w:vAlign w:val="center"/>
          </w:tcPr>
          <w:p w14:paraId="3161F91E" w14:textId="77777777" w:rsidR="002B2EB9" w:rsidRDefault="002B2EB9" w:rsidP="002B2EB9">
            <w:pPr>
              <w:numPr>
                <w:ilvl w:val="0"/>
                <w:numId w:val="29"/>
              </w:numPr>
              <w:spacing w:before="60" w:after="60"/>
              <w:ind w:left="522" w:hanging="342"/>
              <w:jc w:val="both"/>
              <w:rPr>
                <w:rFonts w:ascii="Arial" w:hAnsi="Arial" w:cs="Arial"/>
              </w:rPr>
            </w:pPr>
            <w:r>
              <w:rPr>
                <w:rFonts w:ascii="Arial" w:hAnsi="Arial" w:cs="Arial"/>
              </w:rPr>
              <w:t xml:space="preserve">PCP and OB/GYN information must include all items listed above in Section V.A. </w:t>
            </w:r>
          </w:p>
        </w:tc>
        <w:tc>
          <w:tcPr>
            <w:tcW w:w="1260" w:type="dxa"/>
            <w:tcBorders>
              <w:top w:val="single" w:sz="4" w:space="0" w:color="auto"/>
              <w:left w:val="nil"/>
              <w:bottom w:val="single" w:sz="4" w:space="0" w:color="auto"/>
              <w:right w:val="nil"/>
            </w:tcBorders>
            <w:vAlign w:val="bottom"/>
          </w:tcPr>
          <w:p w14:paraId="169ED3E2" w14:textId="77777777" w:rsidR="002B2EB9" w:rsidRPr="00791B2C" w:rsidRDefault="002B2EB9" w:rsidP="002B2EB9">
            <w:pPr>
              <w:spacing w:before="60" w:after="60"/>
              <w:jc w:val="both"/>
              <w:rPr>
                <w:rFonts w:ascii="Arial" w:hAnsi="Arial" w:cs="Arial"/>
                <w:u w:val="single"/>
              </w:rPr>
            </w:pPr>
          </w:p>
        </w:tc>
      </w:tr>
      <w:tr w:rsidR="002B2EB9" w14:paraId="6A664D41" w14:textId="77777777" w:rsidTr="004D6AD1">
        <w:tc>
          <w:tcPr>
            <w:tcW w:w="9270" w:type="dxa"/>
            <w:tcBorders>
              <w:top w:val="nil"/>
              <w:left w:val="nil"/>
              <w:bottom w:val="nil"/>
              <w:right w:val="nil"/>
            </w:tcBorders>
            <w:vAlign w:val="center"/>
          </w:tcPr>
          <w:p w14:paraId="59F98A4D" w14:textId="77777777" w:rsidR="002B2EB9" w:rsidRPr="00042C00" w:rsidRDefault="002B2EB9" w:rsidP="002B2EB9">
            <w:pPr>
              <w:numPr>
                <w:ilvl w:val="0"/>
                <w:numId w:val="29"/>
              </w:numPr>
              <w:spacing w:before="60" w:after="60"/>
              <w:ind w:left="522" w:hanging="342"/>
              <w:jc w:val="both"/>
              <w:rPr>
                <w:rFonts w:ascii="Arial" w:hAnsi="Arial" w:cs="Arial"/>
              </w:rPr>
            </w:pPr>
            <w:r>
              <w:rPr>
                <w:rFonts w:ascii="Arial" w:hAnsi="Arial" w:cs="Arial"/>
              </w:rPr>
              <w:t xml:space="preserve">Specialist information, including behavioral health Providers, must be listed in alphabetical order by specialty (with description of specialty in parentheses) and </w:t>
            </w:r>
            <w:r>
              <w:rPr>
                <w:rFonts w:ascii="Arial" w:hAnsi="Arial" w:cs="Arial"/>
              </w:rPr>
              <w:lastRenderedPageBreak/>
              <w:t xml:space="preserve">include all </w:t>
            </w:r>
            <w:r w:rsidRPr="00A0786F">
              <w:rPr>
                <w:rFonts w:ascii="Arial" w:hAnsi="Arial" w:cs="Arial"/>
              </w:rPr>
              <w:t xml:space="preserve">items </w:t>
            </w:r>
            <w:r>
              <w:rPr>
                <w:rFonts w:ascii="Arial" w:hAnsi="Arial" w:cs="Arial"/>
              </w:rPr>
              <w:t xml:space="preserve">listed above in </w:t>
            </w:r>
            <w:r w:rsidRPr="003C0F11">
              <w:rPr>
                <w:rFonts w:ascii="Arial" w:hAnsi="Arial" w:cs="Arial"/>
              </w:rPr>
              <w:t xml:space="preserve">Section V.A. Provider </w:t>
            </w:r>
            <w:r>
              <w:rPr>
                <w:rFonts w:ascii="Arial" w:hAnsi="Arial" w:cs="Arial"/>
              </w:rPr>
              <w:t>d</w:t>
            </w:r>
            <w:r w:rsidRPr="003C0F11">
              <w:rPr>
                <w:rFonts w:ascii="Arial" w:hAnsi="Arial" w:cs="Arial"/>
              </w:rPr>
              <w:t>irectory must identify the behavioral health Providers who can provide Mental Health Rehabilitation Services or Mental Health Targeted Case Management.</w:t>
            </w:r>
          </w:p>
        </w:tc>
        <w:tc>
          <w:tcPr>
            <w:tcW w:w="1260" w:type="dxa"/>
            <w:tcBorders>
              <w:top w:val="single" w:sz="4" w:space="0" w:color="auto"/>
              <w:left w:val="nil"/>
              <w:bottom w:val="single" w:sz="4" w:space="0" w:color="auto"/>
              <w:right w:val="nil"/>
            </w:tcBorders>
            <w:vAlign w:val="bottom"/>
          </w:tcPr>
          <w:p w14:paraId="553B98EB" w14:textId="77777777" w:rsidR="002B2EB9" w:rsidRPr="00791B2C" w:rsidRDefault="002B2EB9" w:rsidP="002B2EB9">
            <w:pPr>
              <w:spacing w:before="60" w:after="60"/>
              <w:jc w:val="both"/>
              <w:rPr>
                <w:rFonts w:ascii="Arial" w:hAnsi="Arial" w:cs="Arial"/>
                <w:u w:val="single"/>
              </w:rPr>
            </w:pPr>
          </w:p>
        </w:tc>
      </w:tr>
      <w:tr w:rsidR="002B2EB9" w14:paraId="64F9C4AD" w14:textId="77777777" w:rsidTr="004D6AD1">
        <w:tc>
          <w:tcPr>
            <w:tcW w:w="9270" w:type="dxa"/>
            <w:tcBorders>
              <w:top w:val="nil"/>
              <w:left w:val="nil"/>
              <w:bottom w:val="nil"/>
              <w:right w:val="nil"/>
            </w:tcBorders>
            <w:vAlign w:val="center"/>
          </w:tcPr>
          <w:p w14:paraId="71AEA74D" w14:textId="77777777" w:rsidR="002B2EB9" w:rsidRPr="00042C00" w:rsidRDefault="002B2EB9" w:rsidP="002B2EB9">
            <w:pPr>
              <w:numPr>
                <w:ilvl w:val="0"/>
                <w:numId w:val="29"/>
              </w:numPr>
              <w:spacing w:before="60" w:after="60"/>
              <w:ind w:left="522" w:hanging="342"/>
              <w:jc w:val="both"/>
              <w:rPr>
                <w:rFonts w:ascii="Arial" w:hAnsi="Arial" w:cs="Arial"/>
              </w:rPr>
            </w:pPr>
            <w:r>
              <w:rPr>
                <w:rFonts w:ascii="Arial" w:hAnsi="Arial" w:cs="Arial"/>
              </w:rPr>
              <w:t xml:space="preserve">Hospital information (including behavioral health facilities and level III birthing centers) must include, at a minimum, </w:t>
            </w:r>
            <w:r w:rsidRPr="00A0786F">
              <w:rPr>
                <w:rFonts w:ascii="Arial" w:hAnsi="Arial" w:cs="Arial"/>
              </w:rPr>
              <w:t>items one through three, item eight, and items eleven through fifteen</w:t>
            </w:r>
            <w:r>
              <w:rPr>
                <w:rFonts w:ascii="Arial" w:hAnsi="Arial" w:cs="Arial"/>
              </w:rPr>
              <w:t xml:space="preserve"> as listed above in Section V.A.</w:t>
            </w:r>
          </w:p>
        </w:tc>
        <w:tc>
          <w:tcPr>
            <w:tcW w:w="1260" w:type="dxa"/>
            <w:tcBorders>
              <w:top w:val="single" w:sz="4" w:space="0" w:color="auto"/>
              <w:left w:val="nil"/>
              <w:bottom w:val="single" w:sz="4" w:space="0" w:color="auto"/>
              <w:right w:val="nil"/>
            </w:tcBorders>
            <w:vAlign w:val="bottom"/>
          </w:tcPr>
          <w:p w14:paraId="54553C5E" w14:textId="77777777" w:rsidR="002B2EB9" w:rsidRDefault="002B2EB9" w:rsidP="002B2EB9">
            <w:pPr>
              <w:spacing w:before="60" w:after="60"/>
              <w:jc w:val="both"/>
              <w:rPr>
                <w:rFonts w:ascii="Arial" w:hAnsi="Arial" w:cs="Arial"/>
              </w:rPr>
            </w:pPr>
          </w:p>
        </w:tc>
      </w:tr>
      <w:tr w:rsidR="002B2EB9" w14:paraId="3606E710" w14:textId="77777777" w:rsidTr="004D6AD1">
        <w:tc>
          <w:tcPr>
            <w:tcW w:w="9270" w:type="dxa"/>
            <w:tcBorders>
              <w:top w:val="nil"/>
              <w:left w:val="nil"/>
              <w:bottom w:val="nil"/>
              <w:right w:val="nil"/>
            </w:tcBorders>
            <w:vAlign w:val="center"/>
          </w:tcPr>
          <w:p w14:paraId="5CFB1B94" w14:textId="77777777" w:rsidR="002B2EB9" w:rsidRPr="00042C00" w:rsidRDefault="002B2EB9" w:rsidP="002B2EB9">
            <w:pPr>
              <w:numPr>
                <w:ilvl w:val="0"/>
                <w:numId w:val="29"/>
              </w:numPr>
              <w:spacing w:before="60" w:after="60"/>
              <w:ind w:left="522" w:hanging="342"/>
              <w:jc w:val="both"/>
              <w:rPr>
                <w:rFonts w:ascii="Arial" w:hAnsi="Arial" w:cs="Arial"/>
              </w:rPr>
            </w:pPr>
            <w:r>
              <w:rPr>
                <w:rFonts w:ascii="Arial" w:hAnsi="Arial" w:cs="Arial"/>
              </w:rPr>
              <w:t>Ancillary Provider information (e.g., laboratory and radiology facilities) must have a separate listing</w:t>
            </w:r>
            <w:r w:rsidRPr="00042C00">
              <w:rPr>
                <w:rFonts w:ascii="Arial" w:hAnsi="Arial" w:cs="Arial"/>
              </w:rPr>
              <w:t xml:space="preserve"> with an indicator for pediatric services if provided</w:t>
            </w:r>
            <w:r>
              <w:rPr>
                <w:rFonts w:ascii="Arial" w:hAnsi="Arial" w:cs="Arial"/>
              </w:rPr>
              <w:t xml:space="preserve"> and include item one, and, if applicable, item eight as listed above in Section V.A.; or include a statement directing Members to contact the MCO for a list of ancillary Providers.</w:t>
            </w:r>
          </w:p>
        </w:tc>
        <w:tc>
          <w:tcPr>
            <w:tcW w:w="1260" w:type="dxa"/>
            <w:tcBorders>
              <w:top w:val="single" w:sz="4" w:space="0" w:color="auto"/>
              <w:left w:val="nil"/>
              <w:bottom w:val="single" w:sz="4" w:space="0" w:color="auto"/>
              <w:right w:val="nil"/>
            </w:tcBorders>
            <w:vAlign w:val="bottom"/>
          </w:tcPr>
          <w:p w14:paraId="285DEAD6" w14:textId="77777777" w:rsidR="002B2EB9" w:rsidRDefault="002B2EB9" w:rsidP="002B2EB9">
            <w:pPr>
              <w:spacing w:before="60" w:after="60"/>
              <w:jc w:val="both"/>
              <w:rPr>
                <w:rFonts w:ascii="Arial" w:hAnsi="Arial" w:cs="Arial"/>
              </w:rPr>
            </w:pPr>
          </w:p>
        </w:tc>
      </w:tr>
      <w:tr w:rsidR="002B2EB9" w14:paraId="69E4FE5B" w14:textId="77777777" w:rsidTr="004D6AD1">
        <w:tc>
          <w:tcPr>
            <w:tcW w:w="9270" w:type="dxa"/>
            <w:tcBorders>
              <w:top w:val="nil"/>
              <w:left w:val="nil"/>
              <w:bottom w:val="nil"/>
              <w:right w:val="nil"/>
            </w:tcBorders>
            <w:vAlign w:val="center"/>
          </w:tcPr>
          <w:p w14:paraId="41DB2A0D" w14:textId="77777777" w:rsidR="002B2EB9" w:rsidRDefault="002B2EB9" w:rsidP="002B2EB9">
            <w:pPr>
              <w:numPr>
                <w:ilvl w:val="0"/>
                <w:numId w:val="29"/>
              </w:numPr>
              <w:spacing w:before="60" w:after="60"/>
              <w:ind w:left="522" w:hanging="342"/>
              <w:jc w:val="both"/>
              <w:rPr>
                <w:rFonts w:ascii="Arial" w:hAnsi="Arial" w:cs="Arial"/>
              </w:rPr>
            </w:pPr>
            <w:r>
              <w:rPr>
                <w:rFonts w:ascii="Arial" w:hAnsi="Arial" w:cs="Arial"/>
              </w:rPr>
              <w:t xml:space="preserve">Pharmacy information must </w:t>
            </w:r>
            <w:r w:rsidRPr="00574799">
              <w:rPr>
                <w:rFonts w:ascii="Arial" w:hAnsi="Arial" w:cs="Arial"/>
              </w:rPr>
              <w:t xml:space="preserve">have a separate listing and include items one through </w:t>
            </w:r>
            <w:r w:rsidRPr="00A0786F">
              <w:rPr>
                <w:rFonts w:ascii="Arial" w:hAnsi="Arial" w:cs="Arial"/>
              </w:rPr>
              <w:t>three, item eight, and items eleven through fifteen as listed above in Section V.A.  The Provider dir</w:t>
            </w:r>
            <w:r w:rsidRPr="00574799">
              <w:rPr>
                <w:rFonts w:ascii="Arial" w:hAnsi="Arial" w:cs="Arial"/>
              </w:rPr>
              <w:t xml:space="preserve">ectory must identify all pharmacies that are open 24-hours a day.  In addition, the Provider </w:t>
            </w:r>
            <w:r>
              <w:rPr>
                <w:rFonts w:ascii="Arial" w:hAnsi="Arial" w:cs="Arial"/>
              </w:rPr>
              <w:t>d</w:t>
            </w:r>
            <w:r w:rsidRPr="00574799">
              <w:rPr>
                <w:rFonts w:ascii="Arial" w:hAnsi="Arial" w:cs="Arial"/>
              </w:rPr>
              <w:t>irectory must identify all pharmacies</w:t>
            </w:r>
            <w:r>
              <w:rPr>
                <w:rFonts w:ascii="Arial" w:hAnsi="Arial" w:cs="Arial"/>
              </w:rPr>
              <w:t xml:space="preserve"> that are also durable medical equipment (DME) providers (e.g., with an asterisk as an identifier.)</w:t>
            </w:r>
          </w:p>
          <w:p w14:paraId="0FE91B61" w14:textId="77777777" w:rsidR="002B2EB9" w:rsidRDefault="002B2EB9" w:rsidP="002B2EB9">
            <w:pPr>
              <w:spacing w:before="60" w:after="60"/>
              <w:ind w:left="522"/>
              <w:jc w:val="both"/>
              <w:rPr>
                <w:rFonts w:ascii="Arial" w:hAnsi="Arial" w:cs="Arial"/>
              </w:rPr>
            </w:pPr>
          </w:p>
          <w:p w14:paraId="7CCC05DE" w14:textId="77777777" w:rsidR="002B2EB9" w:rsidRPr="002F5975" w:rsidRDefault="002B2EB9" w:rsidP="002B2EB9">
            <w:pPr>
              <w:pStyle w:val="ListParagraph"/>
              <w:spacing w:before="60" w:after="60"/>
              <w:ind w:left="522"/>
              <w:jc w:val="both"/>
              <w:rPr>
                <w:rFonts w:ascii="Arial" w:eastAsia="Times New Roman" w:hAnsi="Arial" w:cs="Arial"/>
                <w:sz w:val="24"/>
                <w:szCs w:val="20"/>
              </w:rPr>
            </w:pPr>
            <w:r w:rsidRPr="002F5975">
              <w:rPr>
                <w:rFonts w:ascii="Arial" w:eastAsia="Times New Roman" w:hAnsi="Arial" w:cs="Arial"/>
                <w:sz w:val="24"/>
                <w:szCs w:val="20"/>
              </w:rPr>
              <w:t xml:space="preserve">The Provider directory must include the following statement:  </w:t>
            </w:r>
          </w:p>
          <w:p w14:paraId="3A0A073E" w14:textId="77777777" w:rsidR="002B2EB9" w:rsidRPr="00E23FB5" w:rsidRDefault="002B2EB9" w:rsidP="002B2EB9">
            <w:pPr>
              <w:pStyle w:val="ListParagraph"/>
              <w:spacing w:before="60" w:after="60"/>
              <w:ind w:left="522"/>
              <w:jc w:val="both"/>
              <w:rPr>
                <w:rFonts w:ascii="Arial" w:hAnsi="Arial" w:cs="Arial"/>
                <w:i/>
              </w:rPr>
            </w:pPr>
            <w:r w:rsidRPr="002F5975">
              <w:rPr>
                <w:rFonts w:ascii="Arial" w:eastAsia="Times New Roman" w:hAnsi="Arial" w:cs="Arial"/>
                <w:i/>
                <w:sz w:val="24"/>
                <w:szCs w:val="20"/>
              </w:rPr>
              <w:t>To find out which pharmacies are in (insert MCO’s name) network, you can call us at (insert MCO’s toll-free number) or look on our website at (insert URL for pharmacy listing).</w:t>
            </w:r>
            <w:r w:rsidRPr="00E23FB5">
              <w:rPr>
                <w:rFonts w:ascii="Arial" w:hAnsi="Arial" w:cs="Arial"/>
                <w:i/>
              </w:rPr>
              <w:t xml:space="preserve"> </w:t>
            </w:r>
          </w:p>
        </w:tc>
        <w:tc>
          <w:tcPr>
            <w:tcW w:w="1260" w:type="dxa"/>
            <w:tcBorders>
              <w:top w:val="single" w:sz="4" w:space="0" w:color="auto"/>
              <w:left w:val="nil"/>
              <w:bottom w:val="single" w:sz="4" w:space="0" w:color="auto"/>
              <w:right w:val="nil"/>
            </w:tcBorders>
            <w:vAlign w:val="bottom"/>
          </w:tcPr>
          <w:p w14:paraId="2DC49716" w14:textId="77777777" w:rsidR="002B2EB9" w:rsidRDefault="002B2EB9" w:rsidP="002B2EB9">
            <w:pPr>
              <w:spacing w:before="60" w:after="60"/>
              <w:jc w:val="both"/>
              <w:rPr>
                <w:rFonts w:ascii="Arial" w:hAnsi="Arial" w:cs="Arial"/>
              </w:rPr>
            </w:pPr>
          </w:p>
        </w:tc>
      </w:tr>
      <w:tr w:rsidR="002B2EB9" w14:paraId="63918648" w14:textId="77777777" w:rsidTr="004D6AD1">
        <w:tc>
          <w:tcPr>
            <w:tcW w:w="9270" w:type="dxa"/>
            <w:tcBorders>
              <w:top w:val="nil"/>
              <w:left w:val="nil"/>
              <w:bottom w:val="nil"/>
              <w:right w:val="nil"/>
            </w:tcBorders>
            <w:vAlign w:val="center"/>
          </w:tcPr>
          <w:p w14:paraId="10FEE152" w14:textId="77777777" w:rsidR="002B2EB9" w:rsidRDefault="002B2EB9" w:rsidP="002B2EB9">
            <w:pPr>
              <w:numPr>
                <w:ilvl w:val="0"/>
                <w:numId w:val="29"/>
              </w:numPr>
              <w:spacing w:before="60" w:after="60"/>
              <w:ind w:left="522" w:hanging="342"/>
              <w:jc w:val="both"/>
              <w:rPr>
                <w:rFonts w:ascii="Arial" w:hAnsi="Arial" w:cs="Arial"/>
              </w:rPr>
            </w:pPr>
            <w:r>
              <w:rPr>
                <w:rFonts w:ascii="Arial" w:hAnsi="Arial" w:cs="Arial"/>
              </w:rPr>
              <w:t xml:space="preserve">Include the following statement with the new Member packet insert:  </w:t>
            </w:r>
          </w:p>
          <w:p w14:paraId="1D16CEB9" w14:textId="77777777" w:rsidR="002B2EB9" w:rsidRDefault="002B2EB9" w:rsidP="002B2EB9">
            <w:pPr>
              <w:spacing w:before="60" w:after="60"/>
              <w:ind w:left="522"/>
              <w:jc w:val="both"/>
              <w:rPr>
                <w:rFonts w:ascii="Arial" w:hAnsi="Arial" w:cs="Arial"/>
              </w:rPr>
            </w:pPr>
          </w:p>
          <w:p w14:paraId="0F055113" w14:textId="77777777" w:rsidR="002B2EB9" w:rsidRPr="00E23FB5" w:rsidRDefault="002B2EB9" w:rsidP="002B2EB9">
            <w:pPr>
              <w:pStyle w:val="ListParagraph"/>
              <w:spacing w:before="60" w:after="60"/>
              <w:ind w:left="522"/>
              <w:jc w:val="both"/>
              <w:rPr>
                <w:rFonts w:ascii="Arial" w:hAnsi="Arial" w:cs="Arial"/>
                <w:i/>
              </w:rPr>
            </w:pPr>
            <w:r w:rsidRPr="002F5975">
              <w:rPr>
                <w:rFonts w:ascii="Arial" w:eastAsia="Times New Roman" w:hAnsi="Arial" w:cs="Arial"/>
                <w:i/>
                <w:sz w:val="24"/>
                <w:szCs w:val="20"/>
              </w:rPr>
              <w:t>For more information about the pharmacies, hospitals, specialists, and other providers in (insert MCO’s name) network, you can call us at (insert MCO’s toll-free number) or look on our website at (insert URL for comprehensive online Provider directory.)</w:t>
            </w:r>
            <w:r w:rsidRPr="00E23FB5">
              <w:rPr>
                <w:rFonts w:ascii="Arial" w:hAnsi="Arial" w:cs="Arial"/>
                <w:i/>
              </w:rPr>
              <w:t xml:space="preserve">  </w:t>
            </w:r>
          </w:p>
        </w:tc>
        <w:tc>
          <w:tcPr>
            <w:tcW w:w="1260" w:type="dxa"/>
            <w:tcBorders>
              <w:top w:val="single" w:sz="4" w:space="0" w:color="auto"/>
              <w:left w:val="nil"/>
              <w:bottom w:val="single" w:sz="4" w:space="0" w:color="auto"/>
              <w:right w:val="nil"/>
            </w:tcBorders>
            <w:vAlign w:val="bottom"/>
          </w:tcPr>
          <w:p w14:paraId="5A03EC6A" w14:textId="77777777" w:rsidR="002B2EB9" w:rsidRDefault="002B2EB9" w:rsidP="002B2EB9">
            <w:pPr>
              <w:spacing w:before="60" w:after="60"/>
              <w:jc w:val="both"/>
              <w:rPr>
                <w:rFonts w:ascii="Arial" w:hAnsi="Arial" w:cs="Arial"/>
              </w:rPr>
            </w:pPr>
          </w:p>
        </w:tc>
      </w:tr>
      <w:tr w:rsidR="002B2EB9" w14:paraId="30D7630E" w14:textId="77777777" w:rsidTr="004D6AD1">
        <w:tc>
          <w:tcPr>
            <w:tcW w:w="9270" w:type="dxa"/>
            <w:tcBorders>
              <w:top w:val="nil"/>
              <w:left w:val="nil"/>
              <w:bottom w:val="single" w:sz="4" w:space="0" w:color="auto"/>
              <w:right w:val="nil"/>
            </w:tcBorders>
            <w:vAlign w:val="center"/>
          </w:tcPr>
          <w:p w14:paraId="60D967F3" w14:textId="77777777" w:rsidR="002B2EB9" w:rsidRDefault="002B2EB9" w:rsidP="002B2EB9">
            <w:pPr>
              <w:spacing w:before="60" w:after="60"/>
              <w:ind w:left="522" w:hanging="540"/>
              <w:rPr>
                <w:rFonts w:ascii="Arial" w:hAnsi="Arial" w:cs="Arial"/>
                <w:b/>
                <w:bCs/>
              </w:rPr>
            </w:pPr>
            <w:r>
              <w:rPr>
                <w:rFonts w:ascii="Arial" w:hAnsi="Arial" w:cs="Arial"/>
              </w:rPr>
              <w:t xml:space="preserve">10. </w:t>
            </w:r>
            <w:r w:rsidRPr="00042C00">
              <w:rPr>
                <w:rFonts w:ascii="Arial" w:hAnsi="Arial" w:cs="Arial"/>
              </w:rPr>
              <w:t xml:space="preserve">If an MCO limits Members’ access to a limited Provider Network, the MCO must </w:t>
            </w:r>
            <w:proofErr w:type="gramStart"/>
            <w:r w:rsidRPr="00042C00">
              <w:rPr>
                <w:rFonts w:ascii="Arial" w:hAnsi="Arial" w:cs="Arial"/>
              </w:rPr>
              <w:t>be in compliance with</w:t>
            </w:r>
            <w:proofErr w:type="gramEnd"/>
            <w:r w:rsidRPr="00042C00">
              <w:rPr>
                <w:rFonts w:ascii="Arial" w:hAnsi="Arial" w:cs="Arial"/>
              </w:rPr>
              <w:t xml:space="preserve"> the Texas Department of Insurance (TDI) rules located in 28 Tex. Admin Code §11.1600.  </w:t>
            </w:r>
            <w:r>
              <w:rPr>
                <w:rFonts w:ascii="Arial" w:hAnsi="Arial" w:cs="Arial"/>
              </w:rPr>
              <w:br/>
            </w:r>
          </w:p>
        </w:tc>
        <w:tc>
          <w:tcPr>
            <w:tcW w:w="1260" w:type="dxa"/>
            <w:tcBorders>
              <w:top w:val="single" w:sz="4" w:space="0" w:color="auto"/>
              <w:left w:val="nil"/>
              <w:bottom w:val="single" w:sz="4" w:space="0" w:color="auto"/>
              <w:right w:val="nil"/>
            </w:tcBorders>
            <w:vAlign w:val="bottom"/>
          </w:tcPr>
          <w:p w14:paraId="0F75AF6B" w14:textId="77777777" w:rsidR="002B2EB9" w:rsidRDefault="002B2EB9" w:rsidP="002B2EB9">
            <w:pPr>
              <w:spacing w:before="60" w:after="60"/>
              <w:jc w:val="both"/>
              <w:rPr>
                <w:rFonts w:ascii="Arial" w:hAnsi="Arial" w:cs="Arial"/>
              </w:rPr>
            </w:pPr>
          </w:p>
        </w:tc>
      </w:tr>
      <w:tr w:rsidR="002B2EB9" w14:paraId="7620B5AA" w14:textId="77777777" w:rsidTr="00E23FB5">
        <w:tc>
          <w:tcPr>
            <w:tcW w:w="9270" w:type="dxa"/>
            <w:tcBorders>
              <w:top w:val="single" w:sz="4" w:space="0" w:color="auto"/>
              <w:left w:val="nil"/>
              <w:bottom w:val="single" w:sz="4" w:space="0" w:color="auto"/>
              <w:right w:val="nil"/>
            </w:tcBorders>
            <w:shd w:val="clear" w:color="auto" w:fill="F2F2F2"/>
            <w:vAlign w:val="center"/>
          </w:tcPr>
          <w:p w14:paraId="51FFD8FE" w14:textId="77777777" w:rsidR="002B2EB9" w:rsidRDefault="002B2EB9" w:rsidP="002B2EB9">
            <w:pPr>
              <w:spacing w:before="120" w:after="120"/>
              <w:jc w:val="both"/>
              <w:rPr>
                <w:rFonts w:ascii="Arial" w:hAnsi="Arial" w:cs="Arial"/>
                <w:b/>
                <w:bCs/>
                <w:strike/>
              </w:rPr>
            </w:pPr>
            <w:r>
              <w:rPr>
                <w:rFonts w:ascii="Arial" w:hAnsi="Arial" w:cs="Arial"/>
                <w:b/>
                <w:bCs/>
              </w:rPr>
              <w:t xml:space="preserve">C.  </w:t>
            </w:r>
            <w:r w:rsidRPr="00042C00">
              <w:rPr>
                <w:rFonts w:ascii="Arial" w:hAnsi="Arial" w:cs="Arial"/>
                <w:b/>
                <w:bCs/>
              </w:rPr>
              <w:t>STAR+PLUS and STAR Kids Provider Directories</w:t>
            </w:r>
            <w:r>
              <w:rPr>
                <w:rFonts w:ascii="Arial" w:hAnsi="Arial" w:cs="Arial"/>
                <w:b/>
                <w:bCs/>
              </w:rPr>
              <w:t xml:space="preserve"> Only</w:t>
            </w:r>
          </w:p>
        </w:tc>
        <w:tc>
          <w:tcPr>
            <w:tcW w:w="1260" w:type="dxa"/>
            <w:tcBorders>
              <w:top w:val="single" w:sz="4" w:space="0" w:color="auto"/>
              <w:left w:val="nil"/>
              <w:bottom w:val="single" w:sz="4" w:space="0" w:color="auto"/>
              <w:right w:val="nil"/>
            </w:tcBorders>
            <w:shd w:val="clear" w:color="auto" w:fill="F2F2F2"/>
            <w:vAlign w:val="bottom"/>
          </w:tcPr>
          <w:p w14:paraId="5F3457FF" w14:textId="77777777" w:rsidR="002B2EB9" w:rsidRPr="00791B2C" w:rsidRDefault="002B2EB9" w:rsidP="002B2EB9">
            <w:pPr>
              <w:spacing w:before="120" w:after="120"/>
              <w:jc w:val="both"/>
              <w:rPr>
                <w:rFonts w:ascii="Arial" w:hAnsi="Arial" w:cs="Arial"/>
                <w:u w:val="single"/>
              </w:rPr>
            </w:pPr>
          </w:p>
        </w:tc>
      </w:tr>
      <w:tr w:rsidR="002B2EB9" w14:paraId="78E6404C" w14:textId="77777777" w:rsidTr="00551418">
        <w:tc>
          <w:tcPr>
            <w:tcW w:w="9270" w:type="dxa"/>
            <w:tcBorders>
              <w:top w:val="single" w:sz="4" w:space="0" w:color="auto"/>
              <w:left w:val="nil"/>
              <w:bottom w:val="nil"/>
              <w:right w:val="nil"/>
            </w:tcBorders>
            <w:vAlign w:val="center"/>
          </w:tcPr>
          <w:p w14:paraId="5FE62767" w14:textId="77777777" w:rsidR="002B2EB9" w:rsidRPr="00042C00" w:rsidRDefault="002B2EB9" w:rsidP="002B2EB9">
            <w:pPr>
              <w:numPr>
                <w:ilvl w:val="0"/>
                <w:numId w:val="30"/>
              </w:numPr>
              <w:spacing w:before="60" w:after="60"/>
              <w:jc w:val="both"/>
              <w:rPr>
                <w:rFonts w:ascii="Arial" w:hAnsi="Arial" w:cs="Arial"/>
              </w:rPr>
            </w:pPr>
            <w:r w:rsidRPr="00042C00">
              <w:rPr>
                <w:rFonts w:ascii="Arial" w:hAnsi="Arial" w:cs="Arial"/>
              </w:rPr>
              <w:lastRenderedPageBreak/>
              <w:t xml:space="preserve">MCOs will send comprehensive Provider directories to HHSC’s enrollment broker for inclusion in the new Member packets.  </w:t>
            </w:r>
          </w:p>
        </w:tc>
        <w:tc>
          <w:tcPr>
            <w:tcW w:w="1260" w:type="dxa"/>
            <w:tcBorders>
              <w:top w:val="single" w:sz="4" w:space="0" w:color="auto"/>
              <w:left w:val="nil"/>
              <w:bottom w:val="single" w:sz="4" w:space="0" w:color="auto"/>
              <w:right w:val="nil"/>
            </w:tcBorders>
            <w:vAlign w:val="bottom"/>
          </w:tcPr>
          <w:p w14:paraId="1B8282F2" w14:textId="77777777" w:rsidR="002B2EB9" w:rsidRPr="00791B2C" w:rsidRDefault="002B2EB9" w:rsidP="002B2EB9">
            <w:pPr>
              <w:spacing w:before="60" w:after="60"/>
              <w:jc w:val="both"/>
              <w:rPr>
                <w:rFonts w:ascii="Arial" w:hAnsi="Arial" w:cs="Arial"/>
                <w:u w:val="single"/>
              </w:rPr>
            </w:pPr>
          </w:p>
        </w:tc>
      </w:tr>
      <w:tr w:rsidR="002B2EB9" w14:paraId="7F038AC5" w14:textId="77777777" w:rsidTr="00551418">
        <w:tc>
          <w:tcPr>
            <w:tcW w:w="9270" w:type="dxa"/>
            <w:tcBorders>
              <w:top w:val="nil"/>
              <w:left w:val="nil"/>
              <w:bottom w:val="nil"/>
              <w:right w:val="nil"/>
            </w:tcBorders>
            <w:vAlign w:val="center"/>
          </w:tcPr>
          <w:p w14:paraId="343DA144" w14:textId="77777777" w:rsidR="002B2EB9" w:rsidRPr="00492CB1" w:rsidRDefault="002B2EB9" w:rsidP="002B2EB9">
            <w:pPr>
              <w:numPr>
                <w:ilvl w:val="0"/>
                <w:numId w:val="30"/>
              </w:numPr>
              <w:spacing w:before="60" w:after="60"/>
              <w:rPr>
                <w:rFonts w:ascii="Arial" w:hAnsi="Arial" w:cs="Arial"/>
              </w:rPr>
            </w:pPr>
            <w:r w:rsidRPr="170D121A">
              <w:rPr>
                <w:rFonts w:ascii="Arial" w:hAnsi="Arial" w:cs="Arial"/>
              </w:rPr>
              <w:t>Long-Term Services and Supports (LTSS)</w:t>
            </w:r>
            <w:r>
              <w:rPr>
                <w:rFonts w:ascii="Arial" w:hAnsi="Arial" w:cs="Arial"/>
              </w:rPr>
              <w:t xml:space="preserve"> provider information must have items one through three, item eight, and items eleven through fifteen as listed above in Section V. A. and</w:t>
            </w:r>
            <w:r w:rsidRPr="170D121A">
              <w:rPr>
                <w:rFonts w:ascii="Arial" w:hAnsi="Arial" w:cs="Arial"/>
              </w:rPr>
              <w:t>, with an indicator for pediatric services if provided. LTSS providers should be listed by subcategory.</w:t>
            </w:r>
          </w:p>
        </w:tc>
        <w:tc>
          <w:tcPr>
            <w:tcW w:w="1260" w:type="dxa"/>
            <w:tcBorders>
              <w:top w:val="single" w:sz="4" w:space="0" w:color="auto"/>
              <w:left w:val="nil"/>
              <w:bottom w:val="single" w:sz="4" w:space="0" w:color="auto"/>
              <w:right w:val="nil"/>
            </w:tcBorders>
            <w:vAlign w:val="bottom"/>
          </w:tcPr>
          <w:p w14:paraId="3B6078B5" w14:textId="77777777" w:rsidR="002B2EB9" w:rsidRPr="00791B2C" w:rsidRDefault="002B2EB9" w:rsidP="002B2EB9">
            <w:pPr>
              <w:spacing w:before="60" w:after="60"/>
              <w:jc w:val="both"/>
              <w:rPr>
                <w:rFonts w:ascii="Arial" w:hAnsi="Arial" w:cs="Arial"/>
                <w:u w:val="single"/>
              </w:rPr>
            </w:pPr>
          </w:p>
        </w:tc>
      </w:tr>
      <w:tr w:rsidR="002B2EB9" w14:paraId="66D7E670" w14:textId="77777777" w:rsidTr="00551418">
        <w:tc>
          <w:tcPr>
            <w:tcW w:w="9270" w:type="dxa"/>
            <w:tcBorders>
              <w:top w:val="nil"/>
              <w:left w:val="nil"/>
              <w:bottom w:val="nil"/>
              <w:right w:val="nil"/>
            </w:tcBorders>
            <w:vAlign w:val="center"/>
          </w:tcPr>
          <w:p w14:paraId="45EFB1A9" w14:textId="77777777" w:rsidR="002B2EB9" w:rsidRPr="002A3A9C" w:rsidRDefault="002B2EB9" w:rsidP="002B2EB9">
            <w:pPr>
              <w:numPr>
                <w:ilvl w:val="0"/>
                <w:numId w:val="30"/>
              </w:numPr>
              <w:spacing w:before="60" w:after="60"/>
              <w:jc w:val="both"/>
              <w:rPr>
                <w:rFonts w:ascii="Arial" w:hAnsi="Arial" w:cs="Arial"/>
              </w:rPr>
            </w:pPr>
            <w:r w:rsidRPr="002A3A9C">
              <w:rPr>
                <w:rFonts w:ascii="Arial" w:hAnsi="Arial" w:cs="Arial"/>
              </w:rPr>
              <w:t>Nursing Facility information must have a separate listing and include items one through three as listed above in Section V.A. The Provider Directory must include the following statement (</w:t>
            </w:r>
            <w:r w:rsidRPr="002A3A9C">
              <w:rPr>
                <w:rFonts w:ascii="Arial" w:hAnsi="Arial" w:cs="Arial"/>
                <w:b/>
                <w:bCs/>
                <w:smallCaps/>
              </w:rPr>
              <w:t>STAR+PLUS only</w:t>
            </w:r>
            <w:r w:rsidRPr="002A3A9C">
              <w:rPr>
                <w:rFonts w:ascii="Arial" w:hAnsi="Arial" w:cs="Arial"/>
              </w:rPr>
              <w:t xml:space="preserve">): </w:t>
            </w:r>
          </w:p>
          <w:p w14:paraId="177F713F" w14:textId="77777777" w:rsidR="002B2EB9" w:rsidRPr="002A3A9C" w:rsidRDefault="002B2EB9" w:rsidP="002B2EB9">
            <w:pPr>
              <w:spacing w:before="60" w:after="60"/>
              <w:ind w:left="360"/>
              <w:jc w:val="both"/>
              <w:rPr>
                <w:rFonts w:ascii="Arial" w:hAnsi="Arial" w:cs="Arial"/>
                <w:sz w:val="10"/>
              </w:rPr>
            </w:pPr>
          </w:p>
          <w:p w14:paraId="0F2830FE" w14:textId="77777777" w:rsidR="002B2EB9" w:rsidRPr="170D121A" w:rsidRDefault="002B2EB9" w:rsidP="002B2EB9">
            <w:pPr>
              <w:spacing w:before="60" w:after="60"/>
              <w:ind w:left="720"/>
              <w:rPr>
                <w:rFonts w:ascii="Arial" w:hAnsi="Arial" w:cs="Arial"/>
              </w:rPr>
            </w:pPr>
            <w:r w:rsidRPr="002A3A9C">
              <w:rPr>
                <w:rFonts w:ascii="Arial" w:hAnsi="Arial" w:cs="Arial"/>
                <w:i/>
              </w:rPr>
              <w:t>To find out which nursing facilities are in (insert MCO's name) network, you can call us at (insert MCO's toll-free number) or look on our website at (insert URL for Nursing Facility listing</w:t>
            </w:r>
            <w:r>
              <w:rPr>
                <w:rFonts w:ascii="Arial" w:hAnsi="Arial" w:cs="Arial"/>
                <w:i/>
              </w:rPr>
              <w:t>).</w:t>
            </w:r>
          </w:p>
        </w:tc>
        <w:tc>
          <w:tcPr>
            <w:tcW w:w="1260" w:type="dxa"/>
            <w:tcBorders>
              <w:top w:val="single" w:sz="4" w:space="0" w:color="auto"/>
              <w:left w:val="nil"/>
              <w:bottom w:val="single" w:sz="4" w:space="0" w:color="auto"/>
              <w:right w:val="nil"/>
            </w:tcBorders>
            <w:vAlign w:val="bottom"/>
          </w:tcPr>
          <w:p w14:paraId="13EC2F1B" w14:textId="77777777" w:rsidR="002B2EB9" w:rsidRPr="003B6B97" w:rsidRDefault="002B2EB9" w:rsidP="002B2EB9">
            <w:pPr>
              <w:spacing w:before="60" w:after="60"/>
              <w:jc w:val="both"/>
              <w:rPr>
                <w:rFonts w:ascii="Arial" w:hAnsi="Arial" w:cs="Arial"/>
                <w:u w:val="single"/>
              </w:rPr>
            </w:pPr>
          </w:p>
        </w:tc>
      </w:tr>
      <w:tr w:rsidR="002B2EB9" w14:paraId="2A08A592" w14:textId="77777777" w:rsidTr="00551418">
        <w:tc>
          <w:tcPr>
            <w:tcW w:w="9270" w:type="dxa"/>
            <w:tcBorders>
              <w:top w:val="nil"/>
              <w:left w:val="nil"/>
              <w:bottom w:val="nil"/>
              <w:right w:val="nil"/>
            </w:tcBorders>
            <w:vAlign w:val="center"/>
          </w:tcPr>
          <w:p w14:paraId="03B04968" w14:textId="77777777" w:rsidR="002B2EB9" w:rsidRPr="002A3A9C" w:rsidRDefault="002B2EB9" w:rsidP="002B2EB9">
            <w:pPr>
              <w:numPr>
                <w:ilvl w:val="0"/>
                <w:numId w:val="30"/>
              </w:numPr>
              <w:spacing w:before="60" w:after="60"/>
              <w:jc w:val="both"/>
              <w:rPr>
                <w:rFonts w:ascii="Arial" w:hAnsi="Arial" w:cs="Arial"/>
              </w:rPr>
            </w:pPr>
            <w:r w:rsidRPr="00A0786F">
              <w:rPr>
                <w:rFonts w:ascii="Arial" w:hAnsi="Arial" w:cs="Arial"/>
              </w:rPr>
              <w:t xml:space="preserve">MCOs must provide information to Members listing all contracted LTSS Providers.  The listing should include items one through three, item eight, and items eleven through fifteen as listed above in Section V.A. and include the counties served.  MCO must ensure Financial Management Services Agencies (FMSA) and </w:t>
            </w:r>
            <w:r w:rsidRPr="00A6233B">
              <w:rPr>
                <w:rFonts w:ascii="Arial" w:hAnsi="Arial" w:cs="Arial"/>
              </w:rPr>
              <w:t>Home and Community Support Services Agencies (HCSSA) are identified as separate provider entities under LTSS listings</w:t>
            </w:r>
            <w:r>
              <w:rPr>
                <w:rFonts w:ascii="Arial" w:hAnsi="Arial" w:cs="Arial"/>
              </w:rPr>
              <w:t>.</w:t>
            </w:r>
          </w:p>
        </w:tc>
        <w:tc>
          <w:tcPr>
            <w:tcW w:w="1260" w:type="dxa"/>
            <w:tcBorders>
              <w:top w:val="single" w:sz="4" w:space="0" w:color="auto"/>
              <w:left w:val="nil"/>
              <w:bottom w:val="single" w:sz="4" w:space="0" w:color="auto"/>
              <w:right w:val="nil"/>
            </w:tcBorders>
            <w:vAlign w:val="bottom"/>
          </w:tcPr>
          <w:p w14:paraId="1CFCD1C8" w14:textId="77777777" w:rsidR="002B2EB9" w:rsidRPr="003B6B97" w:rsidRDefault="002B2EB9" w:rsidP="002B2EB9">
            <w:pPr>
              <w:spacing w:before="60" w:after="60"/>
              <w:jc w:val="both"/>
              <w:rPr>
                <w:rFonts w:ascii="Arial" w:hAnsi="Arial" w:cs="Arial"/>
                <w:u w:val="single"/>
              </w:rPr>
            </w:pPr>
          </w:p>
        </w:tc>
      </w:tr>
      <w:tr w:rsidR="002B2EB9" w14:paraId="527CCAEC" w14:textId="77777777" w:rsidTr="00551418">
        <w:tc>
          <w:tcPr>
            <w:tcW w:w="9270" w:type="dxa"/>
            <w:tcBorders>
              <w:top w:val="nil"/>
              <w:left w:val="nil"/>
              <w:bottom w:val="nil"/>
              <w:right w:val="nil"/>
            </w:tcBorders>
            <w:vAlign w:val="center"/>
          </w:tcPr>
          <w:p w14:paraId="28C4A98F" w14:textId="77777777" w:rsidR="002B2EB9" w:rsidRPr="00A0786F" w:rsidRDefault="002B2EB9" w:rsidP="002B2EB9">
            <w:pPr>
              <w:numPr>
                <w:ilvl w:val="0"/>
                <w:numId w:val="30"/>
              </w:numPr>
              <w:spacing w:before="60" w:after="60"/>
              <w:jc w:val="both"/>
              <w:rPr>
                <w:rFonts w:ascii="Arial" w:hAnsi="Arial" w:cs="Arial"/>
              </w:rPr>
            </w:pPr>
            <w:r w:rsidRPr="00A0786F">
              <w:rPr>
                <w:rFonts w:ascii="Arial" w:hAnsi="Arial" w:cs="Arial"/>
              </w:rPr>
              <w:t>The MCO must provide information to Members on all contracted prescribed pediatric extended care centers. The listing should include items one and three as listed above in Section V.A. and include the counties served. (</w:t>
            </w:r>
            <w:r w:rsidRPr="00855982">
              <w:rPr>
                <w:rFonts w:ascii="Arial" w:hAnsi="Arial" w:cs="Arial"/>
                <w:b/>
                <w:bCs/>
                <w:smallCaps/>
              </w:rPr>
              <w:t>STAR Kids only</w:t>
            </w:r>
            <w:r w:rsidRPr="00A0786F">
              <w:rPr>
                <w:rFonts w:ascii="Arial" w:hAnsi="Arial" w:cs="Arial"/>
              </w:rPr>
              <w:t>)</w:t>
            </w:r>
          </w:p>
        </w:tc>
        <w:tc>
          <w:tcPr>
            <w:tcW w:w="1260" w:type="dxa"/>
            <w:tcBorders>
              <w:top w:val="single" w:sz="4" w:space="0" w:color="auto"/>
              <w:left w:val="nil"/>
              <w:bottom w:val="nil"/>
              <w:right w:val="nil"/>
            </w:tcBorders>
            <w:vAlign w:val="bottom"/>
          </w:tcPr>
          <w:p w14:paraId="1BA98C6C" w14:textId="77777777" w:rsidR="002B2EB9" w:rsidRPr="003B6B97" w:rsidRDefault="002B2EB9" w:rsidP="002B2EB9">
            <w:pPr>
              <w:spacing w:before="60" w:after="60"/>
              <w:jc w:val="both"/>
              <w:rPr>
                <w:rFonts w:ascii="Arial" w:hAnsi="Arial" w:cs="Arial"/>
                <w:u w:val="single"/>
              </w:rPr>
            </w:pPr>
          </w:p>
        </w:tc>
      </w:tr>
      <w:tr w:rsidR="002B2EB9" w14:paraId="39343635" w14:textId="77777777" w:rsidTr="00E23FB5">
        <w:tc>
          <w:tcPr>
            <w:tcW w:w="9270" w:type="dxa"/>
            <w:tcBorders>
              <w:top w:val="double" w:sz="4" w:space="0" w:color="auto"/>
              <w:left w:val="nil"/>
              <w:bottom w:val="double" w:sz="4" w:space="0" w:color="auto"/>
              <w:right w:val="nil"/>
            </w:tcBorders>
            <w:shd w:val="clear" w:color="auto" w:fill="F2F2F2"/>
            <w:vAlign w:val="center"/>
          </w:tcPr>
          <w:p w14:paraId="1881A8B6" w14:textId="77777777" w:rsidR="002B2EB9" w:rsidRDefault="002B2EB9" w:rsidP="002B2EB9">
            <w:pPr>
              <w:spacing w:before="120" w:after="120"/>
              <w:jc w:val="both"/>
              <w:rPr>
                <w:rFonts w:ascii="Arial" w:hAnsi="Arial" w:cs="Arial"/>
                <w:b/>
                <w:bCs/>
                <w:highlight w:val="yellow"/>
              </w:rPr>
            </w:pPr>
            <w:r>
              <w:rPr>
                <w:rFonts w:ascii="Arial" w:hAnsi="Arial" w:cs="Arial"/>
                <w:b/>
                <w:bCs/>
              </w:rPr>
              <w:t xml:space="preserve">VI.  PROVIDER DIRECTORY INDICES </w:t>
            </w:r>
          </w:p>
        </w:tc>
        <w:tc>
          <w:tcPr>
            <w:tcW w:w="1260" w:type="dxa"/>
            <w:tcBorders>
              <w:top w:val="double" w:sz="4" w:space="0" w:color="auto"/>
              <w:left w:val="nil"/>
              <w:bottom w:val="double" w:sz="4" w:space="0" w:color="auto"/>
              <w:right w:val="nil"/>
            </w:tcBorders>
            <w:shd w:val="clear" w:color="auto" w:fill="F2F2F2"/>
            <w:vAlign w:val="bottom"/>
          </w:tcPr>
          <w:p w14:paraId="413213F3" w14:textId="77777777" w:rsidR="002B2EB9" w:rsidRDefault="002B2EB9" w:rsidP="002B2EB9">
            <w:pPr>
              <w:spacing w:before="120" w:after="120"/>
              <w:jc w:val="both"/>
              <w:rPr>
                <w:rFonts w:ascii="Arial" w:hAnsi="Arial" w:cs="Arial"/>
              </w:rPr>
            </w:pPr>
          </w:p>
        </w:tc>
      </w:tr>
      <w:tr w:rsidR="002B2EB9" w14:paraId="0FB9E133" w14:textId="77777777" w:rsidTr="004D6AD1">
        <w:tc>
          <w:tcPr>
            <w:tcW w:w="9270" w:type="dxa"/>
            <w:tcBorders>
              <w:top w:val="double" w:sz="4" w:space="0" w:color="auto"/>
              <w:left w:val="nil"/>
              <w:bottom w:val="nil"/>
              <w:right w:val="nil"/>
            </w:tcBorders>
            <w:vAlign w:val="center"/>
          </w:tcPr>
          <w:p w14:paraId="23105C6F" w14:textId="77777777" w:rsidR="002B2EB9" w:rsidRPr="00042C00" w:rsidRDefault="002B2EB9" w:rsidP="002B2EB9">
            <w:pPr>
              <w:spacing w:before="60" w:after="60"/>
              <w:ind w:left="360"/>
              <w:jc w:val="both"/>
              <w:rPr>
                <w:rFonts w:ascii="Arial" w:hAnsi="Arial" w:cs="Arial"/>
              </w:rPr>
            </w:pPr>
            <w:r w:rsidRPr="170D121A">
              <w:rPr>
                <w:rFonts w:ascii="Arial" w:hAnsi="Arial" w:cs="Arial"/>
              </w:rPr>
              <w:t>The Provider directory should contain the following indices.  Indices identified as “Required” are mandatory, and “Optional” are at the MCO’s discretion.</w:t>
            </w:r>
            <w:r>
              <w:rPr>
                <w:rFonts w:ascii="Arial" w:hAnsi="Arial" w:cs="Arial"/>
              </w:rPr>
              <w:t xml:space="preserve"> </w:t>
            </w:r>
            <w:r w:rsidRPr="170D121A">
              <w:rPr>
                <w:rFonts w:ascii="Arial" w:hAnsi="Arial" w:cs="Arial"/>
              </w:rPr>
              <w:t>All indices must be sorted alphabetically by Provider name with appropriate page numbers</w:t>
            </w:r>
            <w:r>
              <w:rPr>
                <w:rFonts w:ascii="Arial" w:hAnsi="Arial" w:cs="Arial"/>
              </w:rPr>
              <w:t>.</w:t>
            </w:r>
            <w:r w:rsidRPr="170D121A">
              <w:rPr>
                <w:rFonts w:ascii="Arial" w:hAnsi="Arial" w:cs="Arial"/>
              </w:rPr>
              <w:t xml:space="preserve">  </w:t>
            </w:r>
          </w:p>
        </w:tc>
        <w:tc>
          <w:tcPr>
            <w:tcW w:w="1260" w:type="dxa"/>
            <w:tcBorders>
              <w:top w:val="double" w:sz="4" w:space="0" w:color="auto"/>
              <w:left w:val="nil"/>
              <w:bottom w:val="nil"/>
              <w:right w:val="nil"/>
            </w:tcBorders>
            <w:vAlign w:val="bottom"/>
          </w:tcPr>
          <w:p w14:paraId="45B6C53F" w14:textId="77777777" w:rsidR="002B2EB9" w:rsidRDefault="002B2EB9" w:rsidP="002B2EB9">
            <w:pPr>
              <w:spacing w:before="60" w:after="60"/>
              <w:jc w:val="both"/>
            </w:pPr>
          </w:p>
        </w:tc>
      </w:tr>
      <w:tr w:rsidR="002B2EB9" w14:paraId="1B88B50A" w14:textId="77777777" w:rsidTr="004D6AD1">
        <w:tc>
          <w:tcPr>
            <w:tcW w:w="9270" w:type="dxa"/>
            <w:tcBorders>
              <w:top w:val="nil"/>
              <w:left w:val="nil"/>
              <w:bottom w:val="nil"/>
              <w:right w:val="nil"/>
            </w:tcBorders>
            <w:vAlign w:val="center"/>
          </w:tcPr>
          <w:p w14:paraId="690116CD" w14:textId="77777777" w:rsidR="002B2EB9" w:rsidRPr="00042C00" w:rsidRDefault="002B2EB9" w:rsidP="002B2EB9">
            <w:pPr>
              <w:numPr>
                <w:ilvl w:val="0"/>
                <w:numId w:val="31"/>
              </w:numPr>
              <w:spacing w:before="60" w:after="60"/>
              <w:jc w:val="both"/>
              <w:rPr>
                <w:rFonts w:ascii="Arial" w:hAnsi="Arial" w:cs="Arial"/>
              </w:rPr>
            </w:pPr>
            <w:r w:rsidRPr="170D121A">
              <w:rPr>
                <w:rFonts w:ascii="Arial" w:hAnsi="Arial" w:cs="Arial"/>
              </w:rPr>
              <w:t>STAR</w:t>
            </w:r>
            <w:r>
              <w:rPr>
                <w:rFonts w:ascii="Arial" w:hAnsi="Arial" w:cs="Arial"/>
              </w:rPr>
              <w:t>, STAR+PLUS, and STAR Kids</w:t>
            </w:r>
            <w:r w:rsidRPr="170D121A">
              <w:rPr>
                <w:rFonts w:ascii="Arial" w:hAnsi="Arial" w:cs="Arial"/>
              </w:rPr>
              <w:t xml:space="preserve"> Indices</w:t>
            </w:r>
          </w:p>
        </w:tc>
        <w:tc>
          <w:tcPr>
            <w:tcW w:w="1260" w:type="dxa"/>
            <w:tcBorders>
              <w:top w:val="nil"/>
              <w:left w:val="nil"/>
              <w:right w:val="nil"/>
            </w:tcBorders>
            <w:vAlign w:val="bottom"/>
          </w:tcPr>
          <w:p w14:paraId="69D495EE" w14:textId="77777777" w:rsidR="002B2EB9" w:rsidRDefault="002B2EB9" w:rsidP="002B2EB9">
            <w:pPr>
              <w:spacing w:before="60" w:after="60"/>
              <w:jc w:val="both"/>
            </w:pPr>
          </w:p>
        </w:tc>
      </w:tr>
      <w:tr w:rsidR="002B2EB9" w14:paraId="300D68B0" w14:textId="77777777" w:rsidTr="004D6AD1">
        <w:tc>
          <w:tcPr>
            <w:tcW w:w="9270" w:type="dxa"/>
            <w:tcBorders>
              <w:top w:val="nil"/>
              <w:left w:val="nil"/>
              <w:bottom w:val="nil"/>
              <w:right w:val="nil"/>
            </w:tcBorders>
            <w:vAlign w:val="center"/>
          </w:tcPr>
          <w:p w14:paraId="6695F17C" w14:textId="77777777" w:rsidR="002B2EB9" w:rsidRDefault="002B2EB9" w:rsidP="002B2EB9">
            <w:pPr>
              <w:numPr>
                <w:ilvl w:val="1"/>
                <w:numId w:val="31"/>
              </w:numPr>
              <w:spacing w:before="60" w:after="60"/>
              <w:jc w:val="both"/>
            </w:pPr>
            <w:r w:rsidRPr="170D121A">
              <w:rPr>
                <w:rFonts w:ascii="Arial" w:hAnsi="Arial" w:cs="Arial"/>
              </w:rPr>
              <w:t xml:space="preserve">PCP Index – </w:t>
            </w:r>
            <w:r w:rsidRPr="170D121A">
              <w:rPr>
                <w:rFonts w:ascii="Arial" w:hAnsi="Arial" w:cs="Arial"/>
                <w:b/>
                <w:bCs/>
                <w:smallCaps/>
              </w:rPr>
              <w:t xml:space="preserve">required </w:t>
            </w:r>
          </w:p>
        </w:tc>
        <w:tc>
          <w:tcPr>
            <w:tcW w:w="1260" w:type="dxa"/>
            <w:tcBorders>
              <w:top w:val="nil"/>
              <w:left w:val="nil"/>
              <w:right w:val="nil"/>
            </w:tcBorders>
            <w:vAlign w:val="bottom"/>
          </w:tcPr>
          <w:p w14:paraId="215E0C5F" w14:textId="77777777" w:rsidR="002B2EB9" w:rsidRDefault="002B2EB9" w:rsidP="002B2EB9">
            <w:pPr>
              <w:spacing w:before="60" w:after="60"/>
              <w:jc w:val="both"/>
            </w:pPr>
          </w:p>
        </w:tc>
      </w:tr>
      <w:tr w:rsidR="002B2EB9" w14:paraId="16805D34" w14:textId="77777777" w:rsidTr="004D6AD1">
        <w:tc>
          <w:tcPr>
            <w:tcW w:w="9270" w:type="dxa"/>
            <w:tcBorders>
              <w:top w:val="nil"/>
              <w:left w:val="nil"/>
              <w:bottom w:val="nil"/>
              <w:right w:val="nil"/>
            </w:tcBorders>
            <w:vAlign w:val="center"/>
          </w:tcPr>
          <w:p w14:paraId="0D75E90E" w14:textId="77777777" w:rsidR="002B2EB9" w:rsidRPr="00042C00" w:rsidRDefault="002B2EB9" w:rsidP="002B2EB9">
            <w:pPr>
              <w:numPr>
                <w:ilvl w:val="1"/>
                <w:numId w:val="31"/>
              </w:numPr>
              <w:spacing w:before="60" w:after="60"/>
              <w:jc w:val="both"/>
              <w:rPr>
                <w:rFonts w:ascii="Arial" w:hAnsi="Arial" w:cs="Arial"/>
              </w:rPr>
            </w:pPr>
            <w:r w:rsidRPr="170D121A">
              <w:rPr>
                <w:rFonts w:ascii="Arial" w:hAnsi="Arial" w:cs="Arial"/>
              </w:rPr>
              <w:t>Pharmacy Index –</w:t>
            </w:r>
            <w:r>
              <w:t xml:space="preserve"> </w:t>
            </w:r>
            <w:r w:rsidRPr="170D121A">
              <w:rPr>
                <w:rFonts w:ascii="Arial" w:hAnsi="Arial" w:cs="Arial"/>
                <w:b/>
                <w:bCs/>
                <w:smallCaps/>
              </w:rPr>
              <w:t xml:space="preserve">required  </w:t>
            </w:r>
          </w:p>
        </w:tc>
        <w:tc>
          <w:tcPr>
            <w:tcW w:w="1260" w:type="dxa"/>
            <w:tcBorders>
              <w:left w:val="nil"/>
              <w:right w:val="nil"/>
            </w:tcBorders>
            <w:vAlign w:val="bottom"/>
          </w:tcPr>
          <w:p w14:paraId="7F7A6BA4" w14:textId="77777777" w:rsidR="002B2EB9" w:rsidRDefault="002B2EB9" w:rsidP="002B2EB9">
            <w:pPr>
              <w:spacing w:before="60" w:after="60"/>
              <w:jc w:val="both"/>
            </w:pPr>
          </w:p>
        </w:tc>
      </w:tr>
      <w:tr w:rsidR="002B2EB9" w14:paraId="539FE900" w14:textId="77777777" w:rsidTr="004D6AD1">
        <w:tc>
          <w:tcPr>
            <w:tcW w:w="9270" w:type="dxa"/>
            <w:tcBorders>
              <w:top w:val="nil"/>
              <w:left w:val="nil"/>
              <w:bottom w:val="nil"/>
              <w:right w:val="nil"/>
            </w:tcBorders>
            <w:vAlign w:val="center"/>
          </w:tcPr>
          <w:p w14:paraId="558459A6" w14:textId="77777777" w:rsidR="002B2EB9" w:rsidRDefault="002B2EB9" w:rsidP="002B2EB9">
            <w:pPr>
              <w:numPr>
                <w:ilvl w:val="1"/>
                <w:numId w:val="31"/>
              </w:numPr>
              <w:spacing w:before="60" w:after="60"/>
              <w:jc w:val="both"/>
            </w:pPr>
            <w:r w:rsidRPr="170D121A">
              <w:rPr>
                <w:rFonts w:ascii="Arial" w:hAnsi="Arial" w:cs="Arial"/>
              </w:rPr>
              <w:t xml:space="preserve">Specialist Index – </w:t>
            </w:r>
            <w:r w:rsidRPr="170D121A">
              <w:rPr>
                <w:rFonts w:ascii="Arial" w:hAnsi="Arial" w:cs="Arial"/>
                <w:b/>
                <w:bCs/>
                <w:smallCaps/>
              </w:rPr>
              <w:t xml:space="preserve">optional </w:t>
            </w:r>
          </w:p>
        </w:tc>
        <w:tc>
          <w:tcPr>
            <w:tcW w:w="1260" w:type="dxa"/>
            <w:tcBorders>
              <w:left w:val="nil"/>
              <w:right w:val="nil"/>
            </w:tcBorders>
            <w:vAlign w:val="bottom"/>
          </w:tcPr>
          <w:p w14:paraId="51701344" w14:textId="77777777" w:rsidR="002B2EB9" w:rsidRDefault="002B2EB9" w:rsidP="002B2EB9">
            <w:pPr>
              <w:spacing w:before="60" w:after="60"/>
              <w:jc w:val="both"/>
            </w:pPr>
          </w:p>
        </w:tc>
      </w:tr>
      <w:tr w:rsidR="002B2EB9" w14:paraId="0E96D434" w14:textId="77777777" w:rsidTr="004D6AD1">
        <w:tc>
          <w:tcPr>
            <w:tcW w:w="9270" w:type="dxa"/>
            <w:tcBorders>
              <w:top w:val="nil"/>
              <w:left w:val="nil"/>
              <w:bottom w:val="nil"/>
              <w:right w:val="nil"/>
            </w:tcBorders>
            <w:vAlign w:val="center"/>
          </w:tcPr>
          <w:p w14:paraId="38BA81E9" w14:textId="77777777" w:rsidR="002B2EB9" w:rsidRDefault="002B2EB9" w:rsidP="002B2EB9">
            <w:pPr>
              <w:numPr>
                <w:ilvl w:val="1"/>
                <w:numId w:val="31"/>
              </w:numPr>
              <w:spacing w:before="60" w:after="60"/>
            </w:pPr>
            <w:r w:rsidRPr="170D121A">
              <w:rPr>
                <w:rFonts w:ascii="Arial" w:hAnsi="Arial" w:cs="Arial"/>
              </w:rPr>
              <w:lastRenderedPageBreak/>
              <w:t xml:space="preserve">Behavioral Health Provider Index – </w:t>
            </w:r>
            <w:r w:rsidRPr="170D121A">
              <w:rPr>
                <w:rFonts w:ascii="Arial" w:hAnsi="Arial" w:cs="Arial"/>
                <w:b/>
                <w:bCs/>
                <w:smallCaps/>
              </w:rPr>
              <w:t xml:space="preserve">optional </w:t>
            </w:r>
          </w:p>
        </w:tc>
        <w:tc>
          <w:tcPr>
            <w:tcW w:w="1260" w:type="dxa"/>
            <w:tcBorders>
              <w:left w:val="nil"/>
              <w:right w:val="nil"/>
            </w:tcBorders>
            <w:vAlign w:val="bottom"/>
          </w:tcPr>
          <w:p w14:paraId="6616AA79" w14:textId="77777777" w:rsidR="002B2EB9" w:rsidRDefault="002B2EB9" w:rsidP="002B2EB9">
            <w:pPr>
              <w:spacing w:before="60" w:after="60"/>
              <w:jc w:val="both"/>
            </w:pPr>
          </w:p>
        </w:tc>
      </w:tr>
      <w:tr w:rsidR="002B2EB9" w14:paraId="3CABFD36" w14:textId="77777777" w:rsidTr="004D6AD1">
        <w:tc>
          <w:tcPr>
            <w:tcW w:w="9270" w:type="dxa"/>
            <w:tcBorders>
              <w:top w:val="nil"/>
              <w:left w:val="nil"/>
              <w:bottom w:val="nil"/>
              <w:right w:val="nil"/>
            </w:tcBorders>
            <w:vAlign w:val="center"/>
          </w:tcPr>
          <w:p w14:paraId="4B57861D" w14:textId="77777777" w:rsidR="002B2EB9" w:rsidRPr="00042C00" w:rsidRDefault="002B2EB9" w:rsidP="002B2EB9">
            <w:pPr>
              <w:numPr>
                <w:ilvl w:val="1"/>
                <w:numId w:val="31"/>
              </w:numPr>
              <w:spacing w:before="60" w:after="60"/>
              <w:jc w:val="both"/>
              <w:rPr>
                <w:rFonts w:ascii="Arial" w:hAnsi="Arial" w:cs="Arial"/>
                <w:noProof/>
              </w:rPr>
            </w:pPr>
            <w:r w:rsidRPr="170D121A">
              <w:rPr>
                <w:rFonts w:ascii="Arial" w:hAnsi="Arial" w:cs="Arial"/>
              </w:rPr>
              <w:t xml:space="preserve">Behavioral Health Facilities – </w:t>
            </w:r>
            <w:r w:rsidRPr="170D121A">
              <w:rPr>
                <w:rFonts w:ascii="Arial" w:hAnsi="Arial" w:cs="Arial"/>
                <w:b/>
                <w:bCs/>
                <w:sz w:val="20"/>
              </w:rPr>
              <w:t xml:space="preserve">REQUIRED </w:t>
            </w:r>
          </w:p>
        </w:tc>
        <w:tc>
          <w:tcPr>
            <w:tcW w:w="1260" w:type="dxa"/>
            <w:tcBorders>
              <w:left w:val="nil"/>
              <w:right w:val="nil"/>
            </w:tcBorders>
            <w:vAlign w:val="bottom"/>
          </w:tcPr>
          <w:p w14:paraId="77C0DB5A" w14:textId="77777777" w:rsidR="002B2EB9" w:rsidRDefault="002B2EB9" w:rsidP="002B2EB9">
            <w:pPr>
              <w:spacing w:before="60" w:after="60"/>
              <w:jc w:val="both"/>
            </w:pPr>
          </w:p>
        </w:tc>
      </w:tr>
      <w:tr w:rsidR="002B2EB9" w14:paraId="6D40293D" w14:textId="77777777" w:rsidTr="004D6AD1">
        <w:tc>
          <w:tcPr>
            <w:tcW w:w="9270" w:type="dxa"/>
            <w:tcBorders>
              <w:top w:val="nil"/>
              <w:left w:val="nil"/>
              <w:bottom w:val="nil"/>
              <w:right w:val="nil"/>
            </w:tcBorders>
            <w:vAlign w:val="center"/>
          </w:tcPr>
          <w:p w14:paraId="2D1DE1A7" w14:textId="77777777" w:rsidR="002B2EB9" w:rsidRDefault="002B2EB9" w:rsidP="002B2EB9">
            <w:pPr>
              <w:numPr>
                <w:ilvl w:val="1"/>
                <w:numId w:val="31"/>
              </w:numPr>
              <w:spacing w:before="60" w:after="60"/>
              <w:jc w:val="both"/>
            </w:pPr>
            <w:r w:rsidRPr="00042C00">
              <w:rPr>
                <w:rFonts w:ascii="Arial" w:hAnsi="Arial" w:cs="Arial"/>
              </w:rPr>
              <w:t xml:space="preserve">Hospital Index (including level III Birthing centers) – </w:t>
            </w:r>
            <w:r w:rsidRPr="00042C00">
              <w:rPr>
                <w:rFonts w:ascii="Arial" w:hAnsi="Arial" w:cs="Arial"/>
                <w:b/>
                <w:bCs/>
                <w:smallCaps/>
              </w:rPr>
              <w:t xml:space="preserve">required </w:t>
            </w:r>
          </w:p>
        </w:tc>
        <w:tc>
          <w:tcPr>
            <w:tcW w:w="1260" w:type="dxa"/>
            <w:tcBorders>
              <w:left w:val="nil"/>
              <w:right w:val="nil"/>
            </w:tcBorders>
            <w:vAlign w:val="bottom"/>
          </w:tcPr>
          <w:p w14:paraId="6E667FC2" w14:textId="77777777" w:rsidR="002B2EB9" w:rsidRDefault="002B2EB9" w:rsidP="002B2EB9">
            <w:pPr>
              <w:spacing w:before="60" w:after="60"/>
              <w:jc w:val="both"/>
            </w:pPr>
          </w:p>
        </w:tc>
      </w:tr>
      <w:tr w:rsidR="002B2EB9" w14:paraId="5395801A" w14:textId="77777777" w:rsidTr="004D6AD1">
        <w:tc>
          <w:tcPr>
            <w:tcW w:w="9270" w:type="dxa"/>
            <w:tcBorders>
              <w:top w:val="nil"/>
              <w:left w:val="nil"/>
              <w:bottom w:val="nil"/>
              <w:right w:val="nil"/>
            </w:tcBorders>
            <w:vAlign w:val="center"/>
          </w:tcPr>
          <w:p w14:paraId="517AFB6D" w14:textId="77777777" w:rsidR="002B2EB9" w:rsidRPr="00042C00" w:rsidRDefault="002B2EB9" w:rsidP="002B2EB9">
            <w:pPr>
              <w:numPr>
                <w:ilvl w:val="0"/>
                <w:numId w:val="31"/>
              </w:numPr>
              <w:spacing w:before="60" w:after="60"/>
              <w:rPr>
                <w:rFonts w:ascii="Arial" w:hAnsi="Arial" w:cs="Arial"/>
              </w:rPr>
            </w:pPr>
            <w:r w:rsidRPr="170D121A">
              <w:rPr>
                <w:rFonts w:ascii="Arial" w:hAnsi="Arial" w:cs="Arial"/>
              </w:rPr>
              <w:t xml:space="preserve">STAR+PLUS and STAR Kids </w:t>
            </w:r>
            <w:r>
              <w:rPr>
                <w:rFonts w:ascii="Arial" w:hAnsi="Arial" w:cs="Arial"/>
              </w:rPr>
              <w:t xml:space="preserve">Only </w:t>
            </w:r>
            <w:r w:rsidRPr="170D121A">
              <w:rPr>
                <w:rFonts w:ascii="Arial" w:hAnsi="Arial" w:cs="Arial"/>
              </w:rPr>
              <w:t>Indices</w:t>
            </w:r>
          </w:p>
        </w:tc>
        <w:tc>
          <w:tcPr>
            <w:tcW w:w="1260" w:type="dxa"/>
            <w:tcBorders>
              <w:top w:val="single" w:sz="4" w:space="0" w:color="auto"/>
              <w:left w:val="nil"/>
              <w:bottom w:val="single" w:sz="4" w:space="0" w:color="auto"/>
              <w:right w:val="nil"/>
            </w:tcBorders>
            <w:vAlign w:val="bottom"/>
          </w:tcPr>
          <w:p w14:paraId="760C5E95" w14:textId="77777777" w:rsidR="002B2EB9" w:rsidRDefault="002B2EB9" w:rsidP="002B2EB9">
            <w:pPr>
              <w:spacing w:before="60" w:after="60"/>
              <w:jc w:val="both"/>
            </w:pPr>
          </w:p>
        </w:tc>
      </w:tr>
      <w:tr w:rsidR="002B2EB9" w14:paraId="0DAE26E0" w14:textId="77777777" w:rsidTr="004D6AD1">
        <w:tc>
          <w:tcPr>
            <w:tcW w:w="9270" w:type="dxa"/>
            <w:tcBorders>
              <w:top w:val="nil"/>
              <w:left w:val="nil"/>
              <w:bottom w:val="nil"/>
              <w:right w:val="nil"/>
            </w:tcBorders>
            <w:vAlign w:val="center"/>
          </w:tcPr>
          <w:p w14:paraId="29603698" w14:textId="77777777" w:rsidR="002B2EB9" w:rsidRPr="00042C00" w:rsidRDefault="002B2EB9" w:rsidP="002B2EB9">
            <w:pPr>
              <w:numPr>
                <w:ilvl w:val="1"/>
                <w:numId w:val="31"/>
              </w:numPr>
              <w:spacing w:before="60" w:after="60"/>
              <w:jc w:val="both"/>
              <w:rPr>
                <w:rFonts w:ascii="Arial" w:hAnsi="Arial" w:cs="Arial"/>
              </w:rPr>
            </w:pPr>
            <w:r w:rsidRPr="170D121A">
              <w:rPr>
                <w:rFonts w:ascii="Arial" w:hAnsi="Arial" w:cs="Arial"/>
              </w:rPr>
              <w:t xml:space="preserve">Nursing Facility Index </w:t>
            </w:r>
            <w:r w:rsidRPr="170D121A">
              <w:rPr>
                <w:rFonts w:ascii="Arial" w:hAnsi="Arial" w:cs="Arial"/>
                <w:b/>
                <w:bCs/>
                <w:smallCaps/>
              </w:rPr>
              <w:t>(STAR+PLUS only) - required (online only)</w:t>
            </w:r>
          </w:p>
        </w:tc>
        <w:tc>
          <w:tcPr>
            <w:tcW w:w="1260" w:type="dxa"/>
            <w:tcBorders>
              <w:top w:val="single" w:sz="4" w:space="0" w:color="auto"/>
              <w:left w:val="nil"/>
              <w:bottom w:val="single" w:sz="4" w:space="0" w:color="auto"/>
              <w:right w:val="nil"/>
            </w:tcBorders>
            <w:vAlign w:val="bottom"/>
          </w:tcPr>
          <w:p w14:paraId="6B1B3431" w14:textId="77777777" w:rsidR="002B2EB9" w:rsidRDefault="002B2EB9" w:rsidP="002B2EB9">
            <w:pPr>
              <w:spacing w:before="60" w:after="60"/>
              <w:jc w:val="both"/>
            </w:pPr>
          </w:p>
        </w:tc>
      </w:tr>
      <w:tr w:rsidR="002B2EB9" w14:paraId="067E4056" w14:textId="77777777" w:rsidTr="004D6AD1">
        <w:tc>
          <w:tcPr>
            <w:tcW w:w="9270" w:type="dxa"/>
            <w:tcBorders>
              <w:top w:val="nil"/>
              <w:left w:val="nil"/>
              <w:bottom w:val="nil"/>
              <w:right w:val="nil"/>
            </w:tcBorders>
            <w:vAlign w:val="center"/>
          </w:tcPr>
          <w:p w14:paraId="6D162894" w14:textId="77777777" w:rsidR="002B2EB9" w:rsidRPr="00042C00" w:rsidRDefault="002B2EB9" w:rsidP="002B2EB9">
            <w:pPr>
              <w:numPr>
                <w:ilvl w:val="1"/>
                <w:numId w:val="31"/>
              </w:numPr>
              <w:spacing w:before="60" w:after="60"/>
              <w:rPr>
                <w:rFonts w:ascii="Arial" w:hAnsi="Arial" w:cs="Arial"/>
              </w:rPr>
            </w:pPr>
            <w:r w:rsidRPr="170D121A">
              <w:rPr>
                <w:rFonts w:ascii="Arial" w:hAnsi="Arial" w:cs="Arial"/>
              </w:rPr>
              <w:t xml:space="preserve">Hospital Index for Outpatient Hospital Services – </w:t>
            </w:r>
            <w:r w:rsidRPr="170D121A">
              <w:rPr>
                <w:rFonts w:ascii="Arial" w:hAnsi="Arial" w:cs="Arial"/>
                <w:b/>
                <w:bCs/>
                <w:smallCaps/>
              </w:rPr>
              <w:t>required</w:t>
            </w:r>
            <w:r w:rsidRPr="170D121A">
              <w:rPr>
                <w:rFonts w:ascii="Arial" w:hAnsi="Arial" w:cs="Arial"/>
              </w:rPr>
              <w:t xml:space="preserve"> </w:t>
            </w:r>
            <w:r w:rsidRPr="170D121A">
              <w:rPr>
                <w:rFonts w:ascii="Arial" w:hAnsi="Arial" w:cs="Arial"/>
                <w:b/>
                <w:bCs/>
                <w:smallCaps/>
              </w:rPr>
              <w:t>(print and online)</w:t>
            </w:r>
          </w:p>
        </w:tc>
        <w:tc>
          <w:tcPr>
            <w:tcW w:w="1260" w:type="dxa"/>
            <w:tcBorders>
              <w:top w:val="single" w:sz="4" w:space="0" w:color="auto"/>
              <w:left w:val="nil"/>
              <w:bottom w:val="single" w:sz="4" w:space="0" w:color="auto"/>
              <w:right w:val="nil"/>
            </w:tcBorders>
            <w:vAlign w:val="bottom"/>
          </w:tcPr>
          <w:p w14:paraId="061FA15E" w14:textId="77777777" w:rsidR="002B2EB9" w:rsidRDefault="002B2EB9" w:rsidP="002B2EB9">
            <w:pPr>
              <w:spacing w:before="60" w:after="60"/>
              <w:jc w:val="both"/>
            </w:pPr>
          </w:p>
        </w:tc>
      </w:tr>
      <w:tr w:rsidR="002B2EB9" w14:paraId="3EA74BB1" w14:textId="77777777" w:rsidTr="004D6AD1">
        <w:tc>
          <w:tcPr>
            <w:tcW w:w="9270" w:type="dxa"/>
            <w:tcBorders>
              <w:top w:val="nil"/>
              <w:left w:val="nil"/>
              <w:bottom w:val="nil"/>
              <w:right w:val="nil"/>
            </w:tcBorders>
            <w:vAlign w:val="center"/>
          </w:tcPr>
          <w:p w14:paraId="3476C4A9" w14:textId="77777777" w:rsidR="002B2EB9" w:rsidRPr="00042C00" w:rsidRDefault="002B2EB9" w:rsidP="002B2EB9">
            <w:pPr>
              <w:numPr>
                <w:ilvl w:val="1"/>
                <w:numId w:val="31"/>
              </w:numPr>
              <w:spacing w:before="60" w:after="60"/>
              <w:rPr>
                <w:rFonts w:ascii="Arial" w:hAnsi="Arial" w:cs="Arial"/>
                <w:noProof/>
              </w:rPr>
            </w:pPr>
            <w:r w:rsidRPr="170D121A">
              <w:rPr>
                <w:rFonts w:ascii="Arial" w:hAnsi="Arial" w:cs="Arial"/>
              </w:rPr>
              <w:t xml:space="preserve">Long-Term Services and Supports Provider Index – </w:t>
            </w:r>
            <w:r w:rsidRPr="170D121A">
              <w:rPr>
                <w:rFonts w:ascii="Arial" w:hAnsi="Arial" w:cs="Arial"/>
                <w:b/>
                <w:bCs/>
                <w:smallCaps/>
              </w:rPr>
              <w:t>required</w:t>
            </w:r>
            <w:r w:rsidRPr="170D121A">
              <w:rPr>
                <w:rFonts w:ascii="Arial" w:hAnsi="Arial" w:cs="Arial"/>
              </w:rPr>
              <w:t xml:space="preserve"> </w:t>
            </w:r>
            <w:r w:rsidRPr="170D121A">
              <w:rPr>
                <w:rFonts w:ascii="Arial" w:hAnsi="Arial" w:cs="Arial"/>
                <w:b/>
                <w:bCs/>
                <w:smallCaps/>
              </w:rPr>
              <w:t>(print and online)</w:t>
            </w:r>
          </w:p>
        </w:tc>
        <w:tc>
          <w:tcPr>
            <w:tcW w:w="1260" w:type="dxa"/>
            <w:tcBorders>
              <w:top w:val="single" w:sz="4" w:space="0" w:color="auto"/>
              <w:left w:val="nil"/>
              <w:bottom w:val="single" w:sz="4" w:space="0" w:color="auto"/>
              <w:right w:val="nil"/>
            </w:tcBorders>
            <w:vAlign w:val="bottom"/>
          </w:tcPr>
          <w:p w14:paraId="4B6361AF" w14:textId="77777777" w:rsidR="002B2EB9" w:rsidRDefault="002B2EB9" w:rsidP="002B2EB9">
            <w:pPr>
              <w:spacing w:before="60" w:after="60"/>
              <w:jc w:val="both"/>
            </w:pPr>
          </w:p>
        </w:tc>
      </w:tr>
    </w:tbl>
    <w:p w14:paraId="330FAC54" w14:textId="77777777" w:rsidR="004F12F9" w:rsidRDefault="004F12F9">
      <w:r>
        <w:br w:type="page"/>
      </w:r>
    </w:p>
    <w:tbl>
      <w:tblPr>
        <w:tblpPr w:leftFromText="180" w:rightFromText="180" w:vertAnchor="text" w:horzAnchor="page" w:tblpX="946" w:tblpY="-5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260"/>
      </w:tblGrid>
      <w:tr w:rsidR="004D6AD1" w14:paraId="28F29B11" w14:textId="77777777" w:rsidTr="004D6AD1">
        <w:tc>
          <w:tcPr>
            <w:tcW w:w="9270" w:type="dxa"/>
            <w:tcBorders>
              <w:top w:val="nil"/>
              <w:left w:val="nil"/>
              <w:bottom w:val="double" w:sz="4" w:space="0" w:color="auto"/>
              <w:right w:val="nil"/>
            </w:tcBorders>
            <w:shd w:val="clear" w:color="auto" w:fill="CCFFFF"/>
            <w:vAlign w:val="center"/>
          </w:tcPr>
          <w:p w14:paraId="7B52E2FC" w14:textId="77777777" w:rsidR="004D6AD1" w:rsidRDefault="004D6AD1" w:rsidP="004D6AD1">
            <w:pPr>
              <w:pStyle w:val="BodyText2"/>
              <w:spacing w:before="120" w:after="120" w:line="240" w:lineRule="auto"/>
              <w:rPr>
                <w:rFonts w:ascii="Arial" w:hAnsi="Arial" w:cs="Arial"/>
                <w:b/>
                <w:bCs/>
              </w:rPr>
            </w:pPr>
            <w:r w:rsidRPr="170D121A">
              <w:rPr>
                <w:rFonts w:ascii="Arial" w:hAnsi="Arial" w:cs="Arial"/>
                <w:b/>
                <w:bCs/>
              </w:rPr>
              <w:lastRenderedPageBreak/>
              <w:t>Required Critical Elements</w:t>
            </w:r>
          </w:p>
        </w:tc>
        <w:tc>
          <w:tcPr>
            <w:tcW w:w="1260" w:type="dxa"/>
            <w:tcBorders>
              <w:top w:val="nil"/>
              <w:left w:val="nil"/>
              <w:bottom w:val="double" w:sz="4" w:space="0" w:color="auto"/>
              <w:right w:val="nil"/>
            </w:tcBorders>
            <w:shd w:val="clear" w:color="auto" w:fill="CCFFFF"/>
            <w:vAlign w:val="bottom"/>
          </w:tcPr>
          <w:p w14:paraId="35DAE0E6" w14:textId="77777777" w:rsidR="004D6AD1" w:rsidRDefault="004D6AD1" w:rsidP="004D6AD1">
            <w:pPr>
              <w:spacing w:before="120" w:after="120"/>
              <w:jc w:val="both"/>
            </w:pPr>
            <w:r w:rsidRPr="170D121A">
              <w:rPr>
                <w:rFonts w:ascii="Arial" w:hAnsi="Arial" w:cs="Arial"/>
                <w:b/>
                <w:bCs/>
              </w:rPr>
              <w:t>Page Number</w:t>
            </w:r>
          </w:p>
        </w:tc>
      </w:tr>
      <w:tr w:rsidR="00151A5B" w14:paraId="58EB3E39" w14:textId="77777777" w:rsidTr="00E23FB5">
        <w:tc>
          <w:tcPr>
            <w:tcW w:w="9270" w:type="dxa"/>
            <w:tcBorders>
              <w:top w:val="double" w:sz="4" w:space="0" w:color="auto"/>
              <w:left w:val="nil"/>
              <w:bottom w:val="double" w:sz="4" w:space="0" w:color="auto"/>
              <w:right w:val="nil"/>
            </w:tcBorders>
            <w:shd w:val="clear" w:color="auto" w:fill="F2F2F2"/>
            <w:vAlign w:val="center"/>
          </w:tcPr>
          <w:p w14:paraId="7E33A7E6" w14:textId="77777777" w:rsidR="00151A5B" w:rsidRDefault="00151A5B" w:rsidP="002F5975">
            <w:pPr>
              <w:pStyle w:val="BodyText2"/>
              <w:spacing w:before="120" w:after="120" w:line="240" w:lineRule="auto"/>
              <w:rPr>
                <w:rFonts w:ascii="Arial" w:hAnsi="Arial" w:cs="Arial"/>
                <w:b/>
                <w:bCs/>
              </w:rPr>
            </w:pPr>
            <w:r>
              <w:rPr>
                <w:rFonts w:ascii="Arial" w:hAnsi="Arial" w:cs="Arial"/>
                <w:b/>
                <w:bCs/>
              </w:rPr>
              <w:t>VII.  PROVIDER DIRECTORY BACK COVER</w:t>
            </w:r>
          </w:p>
        </w:tc>
        <w:tc>
          <w:tcPr>
            <w:tcW w:w="1260" w:type="dxa"/>
            <w:tcBorders>
              <w:top w:val="double" w:sz="4" w:space="0" w:color="auto"/>
              <w:left w:val="nil"/>
              <w:bottom w:val="double" w:sz="4" w:space="0" w:color="auto"/>
              <w:right w:val="nil"/>
            </w:tcBorders>
            <w:shd w:val="clear" w:color="auto" w:fill="F2F2F2"/>
            <w:vAlign w:val="bottom"/>
          </w:tcPr>
          <w:p w14:paraId="1EBD22C2" w14:textId="77777777" w:rsidR="00151A5B" w:rsidRDefault="00151A5B" w:rsidP="002F5975">
            <w:pPr>
              <w:spacing w:before="120" w:after="120"/>
              <w:jc w:val="both"/>
            </w:pPr>
          </w:p>
        </w:tc>
      </w:tr>
      <w:tr w:rsidR="00151A5B" w14:paraId="3E460D49" w14:textId="77777777" w:rsidTr="002F5975">
        <w:tc>
          <w:tcPr>
            <w:tcW w:w="9270" w:type="dxa"/>
            <w:tcBorders>
              <w:top w:val="double" w:sz="4" w:space="0" w:color="auto"/>
              <w:left w:val="nil"/>
              <w:bottom w:val="nil"/>
              <w:right w:val="nil"/>
            </w:tcBorders>
            <w:vAlign w:val="center"/>
          </w:tcPr>
          <w:p w14:paraId="53BEF110" w14:textId="77777777" w:rsidR="00151A5B" w:rsidRDefault="00151A5B" w:rsidP="00151A5B">
            <w:pPr>
              <w:pStyle w:val="BodyText2"/>
              <w:spacing w:before="60" w:after="60" w:line="240" w:lineRule="auto"/>
              <w:ind w:left="360"/>
              <w:rPr>
                <w:rFonts w:ascii="Arial" w:hAnsi="Arial" w:cs="Arial"/>
              </w:rPr>
            </w:pPr>
            <w:r w:rsidRPr="170D121A">
              <w:rPr>
                <w:rFonts w:ascii="Arial" w:hAnsi="Arial" w:cs="Arial"/>
              </w:rPr>
              <w:t>The back cover must include, at a minimum:</w:t>
            </w:r>
          </w:p>
        </w:tc>
        <w:tc>
          <w:tcPr>
            <w:tcW w:w="1260" w:type="dxa"/>
            <w:tcBorders>
              <w:top w:val="double" w:sz="4" w:space="0" w:color="auto"/>
              <w:left w:val="nil"/>
              <w:bottom w:val="nil"/>
              <w:right w:val="nil"/>
            </w:tcBorders>
            <w:vAlign w:val="bottom"/>
          </w:tcPr>
          <w:p w14:paraId="5F32E347" w14:textId="77777777" w:rsidR="00151A5B" w:rsidRDefault="00151A5B" w:rsidP="00151A5B">
            <w:pPr>
              <w:spacing w:before="60" w:after="60"/>
              <w:jc w:val="both"/>
            </w:pPr>
          </w:p>
        </w:tc>
      </w:tr>
      <w:tr w:rsidR="00151A5B" w14:paraId="2B42A57A" w14:textId="77777777" w:rsidTr="002F5975">
        <w:tc>
          <w:tcPr>
            <w:tcW w:w="9270" w:type="dxa"/>
            <w:tcBorders>
              <w:top w:val="nil"/>
              <w:left w:val="nil"/>
              <w:bottom w:val="nil"/>
              <w:right w:val="nil"/>
            </w:tcBorders>
            <w:vAlign w:val="center"/>
          </w:tcPr>
          <w:p w14:paraId="207871FA" w14:textId="77777777" w:rsidR="00151A5B" w:rsidRDefault="00151A5B" w:rsidP="00151A5B">
            <w:pPr>
              <w:pStyle w:val="BodyText2"/>
              <w:numPr>
                <w:ilvl w:val="0"/>
                <w:numId w:val="32"/>
              </w:numPr>
              <w:spacing w:before="60" w:after="60" w:line="240" w:lineRule="auto"/>
              <w:rPr>
                <w:rFonts w:ascii="Arial" w:hAnsi="Arial" w:cs="Arial"/>
              </w:rPr>
            </w:pPr>
            <w:r>
              <w:rPr>
                <w:rFonts w:ascii="Arial" w:hAnsi="Arial" w:cs="Arial"/>
              </w:rPr>
              <w:t xml:space="preserve">Inventory code with the following naming convention unless otherwise provided by the HHSC Enrollment Broker: (back lower left corner) </w:t>
            </w:r>
          </w:p>
        </w:tc>
        <w:tc>
          <w:tcPr>
            <w:tcW w:w="1260" w:type="dxa"/>
            <w:tcBorders>
              <w:top w:val="nil"/>
              <w:left w:val="nil"/>
              <w:bottom w:val="single" w:sz="4" w:space="0" w:color="auto"/>
              <w:right w:val="nil"/>
            </w:tcBorders>
            <w:vAlign w:val="bottom"/>
          </w:tcPr>
          <w:p w14:paraId="47B95019" w14:textId="77777777" w:rsidR="00151A5B" w:rsidRDefault="00151A5B" w:rsidP="00151A5B">
            <w:pPr>
              <w:spacing w:before="60" w:after="60"/>
              <w:jc w:val="both"/>
            </w:pPr>
          </w:p>
        </w:tc>
      </w:tr>
      <w:tr w:rsidR="00151A5B" w14:paraId="75407EE1" w14:textId="77777777" w:rsidTr="002F5975">
        <w:tc>
          <w:tcPr>
            <w:tcW w:w="9270" w:type="dxa"/>
            <w:tcBorders>
              <w:top w:val="nil"/>
              <w:left w:val="nil"/>
              <w:bottom w:val="nil"/>
              <w:right w:val="nil"/>
            </w:tcBorders>
            <w:vAlign w:val="center"/>
          </w:tcPr>
          <w:p w14:paraId="36D2FD5B" w14:textId="77777777" w:rsidR="00151A5B" w:rsidRDefault="00151A5B" w:rsidP="00151A5B">
            <w:pPr>
              <w:numPr>
                <w:ilvl w:val="1"/>
                <w:numId w:val="32"/>
              </w:numPr>
              <w:spacing w:before="60" w:after="60"/>
              <w:rPr>
                <w:rFonts w:ascii="Arial" w:hAnsi="Arial" w:cs="Arial"/>
              </w:rPr>
            </w:pPr>
            <w:r>
              <w:rPr>
                <w:rFonts w:ascii="Arial" w:hAnsi="Arial" w:cs="Arial"/>
              </w:rPr>
              <w:t>Inventory code for STAR directories:  Service Area + MCO#/hyphen/corresponding quarter code (e.g., HA71-0605)</w:t>
            </w:r>
          </w:p>
        </w:tc>
        <w:tc>
          <w:tcPr>
            <w:tcW w:w="1260" w:type="dxa"/>
            <w:tcBorders>
              <w:top w:val="single" w:sz="4" w:space="0" w:color="auto"/>
              <w:left w:val="nil"/>
              <w:bottom w:val="single" w:sz="4" w:space="0" w:color="auto"/>
              <w:right w:val="nil"/>
            </w:tcBorders>
            <w:vAlign w:val="bottom"/>
          </w:tcPr>
          <w:p w14:paraId="574E6333" w14:textId="77777777" w:rsidR="00151A5B" w:rsidRDefault="00151A5B" w:rsidP="00151A5B">
            <w:pPr>
              <w:spacing w:before="60" w:after="60"/>
              <w:jc w:val="both"/>
            </w:pPr>
          </w:p>
        </w:tc>
      </w:tr>
      <w:tr w:rsidR="00151A5B" w14:paraId="4379A00F" w14:textId="77777777" w:rsidTr="002F5975">
        <w:tc>
          <w:tcPr>
            <w:tcW w:w="9270" w:type="dxa"/>
            <w:tcBorders>
              <w:top w:val="nil"/>
              <w:left w:val="nil"/>
              <w:bottom w:val="nil"/>
              <w:right w:val="nil"/>
            </w:tcBorders>
            <w:vAlign w:val="center"/>
          </w:tcPr>
          <w:p w14:paraId="46507865" w14:textId="77777777" w:rsidR="00151A5B" w:rsidRDefault="00151A5B" w:rsidP="00151A5B">
            <w:pPr>
              <w:pStyle w:val="BodyText2"/>
              <w:numPr>
                <w:ilvl w:val="1"/>
                <w:numId w:val="32"/>
              </w:numPr>
              <w:spacing w:before="60" w:after="60" w:line="240" w:lineRule="auto"/>
              <w:rPr>
                <w:rFonts w:ascii="Arial" w:hAnsi="Arial" w:cs="Arial"/>
              </w:rPr>
            </w:pPr>
            <w:r>
              <w:rPr>
                <w:rFonts w:ascii="Arial" w:hAnsi="Arial" w:cs="Arial"/>
              </w:rPr>
              <w:t>Inventory code for STAR+PLUS directories: Service Area + SP + MCO#/hyphen/corresponding quarter code (e.g., HASP71-0605)</w:t>
            </w:r>
          </w:p>
        </w:tc>
        <w:tc>
          <w:tcPr>
            <w:tcW w:w="1260" w:type="dxa"/>
            <w:tcBorders>
              <w:top w:val="single" w:sz="4" w:space="0" w:color="auto"/>
              <w:left w:val="nil"/>
              <w:bottom w:val="single" w:sz="4" w:space="0" w:color="auto"/>
              <w:right w:val="nil"/>
            </w:tcBorders>
            <w:vAlign w:val="bottom"/>
          </w:tcPr>
          <w:p w14:paraId="1827A1DF" w14:textId="77777777" w:rsidR="00151A5B" w:rsidRDefault="00151A5B" w:rsidP="00151A5B">
            <w:pPr>
              <w:spacing w:before="60" w:after="60"/>
              <w:jc w:val="both"/>
            </w:pPr>
          </w:p>
        </w:tc>
      </w:tr>
      <w:tr w:rsidR="00151A5B" w14:paraId="763D0968" w14:textId="77777777" w:rsidTr="002F5975">
        <w:tc>
          <w:tcPr>
            <w:tcW w:w="9270" w:type="dxa"/>
            <w:tcBorders>
              <w:top w:val="nil"/>
              <w:left w:val="nil"/>
              <w:bottom w:val="nil"/>
              <w:right w:val="nil"/>
            </w:tcBorders>
            <w:vAlign w:val="center"/>
          </w:tcPr>
          <w:p w14:paraId="2BFE3432" w14:textId="77777777" w:rsidR="00151A5B" w:rsidRPr="00486E1A" w:rsidRDefault="00151A5B" w:rsidP="00151A5B">
            <w:pPr>
              <w:pStyle w:val="BodyText2"/>
              <w:numPr>
                <w:ilvl w:val="1"/>
                <w:numId w:val="32"/>
              </w:numPr>
              <w:spacing w:before="60" w:after="60" w:line="240" w:lineRule="auto"/>
              <w:rPr>
                <w:rFonts w:ascii="Arial" w:hAnsi="Arial" w:cs="Arial"/>
              </w:rPr>
            </w:pPr>
            <w:r w:rsidRPr="00486E1A">
              <w:rPr>
                <w:rFonts w:ascii="Arial" w:hAnsi="Arial" w:cs="Arial"/>
              </w:rPr>
              <w:t xml:space="preserve">Inventory </w:t>
            </w:r>
            <w:r>
              <w:rPr>
                <w:rFonts w:ascii="Arial" w:hAnsi="Arial" w:cs="Arial"/>
              </w:rPr>
              <w:t>c</w:t>
            </w:r>
            <w:r w:rsidRPr="00486E1A">
              <w:rPr>
                <w:rFonts w:ascii="Arial" w:hAnsi="Arial" w:cs="Arial"/>
              </w:rPr>
              <w:t>ode for STAR Kids directories:  Service Area + SK + MCO#/hyphen/corresponding quarter code (e.g., HASK71-0605)</w:t>
            </w:r>
          </w:p>
        </w:tc>
        <w:tc>
          <w:tcPr>
            <w:tcW w:w="1260" w:type="dxa"/>
            <w:tcBorders>
              <w:top w:val="single" w:sz="4" w:space="0" w:color="auto"/>
              <w:left w:val="nil"/>
              <w:right w:val="nil"/>
            </w:tcBorders>
            <w:vAlign w:val="bottom"/>
          </w:tcPr>
          <w:p w14:paraId="52252659" w14:textId="77777777" w:rsidR="00151A5B" w:rsidRDefault="00151A5B" w:rsidP="00151A5B">
            <w:pPr>
              <w:spacing w:before="60" w:after="60"/>
              <w:jc w:val="both"/>
            </w:pPr>
          </w:p>
        </w:tc>
      </w:tr>
    </w:tbl>
    <w:p w14:paraId="1E9EDC42" w14:textId="77777777" w:rsidR="00B92DC4" w:rsidRDefault="00D820B5" w:rsidP="00953170">
      <w:pPr>
        <w:pBdr>
          <w:bottom w:val="single" w:sz="4" w:space="1" w:color="auto"/>
        </w:pBdr>
        <w:rPr>
          <w:rFonts w:ascii="Arial" w:hAnsi="Arial" w:cs="Arial"/>
          <w:lang w:val="es-MX"/>
        </w:rPr>
      </w:pPr>
      <w:r>
        <w:rPr>
          <w:rFonts w:ascii="Arial" w:hAnsi="Arial" w:cs="Arial"/>
        </w:rPr>
        <w:br/>
      </w:r>
      <w:r w:rsidR="00CB3DF0">
        <w:br w:type="page"/>
      </w:r>
    </w:p>
    <w:p w14:paraId="4F74A505" w14:textId="77777777" w:rsidR="00C41617" w:rsidRPr="002F5975" w:rsidRDefault="00B92DC4" w:rsidP="009A3EC7">
      <w:pPr>
        <w:pStyle w:val="Heading3"/>
      </w:pPr>
      <w:r w:rsidRPr="002F5975">
        <w:lastRenderedPageBreak/>
        <w:t xml:space="preserve">Attachment A: </w:t>
      </w:r>
      <w:r w:rsidRPr="009A3EC7">
        <w:t>Primary</w:t>
      </w:r>
      <w:r w:rsidRPr="002F5975">
        <w:t xml:space="preserve"> Care Provider List</w:t>
      </w:r>
    </w:p>
    <w:p w14:paraId="48EB90E0"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Advanced Practice Nurse</w:t>
      </w:r>
    </w:p>
    <w:p w14:paraId="1021B5F9"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Certified Nurse Specialist</w:t>
      </w:r>
    </w:p>
    <w:p w14:paraId="784EC7B4"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Clinical Nurse Specialist</w:t>
      </w:r>
    </w:p>
    <w:p w14:paraId="015031B7"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Family Practice/General Practice</w:t>
      </w:r>
    </w:p>
    <w:p w14:paraId="7C8FED8D"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Federally Qualified Health Center (FQHC)</w:t>
      </w:r>
    </w:p>
    <w:p w14:paraId="389943A5"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General Practice</w:t>
      </w:r>
    </w:p>
    <w:p w14:paraId="6AC4D4E6"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Geriatrics</w:t>
      </w:r>
    </w:p>
    <w:p w14:paraId="1C287218"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Gynecology (D.O.), as applicable</w:t>
      </w:r>
    </w:p>
    <w:p w14:paraId="56ADC3FB"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Internal Medicine</w:t>
      </w:r>
    </w:p>
    <w:p w14:paraId="6344560A"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Multispecialty Clinic</w:t>
      </w:r>
    </w:p>
    <w:p w14:paraId="4FA5A003"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Nurse Midwife</w:t>
      </w:r>
    </w:p>
    <w:p w14:paraId="1FF87FE3"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Nurse Practitioner</w:t>
      </w:r>
    </w:p>
    <w:p w14:paraId="1B4EF76A"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OB/GYN (D.O.), as applicable</w:t>
      </w:r>
    </w:p>
    <w:p w14:paraId="3F767014"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OB/GYN (M.D.), as applicable</w:t>
      </w:r>
    </w:p>
    <w:p w14:paraId="3DB68F8D"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Pediatrician</w:t>
      </w:r>
    </w:p>
    <w:p w14:paraId="1FADD75C"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Physician (D.O.)</w:t>
      </w:r>
    </w:p>
    <w:p w14:paraId="6B2BB4AB"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Physician (M.D.)</w:t>
      </w:r>
    </w:p>
    <w:p w14:paraId="06BEF292"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Physician Assistant</w:t>
      </w:r>
    </w:p>
    <w:p w14:paraId="666C749F"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Physician Group (D.O.)</w:t>
      </w:r>
    </w:p>
    <w:p w14:paraId="69C2F0B2"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Physician Group (M.D.)</w:t>
      </w:r>
    </w:p>
    <w:p w14:paraId="7698BCF2" w14:textId="77777777" w:rsidR="00B92DC4" w:rsidRPr="006C5540" w:rsidRDefault="00B92DC4" w:rsidP="006C5540">
      <w:pPr>
        <w:pStyle w:val="ListParagraph"/>
        <w:numPr>
          <w:ilvl w:val="0"/>
          <w:numId w:val="43"/>
        </w:numPr>
        <w:ind w:left="360"/>
        <w:rPr>
          <w:rFonts w:ascii="Arial" w:hAnsi="Arial" w:cs="Arial"/>
          <w:sz w:val="24"/>
        </w:rPr>
      </w:pPr>
      <w:r w:rsidRPr="006C5540">
        <w:rPr>
          <w:rFonts w:ascii="Arial" w:hAnsi="Arial" w:cs="Arial"/>
        </w:rPr>
        <w:t>Rural Health Center (RHC) (Provider)</w:t>
      </w:r>
    </w:p>
    <w:p w14:paraId="5C957969" w14:textId="77777777" w:rsidR="00B92DC4" w:rsidRPr="00112A1D" w:rsidRDefault="00B92DC4" w:rsidP="002F5975">
      <w:pPr>
        <w:pStyle w:val="ListParagraph"/>
        <w:numPr>
          <w:ilvl w:val="0"/>
          <w:numId w:val="43"/>
        </w:numPr>
        <w:ind w:left="360"/>
        <w:rPr>
          <w:rFonts w:ascii="Arial" w:hAnsi="Arial" w:cs="Arial"/>
          <w:sz w:val="24"/>
        </w:rPr>
      </w:pPr>
      <w:r w:rsidRPr="006C5540">
        <w:rPr>
          <w:rFonts w:ascii="Arial" w:hAnsi="Arial" w:cs="Arial"/>
        </w:rPr>
        <w:t>Rural Health Center (RHC) (Freestanding/Independent)</w:t>
      </w:r>
    </w:p>
    <w:p w14:paraId="6D5FA7C1" w14:textId="77777777" w:rsidR="00B92DC4" w:rsidRPr="00C41617" w:rsidRDefault="00B92DC4" w:rsidP="009A3EC7">
      <w:pPr>
        <w:pStyle w:val="Heading3"/>
        <w:rPr>
          <w:rFonts w:eastAsia="Arial,Times New Roman"/>
        </w:rPr>
      </w:pPr>
      <w:r w:rsidRPr="00C41617">
        <w:t>Attachment B</w:t>
      </w:r>
      <w:r w:rsidRPr="00C41617">
        <w:rPr>
          <w:rFonts w:eastAsia="Arial,Times New Roman"/>
        </w:rPr>
        <w:t xml:space="preserve">:  </w:t>
      </w:r>
      <w:r w:rsidRPr="00C41617">
        <w:t>Specialist Specialty List</w:t>
      </w:r>
    </w:p>
    <w:p w14:paraId="09B38590"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Adolescent Medicine (Teenagers)</w:t>
      </w:r>
    </w:p>
    <w:p w14:paraId="47178EE6"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Allergist (Allergies)</w:t>
      </w:r>
    </w:p>
    <w:p w14:paraId="6DD1E020"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Ambulatory Medicine (General Non-emergency Care)</w:t>
      </w:r>
    </w:p>
    <w:p w14:paraId="27900BE9"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 xml:space="preserve">Audiologists </w:t>
      </w:r>
    </w:p>
    <w:p w14:paraId="5C25ACDB"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Cardiology, Cardiovascular (Heart, Blood Vessels)</w:t>
      </w:r>
    </w:p>
    <w:p w14:paraId="2C6524C7"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Cardiothoracic Surgery (Operations of the Heart and Chest)</w:t>
      </w:r>
    </w:p>
    <w:p w14:paraId="3F40AA41"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Chiropractor (Bones, Joints)</w:t>
      </w:r>
    </w:p>
    <w:p w14:paraId="2ED04FCA"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Colon/Rectal (Bowels)</w:t>
      </w:r>
    </w:p>
    <w:p w14:paraId="0891B980"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Dermatology (Skin)</w:t>
      </w:r>
    </w:p>
    <w:p w14:paraId="5986110E"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Endocrinology (Glands)</w:t>
      </w:r>
    </w:p>
    <w:p w14:paraId="074930B6" w14:textId="77777777" w:rsidR="00B92DC4" w:rsidRPr="00DF136C" w:rsidRDefault="00B92DC4" w:rsidP="00DF136C">
      <w:pPr>
        <w:pStyle w:val="ListParagraph"/>
        <w:numPr>
          <w:ilvl w:val="0"/>
          <w:numId w:val="44"/>
        </w:numPr>
        <w:ind w:left="360"/>
        <w:rPr>
          <w:rFonts w:ascii="Arial" w:hAnsi="Arial" w:cs="Arial"/>
          <w:sz w:val="24"/>
        </w:rPr>
      </w:pPr>
      <w:r w:rsidRPr="00DF136C">
        <w:rPr>
          <w:rFonts w:ascii="Arial" w:hAnsi="Arial" w:cs="Arial"/>
        </w:rPr>
        <w:t>ENT (Ears, Nose, Throat) (Otolaryngology)</w:t>
      </w:r>
    </w:p>
    <w:p w14:paraId="1DDE7BCE" w14:textId="77777777" w:rsidR="00112A1D" w:rsidRPr="00112A1D" w:rsidRDefault="00B92DC4" w:rsidP="00DF136C">
      <w:pPr>
        <w:pStyle w:val="ListParagraph"/>
        <w:numPr>
          <w:ilvl w:val="0"/>
          <w:numId w:val="44"/>
        </w:numPr>
        <w:ind w:left="360"/>
        <w:rPr>
          <w:rFonts w:ascii="Arial" w:hAnsi="Arial" w:cs="Arial"/>
          <w:sz w:val="24"/>
        </w:rPr>
      </w:pPr>
      <w:r w:rsidRPr="00DF136C">
        <w:rPr>
          <w:rFonts w:ascii="Arial" w:hAnsi="Arial" w:cs="Arial"/>
        </w:rPr>
        <w:t>Family Practice (General Family Medical Care)</w:t>
      </w:r>
    </w:p>
    <w:p w14:paraId="7B403E76" w14:textId="77777777" w:rsidR="00DF136C" w:rsidRPr="00112A1D" w:rsidRDefault="00112A1D" w:rsidP="00112A1D">
      <w:pPr>
        <w:pStyle w:val="ListParagraph"/>
        <w:numPr>
          <w:ilvl w:val="0"/>
          <w:numId w:val="44"/>
        </w:numPr>
        <w:ind w:left="360"/>
        <w:rPr>
          <w:rFonts w:ascii="Arial" w:hAnsi="Arial" w:cs="Arial"/>
          <w:sz w:val="24"/>
        </w:rPr>
      </w:pPr>
      <w:r w:rsidRPr="00DF136C">
        <w:rPr>
          <w:rFonts w:ascii="Arial" w:hAnsi="Arial" w:cs="Arial"/>
        </w:rPr>
        <w:lastRenderedPageBreak/>
        <w:t>Gastroenterology (Stomach, Digestion</w:t>
      </w:r>
      <w:r>
        <w:rPr>
          <w:rFonts w:ascii="Arial" w:hAnsi="Arial" w:cs="Arial"/>
        </w:rPr>
        <w:t>)</w:t>
      </w:r>
    </w:p>
    <w:p w14:paraId="6AA930A5"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Genetics (Inherited Diseases, Birth Defects)</w:t>
      </w:r>
    </w:p>
    <w:p w14:paraId="77BC2CD7"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Hematology (Blood)</w:t>
      </w:r>
    </w:p>
    <w:p w14:paraId="09111A76"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Hepatology (Liver)</w:t>
      </w:r>
    </w:p>
    <w:p w14:paraId="7030D923"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Immunology (Immune System)</w:t>
      </w:r>
    </w:p>
    <w:p w14:paraId="1D06FD5E"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Infectious Diseases (Viral/Bacterial Infections)</w:t>
      </w:r>
    </w:p>
    <w:p w14:paraId="3032B71F"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Internal Medicine (General Medical Care)</w:t>
      </w:r>
    </w:p>
    <w:p w14:paraId="24A7EE0A"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Local Public Health Center</w:t>
      </w:r>
    </w:p>
    <w:p w14:paraId="5963BDF0" w14:textId="77777777" w:rsidR="00B92DC4" w:rsidRPr="00E527D5" w:rsidRDefault="00B92DC4" w:rsidP="00112A1D">
      <w:pPr>
        <w:pStyle w:val="ListParagraph"/>
        <w:numPr>
          <w:ilvl w:val="0"/>
          <w:numId w:val="44"/>
        </w:numPr>
        <w:ind w:left="360"/>
        <w:rPr>
          <w:rFonts w:ascii="Arial" w:hAnsi="Arial" w:cs="Arial"/>
          <w:sz w:val="24"/>
        </w:rPr>
      </w:pPr>
      <w:r w:rsidRPr="00112A1D">
        <w:rPr>
          <w:rFonts w:ascii="Arial" w:hAnsi="Arial" w:cs="Arial"/>
        </w:rPr>
        <w:t xml:space="preserve">Local Public Health Clinic </w:t>
      </w:r>
    </w:p>
    <w:p w14:paraId="627A84E4"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Neonatology/Perinatology (Fetus and Newborns)</w:t>
      </w:r>
    </w:p>
    <w:p w14:paraId="1148FD77"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Nephrology (Kidney)</w:t>
      </w:r>
    </w:p>
    <w:p w14:paraId="38308184"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Neurology (Brain, Nervous System)</w:t>
      </w:r>
    </w:p>
    <w:p w14:paraId="37E58324"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Neurosurgery (Operations of the Brain, Spinal Cord)</w:t>
      </w:r>
    </w:p>
    <w:p w14:paraId="7AE4BBEA"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Nuclear Medicine (Testing, e.g., MRI, CAT scan)</w:t>
      </w:r>
    </w:p>
    <w:p w14:paraId="3409F6EC"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Nutrition/GI (Eating, Digestion)</w:t>
      </w:r>
    </w:p>
    <w:p w14:paraId="7D527966"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OB/GYN (Pregnancy, Women’s Health)</w:t>
      </w:r>
    </w:p>
    <w:p w14:paraId="60082AB3"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Occupational Medicine (Work-Related Injuries)</w:t>
      </w:r>
    </w:p>
    <w:p w14:paraId="345AFD8E"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Oncology (Cancer)</w:t>
      </w:r>
    </w:p>
    <w:p w14:paraId="21BDF2F9"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Ophthalmology (Eyes)</w:t>
      </w:r>
    </w:p>
    <w:p w14:paraId="0F1F11C0"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Optometrist (Eyes, Glasses)</w:t>
      </w:r>
    </w:p>
    <w:p w14:paraId="35F8BDAE"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Oral-Maxillofacial Surgery (Jaw and Mouth)</w:t>
      </w:r>
    </w:p>
    <w:p w14:paraId="22918844"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Orthopedics (Bones and Joints)</w:t>
      </w:r>
    </w:p>
    <w:p w14:paraId="44255A31"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Otolaryngology (Ear, Nose, and Throat)</w:t>
      </w:r>
    </w:p>
    <w:p w14:paraId="6801DA32"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Otology (Ears)</w:t>
      </w:r>
    </w:p>
    <w:p w14:paraId="2A1CAC8C"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Pediatrician (Babies, Children)</w:t>
      </w:r>
    </w:p>
    <w:p w14:paraId="29143E6B"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Perinatology (Fetus)</w:t>
      </w:r>
    </w:p>
    <w:p w14:paraId="08AB5442"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Physical Medicine (Rehabilitation)</w:t>
      </w:r>
    </w:p>
    <w:p w14:paraId="2FCC2319"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Plastic Surgery (Corrective Surgery)</w:t>
      </w:r>
    </w:p>
    <w:p w14:paraId="456B359F"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Podiatry (Feet, Toenails)</w:t>
      </w:r>
    </w:p>
    <w:p w14:paraId="3CF4EFCD"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Prescribed Pediatric Extended Care Center (PPECC) (STAR Kids only)</w:t>
      </w:r>
    </w:p>
    <w:p w14:paraId="1BA0598D"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Psychiatry (Mental Illness)</w:t>
      </w:r>
    </w:p>
    <w:p w14:paraId="71983409"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Pulmonology (Lungs, Breathing)</w:t>
      </w:r>
    </w:p>
    <w:p w14:paraId="771137D9"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Radiology (X-Rays)</w:t>
      </w:r>
    </w:p>
    <w:p w14:paraId="6A988653"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Renal (Kidney)</w:t>
      </w:r>
    </w:p>
    <w:p w14:paraId="78662026"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Reproductive Endocrinology (Reproductive System Diseases)</w:t>
      </w:r>
    </w:p>
    <w:p w14:paraId="00EC57A1"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Retrovirology (Viral Diseases, AIDS)</w:t>
      </w:r>
    </w:p>
    <w:p w14:paraId="05EA7EDA"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Rheumatologist (Joints, Muscles, Tendons)</w:t>
      </w:r>
    </w:p>
    <w:p w14:paraId="10112FFD"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Sports Medicine (Sports Injuries)</w:t>
      </w:r>
    </w:p>
    <w:p w14:paraId="7E6AC41F"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lastRenderedPageBreak/>
        <w:t>Surgery (Operations)</w:t>
      </w:r>
    </w:p>
    <w:p w14:paraId="60F2D792"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Thoracic Surgery (Chest Surgery)</w:t>
      </w:r>
    </w:p>
    <w:p w14:paraId="5F44E743"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Urology (Urinary Tract)</w:t>
      </w:r>
    </w:p>
    <w:p w14:paraId="7168CC67" w14:textId="77777777" w:rsidR="00B92DC4" w:rsidRPr="00112A1D" w:rsidRDefault="00B92DC4" w:rsidP="00112A1D">
      <w:pPr>
        <w:pStyle w:val="ListParagraph"/>
        <w:numPr>
          <w:ilvl w:val="0"/>
          <w:numId w:val="44"/>
        </w:numPr>
        <w:ind w:left="360"/>
        <w:rPr>
          <w:rFonts w:ascii="Arial" w:hAnsi="Arial" w:cs="Arial"/>
          <w:sz w:val="24"/>
        </w:rPr>
      </w:pPr>
      <w:r w:rsidRPr="00112A1D">
        <w:rPr>
          <w:rFonts w:ascii="Arial" w:hAnsi="Arial" w:cs="Arial"/>
        </w:rPr>
        <w:t>Vascular Surgery (Operations of the Blood Vessels)</w:t>
      </w:r>
    </w:p>
    <w:p w14:paraId="5C768E2B" w14:textId="77777777" w:rsidR="00B92DC4" w:rsidRPr="00B92DC4" w:rsidRDefault="00B92DC4" w:rsidP="009A3EC7">
      <w:pPr>
        <w:pStyle w:val="Heading3"/>
      </w:pPr>
      <w:r w:rsidRPr="002F5975">
        <w:t>Attachment</w:t>
      </w:r>
      <w:r w:rsidRPr="00B92DC4">
        <w:t xml:space="preserve"> C:  Main Dentist and Dental Specialist Providers</w:t>
      </w:r>
    </w:p>
    <w:p w14:paraId="4B38E01C" w14:textId="77777777" w:rsidR="00B92DC4" w:rsidRPr="00DF136C" w:rsidRDefault="00B92DC4" w:rsidP="00DF136C">
      <w:pPr>
        <w:pStyle w:val="ListParagraph"/>
        <w:numPr>
          <w:ilvl w:val="0"/>
          <w:numId w:val="46"/>
        </w:numPr>
        <w:ind w:left="360"/>
        <w:rPr>
          <w:rFonts w:ascii="Arial" w:hAnsi="Arial" w:cs="Arial"/>
          <w:sz w:val="24"/>
        </w:rPr>
      </w:pPr>
      <w:r w:rsidRPr="00DF136C">
        <w:rPr>
          <w:rFonts w:ascii="Arial" w:hAnsi="Arial" w:cs="Arial"/>
        </w:rPr>
        <w:t xml:space="preserve">Endodontist </w:t>
      </w:r>
    </w:p>
    <w:p w14:paraId="5FFA7FDE" w14:textId="77777777" w:rsidR="00B92DC4" w:rsidRPr="00DF136C" w:rsidRDefault="00B92DC4" w:rsidP="00DF136C">
      <w:pPr>
        <w:pStyle w:val="ListParagraph"/>
        <w:numPr>
          <w:ilvl w:val="0"/>
          <w:numId w:val="46"/>
        </w:numPr>
        <w:ind w:left="360"/>
        <w:rPr>
          <w:rFonts w:ascii="Arial" w:hAnsi="Arial" w:cs="Arial"/>
          <w:sz w:val="24"/>
        </w:rPr>
      </w:pPr>
      <w:r w:rsidRPr="00DF136C">
        <w:rPr>
          <w:rFonts w:ascii="Arial" w:hAnsi="Arial" w:cs="Arial"/>
        </w:rPr>
        <w:t>Main Dentist</w:t>
      </w:r>
    </w:p>
    <w:p w14:paraId="28083E7E" w14:textId="77777777" w:rsidR="00B92DC4" w:rsidRPr="00DF136C" w:rsidRDefault="003B6B97" w:rsidP="00DF136C">
      <w:pPr>
        <w:pStyle w:val="ListParagraph"/>
        <w:numPr>
          <w:ilvl w:val="0"/>
          <w:numId w:val="46"/>
        </w:numPr>
        <w:ind w:left="360"/>
        <w:rPr>
          <w:rFonts w:ascii="Arial" w:hAnsi="Arial" w:cs="Arial"/>
          <w:sz w:val="24"/>
        </w:rPr>
      </w:pPr>
      <w:r w:rsidRPr="00DF136C">
        <w:rPr>
          <w:rFonts w:ascii="Arial" w:hAnsi="Arial" w:cs="Arial"/>
        </w:rPr>
        <w:t xml:space="preserve">Oral and </w:t>
      </w:r>
      <w:proofErr w:type="spellStart"/>
      <w:r w:rsidRPr="00DF136C">
        <w:rPr>
          <w:rFonts w:ascii="Arial" w:hAnsi="Arial" w:cs="Arial"/>
        </w:rPr>
        <w:t>Maxiofacial</w:t>
      </w:r>
      <w:proofErr w:type="spellEnd"/>
      <w:r w:rsidRPr="00DF136C">
        <w:rPr>
          <w:rFonts w:ascii="Arial" w:hAnsi="Arial" w:cs="Arial"/>
        </w:rPr>
        <w:t xml:space="preserve"> </w:t>
      </w:r>
      <w:r w:rsidR="00B92DC4" w:rsidRPr="00DF136C">
        <w:rPr>
          <w:rFonts w:ascii="Arial" w:hAnsi="Arial" w:cs="Arial"/>
        </w:rPr>
        <w:t xml:space="preserve">Surgeon </w:t>
      </w:r>
    </w:p>
    <w:p w14:paraId="5F522F41" w14:textId="77777777" w:rsidR="00B92DC4" w:rsidRPr="00DF136C" w:rsidRDefault="00B92DC4" w:rsidP="00DF136C">
      <w:pPr>
        <w:pStyle w:val="ListParagraph"/>
        <w:numPr>
          <w:ilvl w:val="0"/>
          <w:numId w:val="46"/>
        </w:numPr>
        <w:ind w:left="360"/>
        <w:rPr>
          <w:rFonts w:ascii="Arial" w:hAnsi="Arial" w:cs="Arial"/>
          <w:sz w:val="24"/>
        </w:rPr>
      </w:pPr>
      <w:r w:rsidRPr="00DF136C">
        <w:rPr>
          <w:rFonts w:ascii="Arial" w:hAnsi="Arial" w:cs="Arial"/>
        </w:rPr>
        <w:t xml:space="preserve">Orthodontist and </w:t>
      </w:r>
      <w:proofErr w:type="spellStart"/>
      <w:r w:rsidRPr="00DF136C">
        <w:rPr>
          <w:rFonts w:ascii="Arial" w:hAnsi="Arial" w:cs="Arial"/>
        </w:rPr>
        <w:t>Dentalfacial</w:t>
      </w:r>
      <w:proofErr w:type="spellEnd"/>
      <w:r w:rsidRPr="00DF136C">
        <w:rPr>
          <w:rFonts w:ascii="Arial" w:hAnsi="Arial" w:cs="Arial"/>
        </w:rPr>
        <w:t xml:space="preserve"> Orthopedics </w:t>
      </w:r>
    </w:p>
    <w:p w14:paraId="6EEBB564" w14:textId="77777777" w:rsidR="00B92DC4" w:rsidRPr="00DF136C" w:rsidRDefault="00B92DC4" w:rsidP="00DF136C">
      <w:pPr>
        <w:pStyle w:val="ListParagraph"/>
        <w:numPr>
          <w:ilvl w:val="0"/>
          <w:numId w:val="46"/>
        </w:numPr>
        <w:ind w:left="360"/>
        <w:rPr>
          <w:rFonts w:ascii="Arial" w:hAnsi="Arial" w:cs="Arial"/>
          <w:sz w:val="24"/>
        </w:rPr>
      </w:pPr>
      <w:r w:rsidRPr="00DF136C">
        <w:rPr>
          <w:rFonts w:ascii="Arial" w:hAnsi="Arial" w:cs="Arial"/>
        </w:rPr>
        <w:t>Pediatric dentistry</w:t>
      </w:r>
    </w:p>
    <w:p w14:paraId="639AA2EE" w14:textId="77777777" w:rsidR="00B92DC4" w:rsidRPr="00DF136C" w:rsidRDefault="00B92DC4" w:rsidP="00DF136C">
      <w:pPr>
        <w:pStyle w:val="ListParagraph"/>
        <w:numPr>
          <w:ilvl w:val="0"/>
          <w:numId w:val="46"/>
        </w:numPr>
        <w:ind w:left="360"/>
        <w:rPr>
          <w:rFonts w:ascii="Arial" w:hAnsi="Arial" w:cs="Arial"/>
          <w:sz w:val="24"/>
        </w:rPr>
      </w:pPr>
      <w:r w:rsidRPr="00DF136C">
        <w:rPr>
          <w:rFonts w:ascii="Arial" w:hAnsi="Arial" w:cs="Arial"/>
        </w:rPr>
        <w:t xml:space="preserve">Periodontist </w:t>
      </w:r>
    </w:p>
    <w:p w14:paraId="3E6969FD" w14:textId="77777777" w:rsidR="00B92DC4" w:rsidRPr="00DF136C" w:rsidRDefault="00B92DC4" w:rsidP="00DF136C">
      <w:pPr>
        <w:pStyle w:val="ListParagraph"/>
        <w:numPr>
          <w:ilvl w:val="0"/>
          <w:numId w:val="46"/>
        </w:numPr>
        <w:ind w:left="360"/>
        <w:rPr>
          <w:rFonts w:ascii="Arial" w:hAnsi="Arial" w:cs="Arial"/>
          <w:sz w:val="24"/>
        </w:rPr>
      </w:pPr>
      <w:r w:rsidRPr="00DF136C">
        <w:rPr>
          <w:rFonts w:ascii="Arial" w:hAnsi="Arial" w:cs="Arial"/>
        </w:rPr>
        <w:t xml:space="preserve">Prosthodontist </w:t>
      </w:r>
    </w:p>
    <w:p w14:paraId="6D13ED78" w14:textId="77777777" w:rsidR="003935F6" w:rsidRPr="00C41617" w:rsidRDefault="003935F6" w:rsidP="009A3EC7">
      <w:pPr>
        <w:pStyle w:val="Heading3"/>
        <w:rPr>
          <w:rFonts w:eastAsia="Arial,Times New Roman"/>
        </w:rPr>
      </w:pPr>
      <w:r w:rsidRPr="00C41617">
        <w:t>Attachment D:  Long Term Services and Supports Providers</w:t>
      </w:r>
    </w:p>
    <w:p w14:paraId="3089F747"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Adaptive Aids/Medical Equipment</w:t>
      </w:r>
    </w:p>
    <w:p w14:paraId="37E01AD0"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Adult Day Care/Day Activity and Health Services</w:t>
      </w:r>
    </w:p>
    <w:p w14:paraId="2B7163FF"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Adult Foster Care</w:t>
      </w:r>
    </w:p>
    <w:p w14:paraId="3815FD96"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Agency Adult Foster Care</w:t>
      </w:r>
    </w:p>
    <w:p w14:paraId="3EAE3610"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Assisted Living Facilities</w:t>
      </w:r>
    </w:p>
    <w:p w14:paraId="3C5CE419"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Emergency Response System</w:t>
      </w:r>
    </w:p>
    <w:p w14:paraId="52A75638"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Employment Assistance</w:t>
      </w:r>
    </w:p>
    <w:p w14:paraId="78A37297"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Financial Management Service Agencies (STAR+PLUS, STAR Kids, and STAR Health)</w:t>
      </w:r>
    </w:p>
    <w:p w14:paraId="316FF94D"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Habilitation Services (STAR+PLUS, STAR Kids, and STAR Health)</w:t>
      </w:r>
    </w:p>
    <w:p w14:paraId="2FBBCEEC"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Home Delivered Meals</w:t>
      </w:r>
    </w:p>
    <w:p w14:paraId="52FE064E"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In-Home Occupational Therapy (STAR+PLUS, STAR Kids, and STAR Health)</w:t>
      </w:r>
    </w:p>
    <w:p w14:paraId="7644BE9E"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In-Home Physical Therapy (STAR+PLUS, STAR Kids, and STAR Health)</w:t>
      </w:r>
    </w:p>
    <w:p w14:paraId="46519CE6"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In-Home Speech Therapy (STAR+PLUS, STAR Kids, and STAR Health)</w:t>
      </w:r>
    </w:p>
    <w:p w14:paraId="43FCF3CE"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Minor Home Modifications</w:t>
      </w:r>
    </w:p>
    <w:p w14:paraId="5A21EDEA"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Nursing Facility</w:t>
      </w:r>
    </w:p>
    <w:p w14:paraId="62B1202B"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Personal Attendant Services (State Plan STAR+PLUS LTSS and STAR+PLUS HCBS)</w:t>
      </w:r>
    </w:p>
    <w:p w14:paraId="402BFC9E"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Personal Care Services (STAR Kids, STAR Health, and CFC)</w:t>
      </w:r>
    </w:p>
    <w:p w14:paraId="728721EC"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Private Duty Nursing Services (STAR Kids and STAR Health)</w:t>
      </w:r>
    </w:p>
    <w:p w14:paraId="452D437C"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Skilled Nursing Services (STAR+PLUS only)</w:t>
      </w:r>
    </w:p>
    <w:p w14:paraId="7482C37C"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Supported Employment</w:t>
      </w:r>
    </w:p>
    <w:p w14:paraId="57926B46"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Transition Assistance Services</w:t>
      </w:r>
    </w:p>
    <w:p w14:paraId="272A46C1" w14:textId="77777777" w:rsidR="003935F6" w:rsidRPr="00DF136C" w:rsidRDefault="003935F6" w:rsidP="00DF136C">
      <w:pPr>
        <w:pStyle w:val="ListParagraph"/>
        <w:numPr>
          <w:ilvl w:val="0"/>
          <w:numId w:val="47"/>
        </w:numPr>
        <w:ind w:left="360"/>
        <w:rPr>
          <w:rFonts w:ascii="Arial" w:hAnsi="Arial" w:cs="Arial"/>
          <w:sz w:val="24"/>
        </w:rPr>
      </w:pPr>
      <w:r w:rsidRPr="00DF136C">
        <w:rPr>
          <w:rFonts w:ascii="Arial" w:hAnsi="Arial" w:cs="Arial"/>
        </w:rPr>
        <w:t>Value Added Services</w:t>
      </w:r>
    </w:p>
    <w:sectPr w:rsidR="003935F6" w:rsidRPr="00DF136C" w:rsidSect="00F06CD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E8726" w14:textId="77777777" w:rsidR="00194B92" w:rsidRDefault="00194B92">
      <w:r>
        <w:separator/>
      </w:r>
    </w:p>
    <w:p w14:paraId="56339957" w14:textId="77777777" w:rsidR="00194B92" w:rsidRDefault="00194B92"/>
  </w:endnote>
  <w:endnote w:type="continuationSeparator" w:id="0">
    <w:p w14:paraId="3A8F897D" w14:textId="77777777" w:rsidR="00194B92" w:rsidRDefault="00194B92">
      <w:r>
        <w:continuationSeparator/>
      </w:r>
    </w:p>
    <w:p w14:paraId="2F9A5C20" w14:textId="77777777" w:rsidR="00194B92" w:rsidRDefault="00194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24BC" w14:textId="77777777" w:rsidR="009C4C3D" w:rsidRDefault="009C4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C49A" w14:textId="77777777" w:rsidR="009C4C3D" w:rsidRDefault="009C4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0B63" w14:textId="77777777" w:rsidR="009C4C3D" w:rsidRDefault="009C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2A4A" w14:textId="77777777" w:rsidR="00194B92" w:rsidRDefault="00194B92">
      <w:r>
        <w:separator/>
      </w:r>
    </w:p>
    <w:p w14:paraId="5B0819FF" w14:textId="77777777" w:rsidR="00194B92" w:rsidRDefault="00194B92"/>
  </w:footnote>
  <w:footnote w:type="continuationSeparator" w:id="0">
    <w:p w14:paraId="2AF97536" w14:textId="77777777" w:rsidR="00194B92" w:rsidRDefault="00194B92">
      <w:r>
        <w:continuationSeparator/>
      </w:r>
    </w:p>
    <w:p w14:paraId="3F125E4D" w14:textId="77777777" w:rsidR="00194B92" w:rsidRDefault="00194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5119" w14:textId="77777777" w:rsidR="009C4C3D" w:rsidRDefault="009C4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6" w:type="dxa"/>
      <w:jc w:val="center"/>
      <w:tblBorders>
        <w:bottom w:val="single" w:sz="24" w:space="0" w:color="auto"/>
      </w:tblBorders>
      <w:tblLayout w:type="fixed"/>
      <w:tblLook w:val="0000" w:firstRow="0" w:lastRow="0" w:firstColumn="0" w:lastColumn="0" w:noHBand="0" w:noVBand="0"/>
    </w:tblPr>
    <w:tblGrid>
      <w:gridCol w:w="1965"/>
      <w:gridCol w:w="6030"/>
      <w:gridCol w:w="1071"/>
      <w:gridCol w:w="1440"/>
    </w:tblGrid>
    <w:tr w:rsidR="004776D0" w14:paraId="23809C5C" w14:textId="77777777" w:rsidTr="170D121A">
      <w:trPr>
        <w:cantSplit/>
        <w:trHeight w:hRule="exact" w:val="180"/>
        <w:jc w:val="center"/>
      </w:trPr>
      <w:tc>
        <w:tcPr>
          <w:tcW w:w="1965" w:type="dxa"/>
          <w:vMerge w:val="restart"/>
        </w:tcPr>
        <w:p w14:paraId="05470065" w14:textId="467F5E8F" w:rsidR="004776D0" w:rsidRDefault="000C429F">
          <w:r>
            <w:rPr>
              <w:noProof/>
            </w:rPr>
            <w:drawing>
              <wp:inline distT="0" distB="0" distL="0" distR="0" wp14:anchorId="1197C1CA" wp14:editId="11DF81B3">
                <wp:extent cx="1073150" cy="1384300"/>
                <wp:effectExtent l="0" t="0" r="0" b="0"/>
                <wp:docPr id="1" name="Picture 14" descr="Texas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xas Health and Human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384300"/>
                        </a:xfrm>
                        <a:prstGeom prst="rect">
                          <a:avLst/>
                        </a:prstGeom>
                        <a:noFill/>
                        <a:ln>
                          <a:noFill/>
                        </a:ln>
                      </pic:spPr>
                    </pic:pic>
                  </a:graphicData>
                </a:graphic>
              </wp:inline>
            </w:drawing>
          </w:r>
        </w:p>
      </w:tc>
      <w:tc>
        <w:tcPr>
          <w:tcW w:w="6030" w:type="dxa"/>
          <w:tcBorders>
            <w:bottom w:val="single" w:sz="4" w:space="0" w:color="auto"/>
          </w:tcBorders>
        </w:tcPr>
        <w:p w14:paraId="0FE6D3EC" w14:textId="77777777" w:rsidR="004776D0" w:rsidRDefault="004776D0">
          <w:pPr>
            <w:rPr>
              <w:rFonts w:ascii="Arial" w:hAnsi="Arial" w:cs="Arial"/>
              <w:sz w:val="14"/>
            </w:rPr>
          </w:pPr>
        </w:p>
      </w:tc>
      <w:tc>
        <w:tcPr>
          <w:tcW w:w="1071" w:type="dxa"/>
          <w:tcBorders>
            <w:bottom w:val="single" w:sz="4" w:space="0" w:color="auto"/>
          </w:tcBorders>
        </w:tcPr>
        <w:p w14:paraId="255CC52D" w14:textId="77777777" w:rsidR="004776D0" w:rsidRDefault="004776D0">
          <w:pPr>
            <w:rPr>
              <w:rFonts w:ascii="Arial" w:hAnsi="Arial" w:cs="Arial"/>
              <w:sz w:val="14"/>
            </w:rPr>
          </w:pPr>
        </w:p>
      </w:tc>
      <w:tc>
        <w:tcPr>
          <w:tcW w:w="1440" w:type="dxa"/>
          <w:tcBorders>
            <w:bottom w:val="single" w:sz="4" w:space="0" w:color="auto"/>
          </w:tcBorders>
        </w:tcPr>
        <w:p w14:paraId="73050AEA" w14:textId="77777777" w:rsidR="004776D0" w:rsidRDefault="004776D0">
          <w:pPr>
            <w:rPr>
              <w:rFonts w:ascii="Arial" w:hAnsi="Arial" w:cs="Arial"/>
              <w:sz w:val="14"/>
            </w:rPr>
          </w:pPr>
        </w:p>
      </w:tc>
    </w:tr>
    <w:tr w:rsidR="004776D0" w14:paraId="0F3D7E46" w14:textId="77777777" w:rsidTr="170D121A">
      <w:trPr>
        <w:cantSplit/>
        <w:trHeight w:hRule="exact" w:val="216"/>
        <w:jc w:val="center"/>
      </w:trPr>
      <w:tc>
        <w:tcPr>
          <w:tcW w:w="1965" w:type="dxa"/>
          <w:vMerge/>
          <w:tcBorders>
            <w:right w:val="single" w:sz="4" w:space="0" w:color="auto"/>
          </w:tcBorders>
        </w:tcPr>
        <w:p w14:paraId="17FB37E3" w14:textId="77777777" w:rsidR="004776D0" w:rsidRDefault="004776D0">
          <w:pPr>
            <w:rPr>
              <w:rFonts w:ascii="Arial" w:hAnsi="Arial" w:cs="Arial"/>
            </w:rPr>
          </w:pPr>
        </w:p>
      </w:tc>
      <w:tc>
        <w:tcPr>
          <w:tcW w:w="6030" w:type="dxa"/>
          <w:tcBorders>
            <w:top w:val="single" w:sz="4" w:space="0" w:color="auto"/>
            <w:left w:val="single" w:sz="4" w:space="0" w:color="auto"/>
            <w:bottom w:val="nil"/>
            <w:right w:val="single" w:sz="4" w:space="0" w:color="auto"/>
          </w:tcBorders>
        </w:tcPr>
        <w:p w14:paraId="1B9BB75D" w14:textId="77777777" w:rsidR="004776D0" w:rsidRPr="00042C00" w:rsidRDefault="004776D0" w:rsidP="170D121A">
          <w:pPr>
            <w:rPr>
              <w:rFonts w:ascii="Arial" w:hAnsi="Arial" w:cs="Arial"/>
              <w:sz w:val="14"/>
              <w:szCs w:val="14"/>
            </w:rPr>
          </w:pPr>
          <w:r w:rsidRPr="170D121A">
            <w:rPr>
              <w:rFonts w:ascii="Arial" w:hAnsi="Arial" w:cs="Arial"/>
              <w:sz w:val="14"/>
              <w:szCs w:val="14"/>
            </w:rPr>
            <w:t>MANUAL</w:t>
          </w:r>
        </w:p>
      </w:tc>
      <w:tc>
        <w:tcPr>
          <w:tcW w:w="1071" w:type="dxa"/>
          <w:tcBorders>
            <w:top w:val="single" w:sz="4" w:space="0" w:color="auto"/>
            <w:left w:val="single" w:sz="4" w:space="0" w:color="auto"/>
            <w:bottom w:val="nil"/>
            <w:right w:val="single" w:sz="4" w:space="0" w:color="auto"/>
          </w:tcBorders>
        </w:tcPr>
        <w:p w14:paraId="3FD63198" w14:textId="77777777" w:rsidR="004776D0" w:rsidRPr="00042C00" w:rsidRDefault="004776D0" w:rsidP="170D121A">
          <w:pPr>
            <w:rPr>
              <w:rFonts w:ascii="Arial" w:hAnsi="Arial" w:cs="Arial"/>
              <w:sz w:val="14"/>
              <w:szCs w:val="14"/>
            </w:rPr>
          </w:pPr>
          <w:r w:rsidRPr="170D121A">
            <w:rPr>
              <w:rFonts w:ascii="Arial" w:hAnsi="Arial" w:cs="Arial"/>
              <w:sz w:val="14"/>
              <w:szCs w:val="14"/>
            </w:rPr>
            <w:t>CHAPTER</w:t>
          </w:r>
        </w:p>
      </w:tc>
      <w:tc>
        <w:tcPr>
          <w:tcW w:w="1440" w:type="dxa"/>
          <w:tcBorders>
            <w:top w:val="single" w:sz="4" w:space="0" w:color="auto"/>
            <w:left w:val="single" w:sz="4" w:space="0" w:color="auto"/>
            <w:bottom w:val="nil"/>
            <w:right w:val="single" w:sz="4" w:space="0" w:color="auto"/>
          </w:tcBorders>
        </w:tcPr>
        <w:p w14:paraId="173960A6" w14:textId="77777777" w:rsidR="004776D0" w:rsidRPr="00042C00" w:rsidRDefault="004776D0" w:rsidP="170D121A">
          <w:pPr>
            <w:rPr>
              <w:rFonts w:ascii="Arial" w:hAnsi="Arial" w:cs="Arial"/>
              <w:sz w:val="14"/>
              <w:szCs w:val="14"/>
            </w:rPr>
          </w:pPr>
          <w:r w:rsidRPr="170D121A">
            <w:rPr>
              <w:rFonts w:ascii="Arial" w:hAnsi="Arial" w:cs="Arial"/>
              <w:sz w:val="14"/>
              <w:szCs w:val="14"/>
            </w:rPr>
            <w:t>PAGE</w:t>
          </w:r>
        </w:p>
      </w:tc>
    </w:tr>
    <w:tr w:rsidR="004776D0" w14:paraId="6D26EC66" w14:textId="77777777" w:rsidTr="170D121A">
      <w:trPr>
        <w:cantSplit/>
        <w:trHeight w:hRule="exact" w:val="432"/>
        <w:jc w:val="center"/>
      </w:trPr>
      <w:tc>
        <w:tcPr>
          <w:tcW w:w="1965" w:type="dxa"/>
          <w:vMerge/>
          <w:tcBorders>
            <w:right w:val="single" w:sz="4" w:space="0" w:color="auto"/>
          </w:tcBorders>
        </w:tcPr>
        <w:p w14:paraId="4521FF39" w14:textId="77777777" w:rsidR="004776D0" w:rsidRDefault="004776D0">
          <w:pPr>
            <w:rPr>
              <w:rFonts w:ascii="Arial" w:hAnsi="Arial" w:cs="Arial"/>
            </w:rPr>
          </w:pPr>
        </w:p>
      </w:tc>
      <w:tc>
        <w:tcPr>
          <w:tcW w:w="6030" w:type="dxa"/>
          <w:tcBorders>
            <w:left w:val="single" w:sz="4" w:space="0" w:color="auto"/>
            <w:bottom w:val="single" w:sz="4" w:space="0" w:color="auto"/>
            <w:right w:val="single" w:sz="4" w:space="0" w:color="auto"/>
          </w:tcBorders>
        </w:tcPr>
        <w:p w14:paraId="44490599" w14:textId="77777777" w:rsidR="004776D0" w:rsidRDefault="004776D0" w:rsidP="170D121A">
          <w:pPr>
            <w:pStyle w:val="Heading7"/>
            <w:rPr>
              <w:rFonts w:ascii="Arial" w:hAnsi="Arial" w:cs="Arial"/>
              <w:b/>
              <w:bCs/>
              <w:smallCaps/>
            </w:rPr>
          </w:pPr>
          <w:r w:rsidRPr="170D121A">
            <w:rPr>
              <w:rFonts w:ascii="Arial" w:hAnsi="Arial" w:cs="Arial"/>
              <w:b/>
              <w:bCs/>
            </w:rPr>
            <w:t>HHSC Uniform Managed Care Manual</w:t>
          </w:r>
        </w:p>
      </w:tc>
      <w:tc>
        <w:tcPr>
          <w:tcW w:w="1071" w:type="dxa"/>
          <w:tcBorders>
            <w:left w:val="single" w:sz="4" w:space="0" w:color="auto"/>
            <w:bottom w:val="single" w:sz="4" w:space="0" w:color="auto"/>
            <w:right w:val="single" w:sz="4" w:space="0" w:color="auto"/>
          </w:tcBorders>
        </w:tcPr>
        <w:p w14:paraId="40689AE5" w14:textId="77777777" w:rsidR="004776D0" w:rsidRDefault="004776D0" w:rsidP="170D121A">
          <w:pPr>
            <w:pStyle w:val="Heading5"/>
            <w:spacing w:before="0"/>
            <w:rPr>
              <w:rFonts w:ascii="Arial" w:hAnsi="Arial" w:cs="Arial"/>
            </w:rPr>
          </w:pPr>
          <w:r w:rsidRPr="170D121A">
            <w:rPr>
              <w:rFonts w:ascii="Arial" w:hAnsi="Arial" w:cs="Arial"/>
            </w:rPr>
            <w:t>3.1</w:t>
          </w:r>
        </w:p>
        <w:p w14:paraId="080B14A4" w14:textId="77777777" w:rsidR="004776D0" w:rsidRDefault="004776D0">
          <w:pPr>
            <w:rPr>
              <w:rFonts w:ascii="Arial" w:hAnsi="Arial" w:cs="Arial"/>
            </w:rPr>
          </w:pPr>
        </w:p>
      </w:tc>
      <w:tc>
        <w:tcPr>
          <w:tcW w:w="1440" w:type="dxa"/>
          <w:tcBorders>
            <w:left w:val="single" w:sz="4" w:space="0" w:color="auto"/>
            <w:bottom w:val="single" w:sz="4" w:space="0" w:color="auto"/>
            <w:right w:val="single" w:sz="4" w:space="0" w:color="auto"/>
          </w:tcBorders>
        </w:tcPr>
        <w:p w14:paraId="2C239C10" w14:textId="77777777" w:rsidR="004776D0" w:rsidRPr="00042C00" w:rsidRDefault="004776D0" w:rsidP="170D121A">
          <w:pPr>
            <w:jc w:val="center"/>
            <w:rPr>
              <w:rFonts w:ascii="Arial" w:hAnsi="Arial" w:cs="Arial"/>
              <w:b/>
              <w:bCs/>
              <w:sz w:val="28"/>
              <w:szCs w:val="28"/>
            </w:rPr>
          </w:pPr>
          <w:r w:rsidRPr="170D121A">
            <w:rPr>
              <w:rStyle w:val="PageNumber"/>
              <w:rFonts w:ascii="Arial" w:hAnsi="Arial" w:cs="Arial"/>
              <w:b/>
              <w:bCs/>
              <w:caps/>
              <w:noProof/>
              <w:sz w:val="28"/>
              <w:szCs w:val="28"/>
            </w:rPr>
            <w:fldChar w:fldCharType="begin"/>
          </w:r>
          <w:r w:rsidRPr="170D121A">
            <w:rPr>
              <w:rStyle w:val="PageNumber"/>
              <w:rFonts w:ascii="Arial" w:hAnsi="Arial" w:cs="Arial"/>
              <w:b/>
              <w:bCs/>
              <w:caps/>
              <w:noProof/>
              <w:sz w:val="28"/>
              <w:szCs w:val="28"/>
            </w:rPr>
            <w:instrText xml:space="preserve"> PAGE </w:instrText>
          </w:r>
          <w:r w:rsidRPr="170D121A">
            <w:rPr>
              <w:rStyle w:val="PageNumber"/>
              <w:rFonts w:ascii="Arial" w:hAnsi="Arial" w:cs="Arial"/>
              <w:b/>
              <w:bCs/>
              <w:caps/>
              <w:noProof/>
              <w:sz w:val="28"/>
              <w:szCs w:val="28"/>
            </w:rPr>
            <w:fldChar w:fldCharType="separate"/>
          </w:r>
          <w:r w:rsidR="007343EB">
            <w:rPr>
              <w:rStyle w:val="PageNumber"/>
              <w:rFonts w:ascii="Arial" w:hAnsi="Arial" w:cs="Arial"/>
              <w:b/>
              <w:bCs/>
              <w:caps/>
              <w:noProof/>
              <w:sz w:val="28"/>
              <w:szCs w:val="28"/>
            </w:rPr>
            <w:t>1</w:t>
          </w:r>
          <w:r w:rsidRPr="170D121A">
            <w:rPr>
              <w:rStyle w:val="PageNumber"/>
              <w:rFonts w:ascii="Arial" w:hAnsi="Arial" w:cs="Arial"/>
              <w:b/>
              <w:bCs/>
              <w:caps/>
              <w:noProof/>
              <w:sz w:val="28"/>
              <w:szCs w:val="28"/>
            </w:rPr>
            <w:fldChar w:fldCharType="end"/>
          </w:r>
          <w:r w:rsidRPr="170D121A">
            <w:rPr>
              <w:rStyle w:val="PageNumber"/>
              <w:rFonts w:ascii="Arial" w:hAnsi="Arial" w:cs="Arial"/>
              <w:sz w:val="28"/>
              <w:szCs w:val="28"/>
            </w:rPr>
            <w:t xml:space="preserve"> of </w:t>
          </w:r>
          <w:r w:rsidRPr="170D121A">
            <w:rPr>
              <w:rStyle w:val="PageNumber"/>
              <w:rFonts w:ascii="Arial" w:hAnsi="Arial" w:cs="Arial"/>
              <w:b/>
              <w:bCs/>
              <w:noProof/>
              <w:sz w:val="28"/>
              <w:szCs w:val="28"/>
            </w:rPr>
            <w:fldChar w:fldCharType="begin"/>
          </w:r>
          <w:r w:rsidRPr="170D121A">
            <w:rPr>
              <w:rStyle w:val="PageNumber"/>
              <w:rFonts w:ascii="Arial" w:hAnsi="Arial" w:cs="Arial"/>
              <w:b/>
              <w:bCs/>
              <w:noProof/>
              <w:sz w:val="28"/>
              <w:szCs w:val="28"/>
            </w:rPr>
            <w:instrText xml:space="preserve"> NUMPAGES </w:instrText>
          </w:r>
          <w:r w:rsidRPr="170D121A">
            <w:rPr>
              <w:rStyle w:val="PageNumber"/>
              <w:rFonts w:ascii="Arial" w:hAnsi="Arial" w:cs="Arial"/>
              <w:b/>
              <w:bCs/>
              <w:noProof/>
              <w:sz w:val="28"/>
              <w:szCs w:val="28"/>
            </w:rPr>
            <w:fldChar w:fldCharType="separate"/>
          </w:r>
          <w:r w:rsidR="007343EB">
            <w:rPr>
              <w:rStyle w:val="PageNumber"/>
              <w:rFonts w:ascii="Arial" w:hAnsi="Arial" w:cs="Arial"/>
              <w:b/>
              <w:bCs/>
              <w:noProof/>
              <w:sz w:val="28"/>
              <w:szCs w:val="28"/>
            </w:rPr>
            <w:t>15</w:t>
          </w:r>
          <w:r w:rsidRPr="170D121A">
            <w:rPr>
              <w:rStyle w:val="PageNumber"/>
              <w:rFonts w:ascii="Arial" w:hAnsi="Arial" w:cs="Arial"/>
              <w:b/>
              <w:bCs/>
              <w:noProof/>
              <w:sz w:val="28"/>
              <w:szCs w:val="28"/>
            </w:rPr>
            <w:fldChar w:fldCharType="end"/>
          </w:r>
        </w:p>
      </w:tc>
    </w:tr>
    <w:tr w:rsidR="004776D0" w14:paraId="18934CBB" w14:textId="77777777" w:rsidTr="170D121A">
      <w:trPr>
        <w:cantSplit/>
        <w:jc w:val="center"/>
      </w:trPr>
      <w:tc>
        <w:tcPr>
          <w:tcW w:w="1965" w:type="dxa"/>
          <w:vMerge/>
          <w:tcBorders>
            <w:right w:val="single" w:sz="4" w:space="0" w:color="auto"/>
          </w:tcBorders>
        </w:tcPr>
        <w:p w14:paraId="0947F60D" w14:textId="77777777" w:rsidR="004776D0" w:rsidRDefault="004776D0">
          <w:pPr>
            <w:rPr>
              <w:rFonts w:ascii="Arial" w:hAnsi="Arial" w:cs="Arial"/>
            </w:rPr>
          </w:pPr>
        </w:p>
      </w:tc>
      <w:tc>
        <w:tcPr>
          <w:tcW w:w="6030" w:type="dxa"/>
          <w:tcBorders>
            <w:top w:val="single" w:sz="4" w:space="0" w:color="auto"/>
            <w:left w:val="single" w:sz="4" w:space="0" w:color="auto"/>
            <w:bottom w:val="nil"/>
            <w:right w:val="single" w:sz="4" w:space="0" w:color="auto"/>
          </w:tcBorders>
        </w:tcPr>
        <w:p w14:paraId="28B700E7" w14:textId="77777777" w:rsidR="004776D0" w:rsidRPr="00042C00" w:rsidRDefault="004776D0" w:rsidP="170D121A">
          <w:pPr>
            <w:rPr>
              <w:rFonts w:ascii="Arial" w:hAnsi="Arial" w:cs="Arial"/>
              <w:sz w:val="14"/>
              <w:szCs w:val="14"/>
            </w:rPr>
          </w:pPr>
          <w:r w:rsidRPr="170D121A">
            <w:rPr>
              <w:rFonts w:ascii="Arial" w:hAnsi="Arial" w:cs="Arial"/>
              <w:sz w:val="14"/>
              <w:szCs w:val="14"/>
            </w:rPr>
            <w:t>CHAPTER TITLE</w:t>
          </w:r>
        </w:p>
      </w:tc>
      <w:tc>
        <w:tcPr>
          <w:tcW w:w="2511" w:type="dxa"/>
          <w:gridSpan w:val="2"/>
          <w:tcBorders>
            <w:top w:val="single" w:sz="4" w:space="0" w:color="auto"/>
            <w:left w:val="single" w:sz="4" w:space="0" w:color="auto"/>
            <w:bottom w:val="nil"/>
            <w:right w:val="single" w:sz="4" w:space="0" w:color="auto"/>
          </w:tcBorders>
        </w:tcPr>
        <w:p w14:paraId="0FAA6FE5" w14:textId="77777777" w:rsidR="004776D0" w:rsidRDefault="004776D0" w:rsidP="170D121A">
          <w:pPr>
            <w:rPr>
              <w:rFonts w:ascii="Arial" w:hAnsi="Arial" w:cs="Arial"/>
              <w:sz w:val="14"/>
              <w:szCs w:val="14"/>
            </w:rPr>
          </w:pPr>
          <w:r w:rsidRPr="170D121A">
            <w:rPr>
              <w:rFonts w:ascii="Arial" w:hAnsi="Arial" w:cs="Arial"/>
              <w:sz w:val="14"/>
              <w:szCs w:val="14"/>
            </w:rPr>
            <w:t>EFFECTIVE DATE</w:t>
          </w:r>
        </w:p>
      </w:tc>
    </w:tr>
    <w:tr w:rsidR="004776D0" w14:paraId="6772F164" w14:textId="77777777" w:rsidTr="170D121A">
      <w:trPr>
        <w:cantSplit/>
        <w:jc w:val="center"/>
      </w:trPr>
      <w:tc>
        <w:tcPr>
          <w:tcW w:w="1965" w:type="dxa"/>
          <w:vMerge/>
          <w:tcBorders>
            <w:bottom w:val="single" w:sz="24" w:space="0" w:color="auto"/>
            <w:right w:val="single" w:sz="4" w:space="0" w:color="auto"/>
          </w:tcBorders>
        </w:tcPr>
        <w:p w14:paraId="65F35FAC" w14:textId="77777777" w:rsidR="004776D0" w:rsidRDefault="004776D0">
          <w:pPr>
            <w:pStyle w:val="NormalWeb"/>
            <w:spacing w:before="0" w:beforeAutospacing="0" w:after="0" w:afterAutospacing="0"/>
            <w:rPr>
              <w:rFonts w:ascii="Arial" w:hAnsi="Arial" w:cs="Arial"/>
              <w:szCs w:val="20"/>
            </w:rPr>
          </w:pPr>
        </w:p>
      </w:tc>
      <w:tc>
        <w:tcPr>
          <w:tcW w:w="6030" w:type="dxa"/>
          <w:vMerge w:val="restart"/>
          <w:tcBorders>
            <w:left w:val="single" w:sz="4" w:space="0" w:color="auto"/>
            <w:right w:val="single" w:sz="4" w:space="0" w:color="auto"/>
          </w:tcBorders>
          <w:vAlign w:val="center"/>
        </w:tcPr>
        <w:p w14:paraId="44AA3D19" w14:textId="77777777" w:rsidR="004776D0" w:rsidRDefault="004776D0" w:rsidP="170D121A">
          <w:pPr>
            <w:pStyle w:val="Heading6"/>
            <w:rPr>
              <w:rFonts w:ascii="Arial" w:hAnsi="Arial" w:cs="Arial"/>
            </w:rPr>
          </w:pPr>
          <w:r w:rsidRPr="170D121A">
            <w:rPr>
              <w:rFonts w:ascii="Arial" w:hAnsi="Arial" w:cs="Arial"/>
            </w:rPr>
            <w:t xml:space="preserve">MEDICAID MANAGED CARE </w:t>
          </w:r>
        </w:p>
        <w:p w14:paraId="51F6CC56" w14:textId="77777777" w:rsidR="004776D0" w:rsidRDefault="004776D0">
          <w:pPr>
            <w:pStyle w:val="Heading6"/>
          </w:pPr>
          <w:r w:rsidRPr="170D121A">
            <w:rPr>
              <w:rFonts w:ascii="Arial" w:hAnsi="Arial" w:cs="Arial"/>
            </w:rPr>
            <w:t>PROVIDER DIRECTORY</w:t>
          </w:r>
          <w:r>
            <w:t xml:space="preserve"> </w:t>
          </w:r>
        </w:p>
        <w:p w14:paraId="0409DA6F" w14:textId="77777777" w:rsidR="004776D0" w:rsidRDefault="004776D0" w:rsidP="170D121A">
          <w:pPr>
            <w:pStyle w:val="Heading6"/>
            <w:rPr>
              <w:rFonts w:ascii="Arial" w:hAnsi="Arial" w:cs="Arial"/>
            </w:rPr>
          </w:pPr>
          <w:r w:rsidRPr="170D121A">
            <w:rPr>
              <w:rFonts w:ascii="Arial" w:hAnsi="Arial" w:cs="Arial"/>
            </w:rPr>
            <w:t>REQUIRED CRITICAL ELEMENTS</w:t>
          </w:r>
        </w:p>
      </w:tc>
      <w:tc>
        <w:tcPr>
          <w:tcW w:w="2511" w:type="dxa"/>
          <w:gridSpan w:val="2"/>
          <w:tcBorders>
            <w:left w:val="single" w:sz="4" w:space="0" w:color="auto"/>
            <w:bottom w:val="nil"/>
            <w:right w:val="single" w:sz="4" w:space="0" w:color="auto"/>
          </w:tcBorders>
          <w:vAlign w:val="center"/>
        </w:tcPr>
        <w:p w14:paraId="090D89FA" w14:textId="059354B3" w:rsidR="004776D0" w:rsidRDefault="00E208AD" w:rsidP="000F62DD">
          <w:pPr>
            <w:pStyle w:val="BodyText3"/>
            <w:spacing w:before="120" w:after="120"/>
          </w:pPr>
          <w:r>
            <w:t>March 31, 2022</w:t>
          </w:r>
          <w:r w:rsidR="004776D0">
            <w:t xml:space="preserve"> </w:t>
          </w:r>
        </w:p>
      </w:tc>
    </w:tr>
    <w:tr w:rsidR="004776D0" w14:paraId="3C88CE14" w14:textId="77777777" w:rsidTr="170D121A">
      <w:trPr>
        <w:cantSplit/>
        <w:jc w:val="center"/>
      </w:trPr>
      <w:tc>
        <w:tcPr>
          <w:tcW w:w="1965" w:type="dxa"/>
          <w:vMerge/>
          <w:tcBorders>
            <w:bottom w:val="single" w:sz="24" w:space="0" w:color="auto"/>
            <w:right w:val="single" w:sz="4" w:space="0" w:color="auto"/>
          </w:tcBorders>
        </w:tcPr>
        <w:p w14:paraId="3FA384A9" w14:textId="77777777" w:rsidR="004776D0" w:rsidRDefault="004776D0">
          <w:pPr>
            <w:pStyle w:val="NormalWeb"/>
            <w:spacing w:before="0" w:beforeAutospacing="0" w:after="0" w:afterAutospacing="0"/>
            <w:rPr>
              <w:rFonts w:ascii="Arial" w:hAnsi="Arial" w:cs="Arial"/>
              <w:szCs w:val="20"/>
            </w:rPr>
          </w:pPr>
        </w:p>
      </w:tc>
      <w:tc>
        <w:tcPr>
          <w:tcW w:w="6030" w:type="dxa"/>
          <w:vMerge/>
          <w:tcBorders>
            <w:left w:val="single" w:sz="4" w:space="0" w:color="auto"/>
            <w:bottom w:val="single" w:sz="24" w:space="0" w:color="auto"/>
            <w:right w:val="single" w:sz="4" w:space="0" w:color="auto"/>
          </w:tcBorders>
        </w:tcPr>
        <w:p w14:paraId="7F25207B" w14:textId="77777777" w:rsidR="004776D0" w:rsidRDefault="004776D0">
          <w:pPr>
            <w:pStyle w:val="Heading6"/>
            <w:spacing w:before="120"/>
            <w:rPr>
              <w:rFonts w:cs="Arial"/>
              <w:bCs/>
              <w:caps/>
            </w:rPr>
          </w:pPr>
        </w:p>
      </w:tc>
      <w:tc>
        <w:tcPr>
          <w:tcW w:w="2511" w:type="dxa"/>
          <w:gridSpan w:val="2"/>
          <w:tcBorders>
            <w:top w:val="nil"/>
            <w:left w:val="single" w:sz="4" w:space="0" w:color="auto"/>
            <w:bottom w:val="single" w:sz="24" w:space="0" w:color="auto"/>
            <w:right w:val="single" w:sz="4" w:space="0" w:color="auto"/>
          </w:tcBorders>
          <w:vAlign w:val="center"/>
        </w:tcPr>
        <w:p w14:paraId="4E5C0DC3" w14:textId="294D61A7" w:rsidR="004776D0" w:rsidRPr="00042C00" w:rsidRDefault="004776D0" w:rsidP="00B307CD">
          <w:pPr>
            <w:jc w:val="center"/>
            <w:rPr>
              <w:rFonts w:ascii="Arial" w:hAnsi="Arial" w:cs="Arial"/>
              <w:b/>
              <w:bCs/>
              <w:sz w:val="44"/>
              <w:szCs w:val="44"/>
            </w:rPr>
          </w:pPr>
          <w:r w:rsidRPr="170D121A">
            <w:rPr>
              <w:rFonts w:ascii="Arial" w:hAnsi="Arial" w:cs="Arial"/>
              <w:b/>
              <w:bCs/>
            </w:rPr>
            <w:t>Version 2.</w:t>
          </w:r>
          <w:r w:rsidR="00E208AD">
            <w:rPr>
              <w:rFonts w:ascii="Arial" w:hAnsi="Arial" w:cs="Arial"/>
              <w:b/>
              <w:bCs/>
            </w:rPr>
            <w:t>6</w:t>
          </w:r>
        </w:p>
      </w:tc>
    </w:tr>
  </w:tbl>
  <w:p w14:paraId="67569FBE" w14:textId="77777777" w:rsidR="004776D0" w:rsidRDefault="004776D0" w:rsidP="00240225">
    <w:pPr>
      <w:tabs>
        <w:tab w:val="right" w:pos="9900"/>
      </w:tabs>
      <w:ind w:right="-540"/>
      <w:jc w:val="right"/>
    </w:pPr>
  </w:p>
  <w:p w14:paraId="013B2AFF" w14:textId="77777777" w:rsidR="004776D0" w:rsidRDefault="004776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AE77" w14:textId="77777777" w:rsidR="009C4C3D" w:rsidRDefault="009C4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32889E2"/>
    <w:lvl w:ilvl="0">
      <w:start w:val="1"/>
      <w:numFmt w:val="decimal"/>
      <w:pStyle w:val="ListBullet2"/>
      <w:lvlText w:val="%1."/>
      <w:lvlJc w:val="left"/>
      <w:pPr>
        <w:tabs>
          <w:tab w:val="num" w:pos="360"/>
        </w:tabs>
        <w:ind w:left="360" w:hanging="360"/>
      </w:pPr>
    </w:lvl>
  </w:abstractNum>
  <w:abstractNum w:abstractNumId="1" w15:restartNumberingAfterBreak="0">
    <w:nsid w:val="043C30B4"/>
    <w:multiLevelType w:val="hybridMultilevel"/>
    <w:tmpl w:val="574C7CA8"/>
    <w:lvl w:ilvl="0" w:tplc="57D86FBE">
      <w:start w:val="1"/>
      <w:numFmt w:val="bullet"/>
      <w:lvlText w:val=""/>
      <w:lvlJc w:val="left"/>
      <w:pPr>
        <w:tabs>
          <w:tab w:val="num" w:pos="1080"/>
        </w:tabs>
        <w:ind w:left="1080" w:hanging="360"/>
      </w:pPr>
      <w:rPr>
        <w:rFonts w:ascii="Symbol" w:hAnsi="Symbol" w:hint="default"/>
        <w:strike w:val="0"/>
        <w:dstrike w:val="0"/>
        <w:color w:val="auto"/>
        <w:sz w:val="24"/>
        <w:szCs w:val="24"/>
      </w:rPr>
    </w:lvl>
    <w:lvl w:ilvl="1" w:tplc="F64EDAE4">
      <w:start w:val="1"/>
      <w:numFmt w:val="bullet"/>
      <w:lvlText w:val=""/>
      <w:lvlJc w:val="left"/>
      <w:pPr>
        <w:tabs>
          <w:tab w:val="num" w:pos="2160"/>
        </w:tabs>
        <w:ind w:left="2160" w:hanging="360"/>
      </w:pPr>
      <w:rPr>
        <w:rFonts w:ascii="Symbol" w:hAnsi="Symbol" w:hint="default"/>
        <w:strike w:val="0"/>
        <w:dstrike w:val="0"/>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90E88"/>
    <w:multiLevelType w:val="hybridMultilevel"/>
    <w:tmpl w:val="19EA7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446486"/>
    <w:multiLevelType w:val="hybridMultilevel"/>
    <w:tmpl w:val="988A6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97F03"/>
    <w:multiLevelType w:val="hybridMultilevel"/>
    <w:tmpl w:val="AEC8DB70"/>
    <w:lvl w:ilvl="0" w:tplc="F106FA8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D900314"/>
    <w:multiLevelType w:val="multilevel"/>
    <w:tmpl w:val="574C7CA8"/>
    <w:lvl w:ilvl="0">
      <w:start w:val="1"/>
      <w:numFmt w:val="bullet"/>
      <w:lvlText w:val=""/>
      <w:lvlJc w:val="left"/>
      <w:pPr>
        <w:tabs>
          <w:tab w:val="num" w:pos="360"/>
        </w:tabs>
        <w:ind w:left="360" w:hanging="360"/>
      </w:pPr>
      <w:rPr>
        <w:rFonts w:ascii="Symbol" w:hAnsi="Symbol" w:hint="default"/>
        <w:strike w:val="0"/>
        <w:dstrike w:val="0"/>
        <w:color w:val="auto"/>
        <w:sz w:val="24"/>
        <w:szCs w:val="24"/>
      </w:rPr>
    </w:lvl>
    <w:lvl w:ilvl="1">
      <w:start w:val="1"/>
      <w:numFmt w:val="bullet"/>
      <w:lvlText w:val=""/>
      <w:lvlJc w:val="left"/>
      <w:pPr>
        <w:tabs>
          <w:tab w:val="num" w:pos="1440"/>
        </w:tabs>
        <w:ind w:left="1440" w:hanging="360"/>
      </w:pPr>
      <w:rPr>
        <w:rFonts w:ascii="Symbol" w:hAnsi="Symbol" w:hint="default"/>
        <w:strike w:val="0"/>
        <w:dstrike w:val="0"/>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00DBD"/>
    <w:multiLevelType w:val="hybridMultilevel"/>
    <w:tmpl w:val="884EA442"/>
    <w:lvl w:ilvl="0" w:tplc="7C16BBD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26A4B"/>
    <w:multiLevelType w:val="hybridMultilevel"/>
    <w:tmpl w:val="40B6F62A"/>
    <w:lvl w:ilvl="0" w:tplc="6C58FD60">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42756"/>
    <w:multiLevelType w:val="hybridMultilevel"/>
    <w:tmpl w:val="A5AC525E"/>
    <w:lvl w:ilvl="0" w:tplc="B79095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60F7ACB"/>
    <w:multiLevelType w:val="hybridMultilevel"/>
    <w:tmpl w:val="67280AB4"/>
    <w:lvl w:ilvl="0" w:tplc="0409000F">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683CC0"/>
    <w:multiLevelType w:val="hybridMultilevel"/>
    <w:tmpl w:val="A16C4DCE"/>
    <w:lvl w:ilvl="0" w:tplc="0409000F">
      <w:start w:val="1"/>
      <w:numFmt w:val="decimal"/>
      <w:lvlText w:val="%1."/>
      <w:lvlJc w:val="left"/>
      <w:pPr>
        <w:tabs>
          <w:tab w:val="num" w:pos="720"/>
        </w:tabs>
        <w:ind w:left="720" w:hanging="360"/>
      </w:pPr>
      <w:rPr>
        <w:rFonts w:hint="default"/>
        <w:strike w:val="0"/>
        <w:dstrike w:val="0"/>
        <w:color w:val="auto"/>
        <w:sz w:val="24"/>
        <w:szCs w:val="24"/>
      </w:rPr>
    </w:lvl>
    <w:lvl w:ilvl="1" w:tplc="57D86FBE">
      <w:start w:val="1"/>
      <w:numFmt w:val="bullet"/>
      <w:lvlText w:val=""/>
      <w:lvlJc w:val="left"/>
      <w:pPr>
        <w:tabs>
          <w:tab w:val="num" w:pos="360"/>
        </w:tabs>
        <w:ind w:left="360" w:hanging="360"/>
      </w:pPr>
      <w:rPr>
        <w:rFonts w:ascii="Symbol" w:hAnsi="Symbol" w:hint="default"/>
        <w:strike w:val="0"/>
        <w:dstrike w:val="0"/>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346551"/>
    <w:multiLevelType w:val="hybridMultilevel"/>
    <w:tmpl w:val="93CC6A86"/>
    <w:lvl w:ilvl="0" w:tplc="0409000F">
      <w:start w:val="1"/>
      <w:numFmt w:val="decimal"/>
      <w:lvlText w:val="%1."/>
      <w:lvlJc w:val="left"/>
      <w:pPr>
        <w:ind w:left="360" w:hanging="360"/>
      </w:pPr>
    </w:lvl>
    <w:lvl w:ilvl="1" w:tplc="1A2ED614">
      <w:start w:val="1"/>
      <w:numFmt w:val="lowerLetter"/>
      <w:lvlText w:val="%2."/>
      <w:lvlJc w:val="left"/>
      <w:pPr>
        <w:ind w:left="1080" w:hanging="360"/>
      </w:pPr>
      <w:rPr>
        <w:rFonts w:ascii="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42603E"/>
    <w:multiLevelType w:val="hybridMultilevel"/>
    <w:tmpl w:val="0CCC2E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575A7C"/>
    <w:multiLevelType w:val="hybridMultilevel"/>
    <w:tmpl w:val="A5C0634E"/>
    <w:lvl w:ilvl="0" w:tplc="3D14AE8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D7022"/>
    <w:multiLevelType w:val="hybridMultilevel"/>
    <w:tmpl w:val="713A3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E51D3"/>
    <w:multiLevelType w:val="multilevel"/>
    <w:tmpl w:val="58960BCA"/>
    <w:lvl w:ilvl="0">
      <w:start w:val="1"/>
      <w:numFmt w:val="bullet"/>
      <w:lvlText w:val=""/>
      <w:lvlJc w:val="left"/>
      <w:pPr>
        <w:tabs>
          <w:tab w:val="num" w:pos="288"/>
        </w:tabs>
        <w:ind w:left="288" w:hanging="288"/>
      </w:pPr>
      <w:rPr>
        <w:rFonts w:ascii="Arial" w:hAnsi="Arial" w:cs="Arial" w:hint="default"/>
        <w:color w:val="auto"/>
        <w:sz w:val="24"/>
        <w:szCs w:val="24"/>
      </w:rPr>
    </w:lvl>
    <w:lvl w:ilvl="1">
      <w:start w:val="1"/>
      <w:numFmt w:val="bullet"/>
      <w:lvlText w:val=""/>
      <w:lvlJc w:val="left"/>
      <w:pPr>
        <w:tabs>
          <w:tab w:val="num" w:pos="1440"/>
        </w:tabs>
        <w:ind w:left="1440" w:hanging="360"/>
      </w:pPr>
      <w:rPr>
        <w:rFonts w:ascii="Symbol" w:hAnsi="Symbol" w:hint="default"/>
        <w:strike w:val="0"/>
        <w:dstrike w:val="0"/>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A1DE3"/>
    <w:multiLevelType w:val="hybridMultilevel"/>
    <w:tmpl w:val="58960BCA"/>
    <w:lvl w:ilvl="0" w:tplc="9B2A485E">
      <w:start w:val="1"/>
      <w:numFmt w:val="bullet"/>
      <w:lvlText w:val=""/>
      <w:lvlJc w:val="left"/>
      <w:pPr>
        <w:tabs>
          <w:tab w:val="num" w:pos="288"/>
        </w:tabs>
        <w:ind w:left="288" w:hanging="288"/>
      </w:pPr>
      <w:rPr>
        <w:rFonts w:ascii="Arial" w:hAnsi="Arial" w:cs="Arial" w:hint="default"/>
        <w:color w:val="auto"/>
        <w:sz w:val="24"/>
        <w:szCs w:val="24"/>
      </w:rPr>
    </w:lvl>
    <w:lvl w:ilvl="1" w:tplc="F64EDAE4">
      <w:start w:val="1"/>
      <w:numFmt w:val="bullet"/>
      <w:lvlText w:val=""/>
      <w:lvlJc w:val="left"/>
      <w:pPr>
        <w:tabs>
          <w:tab w:val="num" w:pos="1440"/>
        </w:tabs>
        <w:ind w:left="1440" w:hanging="360"/>
      </w:pPr>
      <w:rPr>
        <w:rFonts w:ascii="Symbol" w:hAnsi="Symbol" w:hint="default"/>
        <w:strike w:val="0"/>
        <w:dstrike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C4684"/>
    <w:multiLevelType w:val="multilevel"/>
    <w:tmpl w:val="F4C8273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08"/>
        </w:tabs>
        <w:ind w:left="1008" w:hanging="288"/>
      </w:pPr>
      <w:rPr>
        <w:rFonts w:ascii="Symbol" w:hAnsi="Symbol" w:hint="default"/>
        <w:color w:val="auto"/>
        <w:sz w:val="20"/>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5CC4C72"/>
    <w:multiLevelType w:val="hybridMultilevel"/>
    <w:tmpl w:val="5C56C37C"/>
    <w:lvl w:ilvl="0" w:tplc="214224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3F2370"/>
    <w:multiLevelType w:val="hybridMultilevel"/>
    <w:tmpl w:val="8A02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029A3"/>
    <w:multiLevelType w:val="multilevel"/>
    <w:tmpl w:val="58960BCA"/>
    <w:lvl w:ilvl="0">
      <w:start w:val="1"/>
      <w:numFmt w:val="bullet"/>
      <w:lvlText w:val=""/>
      <w:lvlJc w:val="left"/>
      <w:pPr>
        <w:tabs>
          <w:tab w:val="num" w:pos="288"/>
        </w:tabs>
        <w:ind w:left="288" w:hanging="288"/>
      </w:pPr>
      <w:rPr>
        <w:rFonts w:ascii="Arial" w:hAnsi="Arial" w:cs="Arial" w:hint="default"/>
        <w:color w:val="auto"/>
        <w:sz w:val="24"/>
        <w:szCs w:val="24"/>
      </w:rPr>
    </w:lvl>
    <w:lvl w:ilvl="1">
      <w:start w:val="1"/>
      <w:numFmt w:val="bullet"/>
      <w:lvlText w:val=""/>
      <w:lvlJc w:val="left"/>
      <w:pPr>
        <w:tabs>
          <w:tab w:val="num" w:pos="1440"/>
        </w:tabs>
        <w:ind w:left="1440" w:hanging="360"/>
      </w:pPr>
      <w:rPr>
        <w:rFonts w:ascii="Symbol" w:hAnsi="Symbol" w:hint="default"/>
        <w:strike w:val="0"/>
        <w:dstrike w:val="0"/>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083970"/>
    <w:multiLevelType w:val="multilevel"/>
    <w:tmpl w:val="ACD62656"/>
    <w:lvl w:ilvl="0">
      <w:start w:val="1"/>
      <w:numFmt w:val="bullet"/>
      <w:lvlText w:val=""/>
      <w:lvlJc w:val="left"/>
      <w:pPr>
        <w:tabs>
          <w:tab w:val="num" w:pos="288"/>
        </w:tabs>
        <w:ind w:left="288" w:hanging="288"/>
      </w:pPr>
      <w:rPr>
        <w:rFonts w:ascii="Arial" w:hAnsi="Arial" w:cs="Arial" w:hint="default"/>
        <w:color w:val="auto"/>
        <w:sz w:val="24"/>
        <w:szCs w:val="24"/>
      </w:rPr>
    </w:lvl>
    <w:lvl w:ilvl="1">
      <w:start w:val="1"/>
      <w:numFmt w:val="bullet"/>
      <w:lvlText w:val=""/>
      <w:lvlJc w:val="left"/>
      <w:pPr>
        <w:tabs>
          <w:tab w:val="num" w:pos="360"/>
        </w:tabs>
        <w:ind w:left="360" w:hanging="360"/>
      </w:pPr>
      <w:rPr>
        <w:rFonts w:ascii="Symbol" w:hAnsi="Symbol" w:hint="default"/>
        <w:strike w:val="0"/>
        <w:dstrike w:val="0"/>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272394"/>
    <w:multiLevelType w:val="hybridMultilevel"/>
    <w:tmpl w:val="1376F260"/>
    <w:lvl w:ilvl="0" w:tplc="FCC23E7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F557B8"/>
    <w:multiLevelType w:val="hybridMultilevel"/>
    <w:tmpl w:val="47620AA2"/>
    <w:lvl w:ilvl="0" w:tplc="79844E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F4472"/>
    <w:multiLevelType w:val="hybridMultilevel"/>
    <w:tmpl w:val="738C34C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2052C8"/>
    <w:multiLevelType w:val="hybridMultilevel"/>
    <w:tmpl w:val="5C56C37C"/>
    <w:lvl w:ilvl="0" w:tplc="214224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100BD0"/>
    <w:multiLevelType w:val="hybridMultilevel"/>
    <w:tmpl w:val="988A6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8B675E"/>
    <w:multiLevelType w:val="multilevel"/>
    <w:tmpl w:val="574C7CA8"/>
    <w:lvl w:ilvl="0">
      <w:start w:val="1"/>
      <w:numFmt w:val="bullet"/>
      <w:lvlText w:val=""/>
      <w:lvlJc w:val="left"/>
      <w:pPr>
        <w:tabs>
          <w:tab w:val="num" w:pos="1080"/>
        </w:tabs>
        <w:ind w:left="1080" w:hanging="360"/>
      </w:pPr>
      <w:rPr>
        <w:rFonts w:ascii="Symbol" w:hAnsi="Symbol" w:hint="default"/>
        <w:strike w:val="0"/>
        <w:dstrike w:val="0"/>
        <w:color w:val="auto"/>
        <w:sz w:val="24"/>
        <w:szCs w:val="24"/>
      </w:rPr>
    </w:lvl>
    <w:lvl w:ilvl="1">
      <w:start w:val="1"/>
      <w:numFmt w:val="bullet"/>
      <w:lvlText w:val=""/>
      <w:lvlJc w:val="left"/>
      <w:pPr>
        <w:tabs>
          <w:tab w:val="num" w:pos="2160"/>
        </w:tabs>
        <w:ind w:left="2160" w:hanging="360"/>
      </w:pPr>
      <w:rPr>
        <w:rFonts w:ascii="Symbol" w:hAnsi="Symbol" w:hint="default"/>
        <w:strike w:val="0"/>
        <w:dstrike w:val="0"/>
        <w:color w:val="auto"/>
        <w:sz w:val="24"/>
        <w:szCs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E3113C3"/>
    <w:multiLevelType w:val="hybridMultilevel"/>
    <w:tmpl w:val="BA8E7168"/>
    <w:lvl w:ilvl="0" w:tplc="98F0A122">
      <w:start w:val="1"/>
      <w:numFmt w:val="bullet"/>
      <w:lvlText w:val=""/>
      <w:lvlJc w:val="left"/>
      <w:pPr>
        <w:tabs>
          <w:tab w:val="num" w:pos="720"/>
        </w:tabs>
        <w:ind w:left="720" w:hanging="360"/>
      </w:pPr>
      <w:rPr>
        <w:rFonts w:ascii="Symbol" w:hAnsi="Symbol" w:hint="default"/>
        <w:strike w:val="0"/>
        <w:dstrike w:val="0"/>
        <w:color w:val="auto"/>
        <w:sz w:val="24"/>
        <w:szCs w:val="24"/>
      </w:rPr>
    </w:lvl>
    <w:lvl w:ilvl="1" w:tplc="F64EDAE4">
      <w:start w:val="1"/>
      <w:numFmt w:val="bullet"/>
      <w:lvlText w:val=""/>
      <w:lvlJc w:val="left"/>
      <w:pPr>
        <w:tabs>
          <w:tab w:val="num" w:pos="1440"/>
        </w:tabs>
        <w:ind w:left="1440" w:hanging="360"/>
      </w:pPr>
      <w:rPr>
        <w:rFonts w:ascii="Symbol" w:hAnsi="Symbol" w:hint="default"/>
        <w:strike w:val="0"/>
        <w:dstrike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2268FA"/>
    <w:multiLevelType w:val="hybridMultilevel"/>
    <w:tmpl w:val="E0F6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F024C3"/>
    <w:multiLevelType w:val="hybridMultilevel"/>
    <w:tmpl w:val="ACD62656"/>
    <w:lvl w:ilvl="0" w:tplc="9B2A485E">
      <w:start w:val="1"/>
      <w:numFmt w:val="bullet"/>
      <w:lvlText w:val=""/>
      <w:lvlJc w:val="left"/>
      <w:pPr>
        <w:tabs>
          <w:tab w:val="num" w:pos="288"/>
        </w:tabs>
        <w:ind w:left="288" w:hanging="288"/>
      </w:pPr>
      <w:rPr>
        <w:rFonts w:ascii="Arial" w:hAnsi="Arial" w:cs="Arial" w:hint="default"/>
        <w:color w:val="auto"/>
        <w:sz w:val="24"/>
        <w:szCs w:val="24"/>
      </w:rPr>
    </w:lvl>
    <w:lvl w:ilvl="1" w:tplc="57D86FBE">
      <w:start w:val="1"/>
      <w:numFmt w:val="bullet"/>
      <w:lvlText w:val=""/>
      <w:lvlJc w:val="left"/>
      <w:pPr>
        <w:tabs>
          <w:tab w:val="num" w:pos="360"/>
        </w:tabs>
        <w:ind w:left="360" w:hanging="360"/>
      </w:pPr>
      <w:rPr>
        <w:rFonts w:ascii="Symbol" w:hAnsi="Symbol" w:hint="default"/>
        <w:strike w:val="0"/>
        <w:dstrike w:val="0"/>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9664B7"/>
    <w:multiLevelType w:val="hybridMultilevel"/>
    <w:tmpl w:val="F4983750"/>
    <w:lvl w:ilvl="0" w:tplc="79844E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B90F7A"/>
    <w:multiLevelType w:val="hybridMultilevel"/>
    <w:tmpl w:val="713A3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615DC"/>
    <w:multiLevelType w:val="hybridMultilevel"/>
    <w:tmpl w:val="13365472"/>
    <w:lvl w:ilvl="0" w:tplc="9BF0F4B2">
      <w:start w:val="1"/>
      <w:numFmt w:val="bullet"/>
      <w:lvlText w:val=""/>
      <w:lvlJc w:val="left"/>
      <w:pPr>
        <w:tabs>
          <w:tab w:val="num" w:pos="720"/>
        </w:tabs>
        <w:ind w:left="720" w:hanging="360"/>
      </w:pPr>
      <w:rPr>
        <w:rFonts w:ascii="Symbol" w:hAnsi="Symbol" w:hint="default"/>
        <w:strike w:val="0"/>
        <w:dstrike w:val="0"/>
        <w:color w:val="auto"/>
        <w:sz w:val="24"/>
        <w:szCs w:val="24"/>
      </w:rPr>
    </w:lvl>
    <w:lvl w:ilvl="1" w:tplc="57D86FBE">
      <w:start w:val="1"/>
      <w:numFmt w:val="bullet"/>
      <w:lvlText w:val=""/>
      <w:lvlJc w:val="left"/>
      <w:pPr>
        <w:tabs>
          <w:tab w:val="num" w:pos="360"/>
        </w:tabs>
        <w:ind w:left="360" w:hanging="360"/>
      </w:pPr>
      <w:rPr>
        <w:rFonts w:ascii="Symbol" w:hAnsi="Symbol" w:hint="default"/>
        <w:strike w:val="0"/>
        <w:dstrike w:val="0"/>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374DB9"/>
    <w:multiLevelType w:val="hybridMultilevel"/>
    <w:tmpl w:val="F4C82738"/>
    <w:lvl w:ilvl="0" w:tplc="21422450">
      <w:start w:val="1"/>
      <w:numFmt w:val="decimal"/>
      <w:lvlText w:val="%1."/>
      <w:lvlJc w:val="left"/>
      <w:pPr>
        <w:tabs>
          <w:tab w:val="num" w:pos="720"/>
        </w:tabs>
        <w:ind w:left="720" w:hanging="360"/>
      </w:pPr>
      <w:rPr>
        <w:rFonts w:hint="default"/>
      </w:rPr>
    </w:lvl>
    <w:lvl w:ilvl="1" w:tplc="EA6AA398">
      <w:start w:val="1"/>
      <w:numFmt w:val="bullet"/>
      <w:lvlText w:val=""/>
      <w:lvlJc w:val="left"/>
      <w:pPr>
        <w:tabs>
          <w:tab w:val="num" w:pos="1008"/>
        </w:tabs>
        <w:ind w:left="1008" w:hanging="288"/>
      </w:pPr>
      <w:rPr>
        <w:rFonts w:ascii="Symbol" w:hAnsi="Symbol" w:hint="default"/>
        <w:color w:val="auto"/>
        <w:sz w:val="20"/>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0713D77"/>
    <w:multiLevelType w:val="hybridMultilevel"/>
    <w:tmpl w:val="5D8E86C0"/>
    <w:lvl w:ilvl="0" w:tplc="98F0A122">
      <w:start w:val="1"/>
      <w:numFmt w:val="bullet"/>
      <w:lvlText w:val=""/>
      <w:lvlJc w:val="left"/>
      <w:pPr>
        <w:tabs>
          <w:tab w:val="num" w:pos="720"/>
        </w:tabs>
        <w:ind w:left="720" w:hanging="360"/>
      </w:pPr>
      <w:rPr>
        <w:rFonts w:ascii="Symbol" w:hAnsi="Symbol" w:hint="default"/>
        <w:strike w:val="0"/>
        <w:dstrike w:val="0"/>
        <w:color w:val="auto"/>
        <w:sz w:val="24"/>
        <w:szCs w:val="24"/>
      </w:rPr>
    </w:lvl>
    <w:lvl w:ilvl="1" w:tplc="F64EDAE4">
      <w:start w:val="1"/>
      <w:numFmt w:val="bullet"/>
      <w:lvlText w:val=""/>
      <w:lvlJc w:val="left"/>
      <w:pPr>
        <w:tabs>
          <w:tab w:val="num" w:pos="2160"/>
        </w:tabs>
        <w:ind w:left="2160" w:hanging="360"/>
      </w:pPr>
      <w:rPr>
        <w:rFonts w:ascii="Symbol" w:hAnsi="Symbol" w:hint="default"/>
        <w:strike w:val="0"/>
        <w:dstrike w:val="0"/>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41C0116"/>
    <w:multiLevelType w:val="hybridMultilevel"/>
    <w:tmpl w:val="BCE8BD98"/>
    <w:lvl w:ilvl="0" w:tplc="B33EF60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59A2E35"/>
    <w:multiLevelType w:val="hybridMultilevel"/>
    <w:tmpl w:val="19EA7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3B22ED"/>
    <w:multiLevelType w:val="hybridMultilevel"/>
    <w:tmpl w:val="E9F609E6"/>
    <w:lvl w:ilvl="0" w:tplc="0409000F">
      <w:start w:val="1"/>
      <w:numFmt w:val="decimal"/>
      <w:lvlText w:val="%1."/>
      <w:lvlJc w:val="left"/>
      <w:pPr>
        <w:tabs>
          <w:tab w:val="num" w:pos="720"/>
        </w:tabs>
        <w:ind w:left="720" w:hanging="360"/>
      </w:pPr>
      <w:rPr>
        <w:rFonts w:hint="default"/>
      </w:rPr>
    </w:lvl>
    <w:lvl w:ilvl="1" w:tplc="EA6AA398">
      <w:start w:val="1"/>
      <w:numFmt w:val="bullet"/>
      <w:lvlText w:val=""/>
      <w:lvlJc w:val="left"/>
      <w:pPr>
        <w:tabs>
          <w:tab w:val="num" w:pos="1008"/>
        </w:tabs>
        <w:ind w:left="1008" w:hanging="288"/>
      </w:pPr>
      <w:rPr>
        <w:rFonts w:ascii="Symbol" w:hAnsi="Symbol" w:hint="default"/>
        <w:color w:val="auto"/>
        <w:sz w:val="20"/>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97D4ACE"/>
    <w:multiLevelType w:val="hybridMultilevel"/>
    <w:tmpl w:val="2BFA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2D5C6C"/>
    <w:multiLevelType w:val="hybridMultilevel"/>
    <w:tmpl w:val="1376F260"/>
    <w:lvl w:ilvl="0" w:tplc="FCC23E7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555CA9"/>
    <w:multiLevelType w:val="hybridMultilevel"/>
    <w:tmpl w:val="16181824"/>
    <w:lvl w:ilvl="0" w:tplc="A2307C2A">
      <w:start w:val="1"/>
      <w:numFmt w:val="decimal"/>
      <w:pStyle w:val="ListNumber"/>
      <w:lvlText w:val="%1."/>
      <w:lvlJc w:val="left"/>
      <w:pPr>
        <w:tabs>
          <w:tab w:val="num" w:pos="720"/>
        </w:tabs>
        <w:ind w:left="720" w:hanging="360"/>
      </w:pPr>
      <w:rPr>
        <w:rFonts w:hint="default"/>
      </w:rPr>
    </w:lvl>
    <w:lvl w:ilvl="1" w:tplc="8408B72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8921C2"/>
    <w:multiLevelType w:val="hybridMultilevel"/>
    <w:tmpl w:val="1B20F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7D3EE7"/>
    <w:multiLevelType w:val="hybridMultilevel"/>
    <w:tmpl w:val="B1A8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0A3A81"/>
    <w:multiLevelType w:val="hybridMultilevel"/>
    <w:tmpl w:val="3332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821E9"/>
    <w:multiLevelType w:val="hybridMultilevel"/>
    <w:tmpl w:val="5C56C37C"/>
    <w:lvl w:ilvl="0" w:tplc="214224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402A1D"/>
    <w:multiLevelType w:val="hybridMultilevel"/>
    <w:tmpl w:val="93FA521A"/>
    <w:lvl w:ilvl="0" w:tplc="D562BD5A">
      <w:start w:val="1"/>
      <w:numFmt w:val="bullet"/>
      <w:lvlText w:val=""/>
      <w:lvlJc w:val="left"/>
      <w:pPr>
        <w:tabs>
          <w:tab w:val="num" w:pos="360"/>
        </w:tabs>
        <w:ind w:left="360" w:hanging="360"/>
      </w:pPr>
      <w:rPr>
        <w:rFonts w:ascii="Symbol" w:hAnsi="Symbol" w:hint="default"/>
        <w:strike w:val="0"/>
        <w:d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38"/>
  </w:num>
  <w:num w:numId="4">
    <w:abstractNumId w:val="24"/>
  </w:num>
  <w:num w:numId="5">
    <w:abstractNumId w:val="8"/>
  </w:num>
  <w:num w:numId="6">
    <w:abstractNumId w:val="6"/>
  </w:num>
  <w:num w:numId="7">
    <w:abstractNumId w:val="4"/>
  </w:num>
  <w:num w:numId="8">
    <w:abstractNumId w:val="36"/>
  </w:num>
  <w:num w:numId="9">
    <w:abstractNumId w:val="9"/>
  </w:num>
  <w:num w:numId="10">
    <w:abstractNumId w:val="31"/>
  </w:num>
  <w:num w:numId="11">
    <w:abstractNumId w:val="23"/>
  </w:num>
  <w:num w:numId="12">
    <w:abstractNumId w:val="46"/>
  </w:num>
  <w:num w:numId="13">
    <w:abstractNumId w:val="16"/>
  </w:num>
  <w:num w:numId="14">
    <w:abstractNumId w:val="15"/>
  </w:num>
  <w:num w:numId="15">
    <w:abstractNumId w:val="30"/>
  </w:num>
  <w:num w:numId="16">
    <w:abstractNumId w:val="20"/>
  </w:num>
  <w:num w:numId="17">
    <w:abstractNumId w:val="1"/>
  </w:num>
  <w:num w:numId="18">
    <w:abstractNumId w:val="17"/>
  </w:num>
  <w:num w:numId="19">
    <w:abstractNumId w:val="45"/>
  </w:num>
  <w:num w:numId="20">
    <w:abstractNumId w:val="21"/>
  </w:num>
  <w:num w:numId="21">
    <w:abstractNumId w:val="33"/>
  </w:num>
  <w:num w:numId="22">
    <w:abstractNumId w:val="5"/>
  </w:num>
  <w:num w:numId="23">
    <w:abstractNumId w:val="28"/>
  </w:num>
  <w:num w:numId="24">
    <w:abstractNumId w:val="27"/>
  </w:num>
  <w:num w:numId="25">
    <w:abstractNumId w:val="35"/>
  </w:num>
  <w:num w:numId="26">
    <w:abstractNumId w:val="25"/>
  </w:num>
  <w:num w:numId="27">
    <w:abstractNumId w:val="7"/>
  </w:num>
  <w:num w:numId="28">
    <w:abstractNumId w:val="34"/>
  </w:num>
  <w:num w:numId="29">
    <w:abstractNumId w:val="42"/>
  </w:num>
  <w:num w:numId="30">
    <w:abstractNumId w:val="10"/>
  </w:num>
  <w:num w:numId="31">
    <w:abstractNumId w:val="11"/>
  </w:num>
  <w:num w:numId="32">
    <w:abstractNumId w:val="32"/>
  </w:num>
  <w:num w:numId="33">
    <w:abstractNumId w:val="19"/>
  </w:num>
  <w:num w:numId="34">
    <w:abstractNumId w:val="12"/>
  </w:num>
  <w:num w:numId="35">
    <w:abstractNumId w:val="13"/>
  </w:num>
  <w:num w:numId="36">
    <w:abstractNumId w:val="26"/>
  </w:num>
  <w:num w:numId="37">
    <w:abstractNumId w:val="22"/>
  </w:num>
  <w:num w:numId="38">
    <w:abstractNumId w:val="37"/>
  </w:num>
  <w:num w:numId="39">
    <w:abstractNumId w:val="18"/>
  </w:num>
  <w:num w:numId="40">
    <w:abstractNumId w:val="3"/>
  </w:num>
  <w:num w:numId="41">
    <w:abstractNumId w:val="2"/>
  </w:num>
  <w:num w:numId="42">
    <w:abstractNumId w:val="40"/>
  </w:num>
  <w:num w:numId="43">
    <w:abstractNumId w:val="14"/>
  </w:num>
  <w:num w:numId="44">
    <w:abstractNumId w:val="39"/>
  </w:num>
  <w:num w:numId="45">
    <w:abstractNumId w:val="29"/>
  </w:num>
  <w:num w:numId="46">
    <w:abstractNumId w:val="43"/>
  </w:num>
  <w:num w:numId="47">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noPunctuationKerning/>
  <w:characterSpacingControl w:val="doNotCompress"/>
  <w:hdrShapeDefaults>
    <o:shapedefaults v:ext="edit" spidmax="1126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MLK0NDU1M7UwsjBT0lEKTi0uzszPAykwrAUANyoVCSwAAAA="/>
  </w:docVars>
  <w:rsids>
    <w:rsidRoot w:val="002A72D5"/>
    <w:rsid w:val="00022FB5"/>
    <w:rsid w:val="00024EE2"/>
    <w:rsid w:val="000337B7"/>
    <w:rsid w:val="00034DC1"/>
    <w:rsid w:val="00042C00"/>
    <w:rsid w:val="00052564"/>
    <w:rsid w:val="00060449"/>
    <w:rsid w:val="000707C0"/>
    <w:rsid w:val="00071BF1"/>
    <w:rsid w:val="00073EF5"/>
    <w:rsid w:val="000807D7"/>
    <w:rsid w:val="00087839"/>
    <w:rsid w:val="0009383E"/>
    <w:rsid w:val="000A1D32"/>
    <w:rsid w:val="000A7E6E"/>
    <w:rsid w:val="000B1A6F"/>
    <w:rsid w:val="000B4BD3"/>
    <w:rsid w:val="000B670E"/>
    <w:rsid w:val="000B7131"/>
    <w:rsid w:val="000C429F"/>
    <w:rsid w:val="000E26FF"/>
    <w:rsid w:val="000E41BD"/>
    <w:rsid w:val="000F13B6"/>
    <w:rsid w:val="000F464F"/>
    <w:rsid w:val="000F62DD"/>
    <w:rsid w:val="000F6B9A"/>
    <w:rsid w:val="00110C20"/>
    <w:rsid w:val="001125A9"/>
    <w:rsid w:val="00112A1D"/>
    <w:rsid w:val="00117D0A"/>
    <w:rsid w:val="00132FC6"/>
    <w:rsid w:val="0013357F"/>
    <w:rsid w:val="00151A5B"/>
    <w:rsid w:val="001770FA"/>
    <w:rsid w:val="00185925"/>
    <w:rsid w:val="0019210B"/>
    <w:rsid w:val="001923E8"/>
    <w:rsid w:val="00194B92"/>
    <w:rsid w:val="001A05B0"/>
    <w:rsid w:val="001A3A6D"/>
    <w:rsid w:val="001A678A"/>
    <w:rsid w:val="001B064C"/>
    <w:rsid w:val="001C62E9"/>
    <w:rsid w:val="001D30D9"/>
    <w:rsid w:val="001D5BA6"/>
    <w:rsid w:val="001D607E"/>
    <w:rsid w:val="001E03B3"/>
    <w:rsid w:val="002014EE"/>
    <w:rsid w:val="00240225"/>
    <w:rsid w:val="00295F61"/>
    <w:rsid w:val="002A72D5"/>
    <w:rsid w:val="002B2EB9"/>
    <w:rsid w:val="002C13BC"/>
    <w:rsid w:val="002D09F6"/>
    <w:rsid w:val="002E566E"/>
    <w:rsid w:val="002E79AC"/>
    <w:rsid w:val="002F5975"/>
    <w:rsid w:val="00307C98"/>
    <w:rsid w:val="00310E3E"/>
    <w:rsid w:val="00316CCF"/>
    <w:rsid w:val="003175E4"/>
    <w:rsid w:val="003206BF"/>
    <w:rsid w:val="00322E6C"/>
    <w:rsid w:val="0033677E"/>
    <w:rsid w:val="00340A7F"/>
    <w:rsid w:val="003425F1"/>
    <w:rsid w:val="003566F6"/>
    <w:rsid w:val="003571BC"/>
    <w:rsid w:val="0036604B"/>
    <w:rsid w:val="00372A8C"/>
    <w:rsid w:val="003735E9"/>
    <w:rsid w:val="00376513"/>
    <w:rsid w:val="0038332B"/>
    <w:rsid w:val="00392CCB"/>
    <w:rsid w:val="003935F6"/>
    <w:rsid w:val="003A0390"/>
    <w:rsid w:val="003A6859"/>
    <w:rsid w:val="003B0705"/>
    <w:rsid w:val="003B542C"/>
    <w:rsid w:val="003B57EE"/>
    <w:rsid w:val="003B6B97"/>
    <w:rsid w:val="003C0F11"/>
    <w:rsid w:val="003C71B8"/>
    <w:rsid w:val="003C7D71"/>
    <w:rsid w:val="003D1487"/>
    <w:rsid w:val="003D507C"/>
    <w:rsid w:val="003E3751"/>
    <w:rsid w:val="003F5B73"/>
    <w:rsid w:val="00402A90"/>
    <w:rsid w:val="004161C4"/>
    <w:rsid w:val="0044071F"/>
    <w:rsid w:val="00443C58"/>
    <w:rsid w:val="0044593E"/>
    <w:rsid w:val="0045680C"/>
    <w:rsid w:val="00457471"/>
    <w:rsid w:val="00464ACE"/>
    <w:rsid w:val="0047600D"/>
    <w:rsid w:val="004776D0"/>
    <w:rsid w:val="00486E1A"/>
    <w:rsid w:val="00492CB1"/>
    <w:rsid w:val="004A0545"/>
    <w:rsid w:val="004D6AD1"/>
    <w:rsid w:val="004E15E6"/>
    <w:rsid w:val="004F12F9"/>
    <w:rsid w:val="004F345B"/>
    <w:rsid w:val="00500891"/>
    <w:rsid w:val="00505C7B"/>
    <w:rsid w:val="00506883"/>
    <w:rsid w:val="00507671"/>
    <w:rsid w:val="0051689B"/>
    <w:rsid w:val="005427A3"/>
    <w:rsid w:val="00551418"/>
    <w:rsid w:val="00554C99"/>
    <w:rsid w:val="00556BA7"/>
    <w:rsid w:val="0055720B"/>
    <w:rsid w:val="00557BBD"/>
    <w:rsid w:val="00564B20"/>
    <w:rsid w:val="00574799"/>
    <w:rsid w:val="00592B2D"/>
    <w:rsid w:val="005A6FCD"/>
    <w:rsid w:val="005B1484"/>
    <w:rsid w:val="005B2C41"/>
    <w:rsid w:val="005B5C4D"/>
    <w:rsid w:val="005C4930"/>
    <w:rsid w:val="005C7666"/>
    <w:rsid w:val="005E2EB9"/>
    <w:rsid w:val="005F0AE8"/>
    <w:rsid w:val="005F2229"/>
    <w:rsid w:val="005F5AF5"/>
    <w:rsid w:val="00604515"/>
    <w:rsid w:val="00616265"/>
    <w:rsid w:val="006409BC"/>
    <w:rsid w:val="00645492"/>
    <w:rsid w:val="006555D4"/>
    <w:rsid w:val="0065748C"/>
    <w:rsid w:val="00663141"/>
    <w:rsid w:val="0067765B"/>
    <w:rsid w:val="00680114"/>
    <w:rsid w:val="00681EFC"/>
    <w:rsid w:val="006963D0"/>
    <w:rsid w:val="006A3207"/>
    <w:rsid w:val="006A647F"/>
    <w:rsid w:val="006B2706"/>
    <w:rsid w:val="006B475D"/>
    <w:rsid w:val="006C5540"/>
    <w:rsid w:val="006D0C61"/>
    <w:rsid w:val="006D589B"/>
    <w:rsid w:val="00701259"/>
    <w:rsid w:val="00703744"/>
    <w:rsid w:val="00705609"/>
    <w:rsid w:val="00710162"/>
    <w:rsid w:val="00710C45"/>
    <w:rsid w:val="007119D1"/>
    <w:rsid w:val="007168E6"/>
    <w:rsid w:val="00732F9C"/>
    <w:rsid w:val="007343EB"/>
    <w:rsid w:val="007414B4"/>
    <w:rsid w:val="00757CC8"/>
    <w:rsid w:val="00764E82"/>
    <w:rsid w:val="007714C5"/>
    <w:rsid w:val="00775982"/>
    <w:rsid w:val="00780AF8"/>
    <w:rsid w:val="007820F6"/>
    <w:rsid w:val="00791ADE"/>
    <w:rsid w:val="00791B2C"/>
    <w:rsid w:val="0079217E"/>
    <w:rsid w:val="007934A5"/>
    <w:rsid w:val="007A67B0"/>
    <w:rsid w:val="007B124F"/>
    <w:rsid w:val="007B5602"/>
    <w:rsid w:val="007C0910"/>
    <w:rsid w:val="007D34C7"/>
    <w:rsid w:val="007F4AC9"/>
    <w:rsid w:val="008013A6"/>
    <w:rsid w:val="008112F5"/>
    <w:rsid w:val="00811DD3"/>
    <w:rsid w:val="00811F50"/>
    <w:rsid w:val="00844BFC"/>
    <w:rsid w:val="0085473C"/>
    <w:rsid w:val="00861DC7"/>
    <w:rsid w:val="00866140"/>
    <w:rsid w:val="00872B8C"/>
    <w:rsid w:val="008A74BB"/>
    <w:rsid w:val="008D0AE0"/>
    <w:rsid w:val="008D3B46"/>
    <w:rsid w:val="008D3BBB"/>
    <w:rsid w:val="008E6498"/>
    <w:rsid w:val="00900AA5"/>
    <w:rsid w:val="00922271"/>
    <w:rsid w:val="00922379"/>
    <w:rsid w:val="0092599F"/>
    <w:rsid w:val="00933668"/>
    <w:rsid w:val="00933D95"/>
    <w:rsid w:val="00946EC1"/>
    <w:rsid w:val="00947303"/>
    <w:rsid w:val="00951273"/>
    <w:rsid w:val="0095164A"/>
    <w:rsid w:val="00953170"/>
    <w:rsid w:val="0095371E"/>
    <w:rsid w:val="009903D9"/>
    <w:rsid w:val="00992443"/>
    <w:rsid w:val="009A3EC7"/>
    <w:rsid w:val="009C4C3D"/>
    <w:rsid w:val="009E7BE4"/>
    <w:rsid w:val="009E7D7D"/>
    <w:rsid w:val="009F7BAE"/>
    <w:rsid w:val="00A0490E"/>
    <w:rsid w:val="00A0786F"/>
    <w:rsid w:val="00A1132A"/>
    <w:rsid w:val="00A138AF"/>
    <w:rsid w:val="00A22843"/>
    <w:rsid w:val="00A24CDF"/>
    <w:rsid w:val="00A401DE"/>
    <w:rsid w:val="00A40A15"/>
    <w:rsid w:val="00A45FD3"/>
    <w:rsid w:val="00A54BDC"/>
    <w:rsid w:val="00A74412"/>
    <w:rsid w:val="00A80483"/>
    <w:rsid w:val="00A855C8"/>
    <w:rsid w:val="00A9552C"/>
    <w:rsid w:val="00AB6E06"/>
    <w:rsid w:val="00AD45C5"/>
    <w:rsid w:val="00AD4848"/>
    <w:rsid w:val="00AE0617"/>
    <w:rsid w:val="00AF1022"/>
    <w:rsid w:val="00AF314A"/>
    <w:rsid w:val="00AF7E7F"/>
    <w:rsid w:val="00B115E8"/>
    <w:rsid w:val="00B13641"/>
    <w:rsid w:val="00B148EB"/>
    <w:rsid w:val="00B307CD"/>
    <w:rsid w:val="00B4305C"/>
    <w:rsid w:val="00B540FC"/>
    <w:rsid w:val="00B54DB3"/>
    <w:rsid w:val="00B6590A"/>
    <w:rsid w:val="00B73B54"/>
    <w:rsid w:val="00B92DC4"/>
    <w:rsid w:val="00B9350F"/>
    <w:rsid w:val="00BA3D5C"/>
    <w:rsid w:val="00BB05BA"/>
    <w:rsid w:val="00BB2BA0"/>
    <w:rsid w:val="00BC794E"/>
    <w:rsid w:val="00BD1ECD"/>
    <w:rsid w:val="00BE2428"/>
    <w:rsid w:val="00BE6427"/>
    <w:rsid w:val="00BF6F41"/>
    <w:rsid w:val="00C11042"/>
    <w:rsid w:val="00C1248B"/>
    <w:rsid w:val="00C26962"/>
    <w:rsid w:val="00C27392"/>
    <w:rsid w:val="00C312B5"/>
    <w:rsid w:val="00C41617"/>
    <w:rsid w:val="00C47A3A"/>
    <w:rsid w:val="00C54012"/>
    <w:rsid w:val="00C727AB"/>
    <w:rsid w:val="00C80A76"/>
    <w:rsid w:val="00C91CAB"/>
    <w:rsid w:val="00C92DF4"/>
    <w:rsid w:val="00CB3DF0"/>
    <w:rsid w:val="00CB3FAC"/>
    <w:rsid w:val="00CC041A"/>
    <w:rsid w:val="00CC1FD4"/>
    <w:rsid w:val="00CC312C"/>
    <w:rsid w:val="00CC4128"/>
    <w:rsid w:val="00CD1B19"/>
    <w:rsid w:val="00CE0A2C"/>
    <w:rsid w:val="00CE0BDC"/>
    <w:rsid w:val="00CF6430"/>
    <w:rsid w:val="00D30579"/>
    <w:rsid w:val="00D32A95"/>
    <w:rsid w:val="00D34D5A"/>
    <w:rsid w:val="00D372EF"/>
    <w:rsid w:val="00D4195D"/>
    <w:rsid w:val="00D44E97"/>
    <w:rsid w:val="00D64009"/>
    <w:rsid w:val="00D721F1"/>
    <w:rsid w:val="00D75428"/>
    <w:rsid w:val="00D8022C"/>
    <w:rsid w:val="00D820B5"/>
    <w:rsid w:val="00D838D4"/>
    <w:rsid w:val="00DA0C76"/>
    <w:rsid w:val="00DC3565"/>
    <w:rsid w:val="00DC4DF0"/>
    <w:rsid w:val="00DE02C1"/>
    <w:rsid w:val="00DE3E95"/>
    <w:rsid w:val="00DE4E9E"/>
    <w:rsid w:val="00DE5BC8"/>
    <w:rsid w:val="00DE6063"/>
    <w:rsid w:val="00DE69C6"/>
    <w:rsid w:val="00DF136C"/>
    <w:rsid w:val="00DF7904"/>
    <w:rsid w:val="00E004B0"/>
    <w:rsid w:val="00E015F7"/>
    <w:rsid w:val="00E0265F"/>
    <w:rsid w:val="00E11592"/>
    <w:rsid w:val="00E208AD"/>
    <w:rsid w:val="00E23FB5"/>
    <w:rsid w:val="00E366F2"/>
    <w:rsid w:val="00E42799"/>
    <w:rsid w:val="00E527D5"/>
    <w:rsid w:val="00E54F8B"/>
    <w:rsid w:val="00E71F0B"/>
    <w:rsid w:val="00E741A6"/>
    <w:rsid w:val="00EA2A33"/>
    <w:rsid w:val="00EA3153"/>
    <w:rsid w:val="00EA6A7C"/>
    <w:rsid w:val="00EA7E1F"/>
    <w:rsid w:val="00EE5DA9"/>
    <w:rsid w:val="00EF3223"/>
    <w:rsid w:val="00EF4E43"/>
    <w:rsid w:val="00F00795"/>
    <w:rsid w:val="00F06CD5"/>
    <w:rsid w:val="00F158CF"/>
    <w:rsid w:val="00F24D46"/>
    <w:rsid w:val="00F30561"/>
    <w:rsid w:val="00F30D20"/>
    <w:rsid w:val="00F31A5A"/>
    <w:rsid w:val="00F33143"/>
    <w:rsid w:val="00F33ACA"/>
    <w:rsid w:val="00F35978"/>
    <w:rsid w:val="00F430FE"/>
    <w:rsid w:val="00F443B4"/>
    <w:rsid w:val="00F556C8"/>
    <w:rsid w:val="00F612D0"/>
    <w:rsid w:val="00F625D6"/>
    <w:rsid w:val="00F63A4A"/>
    <w:rsid w:val="00F65F9B"/>
    <w:rsid w:val="00F7190A"/>
    <w:rsid w:val="00F87AE1"/>
    <w:rsid w:val="00F9667C"/>
    <w:rsid w:val="00FB022F"/>
    <w:rsid w:val="00FB338A"/>
    <w:rsid w:val="00FC3B3B"/>
    <w:rsid w:val="00FD2A8A"/>
    <w:rsid w:val="00FD5762"/>
    <w:rsid w:val="00FD618C"/>
    <w:rsid w:val="00FE3B3B"/>
    <w:rsid w:val="00FE49DD"/>
    <w:rsid w:val="00FE7A17"/>
    <w:rsid w:val="00FF2E41"/>
    <w:rsid w:val="00FF3062"/>
    <w:rsid w:val="00FF73CF"/>
    <w:rsid w:val="16D1BEA0"/>
    <w:rsid w:val="170D121A"/>
    <w:rsid w:val="644E07DA"/>
    <w:rsid w:val="6AECD791"/>
    <w:rsid w:val="70B79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shapelayout>
  </w:shapeDefaults>
  <w:decimalSymbol w:val="."/>
  <w:listSeparator w:val=","/>
  <w14:docId w14:val="18621D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iPriority="99"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CD5"/>
    <w:rPr>
      <w:sz w:val="24"/>
    </w:rPr>
  </w:style>
  <w:style w:type="paragraph" w:styleId="Heading1">
    <w:name w:val="heading 1"/>
    <w:basedOn w:val="Heading4"/>
    <w:next w:val="Normal"/>
    <w:qFormat/>
    <w:rsid w:val="00F33143"/>
    <w:pPr>
      <w:tabs>
        <w:tab w:val="left" w:pos="1275"/>
      </w:tabs>
      <w:spacing w:before="100" w:after="100"/>
      <w:outlineLvl w:val="0"/>
    </w:pPr>
    <w:rPr>
      <w:sz w:val="28"/>
    </w:rPr>
  </w:style>
  <w:style w:type="paragraph" w:styleId="Heading2">
    <w:name w:val="heading 2"/>
    <w:basedOn w:val="Heading1"/>
    <w:next w:val="Normal"/>
    <w:qFormat/>
    <w:rsid w:val="009A3EC7"/>
    <w:pPr>
      <w:outlineLvl w:val="1"/>
    </w:pPr>
  </w:style>
  <w:style w:type="paragraph" w:styleId="Heading3">
    <w:name w:val="heading 3"/>
    <w:basedOn w:val="Normal"/>
    <w:next w:val="Normal"/>
    <w:qFormat/>
    <w:rsid w:val="009A3EC7"/>
    <w:pPr>
      <w:pBdr>
        <w:bottom w:val="single" w:sz="4" w:space="1" w:color="auto"/>
      </w:pBdr>
      <w:spacing w:before="120" w:after="120"/>
      <w:outlineLvl w:val="2"/>
    </w:pPr>
    <w:rPr>
      <w:rFonts w:ascii="Arial" w:hAnsi="Arial" w:cs="Arial"/>
      <w:b/>
      <w:bCs/>
      <w:szCs w:val="24"/>
    </w:rPr>
  </w:style>
  <w:style w:type="paragraph" w:styleId="Heading4">
    <w:name w:val="heading 4"/>
    <w:basedOn w:val="Normal"/>
    <w:next w:val="Normal"/>
    <w:qFormat/>
    <w:pPr>
      <w:keepNext/>
      <w:spacing w:before="240" w:beforeAutospacing="1" w:after="60" w:afterAutospacing="1"/>
      <w:outlineLvl w:val="3"/>
    </w:pPr>
    <w:rPr>
      <w:rFonts w:ascii="Arial" w:hAnsi="Arial"/>
      <w:b/>
      <w:bCs/>
      <w:sz w:val="22"/>
      <w:szCs w:val="28"/>
    </w:rPr>
  </w:style>
  <w:style w:type="paragraph" w:styleId="Heading5">
    <w:name w:val="heading 5"/>
    <w:basedOn w:val="Normal"/>
    <w:next w:val="Normal"/>
    <w:qFormat/>
    <w:pPr>
      <w:keepNext/>
      <w:spacing w:before="80"/>
      <w:jc w:val="center"/>
      <w:outlineLvl w:val="4"/>
    </w:pPr>
    <w:rPr>
      <w:b/>
      <w:bCs/>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spacing w:line="228" w:lineRule="atLeast"/>
      <w:jc w:val="center"/>
      <w:outlineLvl w:val="7"/>
    </w:pPr>
  </w:style>
  <w:style w:type="paragraph" w:styleId="Heading9">
    <w:name w:val="heading 9"/>
    <w:basedOn w:val="Normal"/>
    <w:next w:val="Normal"/>
    <w:qFormat/>
    <w:pPr>
      <w:keepNext/>
      <w:spacing w:line="228" w:lineRule="atLeast"/>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szCs w:val="24"/>
    </w:rPr>
  </w:style>
  <w:style w:type="paragraph" w:styleId="BodyTextIndent">
    <w:name w:val="Body Text Indent"/>
    <w:basedOn w:val="Normal"/>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ascii="Arial" w:hAnsi="Arial" w:cs="Arial"/>
      <w:i/>
      <w:iCs/>
      <w:kern w:val="24"/>
      <w:szCs w:val="24"/>
    </w:rPr>
  </w:style>
  <w:style w:type="character" w:styleId="PageNumber">
    <w:name w:val="page number"/>
    <w:basedOn w:val="DefaultParagraphFont"/>
  </w:style>
  <w:style w:type="paragraph" w:styleId="BodyText">
    <w:name w:val="Body Text"/>
    <w:rsid w:val="00402A90"/>
    <w:pPr>
      <w:spacing w:before="120" w:after="120"/>
    </w:pPr>
    <w:rPr>
      <w:rFonts w:ascii="Arial" w:hAnsi="Arial" w:cs="Arial"/>
      <w:sz w:val="24"/>
      <w:szCs w:val="24"/>
    </w:rPr>
  </w:style>
  <w:style w:type="paragraph" w:customStyle="1" w:styleId="MedicaidCHIPTitle">
    <w:name w:val="Medicaid CHIP Title"/>
    <w:next w:val="MedicaidCHIPBody"/>
    <w:autoRedefine/>
    <w:pPr>
      <w:keepNext/>
      <w:keepLines/>
      <w:tabs>
        <w:tab w:val="left" w:pos="1440"/>
        <w:tab w:val="left" w:pos="6480"/>
      </w:tabs>
      <w:suppressAutoHyphens/>
      <w:spacing w:before="160" w:after="240"/>
      <w:jc w:val="center"/>
    </w:pPr>
    <w:rPr>
      <w:rFonts w:ascii="Arial" w:hAnsi="Arial"/>
      <w:b/>
      <w:caps/>
      <w:noProof/>
      <w:sz w:val="22"/>
    </w:rPr>
  </w:style>
  <w:style w:type="paragraph" w:customStyle="1" w:styleId="MedicaidCHIPBody">
    <w:name w:val="Medicaid CHIP Body"/>
    <w:pPr>
      <w:suppressAutoHyphens/>
      <w:spacing w:after="160"/>
      <w:ind w:left="2520"/>
    </w:pPr>
    <w:rPr>
      <w:noProof/>
      <w:sz w:val="24"/>
    </w:rPr>
  </w:style>
  <w:style w:type="paragraph" w:styleId="ListBullet2">
    <w:name w:val="List Bullet 2"/>
    <w:basedOn w:val="Normal"/>
    <w:autoRedefine/>
    <w:pPr>
      <w:numPr>
        <w:numId w:val="1"/>
      </w:numPr>
      <w:spacing w:before="120" w:after="120"/>
    </w:pPr>
    <w:rPr>
      <w:sz w:val="22"/>
      <w:szCs w:val="24"/>
    </w:rPr>
  </w:style>
  <w:style w:type="paragraph" w:styleId="ListNumber">
    <w:name w:val="List Number"/>
    <w:basedOn w:val="Normal"/>
    <w:pPr>
      <w:numPr>
        <w:numId w:val="2"/>
      </w:numPr>
      <w:spacing w:before="120" w:after="120"/>
    </w:pPr>
    <w:rPr>
      <w:sz w:val="22"/>
      <w:szCs w:val="24"/>
    </w:rPr>
  </w:style>
  <w:style w:type="paragraph" w:styleId="BodyTextIndent3">
    <w:name w:val="Body Text Indent 3"/>
    <w:basedOn w:val="Normal"/>
    <w:pPr>
      <w:tabs>
        <w:tab w:val="left" w:pos="-1440"/>
      </w:tabs>
      <w:ind w:left="1440"/>
      <w:jc w:val="both"/>
    </w:pPr>
  </w:style>
  <w:style w:type="paragraph" w:styleId="BodyTextIndent2">
    <w:name w:val="Body Text Indent 2"/>
    <w:basedOn w:val="Normal"/>
    <w:pPr>
      <w:autoSpaceDE w:val="0"/>
      <w:autoSpaceDN w:val="0"/>
      <w:adjustRightInd w:val="0"/>
      <w:ind w:left="1440"/>
    </w:pPr>
    <w:rPr>
      <w:rFonts w:ascii="Arial" w:hAnsi="Arial" w:cs="Arial"/>
    </w:rPr>
  </w:style>
  <w:style w:type="paragraph" w:styleId="BodyText2">
    <w:name w:val="Body Text 2"/>
    <w:basedOn w:val="Normal"/>
    <w:pPr>
      <w:spacing w:line="228" w:lineRule="auto"/>
      <w:jc w:val="both"/>
    </w:pPr>
  </w:style>
  <w:style w:type="paragraph" w:styleId="Caption">
    <w:name w:val="caption"/>
    <w:basedOn w:val="Normal"/>
    <w:next w:val="Normal"/>
    <w:qFormat/>
    <w:pPr>
      <w:spacing w:line="228" w:lineRule="atLeast"/>
      <w:jc w:val="center"/>
    </w:pPr>
    <w:rPr>
      <w:rFonts w:ascii="Arial" w:hAnsi="Arial" w:cs="Arial"/>
      <w:b/>
      <w:sz w:val="32"/>
      <w:u w:val="single"/>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3">
    <w:name w:val="Body Text 3"/>
    <w:basedOn w:val="Normal"/>
    <w:pPr>
      <w:jc w:val="center"/>
    </w:pPr>
    <w:rPr>
      <w:rFonts w:ascii="Arial" w:hAnsi="Arial" w:cs="Arial"/>
      <w:b/>
      <w:bCs/>
    </w:rPr>
  </w:style>
  <w:style w:type="character" w:styleId="Hyperlink">
    <w:name w:val="Hyperlink"/>
    <w:rPr>
      <w:color w:val="0000FF"/>
      <w:u w:val="single"/>
    </w:rPr>
  </w:style>
  <w:style w:type="paragraph" w:styleId="Revision">
    <w:name w:val="Revision"/>
    <w:hidden/>
    <w:uiPriority w:val="99"/>
    <w:semiHidden/>
    <w:rsid w:val="00946EC1"/>
    <w:rPr>
      <w:sz w:val="24"/>
    </w:rPr>
  </w:style>
  <w:style w:type="character" w:customStyle="1" w:styleId="BalloonTextChar">
    <w:name w:val="Balloon Text Char"/>
    <w:link w:val="BalloonText"/>
    <w:semiHidden/>
    <w:rsid w:val="006B475D"/>
    <w:rPr>
      <w:rFonts w:ascii="Tahoma" w:hAnsi="Tahoma" w:cs="Tahoma"/>
      <w:sz w:val="16"/>
      <w:szCs w:val="16"/>
    </w:rPr>
  </w:style>
  <w:style w:type="character" w:customStyle="1" w:styleId="first">
    <w:name w:val="first"/>
    <w:rsid w:val="00316CCF"/>
  </w:style>
  <w:style w:type="paragraph" w:styleId="HTMLPreformatted">
    <w:name w:val="HTML Preformatted"/>
    <w:basedOn w:val="Normal"/>
    <w:link w:val="HTMLPreformattedChar"/>
    <w:uiPriority w:val="99"/>
    <w:unhideWhenUsed/>
    <w:rsid w:val="006D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6D0C61"/>
    <w:rPr>
      <w:rFonts w:ascii="Courier New" w:hAnsi="Courier New" w:cs="Courier New"/>
    </w:rPr>
  </w:style>
  <w:style w:type="character" w:customStyle="1" w:styleId="CommentTextChar">
    <w:name w:val="Comment Text Char"/>
    <w:link w:val="CommentText"/>
    <w:rsid w:val="007414B4"/>
  </w:style>
  <w:style w:type="paragraph" w:styleId="ListParagraph">
    <w:name w:val="List Paragraph"/>
    <w:basedOn w:val="Normal"/>
    <w:uiPriority w:val="34"/>
    <w:qFormat/>
    <w:rsid w:val="0085473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6012">
      <w:bodyDiv w:val="1"/>
      <w:marLeft w:val="0"/>
      <w:marRight w:val="0"/>
      <w:marTop w:val="0"/>
      <w:marBottom w:val="0"/>
      <w:divBdr>
        <w:top w:val="none" w:sz="0" w:space="0" w:color="auto"/>
        <w:left w:val="none" w:sz="0" w:space="0" w:color="auto"/>
        <w:bottom w:val="none" w:sz="0" w:space="0" w:color="auto"/>
        <w:right w:val="none" w:sz="0" w:space="0" w:color="auto"/>
      </w:divBdr>
    </w:div>
    <w:div w:id="167067641">
      <w:bodyDiv w:val="1"/>
      <w:marLeft w:val="0"/>
      <w:marRight w:val="0"/>
      <w:marTop w:val="0"/>
      <w:marBottom w:val="0"/>
      <w:divBdr>
        <w:top w:val="none" w:sz="0" w:space="0" w:color="auto"/>
        <w:left w:val="none" w:sz="0" w:space="0" w:color="auto"/>
        <w:bottom w:val="none" w:sz="0" w:space="0" w:color="auto"/>
        <w:right w:val="none" w:sz="0" w:space="0" w:color="auto"/>
      </w:divBdr>
    </w:div>
    <w:div w:id="422117996">
      <w:bodyDiv w:val="1"/>
      <w:marLeft w:val="0"/>
      <w:marRight w:val="0"/>
      <w:marTop w:val="0"/>
      <w:marBottom w:val="0"/>
      <w:divBdr>
        <w:top w:val="none" w:sz="0" w:space="0" w:color="auto"/>
        <w:left w:val="none" w:sz="0" w:space="0" w:color="auto"/>
        <w:bottom w:val="none" w:sz="0" w:space="0" w:color="auto"/>
        <w:right w:val="none" w:sz="0" w:space="0" w:color="auto"/>
      </w:divBdr>
    </w:div>
    <w:div w:id="484442769">
      <w:bodyDiv w:val="1"/>
      <w:marLeft w:val="0"/>
      <w:marRight w:val="0"/>
      <w:marTop w:val="0"/>
      <w:marBottom w:val="0"/>
      <w:divBdr>
        <w:top w:val="none" w:sz="0" w:space="0" w:color="auto"/>
        <w:left w:val="none" w:sz="0" w:space="0" w:color="auto"/>
        <w:bottom w:val="none" w:sz="0" w:space="0" w:color="auto"/>
        <w:right w:val="none" w:sz="0" w:space="0" w:color="auto"/>
      </w:divBdr>
    </w:div>
    <w:div w:id="951128465">
      <w:bodyDiv w:val="1"/>
      <w:marLeft w:val="0"/>
      <w:marRight w:val="0"/>
      <w:marTop w:val="0"/>
      <w:marBottom w:val="0"/>
      <w:divBdr>
        <w:top w:val="none" w:sz="0" w:space="0" w:color="auto"/>
        <w:left w:val="none" w:sz="0" w:space="0" w:color="auto"/>
        <w:bottom w:val="none" w:sz="0" w:space="0" w:color="auto"/>
        <w:right w:val="none" w:sz="0" w:space="0" w:color="auto"/>
      </w:divBdr>
    </w:div>
    <w:div w:id="1106071882">
      <w:bodyDiv w:val="1"/>
      <w:marLeft w:val="0"/>
      <w:marRight w:val="0"/>
      <w:marTop w:val="0"/>
      <w:marBottom w:val="0"/>
      <w:divBdr>
        <w:top w:val="none" w:sz="0" w:space="0" w:color="auto"/>
        <w:left w:val="none" w:sz="0" w:space="0" w:color="auto"/>
        <w:bottom w:val="none" w:sz="0" w:space="0" w:color="auto"/>
        <w:right w:val="none" w:sz="0" w:space="0" w:color="auto"/>
      </w:divBdr>
    </w:div>
    <w:div w:id="1546406835">
      <w:bodyDiv w:val="1"/>
      <w:marLeft w:val="0"/>
      <w:marRight w:val="0"/>
      <w:marTop w:val="0"/>
      <w:marBottom w:val="0"/>
      <w:divBdr>
        <w:top w:val="none" w:sz="0" w:space="0" w:color="auto"/>
        <w:left w:val="none" w:sz="0" w:space="0" w:color="auto"/>
        <w:bottom w:val="none" w:sz="0" w:space="0" w:color="auto"/>
        <w:right w:val="none" w:sz="0" w:space="0" w:color="auto"/>
      </w:divBdr>
    </w:div>
    <w:div w:id="15827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chop\AppData\Roaming\Microsoft\Templates\hhs-template-for-reports-no-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bc05a5a36062c5c4c8e99f174e56fb7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9a270e4e0b75d5d9288f8af83f87454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HHSC</Originator>
    <Status xmlns="6766f21b-4433-4df8-8935-89d55088d9f8" xsi:nil="true"/>
    <Category xmlns="6766f21b-4433-4df8-8935-89d55088d9f8">Amendment</Category>
    <_ip_UnifiedCompliancePolicyProperties xmlns="http://schemas.microsoft.com/sharepoint/v3" xsi:nil="true"/>
    <Subcategory xmlns="6766f21b-4433-4df8-8935-89d55088d9f8">Drafts</Subcategory>
    <Folder xmlns="6766f21b-4433-4df8-8935-89d55088d9f8">UMCM 09/01/17</Folder>
    <External_x0020_Use xmlns="6766f21b-4433-4df8-8935-89d55088d9f8">false</External_x0020_Use>
    <Date xmlns="6766f21b-4433-4df8-8935-89d55088d9f8">2019-08-21T14:06:24+00:00</Date>
    <URL xmlns="6766f21b-4433-4df8-8935-89d55088d9f8">
      <Url xsi:nil="true"/>
      <Description xsi:nil="true"/>
    </URL>
    <Archive xmlns="6766f21b-4433-4df8-8935-89d55088d9f8">false</Archive>
    <_dlc_DocId xmlns="ea37a463-b99d-470c-8a85-4153a11441a9">Y2PHC7Y2YW5Y-530115828-1246</_dlc_DocId>
    <_dlc_DocIdUrl xmlns="ea37a463-b99d-470c-8a85-4153a11441a9">
      <Url>https://txhhs.sharepoint.com/sites/hhsc/hsosm/mcd/mcdcm/_layouts/15/DocIdRedir.aspx?ID=Y2PHC7Y2YW5Y-530115828-1246</Url>
      <Description>Y2PHC7Y2YW5Y-530115828-1246</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28978-5267-4DE4-834B-628C7DC21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C185B-8819-465E-A0F3-75E38907BD42}">
  <ds:schemaRefs>
    <ds:schemaRef ds:uri="http://schemas.openxmlformats.org/officeDocument/2006/bibliography"/>
  </ds:schemaRefs>
</ds:datastoreItem>
</file>

<file path=customXml/itemProps3.xml><?xml version="1.0" encoding="utf-8"?>
<ds:datastoreItem xmlns:ds="http://schemas.openxmlformats.org/officeDocument/2006/customXml" ds:itemID="{BEEB648D-9DF9-40C5-92AE-46B90ECBF2AB}">
  <ds:schemaRefs>
    <ds:schemaRef ds:uri="http://schemas.microsoft.com/sharepoint/events"/>
  </ds:schemaRefs>
</ds:datastoreItem>
</file>

<file path=customXml/itemProps4.xml><?xml version="1.0" encoding="utf-8"?>
<ds:datastoreItem xmlns:ds="http://schemas.openxmlformats.org/officeDocument/2006/customXml" ds:itemID="{DAF561AE-5F71-42E3-B3C1-A903283A1D45}">
  <ds:schemaRefs>
    <ds:schemaRef ds:uri="http://schemas.microsoft.com/office/2006/metadata/properties"/>
    <ds:schemaRef ds:uri="http://schemas.microsoft.com/office/infopath/2007/PartnerControls"/>
    <ds:schemaRef ds:uri="http://schemas.microsoft.com/sharepoint/v3"/>
    <ds:schemaRef ds:uri="6766f21b-4433-4df8-8935-89d55088d9f8"/>
    <ds:schemaRef ds:uri="ea37a463-b99d-470c-8a85-4153a11441a9"/>
  </ds:schemaRefs>
</ds:datastoreItem>
</file>

<file path=customXml/itemProps5.xml><?xml version="1.0" encoding="utf-8"?>
<ds:datastoreItem xmlns:ds="http://schemas.openxmlformats.org/officeDocument/2006/customXml" ds:itemID="{3ADA4C18-41F2-4BB3-AD54-0DFA1925F8A3}">
  <ds:schemaRefs>
    <ds:schemaRef ds:uri="http://schemas.microsoft.com/office/2006/metadata/longProperties"/>
  </ds:schemaRefs>
</ds:datastoreItem>
</file>

<file path=customXml/itemProps6.xml><?xml version="1.0" encoding="utf-8"?>
<ds:datastoreItem xmlns:ds="http://schemas.openxmlformats.org/officeDocument/2006/customXml" ds:itemID="{F4CD382D-6F8C-4691-AD46-833D0FDE3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hhs-template-for-reports-no-instructions.dotx</Template>
  <TotalTime>0</TotalTime>
  <Pages>16</Pages>
  <Words>3406</Words>
  <Characters>19189</Characters>
  <Application>Microsoft Office Word</Application>
  <DocSecurity>2</DocSecurity>
  <Lines>159</Lines>
  <Paragraphs>45</Paragraphs>
  <ScaleCrop>false</ScaleCrop>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Directory Required Critical Elements</dc:title>
  <dc:subject/>
  <dc:creator/>
  <cp:keywords/>
  <cp:lastModifiedBy/>
  <cp:revision>1</cp:revision>
  <cp:lastPrinted>2011-10-11T17:15:00Z</cp:lastPrinted>
  <dcterms:created xsi:type="dcterms:W3CDTF">2022-03-21T20:37:00Z</dcterms:created>
  <dcterms:modified xsi:type="dcterms:W3CDTF">2022-03-21T20:37:00Z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0x0101004940BAB81D8A7B449C35DECD284DFCCA</vt:lpwstr>
  </property>
  <property fmtid="{D5CDD505-2E9C-101B-9397-08002B2CF9AE}" pid="3" name="_dlc_DocIdItemGuid">
    <vt:lpwstr>644ff11b-ef51-4405-92ec-e6dfb8afe0e6</vt:lpwstr>
  </property>
  <property fmtid="{D5CDD505-2E9C-101B-9397-08002B2CF9AE}" pid="4" name="Notes0">
    <vt:lpwstr/>
  </property>
  <property fmtid="{D5CDD505-2E9C-101B-9397-08002B2CF9AE}" pid="5" name="Originator">
    <vt:lpwstr>HHSC</vt:lpwstr>
  </property>
  <property fmtid="{D5CDD505-2E9C-101B-9397-08002B2CF9AE}" pid="6" name="Status">
    <vt:lpwstr/>
  </property>
  <property fmtid="{D5CDD505-2E9C-101B-9397-08002B2CF9AE}" pid="7" name="Category">
    <vt:lpwstr>Amendment</vt:lpwstr>
  </property>
  <property fmtid="{D5CDD505-2E9C-101B-9397-08002B2CF9AE}" pid="8" name="Subcategory">
    <vt:lpwstr>Drafts</vt:lpwstr>
  </property>
  <property fmtid="{D5CDD505-2E9C-101B-9397-08002B2CF9AE}" pid="9" name="Folder">
    <vt:lpwstr>UMCM 09/01/17</vt:lpwstr>
  </property>
  <property fmtid="{D5CDD505-2E9C-101B-9397-08002B2CF9AE}" pid="10" name="External Use">
    <vt:lpwstr>0</vt:lpwstr>
  </property>
  <property fmtid="{D5CDD505-2E9C-101B-9397-08002B2CF9AE}" pid="11" name="Date">
    <vt:lpwstr>2019-08-21T14:06:24Z</vt:lpwstr>
  </property>
  <property fmtid="{D5CDD505-2E9C-101B-9397-08002B2CF9AE}" pid="12" name="URL">
    <vt:lpwstr>, </vt:lpwstr>
  </property>
  <property fmtid="{D5CDD505-2E9C-101B-9397-08002B2CF9AE}" pid="13" name="Archive">
    <vt:lpwstr>0</vt:lpwstr>
  </property>
  <property fmtid="{D5CDD505-2E9C-101B-9397-08002B2CF9AE}" pid="14" name="_dlc_DocId">
    <vt:lpwstr>Y2PHC7Y2YW5Y-530115828-664</vt:lpwstr>
  </property>
  <property fmtid="{D5CDD505-2E9C-101B-9397-08002B2CF9AE}" pid="15" name="_dlc_DocIdUrl">
    <vt:lpwstr>https://txhhs.sharepoint.com/sites/hhsc/hsosm/mcd/mcdcm/_layouts/15/DocIdRedir.aspx?ID=Y2PHC7Y2YW5Y-530115828-664, Y2PHC7Y2YW5Y-530115828-664</vt:lpwstr>
  </property>
  <property fmtid="{D5CDD505-2E9C-101B-9397-08002B2CF9AE}" pid="16" name="_ip_UnifiedCompliancePolicyUIAction">
    <vt:lpwstr/>
  </property>
  <property fmtid="{D5CDD505-2E9C-101B-9397-08002B2CF9AE}" pid="17" name="_ip_UnifiedCompliancePolicyProperties">
    <vt:lpwstr/>
  </property>
</Properties>
</file>