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14C2" w14:textId="77777777" w:rsidR="00451686" w:rsidRPr="000A1EDB" w:rsidRDefault="00451686" w:rsidP="001B1DFA">
      <w:pPr>
        <w:pStyle w:val="BodyTextafterheading"/>
      </w:pPr>
      <w:r w:rsidRPr="000A1EDB">
        <w:t>This drafted policy is open for a two-week public comment period. This box is not part of the drafted policy language itself and is intended for use only during the comment period to provide readers with a summary of what has changed.</w:t>
      </w:r>
    </w:p>
    <w:p w14:paraId="6423A3B4" w14:textId="256114FD" w:rsidR="00115F69" w:rsidRDefault="000F1E88" w:rsidP="001B1DFA">
      <w:pPr>
        <w:pStyle w:val="BodyText"/>
      </w:pPr>
      <w:r>
        <w:t>As mandated by House Bill 4, 87</w:t>
      </w:r>
      <w:r w:rsidRPr="00490F20">
        <w:rPr>
          <w:vertAlign w:val="superscript"/>
        </w:rPr>
        <w:t>th</w:t>
      </w:r>
      <w:r>
        <w:t xml:space="preserve"> Legislature</w:t>
      </w:r>
      <w:r w:rsidR="00251A31">
        <w:t xml:space="preserve">, Regular Session, 2021, </w:t>
      </w:r>
      <w:r w:rsidR="00451686" w:rsidRPr="000A1EDB">
        <w:t xml:space="preserve">HHSC is performing </w:t>
      </w:r>
      <w:r w:rsidR="00451686" w:rsidRPr="00A05105">
        <w:t xml:space="preserve">a </w:t>
      </w:r>
      <w:r w:rsidR="00C036E7" w:rsidRPr="00A05105">
        <w:t>targeted</w:t>
      </w:r>
      <w:r w:rsidR="00C036E7" w:rsidRPr="00A05105" w:rsidDel="00C036E7">
        <w:t xml:space="preserve"> </w:t>
      </w:r>
      <w:r w:rsidR="00451686" w:rsidRPr="00A05105">
        <w:t>r</w:t>
      </w:r>
      <w:r w:rsidR="00451686" w:rsidRPr="000A1EDB">
        <w:t xml:space="preserve">eview of </w:t>
      </w:r>
      <w:bookmarkStart w:id="0" w:name="_Hlk102378670"/>
      <w:r w:rsidR="00251A31">
        <w:t>the following Medicaid medical policy to add language</w:t>
      </w:r>
      <w:r w:rsidR="00115F69">
        <w:t xml:space="preserve"> to allow the delivery of services by telemedicine or telehealth for Medicaid clients:</w:t>
      </w:r>
    </w:p>
    <w:p w14:paraId="0CE19A5A" w14:textId="149F691F" w:rsidR="00C91120" w:rsidRPr="00A05105" w:rsidRDefault="00C91120" w:rsidP="0054482C">
      <w:pPr>
        <w:pStyle w:val="ListBullet"/>
      </w:pPr>
      <w:r w:rsidRPr="00A05105">
        <w:t>Gynecological and Reproductive Health Services.</w:t>
      </w:r>
      <w:bookmarkEnd w:id="0"/>
    </w:p>
    <w:p w14:paraId="1EF91976" w14:textId="77777777" w:rsidR="00451686" w:rsidRPr="000A1EDB" w:rsidRDefault="00451686" w:rsidP="001B1DFA">
      <w:pPr>
        <w:pStyle w:val="BodyText"/>
      </w:pPr>
      <w:r w:rsidRPr="000A1EDB">
        <w:t>The following is a summary of changes in scope for this policy review:</w:t>
      </w:r>
    </w:p>
    <w:p w14:paraId="0871B194" w14:textId="7433ABBF" w:rsidR="00451686" w:rsidRPr="00A05105" w:rsidRDefault="00451686" w:rsidP="001B1DFA">
      <w:pPr>
        <w:pStyle w:val="ListBullet"/>
      </w:pPr>
      <w:r w:rsidRPr="00A05105">
        <w:t xml:space="preserve">Added </w:t>
      </w:r>
      <w:r w:rsidR="004964A3" w:rsidRPr="00A05105">
        <w:t xml:space="preserve">telemedicine or telehealth language to </w:t>
      </w:r>
      <w:r w:rsidR="00452FAC" w:rsidRPr="00A05105">
        <w:t xml:space="preserve">Medicaid medical </w:t>
      </w:r>
      <w:r w:rsidR="00C91120" w:rsidRPr="00A05105">
        <w:t>policy</w:t>
      </w:r>
      <w:r w:rsidR="004C46C2" w:rsidRPr="00A05105">
        <w:t xml:space="preserve"> </w:t>
      </w:r>
      <w:r w:rsidR="00452FAC" w:rsidRPr="00A05105">
        <w:t>under this targeted review to allow the use of telemedicine or telehealth when appropriate.</w:t>
      </w:r>
    </w:p>
    <w:p w14:paraId="075B2FDD" w14:textId="6F489701" w:rsidR="00451686" w:rsidRPr="000A1EDB" w:rsidRDefault="00451686" w:rsidP="001B1DFA">
      <w:pPr>
        <w:pStyle w:val="BodyText"/>
      </w:pPr>
      <w:r w:rsidRPr="000A1EDB">
        <w:t>Some policy language that is out of scope for this review is included in this document for context. New policy language has been underlined and deleted language has been struck-through to highlight proposed policy changes.</w:t>
      </w:r>
    </w:p>
    <w:p w14:paraId="5047EEF3" w14:textId="6F63E678" w:rsidR="00AF3B67" w:rsidRPr="00AF3B67" w:rsidRDefault="00451686" w:rsidP="001B1DFA">
      <w:pPr>
        <w:pStyle w:val="BodyText"/>
      </w:pPr>
      <w:r w:rsidRPr="000A1EDB">
        <w:t>Note: The current language regarding th</w:t>
      </w:r>
      <w:r w:rsidRPr="00A05105">
        <w:t xml:space="preserve">e </w:t>
      </w:r>
      <w:r w:rsidR="00C91120" w:rsidRPr="00A05105">
        <w:t>Gynecological and Reproductive Health Services</w:t>
      </w:r>
      <w:r w:rsidR="00C91120" w:rsidRPr="00A05105" w:rsidDel="00C91120">
        <w:t xml:space="preserve"> </w:t>
      </w:r>
      <w:r w:rsidRPr="00A05105">
        <w:t xml:space="preserve">benefit can be found in the Texas Medicaid Provider Procedures Manual (TMPPM), Vol </w:t>
      </w:r>
      <w:r w:rsidR="00C91120" w:rsidRPr="00A05105">
        <w:t xml:space="preserve">2: Gynecological, Obstetrics, and Family Planning Title XIX Services </w:t>
      </w:r>
      <w:r w:rsidRPr="00A05105">
        <w:t xml:space="preserve"> Handbook, Section </w:t>
      </w:r>
      <w:r w:rsidR="00C91120" w:rsidRPr="00A05105">
        <w:t>2.2.2 Other Family Planning Office or Outpatient Visits.</w:t>
      </w:r>
    </w:p>
    <w:p w14:paraId="72A6CCEC" w14:textId="77777777" w:rsidR="00AF3B67" w:rsidRPr="00AF3B67" w:rsidRDefault="00AF3B67" w:rsidP="00AF3B67">
      <w:pPr>
        <w:spacing w:before="120" w:line="288" w:lineRule="auto"/>
      </w:pPr>
    </w:p>
    <w:p w14:paraId="0410621D" w14:textId="77777777" w:rsidR="00AF3B67" w:rsidRDefault="00AF3B67" w:rsidP="00AF3B67">
      <w:pPr>
        <w:spacing w:before="120" w:line="288" w:lineRule="auto"/>
        <w:rPr>
          <w:rFonts w:ascii="Verdana" w:eastAsia="Myriad Pro" w:hAnsi="Verdana" w:cstheme="minorHAnsi"/>
          <w:bCs/>
          <w:color w:val="7030A0"/>
        </w:rPr>
        <w:sectPr w:rsidR="00AF3B67" w:rsidSect="00AF3B67">
          <w:headerReference w:type="even" r:id="rId11"/>
          <w:headerReference w:type="default" r:id="rId12"/>
          <w:footerReference w:type="even" r:id="rId13"/>
          <w:footerReference w:type="default" r:id="rId14"/>
          <w:headerReference w:type="first" r:id="rId15"/>
          <w:footerReference w:type="first" r:id="rId16"/>
          <w:pgSz w:w="12240" w:h="15840"/>
          <w:pgMar w:top="720" w:right="1680" w:bottom="580" w:left="940" w:header="453" w:footer="391" w:gutter="0"/>
          <w:pgBorders>
            <w:top w:val="single" w:sz="8" w:space="1" w:color="auto"/>
            <w:left w:val="single" w:sz="8" w:space="4" w:color="auto"/>
            <w:bottom w:val="single" w:sz="8" w:space="1" w:color="auto"/>
            <w:right w:val="single" w:sz="8" w:space="4" w:color="auto"/>
          </w:pgBorders>
          <w:cols w:space="720"/>
          <w:titlePg/>
          <w:docGrid w:linePitch="299"/>
        </w:sectPr>
      </w:pPr>
    </w:p>
    <w:p w14:paraId="0390A710" w14:textId="77777777" w:rsidR="00D03F01" w:rsidRPr="000A1EDB" w:rsidRDefault="00D03F01" w:rsidP="00451686">
      <w:pPr>
        <w:pageBreakBefore/>
        <w:pBdr>
          <w:bottom w:val="single" w:sz="12" w:space="1" w:color="auto"/>
        </w:pBdr>
        <w:spacing w:before="240" w:after="240"/>
        <w:ind w:left="130"/>
        <w:rPr>
          <w:rFonts w:ascii="Verdana" w:hAnsi="Verdana" w:cs="Arial"/>
          <w:b/>
          <w:spacing w:val="-1"/>
        </w:rPr>
      </w:pPr>
      <w:r w:rsidRPr="000A1EDB">
        <w:rPr>
          <w:rFonts w:ascii="Verdana" w:hAnsi="Verdana" w:cs="Arial"/>
          <w:b/>
          <w:spacing w:val="-1"/>
        </w:rPr>
        <w:lastRenderedPageBreak/>
        <w:t>Texas Medi</w:t>
      </w:r>
      <w:r w:rsidR="00AF3B67">
        <w:rPr>
          <w:rFonts w:ascii="Verdana" w:hAnsi="Verdana" w:cs="Arial"/>
          <w:b/>
          <w:spacing w:val="-1"/>
        </w:rPr>
        <w:t>c</w:t>
      </w:r>
      <w:r w:rsidRPr="000A1EDB">
        <w:rPr>
          <w:rFonts w:ascii="Verdana" w:hAnsi="Verdana" w:cs="Arial"/>
          <w:b/>
          <w:spacing w:val="-1"/>
        </w:rPr>
        <w:t>aid</w:t>
      </w:r>
    </w:p>
    <w:p w14:paraId="5F65D0F3" w14:textId="6A2BEF6F" w:rsidR="00460537" w:rsidRPr="003A746C" w:rsidRDefault="00DD48AC" w:rsidP="00D23701">
      <w:pPr>
        <w:pStyle w:val="Heading1"/>
      </w:pPr>
      <w:r w:rsidRPr="00DD48AC">
        <w:t>Gynecological and Reproductive Health Services</w:t>
      </w:r>
    </w:p>
    <w:p w14:paraId="600DE6B2" w14:textId="77777777" w:rsidR="00460537" w:rsidRPr="002E07F5" w:rsidRDefault="00303EED" w:rsidP="00D23701">
      <w:pPr>
        <w:pStyle w:val="Heading2"/>
      </w:pPr>
      <w:r w:rsidRPr="002E07F5">
        <w:t>S</w:t>
      </w:r>
      <w:r w:rsidR="009F54D0" w:rsidRPr="002E07F5">
        <w:t>tatement of Benefits</w:t>
      </w:r>
    </w:p>
    <w:p w14:paraId="22E2D351" w14:textId="65F262A9" w:rsidR="00075F00" w:rsidRPr="000A1EDB" w:rsidRDefault="00DD48AC" w:rsidP="00DD48AC">
      <w:pPr>
        <w:pStyle w:val="ListNumber"/>
        <w:numPr>
          <w:ilvl w:val="0"/>
          <w:numId w:val="0"/>
        </w:numPr>
        <w:ind w:left="720"/>
      </w:pPr>
      <w:r>
        <w:t>Not Applicable</w:t>
      </w:r>
    </w:p>
    <w:p w14:paraId="72D18278" w14:textId="77777777" w:rsidR="00460537" w:rsidRPr="002E07F5" w:rsidRDefault="009F54D0" w:rsidP="00D23701">
      <w:pPr>
        <w:pStyle w:val="Heading2"/>
      </w:pPr>
      <w:r w:rsidRPr="002E07F5">
        <w:t>Policy Overview/Scope</w:t>
      </w:r>
    </w:p>
    <w:p w14:paraId="5F642DA6" w14:textId="65198AE9" w:rsidR="00A7226E" w:rsidRPr="00A7226E" w:rsidRDefault="000625AC" w:rsidP="000625AC">
      <w:pPr>
        <w:pStyle w:val="ListNumber"/>
        <w:numPr>
          <w:ilvl w:val="0"/>
          <w:numId w:val="0"/>
        </w:numPr>
        <w:ind w:left="720"/>
      </w:pPr>
      <w:r>
        <w:t>Not Applicable</w:t>
      </w:r>
    </w:p>
    <w:p w14:paraId="2138255A" w14:textId="77777777" w:rsidR="00460537" w:rsidRPr="002E07F5" w:rsidRDefault="009F54D0" w:rsidP="00D23701">
      <w:pPr>
        <w:pStyle w:val="Heading2"/>
      </w:pPr>
      <w:r w:rsidRPr="002E07F5">
        <w:t>Authorization Requirements</w:t>
      </w:r>
    </w:p>
    <w:p w14:paraId="70FED4E5" w14:textId="5D3455B0" w:rsidR="00EB55A4" w:rsidRDefault="000625AC" w:rsidP="000625AC">
      <w:pPr>
        <w:pStyle w:val="ListNumber"/>
        <w:numPr>
          <w:ilvl w:val="0"/>
          <w:numId w:val="0"/>
        </w:numPr>
        <w:ind w:left="720" w:hanging="360"/>
      </w:pPr>
      <w:r>
        <w:tab/>
        <w:t>Not Applicable</w:t>
      </w:r>
    </w:p>
    <w:p w14:paraId="7B3A38B1" w14:textId="77777777" w:rsidR="00460537" w:rsidRPr="002E07F5" w:rsidRDefault="009F54D0" w:rsidP="00D23701">
      <w:pPr>
        <w:pStyle w:val="Heading2"/>
      </w:pPr>
      <w:r w:rsidRPr="002E07F5">
        <w:t>Reimbursement/Billing Guidelines</w:t>
      </w:r>
    </w:p>
    <w:p w14:paraId="10BEDE69" w14:textId="36DE25E9" w:rsidR="006B134C" w:rsidRPr="00344B59" w:rsidRDefault="006B134C" w:rsidP="00EE1CC7">
      <w:pPr>
        <w:pStyle w:val="Heading3"/>
      </w:pPr>
      <w:bookmarkStart w:id="1" w:name="_Hlk84071009"/>
      <w:r w:rsidRPr="00344B59">
        <w:t>Family Planning Examination</w:t>
      </w:r>
    </w:p>
    <w:p w14:paraId="7553DD54" w14:textId="7A5C9A84" w:rsidR="00C563BC" w:rsidRPr="00344B59" w:rsidRDefault="00C563BC" w:rsidP="00510E1F">
      <w:pPr>
        <w:pStyle w:val="ListNumber"/>
        <w:numPr>
          <w:ilvl w:val="0"/>
          <w:numId w:val="37"/>
        </w:numPr>
        <w:rPr>
          <w:b/>
        </w:rPr>
      </w:pPr>
      <w:r w:rsidRPr="00344B59">
        <w:t>Family planning services are preventive health, medical, counseling and educational services that support reproductive and general health.</w:t>
      </w:r>
    </w:p>
    <w:p w14:paraId="04DF62A5" w14:textId="0CAB9EE8" w:rsidR="00C563BC" w:rsidRPr="00344B59" w:rsidRDefault="00C563BC" w:rsidP="006B134C">
      <w:pPr>
        <w:pStyle w:val="Caption"/>
        <w:ind w:left="720"/>
        <w:rPr>
          <w:b w:val="0"/>
          <w:bCs/>
          <w:spacing w:val="-4"/>
          <w:sz w:val="22"/>
          <w:szCs w:val="20"/>
        </w:rPr>
      </w:pPr>
      <w:r w:rsidRPr="00A05105">
        <w:rPr>
          <w:rStyle w:val="Strong"/>
          <w:b/>
          <w:bCs w:val="0"/>
        </w:rPr>
        <w:t>NOTE:</w:t>
      </w:r>
      <w:r w:rsidRPr="00344B59">
        <w:rPr>
          <w:b w:val="0"/>
          <w:bCs/>
          <w:spacing w:val="-4"/>
          <w:sz w:val="22"/>
          <w:szCs w:val="20"/>
        </w:rPr>
        <w:t xml:space="preserve"> Providers may be reimbursed for family planning services through Texas Medicaid. This policy</w:t>
      </w:r>
      <w:r w:rsidR="006B134C" w:rsidRPr="00344B59">
        <w:rPr>
          <w:b w:val="0"/>
          <w:bCs/>
          <w:spacing w:val="-4"/>
          <w:sz w:val="22"/>
          <w:szCs w:val="20"/>
        </w:rPr>
        <w:t xml:space="preserve"> </w:t>
      </w:r>
      <w:r w:rsidRPr="00344B59">
        <w:rPr>
          <w:b w:val="0"/>
          <w:bCs/>
          <w:spacing w:val="-4"/>
          <w:sz w:val="22"/>
          <w:szCs w:val="20"/>
        </w:rPr>
        <w:t>does not refer to the Family Planning Program (Titles V, X, and XX) or the Healthy Texas Women’s (HTW) program.</w:t>
      </w:r>
    </w:p>
    <w:p w14:paraId="30B34422" w14:textId="469C0C0C" w:rsidR="00C563BC" w:rsidRDefault="00C563BC" w:rsidP="00510E1F">
      <w:pPr>
        <w:pStyle w:val="ListNumber"/>
        <w:numPr>
          <w:ilvl w:val="0"/>
          <w:numId w:val="36"/>
        </w:numPr>
        <w:rPr>
          <w:b/>
        </w:rPr>
      </w:pPr>
      <w:r w:rsidRPr="00344B59">
        <w:t>All family planning E/M visits must be billed with the most appropriate E/M procedure code regardless of the reason for the visit (i.e., both general family planning visits and the annual family planning examination).</w:t>
      </w:r>
    </w:p>
    <w:p w14:paraId="03E3CACC" w14:textId="2D07F74C" w:rsidR="00576652" w:rsidRDefault="008B4CEF" w:rsidP="00510E1F">
      <w:pPr>
        <w:pStyle w:val="ListNumber"/>
        <w:numPr>
          <w:ilvl w:val="0"/>
          <w:numId w:val="38"/>
        </w:numPr>
      </w:pPr>
      <w:ins w:id="2" w:author="Author">
        <w:r w:rsidRPr="00576652">
          <w:rPr>
            <w:u w:val="single"/>
          </w:rPr>
          <w:t>Evaluation and management (</w:t>
        </w:r>
      </w:ins>
      <w:r>
        <w:t>E/M</w:t>
      </w:r>
      <w:ins w:id="3" w:author="Author">
        <w:r w:rsidRPr="00576652">
          <w:rPr>
            <w:u w:val="single"/>
          </w:rPr>
          <w:t>)</w:t>
        </w:r>
        <w:r>
          <w:t xml:space="preserve"> </w:t>
        </w:r>
      </w:ins>
      <w:r>
        <w:t>procedure codes are also allowed for routine contraceptive surveillance, family planning counseling/education, contraceptive problems, suspicion of pregnancy, genitourinary infections, and evaluation of other reproductive system symptoms.</w:t>
      </w:r>
    </w:p>
    <w:p w14:paraId="157523BF" w14:textId="5E6C03CC" w:rsidR="000479DF" w:rsidRDefault="008B4CEF" w:rsidP="00510E1F">
      <w:pPr>
        <w:pStyle w:val="ListNumber"/>
        <w:numPr>
          <w:ilvl w:val="1"/>
          <w:numId w:val="38"/>
        </w:numPr>
        <w:rPr>
          <w:ins w:id="4" w:author="Author"/>
        </w:rPr>
      </w:pPr>
      <w:ins w:id="5" w:author="Author">
        <w:r w:rsidRPr="00FF536B">
          <w:t>New and established patient evaluation and management services for general family planning visits (procedure codes 99202, 99203, 99204, 99205, 99211, 99212, 99213, 99214, and 99215) may be provided</w:t>
        </w:r>
        <w:r w:rsidR="00595C27">
          <w:t xml:space="preserve"> via a telemedicine service or telehealth service delivered</w:t>
        </w:r>
        <w:r w:rsidRPr="00FF536B">
          <w:t xml:space="preserve"> using</w:t>
        </w:r>
        <w:r w:rsidR="00595C27">
          <w:t xml:space="preserve"> </w:t>
        </w:r>
        <w:r w:rsidRPr="00FF536B">
          <w:t>synchronous audiovisual technolog</w:t>
        </w:r>
        <w:r w:rsidR="000479DF">
          <w:t>y</w:t>
        </w:r>
        <w:r w:rsidR="00595C27">
          <w:t>,</w:t>
        </w:r>
        <w:r w:rsidRPr="00FF536B">
          <w:t xml:space="preserve"> if</w:t>
        </w:r>
        <w:r w:rsidR="000479DF">
          <w:t>:</w:t>
        </w:r>
      </w:ins>
    </w:p>
    <w:p w14:paraId="74519A4F" w14:textId="664480CD" w:rsidR="008B4CEF" w:rsidRDefault="00696939" w:rsidP="00696939">
      <w:pPr>
        <w:pStyle w:val="ListNumber"/>
        <w:numPr>
          <w:ilvl w:val="2"/>
          <w:numId w:val="38"/>
        </w:numPr>
        <w:rPr>
          <w:ins w:id="6" w:author="Author"/>
        </w:rPr>
      </w:pPr>
      <w:ins w:id="7" w:author="Author">
        <w:r>
          <w:lastRenderedPageBreak/>
          <w:t xml:space="preserve"> </w:t>
        </w:r>
        <w:r w:rsidR="000479DF">
          <w:t>The provider determines the service is</w:t>
        </w:r>
        <w:r w:rsidR="008B4CEF" w:rsidRPr="00FF536B">
          <w:t xml:space="preserve"> clinically appropriate </w:t>
        </w:r>
        <w:r w:rsidR="000479DF">
          <w:t>(the provider is able to comply with the standard of care that would apply to the provision of the same service if delivered in-person)</w:t>
        </w:r>
      </w:ins>
    </w:p>
    <w:p w14:paraId="6E6637DD" w14:textId="518CBEBE" w:rsidR="000479DF" w:rsidRDefault="000479DF" w:rsidP="00696939">
      <w:pPr>
        <w:pStyle w:val="ListNumber"/>
        <w:numPr>
          <w:ilvl w:val="2"/>
          <w:numId w:val="38"/>
        </w:numPr>
        <w:rPr>
          <w:ins w:id="8" w:author="Author"/>
        </w:rPr>
      </w:pPr>
      <w:ins w:id="9" w:author="Author">
        <w:r>
          <w:t>The provider determines delivering the service via synchronous audiovisual technology is safe; and</w:t>
        </w:r>
      </w:ins>
    </w:p>
    <w:p w14:paraId="36D035BE" w14:textId="7E857575" w:rsidR="000479DF" w:rsidRPr="00FF536B" w:rsidRDefault="000479DF" w:rsidP="00696939">
      <w:pPr>
        <w:pStyle w:val="ListNumber"/>
        <w:numPr>
          <w:ilvl w:val="2"/>
          <w:numId w:val="38"/>
        </w:numPr>
        <w:rPr>
          <w:ins w:id="10" w:author="Author"/>
        </w:rPr>
      </w:pPr>
      <w:ins w:id="11" w:author="Author">
        <w:r>
          <w:t>The provider delivers the telemedicine service</w:t>
        </w:r>
        <w:r w:rsidR="00595C27">
          <w:t xml:space="preserve"> or telehealth service</w:t>
        </w:r>
        <w:r>
          <w:t xml:space="preserve"> in compliance with the requirements and limitations of the Telecommunications Services Handbook (Vol. 2, Provider Handbooks) and standards established by the respective licensing or certifying board of the provider delivering the service. </w:t>
        </w:r>
      </w:ins>
    </w:p>
    <w:p w14:paraId="7999CE5E" w14:textId="47CD4EE3" w:rsidR="008B4CEF" w:rsidRPr="00FF536B" w:rsidRDefault="008B4CEF" w:rsidP="00696939">
      <w:pPr>
        <w:pStyle w:val="ListNumber"/>
        <w:numPr>
          <w:ilvl w:val="1"/>
          <w:numId w:val="38"/>
        </w:numPr>
        <w:rPr>
          <w:ins w:id="12" w:author="Author"/>
        </w:rPr>
      </w:pPr>
      <w:ins w:id="13" w:author="Author">
        <w:r w:rsidRPr="00FF536B">
          <w:t>New and established patient evaluation and management services delivered using synchronous audiovisual technolog</w:t>
        </w:r>
        <w:r w:rsidR="00595C27">
          <w:t>y</w:t>
        </w:r>
        <w:r w:rsidRPr="00FF536B">
          <w:t xml:space="preserve"> must be billed using the 95 modifier.</w:t>
        </w:r>
      </w:ins>
    </w:p>
    <w:p w14:paraId="507D905F" w14:textId="1FFDF999" w:rsidR="00824BBC" w:rsidRDefault="00824BBC" w:rsidP="001E2FBB">
      <w:pPr>
        <w:pStyle w:val="ListNumber"/>
        <w:numPr>
          <w:ilvl w:val="0"/>
          <w:numId w:val="38"/>
        </w:numPr>
        <w:ind w:left="1080" w:hanging="720"/>
        <w:rPr>
          <w:ins w:id="14" w:author="Author"/>
        </w:rPr>
      </w:pPr>
      <w:ins w:id="15" w:author="Author">
        <w:r>
          <w:t xml:space="preserve">Documentation requirements for a telemedicine or telehealth service are the same as for an in-person visit and must accurately reflect the services rendered. Documentation must identify the </w:t>
        </w:r>
        <w:r w:rsidR="005759F3">
          <w:t>service delivery method</w:t>
        </w:r>
        <w:r>
          <w:t xml:space="preserve"> when provided </w:t>
        </w:r>
        <w:r w:rsidR="005759F3">
          <w:t>via a</w:t>
        </w:r>
        <w:r>
          <w:t xml:space="preserve"> telemedicine or telehealth</w:t>
        </w:r>
        <w:r w:rsidR="005759F3">
          <w:t xml:space="preserve"> service</w:t>
        </w:r>
        <w:r>
          <w:t>.</w:t>
        </w:r>
      </w:ins>
    </w:p>
    <w:p w14:paraId="407BC0FA" w14:textId="2ABD978A" w:rsidR="00C5134F" w:rsidRDefault="00824BBC" w:rsidP="00C844EC">
      <w:pPr>
        <w:pStyle w:val="BodyText"/>
        <w:ind w:left="720"/>
        <w:rPr>
          <w:ins w:id="16" w:author="Author"/>
        </w:rPr>
      </w:pPr>
      <w:ins w:id="17" w:author="Author">
        <w:r w:rsidRPr="00100649">
          <w:rPr>
            <w:rStyle w:val="StrongEmphasis"/>
          </w:rPr>
          <w:t>Refer to</w:t>
        </w:r>
        <w:r>
          <w:t xml:space="preserve"> the </w:t>
        </w:r>
        <w:r w:rsidRPr="00100649">
          <w:rPr>
            <w:rStyle w:val="Emphasis"/>
          </w:rPr>
          <w:t>Telecommunication Services Handbook (Vol. 2, Provider Handbooks)</w:t>
        </w:r>
        <w:r>
          <w:t xml:space="preserve"> for more information about telemedicine and telehealth documentation requirements</w:t>
        </w:r>
        <w:r w:rsidR="005759F3">
          <w:t>, including requirements for informed consent</w:t>
        </w:r>
        <w:r>
          <w:t>.</w:t>
        </w:r>
      </w:ins>
    </w:p>
    <w:p w14:paraId="466B5A48" w14:textId="6D5B6CF0" w:rsidR="0042470F" w:rsidRPr="00BF02BD" w:rsidRDefault="003923DA" w:rsidP="000711E2">
      <w:pPr>
        <w:pStyle w:val="ListNumber"/>
        <w:numPr>
          <w:ilvl w:val="0"/>
          <w:numId w:val="0"/>
        </w:numPr>
        <w:ind w:left="900" w:hanging="360"/>
        <w:rPr>
          <w:highlight w:val="yellow"/>
        </w:rPr>
      </w:pPr>
      <w:r w:rsidRPr="00EE1CC7">
        <w:rPr>
          <w:b/>
          <w:bCs/>
        </w:rPr>
        <w:t>51</w:t>
      </w:r>
      <w:r w:rsidRPr="00EE1CC7">
        <w:t xml:space="preserve"> </w:t>
      </w:r>
      <w:ins w:id="18" w:author="Author">
        <w:r w:rsidR="00956BF4" w:rsidRPr="000D24E0">
          <w:t>During a Declaration of State of Disaster, HHSC may issue direction to providers</w:t>
        </w:r>
      </w:ins>
      <w:r w:rsidR="00BF02BD" w:rsidRPr="000D24E0">
        <w:t xml:space="preserve"> </w:t>
      </w:r>
      <w:ins w:id="19" w:author="Author">
        <w:r w:rsidR="00956BF4" w:rsidRPr="000D24E0">
          <w:t>regarding the use of a telemedicine or telehealth services to include the use of a synchronous telephone (audio-only) platform to provide covered services outside of the allowances described herein. A Declaration of State of Disaster is when an executive order or proclamation by the governor declaring a state of disaster in accordance with Section 418.014 of the Texas Government Code.</w:t>
        </w:r>
      </w:ins>
    </w:p>
    <w:p w14:paraId="32EB7B35" w14:textId="339977F5" w:rsidR="00576652" w:rsidRDefault="00576652" w:rsidP="003923DA">
      <w:pPr>
        <w:pStyle w:val="ListNumber"/>
        <w:numPr>
          <w:ilvl w:val="0"/>
          <w:numId w:val="45"/>
        </w:numPr>
      </w:pPr>
      <w:r>
        <w:t>The following must occur during any visit for a medical problem or follow-up visit:</w:t>
      </w:r>
    </w:p>
    <w:p w14:paraId="0EE2796C" w14:textId="49E1685A" w:rsidR="00576652" w:rsidRDefault="00576652" w:rsidP="003923DA">
      <w:pPr>
        <w:pStyle w:val="ListNumber"/>
        <w:numPr>
          <w:ilvl w:val="1"/>
          <w:numId w:val="46"/>
        </w:numPr>
      </w:pPr>
      <w:r>
        <w:t>An update of the client’s relevant history</w:t>
      </w:r>
    </w:p>
    <w:p w14:paraId="2158DD8F" w14:textId="4C1FB96C" w:rsidR="00576652" w:rsidRDefault="00576652" w:rsidP="003923DA">
      <w:pPr>
        <w:pStyle w:val="ListNumber"/>
        <w:numPr>
          <w:ilvl w:val="0"/>
          <w:numId w:val="0"/>
        </w:numPr>
        <w:ind w:left="720" w:firstLine="360"/>
      </w:pPr>
      <w:r w:rsidRPr="003923DA">
        <w:rPr>
          <w:b/>
          <w:bCs/>
        </w:rPr>
        <w:t>5</w:t>
      </w:r>
      <w:r w:rsidR="00956BF4" w:rsidRPr="003923DA">
        <w:rPr>
          <w:b/>
          <w:bCs/>
        </w:rPr>
        <w:t>2</w:t>
      </w:r>
      <w:r w:rsidRPr="003923DA">
        <w:rPr>
          <w:b/>
          <w:bCs/>
        </w:rPr>
        <w:t>.2</w:t>
      </w:r>
      <w:r>
        <w:tab/>
        <w:t>Physical exam, if indicated</w:t>
      </w:r>
    </w:p>
    <w:p w14:paraId="693868B3" w14:textId="544D6B3C" w:rsidR="00576652" w:rsidRDefault="00576652" w:rsidP="000D24E0">
      <w:pPr>
        <w:pStyle w:val="ListNumber"/>
        <w:numPr>
          <w:ilvl w:val="0"/>
          <w:numId w:val="0"/>
        </w:numPr>
        <w:ind w:left="720" w:firstLine="360"/>
      </w:pPr>
      <w:r w:rsidRPr="000D24E0">
        <w:rPr>
          <w:b/>
          <w:bCs/>
        </w:rPr>
        <w:t>5</w:t>
      </w:r>
      <w:r w:rsidR="00956BF4" w:rsidRPr="000D24E0">
        <w:rPr>
          <w:b/>
          <w:bCs/>
        </w:rPr>
        <w:t>2</w:t>
      </w:r>
      <w:r w:rsidRPr="000D24E0">
        <w:rPr>
          <w:b/>
          <w:bCs/>
        </w:rPr>
        <w:t>.3</w:t>
      </w:r>
      <w:r>
        <w:tab/>
        <w:t>Laboratory tests, if indicated</w:t>
      </w:r>
    </w:p>
    <w:p w14:paraId="34158C3F" w14:textId="7427B38B" w:rsidR="00576652" w:rsidRDefault="00576652" w:rsidP="00D94C9B">
      <w:pPr>
        <w:pStyle w:val="ListNumber"/>
        <w:numPr>
          <w:ilvl w:val="1"/>
          <w:numId w:val="47"/>
        </w:numPr>
        <w:ind w:left="2160" w:hanging="1080"/>
      </w:pPr>
      <w:r>
        <w:t>Treatment and/or referral, if indicated</w:t>
      </w:r>
    </w:p>
    <w:p w14:paraId="39B211F9" w14:textId="10E41348" w:rsidR="00576652" w:rsidRDefault="000D24E0" w:rsidP="000D24E0">
      <w:pPr>
        <w:pStyle w:val="ListNumber"/>
        <w:numPr>
          <w:ilvl w:val="0"/>
          <w:numId w:val="0"/>
        </w:numPr>
        <w:ind w:left="720" w:firstLine="360"/>
      </w:pPr>
      <w:r w:rsidRPr="000D24E0">
        <w:rPr>
          <w:b/>
          <w:bCs/>
        </w:rPr>
        <w:t>52.5</w:t>
      </w:r>
      <w:r w:rsidR="00576652">
        <w:tab/>
        <w:t>Education or counseling or referral, if indicated</w:t>
      </w:r>
    </w:p>
    <w:p w14:paraId="65591278" w14:textId="69465593" w:rsidR="00F0372B" w:rsidRDefault="00576652" w:rsidP="00A05105">
      <w:pPr>
        <w:pStyle w:val="ListNumber"/>
        <w:numPr>
          <w:ilvl w:val="1"/>
          <w:numId w:val="44"/>
        </w:numPr>
      </w:pPr>
      <w:r>
        <w:lastRenderedPageBreak/>
        <w:t>Scheduling of office or clinic visit if indicated</w:t>
      </w:r>
    </w:p>
    <w:p w14:paraId="3B08EEE6" w14:textId="67FBBEAB" w:rsidR="00FF536B" w:rsidRPr="00F0372B" w:rsidRDefault="00FF536B" w:rsidP="001E2FBB">
      <w:pPr>
        <w:pStyle w:val="ListNumber"/>
        <w:numPr>
          <w:ilvl w:val="0"/>
          <w:numId w:val="43"/>
        </w:numPr>
        <w:ind w:left="810" w:hanging="90"/>
      </w:pPr>
      <w:r w:rsidRPr="00FF536B">
        <w:t>If another condition requiring an evaluation and management</w:t>
      </w:r>
      <w:r w:rsidR="00B92FF8">
        <w:t xml:space="preserve"> </w:t>
      </w:r>
      <w:r w:rsidRPr="00FF536B">
        <w:t>office visit beyond the required components for an office visit, family planning visit, or surgical procedure is discovered, the provider may submit a claim for the additional visit using Modifier 25 to indicate that the client’s condition required a significant, separately identifiable E/M service. Documentation supporting the provision of a significant, separately identifiable E/M service must be maintained in the client’s medical record and made available to Texas Medicaid upon request.</w:t>
      </w:r>
    </w:p>
    <w:bookmarkEnd w:id="1"/>
    <w:p w14:paraId="4A8C3995" w14:textId="77777777" w:rsidR="00460537" w:rsidRPr="002E07F5" w:rsidRDefault="009F54D0" w:rsidP="00D23701">
      <w:pPr>
        <w:pStyle w:val="Heading2"/>
      </w:pPr>
      <w:r w:rsidRPr="002E07F5">
        <w:t>Documentation Requirements</w:t>
      </w:r>
    </w:p>
    <w:p w14:paraId="42AA4EBA" w14:textId="181A1F02" w:rsidR="00A7226E" w:rsidRPr="001C4D15" w:rsidRDefault="00DF03E0" w:rsidP="00DF03E0">
      <w:pPr>
        <w:pStyle w:val="ListNumber"/>
        <w:numPr>
          <w:ilvl w:val="0"/>
          <w:numId w:val="0"/>
        </w:numPr>
        <w:ind w:left="720" w:hanging="360"/>
      </w:pPr>
      <w:r>
        <w:tab/>
        <w:t>Not Applicable</w:t>
      </w:r>
    </w:p>
    <w:p w14:paraId="1A9B04B3" w14:textId="77777777" w:rsidR="00483C9E" w:rsidRPr="002E07F5" w:rsidRDefault="00483C9E" w:rsidP="00D23701">
      <w:pPr>
        <w:pStyle w:val="Heading2"/>
      </w:pPr>
      <w:r w:rsidRPr="002E07F5">
        <w:t>Exclusions</w:t>
      </w:r>
    </w:p>
    <w:p w14:paraId="480FFEC6" w14:textId="2A384A7E" w:rsidR="00AF13AD" w:rsidRPr="00AF13AD" w:rsidRDefault="00DF03E0" w:rsidP="00DF03E0">
      <w:pPr>
        <w:pStyle w:val="ListNumber"/>
        <w:numPr>
          <w:ilvl w:val="0"/>
          <w:numId w:val="0"/>
        </w:numPr>
        <w:ind w:left="720"/>
      </w:pPr>
      <w:r>
        <w:t>Not Applicable</w:t>
      </w:r>
    </w:p>
    <w:sectPr w:rsidR="00AF13AD" w:rsidRPr="00AF13AD" w:rsidSect="00AF3B67">
      <w:footerReference w:type="default" r:id="rId17"/>
      <w:headerReference w:type="first" r:id="rId18"/>
      <w:pgSz w:w="12240" w:h="15840"/>
      <w:pgMar w:top="720" w:right="1680" w:bottom="580" w:left="940" w:header="453" w:footer="39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2B5D8" w14:textId="77777777" w:rsidR="00D25E63" w:rsidRDefault="00D25E63">
      <w:r>
        <w:separator/>
      </w:r>
    </w:p>
  </w:endnote>
  <w:endnote w:type="continuationSeparator" w:id="0">
    <w:p w14:paraId="331329CA" w14:textId="77777777" w:rsidR="00D25E63" w:rsidRDefault="00D2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D76C" w14:textId="77777777" w:rsidR="00444815" w:rsidRDefault="00444815">
    <w:pP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3D3B" w14:textId="77777777" w:rsidR="00444815" w:rsidRDefault="00444815">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BAE1B" w14:textId="77777777" w:rsidR="006661BB" w:rsidRPr="00DC3247" w:rsidRDefault="006661BB" w:rsidP="00101F5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7642EBEA" w14:textId="5665FF80" w:rsidR="006661BB" w:rsidRDefault="006661BB" w:rsidP="006661BB">
    <w:pPr>
      <w:pBdr>
        <w:top w:val="single" w:sz="4" w:space="4" w:color="auto"/>
      </w:pBdr>
      <w:tabs>
        <w:tab w:val="center" w:pos="4680"/>
        <w:tab w:val="right" w:pos="9360"/>
      </w:tabs>
      <w:jc w:val="center"/>
    </w:pPr>
    <w:r w:rsidRPr="0096447D">
      <w:rPr>
        <w:sz w:val="20"/>
      </w:rPr>
      <w:t xml:space="preserve">Revised: </w:t>
    </w:r>
    <w:r w:rsidR="007E7A77">
      <w:rPr>
        <w:sz w:val="20"/>
      </w:rPr>
      <w:t>06</w:t>
    </w:r>
    <w:r w:rsidRPr="0096447D">
      <w:rPr>
        <w:sz w:val="20"/>
      </w:rPr>
      <w:t>/</w:t>
    </w:r>
    <w:r w:rsidR="007E7A77">
      <w:rPr>
        <w:sz w:val="20"/>
      </w:rPr>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353EF" w14:textId="77777777" w:rsidR="00AF13AD" w:rsidRPr="00DC3247" w:rsidRDefault="00AF13AD" w:rsidP="00101F5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7007C48D" w14:textId="72AA9B82" w:rsidR="00AF13AD" w:rsidRDefault="00AF13AD" w:rsidP="00AF13AD">
    <w:pPr>
      <w:pBdr>
        <w:top w:val="single" w:sz="4" w:space="4" w:color="auto"/>
      </w:pBdr>
      <w:tabs>
        <w:tab w:val="center" w:pos="4680"/>
        <w:tab w:val="right" w:pos="9360"/>
      </w:tabs>
      <w:jc w:val="center"/>
    </w:pPr>
    <w:r w:rsidRPr="0096447D">
      <w:rPr>
        <w:sz w:val="20"/>
      </w:rPr>
      <w:t xml:space="preserve">Revised: </w:t>
    </w:r>
    <w:r w:rsidR="00F63872">
      <w:rPr>
        <w:sz w:val="20"/>
      </w:rPr>
      <w:t>06</w:t>
    </w:r>
    <w:r w:rsidRPr="0096447D">
      <w:rPr>
        <w:sz w:val="20"/>
      </w:rPr>
      <w:t>/</w:t>
    </w:r>
    <w:r w:rsidR="00F63872">
      <w:rPr>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CF93C" w14:textId="77777777" w:rsidR="00D25E63" w:rsidRDefault="00D25E63">
      <w:r>
        <w:separator/>
      </w:r>
    </w:p>
  </w:footnote>
  <w:footnote w:type="continuationSeparator" w:id="0">
    <w:p w14:paraId="4F479778" w14:textId="77777777" w:rsidR="00D25E63" w:rsidRDefault="00D25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94D1" w14:textId="77777777" w:rsidR="00444815" w:rsidRDefault="00444815">
    <w:pP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D1163" w14:textId="77777777" w:rsidR="00444815" w:rsidRPr="00451686" w:rsidRDefault="00444815" w:rsidP="00E84CED">
    <w:pPr>
      <w:pStyle w:val="Header"/>
      <w:jc w:val="center"/>
      <w:rPr>
        <w:b/>
        <w:color w:val="808080" w:themeColor="background1" w:themeShade="80"/>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EC045" w14:textId="77777777" w:rsidR="00075F88" w:rsidRPr="00075F88" w:rsidRDefault="0057380E" w:rsidP="0057380E">
    <w:pPr>
      <w:pStyle w:val="Header"/>
      <w:jc w:val="center"/>
      <w:rPr>
        <w:b/>
        <w:color w:val="808080" w:themeColor="background1" w:themeShade="80"/>
        <w:sz w:val="28"/>
      </w:rPr>
    </w:pPr>
    <w:r w:rsidRPr="00451686">
      <w:rPr>
        <w:b/>
        <w:color w:val="808080" w:themeColor="background1" w:themeShade="80"/>
        <w:sz w:val="28"/>
      </w:rPr>
      <w:t>DRAFT POLICY -- OPEN FOR PUBLIC COMMENT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E31BA" w14:textId="77777777" w:rsidR="0057380E" w:rsidRPr="00075F88" w:rsidRDefault="0057380E" w:rsidP="0057380E">
    <w:pPr>
      <w:pStyle w:val="Header"/>
      <w:jc w:val="center"/>
      <w:rPr>
        <w:b/>
        <w:color w:val="808080" w:themeColor="background1" w:themeShade="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CCF"/>
    <w:multiLevelType w:val="hybridMultilevel"/>
    <w:tmpl w:val="DCE6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377C"/>
    <w:multiLevelType w:val="multilevel"/>
    <w:tmpl w:val="2618F04C"/>
    <w:numStyleLink w:val="HHSBullets"/>
  </w:abstractNum>
  <w:abstractNum w:abstractNumId="2" w15:restartNumberingAfterBreak="0">
    <w:nsid w:val="03685EF1"/>
    <w:multiLevelType w:val="multilevel"/>
    <w:tmpl w:val="0AD6F3AC"/>
    <w:lvl w:ilvl="0">
      <w:start w:val="49"/>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FB245CE"/>
    <w:multiLevelType w:val="hybridMultilevel"/>
    <w:tmpl w:val="F8965D74"/>
    <w:lvl w:ilvl="0" w:tplc="7E0AC698">
      <w:start w:val="5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053D8"/>
    <w:multiLevelType w:val="hybridMultilevel"/>
    <w:tmpl w:val="7772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763E5"/>
    <w:multiLevelType w:val="hybridMultilevel"/>
    <w:tmpl w:val="101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40A0A"/>
    <w:multiLevelType w:val="multilevel"/>
    <w:tmpl w:val="2618F04C"/>
    <w:numStyleLink w:val="HHSBullets"/>
  </w:abstractNum>
  <w:abstractNum w:abstractNumId="7" w15:restartNumberingAfterBreak="0">
    <w:nsid w:val="18744BC7"/>
    <w:multiLevelType w:val="hybridMultilevel"/>
    <w:tmpl w:val="B77C7D82"/>
    <w:lvl w:ilvl="0" w:tplc="32066B8E">
      <w:start w:val="5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D75A51"/>
    <w:multiLevelType w:val="hybridMultilevel"/>
    <w:tmpl w:val="3A3467E8"/>
    <w:lvl w:ilvl="0" w:tplc="4E64C33A">
      <w:start w:val="5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627B56"/>
    <w:multiLevelType w:val="multilevel"/>
    <w:tmpl w:val="0556079C"/>
    <w:lvl w:ilvl="0">
      <w:start w:val="49"/>
      <w:numFmt w:val="decimal"/>
      <w:lvlText w:val="%1"/>
      <w:lvlJc w:val="left"/>
      <w:pPr>
        <w:ind w:left="720" w:hanging="360"/>
      </w:pPr>
      <w:rPr>
        <w:rFonts w:hint="default"/>
        <w:b/>
        <w:bCs/>
        <w:u w:val="single"/>
      </w:rPr>
    </w:lvl>
    <w:lvl w:ilvl="1">
      <w:start w:val="1"/>
      <w:numFmt w:val="decimal"/>
      <w:isLgl/>
      <w:lvlText w:val="%1.%2"/>
      <w:lvlJc w:val="left"/>
      <w:pPr>
        <w:ind w:left="2160" w:hanging="720"/>
      </w:pPr>
      <w:rPr>
        <w:rFonts w:hint="default"/>
        <w:b/>
        <w:bCs/>
      </w:rPr>
    </w:lvl>
    <w:lvl w:ilvl="2">
      <w:start w:val="1"/>
      <w:numFmt w:val="decimal"/>
      <w:isLgl/>
      <w:lvlText w:val="%1.%2.%3"/>
      <w:lvlJc w:val="left"/>
      <w:pPr>
        <w:ind w:left="3240" w:hanging="720"/>
      </w:pPr>
      <w:rPr>
        <w:rFonts w:hint="default"/>
        <w:b/>
        <w:bCs/>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560" w:hanging="180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520" w:hanging="2520"/>
      </w:pPr>
      <w:rPr>
        <w:rFonts w:hint="default"/>
      </w:rPr>
    </w:lvl>
  </w:abstractNum>
  <w:abstractNum w:abstractNumId="10" w15:restartNumberingAfterBreak="0">
    <w:nsid w:val="1F192B48"/>
    <w:multiLevelType w:val="multilevel"/>
    <w:tmpl w:val="2618F04C"/>
    <w:numStyleLink w:val="HHSBullets"/>
  </w:abstractNum>
  <w:abstractNum w:abstractNumId="11" w15:restartNumberingAfterBreak="0">
    <w:nsid w:val="1F2200E0"/>
    <w:multiLevelType w:val="multilevel"/>
    <w:tmpl w:val="243C9078"/>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2" w15:restartNumberingAfterBreak="0">
    <w:nsid w:val="219B6EDE"/>
    <w:multiLevelType w:val="hybridMultilevel"/>
    <w:tmpl w:val="4E1AA9D2"/>
    <w:lvl w:ilvl="0" w:tplc="809AFEBA">
      <w:start w:val="5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60DBE"/>
    <w:multiLevelType w:val="multilevel"/>
    <w:tmpl w:val="FD065A0E"/>
    <w:lvl w:ilvl="0">
      <w:start w:val="49"/>
      <w:numFmt w:val="decimal"/>
      <w:lvlText w:val="%1"/>
      <w:lvlJc w:val="left"/>
      <w:pPr>
        <w:ind w:left="720" w:hanging="360"/>
      </w:pPr>
      <w:rPr>
        <w:rFonts w:hint="default"/>
        <w:b/>
        <w:bCs/>
        <w:u w:val="single"/>
      </w:rPr>
    </w:lvl>
    <w:lvl w:ilvl="1">
      <w:start w:val="1"/>
      <w:numFmt w:val="decimal"/>
      <w:isLgl/>
      <w:lvlText w:val="%1.%2"/>
      <w:lvlJc w:val="left"/>
      <w:pPr>
        <w:ind w:left="2160" w:hanging="720"/>
      </w:pPr>
      <w:rPr>
        <w:rFonts w:hint="default"/>
        <w:b/>
        <w:bCs/>
      </w:rPr>
    </w:lvl>
    <w:lvl w:ilvl="2">
      <w:start w:val="1"/>
      <w:numFmt w:val="decimal"/>
      <w:isLgl/>
      <w:lvlText w:val="%1.%2.%3"/>
      <w:lvlJc w:val="left"/>
      <w:pPr>
        <w:ind w:left="3240" w:hanging="720"/>
      </w:pPr>
      <w:rPr>
        <w:rFonts w:hint="default"/>
        <w:b/>
        <w:bCs/>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560" w:hanging="180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520" w:hanging="2520"/>
      </w:pPr>
      <w:rPr>
        <w:rFonts w:hint="default"/>
      </w:rPr>
    </w:lvl>
  </w:abstractNum>
  <w:abstractNum w:abstractNumId="14" w15:restartNumberingAfterBreak="0">
    <w:nsid w:val="2C382E10"/>
    <w:multiLevelType w:val="multilevel"/>
    <w:tmpl w:val="17103B86"/>
    <w:styleLink w:val="HHSHeadingNumbering"/>
    <w:lvl w:ilvl="0">
      <w:start w:val="1"/>
      <w:numFmt w:val="decimal"/>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15" w15:restartNumberingAfterBreak="0">
    <w:nsid w:val="2C532C3D"/>
    <w:multiLevelType w:val="hybridMultilevel"/>
    <w:tmpl w:val="4468A176"/>
    <w:lvl w:ilvl="0" w:tplc="C5469528">
      <w:start w:val="1"/>
      <w:numFmt w:val="upperLetter"/>
      <w:suff w:val="spac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D30F3"/>
    <w:multiLevelType w:val="hybridMultilevel"/>
    <w:tmpl w:val="4456013C"/>
    <w:lvl w:ilvl="0" w:tplc="C0643DE2">
      <w:start w:val="53"/>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F1258A"/>
    <w:multiLevelType w:val="multilevel"/>
    <w:tmpl w:val="D4C65E62"/>
    <w:numStyleLink w:val="Appendixes"/>
  </w:abstractNum>
  <w:abstractNum w:abstractNumId="18" w15:restartNumberingAfterBreak="0">
    <w:nsid w:val="321F0C7E"/>
    <w:multiLevelType w:val="multilevel"/>
    <w:tmpl w:val="BCD01944"/>
    <w:lvl w:ilvl="0">
      <w:start w:val="52"/>
      <w:numFmt w:val="decimal"/>
      <w:lvlText w:val="%1"/>
      <w:lvlJc w:val="left"/>
      <w:pPr>
        <w:ind w:left="560" w:hanging="560"/>
      </w:pPr>
      <w:rPr>
        <w:rFonts w:hint="default"/>
        <w:b/>
      </w:rPr>
    </w:lvl>
    <w:lvl w:ilvl="1">
      <w:start w:val="4"/>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7200" w:hanging="180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1160" w:hanging="2520"/>
      </w:pPr>
      <w:rPr>
        <w:rFonts w:hint="default"/>
        <w:b/>
      </w:rPr>
    </w:lvl>
  </w:abstractNum>
  <w:abstractNum w:abstractNumId="19" w15:restartNumberingAfterBreak="0">
    <w:nsid w:val="36AE6560"/>
    <w:multiLevelType w:val="hybridMultilevel"/>
    <w:tmpl w:val="708E7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326F35"/>
    <w:multiLevelType w:val="multilevel"/>
    <w:tmpl w:val="D4C65E62"/>
    <w:styleLink w:val="Appendixes"/>
    <w:lvl w:ilvl="0">
      <w:start w:val="1"/>
      <w:numFmt w:val="upperLetter"/>
      <w:suff w:val="space"/>
      <w:lvlText w:val="Appendix %1."/>
      <w:lvlJc w:val="left"/>
      <w:pPr>
        <w:ind w:left="0" w:firstLine="0"/>
      </w:pPr>
      <w:rPr>
        <w:rFonts w:asciiTheme="majorHAnsi" w:hAnsiTheme="majorHAnsi" w:hint="default"/>
        <w:b/>
        <w:sz w:val="40"/>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21" w15:restartNumberingAfterBreak="0">
    <w:nsid w:val="41657454"/>
    <w:multiLevelType w:val="multilevel"/>
    <w:tmpl w:val="243C9078"/>
    <w:numStyleLink w:val="HHSNumbering"/>
  </w:abstractNum>
  <w:abstractNum w:abstractNumId="22" w15:restartNumberingAfterBreak="0">
    <w:nsid w:val="44F22836"/>
    <w:multiLevelType w:val="multilevel"/>
    <w:tmpl w:val="17103B86"/>
    <w:numStyleLink w:val="HHSHeadingNumbering"/>
  </w:abstractNum>
  <w:abstractNum w:abstractNumId="23" w15:restartNumberingAfterBreak="0">
    <w:nsid w:val="464B6FA0"/>
    <w:multiLevelType w:val="hybridMultilevel"/>
    <w:tmpl w:val="9626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0767C"/>
    <w:multiLevelType w:val="multilevel"/>
    <w:tmpl w:val="17103B86"/>
    <w:numStyleLink w:val="HHSHeadingNumbering"/>
  </w:abstractNum>
  <w:abstractNum w:abstractNumId="25" w15:restartNumberingAfterBreak="0">
    <w:nsid w:val="4BF40571"/>
    <w:multiLevelType w:val="multilevel"/>
    <w:tmpl w:val="243C9078"/>
    <w:numStyleLink w:val="HHSNumbering"/>
  </w:abstractNum>
  <w:abstractNum w:abstractNumId="26" w15:restartNumberingAfterBreak="0">
    <w:nsid w:val="4C3E3230"/>
    <w:multiLevelType w:val="hybridMultilevel"/>
    <w:tmpl w:val="D76E3130"/>
    <w:lvl w:ilvl="0" w:tplc="D07EFC8A">
      <w:start w:val="5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C26EB2"/>
    <w:multiLevelType w:val="multilevel"/>
    <w:tmpl w:val="D4C65E62"/>
    <w:numStyleLink w:val="Appendixes"/>
  </w:abstractNum>
  <w:abstractNum w:abstractNumId="28" w15:restartNumberingAfterBreak="0">
    <w:nsid w:val="4DA02663"/>
    <w:multiLevelType w:val="hybridMultilevel"/>
    <w:tmpl w:val="DB3AD7AC"/>
    <w:lvl w:ilvl="0" w:tplc="77FED974">
      <w:start w:val="4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A0617B"/>
    <w:multiLevelType w:val="multilevel"/>
    <w:tmpl w:val="D4C65E62"/>
    <w:numStyleLink w:val="Appendixes"/>
  </w:abstractNum>
  <w:abstractNum w:abstractNumId="30" w15:restartNumberingAfterBreak="0">
    <w:nsid w:val="4FCD4434"/>
    <w:multiLevelType w:val="multilevel"/>
    <w:tmpl w:val="D4C65E62"/>
    <w:numStyleLink w:val="Appendixes"/>
  </w:abstractNum>
  <w:abstractNum w:abstractNumId="31" w15:restartNumberingAfterBreak="0">
    <w:nsid w:val="55AC0216"/>
    <w:multiLevelType w:val="multilevel"/>
    <w:tmpl w:val="C87EFF52"/>
    <w:lvl w:ilvl="0">
      <w:start w:val="24"/>
      <w:numFmt w:val="decimal"/>
      <w:lvlText w:val="%1"/>
      <w:lvlJc w:val="left"/>
      <w:pPr>
        <w:ind w:left="420" w:hanging="420"/>
      </w:pPr>
      <w:rPr>
        <w:rFonts w:ascii="Arial" w:hAnsi="Arial" w:cs="Arial" w:hint="default"/>
        <w:b/>
        <w:sz w:val="21"/>
        <w:szCs w:val="21"/>
      </w:rPr>
    </w:lvl>
    <w:lvl w:ilvl="1">
      <w:start w:val="1"/>
      <w:numFmt w:val="decimal"/>
      <w:lvlText w:val="%1.%2"/>
      <w:lvlJc w:val="left"/>
      <w:pPr>
        <w:ind w:left="1590" w:hanging="420"/>
      </w:pPr>
      <w:rPr>
        <w:rFonts w:ascii="Arial" w:hAnsi="Arial" w:cs="Arial" w:hint="default"/>
        <w:b/>
        <w:sz w:val="21"/>
        <w:szCs w:val="21"/>
      </w:rPr>
    </w:lvl>
    <w:lvl w:ilvl="2">
      <w:start w:val="1"/>
      <w:numFmt w:val="decimal"/>
      <w:lvlText w:val="%1.%2.%3"/>
      <w:lvlJc w:val="left"/>
      <w:pPr>
        <w:ind w:left="72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D93201"/>
    <w:multiLevelType w:val="hybridMultilevel"/>
    <w:tmpl w:val="DAEAD2FC"/>
    <w:lvl w:ilvl="0" w:tplc="0409000F">
      <w:start w:val="4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C934FD"/>
    <w:multiLevelType w:val="multilevel"/>
    <w:tmpl w:val="17103B86"/>
    <w:numStyleLink w:val="HHSHeadingNumbering"/>
  </w:abstractNum>
  <w:abstractNum w:abstractNumId="34" w15:restartNumberingAfterBreak="0">
    <w:nsid w:val="5C0D23A4"/>
    <w:multiLevelType w:val="hybridMultilevel"/>
    <w:tmpl w:val="05087EE6"/>
    <w:lvl w:ilvl="0" w:tplc="AFF60A8C">
      <w:start w:val="1"/>
      <w:numFmt w:val="decimal"/>
      <w:lvlText w:val="%1"/>
      <w:lvlJc w:val="left"/>
      <w:pPr>
        <w:ind w:left="857" w:hanging="732"/>
      </w:pPr>
      <w:rPr>
        <w:rFonts w:ascii="Verdana" w:eastAsia="Arial" w:hAnsi="Verdana" w:cs="Arial" w:hint="default"/>
        <w:b/>
        <w:bCs/>
        <w:w w:val="99"/>
        <w:sz w:val="21"/>
        <w:szCs w:val="21"/>
      </w:rPr>
    </w:lvl>
    <w:lvl w:ilvl="1" w:tplc="5D5C100A">
      <w:start w:val="1"/>
      <w:numFmt w:val="bullet"/>
      <w:lvlText w:val="•"/>
      <w:lvlJc w:val="left"/>
      <w:pPr>
        <w:ind w:left="1599" w:hanging="732"/>
      </w:pPr>
      <w:rPr>
        <w:rFonts w:hint="default"/>
      </w:rPr>
    </w:lvl>
    <w:lvl w:ilvl="2" w:tplc="B1965326">
      <w:start w:val="1"/>
      <w:numFmt w:val="bullet"/>
      <w:lvlText w:val="•"/>
      <w:lvlJc w:val="left"/>
      <w:pPr>
        <w:ind w:left="2450" w:hanging="732"/>
      </w:pPr>
      <w:rPr>
        <w:rFonts w:hint="default"/>
      </w:rPr>
    </w:lvl>
    <w:lvl w:ilvl="3" w:tplc="39386568">
      <w:start w:val="1"/>
      <w:numFmt w:val="bullet"/>
      <w:lvlText w:val="•"/>
      <w:lvlJc w:val="left"/>
      <w:pPr>
        <w:ind w:left="3301" w:hanging="732"/>
      </w:pPr>
      <w:rPr>
        <w:rFonts w:hint="default"/>
      </w:rPr>
    </w:lvl>
    <w:lvl w:ilvl="4" w:tplc="B6A8E41E">
      <w:start w:val="1"/>
      <w:numFmt w:val="bullet"/>
      <w:lvlText w:val="•"/>
      <w:lvlJc w:val="left"/>
      <w:pPr>
        <w:ind w:left="4152" w:hanging="732"/>
      </w:pPr>
      <w:rPr>
        <w:rFonts w:hint="default"/>
      </w:rPr>
    </w:lvl>
    <w:lvl w:ilvl="5" w:tplc="D7B0FC5E">
      <w:start w:val="1"/>
      <w:numFmt w:val="bullet"/>
      <w:lvlText w:val="•"/>
      <w:lvlJc w:val="left"/>
      <w:pPr>
        <w:ind w:left="5004" w:hanging="732"/>
      </w:pPr>
      <w:rPr>
        <w:rFonts w:hint="default"/>
      </w:rPr>
    </w:lvl>
    <w:lvl w:ilvl="6" w:tplc="63CCDFF8">
      <w:start w:val="1"/>
      <w:numFmt w:val="bullet"/>
      <w:lvlText w:val="•"/>
      <w:lvlJc w:val="left"/>
      <w:pPr>
        <w:ind w:left="5855" w:hanging="732"/>
      </w:pPr>
      <w:rPr>
        <w:rFonts w:hint="default"/>
      </w:rPr>
    </w:lvl>
    <w:lvl w:ilvl="7" w:tplc="E19A873A">
      <w:start w:val="1"/>
      <w:numFmt w:val="bullet"/>
      <w:lvlText w:val="•"/>
      <w:lvlJc w:val="left"/>
      <w:pPr>
        <w:ind w:left="6706" w:hanging="732"/>
      </w:pPr>
      <w:rPr>
        <w:rFonts w:hint="default"/>
      </w:rPr>
    </w:lvl>
    <w:lvl w:ilvl="8" w:tplc="2BC453F0">
      <w:start w:val="1"/>
      <w:numFmt w:val="bullet"/>
      <w:lvlText w:val="•"/>
      <w:lvlJc w:val="left"/>
      <w:pPr>
        <w:ind w:left="7557" w:hanging="732"/>
      </w:pPr>
      <w:rPr>
        <w:rFonts w:hint="default"/>
      </w:rPr>
    </w:lvl>
  </w:abstractNum>
  <w:abstractNum w:abstractNumId="35"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6" w15:restartNumberingAfterBreak="0">
    <w:nsid w:val="676C605D"/>
    <w:multiLevelType w:val="multilevel"/>
    <w:tmpl w:val="E91EDBD0"/>
    <w:lvl w:ilvl="0">
      <w:start w:val="52"/>
      <w:numFmt w:val="decimal"/>
      <w:lvlText w:val="%1"/>
      <w:lvlJc w:val="left"/>
      <w:pPr>
        <w:ind w:left="500" w:hanging="500"/>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7" w15:restartNumberingAfterBreak="0">
    <w:nsid w:val="6B863785"/>
    <w:multiLevelType w:val="hybridMultilevel"/>
    <w:tmpl w:val="AB2C51F6"/>
    <w:lvl w:ilvl="0" w:tplc="C020185C">
      <w:start w:val="4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21B03"/>
    <w:multiLevelType w:val="multilevel"/>
    <w:tmpl w:val="71A2C898"/>
    <w:lvl w:ilvl="0">
      <w:start w:val="52"/>
      <w:numFmt w:val="decimal"/>
      <w:lvlText w:val="%1"/>
      <w:lvlJc w:val="left"/>
      <w:pPr>
        <w:ind w:left="500" w:hanging="500"/>
      </w:pPr>
      <w:rPr>
        <w:rFonts w:hint="default"/>
      </w:rPr>
    </w:lvl>
    <w:lvl w:ilvl="1">
      <w:start w:val="6"/>
      <w:numFmt w:val="decimal"/>
      <w:lvlText w:val="%1.%2"/>
      <w:lvlJc w:val="left"/>
      <w:pPr>
        <w:ind w:left="2160" w:hanging="72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9" w15:restartNumberingAfterBreak="0">
    <w:nsid w:val="6C8A429A"/>
    <w:multiLevelType w:val="multilevel"/>
    <w:tmpl w:val="17103B86"/>
    <w:numStyleLink w:val="HHSHeadingNumbering"/>
  </w:abstractNum>
  <w:abstractNum w:abstractNumId="40" w15:restartNumberingAfterBreak="0">
    <w:nsid w:val="6F137996"/>
    <w:multiLevelType w:val="multilevel"/>
    <w:tmpl w:val="1354DDD4"/>
    <w:lvl w:ilvl="0">
      <w:start w:val="1"/>
      <w:numFmt w:val="decimal"/>
      <w:pStyle w:val="ListNumber"/>
      <w:lvlText w:val="%1."/>
      <w:lvlJc w:val="left"/>
      <w:pPr>
        <w:ind w:left="1800" w:hanging="360"/>
      </w:pPr>
      <w:rPr>
        <w:rFonts w:asciiTheme="minorHAnsi" w:hAnsiTheme="minorHAnsi" w:hint="default"/>
      </w:rPr>
    </w:lvl>
    <w:lvl w:ilvl="1">
      <w:start w:val="1"/>
      <w:numFmt w:val="decimal"/>
      <w:lvlText w:val="%1.%2"/>
      <w:lvlJc w:val="left"/>
      <w:pPr>
        <w:ind w:left="2160" w:hanging="360"/>
      </w:pPr>
      <w:rPr>
        <w:rFonts w:asciiTheme="minorHAnsi" w:hAnsiTheme="minorHAnsi" w:hint="default"/>
      </w:rPr>
    </w:lvl>
    <w:lvl w:ilvl="2">
      <w:start w:val="1"/>
      <w:numFmt w:val="decimal"/>
      <w:lvlText w:val="%1.%2.%3"/>
      <w:lvlJc w:val="left"/>
      <w:pPr>
        <w:ind w:left="2520" w:hanging="360"/>
      </w:pPr>
      <w:rPr>
        <w:rFonts w:asciiTheme="minorHAnsi" w:hAnsiTheme="minorHAnsi" w:hint="default"/>
      </w:rPr>
    </w:lvl>
    <w:lvl w:ilvl="3">
      <w:start w:val="1"/>
      <w:numFmt w:val="decimal"/>
      <w:suff w:val="space"/>
      <w:lvlText w:val="%1.%2.%3.%4"/>
      <w:lvlJc w:val="left"/>
      <w:pPr>
        <w:ind w:left="2880" w:hanging="360"/>
      </w:pPr>
      <w:rPr>
        <w:rFonts w:asciiTheme="minorHAnsi" w:hAnsiTheme="minorHAnsi" w:hint="default"/>
      </w:rPr>
    </w:lvl>
    <w:lvl w:ilvl="4">
      <w:start w:val="1"/>
      <w:numFmt w:val="upperLetter"/>
      <w:suff w:val="space"/>
      <w:lvlText w:val="(%5)"/>
      <w:lvlJc w:val="left"/>
      <w:pPr>
        <w:ind w:left="3240" w:hanging="360"/>
      </w:pPr>
      <w:rPr>
        <w:rFonts w:asciiTheme="minorHAnsi" w:hAnsiTheme="minorHAnsi" w:hint="default"/>
      </w:rPr>
    </w:lvl>
    <w:lvl w:ilvl="5">
      <w:start w:val="1"/>
      <w:numFmt w:val="lowerLetter"/>
      <w:suff w:val="space"/>
      <w:lvlText w:val="(%6)"/>
      <w:lvlJc w:val="left"/>
      <w:pPr>
        <w:ind w:left="3600" w:hanging="360"/>
      </w:pPr>
      <w:rPr>
        <w:rFonts w:asciiTheme="minorHAnsi" w:hAnsiTheme="minorHAnsi" w:hint="default"/>
      </w:rPr>
    </w:lvl>
    <w:lvl w:ilvl="6">
      <w:start w:val="1"/>
      <w:numFmt w:val="none"/>
      <w:lvlText w:val="%7"/>
      <w:lvlJc w:val="left"/>
      <w:pPr>
        <w:ind w:left="3960" w:hanging="360"/>
      </w:pPr>
      <w:rPr>
        <w:rFonts w:hint="default"/>
      </w:rPr>
    </w:lvl>
    <w:lvl w:ilvl="7">
      <w:start w:val="1"/>
      <w:numFmt w:val="none"/>
      <w:lvlText w:val="%8"/>
      <w:lvlJc w:val="left"/>
      <w:pPr>
        <w:ind w:left="4320" w:hanging="360"/>
      </w:pPr>
      <w:rPr>
        <w:rFonts w:hint="default"/>
      </w:rPr>
    </w:lvl>
    <w:lvl w:ilvl="8">
      <w:start w:val="1"/>
      <w:numFmt w:val="none"/>
      <w:lvlText w:val="%9"/>
      <w:lvlJc w:val="left"/>
      <w:pPr>
        <w:ind w:left="4680" w:hanging="360"/>
      </w:pPr>
      <w:rPr>
        <w:rFonts w:hint="default"/>
      </w:rPr>
    </w:lvl>
  </w:abstractNum>
  <w:num w:numId="1">
    <w:abstractNumId w:val="34"/>
  </w:num>
  <w:num w:numId="2">
    <w:abstractNumId w:val="31"/>
  </w:num>
  <w:num w:numId="3">
    <w:abstractNumId w:val="5"/>
  </w:num>
  <w:num w:numId="4">
    <w:abstractNumId w:val="0"/>
  </w:num>
  <w:num w:numId="5">
    <w:abstractNumId w:val="35"/>
  </w:num>
  <w:num w:numId="6">
    <w:abstractNumId w:val="11"/>
  </w:num>
  <w:num w:numId="7">
    <w:abstractNumId w:val="14"/>
  </w:num>
  <w:num w:numId="8">
    <w:abstractNumId w:val="20"/>
  </w:num>
  <w:num w:numId="9">
    <w:abstractNumId w:val="1"/>
  </w:num>
  <w:num w:numId="10">
    <w:abstractNumId w:val="40"/>
  </w:num>
  <w:num w:numId="11">
    <w:abstractNumId w:val="24"/>
  </w:num>
  <w:num w:numId="12">
    <w:abstractNumId w:val="6"/>
  </w:num>
  <w:num w:numId="13">
    <w:abstractNumId w:val="25"/>
  </w:num>
  <w:num w:numId="14">
    <w:abstractNumId w:val="17"/>
  </w:num>
  <w:num w:numId="15">
    <w:abstractNumId w:val="39"/>
  </w:num>
  <w:num w:numId="16">
    <w:abstractNumId w:val="30"/>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7">
    <w:abstractNumId w:val="22"/>
  </w:num>
  <w:num w:numId="18">
    <w:abstractNumId w:val="33"/>
  </w:num>
  <w:num w:numId="19">
    <w:abstractNumId w:val="30"/>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0">
    <w:abstractNumId w:val="15"/>
  </w:num>
  <w:num w:numId="21">
    <w:abstractNumId w:val="30"/>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2">
    <w:abstractNumId w:val="30"/>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3">
    <w:abstractNumId w:val="30"/>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4">
    <w:abstractNumId w:val="4"/>
  </w:num>
  <w:num w:numId="25">
    <w:abstractNumId w:val="30"/>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6">
    <w:abstractNumId w:val="10"/>
  </w:num>
  <w:num w:numId="27">
    <w:abstractNumId w:val="21"/>
  </w:num>
  <w:num w:numId="28">
    <w:abstractNumId w:val="27"/>
  </w:num>
  <w:num w:numId="29">
    <w:abstractNumId w:val="29"/>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30">
    <w:abstractNumId w:val="40"/>
  </w:num>
  <w:num w:numId="31">
    <w:abstractNumId w:val="23"/>
  </w:num>
  <w:num w:numId="32">
    <w:abstractNumId w:val="19"/>
  </w:num>
  <w:num w:numId="33">
    <w:abstractNumId w:val="26"/>
  </w:num>
  <w:num w:numId="34">
    <w:abstractNumId w:val="7"/>
  </w:num>
  <w:num w:numId="35">
    <w:abstractNumId w:val="32"/>
  </w:num>
  <w:num w:numId="36">
    <w:abstractNumId w:val="37"/>
  </w:num>
  <w:num w:numId="37">
    <w:abstractNumId w:val="28"/>
  </w:num>
  <w:num w:numId="38">
    <w:abstractNumId w:val="13"/>
  </w:num>
  <w:num w:numId="39">
    <w:abstractNumId w:val="2"/>
  </w:num>
  <w:num w:numId="40">
    <w:abstractNumId w:val="3"/>
  </w:num>
  <w:num w:numId="41">
    <w:abstractNumId w:val="8"/>
  </w:num>
  <w:num w:numId="42">
    <w:abstractNumId w:val="9"/>
  </w:num>
  <w:num w:numId="43">
    <w:abstractNumId w:val="16"/>
  </w:num>
  <w:num w:numId="44">
    <w:abstractNumId w:val="38"/>
  </w:num>
  <w:num w:numId="45">
    <w:abstractNumId w:val="12"/>
  </w:num>
  <w:num w:numId="46">
    <w:abstractNumId w:val="36"/>
  </w:num>
  <w:num w:numId="4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Q1sDA1szQxtDQyMjBV0lEKTi0uzszPAykwMq8FACexCwgtAAAA"/>
  </w:docVars>
  <w:rsids>
    <w:rsidRoot w:val="003551A5"/>
    <w:rsid w:val="00001C21"/>
    <w:rsid w:val="00007C08"/>
    <w:rsid w:val="00010C7A"/>
    <w:rsid w:val="00015115"/>
    <w:rsid w:val="0001623A"/>
    <w:rsid w:val="00033D4F"/>
    <w:rsid w:val="00037794"/>
    <w:rsid w:val="0004145E"/>
    <w:rsid w:val="00042249"/>
    <w:rsid w:val="00043282"/>
    <w:rsid w:val="0004331D"/>
    <w:rsid w:val="00044DA1"/>
    <w:rsid w:val="000479DF"/>
    <w:rsid w:val="00050594"/>
    <w:rsid w:val="0005299B"/>
    <w:rsid w:val="000539FC"/>
    <w:rsid w:val="000625AC"/>
    <w:rsid w:val="00063749"/>
    <w:rsid w:val="000678E9"/>
    <w:rsid w:val="000711E2"/>
    <w:rsid w:val="00073BE9"/>
    <w:rsid w:val="00075917"/>
    <w:rsid w:val="00075F00"/>
    <w:rsid w:val="00075F88"/>
    <w:rsid w:val="00077AB4"/>
    <w:rsid w:val="00082DEE"/>
    <w:rsid w:val="000854D6"/>
    <w:rsid w:val="00094FEC"/>
    <w:rsid w:val="000A1EDB"/>
    <w:rsid w:val="000A34CE"/>
    <w:rsid w:val="000A3D5A"/>
    <w:rsid w:val="000A4E6C"/>
    <w:rsid w:val="000A75B1"/>
    <w:rsid w:val="000B0223"/>
    <w:rsid w:val="000B1BD4"/>
    <w:rsid w:val="000B271F"/>
    <w:rsid w:val="000B413E"/>
    <w:rsid w:val="000B468A"/>
    <w:rsid w:val="000C495B"/>
    <w:rsid w:val="000D0C0A"/>
    <w:rsid w:val="000D2052"/>
    <w:rsid w:val="000D21CE"/>
    <w:rsid w:val="000D24E0"/>
    <w:rsid w:val="000D40D9"/>
    <w:rsid w:val="000D415A"/>
    <w:rsid w:val="000E2427"/>
    <w:rsid w:val="000E28E1"/>
    <w:rsid w:val="000F1E88"/>
    <w:rsid w:val="000F3F55"/>
    <w:rsid w:val="000F54F1"/>
    <w:rsid w:val="000F6385"/>
    <w:rsid w:val="000F7A20"/>
    <w:rsid w:val="000F7A6C"/>
    <w:rsid w:val="001004CE"/>
    <w:rsid w:val="00100649"/>
    <w:rsid w:val="00100B0F"/>
    <w:rsid w:val="00106BD2"/>
    <w:rsid w:val="00111A7A"/>
    <w:rsid w:val="00113C9B"/>
    <w:rsid w:val="0011487A"/>
    <w:rsid w:val="00115F69"/>
    <w:rsid w:val="00120461"/>
    <w:rsid w:val="00124A5E"/>
    <w:rsid w:val="00124C50"/>
    <w:rsid w:val="001331D3"/>
    <w:rsid w:val="00134868"/>
    <w:rsid w:val="00135127"/>
    <w:rsid w:val="00143CF8"/>
    <w:rsid w:val="00146CD0"/>
    <w:rsid w:val="00150312"/>
    <w:rsid w:val="0015036C"/>
    <w:rsid w:val="00160F44"/>
    <w:rsid w:val="00162AFD"/>
    <w:rsid w:val="00164AD2"/>
    <w:rsid w:val="00167B09"/>
    <w:rsid w:val="00173041"/>
    <w:rsid w:val="001733A9"/>
    <w:rsid w:val="001740B1"/>
    <w:rsid w:val="001777E3"/>
    <w:rsid w:val="001811B1"/>
    <w:rsid w:val="001812E1"/>
    <w:rsid w:val="00184219"/>
    <w:rsid w:val="001848FA"/>
    <w:rsid w:val="00185F45"/>
    <w:rsid w:val="0019002D"/>
    <w:rsid w:val="001922C7"/>
    <w:rsid w:val="00195F4D"/>
    <w:rsid w:val="00196042"/>
    <w:rsid w:val="001A6E93"/>
    <w:rsid w:val="001A78AC"/>
    <w:rsid w:val="001A7B63"/>
    <w:rsid w:val="001A7E97"/>
    <w:rsid w:val="001B16C8"/>
    <w:rsid w:val="001B1DFA"/>
    <w:rsid w:val="001B7E16"/>
    <w:rsid w:val="001C2B52"/>
    <w:rsid w:val="001C42E4"/>
    <w:rsid w:val="001C4872"/>
    <w:rsid w:val="001C4D15"/>
    <w:rsid w:val="001C6B33"/>
    <w:rsid w:val="001D3F5B"/>
    <w:rsid w:val="001D725B"/>
    <w:rsid w:val="001E2FBB"/>
    <w:rsid w:val="001E35FB"/>
    <w:rsid w:val="001E5028"/>
    <w:rsid w:val="001E5BEC"/>
    <w:rsid w:val="001E761F"/>
    <w:rsid w:val="001F11E1"/>
    <w:rsid w:val="001F5E50"/>
    <w:rsid w:val="00201E5D"/>
    <w:rsid w:val="00205444"/>
    <w:rsid w:val="00207CE1"/>
    <w:rsid w:val="002121CC"/>
    <w:rsid w:val="00215C16"/>
    <w:rsid w:val="00222C2C"/>
    <w:rsid w:val="00225C96"/>
    <w:rsid w:val="002278AD"/>
    <w:rsid w:val="00231DB1"/>
    <w:rsid w:val="00237538"/>
    <w:rsid w:val="00240277"/>
    <w:rsid w:val="002409F5"/>
    <w:rsid w:val="00241BC9"/>
    <w:rsid w:val="00247DEA"/>
    <w:rsid w:val="00251A31"/>
    <w:rsid w:val="002525A9"/>
    <w:rsid w:val="0025402A"/>
    <w:rsid w:val="00254E2D"/>
    <w:rsid w:val="00272E22"/>
    <w:rsid w:val="00273770"/>
    <w:rsid w:val="002767E6"/>
    <w:rsid w:val="00284EF3"/>
    <w:rsid w:val="00285E7C"/>
    <w:rsid w:val="00296D45"/>
    <w:rsid w:val="002A088A"/>
    <w:rsid w:val="002A2142"/>
    <w:rsid w:val="002A2176"/>
    <w:rsid w:val="002A389C"/>
    <w:rsid w:val="002A522D"/>
    <w:rsid w:val="002B0813"/>
    <w:rsid w:val="002B3742"/>
    <w:rsid w:val="002B5B46"/>
    <w:rsid w:val="002C1D9D"/>
    <w:rsid w:val="002C2B41"/>
    <w:rsid w:val="002C567D"/>
    <w:rsid w:val="002C683B"/>
    <w:rsid w:val="002E07F5"/>
    <w:rsid w:val="002E6CAA"/>
    <w:rsid w:val="002F351A"/>
    <w:rsid w:val="002F6D66"/>
    <w:rsid w:val="00300723"/>
    <w:rsid w:val="003008D7"/>
    <w:rsid w:val="00303371"/>
    <w:rsid w:val="00303842"/>
    <w:rsid w:val="00303EED"/>
    <w:rsid w:val="00304548"/>
    <w:rsid w:val="00306A5D"/>
    <w:rsid w:val="003258DC"/>
    <w:rsid w:val="003311EF"/>
    <w:rsid w:val="00333BBB"/>
    <w:rsid w:val="00341C0A"/>
    <w:rsid w:val="003439E0"/>
    <w:rsid w:val="00344B55"/>
    <w:rsid w:val="00344B59"/>
    <w:rsid w:val="00345C01"/>
    <w:rsid w:val="00346AE2"/>
    <w:rsid w:val="003513AE"/>
    <w:rsid w:val="003551A5"/>
    <w:rsid w:val="00362B46"/>
    <w:rsid w:val="00362BB8"/>
    <w:rsid w:val="00366A54"/>
    <w:rsid w:val="00370E34"/>
    <w:rsid w:val="00376005"/>
    <w:rsid w:val="00376950"/>
    <w:rsid w:val="003800B5"/>
    <w:rsid w:val="00386F88"/>
    <w:rsid w:val="00387B8B"/>
    <w:rsid w:val="003923DA"/>
    <w:rsid w:val="0039285A"/>
    <w:rsid w:val="00397865"/>
    <w:rsid w:val="003A166D"/>
    <w:rsid w:val="003A38F4"/>
    <w:rsid w:val="003A746C"/>
    <w:rsid w:val="003B13A0"/>
    <w:rsid w:val="003B2F46"/>
    <w:rsid w:val="003B46D5"/>
    <w:rsid w:val="003C3701"/>
    <w:rsid w:val="003C7204"/>
    <w:rsid w:val="003D21D7"/>
    <w:rsid w:val="003D5736"/>
    <w:rsid w:val="003D6CB0"/>
    <w:rsid w:val="003D743F"/>
    <w:rsid w:val="003E6B20"/>
    <w:rsid w:val="003E6DAA"/>
    <w:rsid w:val="003F2896"/>
    <w:rsid w:val="00401684"/>
    <w:rsid w:val="0040542D"/>
    <w:rsid w:val="004059E3"/>
    <w:rsid w:val="004063A4"/>
    <w:rsid w:val="004114E8"/>
    <w:rsid w:val="004121B8"/>
    <w:rsid w:val="004124BC"/>
    <w:rsid w:val="00413CB9"/>
    <w:rsid w:val="00415DBA"/>
    <w:rsid w:val="00422463"/>
    <w:rsid w:val="0042470F"/>
    <w:rsid w:val="004262DF"/>
    <w:rsid w:val="00427948"/>
    <w:rsid w:val="00430479"/>
    <w:rsid w:val="00430743"/>
    <w:rsid w:val="0043114C"/>
    <w:rsid w:val="00431B08"/>
    <w:rsid w:val="0043594F"/>
    <w:rsid w:val="00437D2B"/>
    <w:rsid w:val="00441710"/>
    <w:rsid w:val="004447CA"/>
    <w:rsid w:val="00444815"/>
    <w:rsid w:val="004504F1"/>
    <w:rsid w:val="00451686"/>
    <w:rsid w:val="00452FAC"/>
    <w:rsid w:val="00460537"/>
    <w:rsid w:val="00461A0D"/>
    <w:rsid w:val="004735AC"/>
    <w:rsid w:val="00476F13"/>
    <w:rsid w:val="00476FDB"/>
    <w:rsid w:val="00483C9E"/>
    <w:rsid w:val="00490F20"/>
    <w:rsid w:val="004925C3"/>
    <w:rsid w:val="00494340"/>
    <w:rsid w:val="004964A3"/>
    <w:rsid w:val="00496C8C"/>
    <w:rsid w:val="004A1C81"/>
    <w:rsid w:val="004A5A4C"/>
    <w:rsid w:val="004B27D2"/>
    <w:rsid w:val="004C11CF"/>
    <w:rsid w:val="004C46C2"/>
    <w:rsid w:val="004D0EFF"/>
    <w:rsid w:val="004D2CA4"/>
    <w:rsid w:val="004D593E"/>
    <w:rsid w:val="004E10E6"/>
    <w:rsid w:val="004E3010"/>
    <w:rsid w:val="004E3A08"/>
    <w:rsid w:val="004F005F"/>
    <w:rsid w:val="004F045F"/>
    <w:rsid w:val="004F0BA8"/>
    <w:rsid w:val="004F1672"/>
    <w:rsid w:val="004F5D8C"/>
    <w:rsid w:val="00506FC8"/>
    <w:rsid w:val="00510C83"/>
    <w:rsid w:val="00510E1F"/>
    <w:rsid w:val="0051361B"/>
    <w:rsid w:val="005150D5"/>
    <w:rsid w:val="005233D8"/>
    <w:rsid w:val="0052635C"/>
    <w:rsid w:val="0053161E"/>
    <w:rsid w:val="00534335"/>
    <w:rsid w:val="0054223A"/>
    <w:rsid w:val="00543814"/>
    <w:rsid w:val="005442B3"/>
    <w:rsid w:val="0054482C"/>
    <w:rsid w:val="00545A90"/>
    <w:rsid w:val="005536BD"/>
    <w:rsid w:val="005545B7"/>
    <w:rsid w:val="005562C1"/>
    <w:rsid w:val="0056467C"/>
    <w:rsid w:val="005674B5"/>
    <w:rsid w:val="005706C6"/>
    <w:rsid w:val="00571F4E"/>
    <w:rsid w:val="0057380E"/>
    <w:rsid w:val="00573D34"/>
    <w:rsid w:val="005759F3"/>
    <w:rsid w:val="00576652"/>
    <w:rsid w:val="005869E4"/>
    <w:rsid w:val="00592248"/>
    <w:rsid w:val="005934AD"/>
    <w:rsid w:val="005950AF"/>
    <w:rsid w:val="00595522"/>
    <w:rsid w:val="00595C27"/>
    <w:rsid w:val="0059628C"/>
    <w:rsid w:val="005A1949"/>
    <w:rsid w:val="005A2CDD"/>
    <w:rsid w:val="005A3CA7"/>
    <w:rsid w:val="005B780C"/>
    <w:rsid w:val="005C1580"/>
    <w:rsid w:val="005C2D4B"/>
    <w:rsid w:val="005C3A64"/>
    <w:rsid w:val="005C5F3F"/>
    <w:rsid w:val="005D3369"/>
    <w:rsid w:val="005E58FD"/>
    <w:rsid w:val="005E5A98"/>
    <w:rsid w:val="005E5BF7"/>
    <w:rsid w:val="005F6825"/>
    <w:rsid w:val="005F777C"/>
    <w:rsid w:val="006070BE"/>
    <w:rsid w:val="00613DA3"/>
    <w:rsid w:val="00614D7D"/>
    <w:rsid w:val="00622EDA"/>
    <w:rsid w:val="00623A63"/>
    <w:rsid w:val="006243E9"/>
    <w:rsid w:val="006244FB"/>
    <w:rsid w:val="00631053"/>
    <w:rsid w:val="006324E4"/>
    <w:rsid w:val="00640CC2"/>
    <w:rsid w:val="006419D5"/>
    <w:rsid w:val="00641E01"/>
    <w:rsid w:val="0064273F"/>
    <w:rsid w:val="00642E0C"/>
    <w:rsid w:val="00650940"/>
    <w:rsid w:val="00652C5C"/>
    <w:rsid w:val="00655B24"/>
    <w:rsid w:val="0065684A"/>
    <w:rsid w:val="006660D6"/>
    <w:rsid w:val="006661BB"/>
    <w:rsid w:val="0067163D"/>
    <w:rsid w:val="00681DEA"/>
    <w:rsid w:val="00683DFE"/>
    <w:rsid w:val="00683E02"/>
    <w:rsid w:val="0069311F"/>
    <w:rsid w:val="006939D9"/>
    <w:rsid w:val="006960FD"/>
    <w:rsid w:val="00696939"/>
    <w:rsid w:val="006A11E2"/>
    <w:rsid w:val="006A617E"/>
    <w:rsid w:val="006B134C"/>
    <w:rsid w:val="006B2E65"/>
    <w:rsid w:val="006B7613"/>
    <w:rsid w:val="006C0BF9"/>
    <w:rsid w:val="006C0F22"/>
    <w:rsid w:val="006C1F9D"/>
    <w:rsid w:val="006C6EF7"/>
    <w:rsid w:val="006D14DD"/>
    <w:rsid w:val="006D4322"/>
    <w:rsid w:val="006D45A5"/>
    <w:rsid w:val="006E11F4"/>
    <w:rsid w:val="006E1D58"/>
    <w:rsid w:val="006E7690"/>
    <w:rsid w:val="006F08BA"/>
    <w:rsid w:val="006F345C"/>
    <w:rsid w:val="00704376"/>
    <w:rsid w:val="00705363"/>
    <w:rsid w:val="00706159"/>
    <w:rsid w:val="007126CA"/>
    <w:rsid w:val="0071515B"/>
    <w:rsid w:val="00724D2F"/>
    <w:rsid w:val="00726F25"/>
    <w:rsid w:val="007301AE"/>
    <w:rsid w:val="00731F60"/>
    <w:rsid w:val="00737273"/>
    <w:rsid w:val="00737E4D"/>
    <w:rsid w:val="00740490"/>
    <w:rsid w:val="0074227F"/>
    <w:rsid w:val="0075404E"/>
    <w:rsid w:val="00755B38"/>
    <w:rsid w:val="00760800"/>
    <w:rsid w:val="00760D57"/>
    <w:rsid w:val="00762C00"/>
    <w:rsid w:val="0077569A"/>
    <w:rsid w:val="007773E6"/>
    <w:rsid w:val="00782924"/>
    <w:rsid w:val="00782E81"/>
    <w:rsid w:val="00786889"/>
    <w:rsid w:val="0079037E"/>
    <w:rsid w:val="007A4197"/>
    <w:rsid w:val="007A7994"/>
    <w:rsid w:val="007B2693"/>
    <w:rsid w:val="007B2C2C"/>
    <w:rsid w:val="007B2D5D"/>
    <w:rsid w:val="007B4F54"/>
    <w:rsid w:val="007C04FF"/>
    <w:rsid w:val="007C12EE"/>
    <w:rsid w:val="007C1D5F"/>
    <w:rsid w:val="007C4326"/>
    <w:rsid w:val="007C588A"/>
    <w:rsid w:val="007C58A5"/>
    <w:rsid w:val="007C7D80"/>
    <w:rsid w:val="007D0E0B"/>
    <w:rsid w:val="007D4081"/>
    <w:rsid w:val="007D498C"/>
    <w:rsid w:val="007D6567"/>
    <w:rsid w:val="007E2C1C"/>
    <w:rsid w:val="007E6A20"/>
    <w:rsid w:val="007E79DB"/>
    <w:rsid w:val="007E7A77"/>
    <w:rsid w:val="007F4BFC"/>
    <w:rsid w:val="007F6549"/>
    <w:rsid w:val="007F6666"/>
    <w:rsid w:val="00801529"/>
    <w:rsid w:val="00804D22"/>
    <w:rsid w:val="00807A9D"/>
    <w:rsid w:val="00810BD4"/>
    <w:rsid w:val="00813571"/>
    <w:rsid w:val="00821236"/>
    <w:rsid w:val="0082427A"/>
    <w:rsid w:val="008248EF"/>
    <w:rsid w:val="00824BBC"/>
    <w:rsid w:val="00826651"/>
    <w:rsid w:val="0082770F"/>
    <w:rsid w:val="0083039B"/>
    <w:rsid w:val="00830A7F"/>
    <w:rsid w:val="00831D35"/>
    <w:rsid w:val="00835067"/>
    <w:rsid w:val="00840048"/>
    <w:rsid w:val="00854481"/>
    <w:rsid w:val="00857560"/>
    <w:rsid w:val="00861910"/>
    <w:rsid w:val="00864B78"/>
    <w:rsid w:val="0087214C"/>
    <w:rsid w:val="00875C32"/>
    <w:rsid w:val="00882A35"/>
    <w:rsid w:val="00883F0A"/>
    <w:rsid w:val="00883F46"/>
    <w:rsid w:val="00884447"/>
    <w:rsid w:val="008854D5"/>
    <w:rsid w:val="00886718"/>
    <w:rsid w:val="00887C3D"/>
    <w:rsid w:val="0089181B"/>
    <w:rsid w:val="0089425F"/>
    <w:rsid w:val="008965EB"/>
    <w:rsid w:val="0089752B"/>
    <w:rsid w:val="008A1999"/>
    <w:rsid w:val="008A2675"/>
    <w:rsid w:val="008A627F"/>
    <w:rsid w:val="008A7A0E"/>
    <w:rsid w:val="008A7F99"/>
    <w:rsid w:val="008B0677"/>
    <w:rsid w:val="008B123C"/>
    <w:rsid w:val="008B2228"/>
    <w:rsid w:val="008B2C69"/>
    <w:rsid w:val="008B4CEF"/>
    <w:rsid w:val="008B751E"/>
    <w:rsid w:val="008C0C24"/>
    <w:rsid w:val="008C48A0"/>
    <w:rsid w:val="008D1A32"/>
    <w:rsid w:val="008D22E3"/>
    <w:rsid w:val="008D28DB"/>
    <w:rsid w:val="008D78B7"/>
    <w:rsid w:val="008E2984"/>
    <w:rsid w:val="008E2CAE"/>
    <w:rsid w:val="008E4E0A"/>
    <w:rsid w:val="008E7F36"/>
    <w:rsid w:val="008F170E"/>
    <w:rsid w:val="008F41E9"/>
    <w:rsid w:val="008F62F0"/>
    <w:rsid w:val="008F6779"/>
    <w:rsid w:val="00904194"/>
    <w:rsid w:val="009053F8"/>
    <w:rsid w:val="009109A8"/>
    <w:rsid w:val="00910DEE"/>
    <w:rsid w:val="0091442D"/>
    <w:rsid w:val="00915BD9"/>
    <w:rsid w:val="00917798"/>
    <w:rsid w:val="009217E0"/>
    <w:rsid w:val="009233CD"/>
    <w:rsid w:val="00923E5A"/>
    <w:rsid w:val="00927768"/>
    <w:rsid w:val="0093197A"/>
    <w:rsid w:val="00934629"/>
    <w:rsid w:val="0093527A"/>
    <w:rsid w:val="00942F3E"/>
    <w:rsid w:val="00953CE3"/>
    <w:rsid w:val="00954122"/>
    <w:rsid w:val="00955907"/>
    <w:rsid w:val="00956BF4"/>
    <w:rsid w:val="00960859"/>
    <w:rsid w:val="00961E33"/>
    <w:rsid w:val="00965509"/>
    <w:rsid w:val="00965CEA"/>
    <w:rsid w:val="009665AA"/>
    <w:rsid w:val="00970227"/>
    <w:rsid w:val="00980B82"/>
    <w:rsid w:val="00981263"/>
    <w:rsid w:val="0098154B"/>
    <w:rsid w:val="009835BB"/>
    <w:rsid w:val="0098466B"/>
    <w:rsid w:val="009915A7"/>
    <w:rsid w:val="009A2DBB"/>
    <w:rsid w:val="009A44F2"/>
    <w:rsid w:val="009A6F95"/>
    <w:rsid w:val="009B09E3"/>
    <w:rsid w:val="009B1608"/>
    <w:rsid w:val="009B1738"/>
    <w:rsid w:val="009C09B1"/>
    <w:rsid w:val="009C483E"/>
    <w:rsid w:val="009D0548"/>
    <w:rsid w:val="009D124F"/>
    <w:rsid w:val="009D23C1"/>
    <w:rsid w:val="009D3C78"/>
    <w:rsid w:val="009E33C3"/>
    <w:rsid w:val="009E377F"/>
    <w:rsid w:val="009E7F01"/>
    <w:rsid w:val="009F07FF"/>
    <w:rsid w:val="009F2919"/>
    <w:rsid w:val="009F4470"/>
    <w:rsid w:val="009F54D0"/>
    <w:rsid w:val="00A05105"/>
    <w:rsid w:val="00A064DD"/>
    <w:rsid w:val="00A177DD"/>
    <w:rsid w:val="00A20D27"/>
    <w:rsid w:val="00A2512B"/>
    <w:rsid w:val="00A3303A"/>
    <w:rsid w:val="00A40279"/>
    <w:rsid w:val="00A4214D"/>
    <w:rsid w:val="00A44355"/>
    <w:rsid w:val="00A44A85"/>
    <w:rsid w:val="00A54D9A"/>
    <w:rsid w:val="00A56120"/>
    <w:rsid w:val="00A57225"/>
    <w:rsid w:val="00A62E0B"/>
    <w:rsid w:val="00A70E7C"/>
    <w:rsid w:val="00A7226E"/>
    <w:rsid w:val="00A755BA"/>
    <w:rsid w:val="00A77A0A"/>
    <w:rsid w:val="00A77C78"/>
    <w:rsid w:val="00A81EC5"/>
    <w:rsid w:val="00A8539D"/>
    <w:rsid w:val="00A86D06"/>
    <w:rsid w:val="00A94CEF"/>
    <w:rsid w:val="00A94D42"/>
    <w:rsid w:val="00A97AD9"/>
    <w:rsid w:val="00AA73DC"/>
    <w:rsid w:val="00AB200A"/>
    <w:rsid w:val="00AB6652"/>
    <w:rsid w:val="00AC491D"/>
    <w:rsid w:val="00AC7390"/>
    <w:rsid w:val="00AD09D0"/>
    <w:rsid w:val="00AD09F7"/>
    <w:rsid w:val="00AD2EF2"/>
    <w:rsid w:val="00AD3324"/>
    <w:rsid w:val="00AD37FE"/>
    <w:rsid w:val="00AD3DFD"/>
    <w:rsid w:val="00AD64A9"/>
    <w:rsid w:val="00AE2BBC"/>
    <w:rsid w:val="00AF13AD"/>
    <w:rsid w:val="00AF26C9"/>
    <w:rsid w:val="00AF3676"/>
    <w:rsid w:val="00AF3855"/>
    <w:rsid w:val="00AF3B67"/>
    <w:rsid w:val="00AF3DC3"/>
    <w:rsid w:val="00AF688B"/>
    <w:rsid w:val="00B00A31"/>
    <w:rsid w:val="00B05658"/>
    <w:rsid w:val="00B10144"/>
    <w:rsid w:val="00B110F1"/>
    <w:rsid w:val="00B14E8C"/>
    <w:rsid w:val="00B14E92"/>
    <w:rsid w:val="00B16EB1"/>
    <w:rsid w:val="00B21BDC"/>
    <w:rsid w:val="00B22E28"/>
    <w:rsid w:val="00B25B9C"/>
    <w:rsid w:val="00B277C2"/>
    <w:rsid w:val="00B308F4"/>
    <w:rsid w:val="00B324AE"/>
    <w:rsid w:val="00B36410"/>
    <w:rsid w:val="00B36C8E"/>
    <w:rsid w:val="00B40BBC"/>
    <w:rsid w:val="00B41EA7"/>
    <w:rsid w:val="00B44B93"/>
    <w:rsid w:val="00B469EB"/>
    <w:rsid w:val="00B505AB"/>
    <w:rsid w:val="00B52874"/>
    <w:rsid w:val="00B56AFD"/>
    <w:rsid w:val="00B61DEB"/>
    <w:rsid w:val="00B6558A"/>
    <w:rsid w:val="00B67A91"/>
    <w:rsid w:val="00B706CE"/>
    <w:rsid w:val="00B7176A"/>
    <w:rsid w:val="00B75391"/>
    <w:rsid w:val="00B846E1"/>
    <w:rsid w:val="00B92FF8"/>
    <w:rsid w:val="00BB2069"/>
    <w:rsid w:val="00BB3219"/>
    <w:rsid w:val="00BB5165"/>
    <w:rsid w:val="00BC3DD3"/>
    <w:rsid w:val="00BC7B91"/>
    <w:rsid w:val="00BD015A"/>
    <w:rsid w:val="00BD01A7"/>
    <w:rsid w:val="00BD2A47"/>
    <w:rsid w:val="00BE71BD"/>
    <w:rsid w:val="00BF02BD"/>
    <w:rsid w:val="00BF75B6"/>
    <w:rsid w:val="00C020AD"/>
    <w:rsid w:val="00C036E7"/>
    <w:rsid w:val="00C05BDC"/>
    <w:rsid w:val="00C07677"/>
    <w:rsid w:val="00C10F05"/>
    <w:rsid w:val="00C207F5"/>
    <w:rsid w:val="00C23DF0"/>
    <w:rsid w:val="00C31BFD"/>
    <w:rsid w:val="00C32EA8"/>
    <w:rsid w:val="00C40A43"/>
    <w:rsid w:val="00C42B32"/>
    <w:rsid w:val="00C42C31"/>
    <w:rsid w:val="00C4537F"/>
    <w:rsid w:val="00C5134F"/>
    <w:rsid w:val="00C55297"/>
    <w:rsid w:val="00C563BC"/>
    <w:rsid w:val="00C57292"/>
    <w:rsid w:val="00C646CC"/>
    <w:rsid w:val="00C6671E"/>
    <w:rsid w:val="00C70D8C"/>
    <w:rsid w:val="00C828B8"/>
    <w:rsid w:val="00C83AFE"/>
    <w:rsid w:val="00C844EC"/>
    <w:rsid w:val="00C8678B"/>
    <w:rsid w:val="00C86C20"/>
    <w:rsid w:val="00C91120"/>
    <w:rsid w:val="00C91AC3"/>
    <w:rsid w:val="00C92E8E"/>
    <w:rsid w:val="00C9556B"/>
    <w:rsid w:val="00CA0316"/>
    <w:rsid w:val="00CA10FA"/>
    <w:rsid w:val="00CA2379"/>
    <w:rsid w:val="00CA4E65"/>
    <w:rsid w:val="00CA7E89"/>
    <w:rsid w:val="00CA7E9B"/>
    <w:rsid w:val="00CB09A8"/>
    <w:rsid w:val="00CC3C8E"/>
    <w:rsid w:val="00CC4359"/>
    <w:rsid w:val="00CC6741"/>
    <w:rsid w:val="00CD5E58"/>
    <w:rsid w:val="00CE0BA9"/>
    <w:rsid w:val="00CE2BE6"/>
    <w:rsid w:val="00CE40A3"/>
    <w:rsid w:val="00CE77CE"/>
    <w:rsid w:val="00CF5630"/>
    <w:rsid w:val="00CF6FE5"/>
    <w:rsid w:val="00D01EBE"/>
    <w:rsid w:val="00D03F01"/>
    <w:rsid w:val="00D03FFC"/>
    <w:rsid w:val="00D05CE1"/>
    <w:rsid w:val="00D05FF7"/>
    <w:rsid w:val="00D070DB"/>
    <w:rsid w:val="00D07E07"/>
    <w:rsid w:val="00D10474"/>
    <w:rsid w:val="00D10B4E"/>
    <w:rsid w:val="00D11DB5"/>
    <w:rsid w:val="00D2254F"/>
    <w:rsid w:val="00D23701"/>
    <w:rsid w:val="00D24296"/>
    <w:rsid w:val="00D253CE"/>
    <w:rsid w:val="00D25E63"/>
    <w:rsid w:val="00D32DA5"/>
    <w:rsid w:val="00D33DCB"/>
    <w:rsid w:val="00D402FB"/>
    <w:rsid w:val="00D41CBF"/>
    <w:rsid w:val="00D55E5C"/>
    <w:rsid w:val="00D6386F"/>
    <w:rsid w:val="00D64C7C"/>
    <w:rsid w:val="00D65826"/>
    <w:rsid w:val="00D66B10"/>
    <w:rsid w:val="00D72BE6"/>
    <w:rsid w:val="00D73B38"/>
    <w:rsid w:val="00D75C4B"/>
    <w:rsid w:val="00D82FD6"/>
    <w:rsid w:val="00D83BA6"/>
    <w:rsid w:val="00D84461"/>
    <w:rsid w:val="00D85D82"/>
    <w:rsid w:val="00D94C9B"/>
    <w:rsid w:val="00D9673D"/>
    <w:rsid w:val="00D96EDF"/>
    <w:rsid w:val="00DA0034"/>
    <w:rsid w:val="00DA3767"/>
    <w:rsid w:val="00DA3D65"/>
    <w:rsid w:val="00DA5F7B"/>
    <w:rsid w:val="00DA7B97"/>
    <w:rsid w:val="00DB0A11"/>
    <w:rsid w:val="00DB407C"/>
    <w:rsid w:val="00DC0BE5"/>
    <w:rsid w:val="00DC48B2"/>
    <w:rsid w:val="00DC567A"/>
    <w:rsid w:val="00DC6FA1"/>
    <w:rsid w:val="00DD2B8E"/>
    <w:rsid w:val="00DD30F5"/>
    <w:rsid w:val="00DD32F7"/>
    <w:rsid w:val="00DD48AC"/>
    <w:rsid w:val="00DD746C"/>
    <w:rsid w:val="00DE4CA7"/>
    <w:rsid w:val="00DE7131"/>
    <w:rsid w:val="00DE7648"/>
    <w:rsid w:val="00DF03E0"/>
    <w:rsid w:val="00DF22A3"/>
    <w:rsid w:val="00DF22F1"/>
    <w:rsid w:val="00DF7AA3"/>
    <w:rsid w:val="00E04C86"/>
    <w:rsid w:val="00E06278"/>
    <w:rsid w:val="00E10FC4"/>
    <w:rsid w:val="00E10FEE"/>
    <w:rsid w:val="00E126E9"/>
    <w:rsid w:val="00E13301"/>
    <w:rsid w:val="00E147AD"/>
    <w:rsid w:val="00E1546B"/>
    <w:rsid w:val="00E17F12"/>
    <w:rsid w:val="00E21162"/>
    <w:rsid w:val="00E25070"/>
    <w:rsid w:val="00E31DA8"/>
    <w:rsid w:val="00E362C9"/>
    <w:rsid w:val="00E36DAB"/>
    <w:rsid w:val="00E431DD"/>
    <w:rsid w:val="00E51585"/>
    <w:rsid w:val="00E51861"/>
    <w:rsid w:val="00E53A94"/>
    <w:rsid w:val="00E60A44"/>
    <w:rsid w:val="00E62864"/>
    <w:rsid w:val="00E73D1A"/>
    <w:rsid w:val="00E810C1"/>
    <w:rsid w:val="00E81B9A"/>
    <w:rsid w:val="00E849D3"/>
    <w:rsid w:val="00E84CED"/>
    <w:rsid w:val="00E85998"/>
    <w:rsid w:val="00E9021F"/>
    <w:rsid w:val="00E904B5"/>
    <w:rsid w:val="00E93730"/>
    <w:rsid w:val="00EA5B90"/>
    <w:rsid w:val="00EB4617"/>
    <w:rsid w:val="00EB52C6"/>
    <w:rsid w:val="00EB5320"/>
    <w:rsid w:val="00EB55A4"/>
    <w:rsid w:val="00EB5EA2"/>
    <w:rsid w:val="00EC1CDC"/>
    <w:rsid w:val="00EC7CBC"/>
    <w:rsid w:val="00ED2168"/>
    <w:rsid w:val="00ED35EC"/>
    <w:rsid w:val="00EE1CC7"/>
    <w:rsid w:val="00EE43CC"/>
    <w:rsid w:val="00EE4613"/>
    <w:rsid w:val="00EE510D"/>
    <w:rsid w:val="00EE634F"/>
    <w:rsid w:val="00EF1514"/>
    <w:rsid w:val="00EF177D"/>
    <w:rsid w:val="00EF3E6A"/>
    <w:rsid w:val="00F0284D"/>
    <w:rsid w:val="00F0297A"/>
    <w:rsid w:val="00F0372B"/>
    <w:rsid w:val="00F03BA7"/>
    <w:rsid w:val="00F0781F"/>
    <w:rsid w:val="00F12601"/>
    <w:rsid w:val="00F23BBA"/>
    <w:rsid w:val="00F275FC"/>
    <w:rsid w:val="00F31AA4"/>
    <w:rsid w:val="00F3435C"/>
    <w:rsid w:val="00F35244"/>
    <w:rsid w:val="00F36214"/>
    <w:rsid w:val="00F36563"/>
    <w:rsid w:val="00F36CC4"/>
    <w:rsid w:val="00F37B49"/>
    <w:rsid w:val="00F40DE6"/>
    <w:rsid w:val="00F433E7"/>
    <w:rsid w:val="00F47266"/>
    <w:rsid w:val="00F53DE9"/>
    <w:rsid w:val="00F53ED9"/>
    <w:rsid w:val="00F61B3D"/>
    <w:rsid w:val="00F62A12"/>
    <w:rsid w:val="00F63872"/>
    <w:rsid w:val="00F66A3B"/>
    <w:rsid w:val="00F70E11"/>
    <w:rsid w:val="00F72D15"/>
    <w:rsid w:val="00F86A2B"/>
    <w:rsid w:val="00F91F01"/>
    <w:rsid w:val="00F92559"/>
    <w:rsid w:val="00FA240F"/>
    <w:rsid w:val="00FA27DE"/>
    <w:rsid w:val="00FA42BC"/>
    <w:rsid w:val="00FB5610"/>
    <w:rsid w:val="00FC02CF"/>
    <w:rsid w:val="00FC49DD"/>
    <w:rsid w:val="00FC5922"/>
    <w:rsid w:val="00FD07EF"/>
    <w:rsid w:val="00FD2141"/>
    <w:rsid w:val="00FE2185"/>
    <w:rsid w:val="00FE2DE3"/>
    <w:rsid w:val="00FE3461"/>
    <w:rsid w:val="00FE4D77"/>
    <w:rsid w:val="00FE4D7C"/>
    <w:rsid w:val="00FE55CB"/>
    <w:rsid w:val="00FE7350"/>
    <w:rsid w:val="00FE73F4"/>
    <w:rsid w:val="00FE7D2C"/>
    <w:rsid w:val="00FF26FE"/>
    <w:rsid w:val="00FF38A2"/>
    <w:rsid w:val="00FF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F9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6" w:unhideWhenUsed="1" w:qFormat="1"/>
    <w:lsdException w:name="Hyperlink" w:semiHidden="1" w:uiPriority="4" w:unhideWhenUsed="1"/>
    <w:lsdException w:name="FollowedHyperlink" w:semiHidden="1" w:unhideWhenUsed="1"/>
    <w:lsdException w:name="Strong" w:uiPriority="3"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4" w:qFormat="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rsid w:val="00510E1F"/>
    <w:pPr>
      <w:widowControl/>
    </w:pPr>
    <w:rPr>
      <w:szCs w:val="20"/>
    </w:rPr>
  </w:style>
  <w:style w:type="paragraph" w:styleId="Heading1">
    <w:name w:val="heading 1"/>
    <w:next w:val="BodyTextafterheading"/>
    <w:link w:val="Heading1Char"/>
    <w:rsid w:val="00510E1F"/>
    <w:pPr>
      <w:keepNext/>
      <w:keepLines/>
      <w:widowControl/>
      <w:spacing w:before="480" w:after="120" w:line="288" w:lineRule="auto"/>
      <w:jc w:val="center"/>
      <w:outlineLvl w:val="0"/>
    </w:pPr>
    <w:rPr>
      <w:rFonts w:asciiTheme="majorHAnsi" w:eastAsiaTheme="majorEastAsia" w:hAnsiTheme="majorHAnsi" w:cs="Arial"/>
      <w:b/>
      <w:color w:val="000000" w:themeColor="text2"/>
      <w:sz w:val="40"/>
      <w:szCs w:val="36"/>
    </w:rPr>
  </w:style>
  <w:style w:type="paragraph" w:styleId="Heading2">
    <w:name w:val="heading 2"/>
    <w:next w:val="BodyTextafterheading"/>
    <w:link w:val="Heading2Char"/>
    <w:qFormat/>
    <w:rsid w:val="00510E1F"/>
    <w:pPr>
      <w:keepNext/>
      <w:keepLines/>
      <w:widowControl/>
      <w:spacing w:before="240" w:after="120" w:line="288" w:lineRule="auto"/>
      <w:outlineLvl w:val="1"/>
    </w:pPr>
    <w:rPr>
      <w:rFonts w:asciiTheme="majorHAnsi" w:eastAsiaTheme="majorEastAsia" w:hAnsiTheme="majorHAnsi" w:cstheme="majorBidi"/>
      <w:b/>
      <w:color w:val="003087"/>
      <w:sz w:val="36"/>
      <w:szCs w:val="26"/>
    </w:rPr>
  </w:style>
  <w:style w:type="paragraph" w:styleId="Heading3">
    <w:name w:val="heading 3"/>
    <w:next w:val="BodyTextafterheading"/>
    <w:link w:val="Heading3Char"/>
    <w:qFormat/>
    <w:rsid w:val="00510E1F"/>
    <w:pPr>
      <w:keepNext/>
      <w:keepLines/>
      <w:widowControl/>
      <w:spacing w:before="240" w:after="120" w:line="288" w:lineRule="auto"/>
      <w:outlineLvl w:val="2"/>
    </w:pPr>
    <w:rPr>
      <w:rFonts w:asciiTheme="majorHAnsi" w:eastAsiaTheme="majorEastAsia" w:hAnsiTheme="majorHAnsi" w:cstheme="majorBidi"/>
      <w:b/>
      <w:color w:val="005CB9"/>
      <w:sz w:val="36"/>
      <w:szCs w:val="24"/>
    </w:rPr>
  </w:style>
  <w:style w:type="paragraph" w:styleId="Heading4">
    <w:name w:val="heading 4"/>
    <w:next w:val="BodyTextafterheading"/>
    <w:link w:val="Heading4Char"/>
    <w:qFormat/>
    <w:rsid w:val="00510E1F"/>
    <w:pPr>
      <w:keepNext/>
      <w:keepLines/>
      <w:widowControl/>
      <w:spacing w:before="240" w:after="120" w:line="288" w:lineRule="auto"/>
      <w:outlineLvl w:val="3"/>
    </w:pPr>
    <w:rPr>
      <w:rFonts w:asciiTheme="majorHAnsi" w:eastAsiaTheme="majorEastAsia" w:hAnsiTheme="majorHAnsi" w:cstheme="majorBidi"/>
      <w:b/>
      <w:iCs/>
      <w:color w:val="022167" w:themeColor="text1"/>
      <w:sz w:val="32"/>
      <w:szCs w:val="20"/>
    </w:rPr>
  </w:style>
  <w:style w:type="paragraph" w:styleId="Heading5">
    <w:name w:val="heading 5"/>
    <w:next w:val="BodyTextafterheading"/>
    <w:link w:val="Heading5Char"/>
    <w:rsid w:val="00510E1F"/>
    <w:pPr>
      <w:keepNext/>
      <w:keepLines/>
      <w:widowControl/>
      <w:spacing w:before="240" w:after="120" w:line="288" w:lineRule="auto"/>
      <w:outlineLvl w:val="4"/>
    </w:pPr>
    <w:rPr>
      <w:rFonts w:asciiTheme="majorHAnsi" w:eastAsiaTheme="majorEastAsia" w:hAnsiTheme="majorHAnsi" w:cstheme="majorBidi"/>
      <w:b/>
      <w:iCs/>
      <w:color w:val="005CB9"/>
      <w:sz w:val="28"/>
      <w:szCs w:val="20"/>
    </w:rPr>
  </w:style>
  <w:style w:type="paragraph" w:styleId="Heading6">
    <w:name w:val="heading 6"/>
    <w:next w:val="BodyTextafterheading"/>
    <w:link w:val="Heading6Char"/>
    <w:qFormat/>
    <w:rsid w:val="00510E1F"/>
    <w:pPr>
      <w:keepNext/>
      <w:keepLines/>
      <w:widowControl/>
      <w:spacing w:before="240" w:after="120" w:line="288" w:lineRule="auto"/>
      <w:outlineLvl w:val="5"/>
    </w:pPr>
    <w:rPr>
      <w:rFonts w:asciiTheme="majorHAnsi" w:eastAsiaTheme="majorEastAsia" w:hAnsiTheme="majorHAnsi" w:cstheme="majorBidi"/>
      <w:b/>
      <w:iCs/>
      <w:color w:val="022167" w:themeColor="text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4"/>
    <w:qFormat/>
    <w:rsid w:val="00510E1F"/>
    <w:pPr>
      <w:widowControl/>
      <w:spacing w:before="240" w:after="240" w:line="288" w:lineRule="auto"/>
    </w:pPr>
    <w:rPr>
      <w:szCs w:val="20"/>
    </w:rPr>
  </w:style>
  <w:style w:type="paragraph" w:styleId="ListParagraph">
    <w:name w:val="List Paragraph"/>
    <w:uiPriority w:val="5"/>
    <w:qFormat/>
    <w:rsid w:val="00510E1F"/>
    <w:pPr>
      <w:widowControl/>
      <w:spacing w:before="120" w:after="120"/>
      <w:ind w:left="720"/>
    </w:pPr>
    <w:rPr>
      <w:szCs w:val="20"/>
    </w:rPr>
  </w:style>
  <w:style w:type="paragraph" w:customStyle="1" w:styleId="TableParagraph">
    <w:name w:val="Table Paragraph"/>
    <w:basedOn w:val="Normal"/>
    <w:uiPriority w:val="1"/>
    <w:qFormat/>
    <w:rsid w:val="00510E1F"/>
  </w:style>
  <w:style w:type="character" w:customStyle="1" w:styleId="BodyTextChar">
    <w:name w:val="Body Text Char"/>
    <w:basedOn w:val="DefaultParagraphFont"/>
    <w:link w:val="BodyText"/>
    <w:uiPriority w:val="4"/>
    <w:rsid w:val="00510E1F"/>
    <w:rPr>
      <w:szCs w:val="20"/>
    </w:rPr>
  </w:style>
  <w:style w:type="character" w:styleId="CommentReference">
    <w:name w:val="annotation reference"/>
    <w:basedOn w:val="DefaultParagraphFont"/>
    <w:uiPriority w:val="99"/>
    <w:semiHidden/>
    <w:unhideWhenUsed/>
    <w:rsid w:val="00510E1F"/>
    <w:rPr>
      <w:sz w:val="16"/>
      <w:szCs w:val="16"/>
    </w:rPr>
  </w:style>
  <w:style w:type="paragraph" w:styleId="CommentText">
    <w:name w:val="annotation text"/>
    <w:basedOn w:val="Normal"/>
    <w:link w:val="CommentTextChar"/>
    <w:uiPriority w:val="99"/>
    <w:semiHidden/>
    <w:unhideWhenUsed/>
    <w:rsid w:val="00510E1F"/>
    <w:rPr>
      <w:sz w:val="20"/>
    </w:rPr>
  </w:style>
  <w:style w:type="character" w:customStyle="1" w:styleId="CommentTextChar">
    <w:name w:val="Comment Text Char"/>
    <w:basedOn w:val="DefaultParagraphFont"/>
    <w:link w:val="CommentText"/>
    <w:uiPriority w:val="99"/>
    <w:semiHidden/>
    <w:rsid w:val="00510E1F"/>
    <w:rPr>
      <w:sz w:val="20"/>
      <w:szCs w:val="20"/>
    </w:rPr>
  </w:style>
  <w:style w:type="paragraph" w:styleId="BalloonText">
    <w:name w:val="Balloon Text"/>
    <w:basedOn w:val="Normal"/>
    <w:link w:val="BalloonTextChar"/>
    <w:uiPriority w:val="99"/>
    <w:semiHidden/>
    <w:unhideWhenUsed/>
    <w:rsid w:val="00510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E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10E1F"/>
    <w:rPr>
      <w:b/>
      <w:bCs/>
    </w:rPr>
  </w:style>
  <w:style w:type="character" w:customStyle="1" w:styleId="CommentSubjectChar">
    <w:name w:val="Comment Subject Char"/>
    <w:basedOn w:val="CommentTextChar"/>
    <w:link w:val="CommentSubject"/>
    <w:uiPriority w:val="99"/>
    <w:semiHidden/>
    <w:rsid w:val="00510E1F"/>
    <w:rPr>
      <w:b/>
      <w:bCs/>
      <w:sz w:val="20"/>
      <w:szCs w:val="20"/>
    </w:rPr>
  </w:style>
  <w:style w:type="paragraph" w:styleId="Header">
    <w:name w:val="header"/>
    <w:basedOn w:val="Normal"/>
    <w:link w:val="HeaderChar"/>
    <w:uiPriority w:val="7"/>
    <w:unhideWhenUsed/>
    <w:rsid w:val="00510E1F"/>
    <w:pPr>
      <w:tabs>
        <w:tab w:val="center" w:pos="4680"/>
        <w:tab w:val="right" w:pos="9360"/>
      </w:tabs>
      <w:spacing w:before="240"/>
    </w:pPr>
  </w:style>
  <w:style w:type="character" w:customStyle="1" w:styleId="HeaderChar">
    <w:name w:val="Header Char"/>
    <w:basedOn w:val="DefaultParagraphFont"/>
    <w:link w:val="Header"/>
    <w:uiPriority w:val="7"/>
    <w:rsid w:val="00510E1F"/>
    <w:rPr>
      <w:szCs w:val="20"/>
    </w:rPr>
  </w:style>
  <w:style w:type="paragraph" w:styleId="Footer">
    <w:name w:val="footer"/>
    <w:basedOn w:val="Normal"/>
    <w:link w:val="FooterChar"/>
    <w:uiPriority w:val="7"/>
    <w:unhideWhenUsed/>
    <w:rsid w:val="00510E1F"/>
    <w:pPr>
      <w:pBdr>
        <w:top w:val="single" w:sz="4" w:space="1" w:color="auto"/>
      </w:pBdr>
      <w:tabs>
        <w:tab w:val="center" w:pos="4680"/>
        <w:tab w:val="right" w:pos="9360"/>
      </w:tabs>
      <w:spacing w:before="240"/>
    </w:pPr>
  </w:style>
  <w:style w:type="character" w:customStyle="1" w:styleId="FooterChar">
    <w:name w:val="Footer Char"/>
    <w:basedOn w:val="DefaultParagraphFont"/>
    <w:link w:val="Footer"/>
    <w:uiPriority w:val="7"/>
    <w:rsid w:val="00510E1F"/>
    <w:rPr>
      <w:szCs w:val="20"/>
    </w:rPr>
  </w:style>
  <w:style w:type="paragraph" w:styleId="Revision">
    <w:name w:val="Revision"/>
    <w:hidden/>
    <w:uiPriority w:val="99"/>
    <w:semiHidden/>
    <w:rsid w:val="00510E1F"/>
    <w:pPr>
      <w:widowControl/>
    </w:pPr>
  </w:style>
  <w:style w:type="table" w:styleId="TableGrid">
    <w:name w:val="Table Grid"/>
    <w:basedOn w:val="TableNormal"/>
    <w:uiPriority w:val="39"/>
    <w:rsid w:val="00510E1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0E1F"/>
    <w:pPr>
      <w:widowControl/>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rsid w:val="00510E1F"/>
    <w:rPr>
      <w:rFonts w:asciiTheme="majorHAnsi" w:eastAsiaTheme="majorEastAsia" w:hAnsiTheme="majorHAnsi" w:cstheme="majorBidi"/>
      <w:b/>
      <w:iCs/>
      <w:color w:val="022167" w:themeColor="text1"/>
      <w:sz w:val="32"/>
      <w:szCs w:val="20"/>
    </w:rPr>
  </w:style>
  <w:style w:type="character" w:customStyle="1" w:styleId="Heading5Char">
    <w:name w:val="Heading 5 Char"/>
    <w:basedOn w:val="DefaultParagraphFont"/>
    <w:link w:val="Heading5"/>
    <w:rsid w:val="00510E1F"/>
    <w:rPr>
      <w:rFonts w:asciiTheme="majorHAnsi" w:eastAsiaTheme="majorEastAsia" w:hAnsiTheme="majorHAnsi" w:cstheme="majorBidi"/>
      <w:b/>
      <w:iCs/>
      <w:color w:val="005CB9"/>
      <w:sz w:val="28"/>
      <w:szCs w:val="20"/>
    </w:rPr>
  </w:style>
  <w:style w:type="character" w:customStyle="1" w:styleId="Heading6Char">
    <w:name w:val="Heading 6 Char"/>
    <w:basedOn w:val="DefaultParagraphFont"/>
    <w:link w:val="Heading6"/>
    <w:rsid w:val="00510E1F"/>
    <w:rPr>
      <w:rFonts w:asciiTheme="majorHAnsi" w:eastAsiaTheme="majorEastAsia" w:hAnsiTheme="majorHAnsi" w:cstheme="majorBidi"/>
      <w:b/>
      <w:iCs/>
      <w:color w:val="022167" w:themeColor="text1"/>
      <w:sz w:val="28"/>
      <w:szCs w:val="20"/>
    </w:rPr>
  </w:style>
  <w:style w:type="character" w:customStyle="1" w:styleId="Heading1Char">
    <w:name w:val="Heading 1 Char"/>
    <w:basedOn w:val="DefaultParagraphFont"/>
    <w:link w:val="Heading1"/>
    <w:rsid w:val="00510E1F"/>
    <w:rPr>
      <w:rFonts w:asciiTheme="majorHAnsi" w:eastAsiaTheme="majorEastAsia" w:hAnsiTheme="majorHAnsi" w:cs="Arial"/>
      <w:b/>
      <w:color w:val="000000" w:themeColor="text2"/>
      <w:sz w:val="40"/>
      <w:szCs w:val="36"/>
    </w:rPr>
  </w:style>
  <w:style w:type="character" w:customStyle="1" w:styleId="Heading2Char">
    <w:name w:val="Heading 2 Char"/>
    <w:basedOn w:val="DefaultParagraphFont"/>
    <w:link w:val="Heading2"/>
    <w:rsid w:val="00510E1F"/>
    <w:rPr>
      <w:rFonts w:asciiTheme="majorHAnsi" w:eastAsiaTheme="majorEastAsia" w:hAnsiTheme="majorHAnsi" w:cstheme="majorBidi"/>
      <w:b/>
      <w:color w:val="003087"/>
      <w:sz w:val="36"/>
      <w:szCs w:val="26"/>
    </w:rPr>
  </w:style>
  <w:style w:type="character" w:customStyle="1" w:styleId="Heading3Char">
    <w:name w:val="Heading 3 Char"/>
    <w:basedOn w:val="DefaultParagraphFont"/>
    <w:link w:val="Heading3"/>
    <w:rsid w:val="00510E1F"/>
    <w:rPr>
      <w:rFonts w:asciiTheme="majorHAnsi" w:eastAsiaTheme="majorEastAsia" w:hAnsiTheme="majorHAnsi" w:cstheme="majorBidi"/>
      <w:b/>
      <w:color w:val="005CB9"/>
      <w:sz w:val="36"/>
      <w:szCs w:val="24"/>
    </w:rPr>
  </w:style>
  <w:style w:type="paragraph" w:styleId="BodyTextIndent">
    <w:name w:val="Body Text Indent"/>
    <w:basedOn w:val="Normal"/>
    <w:link w:val="BodyTextIndentChar"/>
    <w:uiPriority w:val="99"/>
    <w:semiHidden/>
    <w:unhideWhenUsed/>
    <w:rsid w:val="00510E1F"/>
    <w:pPr>
      <w:spacing w:after="120"/>
      <w:ind w:left="360"/>
    </w:pPr>
  </w:style>
  <w:style w:type="character" w:customStyle="1" w:styleId="BodyTextIndentChar">
    <w:name w:val="Body Text Indent Char"/>
    <w:basedOn w:val="DefaultParagraphFont"/>
    <w:link w:val="BodyTextIndent"/>
    <w:uiPriority w:val="99"/>
    <w:semiHidden/>
    <w:rsid w:val="00510E1F"/>
    <w:rPr>
      <w:szCs w:val="20"/>
    </w:rPr>
  </w:style>
  <w:style w:type="character" w:styleId="Hyperlink">
    <w:name w:val="Hyperlink"/>
    <w:uiPriority w:val="4"/>
    <w:rsid w:val="00510E1F"/>
    <w:rPr>
      <w:rFonts w:asciiTheme="minorHAnsi" w:hAnsiTheme="minorHAnsi" w:cs="Times New Roman" w:hint="default"/>
      <w:color w:val="0965D5"/>
      <w:u w:val="single"/>
    </w:rPr>
  </w:style>
  <w:style w:type="paragraph" w:styleId="List">
    <w:name w:val="List"/>
    <w:basedOn w:val="BodyText"/>
    <w:uiPriority w:val="99"/>
    <w:semiHidden/>
    <w:unhideWhenUsed/>
    <w:rsid w:val="00510E1F"/>
    <w:pPr>
      <w:ind w:left="360" w:hanging="360"/>
      <w:contextualSpacing/>
    </w:pPr>
  </w:style>
  <w:style w:type="paragraph" w:styleId="BodyText2">
    <w:name w:val="Body Text 2"/>
    <w:basedOn w:val="Normal"/>
    <w:link w:val="BodyText2Char"/>
    <w:uiPriority w:val="99"/>
    <w:semiHidden/>
    <w:unhideWhenUsed/>
    <w:rsid w:val="00510E1F"/>
    <w:pPr>
      <w:spacing w:after="120" w:line="480" w:lineRule="auto"/>
    </w:pPr>
  </w:style>
  <w:style w:type="character" w:customStyle="1" w:styleId="BodyText2Char">
    <w:name w:val="Body Text 2 Char"/>
    <w:basedOn w:val="DefaultParagraphFont"/>
    <w:link w:val="BodyText2"/>
    <w:uiPriority w:val="99"/>
    <w:semiHidden/>
    <w:rsid w:val="00510E1F"/>
    <w:rPr>
      <w:szCs w:val="20"/>
    </w:rPr>
  </w:style>
  <w:style w:type="paragraph" w:styleId="BodyText3">
    <w:name w:val="Body Text 3"/>
    <w:basedOn w:val="Normal"/>
    <w:link w:val="BodyText3Char"/>
    <w:uiPriority w:val="99"/>
    <w:semiHidden/>
    <w:unhideWhenUsed/>
    <w:rsid w:val="00510E1F"/>
    <w:pPr>
      <w:spacing w:after="120"/>
    </w:pPr>
    <w:rPr>
      <w:sz w:val="16"/>
      <w:szCs w:val="16"/>
    </w:rPr>
  </w:style>
  <w:style w:type="character" w:customStyle="1" w:styleId="BodyText3Char">
    <w:name w:val="Body Text 3 Char"/>
    <w:basedOn w:val="DefaultParagraphFont"/>
    <w:link w:val="BodyText3"/>
    <w:uiPriority w:val="99"/>
    <w:semiHidden/>
    <w:rsid w:val="00510E1F"/>
    <w:rPr>
      <w:sz w:val="16"/>
      <w:szCs w:val="16"/>
    </w:rPr>
  </w:style>
  <w:style w:type="character" w:styleId="FollowedHyperlink">
    <w:name w:val="FollowedHyperlink"/>
    <w:basedOn w:val="DefaultParagraphFont"/>
    <w:uiPriority w:val="99"/>
    <w:semiHidden/>
    <w:unhideWhenUsed/>
    <w:rsid w:val="00510E1F"/>
    <w:rPr>
      <w:color w:val="7D868C" w:themeColor="followedHyperlink"/>
      <w:u w:val="single"/>
    </w:rPr>
  </w:style>
  <w:style w:type="paragraph" w:styleId="ListBullet">
    <w:name w:val="List Bullet"/>
    <w:uiPriority w:val="5"/>
    <w:qFormat/>
    <w:rsid w:val="00510E1F"/>
    <w:pPr>
      <w:widowControl/>
      <w:numPr>
        <w:numId w:val="9"/>
      </w:numPr>
      <w:spacing w:before="120" w:after="120" w:line="288" w:lineRule="auto"/>
    </w:pPr>
    <w:rPr>
      <w:rFonts w:cs="Calibri"/>
      <w:szCs w:val="20"/>
    </w:rPr>
  </w:style>
  <w:style w:type="numbering" w:customStyle="1" w:styleId="HHSBullets">
    <w:name w:val="HHS Bullets"/>
    <w:uiPriority w:val="99"/>
    <w:rsid w:val="00510E1F"/>
    <w:pPr>
      <w:numPr>
        <w:numId w:val="5"/>
      </w:numPr>
    </w:pPr>
  </w:style>
  <w:style w:type="numbering" w:customStyle="1" w:styleId="HHSNumbering">
    <w:name w:val="HHS Numbering"/>
    <w:uiPriority w:val="99"/>
    <w:rsid w:val="00510E1F"/>
    <w:pPr>
      <w:numPr>
        <w:numId w:val="6"/>
      </w:numPr>
    </w:pPr>
  </w:style>
  <w:style w:type="paragraph" w:styleId="ListNumber">
    <w:name w:val="List Number"/>
    <w:uiPriority w:val="5"/>
    <w:qFormat/>
    <w:rsid w:val="00510E1F"/>
    <w:pPr>
      <w:widowControl/>
      <w:numPr>
        <w:numId w:val="10"/>
      </w:numPr>
      <w:spacing w:before="120" w:after="120" w:line="288" w:lineRule="auto"/>
    </w:pPr>
    <w:rPr>
      <w:szCs w:val="20"/>
    </w:rPr>
  </w:style>
  <w:style w:type="paragraph" w:styleId="Title">
    <w:name w:val="Title"/>
    <w:basedOn w:val="Normal"/>
    <w:link w:val="TitleChar"/>
    <w:uiPriority w:val="10"/>
    <w:qFormat/>
    <w:rsid w:val="00510E1F"/>
    <w:pPr>
      <w:spacing w:before="3600" w:after="480" w:line="300" w:lineRule="auto"/>
      <w:contextualSpacing/>
      <w:jc w:val="center"/>
      <w:outlineLvl w:val="0"/>
    </w:pPr>
    <w:rPr>
      <w:rFonts w:asciiTheme="majorHAnsi" w:eastAsiaTheme="majorEastAsia" w:hAnsiTheme="majorHAnsi" w:cstheme="majorBidi"/>
      <w:b/>
      <w:color w:val="005CB9"/>
      <w:spacing w:val="-10"/>
      <w:kern w:val="28"/>
      <w:sz w:val="56"/>
      <w:szCs w:val="56"/>
    </w:rPr>
  </w:style>
  <w:style w:type="character" w:customStyle="1" w:styleId="TitleChar">
    <w:name w:val="Title Char"/>
    <w:basedOn w:val="DefaultParagraphFont"/>
    <w:link w:val="Title"/>
    <w:uiPriority w:val="10"/>
    <w:rsid w:val="00510E1F"/>
    <w:rPr>
      <w:rFonts w:asciiTheme="majorHAnsi" w:eastAsiaTheme="majorEastAsia" w:hAnsiTheme="majorHAnsi" w:cstheme="majorBidi"/>
      <w:b/>
      <w:color w:val="005CB9"/>
      <w:spacing w:val="-10"/>
      <w:kern w:val="28"/>
      <w:sz w:val="56"/>
      <w:szCs w:val="56"/>
    </w:rPr>
  </w:style>
  <w:style w:type="paragraph" w:styleId="NoSpacing">
    <w:name w:val="No Spacing"/>
    <w:uiPriority w:val="99"/>
    <w:rsid w:val="00510E1F"/>
    <w:pPr>
      <w:widowControl/>
    </w:pPr>
    <w:rPr>
      <w:color w:val="000000" w:themeColor="text2"/>
    </w:rPr>
  </w:style>
  <w:style w:type="character" w:styleId="Strong">
    <w:name w:val="Strong"/>
    <w:uiPriority w:val="3"/>
    <w:qFormat/>
    <w:rsid w:val="00510E1F"/>
    <w:rPr>
      <w:b/>
      <w:bCs/>
    </w:rPr>
  </w:style>
  <w:style w:type="character" w:styleId="Emphasis">
    <w:name w:val="Emphasis"/>
    <w:uiPriority w:val="4"/>
    <w:qFormat/>
    <w:rsid w:val="00510E1F"/>
    <w:rPr>
      <w:i/>
      <w:iCs/>
    </w:rPr>
  </w:style>
  <w:style w:type="paragraph" w:styleId="Subtitle">
    <w:name w:val="Subtitle"/>
    <w:basedOn w:val="Normal"/>
    <w:link w:val="SubtitleChar"/>
    <w:uiPriority w:val="11"/>
    <w:qFormat/>
    <w:rsid w:val="00510E1F"/>
    <w:pPr>
      <w:numPr>
        <w:ilvl w:val="1"/>
      </w:numPr>
      <w:spacing w:before="600" w:after="160" w:line="300" w:lineRule="auto"/>
      <w:jc w:val="center"/>
    </w:pPr>
    <w:rPr>
      <w:rFonts w:eastAsiaTheme="minorEastAsia"/>
      <w:b/>
      <w:color w:val="000000" w:themeColor="text2"/>
      <w:sz w:val="32"/>
    </w:rPr>
  </w:style>
  <w:style w:type="character" w:customStyle="1" w:styleId="SubtitleChar">
    <w:name w:val="Subtitle Char"/>
    <w:basedOn w:val="DefaultParagraphFont"/>
    <w:link w:val="Subtitle"/>
    <w:uiPriority w:val="11"/>
    <w:rsid w:val="00510E1F"/>
    <w:rPr>
      <w:rFonts w:eastAsiaTheme="minorEastAsia"/>
      <w:b/>
      <w:color w:val="000000" w:themeColor="text2"/>
      <w:sz w:val="32"/>
      <w:szCs w:val="20"/>
    </w:rPr>
  </w:style>
  <w:style w:type="paragraph" w:styleId="BlockText">
    <w:name w:val="Block Text"/>
    <w:basedOn w:val="BodyText"/>
    <w:uiPriority w:val="6"/>
    <w:qFormat/>
    <w:rsid w:val="00510E1F"/>
    <w:pPr>
      <w:pBdr>
        <w:top w:val="single" w:sz="8" w:space="10" w:color="003087"/>
        <w:left w:val="single" w:sz="36" w:space="10" w:color="003087"/>
        <w:bottom w:val="single" w:sz="8" w:space="10" w:color="003087"/>
        <w:right w:val="single" w:sz="36" w:space="10" w:color="003087"/>
      </w:pBdr>
      <w:spacing w:before="360" w:after="360"/>
      <w:ind w:left="1152" w:right="1152"/>
    </w:pPr>
    <w:rPr>
      <w:rFonts w:eastAsiaTheme="minorEastAsia"/>
      <w:iCs/>
    </w:rPr>
  </w:style>
  <w:style w:type="paragraph" w:styleId="Caption">
    <w:name w:val="caption"/>
    <w:basedOn w:val="BodyText"/>
    <w:next w:val="BodyText"/>
    <w:uiPriority w:val="2"/>
    <w:qFormat/>
    <w:rsid w:val="00510E1F"/>
    <w:pPr>
      <w:keepNext/>
      <w:spacing w:before="60" w:after="60"/>
    </w:pPr>
    <w:rPr>
      <w:b/>
      <w:iCs/>
      <w:color w:val="000000" w:themeColor="text2"/>
      <w:sz w:val="20"/>
      <w:szCs w:val="18"/>
    </w:rPr>
  </w:style>
  <w:style w:type="character" w:styleId="BookTitle">
    <w:name w:val="Book Title"/>
    <w:uiPriority w:val="94"/>
    <w:qFormat/>
    <w:rsid w:val="00510E1F"/>
    <w:rPr>
      <w:b/>
      <w:bCs/>
      <w:i/>
      <w:iCs/>
      <w:spacing w:val="5"/>
    </w:rPr>
  </w:style>
  <w:style w:type="table" w:customStyle="1" w:styleId="HHSTableforTextData">
    <w:name w:val="HHS Table for Text Data"/>
    <w:basedOn w:val="AccessibleBaseforTables"/>
    <w:uiPriority w:val="99"/>
    <w:rsid w:val="00510E1F"/>
    <w:rPr>
      <w:szCs w:val="20"/>
    </w:rPr>
    <w:tblPr>
      <w:tblStyleRowBandSize w:val="1"/>
      <w:tblStyleCol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wordWrap/>
        <w:jc w:val="center"/>
      </w:pPr>
      <w:rPr>
        <w:b/>
      </w:rPr>
      <w:tblPr/>
      <w:trPr>
        <w:tblHeader/>
      </w:trPr>
      <w:tcPr>
        <w:shd w:val="clear" w:color="auto" w:fill="C4DDF4" w:themeFill="accent1" w:themeFillTint="66"/>
        <w:vAlign w:val="bottom"/>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Pr/>
      <w:tcPr>
        <w:shd w:val="clear" w:color="auto" w:fill="E1EEF9" w:themeFill="accent1" w:themeFillTint="33"/>
      </w:tcPr>
    </w:tblStylePr>
  </w:style>
  <w:style w:type="table" w:customStyle="1" w:styleId="HHSFinancialData">
    <w:name w:val="HHS Financial Data"/>
    <w:basedOn w:val="AccessibleBaseforTables"/>
    <w:uiPriority w:val="99"/>
    <w:rsid w:val="00510E1F"/>
    <w:pPr>
      <w:jc w:val="right"/>
    </w:pPr>
    <w:rPr>
      <w:szCs w:val="20"/>
    </w:rPr>
    <w:tblPr>
      <w:tblStyleRowBandSize w:val="1"/>
      <w:tblStyleColBandSize w:val="1"/>
      <w:tblBorders>
        <w:top w:val="single" w:sz="2" w:space="0" w:color="022167" w:themeColor="text1"/>
        <w:left w:val="single" w:sz="2" w:space="0" w:color="022167" w:themeColor="text1"/>
        <w:bottom w:val="single" w:sz="2" w:space="0" w:color="022167" w:themeColor="text1"/>
        <w:right w:val="single" w:sz="2" w:space="0" w:color="022167" w:themeColor="text1"/>
        <w:insideH w:val="single" w:sz="2" w:space="0" w:color="022167" w:themeColor="text1"/>
        <w:insideV w:val="single" w:sz="2" w:space="0" w:color="022167" w:themeColor="text1"/>
      </w:tblBorders>
    </w:tblPr>
    <w:tcPr>
      <w:vAlign w:val="bottom"/>
    </w:tcPr>
    <w:tblStylePr w:type="firstRow">
      <w:pPr>
        <w:wordWrap/>
        <w:jc w:val="center"/>
      </w:pPr>
      <w:rPr>
        <w:rFonts w:asciiTheme="minorHAnsi" w:hAnsiTheme="minorHAnsi"/>
        <w:b/>
        <w:sz w:val="20"/>
      </w:rPr>
      <w:tblPr/>
      <w:trPr>
        <w:tblHeader/>
      </w:trPr>
      <w:tcPr>
        <w:shd w:val="clear" w:color="auto" w:fill="C4DDF4" w:themeFill="accent1" w:themeFillTint="66"/>
        <w:vAlign w:val="bottom"/>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0" w:type="dxa"/>
          <w:left w:w="0" w:type="dxa"/>
          <w:bottom w:w="0" w:type="dxa"/>
          <w:right w:w="0" w:type="dxa"/>
        </w:tcMar>
        <w:vAlign w:val="bottom"/>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center"/>
      </w:pPr>
      <w:tblPr/>
      <w:tcPr>
        <w:vAlign w:val="bottom"/>
      </w:tcPr>
    </w:tblStylePr>
    <w:tblStylePr w:type="swCell">
      <w:pPr>
        <w:jc w:val="left"/>
      </w:pPr>
      <w:tblPr/>
      <w:trPr>
        <w:cantSplit w:val="0"/>
      </w:trPr>
      <w:tcPr>
        <w:vAlign w:val="bottom"/>
      </w:tcPr>
    </w:tblStylePr>
  </w:style>
  <w:style w:type="paragraph" w:styleId="FootnoteText">
    <w:name w:val="footnote text"/>
    <w:basedOn w:val="Normal"/>
    <w:link w:val="FootnoteTextChar"/>
    <w:uiPriority w:val="99"/>
    <w:semiHidden/>
    <w:unhideWhenUsed/>
    <w:rsid w:val="00510E1F"/>
    <w:rPr>
      <w:sz w:val="20"/>
    </w:rPr>
  </w:style>
  <w:style w:type="character" w:customStyle="1" w:styleId="FootnoteTextChar">
    <w:name w:val="Footnote Text Char"/>
    <w:basedOn w:val="DefaultParagraphFont"/>
    <w:link w:val="FootnoteText"/>
    <w:uiPriority w:val="99"/>
    <w:semiHidden/>
    <w:rsid w:val="00510E1F"/>
    <w:rPr>
      <w:sz w:val="20"/>
      <w:szCs w:val="20"/>
    </w:rPr>
  </w:style>
  <w:style w:type="character" w:styleId="FootnoteReference">
    <w:name w:val="footnote reference"/>
    <w:basedOn w:val="DefaultParagraphFont"/>
    <w:uiPriority w:val="99"/>
    <w:semiHidden/>
    <w:unhideWhenUsed/>
    <w:rsid w:val="00510E1F"/>
    <w:rPr>
      <w:vertAlign w:val="superscript"/>
    </w:rPr>
  </w:style>
  <w:style w:type="paragraph" w:customStyle="1" w:styleId="TableContent">
    <w:name w:val="Table Content"/>
    <w:basedOn w:val="BodyText"/>
    <w:link w:val="TableContentChar"/>
    <w:uiPriority w:val="4"/>
    <w:rsid w:val="00510E1F"/>
    <w:pPr>
      <w:widowControl w:val="0"/>
      <w:spacing w:before="60" w:after="60" w:line="252" w:lineRule="auto"/>
      <w:ind w:left="72" w:right="72"/>
    </w:pPr>
    <w:rPr>
      <w:sz w:val="20"/>
    </w:rPr>
  </w:style>
  <w:style w:type="character" w:customStyle="1" w:styleId="TableContentChar">
    <w:name w:val="Table Content Char"/>
    <w:basedOn w:val="BodyTextChar"/>
    <w:link w:val="TableContent"/>
    <w:uiPriority w:val="4"/>
    <w:rsid w:val="00510E1F"/>
    <w:rPr>
      <w:sz w:val="20"/>
      <w:szCs w:val="20"/>
    </w:rPr>
  </w:style>
  <w:style w:type="character" w:customStyle="1" w:styleId="StrongEmphasis">
    <w:name w:val="Strong Emphasis"/>
    <w:uiPriority w:val="4"/>
    <w:qFormat/>
    <w:rsid w:val="00510E1F"/>
    <w:rPr>
      <w:b/>
      <w:i/>
    </w:rPr>
  </w:style>
  <w:style w:type="paragraph" w:customStyle="1" w:styleId="Heading1forLists">
    <w:name w:val="Heading 1 for Lists"/>
    <w:basedOn w:val="TOCHeading"/>
    <w:next w:val="BodyTextafterheading"/>
    <w:link w:val="Heading1forListsChar"/>
    <w:uiPriority w:val="2"/>
    <w:qFormat/>
    <w:rsid w:val="00510E1F"/>
  </w:style>
  <w:style w:type="character" w:customStyle="1" w:styleId="Heading1forListsChar">
    <w:name w:val="Heading 1 for Lists Char"/>
    <w:basedOn w:val="DefaultParagraphFont"/>
    <w:link w:val="Heading1forLists"/>
    <w:uiPriority w:val="2"/>
    <w:rsid w:val="00510E1F"/>
    <w:rPr>
      <w:rFonts w:asciiTheme="majorHAnsi" w:eastAsia="Times New Roman" w:hAnsiTheme="majorHAnsi" w:cs="Times New Roman"/>
      <w:b/>
      <w:sz w:val="40"/>
      <w:szCs w:val="24"/>
    </w:rPr>
  </w:style>
  <w:style w:type="paragraph" w:styleId="TOCHeading">
    <w:name w:val="TOC Heading"/>
    <w:next w:val="TOC1"/>
    <w:link w:val="TOCHeadingChar"/>
    <w:uiPriority w:val="1"/>
    <w:qFormat/>
    <w:rsid w:val="00510E1F"/>
    <w:pPr>
      <w:widowControl/>
      <w:spacing w:after="240" w:line="288" w:lineRule="auto"/>
      <w:jc w:val="center"/>
      <w:outlineLvl w:val="0"/>
    </w:pPr>
    <w:rPr>
      <w:rFonts w:asciiTheme="majorHAnsi" w:eastAsia="Times New Roman" w:hAnsiTheme="majorHAnsi" w:cs="Times New Roman"/>
      <w:b/>
      <w:sz w:val="40"/>
      <w:szCs w:val="24"/>
    </w:rPr>
  </w:style>
  <w:style w:type="paragraph" w:customStyle="1" w:styleId="BodyTextafterheading">
    <w:name w:val="Body Text after heading"/>
    <w:basedOn w:val="BodyText"/>
    <w:next w:val="BodyText"/>
    <w:link w:val="BodyTextafterheadingChar"/>
    <w:uiPriority w:val="4"/>
    <w:qFormat/>
    <w:rsid w:val="00510E1F"/>
    <w:pPr>
      <w:spacing w:before="120"/>
    </w:pPr>
  </w:style>
  <w:style w:type="character" w:customStyle="1" w:styleId="BodyTextafterheadingChar">
    <w:name w:val="Body Text after heading Char"/>
    <w:basedOn w:val="BodyTextChar"/>
    <w:link w:val="BodyTextafterheading"/>
    <w:uiPriority w:val="4"/>
    <w:rsid w:val="00510E1F"/>
    <w:rPr>
      <w:szCs w:val="20"/>
    </w:rPr>
  </w:style>
  <w:style w:type="table" w:customStyle="1" w:styleId="AccessibleBaseforTables">
    <w:name w:val="Accessible Base for Tables"/>
    <w:basedOn w:val="TableNormal"/>
    <w:uiPriority w:val="99"/>
    <w:rsid w:val="00510E1F"/>
    <w:pPr>
      <w:widowControl/>
      <w:jc w:val="center"/>
    </w:pPr>
    <w:rPr>
      <w:sz w:val="20"/>
    </w:rPr>
    <w:tblPr>
      <w:tblCellMar>
        <w:left w:w="0" w:type="dxa"/>
        <w:right w:w="0" w:type="dxa"/>
      </w:tblCellMar>
    </w:tblPr>
    <w:trPr>
      <w:cantSplit/>
    </w:trPr>
    <w:tblStylePr w:type="firstRow">
      <w:pPr>
        <w:jc w:val="center"/>
      </w:pPr>
      <w:tblPr/>
      <w:trPr>
        <w:tblHeader/>
      </w:trPr>
    </w:tblStylePr>
    <w:tblStylePr w:type="firstCol">
      <w:pPr>
        <w:jc w:val="left"/>
      </w:pPr>
    </w:tblStylePr>
  </w:style>
  <w:style w:type="table" w:customStyle="1" w:styleId="AccessibleTable">
    <w:name w:val="Accessible Table"/>
    <w:basedOn w:val="AccessibleBaseforTables"/>
    <w:uiPriority w:val="99"/>
    <w:rsid w:val="00510E1F"/>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numbering" w:customStyle="1" w:styleId="HHSHeadingNumbering">
    <w:name w:val="HHS Heading Numbering"/>
    <w:uiPriority w:val="99"/>
    <w:rsid w:val="00510E1F"/>
    <w:pPr>
      <w:numPr>
        <w:numId w:val="7"/>
      </w:numPr>
    </w:pPr>
  </w:style>
  <w:style w:type="table" w:customStyle="1" w:styleId="ListofAcronyms">
    <w:name w:val="List of Acronyms"/>
    <w:basedOn w:val="TableNormal"/>
    <w:uiPriority w:val="99"/>
    <w:rsid w:val="00510E1F"/>
    <w:pPr>
      <w:widowControl/>
    </w:pPr>
    <w:tblPr>
      <w:tblStyleRowBandSize w:val="1"/>
    </w:tblPr>
    <w:tblStylePr w:type="firstRow">
      <w:rPr>
        <w:b/>
        <w:i w:val="0"/>
      </w:rPr>
      <w:tblPr/>
      <w:trPr>
        <w:cantSplit/>
        <w:tblHeader/>
      </w:trPr>
      <w:tcPr>
        <w:tcBorders>
          <w:top w:val="nil"/>
          <w:left w:val="nil"/>
          <w:bottom w:val="nil"/>
          <w:right w:val="nil"/>
          <w:insideH w:val="nil"/>
          <w:insideV w:val="nil"/>
          <w:tl2br w:val="nil"/>
          <w:tr2bl w:val="nil"/>
        </w:tcBorders>
      </w:tcPr>
    </w:tblStylePr>
    <w:tblStylePr w:type="band1Horz">
      <w:tblPr/>
      <w:tcPr>
        <w:tcBorders>
          <w:top w:val="single" w:sz="4" w:space="0" w:color="auto"/>
          <w:left w:val="nil"/>
          <w:bottom w:val="nil"/>
          <w:right w:val="nil"/>
          <w:insideH w:val="nil"/>
          <w:insideV w:val="nil"/>
          <w:tl2br w:val="nil"/>
          <w:tr2bl w:val="nil"/>
        </w:tcBorders>
      </w:tcPr>
    </w:tblStylePr>
    <w:tblStylePr w:type="band2Horz">
      <w:tblPr/>
      <w:tcPr>
        <w:tcBorders>
          <w:top w:val="single" w:sz="4" w:space="0" w:color="auto"/>
          <w:left w:val="nil"/>
          <w:bottom w:val="nil"/>
          <w:right w:val="nil"/>
          <w:insideH w:val="nil"/>
          <w:insideV w:val="nil"/>
          <w:tl2br w:val="nil"/>
          <w:tr2bl w:val="nil"/>
        </w:tcBorders>
      </w:tcPr>
    </w:tblStylePr>
  </w:style>
  <w:style w:type="paragraph" w:styleId="EndnoteText">
    <w:name w:val="endnote text"/>
    <w:basedOn w:val="Normal"/>
    <w:link w:val="EndnoteTextChar"/>
    <w:uiPriority w:val="99"/>
    <w:semiHidden/>
    <w:unhideWhenUsed/>
    <w:rsid w:val="00510E1F"/>
    <w:pPr>
      <w:spacing w:before="240"/>
      <w:ind w:left="180" w:hanging="180"/>
      <w:contextualSpacing/>
    </w:pPr>
    <w:rPr>
      <w:sz w:val="18"/>
    </w:rPr>
  </w:style>
  <w:style w:type="character" w:customStyle="1" w:styleId="EndnoteTextChar">
    <w:name w:val="Endnote Text Char"/>
    <w:basedOn w:val="DefaultParagraphFont"/>
    <w:link w:val="EndnoteText"/>
    <w:uiPriority w:val="99"/>
    <w:semiHidden/>
    <w:rsid w:val="00510E1F"/>
    <w:rPr>
      <w:sz w:val="18"/>
      <w:szCs w:val="20"/>
    </w:rPr>
  </w:style>
  <w:style w:type="paragraph" w:styleId="TOC3">
    <w:name w:val="toc 3"/>
    <w:basedOn w:val="Normal"/>
    <w:next w:val="Normal"/>
    <w:uiPriority w:val="1"/>
    <w:semiHidden/>
    <w:rsid w:val="00510E1F"/>
    <w:pPr>
      <w:spacing w:after="100"/>
      <w:ind w:left="440"/>
    </w:pPr>
    <w:rPr>
      <w:rFonts w:asciiTheme="majorHAnsi" w:hAnsiTheme="majorHAnsi"/>
    </w:rPr>
  </w:style>
  <w:style w:type="paragraph" w:styleId="TOC4">
    <w:name w:val="toc 4"/>
    <w:basedOn w:val="Normal"/>
    <w:next w:val="Normal"/>
    <w:uiPriority w:val="1"/>
    <w:semiHidden/>
    <w:rsid w:val="00510E1F"/>
    <w:pPr>
      <w:spacing w:after="100"/>
      <w:ind w:left="660"/>
    </w:pPr>
    <w:rPr>
      <w:rFonts w:asciiTheme="majorHAnsi" w:hAnsiTheme="majorHAnsi"/>
    </w:rPr>
  </w:style>
  <w:style w:type="paragraph" w:styleId="TOC5">
    <w:name w:val="toc 5"/>
    <w:basedOn w:val="Normal"/>
    <w:next w:val="Normal"/>
    <w:uiPriority w:val="1"/>
    <w:semiHidden/>
    <w:rsid w:val="00510E1F"/>
    <w:pPr>
      <w:spacing w:after="100"/>
      <w:ind w:left="880"/>
    </w:pPr>
    <w:rPr>
      <w:rFonts w:asciiTheme="majorHAnsi" w:hAnsiTheme="majorHAnsi"/>
    </w:rPr>
  </w:style>
  <w:style w:type="paragraph" w:styleId="TOC6">
    <w:name w:val="toc 6"/>
    <w:basedOn w:val="Normal"/>
    <w:next w:val="Normal"/>
    <w:uiPriority w:val="1"/>
    <w:semiHidden/>
    <w:rsid w:val="00510E1F"/>
    <w:pPr>
      <w:spacing w:after="100"/>
      <w:ind w:left="1100"/>
    </w:pPr>
    <w:rPr>
      <w:rFonts w:asciiTheme="majorHAnsi" w:hAnsiTheme="majorHAnsi"/>
    </w:rPr>
  </w:style>
  <w:style w:type="paragraph" w:styleId="Quote">
    <w:name w:val="Quote"/>
    <w:link w:val="QuoteChar"/>
    <w:uiPriority w:val="6"/>
    <w:qFormat/>
    <w:rsid w:val="00510E1F"/>
    <w:pPr>
      <w:widowControl/>
      <w:spacing w:before="200" w:after="160" w:line="288" w:lineRule="auto"/>
      <w:ind w:left="864" w:right="864"/>
      <w:jc w:val="center"/>
    </w:pPr>
    <w:rPr>
      <w:i/>
      <w:iCs/>
      <w:color w:val="0440CA" w:themeColor="text1" w:themeTint="BF"/>
      <w:szCs w:val="20"/>
    </w:rPr>
  </w:style>
  <w:style w:type="character" w:customStyle="1" w:styleId="QuoteChar">
    <w:name w:val="Quote Char"/>
    <w:basedOn w:val="DefaultParagraphFont"/>
    <w:link w:val="Quote"/>
    <w:uiPriority w:val="6"/>
    <w:rsid w:val="00510E1F"/>
    <w:rPr>
      <w:i/>
      <w:iCs/>
      <w:color w:val="0440CA" w:themeColor="text1" w:themeTint="BF"/>
      <w:szCs w:val="20"/>
    </w:rPr>
  </w:style>
  <w:style w:type="character" w:styleId="UnresolvedMention">
    <w:name w:val="Unresolved Mention"/>
    <w:basedOn w:val="DefaultParagraphFont"/>
    <w:uiPriority w:val="99"/>
    <w:semiHidden/>
    <w:unhideWhenUsed/>
    <w:rsid w:val="00510E1F"/>
    <w:rPr>
      <w:color w:val="808080"/>
      <w:shd w:val="clear" w:color="auto" w:fill="E6E6E6"/>
    </w:rPr>
  </w:style>
  <w:style w:type="numbering" w:customStyle="1" w:styleId="Appendixes">
    <w:name w:val="Appendixes"/>
    <w:uiPriority w:val="99"/>
    <w:rsid w:val="00510E1F"/>
    <w:pPr>
      <w:numPr>
        <w:numId w:val="8"/>
      </w:numPr>
    </w:pPr>
  </w:style>
  <w:style w:type="paragraph" w:styleId="TOC1">
    <w:name w:val="toc 1"/>
    <w:basedOn w:val="Normal"/>
    <w:next w:val="Normal"/>
    <w:uiPriority w:val="1"/>
    <w:semiHidden/>
    <w:rsid w:val="00510E1F"/>
    <w:pPr>
      <w:spacing w:before="240"/>
    </w:pPr>
    <w:rPr>
      <w:rFonts w:asciiTheme="majorHAnsi" w:hAnsiTheme="majorHAnsi"/>
      <w:b/>
    </w:rPr>
  </w:style>
  <w:style w:type="paragraph" w:styleId="TOC2">
    <w:name w:val="toc 2"/>
    <w:basedOn w:val="Normal"/>
    <w:next w:val="Normal"/>
    <w:uiPriority w:val="1"/>
    <w:semiHidden/>
    <w:rsid w:val="00510E1F"/>
    <w:pPr>
      <w:ind w:left="216"/>
    </w:pPr>
    <w:rPr>
      <w:rFonts w:asciiTheme="majorHAnsi" w:hAnsiTheme="majorHAnsi"/>
    </w:rPr>
  </w:style>
  <w:style w:type="character" w:customStyle="1" w:styleId="TOCHeadingChar">
    <w:name w:val="TOC Heading Char"/>
    <w:basedOn w:val="DefaultParagraphFont"/>
    <w:link w:val="TOCHeading"/>
    <w:uiPriority w:val="1"/>
    <w:rsid w:val="00510E1F"/>
    <w:rPr>
      <w:rFonts w:asciiTheme="majorHAnsi" w:eastAsia="Times New Roman" w:hAnsiTheme="majorHAnsi" w:cs="Times New Roman"/>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51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ervera01\AppData\Roaming\Microsoft\Templates\TEMPLATE_Public%20Comment%20Policy%20for%20posting%20to%20website%20Template%20Version%201.dotx"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6906a66-41e8-44d1-9f98-9d70587a2bfd">
      <UserInfo>
        <DisplayName>Lakin,Suzanne (HHSC)</DisplayName>
        <AccountId>7185</AccountId>
        <AccountType/>
      </UserInfo>
      <UserInfo>
        <DisplayName>Thibodeaux,Manuela (HHSC)</DisplayName>
        <AccountId>11927</AccountId>
        <AccountType/>
      </UserInfo>
      <UserInfo>
        <DisplayName>Fitzgerald,Lori (HHSC)</DisplayName>
        <AccountId>14448</AccountId>
        <AccountType/>
      </UserInfo>
    </SharedWithUsers>
    <Page_x0020_Type xmlns="86906a66-41e8-44d1-9f98-9d70587a2b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1AD4995BFA68469F377FA575E1FB5D" ma:contentTypeVersion="8" ma:contentTypeDescription="Create a new document." ma:contentTypeScope="" ma:versionID="b9ac04084c8c0f555180e5fc67166a33">
  <xsd:schema xmlns:xsd="http://www.w3.org/2001/XMLSchema" xmlns:xs="http://www.w3.org/2001/XMLSchema" xmlns:p="http://schemas.microsoft.com/office/2006/metadata/properties" xmlns:ns2="86906a66-41e8-44d1-9f98-9d70587a2bfd" xmlns:ns3="be098c01-b81d-437f-81f2-bbab26866ca9" targetNamespace="http://schemas.microsoft.com/office/2006/metadata/properties" ma:root="true" ma:fieldsID="4c68656c8c92c2a96267cfb9258c2d99" ns2:_="" ns3:_="">
    <xsd:import namespace="86906a66-41e8-44d1-9f98-9d70587a2bfd"/>
    <xsd:import namespace="be098c01-b81d-437f-81f2-bbab26866ca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2:Pag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06a66-41e8-44d1-9f98-9d70587a2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Page_x0020_Type" ma:index="15" nillable="true" ma:displayName="Page Type" ma:internalName="Page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98c01-b81d-437f-81f2-bbab26866c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DCFCC-38A2-4E41-B30F-CE823164AAAB}">
  <ds:schemaRefs>
    <ds:schemaRef ds:uri="http://schemas.microsoft.com/sharepoint/v3/contenttype/forms"/>
  </ds:schemaRefs>
</ds:datastoreItem>
</file>

<file path=customXml/itemProps2.xml><?xml version="1.0" encoding="utf-8"?>
<ds:datastoreItem xmlns:ds="http://schemas.openxmlformats.org/officeDocument/2006/customXml" ds:itemID="{202EDE25-874A-4099-87BF-D93FDD27E16F}">
  <ds:schemaRefs>
    <ds:schemaRef ds:uri="http://purl.org/dc/elements/1.1/"/>
    <ds:schemaRef ds:uri="http://schemas.openxmlformats.org/package/2006/metadata/core-properties"/>
    <ds:schemaRef ds:uri="http://purl.org/dc/dcmitype/"/>
    <ds:schemaRef ds:uri="http://schemas.microsoft.com/office/2006/metadata/properties"/>
    <ds:schemaRef ds:uri="86906a66-41e8-44d1-9f98-9d70587a2bfd"/>
    <ds:schemaRef ds:uri="http://schemas.microsoft.com/office/2006/documentManagement/types"/>
    <ds:schemaRef ds:uri="http://schemas.microsoft.com/office/infopath/2007/PartnerControls"/>
    <ds:schemaRef ds:uri="http://www.w3.org/XML/1998/namespace"/>
    <ds:schemaRef ds:uri="be098c01-b81d-437f-81f2-bbab26866ca9"/>
    <ds:schemaRef ds:uri="http://purl.org/dc/terms/"/>
  </ds:schemaRefs>
</ds:datastoreItem>
</file>

<file path=customXml/itemProps3.xml><?xml version="1.0" encoding="utf-8"?>
<ds:datastoreItem xmlns:ds="http://schemas.openxmlformats.org/officeDocument/2006/customXml" ds:itemID="{64EF5BF1-9553-49E2-A2DA-180AF0552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06a66-41e8-44d1-9f98-9d70587a2bfd"/>
    <ds:schemaRef ds:uri="be098c01-b81d-437f-81f2-bbab26866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5970F-7FD0-4F12-9100-B1918693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TEMPLATE_Public Comment Policy for posting to website Template Version 1.dotx</Template>
  <TotalTime>0</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Gynecological Reproductive Health Services HB4 Draft Public Comment</vt:lpstr>
    </vt:vector>
  </TitlesOfParts>
  <Manager/>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Gynecological Reproductive Health Services HB4 Draft Public Comment</dc:title>
  <dc:subject>Gynecological Reproductive Health Services HB4 Draft Public Comment</dc:subject>
  <dc:creator/>
  <cp:lastModifiedBy/>
  <cp:revision>1</cp:revision>
  <dcterms:created xsi:type="dcterms:W3CDTF">2022-06-03T17:04:00Z</dcterms:created>
  <dcterms:modified xsi:type="dcterms:W3CDTF">2022-06-03T20:47:00Z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0x010100CE1AD4995BFA68469F377FA575E1FB5D</vt:lpwstr>
  </property>
</Properties>
</file>