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D89C" w14:textId="77777777" w:rsidR="00146A72" w:rsidRDefault="00146A72" w:rsidP="00146A72">
      <w:pPr>
        <w:pStyle w:val="BodyTextafterheading"/>
      </w:pPr>
      <w:r>
        <w:t>This drafted Early Childhood Intervention (ECI) medical policy is open for a two-week public comment period. This box is not part of the drafted policy language itself and is intended for use only during the comment period to provide readers with a summary of the new policy.</w:t>
      </w:r>
    </w:p>
    <w:p w14:paraId="5521B043" w14:textId="77777777" w:rsidR="00146A72" w:rsidRDefault="00146A72" w:rsidP="00E05EBD">
      <w:pPr>
        <w:pStyle w:val="BodyText"/>
      </w:pPr>
      <w:r>
        <w:t>As mandated by House Bill 4, 87th Legislature, Regular Session, 2021, HHSC is publishing a draft of the new ECI medical policy for the delivery and reimbursement for some Medicaid services delivered using telecommunications or information technology.</w:t>
      </w:r>
    </w:p>
    <w:p w14:paraId="0873E125" w14:textId="77777777" w:rsidR="00146A72" w:rsidRDefault="00146A72" w:rsidP="00E05EBD">
      <w:pPr>
        <w:pStyle w:val="BodyText"/>
      </w:pPr>
      <w:r>
        <w:t>The following is a summary of the scope for this policy review:</w:t>
      </w:r>
    </w:p>
    <w:p w14:paraId="60910402" w14:textId="520F5A20" w:rsidR="00451686" w:rsidRPr="000A1EDB" w:rsidRDefault="00985120" w:rsidP="001B1DFA">
      <w:pPr>
        <w:pStyle w:val="ListBullet"/>
      </w:pPr>
      <w:r>
        <w:t>Updated references to the Texas Administrative Code (TAC) to align with a 2020 administrative transfer</w:t>
      </w:r>
    </w:p>
    <w:p w14:paraId="38DF7C2C" w14:textId="676F9B77" w:rsidR="00FF6163" w:rsidRDefault="001764AF" w:rsidP="00FF6163">
      <w:pPr>
        <w:pStyle w:val="ListBullet"/>
      </w:pPr>
      <w:r>
        <w:t>Addressed requirements mandated by House Bill 4, 87</w:t>
      </w:r>
      <w:r w:rsidRPr="001764AF">
        <w:rPr>
          <w:vertAlign w:val="superscript"/>
        </w:rPr>
        <w:t>th</w:t>
      </w:r>
      <w:r>
        <w:t xml:space="preserve"> Legislature, Regular Session, 2021 by adding language </w:t>
      </w:r>
      <w:r w:rsidRPr="001764AF">
        <w:t xml:space="preserve">pertaining to telehealth synchronous audio-visual services </w:t>
      </w:r>
      <w:r w:rsidR="00FF6163">
        <w:t>and exclusions</w:t>
      </w:r>
    </w:p>
    <w:p w14:paraId="3FABFF45" w14:textId="45E0012D" w:rsidR="00E2719A" w:rsidRDefault="00416F8E" w:rsidP="00FF6163">
      <w:pPr>
        <w:pStyle w:val="ListBullet"/>
      </w:pPr>
      <w:r>
        <w:t>Made audio-only specialized skills training allowable only during a Declaration of State of Disaster</w:t>
      </w:r>
    </w:p>
    <w:p w14:paraId="219021C5" w14:textId="16E1CD79" w:rsidR="00451686" w:rsidRPr="000A1EDB" w:rsidRDefault="00451686" w:rsidP="00E05EBD">
      <w:pPr>
        <w:pStyle w:val="BodyText"/>
      </w:pPr>
      <w:r w:rsidRPr="000A1EDB">
        <w:t>The following is out of scope for this review:</w:t>
      </w:r>
    </w:p>
    <w:p w14:paraId="64CFA5DF" w14:textId="69E4753B" w:rsidR="00145F71" w:rsidRDefault="00145F71" w:rsidP="00B57C7F">
      <w:pPr>
        <w:pStyle w:val="ListBullet"/>
      </w:pPr>
      <w:r w:rsidRPr="00145F71">
        <w:t>All other sections of the ECI policy outside of telehealth and updates to the Texas Administrative Code</w:t>
      </w:r>
      <w:r w:rsidRPr="00145F71" w:rsidDel="00145F71">
        <w:t xml:space="preserve"> </w:t>
      </w:r>
    </w:p>
    <w:p w14:paraId="2A5A5DFC" w14:textId="100682AB" w:rsidR="00451686" w:rsidRPr="000A1EDB" w:rsidRDefault="00451686" w:rsidP="00145F71">
      <w:pPr>
        <w:pStyle w:val="BodyText"/>
      </w:pPr>
      <w:r w:rsidRPr="000A1EDB">
        <w:t>Some policy language that is out of scope for this review is included in this document for context. New policy language has been underlined and deleted language has been struck-through to highlight proposed policy changes.</w:t>
      </w:r>
    </w:p>
    <w:p w14:paraId="574C7975" w14:textId="10BFC623" w:rsidR="00AF3B67" w:rsidRPr="00AF3B67" w:rsidRDefault="00451686" w:rsidP="002908A4">
      <w:pPr>
        <w:pStyle w:val="BodyText"/>
      </w:pPr>
      <w:r w:rsidRPr="000A1EDB">
        <w:t xml:space="preserve">Note: </w:t>
      </w:r>
      <w:r w:rsidR="002908A4">
        <w:t xml:space="preserve">Once implemented, updated policy language regarding the delivery of </w:t>
      </w:r>
      <w:r w:rsidR="002908A4" w:rsidRPr="002908A4">
        <w:t>telehealth synchronous audio-visual services and exclusions</w:t>
      </w:r>
      <w:r w:rsidR="002908A4">
        <w:t xml:space="preserve"> to synchronous audio-visual services will be contained in the </w:t>
      </w:r>
      <w:hyperlink r:id="rId8" w:history="1">
        <w:r w:rsidR="002908A4" w:rsidRPr="00047033">
          <w:rPr>
            <w:rStyle w:val="Hyperlink"/>
            <w:rFonts w:cstheme="minorBidi"/>
          </w:rPr>
          <w:t>Texas Medicaid Provider Procedures Manual</w:t>
        </w:r>
      </w:hyperlink>
      <w:r w:rsidR="002908A4">
        <w:t xml:space="preserve"> (TMPPM) Vol 2: Children’s Services Handbook.</w:t>
      </w:r>
    </w:p>
    <w:p w14:paraId="2BDC73E4" w14:textId="77777777" w:rsidR="00AF3B67" w:rsidRDefault="00AF3B67" w:rsidP="00AF3B67">
      <w:pPr>
        <w:spacing w:before="120" w:line="288" w:lineRule="auto"/>
        <w:rPr>
          <w:rFonts w:ascii="Verdana" w:eastAsia="Myriad Pro" w:hAnsi="Verdana" w:cstheme="minorHAnsi"/>
          <w:bCs/>
          <w:color w:val="7030A0"/>
        </w:rPr>
        <w:sectPr w:rsidR="00AF3B67" w:rsidSect="009B1917">
          <w:headerReference w:type="even" r:id="rId9"/>
          <w:headerReference w:type="default" r:id="rId10"/>
          <w:footerReference w:type="even" r:id="rId11"/>
          <w:footerReference w:type="default" r:id="rId12"/>
          <w:headerReference w:type="first" r:id="rId13"/>
          <w:footerReference w:type="first" r:id="rId14"/>
          <w:pgSz w:w="12240" w:h="15840"/>
          <w:pgMar w:top="720" w:right="1680" w:bottom="580" w:left="940" w:header="453" w:footer="391" w:gutter="0"/>
          <w:pgBorders>
            <w:top w:val="single" w:sz="8" w:space="1" w:color="auto"/>
            <w:left w:val="single" w:sz="8" w:space="4" w:color="auto"/>
            <w:bottom w:val="single" w:sz="8" w:space="1" w:color="auto"/>
            <w:right w:val="single" w:sz="8" w:space="4" w:color="auto"/>
          </w:pgBorders>
          <w:cols w:space="720"/>
          <w:docGrid w:linePitch="299"/>
        </w:sectPr>
      </w:pPr>
    </w:p>
    <w:p w14:paraId="4356CB5E" w14:textId="77777777" w:rsidR="00D03F01" w:rsidRPr="000A1EDB" w:rsidRDefault="00D03F01" w:rsidP="00451686">
      <w:pPr>
        <w:pageBreakBefore/>
        <w:pBdr>
          <w:bottom w:val="single" w:sz="12" w:space="1" w:color="auto"/>
        </w:pBdr>
        <w:spacing w:before="240" w:after="240"/>
        <w:ind w:left="130"/>
        <w:rPr>
          <w:rFonts w:ascii="Verdana" w:hAnsi="Verdana" w:cs="Arial"/>
          <w:b/>
          <w:spacing w:val="-1"/>
        </w:rPr>
      </w:pPr>
      <w:r w:rsidRPr="000A1EDB">
        <w:rPr>
          <w:rFonts w:ascii="Verdana" w:hAnsi="Verdana" w:cs="Arial"/>
          <w:b/>
          <w:spacing w:val="-1"/>
        </w:rPr>
        <w:lastRenderedPageBreak/>
        <w:t>Texas Medi</w:t>
      </w:r>
      <w:r w:rsidR="00AF3B67">
        <w:rPr>
          <w:rFonts w:ascii="Verdana" w:hAnsi="Verdana" w:cs="Arial"/>
          <w:b/>
          <w:spacing w:val="-1"/>
        </w:rPr>
        <w:t>c</w:t>
      </w:r>
      <w:r w:rsidRPr="000A1EDB">
        <w:rPr>
          <w:rFonts w:ascii="Verdana" w:hAnsi="Verdana" w:cs="Arial"/>
          <w:b/>
          <w:spacing w:val="-1"/>
        </w:rPr>
        <w:t>aid</w:t>
      </w:r>
    </w:p>
    <w:p w14:paraId="48635C09" w14:textId="77777777" w:rsidR="00573AFA" w:rsidRPr="00F70743" w:rsidRDefault="00573AFA" w:rsidP="00573AFA">
      <w:pPr>
        <w:pStyle w:val="Heading1"/>
        <w:rPr>
          <w:sz w:val="36"/>
          <w:szCs w:val="32"/>
        </w:rPr>
      </w:pPr>
      <w:r w:rsidRPr="00F70743">
        <w:rPr>
          <w:sz w:val="36"/>
          <w:szCs w:val="32"/>
        </w:rPr>
        <w:t>Early Childhood Intervention (ECI) Services</w:t>
      </w:r>
    </w:p>
    <w:p w14:paraId="26CE9299" w14:textId="2FCD63C0" w:rsidR="00573AFA" w:rsidRDefault="00573AFA" w:rsidP="00573AFA">
      <w:pPr>
        <w:pStyle w:val="Heading2"/>
      </w:pPr>
      <w:r w:rsidRPr="002E07F5">
        <w:t>Statement of Benefits</w:t>
      </w:r>
    </w:p>
    <w:p w14:paraId="7578940A" w14:textId="4473E09E" w:rsidR="00867226" w:rsidRPr="00867226" w:rsidRDefault="00867226" w:rsidP="00867226">
      <w:pPr>
        <w:pStyle w:val="BodyTextafterheading"/>
        <w:jc w:val="center"/>
      </w:pPr>
      <w:r w:rsidRPr="00FE3C80">
        <w:rPr>
          <w:rStyle w:val="Strong"/>
        </w:rPr>
        <w:t>NOTE:</w:t>
      </w:r>
      <w:r w:rsidRPr="00867226">
        <w:rPr>
          <w:b/>
        </w:rPr>
        <w:t xml:space="preserve"> </w:t>
      </w:r>
      <w:r w:rsidRPr="00867226">
        <w:t xml:space="preserve">Providers that perform Early Childhood Intervention (ECI) services must follow the </w:t>
      </w:r>
      <w:ins w:id="0" w:author="Author">
        <w:r w:rsidRPr="00867226">
          <w:t>26</w:t>
        </w:r>
      </w:ins>
      <w:del w:id="1" w:author="Author">
        <w:r w:rsidRPr="00867226" w:rsidDel="00555D95">
          <w:delText>40</w:delText>
        </w:r>
      </w:del>
      <w:r w:rsidRPr="00867226">
        <w:t xml:space="preserve"> Texas Administrative Code (TAC) Part </w:t>
      </w:r>
      <w:del w:id="2" w:author="Author">
        <w:r w:rsidRPr="00867226" w:rsidDel="00555D95">
          <w:delText>2</w:delText>
        </w:r>
      </w:del>
      <w:ins w:id="3" w:author="Author">
        <w:r w:rsidRPr="00867226">
          <w:t>1</w:t>
        </w:r>
      </w:ins>
      <w:r w:rsidRPr="00867226">
        <w:t xml:space="preserve">, Chapter </w:t>
      </w:r>
      <w:ins w:id="4" w:author="Author">
        <w:r w:rsidRPr="00867226">
          <w:t>350</w:t>
        </w:r>
      </w:ins>
      <w:del w:id="5" w:author="Author">
        <w:r w:rsidRPr="00867226" w:rsidDel="00555D95">
          <w:delText>108</w:delText>
        </w:r>
      </w:del>
      <w:r w:rsidRPr="00867226">
        <w:t xml:space="preserve"> in its entirety.</w:t>
      </w:r>
    </w:p>
    <w:p w14:paraId="5BB1DDE8" w14:textId="77777777" w:rsidR="00D17993" w:rsidRDefault="00D17993" w:rsidP="00A51468">
      <w:pPr>
        <w:pStyle w:val="ListNumber"/>
      </w:pPr>
      <w:r>
        <w:t>ECI</w:t>
      </w:r>
      <w:r>
        <w:rPr>
          <w:spacing w:val="-17"/>
        </w:rPr>
        <w:t xml:space="preserve"> </w:t>
      </w:r>
      <w:r>
        <w:t>services</w:t>
      </w:r>
      <w:r>
        <w:rPr>
          <w:spacing w:val="-17"/>
        </w:rPr>
        <w:t xml:space="preserve"> </w:t>
      </w:r>
      <w:r>
        <w:t>covered</w:t>
      </w:r>
      <w:r>
        <w:rPr>
          <w:spacing w:val="-17"/>
        </w:rPr>
        <w:t xml:space="preserve"> </w:t>
      </w:r>
      <w:r>
        <w:t>under</w:t>
      </w:r>
      <w:r>
        <w:rPr>
          <w:spacing w:val="-17"/>
        </w:rPr>
        <w:t xml:space="preserve"> </w:t>
      </w:r>
      <w:r>
        <w:t>this</w:t>
      </w:r>
      <w:r>
        <w:rPr>
          <w:spacing w:val="-18"/>
        </w:rPr>
        <w:t xml:space="preserve"> </w:t>
      </w:r>
      <w:r>
        <w:t>medical</w:t>
      </w:r>
      <w:r>
        <w:rPr>
          <w:spacing w:val="-17"/>
        </w:rPr>
        <w:t xml:space="preserve"> </w:t>
      </w:r>
      <w:r>
        <w:t>policy</w:t>
      </w:r>
      <w:r>
        <w:rPr>
          <w:spacing w:val="-17"/>
        </w:rPr>
        <w:t xml:space="preserve"> </w:t>
      </w:r>
      <w:r>
        <w:t>include</w:t>
      </w:r>
      <w:r>
        <w:rPr>
          <w:spacing w:val="-18"/>
        </w:rPr>
        <w:t xml:space="preserve"> </w:t>
      </w:r>
      <w:r>
        <w:t>specialized</w:t>
      </w:r>
      <w:r>
        <w:rPr>
          <w:spacing w:val="-17"/>
        </w:rPr>
        <w:t xml:space="preserve"> </w:t>
      </w:r>
      <w:r>
        <w:t>rehabilitative</w:t>
      </w:r>
      <w:r>
        <w:rPr>
          <w:spacing w:val="-17"/>
        </w:rPr>
        <w:t xml:space="preserve"> </w:t>
      </w:r>
      <w:r>
        <w:t>services</w:t>
      </w:r>
      <w:r>
        <w:rPr>
          <w:spacing w:val="-18"/>
        </w:rPr>
        <w:t xml:space="preserve"> </w:t>
      </w:r>
      <w:r>
        <w:t>(SRS),</w:t>
      </w:r>
      <w:r>
        <w:rPr>
          <w:spacing w:val="-17"/>
        </w:rPr>
        <w:t xml:space="preserve"> </w:t>
      </w:r>
      <w:r>
        <w:t>which includes</w:t>
      </w:r>
      <w:r>
        <w:rPr>
          <w:spacing w:val="-10"/>
        </w:rPr>
        <w:t xml:space="preserve"> </w:t>
      </w:r>
      <w:r>
        <w:t>occupational</w:t>
      </w:r>
      <w:r>
        <w:rPr>
          <w:spacing w:val="-10"/>
        </w:rPr>
        <w:t xml:space="preserve"> </w:t>
      </w:r>
      <w:r>
        <w:t>therapy</w:t>
      </w:r>
      <w:r>
        <w:rPr>
          <w:spacing w:val="-10"/>
        </w:rPr>
        <w:t xml:space="preserve"> </w:t>
      </w:r>
      <w:r>
        <w:t>(OT),</w:t>
      </w:r>
      <w:r>
        <w:rPr>
          <w:spacing w:val="-10"/>
        </w:rPr>
        <w:t xml:space="preserve"> </w:t>
      </w:r>
      <w:r>
        <w:t>physical</w:t>
      </w:r>
      <w:r>
        <w:rPr>
          <w:spacing w:val="-10"/>
        </w:rPr>
        <w:t xml:space="preserve"> </w:t>
      </w:r>
      <w:r>
        <w:t>therapy</w:t>
      </w:r>
      <w:r>
        <w:rPr>
          <w:spacing w:val="-10"/>
        </w:rPr>
        <w:t xml:space="preserve"> </w:t>
      </w:r>
      <w:r>
        <w:t>(PT),</w:t>
      </w:r>
      <w:r>
        <w:rPr>
          <w:spacing w:val="-10"/>
        </w:rPr>
        <w:t xml:space="preserve"> </w:t>
      </w:r>
      <w:r>
        <w:t>speech</w:t>
      </w:r>
      <w:r>
        <w:rPr>
          <w:spacing w:val="-10"/>
        </w:rPr>
        <w:t xml:space="preserve"> </w:t>
      </w:r>
      <w:r>
        <w:t>therapy</w:t>
      </w:r>
      <w:r>
        <w:rPr>
          <w:spacing w:val="-10"/>
        </w:rPr>
        <w:t xml:space="preserve"> </w:t>
      </w:r>
      <w:r>
        <w:t>(ST),</w:t>
      </w:r>
      <w:r>
        <w:rPr>
          <w:spacing w:val="-10"/>
        </w:rPr>
        <w:t xml:space="preserve"> </w:t>
      </w:r>
      <w:r>
        <w:t>and</w:t>
      </w:r>
      <w:r>
        <w:rPr>
          <w:spacing w:val="-10"/>
        </w:rPr>
        <w:t xml:space="preserve"> </w:t>
      </w:r>
      <w:r>
        <w:t>specialized</w:t>
      </w:r>
      <w:r>
        <w:rPr>
          <w:spacing w:val="-10"/>
        </w:rPr>
        <w:t xml:space="preserve"> </w:t>
      </w:r>
      <w:r>
        <w:t>skills training (SST), and targeted case management</w:t>
      </w:r>
      <w:r>
        <w:rPr>
          <w:spacing w:val="-7"/>
        </w:rPr>
        <w:t xml:space="preserve"> </w:t>
      </w:r>
      <w:r>
        <w:t>(TCM).</w:t>
      </w:r>
    </w:p>
    <w:p w14:paraId="519AF0A3" w14:textId="77777777" w:rsidR="00D17993" w:rsidRDefault="00D17993" w:rsidP="00A51468">
      <w:pPr>
        <w:pStyle w:val="ListNumber"/>
      </w:pPr>
      <w:r>
        <w:t>ECI services of OT, PT, ST, SST and TCM are provided to Medicaid-eligible clients who are birth through 35 months of age and have a documented developmental delay or a medically diagnosed condition</w:t>
      </w:r>
      <w:r>
        <w:rPr>
          <w:spacing w:val="-3"/>
        </w:rPr>
        <w:t xml:space="preserve"> </w:t>
      </w:r>
      <w:r>
        <w:t>as</w:t>
      </w:r>
      <w:r>
        <w:rPr>
          <w:spacing w:val="-3"/>
        </w:rPr>
        <w:t xml:space="preserve"> </w:t>
      </w:r>
      <w:r>
        <w:t>established</w:t>
      </w:r>
      <w:r>
        <w:rPr>
          <w:spacing w:val="-3"/>
        </w:rPr>
        <w:t xml:space="preserve"> </w:t>
      </w:r>
      <w:r>
        <w:t>by</w:t>
      </w:r>
      <w:r>
        <w:rPr>
          <w:spacing w:val="-3"/>
        </w:rPr>
        <w:t xml:space="preserve"> </w:t>
      </w:r>
      <w:r>
        <w:t>HHSC</w:t>
      </w:r>
      <w:r>
        <w:rPr>
          <w:spacing w:val="-3"/>
        </w:rPr>
        <w:t xml:space="preserve"> </w:t>
      </w:r>
      <w:r>
        <w:t>(</w:t>
      </w:r>
      <w:del w:id="6" w:author="Author">
        <w:r w:rsidDel="00944CA8">
          <w:delText>40</w:delText>
        </w:r>
        <w:r w:rsidDel="00944CA8">
          <w:rPr>
            <w:spacing w:val="-3"/>
          </w:rPr>
          <w:delText xml:space="preserve"> </w:delText>
        </w:r>
        <w:r w:rsidDel="00944CA8">
          <w:delText>TAC,</w:delText>
        </w:r>
        <w:r w:rsidDel="00944CA8">
          <w:rPr>
            <w:spacing w:val="-3"/>
          </w:rPr>
          <w:delText xml:space="preserve"> </w:delText>
        </w:r>
        <w:r w:rsidDel="00944CA8">
          <w:delText>Part</w:delText>
        </w:r>
        <w:r w:rsidDel="00944CA8">
          <w:rPr>
            <w:spacing w:val="-3"/>
          </w:rPr>
          <w:delText xml:space="preserve"> </w:delText>
        </w:r>
        <w:r w:rsidDel="00944CA8">
          <w:delText>2,</w:delText>
        </w:r>
        <w:r w:rsidDel="00944CA8">
          <w:rPr>
            <w:spacing w:val="-4"/>
          </w:rPr>
          <w:delText xml:space="preserve"> </w:delText>
        </w:r>
        <w:r w:rsidDel="00944CA8">
          <w:delText>Chapter</w:delText>
        </w:r>
        <w:r w:rsidDel="00944CA8">
          <w:rPr>
            <w:spacing w:val="-4"/>
          </w:rPr>
          <w:delText xml:space="preserve"> </w:delText>
        </w:r>
        <w:r w:rsidDel="00944CA8">
          <w:delText>108</w:delText>
        </w:r>
      </w:del>
      <w:ins w:id="7" w:author="Author">
        <w:r>
          <w:t>26 TAC, Part 1, Chapter 350</w:t>
        </w:r>
      </w:ins>
      <w:r>
        <w:t>),</w:t>
      </w:r>
      <w:r>
        <w:rPr>
          <w:spacing w:val="-4"/>
        </w:rPr>
        <w:t xml:space="preserve"> </w:t>
      </w:r>
      <w:r>
        <w:t>or</w:t>
      </w:r>
      <w:r>
        <w:rPr>
          <w:spacing w:val="-4"/>
        </w:rPr>
        <w:t xml:space="preserve"> </w:t>
      </w:r>
      <w:r>
        <w:t>an</w:t>
      </w:r>
      <w:r>
        <w:rPr>
          <w:spacing w:val="-3"/>
        </w:rPr>
        <w:t xml:space="preserve"> </w:t>
      </w:r>
      <w:r>
        <w:t>auditory</w:t>
      </w:r>
      <w:r>
        <w:rPr>
          <w:spacing w:val="-3"/>
        </w:rPr>
        <w:t xml:space="preserve"> </w:t>
      </w:r>
      <w:r>
        <w:t>or</w:t>
      </w:r>
      <w:r>
        <w:rPr>
          <w:spacing w:val="-3"/>
        </w:rPr>
        <w:t xml:space="preserve"> </w:t>
      </w:r>
      <w:r>
        <w:t>visual</w:t>
      </w:r>
      <w:r>
        <w:rPr>
          <w:spacing w:val="-3"/>
        </w:rPr>
        <w:t xml:space="preserve"> </w:t>
      </w:r>
      <w:r>
        <w:t>impairment as</w:t>
      </w:r>
      <w:r>
        <w:rPr>
          <w:spacing w:val="-14"/>
        </w:rPr>
        <w:t xml:space="preserve"> </w:t>
      </w:r>
      <w:r>
        <w:t>defined</w:t>
      </w:r>
      <w:r>
        <w:rPr>
          <w:spacing w:val="-14"/>
        </w:rPr>
        <w:t xml:space="preserve"> </w:t>
      </w:r>
      <w:r>
        <w:t>by</w:t>
      </w:r>
      <w:r>
        <w:rPr>
          <w:spacing w:val="-14"/>
        </w:rPr>
        <w:t xml:space="preserve"> </w:t>
      </w:r>
      <w:r>
        <w:t>the</w:t>
      </w:r>
      <w:r>
        <w:rPr>
          <w:spacing w:val="-14"/>
        </w:rPr>
        <w:t xml:space="preserve"> </w:t>
      </w:r>
      <w:r>
        <w:t>Texas</w:t>
      </w:r>
      <w:r>
        <w:rPr>
          <w:spacing w:val="-14"/>
        </w:rPr>
        <w:t xml:space="preserve"> </w:t>
      </w:r>
      <w:r>
        <w:t>Education</w:t>
      </w:r>
      <w:r>
        <w:rPr>
          <w:spacing w:val="-14"/>
        </w:rPr>
        <w:t xml:space="preserve"> </w:t>
      </w:r>
      <w:r>
        <w:t>Agency</w:t>
      </w:r>
      <w:r>
        <w:rPr>
          <w:spacing w:val="-14"/>
        </w:rPr>
        <w:t xml:space="preserve"> </w:t>
      </w:r>
      <w:r>
        <w:t>(19</w:t>
      </w:r>
      <w:r>
        <w:rPr>
          <w:spacing w:val="-14"/>
        </w:rPr>
        <w:t xml:space="preserve"> </w:t>
      </w:r>
      <w:r>
        <w:t>TAC</w:t>
      </w:r>
      <w:r>
        <w:rPr>
          <w:spacing w:val="-14"/>
        </w:rPr>
        <w:t xml:space="preserve"> </w:t>
      </w:r>
      <w:r>
        <w:t>§89.1040).</w:t>
      </w:r>
    </w:p>
    <w:p w14:paraId="400E7182" w14:textId="77777777" w:rsidR="00D17993" w:rsidRDefault="00D17993" w:rsidP="00A51468">
      <w:pPr>
        <w:pStyle w:val="ListNumber"/>
      </w:pPr>
      <w:r>
        <w:t>To the maximum extent appropriate, ECI services are delivered in the client’s natural environment, as defined</w:t>
      </w:r>
      <w:r>
        <w:rPr>
          <w:spacing w:val="-5"/>
        </w:rPr>
        <w:t xml:space="preserve"> </w:t>
      </w:r>
      <w:r>
        <w:t>in</w:t>
      </w:r>
      <w:r>
        <w:rPr>
          <w:spacing w:val="-4"/>
        </w:rPr>
        <w:t xml:space="preserve"> </w:t>
      </w:r>
      <w:del w:id="8" w:author="Author">
        <w:r w:rsidDel="00944CA8">
          <w:delText>40</w:delText>
        </w:r>
        <w:r w:rsidDel="00944CA8">
          <w:rPr>
            <w:spacing w:val="-5"/>
          </w:rPr>
          <w:delText xml:space="preserve"> </w:delText>
        </w:r>
        <w:r w:rsidDel="00944CA8">
          <w:delText>TAC,</w:delText>
        </w:r>
        <w:r w:rsidDel="00944CA8">
          <w:rPr>
            <w:spacing w:val="-5"/>
          </w:rPr>
          <w:delText xml:space="preserve"> </w:delText>
        </w:r>
        <w:r w:rsidDel="00944CA8">
          <w:delText>Part</w:delText>
        </w:r>
        <w:r w:rsidDel="00944CA8">
          <w:rPr>
            <w:spacing w:val="-4"/>
          </w:rPr>
          <w:delText xml:space="preserve"> </w:delText>
        </w:r>
        <w:r w:rsidDel="00944CA8">
          <w:delText>2,</w:delText>
        </w:r>
        <w:r w:rsidDel="00944CA8">
          <w:rPr>
            <w:spacing w:val="-5"/>
          </w:rPr>
          <w:delText xml:space="preserve"> </w:delText>
        </w:r>
        <w:r w:rsidDel="00944CA8">
          <w:delText>Chapter</w:delText>
        </w:r>
        <w:r w:rsidDel="00944CA8">
          <w:rPr>
            <w:spacing w:val="-4"/>
          </w:rPr>
          <w:delText xml:space="preserve"> </w:delText>
        </w:r>
        <w:r w:rsidDel="00944CA8">
          <w:delText>108</w:delText>
        </w:r>
      </w:del>
      <w:ins w:id="9" w:author="Author">
        <w:r>
          <w:t>26 TAC, Part 1, Chapter 350</w:t>
        </w:r>
      </w:ins>
      <w:r>
        <w:t>,</w:t>
      </w:r>
      <w:r>
        <w:rPr>
          <w:spacing w:val="-5"/>
        </w:rPr>
        <w:t xml:space="preserve"> </w:t>
      </w:r>
      <w:r>
        <w:t>and</w:t>
      </w:r>
      <w:r>
        <w:rPr>
          <w:spacing w:val="-4"/>
        </w:rPr>
        <w:t xml:space="preserve"> </w:t>
      </w:r>
      <w:r>
        <w:t>are</w:t>
      </w:r>
      <w:r>
        <w:rPr>
          <w:spacing w:val="-4"/>
        </w:rPr>
        <w:t xml:space="preserve"> </w:t>
      </w:r>
      <w:r>
        <w:t>family-centered.</w:t>
      </w:r>
    </w:p>
    <w:p w14:paraId="05256F55" w14:textId="77777777" w:rsidR="00D17993" w:rsidRDefault="00D17993" w:rsidP="00A51468">
      <w:pPr>
        <w:pStyle w:val="ListNumber"/>
      </w:pPr>
      <w:r>
        <w:t>The</w:t>
      </w:r>
      <w:r>
        <w:rPr>
          <w:spacing w:val="-8"/>
        </w:rPr>
        <w:t xml:space="preserve"> </w:t>
      </w:r>
      <w:r>
        <w:t>interdisciplinary</w:t>
      </w:r>
      <w:r>
        <w:rPr>
          <w:spacing w:val="-8"/>
        </w:rPr>
        <w:t xml:space="preserve"> </w:t>
      </w:r>
      <w:r>
        <w:t>team</w:t>
      </w:r>
      <w:r>
        <w:rPr>
          <w:spacing w:val="-8"/>
        </w:rPr>
        <w:t xml:space="preserve"> </w:t>
      </w:r>
      <w:r>
        <w:t>must</w:t>
      </w:r>
      <w:r>
        <w:rPr>
          <w:spacing w:val="-7"/>
        </w:rPr>
        <w:t xml:space="preserve"> </w:t>
      </w:r>
      <w:r>
        <w:t>document</w:t>
      </w:r>
      <w:r>
        <w:rPr>
          <w:spacing w:val="-7"/>
        </w:rPr>
        <w:t xml:space="preserve"> </w:t>
      </w:r>
      <w:r>
        <w:t>ECI</w:t>
      </w:r>
      <w:r>
        <w:rPr>
          <w:spacing w:val="-8"/>
        </w:rPr>
        <w:t xml:space="preserve"> </w:t>
      </w:r>
      <w:r>
        <w:t>eligibility</w:t>
      </w:r>
      <w:r>
        <w:rPr>
          <w:spacing w:val="-7"/>
        </w:rPr>
        <w:t xml:space="preserve"> </w:t>
      </w:r>
      <w:r>
        <w:t>decisions</w:t>
      </w:r>
      <w:r>
        <w:rPr>
          <w:spacing w:val="-7"/>
        </w:rPr>
        <w:t xml:space="preserve"> </w:t>
      </w:r>
      <w:r>
        <w:t>in</w:t>
      </w:r>
      <w:r>
        <w:rPr>
          <w:spacing w:val="-7"/>
        </w:rPr>
        <w:t xml:space="preserve"> </w:t>
      </w:r>
      <w:r>
        <w:t>accordance</w:t>
      </w:r>
      <w:r>
        <w:rPr>
          <w:spacing w:val="-7"/>
        </w:rPr>
        <w:t xml:space="preserve"> </w:t>
      </w:r>
      <w:r>
        <w:t>with</w:t>
      </w:r>
      <w:r>
        <w:rPr>
          <w:spacing w:val="-7"/>
        </w:rPr>
        <w:t xml:space="preserve"> </w:t>
      </w:r>
      <w:del w:id="10" w:author="Author">
        <w:r w:rsidDel="00944CA8">
          <w:delText>40</w:delText>
        </w:r>
        <w:r w:rsidDel="00944CA8">
          <w:rPr>
            <w:spacing w:val="-8"/>
          </w:rPr>
          <w:delText xml:space="preserve"> </w:delText>
        </w:r>
        <w:r w:rsidDel="00944CA8">
          <w:delText>TAC,</w:delText>
        </w:r>
        <w:r w:rsidDel="00944CA8">
          <w:rPr>
            <w:spacing w:val="-8"/>
          </w:rPr>
          <w:delText xml:space="preserve"> </w:delText>
        </w:r>
        <w:r w:rsidDel="00944CA8">
          <w:delText>Part</w:delText>
        </w:r>
        <w:r w:rsidDel="00944CA8">
          <w:rPr>
            <w:spacing w:val="-7"/>
          </w:rPr>
          <w:delText xml:space="preserve"> </w:delText>
        </w:r>
        <w:r w:rsidDel="00944CA8">
          <w:delText>2, Chapter</w:delText>
        </w:r>
        <w:r w:rsidDel="00944CA8">
          <w:rPr>
            <w:spacing w:val="-3"/>
          </w:rPr>
          <w:delText xml:space="preserve"> </w:delText>
        </w:r>
        <w:r w:rsidDel="00944CA8">
          <w:delText>108</w:delText>
        </w:r>
      </w:del>
      <w:ins w:id="11" w:author="Author">
        <w:r>
          <w:t>26 TAC, Part 1, Chapter 350</w:t>
        </w:r>
      </w:ins>
      <w:r>
        <w:t>.</w:t>
      </w:r>
    </w:p>
    <w:p w14:paraId="082CC0F6" w14:textId="77777777" w:rsidR="00D17993" w:rsidRDefault="00D17993" w:rsidP="00EE66D5">
      <w:pPr>
        <w:pStyle w:val="ListNumber"/>
        <w:numPr>
          <w:ilvl w:val="1"/>
          <w:numId w:val="10"/>
        </w:numPr>
      </w:pPr>
      <w:r>
        <w:t>The</w:t>
      </w:r>
      <w:r>
        <w:rPr>
          <w:spacing w:val="-7"/>
        </w:rPr>
        <w:t xml:space="preserve"> </w:t>
      </w:r>
      <w:r>
        <w:t>eligibility</w:t>
      </w:r>
      <w:r>
        <w:rPr>
          <w:spacing w:val="-6"/>
        </w:rPr>
        <w:t xml:space="preserve"> </w:t>
      </w:r>
      <w:r>
        <w:t>statement</w:t>
      </w:r>
      <w:r>
        <w:rPr>
          <w:spacing w:val="-6"/>
        </w:rPr>
        <w:t xml:space="preserve"> </w:t>
      </w:r>
      <w:r>
        <w:t>must</w:t>
      </w:r>
      <w:r>
        <w:rPr>
          <w:spacing w:val="-6"/>
        </w:rPr>
        <w:t xml:space="preserve"> </w:t>
      </w:r>
      <w:r>
        <w:t>be</w:t>
      </w:r>
      <w:r>
        <w:rPr>
          <w:spacing w:val="-8"/>
        </w:rPr>
        <w:t xml:space="preserve"> </w:t>
      </w:r>
      <w:r>
        <w:t>in</w:t>
      </w:r>
      <w:r>
        <w:rPr>
          <w:spacing w:val="-7"/>
        </w:rPr>
        <w:t xml:space="preserve"> </w:t>
      </w:r>
      <w:r>
        <w:t>the</w:t>
      </w:r>
      <w:r>
        <w:rPr>
          <w:spacing w:val="-7"/>
        </w:rPr>
        <w:t xml:space="preserve"> </w:t>
      </w:r>
      <w:r>
        <w:t>child’s</w:t>
      </w:r>
      <w:r>
        <w:rPr>
          <w:spacing w:val="-7"/>
        </w:rPr>
        <w:t xml:space="preserve"> </w:t>
      </w:r>
      <w:r>
        <w:t>record</w:t>
      </w:r>
      <w:r>
        <w:rPr>
          <w:spacing w:val="-6"/>
        </w:rPr>
        <w:t xml:space="preserve"> </w:t>
      </w:r>
      <w:r>
        <w:t>and</w:t>
      </w:r>
      <w:r>
        <w:rPr>
          <w:spacing w:val="-7"/>
        </w:rPr>
        <w:t xml:space="preserve"> </w:t>
      </w:r>
      <w:r>
        <w:t>updated</w:t>
      </w:r>
      <w:r>
        <w:rPr>
          <w:spacing w:val="-6"/>
        </w:rPr>
        <w:t xml:space="preserve"> </w:t>
      </w:r>
      <w:r>
        <w:t>when</w:t>
      </w:r>
      <w:r>
        <w:rPr>
          <w:spacing w:val="-6"/>
        </w:rPr>
        <w:t xml:space="preserve"> </w:t>
      </w:r>
      <w:r>
        <w:t>eligibility</w:t>
      </w:r>
      <w:r>
        <w:rPr>
          <w:spacing w:val="-6"/>
        </w:rPr>
        <w:t xml:space="preserve"> </w:t>
      </w:r>
      <w:r>
        <w:t>changes or is</w:t>
      </w:r>
      <w:r>
        <w:rPr>
          <w:spacing w:val="25"/>
        </w:rPr>
        <w:t xml:space="preserve"> </w:t>
      </w:r>
      <w:r>
        <w:t>re-determined.</w:t>
      </w:r>
    </w:p>
    <w:p w14:paraId="37F34FDF" w14:textId="77777777" w:rsidR="00D17993" w:rsidRDefault="00D17993" w:rsidP="00A51468">
      <w:pPr>
        <w:pStyle w:val="ListNumber"/>
      </w:pPr>
      <w:r>
        <w:t>All</w:t>
      </w:r>
      <w:r>
        <w:rPr>
          <w:spacing w:val="-10"/>
        </w:rPr>
        <w:t xml:space="preserve"> </w:t>
      </w:r>
      <w:r>
        <w:t>documentation</w:t>
      </w:r>
      <w:r>
        <w:rPr>
          <w:spacing w:val="-10"/>
        </w:rPr>
        <w:t xml:space="preserve"> </w:t>
      </w:r>
      <w:r>
        <w:t>of</w:t>
      </w:r>
      <w:r>
        <w:rPr>
          <w:spacing w:val="-10"/>
        </w:rPr>
        <w:t xml:space="preserve"> </w:t>
      </w:r>
      <w:r>
        <w:t>ECI</w:t>
      </w:r>
      <w:r>
        <w:rPr>
          <w:spacing w:val="-10"/>
        </w:rPr>
        <w:t xml:space="preserve"> </w:t>
      </w:r>
      <w:r>
        <w:t>services,</w:t>
      </w:r>
      <w:r>
        <w:rPr>
          <w:spacing w:val="-9"/>
        </w:rPr>
        <w:t xml:space="preserve"> </w:t>
      </w:r>
      <w:r>
        <w:t>including</w:t>
      </w:r>
      <w:r>
        <w:rPr>
          <w:spacing w:val="-10"/>
        </w:rPr>
        <w:t xml:space="preserve"> </w:t>
      </w:r>
      <w:r>
        <w:t>the</w:t>
      </w:r>
      <w:r>
        <w:rPr>
          <w:spacing w:val="-10"/>
        </w:rPr>
        <w:t xml:space="preserve"> </w:t>
      </w:r>
      <w:r>
        <w:t>plan</w:t>
      </w:r>
      <w:r>
        <w:rPr>
          <w:spacing w:val="-10"/>
        </w:rPr>
        <w:t xml:space="preserve"> </w:t>
      </w:r>
      <w:r>
        <w:t>of</w:t>
      </w:r>
      <w:r>
        <w:rPr>
          <w:spacing w:val="-10"/>
        </w:rPr>
        <w:t xml:space="preserve"> </w:t>
      </w:r>
      <w:r>
        <w:t>care</w:t>
      </w:r>
      <w:r>
        <w:rPr>
          <w:spacing w:val="-9"/>
        </w:rPr>
        <w:t xml:space="preserve"> </w:t>
      </w:r>
      <w:r>
        <w:t>specified</w:t>
      </w:r>
      <w:r>
        <w:rPr>
          <w:spacing w:val="-10"/>
        </w:rPr>
        <w:t xml:space="preserve"> </w:t>
      </w:r>
      <w:r>
        <w:t>in</w:t>
      </w:r>
      <w:r>
        <w:rPr>
          <w:spacing w:val="-11"/>
        </w:rPr>
        <w:t xml:space="preserve"> </w:t>
      </w:r>
      <w:r>
        <w:t>the</w:t>
      </w:r>
      <w:r>
        <w:rPr>
          <w:spacing w:val="-10"/>
        </w:rPr>
        <w:t xml:space="preserve"> </w:t>
      </w:r>
      <w:r>
        <w:t>Individualized</w:t>
      </w:r>
      <w:r>
        <w:rPr>
          <w:spacing w:val="-10"/>
        </w:rPr>
        <w:t xml:space="preserve"> </w:t>
      </w:r>
      <w:r>
        <w:t>Family Service</w:t>
      </w:r>
      <w:r>
        <w:rPr>
          <w:spacing w:val="-5"/>
        </w:rPr>
        <w:t xml:space="preserve"> </w:t>
      </w:r>
      <w:r>
        <w:t>Plan</w:t>
      </w:r>
      <w:r>
        <w:rPr>
          <w:spacing w:val="-5"/>
        </w:rPr>
        <w:t xml:space="preserve"> </w:t>
      </w:r>
      <w:r>
        <w:t>(IFSP)</w:t>
      </w:r>
      <w:r>
        <w:rPr>
          <w:spacing w:val="-5"/>
        </w:rPr>
        <w:t xml:space="preserve"> </w:t>
      </w:r>
      <w:r>
        <w:t>must</w:t>
      </w:r>
      <w:r>
        <w:rPr>
          <w:spacing w:val="-5"/>
        </w:rPr>
        <w:t xml:space="preserve"> </w:t>
      </w:r>
      <w:r>
        <w:t>be</w:t>
      </w:r>
      <w:r>
        <w:rPr>
          <w:spacing w:val="-5"/>
        </w:rPr>
        <w:t xml:space="preserve"> </w:t>
      </w:r>
      <w:r>
        <w:t>retained</w:t>
      </w:r>
      <w:r>
        <w:rPr>
          <w:spacing w:val="-5"/>
        </w:rPr>
        <w:t xml:space="preserve"> </w:t>
      </w:r>
      <w:r>
        <w:t>in</w:t>
      </w:r>
      <w:r>
        <w:rPr>
          <w:spacing w:val="-5"/>
        </w:rPr>
        <w:t xml:space="preserve"> </w:t>
      </w:r>
      <w:r>
        <w:t>the</w:t>
      </w:r>
      <w:r>
        <w:rPr>
          <w:spacing w:val="-5"/>
        </w:rPr>
        <w:t xml:space="preserve"> </w:t>
      </w:r>
      <w:r>
        <w:t>client’s</w:t>
      </w:r>
      <w:r>
        <w:rPr>
          <w:spacing w:val="-6"/>
        </w:rPr>
        <w:t xml:space="preserve"> </w:t>
      </w:r>
      <w:r>
        <w:t>record</w:t>
      </w:r>
      <w:r>
        <w:rPr>
          <w:spacing w:val="-5"/>
        </w:rPr>
        <w:t xml:space="preserve"> </w:t>
      </w:r>
      <w:r>
        <w:t>and</w:t>
      </w:r>
      <w:r>
        <w:rPr>
          <w:spacing w:val="-5"/>
        </w:rPr>
        <w:t xml:space="preserve"> </w:t>
      </w:r>
      <w:r>
        <w:t>available</w:t>
      </w:r>
      <w:r>
        <w:rPr>
          <w:spacing w:val="-6"/>
        </w:rPr>
        <w:t xml:space="preserve"> </w:t>
      </w:r>
      <w:r>
        <w:t>upon</w:t>
      </w:r>
      <w:r>
        <w:rPr>
          <w:spacing w:val="-5"/>
        </w:rPr>
        <w:t xml:space="preserve"> </w:t>
      </w:r>
      <w:r>
        <w:t>request.</w:t>
      </w:r>
    </w:p>
    <w:p w14:paraId="0C4BE1D3" w14:textId="77777777" w:rsidR="00D17993" w:rsidRDefault="00D17993" w:rsidP="00A51468">
      <w:pPr>
        <w:pStyle w:val="ListNumber"/>
        <w:numPr>
          <w:ilvl w:val="1"/>
          <w:numId w:val="10"/>
        </w:numPr>
      </w:pPr>
      <w:r>
        <w:t>The</w:t>
      </w:r>
      <w:r>
        <w:rPr>
          <w:spacing w:val="-5"/>
        </w:rPr>
        <w:t xml:space="preserve"> </w:t>
      </w:r>
      <w:r>
        <w:t>IFSP</w:t>
      </w:r>
      <w:r>
        <w:rPr>
          <w:spacing w:val="-3"/>
        </w:rPr>
        <w:t xml:space="preserve"> </w:t>
      </w:r>
      <w:r>
        <w:t>is</w:t>
      </w:r>
      <w:r>
        <w:rPr>
          <w:spacing w:val="-4"/>
        </w:rPr>
        <w:t xml:space="preserve"> </w:t>
      </w:r>
      <w:r>
        <w:t>a</w:t>
      </w:r>
      <w:r>
        <w:rPr>
          <w:spacing w:val="-5"/>
        </w:rPr>
        <w:t xml:space="preserve"> </w:t>
      </w:r>
      <w:r>
        <w:t>written</w:t>
      </w:r>
      <w:r>
        <w:rPr>
          <w:spacing w:val="-5"/>
        </w:rPr>
        <w:t xml:space="preserve"> </w:t>
      </w:r>
      <w:r>
        <w:t>plan</w:t>
      </w:r>
      <w:r>
        <w:rPr>
          <w:spacing w:val="-5"/>
        </w:rPr>
        <w:t xml:space="preserve"> </w:t>
      </w:r>
      <w:r>
        <w:t>of</w:t>
      </w:r>
      <w:r>
        <w:rPr>
          <w:spacing w:val="-5"/>
        </w:rPr>
        <w:t xml:space="preserve"> </w:t>
      </w:r>
      <w:r>
        <w:t>care</w:t>
      </w:r>
      <w:r>
        <w:rPr>
          <w:spacing w:val="-4"/>
        </w:rPr>
        <w:t xml:space="preserve"> </w:t>
      </w:r>
      <w:r>
        <w:t>for</w:t>
      </w:r>
      <w:r>
        <w:rPr>
          <w:spacing w:val="-4"/>
        </w:rPr>
        <w:t xml:space="preserve"> </w:t>
      </w:r>
      <w:r>
        <w:t>providing</w:t>
      </w:r>
      <w:r>
        <w:rPr>
          <w:spacing w:val="-4"/>
        </w:rPr>
        <w:t xml:space="preserve"> </w:t>
      </w:r>
      <w:r>
        <w:t>early</w:t>
      </w:r>
      <w:r>
        <w:rPr>
          <w:spacing w:val="-5"/>
        </w:rPr>
        <w:t xml:space="preserve"> </w:t>
      </w:r>
      <w:r>
        <w:t>childhood</w:t>
      </w:r>
      <w:r>
        <w:rPr>
          <w:spacing w:val="-5"/>
        </w:rPr>
        <w:t xml:space="preserve"> </w:t>
      </w:r>
      <w:r>
        <w:t>intervention</w:t>
      </w:r>
      <w:r>
        <w:rPr>
          <w:spacing w:val="-4"/>
        </w:rPr>
        <w:t xml:space="preserve"> </w:t>
      </w:r>
      <w:r>
        <w:t>services</w:t>
      </w:r>
      <w:r>
        <w:rPr>
          <w:spacing w:val="-5"/>
        </w:rPr>
        <w:t xml:space="preserve"> </w:t>
      </w:r>
      <w:r>
        <w:t>and other medical, health, and social services to an eligible child and the child’s family when necessary</w:t>
      </w:r>
      <w:r>
        <w:rPr>
          <w:spacing w:val="-11"/>
        </w:rPr>
        <w:t xml:space="preserve"> </w:t>
      </w:r>
      <w:r>
        <w:t>to</w:t>
      </w:r>
      <w:r>
        <w:rPr>
          <w:spacing w:val="-11"/>
        </w:rPr>
        <w:t xml:space="preserve"> </w:t>
      </w:r>
      <w:r>
        <w:t>enhance</w:t>
      </w:r>
      <w:r>
        <w:rPr>
          <w:spacing w:val="-11"/>
        </w:rPr>
        <w:t xml:space="preserve"> </w:t>
      </w:r>
      <w:r>
        <w:t>the</w:t>
      </w:r>
      <w:r>
        <w:rPr>
          <w:spacing w:val="-11"/>
        </w:rPr>
        <w:t xml:space="preserve"> </w:t>
      </w:r>
      <w:r>
        <w:t>child’s</w:t>
      </w:r>
      <w:r>
        <w:rPr>
          <w:spacing w:val="-11"/>
        </w:rPr>
        <w:t xml:space="preserve"> </w:t>
      </w:r>
      <w:r>
        <w:t>development.</w:t>
      </w:r>
    </w:p>
    <w:p w14:paraId="56231DE3" w14:textId="77777777" w:rsidR="00D17993" w:rsidRDefault="00D17993" w:rsidP="00A51468">
      <w:pPr>
        <w:pStyle w:val="ListNumber"/>
      </w:pPr>
      <w:r>
        <w:t>ECI service providers are employees and subcontractors of non-profit entities that have contracts with the</w:t>
      </w:r>
      <w:r>
        <w:rPr>
          <w:spacing w:val="-8"/>
        </w:rPr>
        <w:t xml:space="preserve"> </w:t>
      </w:r>
      <w:r>
        <w:t>State</w:t>
      </w:r>
      <w:r>
        <w:rPr>
          <w:spacing w:val="-9"/>
        </w:rPr>
        <w:t xml:space="preserve"> </w:t>
      </w:r>
      <w:r>
        <w:t>of</w:t>
      </w:r>
      <w:r>
        <w:rPr>
          <w:spacing w:val="-9"/>
        </w:rPr>
        <w:t xml:space="preserve"> </w:t>
      </w:r>
      <w:r>
        <w:t>Texas</w:t>
      </w:r>
      <w:r>
        <w:rPr>
          <w:spacing w:val="-8"/>
        </w:rPr>
        <w:t xml:space="preserve"> </w:t>
      </w:r>
      <w:r>
        <w:t>for</w:t>
      </w:r>
      <w:r>
        <w:rPr>
          <w:spacing w:val="-9"/>
        </w:rPr>
        <w:t xml:space="preserve"> </w:t>
      </w:r>
      <w:r>
        <w:t>the</w:t>
      </w:r>
      <w:r>
        <w:rPr>
          <w:spacing w:val="-9"/>
        </w:rPr>
        <w:t xml:space="preserve"> </w:t>
      </w:r>
      <w:r>
        <w:t>provision</w:t>
      </w:r>
      <w:r>
        <w:rPr>
          <w:spacing w:val="-8"/>
        </w:rPr>
        <w:t xml:space="preserve"> </w:t>
      </w:r>
      <w:r>
        <w:t>of</w:t>
      </w:r>
      <w:r>
        <w:rPr>
          <w:spacing w:val="-8"/>
        </w:rPr>
        <w:t xml:space="preserve"> </w:t>
      </w:r>
      <w:r>
        <w:t>Individuals</w:t>
      </w:r>
      <w:r>
        <w:rPr>
          <w:spacing w:val="-9"/>
        </w:rPr>
        <w:t xml:space="preserve"> </w:t>
      </w:r>
      <w:r>
        <w:t>with</w:t>
      </w:r>
      <w:r>
        <w:rPr>
          <w:spacing w:val="-9"/>
        </w:rPr>
        <w:t xml:space="preserve"> </w:t>
      </w:r>
      <w:r>
        <w:t>Disabilities</w:t>
      </w:r>
      <w:r>
        <w:rPr>
          <w:spacing w:val="-8"/>
        </w:rPr>
        <w:t xml:space="preserve"> </w:t>
      </w:r>
      <w:r>
        <w:t>Education</w:t>
      </w:r>
      <w:r>
        <w:rPr>
          <w:spacing w:val="-9"/>
        </w:rPr>
        <w:t xml:space="preserve"> </w:t>
      </w:r>
      <w:r>
        <w:t>Act</w:t>
      </w:r>
      <w:r>
        <w:rPr>
          <w:spacing w:val="-8"/>
        </w:rPr>
        <w:t xml:space="preserve"> </w:t>
      </w:r>
      <w:r>
        <w:t>(IDEA)</w:t>
      </w:r>
      <w:r>
        <w:rPr>
          <w:spacing w:val="-8"/>
        </w:rPr>
        <w:t xml:space="preserve"> </w:t>
      </w:r>
      <w:r>
        <w:t>Part</w:t>
      </w:r>
      <w:r>
        <w:rPr>
          <w:spacing w:val="-8"/>
        </w:rPr>
        <w:t xml:space="preserve"> </w:t>
      </w:r>
      <w:r>
        <w:t>C</w:t>
      </w:r>
      <w:r>
        <w:rPr>
          <w:spacing w:val="-8"/>
        </w:rPr>
        <w:t xml:space="preserve"> </w:t>
      </w:r>
      <w:r>
        <w:t>Early Childhood Intervention</w:t>
      </w:r>
      <w:r>
        <w:rPr>
          <w:spacing w:val="18"/>
        </w:rPr>
        <w:t xml:space="preserve"> </w:t>
      </w:r>
      <w:r>
        <w:t>services.</w:t>
      </w:r>
    </w:p>
    <w:p w14:paraId="1C3E7D2F" w14:textId="77777777" w:rsidR="00D17993" w:rsidRDefault="00D17993" w:rsidP="00A51468">
      <w:pPr>
        <w:pStyle w:val="ListNumber"/>
      </w:pPr>
      <w:r>
        <w:t>Medically necessary services may be provided by other Medicaid-enrolled providers in addition to the services</w:t>
      </w:r>
      <w:r>
        <w:rPr>
          <w:spacing w:val="-10"/>
        </w:rPr>
        <w:t xml:space="preserve"> </w:t>
      </w:r>
      <w:r>
        <w:t>provided</w:t>
      </w:r>
      <w:r>
        <w:rPr>
          <w:spacing w:val="-11"/>
        </w:rPr>
        <w:t xml:space="preserve"> </w:t>
      </w:r>
      <w:r>
        <w:t>by</w:t>
      </w:r>
      <w:r>
        <w:rPr>
          <w:spacing w:val="-11"/>
        </w:rPr>
        <w:t xml:space="preserve"> </w:t>
      </w:r>
      <w:r>
        <w:t>the</w:t>
      </w:r>
      <w:r>
        <w:rPr>
          <w:spacing w:val="-11"/>
        </w:rPr>
        <w:t xml:space="preserve"> </w:t>
      </w:r>
      <w:r>
        <w:t>ECI</w:t>
      </w:r>
      <w:r>
        <w:rPr>
          <w:spacing w:val="-11"/>
        </w:rPr>
        <w:t xml:space="preserve"> </w:t>
      </w:r>
      <w:r>
        <w:t>contractor.</w:t>
      </w:r>
      <w:r>
        <w:rPr>
          <w:spacing w:val="-11"/>
        </w:rPr>
        <w:t xml:space="preserve"> </w:t>
      </w:r>
      <w:r>
        <w:t>For</w:t>
      </w:r>
      <w:r>
        <w:rPr>
          <w:spacing w:val="-11"/>
        </w:rPr>
        <w:t xml:space="preserve"> </w:t>
      </w:r>
      <w:r>
        <w:t>example,</w:t>
      </w:r>
      <w:r>
        <w:rPr>
          <w:spacing w:val="-10"/>
        </w:rPr>
        <w:t xml:space="preserve"> </w:t>
      </w:r>
      <w:r>
        <w:t>the</w:t>
      </w:r>
      <w:r>
        <w:rPr>
          <w:spacing w:val="-11"/>
        </w:rPr>
        <w:t xml:space="preserve"> </w:t>
      </w:r>
      <w:r>
        <w:t>family</w:t>
      </w:r>
      <w:r>
        <w:rPr>
          <w:spacing w:val="-11"/>
        </w:rPr>
        <w:t xml:space="preserve"> </w:t>
      </w:r>
      <w:r>
        <w:t>may</w:t>
      </w:r>
      <w:r>
        <w:rPr>
          <w:spacing w:val="-10"/>
        </w:rPr>
        <w:t xml:space="preserve"> </w:t>
      </w:r>
      <w:r>
        <w:t>choose</w:t>
      </w:r>
      <w:r>
        <w:rPr>
          <w:spacing w:val="-10"/>
        </w:rPr>
        <w:t xml:space="preserve"> </w:t>
      </w:r>
      <w:r>
        <w:t>to</w:t>
      </w:r>
      <w:r>
        <w:rPr>
          <w:spacing w:val="-10"/>
        </w:rPr>
        <w:t xml:space="preserve"> </w:t>
      </w:r>
      <w:r>
        <w:t>receive</w:t>
      </w:r>
      <w:r>
        <w:rPr>
          <w:spacing w:val="-10"/>
        </w:rPr>
        <w:t xml:space="preserve"> </w:t>
      </w:r>
      <w:r>
        <w:t>speech</w:t>
      </w:r>
      <w:r>
        <w:rPr>
          <w:spacing w:val="-10"/>
        </w:rPr>
        <w:t xml:space="preserve"> </w:t>
      </w:r>
      <w:r>
        <w:t xml:space="preserve">therapy from the ECI </w:t>
      </w:r>
      <w:r>
        <w:lastRenderedPageBreak/>
        <w:t>contractor and physical therapy from a home health provider. Or, outpatient clinic personnel may have expertise that will enhance the services of the ECI provider resulting in ECI providers</w:t>
      </w:r>
      <w:r>
        <w:rPr>
          <w:spacing w:val="-6"/>
        </w:rPr>
        <w:t xml:space="preserve"> </w:t>
      </w:r>
      <w:r>
        <w:t>and</w:t>
      </w:r>
      <w:r>
        <w:rPr>
          <w:spacing w:val="-6"/>
        </w:rPr>
        <w:t xml:space="preserve"> </w:t>
      </w:r>
      <w:r>
        <w:t>other</w:t>
      </w:r>
      <w:r>
        <w:rPr>
          <w:spacing w:val="-6"/>
        </w:rPr>
        <w:t xml:space="preserve"> </w:t>
      </w:r>
      <w:r>
        <w:t>Medicaid-enrolled</w:t>
      </w:r>
      <w:r>
        <w:rPr>
          <w:spacing w:val="-6"/>
        </w:rPr>
        <w:t xml:space="preserve"> </w:t>
      </w:r>
      <w:r>
        <w:t>providers</w:t>
      </w:r>
      <w:r>
        <w:rPr>
          <w:spacing w:val="-6"/>
        </w:rPr>
        <w:t xml:space="preserve"> </w:t>
      </w:r>
      <w:r>
        <w:t>providing</w:t>
      </w:r>
      <w:r>
        <w:rPr>
          <w:spacing w:val="-6"/>
        </w:rPr>
        <w:t xml:space="preserve"> </w:t>
      </w:r>
      <w:r>
        <w:t>services</w:t>
      </w:r>
      <w:r>
        <w:rPr>
          <w:spacing w:val="-7"/>
        </w:rPr>
        <w:t xml:space="preserve"> </w:t>
      </w:r>
      <w:r>
        <w:t>within</w:t>
      </w:r>
      <w:r>
        <w:rPr>
          <w:spacing w:val="-7"/>
        </w:rPr>
        <w:t xml:space="preserve"> </w:t>
      </w:r>
      <w:r>
        <w:t>the</w:t>
      </w:r>
      <w:r>
        <w:rPr>
          <w:spacing w:val="-6"/>
        </w:rPr>
        <w:t xml:space="preserve"> </w:t>
      </w:r>
      <w:r>
        <w:t>same</w:t>
      </w:r>
      <w:r>
        <w:rPr>
          <w:spacing w:val="-6"/>
        </w:rPr>
        <w:t xml:space="preserve"> </w:t>
      </w:r>
      <w:r>
        <w:t>discipline.</w:t>
      </w:r>
    </w:p>
    <w:p w14:paraId="2455473F" w14:textId="77777777" w:rsidR="00D17993" w:rsidRDefault="00D17993" w:rsidP="00A51468">
      <w:pPr>
        <w:pStyle w:val="ListNumber"/>
        <w:numPr>
          <w:ilvl w:val="1"/>
          <w:numId w:val="10"/>
        </w:numPr>
      </w:pPr>
      <w:r>
        <w:t>Only</w:t>
      </w:r>
      <w:r>
        <w:rPr>
          <w:spacing w:val="-6"/>
        </w:rPr>
        <w:t xml:space="preserve"> </w:t>
      </w:r>
      <w:r>
        <w:t>the</w:t>
      </w:r>
      <w:r>
        <w:rPr>
          <w:spacing w:val="-6"/>
        </w:rPr>
        <w:t xml:space="preserve"> </w:t>
      </w:r>
      <w:r>
        <w:t>services</w:t>
      </w:r>
      <w:r>
        <w:rPr>
          <w:spacing w:val="-6"/>
        </w:rPr>
        <w:t xml:space="preserve"> </w:t>
      </w:r>
      <w:r>
        <w:t>provided</w:t>
      </w:r>
      <w:r>
        <w:rPr>
          <w:spacing w:val="-6"/>
        </w:rPr>
        <w:t xml:space="preserve"> </w:t>
      </w:r>
      <w:r>
        <w:t>to</w:t>
      </w:r>
      <w:r>
        <w:rPr>
          <w:spacing w:val="-6"/>
        </w:rPr>
        <w:t xml:space="preserve"> </w:t>
      </w:r>
      <w:r>
        <w:t>ECI</w:t>
      </w:r>
      <w:r>
        <w:rPr>
          <w:spacing w:val="-7"/>
        </w:rPr>
        <w:t xml:space="preserve"> </w:t>
      </w:r>
      <w:r>
        <w:t>enrolled</w:t>
      </w:r>
      <w:r>
        <w:rPr>
          <w:spacing w:val="-6"/>
        </w:rPr>
        <w:t xml:space="preserve"> </w:t>
      </w:r>
      <w:r>
        <w:t>children</w:t>
      </w:r>
      <w:r>
        <w:rPr>
          <w:spacing w:val="-7"/>
        </w:rPr>
        <w:t xml:space="preserve"> </w:t>
      </w:r>
      <w:r>
        <w:t>by</w:t>
      </w:r>
      <w:r>
        <w:rPr>
          <w:spacing w:val="-6"/>
        </w:rPr>
        <w:t xml:space="preserve"> </w:t>
      </w:r>
      <w:r>
        <w:t>ECI</w:t>
      </w:r>
      <w:r>
        <w:rPr>
          <w:spacing w:val="-7"/>
        </w:rPr>
        <w:t xml:space="preserve"> </w:t>
      </w:r>
      <w:r>
        <w:t>contracted</w:t>
      </w:r>
      <w:r>
        <w:rPr>
          <w:spacing w:val="-6"/>
        </w:rPr>
        <w:t xml:space="preserve"> </w:t>
      </w:r>
      <w:r>
        <w:t>entities</w:t>
      </w:r>
      <w:r>
        <w:rPr>
          <w:spacing w:val="-6"/>
        </w:rPr>
        <w:t xml:space="preserve"> </w:t>
      </w:r>
      <w:r>
        <w:t>are</w:t>
      </w:r>
      <w:r>
        <w:rPr>
          <w:spacing w:val="-6"/>
        </w:rPr>
        <w:t xml:space="preserve"> </w:t>
      </w:r>
      <w:r>
        <w:t>covered under this medical</w:t>
      </w:r>
      <w:r>
        <w:rPr>
          <w:spacing w:val="-7"/>
        </w:rPr>
        <w:t xml:space="preserve"> </w:t>
      </w:r>
      <w:r>
        <w:t>policy.</w:t>
      </w:r>
    </w:p>
    <w:p w14:paraId="5F177FA1" w14:textId="4FD335D9" w:rsidR="00EA39E1" w:rsidRPr="00D17993" w:rsidRDefault="00D17993" w:rsidP="00A51468">
      <w:pPr>
        <w:pStyle w:val="ListNumber"/>
        <w:numPr>
          <w:ilvl w:val="1"/>
          <w:numId w:val="10"/>
        </w:numPr>
      </w:pPr>
      <w:r>
        <w:t>Services provided by other Medicaid-enrolled providers, including other providers of physical,</w:t>
      </w:r>
      <w:r>
        <w:rPr>
          <w:spacing w:val="-8"/>
        </w:rPr>
        <w:t xml:space="preserve"> </w:t>
      </w:r>
      <w:r>
        <w:t>occupational,</w:t>
      </w:r>
      <w:r>
        <w:rPr>
          <w:spacing w:val="-9"/>
        </w:rPr>
        <w:t xml:space="preserve"> </w:t>
      </w:r>
      <w:r>
        <w:t>and</w:t>
      </w:r>
      <w:r>
        <w:rPr>
          <w:spacing w:val="-8"/>
        </w:rPr>
        <w:t xml:space="preserve"> </w:t>
      </w:r>
      <w:r>
        <w:t>speech</w:t>
      </w:r>
      <w:r>
        <w:rPr>
          <w:spacing w:val="-9"/>
        </w:rPr>
        <w:t xml:space="preserve"> </w:t>
      </w:r>
      <w:r>
        <w:t>therapy,</w:t>
      </w:r>
      <w:r>
        <w:rPr>
          <w:spacing w:val="-9"/>
        </w:rPr>
        <w:t xml:space="preserve"> </w:t>
      </w:r>
      <w:r>
        <w:t>must</w:t>
      </w:r>
      <w:r>
        <w:rPr>
          <w:spacing w:val="-10"/>
        </w:rPr>
        <w:t xml:space="preserve"> </w:t>
      </w:r>
      <w:r>
        <w:t>comply</w:t>
      </w:r>
      <w:r>
        <w:rPr>
          <w:spacing w:val="-8"/>
        </w:rPr>
        <w:t xml:space="preserve"> </w:t>
      </w:r>
      <w:r>
        <w:t>with</w:t>
      </w:r>
      <w:r>
        <w:rPr>
          <w:spacing w:val="-9"/>
        </w:rPr>
        <w:t xml:space="preserve"> </w:t>
      </w:r>
      <w:r>
        <w:t>the</w:t>
      </w:r>
      <w:r>
        <w:rPr>
          <w:spacing w:val="-9"/>
        </w:rPr>
        <w:t xml:space="preserve"> </w:t>
      </w:r>
      <w:r>
        <w:t>Medicaid</w:t>
      </w:r>
      <w:r>
        <w:rPr>
          <w:spacing w:val="-9"/>
        </w:rPr>
        <w:t xml:space="preserve"> </w:t>
      </w:r>
      <w:r>
        <w:t>medical</w:t>
      </w:r>
      <w:r>
        <w:rPr>
          <w:spacing w:val="-9"/>
        </w:rPr>
        <w:t xml:space="preserve"> </w:t>
      </w:r>
      <w:r>
        <w:t>policies that apply to those provider types (e.g., outpatient rehabilitation facility, home health agency).</w:t>
      </w:r>
    </w:p>
    <w:p w14:paraId="3276D3C5" w14:textId="77777777" w:rsidR="00573AFA" w:rsidRDefault="00573AFA" w:rsidP="00573AFA">
      <w:pPr>
        <w:pStyle w:val="Heading2"/>
      </w:pPr>
      <w:r w:rsidRPr="002C1F21">
        <w:t>Physical, Occupational, and Speech Therapies and Specialized Skills Training (PT, OT, ST, and SST)</w:t>
      </w:r>
    </w:p>
    <w:p w14:paraId="776AF25A" w14:textId="77777777" w:rsidR="00214916" w:rsidRDefault="00214916" w:rsidP="00A51468">
      <w:pPr>
        <w:pStyle w:val="ListNumber"/>
      </w:pPr>
      <w:r>
        <w:t>ECI</w:t>
      </w:r>
      <w:r>
        <w:rPr>
          <w:spacing w:val="-10"/>
        </w:rPr>
        <w:t xml:space="preserve"> </w:t>
      </w:r>
      <w:r>
        <w:t>services</w:t>
      </w:r>
      <w:r>
        <w:rPr>
          <w:spacing w:val="-10"/>
        </w:rPr>
        <w:t xml:space="preserve"> </w:t>
      </w:r>
      <w:r>
        <w:t>use</w:t>
      </w:r>
      <w:r>
        <w:rPr>
          <w:spacing w:val="-10"/>
        </w:rPr>
        <w:t xml:space="preserve"> </w:t>
      </w:r>
      <w:r>
        <w:t>techniques</w:t>
      </w:r>
      <w:r>
        <w:rPr>
          <w:spacing w:val="-10"/>
        </w:rPr>
        <w:t xml:space="preserve"> </w:t>
      </w:r>
      <w:r>
        <w:t>by</w:t>
      </w:r>
      <w:r>
        <w:rPr>
          <w:spacing w:val="-10"/>
        </w:rPr>
        <w:t xml:space="preserve"> </w:t>
      </w:r>
      <w:r>
        <w:t>which</w:t>
      </w:r>
      <w:r>
        <w:rPr>
          <w:spacing w:val="-10"/>
        </w:rPr>
        <w:t xml:space="preserve"> </w:t>
      </w:r>
      <w:r>
        <w:t>the</w:t>
      </w:r>
      <w:r>
        <w:rPr>
          <w:spacing w:val="-10"/>
        </w:rPr>
        <w:t xml:space="preserve"> </w:t>
      </w:r>
      <w:r>
        <w:t>ECI</w:t>
      </w:r>
      <w:r>
        <w:rPr>
          <w:spacing w:val="-10"/>
        </w:rPr>
        <w:t xml:space="preserve"> </w:t>
      </w:r>
      <w:r>
        <w:t>service</w:t>
      </w:r>
      <w:r>
        <w:rPr>
          <w:spacing w:val="-10"/>
        </w:rPr>
        <w:t xml:space="preserve"> </w:t>
      </w:r>
      <w:r>
        <w:t>provider</w:t>
      </w:r>
      <w:r>
        <w:rPr>
          <w:spacing w:val="-11"/>
        </w:rPr>
        <w:t xml:space="preserve"> </w:t>
      </w:r>
      <w:r>
        <w:t>engages</w:t>
      </w:r>
      <w:r>
        <w:rPr>
          <w:spacing w:val="-10"/>
        </w:rPr>
        <w:t xml:space="preserve"> </w:t>
      </w:r>
      <w:r>
        <w:t>the</w:t>
      </w:r>
      <w:r>
        <w:rPr>
          <w:spacing w:val="-10"/>
        </w:rPr>
        <w:t xml:space="preserve"> </w:t>
      </w:r>
      <w:r>
        <w:t>family</w:t>
      </w:r>
      <w:r>
        <w:rPr>
          <w:spacing w:val="-10"/>
        </w:rPr>
        <w:t xml:space="preserve"> </w:t>
      </w:r>
      <w:r>
        <w:t>or</w:t>
      </w:r>
      <w:r>
        <w:rPr>
          <w:spacing w:val="-10"/>
        </w:rPr>
        <w:t xml:space="preserve"> </w:t>
      </w:r>
      <w:r>
        <w:t>caregiver</w:t>
      </w:r>
      <w:r>
        <w:rPr>
          <w:spacing w:val="-10"/>
        </w:rPr>
        <w:t xml:space="preserve"> </w:t>
      </w:r>
      <w:r>
        <w:t>in activities</w:t>
      </w:r>
      <w:r>
        <w:rPr>
          <w:spacing w:val="-7"/>
        </w:rPr>
        <w:t xml:space="preserve"> </w:t>
      </w:r>
      <w:r>
        <w:t>to</w:t>
      </w:r>
      <w:r>
        <w:rPr>
          <w:spacing w:val="-7"/>
        </w:rPr>
        <w:t xml:space="preserve"> </w:t>
      </w:r>
      <w:r>
        <w:t>meet</w:t>
      </w:r>
      <w:r>
        <w:rPr>
          <w:spacing w:val="-7"/>
        </w:rPr>
        <w:t xml:space="preserve"> </w:t>
      </w:r>
      <w:r>
        <w:t>the</w:t>
      </w:r>
      <w:r>
        <w:rPr>
          <w:spacing w:val="-7"/>
        </w:rPr>
        <w:t xml:space="preserve"> </w:t>
      </w:r>
      <w:r>
        <w:t>developmental</w:t>
      </w:r>
      <w:r>
        <w:rPr>
          <w:spacing w:val="-7"/>
        </w:rPr>
        <w:t xml:space="preserve"> </w:t>
      </w:r>
      <w:r>
        <w:t>needs</w:t>
      </w:r>
      <w:r>
        <w:rPr>
          <w:spacing w:val="-7"/>
        </w:rPr>
        <w:t xml:space="preserve"> </w:t>
      </w:r>
      <w:r>
        <w:t>of</w:t>
      </w:r>
      <w:r>
        <w:rPr>
          <w:spacing w:val="-8"/>
        </w:rPr>
        <w:t xml:space="preserve"> </w:t>
      </w:r>
      <w:r>
        <w:t>the</w:t>
      </w:r>
      <w:r>
        <w:rPr>
          <w:spacing w:val="-7"/>
        </w:rPr>
        <w:t xml:space="preserve"> </w:t>
      </w:r>
      <w:r>
        <w:t>child.</w:t>
      </w:r>
    </w:p>
    <w:p w14:paraId="5CE061E0" w14:textId="77777777" w:rsidR="00214916" w:rsidRDefault="00214916" w:rsidP="00A51468">
      <w:pPr>
        <w:pStyle w:val="ListNumber"/>
      </w:pPr>
      <w:r>
        <w:t>ECI</w:t>
      </w:r>
      <w:r>
        <w:rPr>
          <w:spacing w:val="-6"/>
        </w:rPr>
        <w:t xml:space="preserve"> </w:t>
      </w:r>
      <w:r>
        <w:t>services</w:t>
      </w:r>
      <w:r>
        <w:rPr>
          <w:spacing w:val="-6"/>
        </w:rPr>
        <w:t xml:space="preserve"> </w:t>
      </w:r>
      <w:r>
        <w:t>are</w:t>
      </w:r>
      <w:r>
        <w:rPr>
          <w:spacing w:val="-7"/>
        </w:rPr>
        <w:t xml:space="preserve"> </w:t>
      </w:r>
      <w:r>
        <w:t>performed</w:t>
      </w:r>
      <w:r>
        <w:rPr>
          <w:spacing w:val="-6"/>
        </w:rPr>
        <w:t xml:space="preserve"> </w:t>
      </w:r>
      <w:r>
        <w:t>in</w:t>
      </w:r>
      <w:r>
        <w:rPr>
          <w:spacing w:val="-7"/>
        </w:rPr>
        <w:t xml:space="preserve"> </w:t>
      </w:r>
      <w:r>
        <w:t>accordance</w:t>
      </w:r>
      <w:r>
        <w:rPr>
          <w:spacing w:val="-7"/>
        </w:rPr>
        <w:t xml:space="preserve"> </w:t>
      </w:r>
      <w:r>
        <w:t>with</w:t>
      </w:r>
      <w:r>
        <w:rPr>
          <w:spacing w:val="-5"/>
        </w:rPr>
        <w:t xml:space="preserve"> </w:t>
      </w:r>
      <w:r>
        <w:t>this</w:t>
      </w:r>
      <w:r>
        <w:rPr>
          <w:spacing w:val="-6"/>
        </w:rPr>
        <w:t xml:space="preserve"> </w:t>
      </w:r>
      <w:r>
        <w:t>policy</w:t>
      </w:r>
      <w:r>
        <w:rPr>
          <w:spacing w:val="-6"/>
        </w:rPr>
        <w:t xml:space="preserve"> </w:t>
      </w:r>
      <w:r>
        <w:t>and</w:t>
      </w:r>
      <w:r>
        <w:rPr>
          <w:spacing w:val="-6"/>
        </w:rPr>
        <w:t xml:space="preserve"> </w:t>
      </w:r>
      <w:del w:id="12" w:author="Author">
        <w:r w:rsidDel="00944CA8">
          <w:delText>40</w:delText>
        </w:r>
        <w:r w:rsidDel="00944CA8">
          <w:rPr>
            <w:spacing w:val="-6"/>
          </w:rPr>
          <w:delText xml:space="preserve"> </w:delText>
        </w:r>
        <w:r w:rsidDel="00944CA8">
          <w:delText>TAC,</w:delText>
        </w:r>
        <w:r w:rsidDel="00944CA8">
          <w:rPr>
            <w:spacing w:val="-6"/>
          </w:rPr>
          <w:delText xml:space="preserve"> </w:delText>
        </w:r>
        <w:r w:rsidDel="00944CA8">
          <w:delText>Part</w:delText>
        </w:r>
        <w:r w:rsidDel="00944CA8">
          <w:rPr>
            <w:spacing w:val="-6"/>
          </w:rPr>
          <w:delText xml:space="preserve"> </w:delText>
        </w:r>
        <w:r w:rsidDel="00944CA8">
          <w:delText>2,</w:delText>
        </w:r>
        <w:r w:rsidDel="00944CA8">
          <w:rPr>
            <w:spacing w:val="-6"/>
          </w:rPr>
          <w:delText xml:space="preserve"> </w:delText>
        </w:r>
        <w:r w:rsidDel="00944CA8">
          <w:delText>Chapter</w:delText>
        </w:r>
        <w:r w:rsidDel="00944CA8">
          <w:rPr>
            <w:spacing w:val="-7"/>
          </w:rPr>
          <w:delText xml:space="preserve"> </w:delText>
        </w:r>
        <w:r w:rsidDel="00944CA8">
          <w:delText>108</w:delText>
        </w:r>
      </w:del>
      <w:ins w:id="13" w:author="Author">
        <w:r>
          <w:t>26 TAC, Part 1, Chapter 350</w:t>
        </w:r>
      </w:ins>
      <w:r>
        <w:t>.</w:t>
      </w:r>
    </w:p>
    <w:p w14:paraId="318BF082" w14:textId="77777777" w:rsidR="00214916" w:rsidRDefault="00214916" w:rsidP="00A51468">
      <w:pPr>
        <w:pStyle w:val="ListNumber"/>
      </w:pPr>
      <w:r>
        <w:t>To the maximum extent possible, ECI services are provided in the client’s natural environment, as defined in 34 CFR Part 303, unless the IFSP team determines the identified outcomes cannot be achieved in a natural environment. Natural environments are defined as settings that are natural or typical for the same-aged infant or toddler without a disability, and may include the home and community settings such as daycare, playgrounds, stores, and</w:t>
      </w:r>
      <w:r>
        <w:rPr>
          <w:spacing w:val="-30"/>
        </w:rPr>
        <w:t xml:space="preserve"> </w:t>
      </w:r>
      <w:r>
        <w:t>restaurants.</w:t>
      </w:r>
    </w:p>
    <w:p w14:paraId="60967CBF" w14:textId="77777777" w:rsidR="00214916" w:rsidRDefault="00214916" w:rsidP="00A51468">
      <w:pPr>
        <w:pStyle w:val="ListNumber"/>
        <w:numPr>
          <w:ilvl w:val="1"/>
          <w:numId w:val="10"/>
        </w:numPr>
      </w:pPr>
      <w:r>
        <w:t>Justification</w:t>
      </w:r>
      <w:r>
        <w:rPr>
          <w:spacing w:val="-10"/>
        </w:rPr>
        <w:t xml:space="preserve"> </w:t>
      </w:r>
      <w:r>
        <w:t>for</w:t>
      </w:r>
      <w:r>
        <w:rPr>
          <w:spacing w:val="-9"/>
        </w:rPr>
        <w:t xml:space="preserve"> </w:t>
      </w:r>
      <w:r>
        <w:t>providing</w:t>
      </w:r>
      <w:r>
        <w:rPr>
          <w:spacing w:val="-10"/>
        </w:rPr>
        <w:t xml:space="preserve"> </w:t>
      </w:r>
      <w:r>
        <w:t>services</w:t>
      </w:r>
      <w:r>
        <w:rPr>
          <w:spacing w:val="-9"/>
        </w:rPr>
        <w:t xml:space="preserve"> </w:t>
      </w:r>
      <w:r>
        <w:t>in</w:t>
      </w:r>
      <w:r>
        <w:rPr>
          <w:spacing w:val="-10"/>
        </w:rPr>
        <w:t xml:space="preserve"> </w:t>
      </w:r>
      <w:r>
        <w:t>other</w:t>
      </w:r>
      <w:r>
        <w:rPr>
          <w:spacing w:val="-10"/>
        </w:rPr>
        <w:t xml:space="preserve"> </w:t>
      </w:r>
      <w:r>
        <w:t>settings</w:t>
      </w:r>
      <w:r>
        <w:rPr>
          <w:spacing w:val="-9"/>
        </w:rPr>
        <w:t xml:space="preserve"> </w:t>
      </w:r>
      <w:r>
        <w:t>(e.g.,</w:t>
      </w:r>
      <w:r>
        <w:rPr>
          <w:spacing w:val="-10"/>
        </w:rPr>
        <w:t xml:space="preserve"> </w:t>
      </w:r>
      <w:r>
        <w:t>office,</w:t>
      </w:r>
      <w:r>
        <w:rPr>
          <w:spacing w:val="-9"/>
        </w:rPr>
        <w:t xml:space="preserve"> </w:t>
      </w:r>
      <w:r>
        <w:t>clinic,</w:t>
      </w:r>
      <w:r>
        <w:rPr>
          <w:spacing w:val="-10"/>
        </w:rPr>
        <w:t xml:space="preserve"> </w:t>
      </w:r>
      <w:r>
        <w:t>Prescribed</w:t>
      </w:r>
      <w:r>
        <w:rPr>
          <w:spacing w:val="-9"/>
        </w:rPr>
        <w:t xml:space="preserve"> </w:t>
      </w:r>
      <w:r>
        <w:t>Pediatric Extended Care Center [PPECC]) must be documented in the client’s</w:t>
      </w:r>
      <w:r>
        <w:rPr>
          <w:spacing w:val="-24"/>
        </w:rPr>
        <w:t xml:space="preserve"> </w:t>
      </w:r>
      <w:r>
        <w:t>record.</w:t>
      </w:r>
    </w:p>
    <w:p w14:paraId="083C9D35" w14:textId="77777777" w:rsidR="00214916" w:rsidRDefault="00214916" w:rsidP="00A51468">
      <w:pPr>
        <w:pStyle w:val="ListNumber"/>
      </w:pPr>
      <w:r>
        <w:t>PT,</w:t>
      </w:r>
      <w:r>
        <w:rPr>
          <w:spacing w:val="-4"/>
        </w:rPr>
        <w:t xml:space="preserve"> </w:t>
      </w:r>
      <w:r>
        <w:t>OT,</w:t>
      </w:r>
      <w:r>
        <w:rPr>
          <w:spacing w:val="-4"/>
        </w:rPr>
        <w:t xml:space="preserve"> </w:t>
      </w:r>
      <w:r>
        <w:t>ST,</w:t>
      </w:r>
      <w:r>
        <w:rPr>
          <w:spacing w:val="-5"/>
        </w:rPr>
        <w:t xml:space="preserve"> </w:t>
      </w:r>
      <w:r>
        <w:t>and</w:t>
      </w:r>
      <w:r>
        <w:rPr>
          <w:spacing w:val="-4"/>
        </w:rPr>
        <w:t xml:space="preserve"> </w:t>
      </w:r>
      <w:r>
        <w:t>SST</w:t>
      </w:r>
      <w:r>
        <w:rPr>
          <w:spacing w:val="-4"/>
        </w:rPr>
        <w:t xml:space="preserve"> </w:t>
      </w:r>
      <w:r>
        <w:t>are</w:t>
      </w:r>
      <w:r>
        <w:rPr>
          <w:spacing w:val="-4"/>
        </w:rPr>
        <w:t xml:space="preserve"> </w:t>
      </w:r>
      <w:r>
        <w:t>benefits</w:t>
      </w:r>
      <w:r>
        <w:rPr>
          <w:spacing w:val="-4"/>
        </w:rPr>
        <w:t xml:space="preserve"> </w:t>
      </w:r>
      <w:r>
        <w:t>for</w:t>
      </w:r>
      <w:r>
        <w:rPr>
          <w:spacing w:val="-6"/>
        </w:rPr>
        <w:t xml:space="preserve"> </w:t>
      </w:r>
      <w:r>
        <w:t>clients</w:t>
      </w:r>
      <w:r>
        <w:rPr>
          <w:spacing w:val="-4"/>
        </w:rPr>
        <w:t xml:space="preserve"> </w:t>
      </w:r>
      <w:r>
        <w:t>with</w:t>
      </w:r>
      <w:r>
        <w:rPr>
          <w:spacing w:val="-4"/>
        </w:rPr>
        <w:t xml:space="preserve"> </w:t>
      </w:r>
      <w:r>
        <w:t>an</w:t>
      </w:r>
      <w:r>
        <w:rPr>
          <w:spacing w:val="-3"/>
        </w:rPr>
        <w:t xml:space="preserve"> </w:t>
      </w:r>
      <w:r>
        <w:t>acute</w:t>
      </w:r>
      <w:r>
        <w:rPr>
          <w:spacing w:val="-4"/>
        </w:rPr>
        <w:t xml:space="preserve"> </w:t>
      </w:r>
      <w:r>
        <w:t>or</w:t>
      </w:r>
      <w:r>
        <w:rPr>
          <w:spacing w:val="-4"/>
        </w:rPr>
        <w:t xml:space="preserve"> </w:t>
      </w:r>
      <w:r>
        <w:t>a</w:t>
      </w:r>
      <w:r>
        <w:rPr>
          <w:spacing w:val="-4"/>
        </w:rPr>
        <w:t xml:space="preserve"> </w:t>
      </w:r>
      <w:r>
        <w:t>chronic</w:t>
      </w:r>
      <w:r>
        <w:rPr>
          <w:spacing w:val="-4"/>
        </w:rPr>
        <w:t xml:space="preserve"> </w:t>
      </w:r>
      <w:r>
        <w:t>condition</w:t>
      </w:r>
      <w:r>
        <w:rPr>
          <w:spacing w:val="-4"/>
        </w:rPr>
        <w:t xml:space="preserve"> </w:t>
      </w:r>
      <w:r>
        <w:t>when</w:t>
      </w:r>
      <w:r>
        <w:rPr>
          <w:spacing w:val="-5"/>
        </w:rPr>
        <w:t xml:space="preserve"> </w:t>
      </w:r>
      <w:r>
        <w:t>documented</w:t>
      </w:r>
      <w:r>
        <w:rPr>
          <w:spacing w:val="-4"/>
        </w:rPr>
        <w:t xml:space="preserve"> </w:t>
      </w:r>
      <w:r>
        <w:t>on the</w:t>
      </w:r>
      <w:r>
        <w:rPr>
          <w:spacing w:val="-27"/>
        </w:rPr>
        <w:t xml:space="preserve"> </w:t>
      </w:r>
      <w:r>
        <w:t>IFSP.</w:t>
      </w:r>
    </w:p>
    <w:p w14:paraId="1867AA5C" w14:textId="77777777" w:rsidR="00214916" w:rsidRDefault="00214916" w:rsidP="00A51468">
      <w:pPr>
        <w:pStyle w:val="ListNumber"/>
        <w:numPr>
          <w:ilvl w:val="1"/>
          <w:numId w:val="10"/>
        </w:numPr>
      </w:pPr>
      <w:r>
        <w:t>Documentation</w:t>
      </w:r>
      <w:r>
        <w:rPr>
          <w:spacing w:val="-10"/>
        </w:rPr>
        <w:t xml:space="preserve"> </w:t>
      </w:r>
      <w:r>
        <w:t>on</w:t>
      </w:r>
      <w:r>
        <w:rPr>
          <w:spacing w:val="-10"/>
        </w:rPr>
        <w:t xml:space="preserve"> </w:t>
      </w:r>
      <w:r>
        <w:t>the</w:t>
      </w:r>
      <w:r>
        <w:rPr>
          <w:spacing w:val="-10"/>
        </w:rPr>
        <w:t xml:space="preserve"> </w:t>
      </w:r>
      <w:r>
        <w:t>IFSP</w:t>
      </w:r>
      <w:r>
        <w:rPr>
          <w:spacing w:val="-11"/>
        </w:rPr>
        <w:t xml:space="preserve"> </w:t>
      </w:r>
      <w:r>
        <w:t>is</w:t>
      </w:r>
      <w:r>
        <w:rPr>
          <w:spacing w:val="-11"/>
        </w:rPr>
        <w:t xml:space="preserve"> </w:t>
      </w:r>
      <w:r>
        <w:t>evidence</w:t>
      </w:r>
      <w:r>
        <w:rPr>
          <w:spacing w:val="-11"/>
        </w:rPr>
        <w:t xml:space="preserve"> </w:t>
      </w:r>
      <w:r>
        <w:t>that</w:t>
      </w:r>
      <w:r>
        <w:rPr>
          <w:spacing w:val="-11"/>
        </w:rPr>
        <w:t xml:space="preserve"> </w:t>
      </w:r>
      <w:r>
        <w:t>services</w:t>
      </w:r>
      <w:r>
        <w:rPr>
          <w:spacing w:val="-11"/>
        </w:rPr>
        <w:t xml:space="preserve"> </w:t>
      </w:r>
      <w:r>
        <w:t>are</w:t>
      </w:r>
      <w:r>
        <w:rPr>
          <w:spacing w:val="-10"/>
        </w:rPr>
        <w:t xml:space="preserve"> </w:t>
      </w:r>
      <w:r>
        <w:t>developed</w:t>
      </w:r>
      <w:r>
        <w:rPr>
          <w:spacing w:val="-10"/>
        </w:rPr>
        <w:t xml:space="preserve"> </w:t>
      </w:r>
      <w:r>
        <w:t>and</w:t>
      </w:r>
      <w:r>
        <w:rPr>
          <w:spacing w:val="-10"/>
        </w:rPr>
        <w:t xml:space="preserve"> </w:t>
      </w:r>
      <w:r>
        <w:t>recommended</w:t>
      </w:r>
      <w:r>
        <w:rPr>
          <w:spacing w:val="-11"/>
        </w:rPr>
        <w:t xml:space="preserve"> </w:t>
      </w:r>
      <w:r>
        <w:t>by</w:t>
      </w:r>
      <w:r>
        <w:rPr>
          <w:spacing w:val="-10"/>
        </w:rPr>
        <w:t xml:space="preserve"> </w:t>
      </w:r>
      <w:r>
        <w:t>the child’s interdisciplinary team, including the parent(s), and a licensed practitioner of the healing</w:t>
      </w:r>
      <w:r>
        <w:rPr>
          <w:spacing w:val="-5"/>
        </w:rPr>
        <w:t xml:space="preserve"> </w:t>
      </w:r>
      <w:r>
        <w:t>arts</w:t>
      </w:r>
      <w:r>
        <w:rPr>
          <w:spacing w:val="-5"/>
        </w:rPr>
        <w:t xml:space="preserve"> </w:t>
      </w:r>
      <w:r>
        <w:t>(as</w:t>
      </w:r>
      <w:r>
        <w:rPr>
          <w:spacing w:val="-6"/>
        </w:rPr>
        <w:t xml:space="preserve"> </w:t>
      </w:r>
      <w:r>
        <w:t>defined</w:t>
      </w:r>
      <w:r>
        <w:rPr>
          <w:spacing w:val="-5"/>
        </w:rPr>
        <w:t xml:space="preserve"> </w:t>
      </w:r>
      <w:r>
        <w:t>in</w:t>
      </w:r>
      <w:r>
        <w:rPr>
          <w:spacing w:val="-6"/>
        </w:rPr>
        <w:t xml:space="preserve"> </w:t>
      </w:r>
      <w:del w:id="14" w:author="Author">
        <w:r w:rsidDel="00944CA8">
          <w:delText>40</w:delText>
        </w:r>
        <w:r w:rsidDel="00944CA8">
          <w:rPr>
            <w:spacing w:val="-5"/>
          </w:rPr>
          <w:delText xml:space="preserve"> </w:delText>
        </w:r>
        <w:r w:rsidDel="00944CA8">
          <w:delText>TAC,</w:delText>
        </w:r>
        <w:r w:rsidDel="00944CA8">
          <w:rPr>
            <w:spacing w:val="-5"/>
          </w:rPr>
          <w:delText xml:space="preserve"> </w:delText>
        </w:r>
        <w:r w:rsidDel="00944CA8">
          <w:delText>Part</w:delText>
        </w:r>
        <w:r w:rsidDel="00944CA8">
          <w:rPr>
            <w:spacing w:val="-5"/>
          </w:rPr>
          <w:delText xml:space="preserve"> </w:delText>
        </w:r>
        <w:r w:rsidDel="00944CA8">
          <w:delText>2,</w:delText>
        </w:r>
        <w:r w:rsidDel="00944CA8">
          <w:rPr>
            <w:spacing w:val="-5"/>
          </w:rPr>
          <w:delText xml:space="preserve"> </w:delText>
        </w:r>
        <w:r w:rsidDel="00944CA8">
          <w:delText>Chapter</w:delText>
        </w:r>
        <w:r w:rsidDel="00944CA8">
          <w:rPr>
            <w:spacing w:val="-6"/>
          </w:rPr>
          <w:delText xml:space="preserve"> </w:delText>
        </w:r>
        <w:r w:rsidDel="00944CA8">
          <w:delText>108</w:delText>
        </w:r>
      </w:del>
      <w:ins w:id="15" w:author="Author">
        <w:r>
          <w:t>26 TAC, Part 1, Chapter 350</w:t>
        </w:r>
      </w:ins>
      <w:r>
        <w:t>).</w:t>
      </w:r>
    </w:p>
    <w:p w14:paraId="5BFF566C" w14:textId="77777777" w:rsidR="00214916" w:rsidRDefault="00214916" w:rsidP="00EE66D5">
      <w:pPr>
        <w:pStyle w:val="ListNumber"/>
      </w:pPr>
      <w:r>
        <w:t>PT,</w:t>
      </w:r>
      <w:r>
        <w:rPr>
          <w:spacing w:val="-6"/>
        </w:rPr>
        <w:t xml:space="preserve"> </w:t>
      </w:r>
      <w:r>
        <w:t>OT,</w:t>
      </w:r>
      <w:r>
        <w:rPr>
          <w:spacing w:val="-7"/>
        </w:rPr>
        <w:t xml:space="preserve"> </w:t>
      </w:r>
      <w:r>
        <w:t>ST,</w:t>
      </w:r>
      <w:r>
        <w:rPr>
          <w:spacing w:val="-6"/>
        </w:rPr>
        <w:t xml:space="preserve"> </w:t>
      </w:r>
      <w:r>
        <w:t>and</w:t>
      </w:r>
      <w:r>
        <w:rPr>
          <w:spacing w:val="-7"/>
        </w:rPr>
        <w:t xml:space="preserve"> </w:t>
      </w:r>
      <w:r>
        <w:t>SST</w:t>
      </w:r>
      <w:r>
        <w:rPr>
          <w:spacing w:val="-6"/>
        </w:rPr>
        <w:t xml:space="preserve"> </w:t>
      </w:r>
      <w:r>
        <w:t>must</w:t>
      </w:r>
      <w:r>
        <w:rPr>
          <w:spacing w:val="-7"/>
        </w:rPr>
        <w:t xml:space="preserve"> </w:t>
      </w:r>
      <w:r>
        <w:t>be</w:t>
      </w:r>
      <w:r>
        <w:rPr>
          <w:spacing w:val="-7"/>
        </w:rPr>
        <w:t xml:space="preserve"> </w:t>
      </w:r>
      <w:r>
        <w:t>performed</w:t>
      </w:r>
      <w:r>
        <w:rPr>
          <w:spacing w:val="-6"/>
        </w:rPr>
        <w:t xml:space="preserve"> </w:t>
      </w:r>
      <w:r>
        <w:t>and</w:t>
      </w:r>
      <w:r>
        <w:rPr>
          <w:spacing w:val="-6"/>
        </w:rPr>
        <w:t xml:space="preserve"> </w:t>
      </w:r>
      <w:r>
        <w:t>delivered</w:t>
      </w:r>
      <w:r>
        <w:rPr>
          <w:spacing w:val="-7"/>
        </w:rPr>
        <w:t xml:space="preserve"> </w:t>
      </w:r>
      <w:r>
        <w:t>as</w:t>
      </w:r>
      <w:r>
        <w:rPr>
          <w:spacing w:val="-6"/>
        </w:rPr>
        <w:t xml:space="preserve"> </w:t>
      </w:r>
      <w:r>
        <w:t>identified</w:t>
      </w:r>
      <w:r>
        <w:rPr>
          <w:spacing w:val="-6"/>
        </w:rPr>
        <w:t xml:space="preserve"> </w:t>
      </w:r>
      <w:r>
        <w:t>in</w:t>
      </w:r>
      <w:r>
        <w:rPr>
          <w:spacing w:val="-7"/>
        </w:rPr>
        <w:t xml:space="preserve"> </w:t>
      </w:r>
      <w:r>
        <w:t>the</w:t>
      </w:r>
      <w:r>
        <w:rPr>
          <w:spacing w:val="-6"/>
        </w:rPr>
        <w:t xml:space="preserve"> </w:t>
      </w:r>
      <w:r>
        <w:t>IFSP.</w:t>
      </w:r>
    </w:p>
    <w:p w14:paraId="6DA3669E" w14:textId="77777777" w:rsidR="00214916" w:rsidRDefault="00214916" w:rsidP="00A51468">
      <w:pPr>
        <w:pStyle w:val="ListNumber"/>
        <w:numPr>
          <w:ilvl w:val="1"/>
          <w:numId w:val="10"/>
        </w:numPr>
      </w:pPr>
      <w:r>
        <w:lastRenderedPageBreak/>
        <w:t>Missed</w:t>
      </w:r>
      <w:r>
        <w:rPr>
          <w:spacing w:val="-6"/>
        </w:rPr>
        <w:t xml:space="preserve"> </w:t>
      </w:r>
      <w:r>
        <w:t>visits</w:t>
      </w:r>
      <w:r>
        <w:rPr>
          <w:spacing w:val="-7"/>
        </w:rPr>
        <w:t xml:space="preserve"> </w:t>
      </w:r>
      <w:r>
        <w:t>may</w:t>
      </w:r>
      <w:r>
        <w:rPr>
          <w:spacing w:val="-6"/>
        </w:rPr>
        <w:t xml:space="preserve"> </w:t>
      </w:r>
      <w:r>
        <w:t>be</w:t>
      </w:r>
      <w:r>
        <w:rPr>
          <w:spacing w:val="-7"/>
        </w:rPr>
        <w:t xml:space="preserve"> </w:t>
      </w:r>
      <w:r>
        <w:t>rescheduled</w:t>
      </w:r>
      <w:r>
        <w:rPr>
          <w:spacing w:val="-7"/>
        </w:rPr>
        <w:t xml:space="preserve"> </w:t>
      </w:r>
      <w:r>
        <w:t>within</w:t>
      </w:r>
      <w:r>
        <w:rPr>
          <w:spacing w:val="-8"/>
        </w:rPr>
        <w:t xml:space="preserve"> </w:t>
      </w:r>
      <w:r>
        <w:t>the</w:t>
      </w:r>
      <w:r>
        <w:rPr>
          <w:spacing w:val="-6"/>
        </w:rPr>
        <w:t xml:space="preserve"> </w:t>
      </w:r>
      <w:r>
        <w:t>authorization</w:t>
      </w:r>
      <w:r>
        <w:rPr>
          <w:spacing w:val="-7"/>
        </w:rPr>
        <w:t xml:space="preserve"> </w:t>
      </w:r>
      <w:r>
        <w:t>period</w:t>
      </w:r>
      <w:r>
        <w:rPr>
          <w:spacing w:val="-7"/>
        </w:rPr>
        <w:t xml:space="preserve"> </w:t>
      </w:r>
      <w:r>
        <w:t>as</w:t>
      </w:r>
      <w:r>
        <w:rPr>
          <w:spacing w:val="-7"/>
        </w:rPr>
        <w:t xml:space="preserve"> </w:t>
      </w:r>
      <w:r>
        <w:t>long</w:t>
      </w:r>
      <w:r>
        <w:rPr>
          <w:spacing w:val="-7"/>
        </w:rPr>
        <w:t xml:space="preserve"> </w:t>
      </w:r>
      <w:r>
        <w:t>as</w:t>
      </w:r>
      <w:r>
        <w:rPr>
          <w:spacing w:val="-7"/>
        </w:rPr>
        <w:t xml:space="preserve"> </w:t>
      </w:r>
      <w:r>
        <w:t>the</w:t>
      </w:r>
      <w:r>
        <w:rPr>
          <w:spacing w:val="-7"/>
        </w:rPr>
        <w:t xml:space="preserve"> </w:t>
      </w:r>
      <w:r>
        <w:t>total</w:t>
      </w:r>
      <w:r>
        <w:rPr>
          <w:spacing w:val="-7"/>
        </w:rPr>
        <w:t xml:space="preserve"> </w:t>
      </w:r>
      <w:r>
        <w:t>number of visits or units provided does not exceed the amount authorized. The ECI contractor must document the reason for visits outside of the weekly or monthly frequency in the client’s record.</w:t>
      </w:r>
    </w:p>
    <w:p w14:paraId="30A49F21" w14:textId="77777777" w:rsidR="00214916" w:rsidRDefault="00214916" w:rsidP="00A51468">
      <w:pPr>
        <w:pStyle w:val="ListNumber"/>
      </w:pPr>
      <w:r>
        <w:t>A</w:t>
      </w:r>
      <w:r>
        <w:rPr>
          <w:spacing w:val="-5"/>
        </w:rPr>
        <w:t xml:space="preserve"> </w:t>
      </w:r>
      <w:r>
        <w:t>single</w:t>
      </w:r>
      <w:r>
        <w:rPr>
          <w:spacing w:val="-5"/>
        </w:rPr>
        <w:t xml:space="preserve"> </w:t>
      </w:r>
      <w:r>
        <w:t>identified</w:t>
      </w:r>
      <w:r>
        <w:rPr>
          <w:spacing w:val="-5"/>
        </w:rPr>
        <w:t xml:space="preserve"> </w:t>
      </w:r>
      <w:r>
        <w:t>need</w:t>
      </w:r>
      <w:r>
        <w:rPr>
          <w:spacing w:val="-5"/>
        </w:rPr>
        <w:t xml:space="preserve"> </w:t>
      </w:r>
      <w:r>
        <w:t>and</w:t>
      </w:r>
      <w:r>
        <w:rPr>
          <w:spacing w:val="-5"/>
        </w:rPr>
        <w:t xml:space="preserve"> </w:t>
      </w:r>
      <w:r>
        <w:t>treatment</w:t>
      </w:r>
      <w:r>
        <w:rPr>
          <w:spacing w:val="-6"/>
        </w:rPr>
        <w:t xml:space="preserve"> </w:t>
      </w:r>
      <w:r>
        <w:t>goal</w:t>
      </w:r>
      <w:r>
        <w:rPr>
          <w:spacing w:val="-5"/>
        </w:rPr>
        <w:t xml:space="preserve"> </w:t>
      </w:r>
      <w:r>
        <w:t>(outcome</w:t>
      </w:r>
      <w:r>
        <w:rPr>
          <w:spacing w:val="-5"/>
        </w:rPr>
        <w:t xml:space="preserve"> </w:t>
      </w:r>
      <w:r>
        <w:t>on</w:t>
      </w:r>
      <w:r>
        <w:rPr>
          <w:spacing w:val="-5"/>
        </w:rPr>
        <w:t xml:space="preserve"> </w:t>
      </w:r>
      <w:r>
        <w:t>the</w:t>
      </w:r>
      <w:r>
        <w:rPr>
          <w:spacing w:val="-5"/>
        </w:rPr>
        <w:t xml:space="preserve"> </w:t>
      </w:r>
      <w:r>
        <w:t>IFSP)</w:t>
      </w:r>
      <w:r>
        <w:rPr>
          <w:spacing w:val="-5"/>
        </w:rPr>
        <w:t xml:space="preserve"> </w:t>
      </w:r>
      <w:r>
        <w:t>may</w:t>
      </w:r>
      <w:r>
        <w:rPr>
          <w:spacing w:val="-5"/>
        </w:rPr>
        <w:t xml:space="preserve"> </w:t>
      </w:r>
      <w:r>
        <w:t>be</w:t>
      </w:r>
      <w:r>
        <w:rPr>
          <w:spacing w:val="-5"/>
        </w:rPr>
        <w:t xml:space="preserve"> </w:t>
      </w:r>
      <w:r>
        <w:t>addressed</w:t>
      </w:r>
      <w:r>
        <w:rPr>
          <w:spacing w:val="-5"/>
        </w:rPr>
        <w:t xml:space="preserve"> </w:t>
      </w:r>
      <w:r>
        <w:t>by</w:t>
      </w:r>
      <w:r>
        <w:rPr>
          <w:spacing w:val="-5"/>
        </w:rPr>
        <w:t xml:space="preserve"> </w:t>
      </w:r>
      <w:r>
        <w:t>more</w:t>
      </w:r>
      <w:r>
        <w:rPr>
          <w:spacing w:val="-6"/>
        </w:rPr>
        <w:t xml:space="preserve"> </w:t>
      </w:r>
      <w:r>
        <w:t>than</w:t>
      </w:r>
      <w:r>
        <w:rPr>
          <w:spacing w:val="-5"/>
        </w:rPr>
        <w:t xml:space="preserve"> </w:t>
      </w:r>
      <w:r>
        <w:t>one discipline.</w:t>
      </w:r>
    </w:p>
    <w:p w14:paraId="367985D6" w14:textId="77777777" w:rsidR="00214916" w:rsidRDefault="00214916" w:rsidP="00A51468">
      <w:pPr>
        <w:pStyle w:val="ListNumber"/>
      </w:pPr>
      <w:r>
        <w:t>More</w:t>
      </w:r>
      <w:r>
        <w:rPr>
          <w:spacing w:val="-6"/>
        </w:rPr>
        <w:t xml:space="preserve"> </w:t>
      </w:r>
      <w:r>
        <w:t>than</w:t>
      </w:r>
      <w:r>
        <w:rPr>
          <w:spacing w:val="-6"/>
        </w:rPr>
        <w:t xml:space="preserve"> </w:t>
      </w:r>
      <w:r>
        <w:t>one</w:t>
      </w:r>
      <w:r>
        <w:rPr>
          <w:spacing w:val="-6"/>
        </w:rPr>
        <w:t xml:space="preserve"> </w:t>
      </w:r>
      <w:r>
        <w:t>discipline</w:t>
      </w:r>
      <w:r>
        <w:rPr>
          <w:spacing w:val="-6"/>
        </w:rPr>
        <w:t xml:space="preserve"> </w:t>
      </w:r>
      <w:r>
        <w:t>can</w:t>
      </w:r>
      <w:r>
        <w:rPr>
          <w:spacing w:val="-7"/>
        </w:rPr>
        <w:t xml:space="preserve"> </w:t>
      </w:r>
      <w:r>
        <w:t>evaluate</w:t>
      </w:r>
      <w:r>
        <w:rPr>
          <w:spacing w:val="-6"/>
        </w:rPr>
        <w:t xml:space="preserve"> </w:t>
      </w:r>
      <w:r>
        <w:t>a</w:t>
      </w:r>
      <w:r>
        <w:rPr>
          <w:spacing w:val="-6"/>
        </w:rPr>
        <w:t xml:space="preserve"> </w:t>
      </w:r>
      <w:r>
        <w:t>child</w:t>
      </w:r>
      <w:r>
        <w:rPr>
          <w:spacing w:val="-6"/>
        </w:rPr>
        <w:t xml:space="preserve"> </w:t>
      </w:r>
      <w:r>
        <w:t>at</w:t>
      </w:r>
      <w:r>
        <w:rPr>
          <w:spacing w:val="-6"/>
        </w:rPr>
        <w:t xml:space="preserve"> </w:t>
      </w:r>
      <w:r>
        <w:t>the</w:t>
      </w:r>
      <w:r>
        <w:rPr>
          <w:spacing w:val="-6"/>
        </w:rPr>
        <w:t xml:space="preserve"> </w:t>
      </w:r>
      <w:r>
        <w:t>same</w:t>
      </w:r>
      <w:r>
        <w:rPr>
          <w:spacing w:val="-6"/>
        </w:rPr>
        <w:t xml:space="preserve"> </w:t>
      </w:r>
      <w:r>
        <w:t>time</w:t>
      </w:r>
      <w:r>
        <w:rPr>
          <w:spacing w:val="-6"/>
        </w:rPr>
        <w:t xml:space="preserve"> </w:t>
      </w:r>
      <w:r>
        <w:t>to</w:t>
      </w:r>
      <w:r>
        <w:rPr>
          <w:spacing w:val="-6"/>
        </w:rPr>
        <w:t xml:space="preserve"> </w:t>
      </w:r>
      <w:r>
        <w:t>facilitate</w:t>
      </w:r>
      <w:r>
        <w:rPr>
          <w:spacing w:val="-6"/>
        </w:rPr>
        <w:t xml:space="preserve"> </w:t>
      </w:r>
      <w:r>
        <w:t>compliance</w:t>
      </w:r>
      <w:r>
        <w:rPr>
          <w:spacing w:val="-6"/>
        </w:rPr>
        <w:t xml:space="preserve"> </w:t>
      </w:r>
      <w:r>
        <w:t>with</w:t>
      </w:r>
      <w:r>
        <w:rPr>
          <w:spacing w:val="-7"/>
        </w:rPr>
        <w:t xml:space="preserve"> </w:t>
      </w:r>
      <w:r>
        <w:t>the</w:t>
      </w:r>
      <w:r>
        <w:rPr>
          <w:spacing w:val="-6"/>
        </w:rPr>
        <w:t xml:space="preserve"> </w:t>
      </w:r>
      <w:r>
        <w:t>federal requirement</w:t>
      </w:r>
      <w:r>
        <w:rPr>
          <w:spacing w:val="-6"/>
        </w:rPr>
        <w:t xml:space="preserve"> </w:t>
      </w:r>
      <w:r>
        <w:t>for</w:t>
      </w:r>
      <w:r>
        <w:rPr>
          <w:spacing w:val="-6"/>
        </w:rPr>
        <w:t xml:space="preserve"> </w:t>
      </w:r>
      <w:r>
        <w:t>multidisciplinary</w:t>
      </w:r>
      <w:r>
        <w:rPr>
          <w:spacing w:val="-6"/>
        </w:rPr>
        <w:t xml:space="preserve"> </w:t>
      </w:r>
      <w:r>
        <w:t>evaluation</w:t>
      </w:r>
      <w:r>
        <w:rPr>
          <w:spacing w:val="-7"/>
        </w:rPr>
        <w:t xml:space="preserve"> </w:t>
      </w:r>
      <w:r>
        <w:t>(34</w:t>
      </w:r>
      <w:r>
        <w:rPr>
          <w:spacing w:val="-6"/>
        </w:rPr>
        <w:t xml:space="preserve"> </w:t>
      </w:r>
      <w:r>
        <w:t>CFR,</w:t>
      </w:r>
      <w:r>
        <w:rPr>
          <w:spacing w:val="-6"/>
        </w:rPr>
        <w:t xml:space="preserve"> </w:t>
      </w:r>
      <w:r>
        <w:t>Part</w:t>
      </w:r>
      <w:r>
        <w:rPr>
          <w:spacing w:val="-6"/>
        </w:rPr>
        <w:t xml:space="preserve"> </w:t>
      </w:r>
      <w:r>
        <w:t>303).</w:t>
      </w:r>
    </w:p>
    <w:p w14:paraId="6F103C34" w14:textId="77777777" w:rsidR="00214916" w:rsidRDefault="00214916" w:rsidP="00A51468">
      <w:pPr>
        <w:pStyle w:val="ListNumber"/>
      </w:pPr>
      <w:r>
        <w:t>A</w:t>
      </w:r>
      <w:r>
        <w:rPr>
          <w:spacing w:val="-12"/>
        </w:rPr>
        <w:t xml:space="preserve"> </w:t>
      </w:r>
      <w:r>
        <w:t>client</w:t>
      </w:r>
      <w:r>
        <w:rPr>
          <w:spacing w:val="-12"/>
        </w:rPr>
        <w:t xml:space="preserve"> </w:t>
      </w:r>
      <w:r>
        <w:t>may</w:t>
      </w:r>
      <w:r>
        <w:rPr>
          <w:spacing w:val="-12"/>
        </w:rPr>
        <w:t xml:space="preserve"> </w:t>
      </w:r>
      <w:r>
        <w:t>receive</w:t>
      </w:r>
      <w:r>
        <w:rPr>
          <w:spacing w:val="-12"/>
        </w:rPr>
        <w:t xml:space="preserve"> </w:t>
      </w:r>
      <w:r>
        <w:t>a</w:t>
      </w:r>
      <w:r>
        <w:rPr>
          <w:spacing w:val="-12"/>
        </w:rPr>
        <w:t xml:space="preserve"> </w:t>
      </w:r>
      <w:r>
        <w:t>combination</w:t>
      </w:r>
      <w:r>
        <w:rPr>
          <w:spacing w:val="-12"/>
        </w:rPr>
        <w:t xml:space="preserve"> </w:t>
      </w:r>
      <w:r>
        <w:t>of</w:t>
      </w:r>
      <w:r>
        <w:rPr>
          <w:spacing w:val="-12"/>
        </w:rPr>
        <w:t xml:space="preserve"> </w:t>
      </w:r>
      <w:r>
        <w:t>PT,</w:t>
      </w:r>
      <w:r>
        <w:rPr>
          <w:spacing w:val="-12"/>
        </w:rPr>
        <w:t xml:space="preserve"> </w:t>
      </w:r>
      <w:r>
        <w:t>OT,</w:t>
      </w:r>
      <w:r>
        <w:rPr>
          <w:spacing w:val="-12"/>
        </w:rPr>
        <w:t xml:space="preserve"> </w:t>
      </w:r>
      <w:r>
        <w:t>ST,</w:t>
      </w:r>
      <w:r>
        <w:rPr>
          <w:spacing w:val="-12"/>
        </w:rPr>
        <w:t xml:space="preserve"> </w:t>
      </w:r>
      <w:r>
        <w:t>or</w:t>
      </w:r>
      <w:r>
        <w:rPr>
          <w:spacing w:val="-12"/>
        </w:rPr>
        <w:t xml:space="preserve"> </w:t>
      </w:r>
      <w:r>
        <w:t>SST</w:t>
      </w:r>
      <w:r>
        <w:rPr>
          <w:spacing w:val="-12"/>
        </w:rPr>
        <w:t xml:space="preserve"> </w:t>
      </w:r>
      <w:r>
        <w:t>with</w:t>
      </w:r>
      <w:r>
        <w:rPr>
          <w:spacing w:val="-12"/>
        </w:rPr>
        <w:t xml:space="preserve"> </w:t>
      </w:r>
      <w:r>
        <w:t>any</w:t>
      </w:r>
      <w:r>
        <w:rPr>
          <w:spacing w:val="-12"/>
        </w:rPr>
        <w:t xml:space="preserve"> </w:t>
      </w:r>
      <w:r>
        <w:t>other</w:t>
      </w:r>
      <w:r>
        <w:rPr>
          <w:spacing w:val="-12"/>
        </w:rPr>
        <w:t xml:space="preserve"> </w:t>
      </w:r>
      <w:r>
        <w:t>IFSP</w:t>
      </w:r>
      <w:r>
        <w:rPr>
          <w:spacing w:val="-12"/>
        </w:rPr>
        <w:t xml:space="preserve"> </w:t>
      </w:r>
      <w:r>
        <w:t>service</w:t>
      </w:r>
      <w:r>
        <w:rPr>
          <w:spacing w:val="-12"/>
        </w:rPr>
        <w:t xml:space="preserve"> </w:t>
      </w:r>
      <w:r>
        <w:t>when</w:t>
      </w:r>
      <w:r>
        <w:rPr>
          <w:spacing w:val="-12"/>
        </w:rPr>
        <w:t xml:space="preserve"> </w:t>
      </w:r>
      <w:r>
        <w:t>the</w:t>
      </w:r>
      <w:r>
        <w:rPr>
          <w:spacing w:val="-12"/>
        </w:rPr>
        <w:t xml:space="preserve"> </w:t>
      </w:r>
      <w:r>
        <w:t>IFSP indicates</w:t>
      </w:r>
      <w:r>
        <w:rPr>
          <w:spacing w:val="-7"/>
        </w:rPr>
        <w:t xml:space="preserve"> </w:t>
      </w:r>
      <w:r>
        <w:t>necessity</w:t>
      </w:r>
      <w:r>
        <w:rPr>
          <w:spacing w:val="-7"/>
        </w:rPr>
        <w:t xml:space="preserve"> </w:t>
      </w:r>
      <w:r>
        <w:t>for</w:t>
      </w:r>
      <w:r>
        <w:rPr>
          <w:spacing w:val="-7"/>
        </w:rPr>
        <w:t xml:space="preserve"> </w:t>
      </w:r>
      <w:r>
        <w:t>co-visits</w:t>
      </w:r>
      <w:r>
        <w:rPr>
          <w:spacing w:val="-7"/>
        </w:rPr>
        <w:t xml:space="preserve"> </w:t>
      </w:r>
      <w:r>
        <w:t>or</w:t>
      </w:r>
      <w:r>
        <w:rPr>
          <w:spacing w:val="-7"/>
        </w:rPr>
        <w:t xml:space="preserve"> </w:t>
      </w:r>
      <w:r>
        <w:t>co-treatment</w:t>
      </w:r>
      <w:r>
        <w:rPr>
          <w:spacing w:val="-7"/>
        </w:rPr>
        <w:t xml:space="preserve"> </w:t>
      </w:r>
      <w:r>
        <w:t>(i.e.,</w:t>
      </w:r>
      <w:r>
        <w:rPr>
          <w:spacing w:val="-7"/>
        </w:rPr>
        <w:t xml:space="preserve"> </w:t>
      </w:r>
      <w:r>
        <w:t>two</w:t>
      </w:r>
      <w:r>
        <w:rPr>
          <w:spacing w:val="-7"/>
        </w:rPr>
        <w:t xml:space="preserve"> </w:t>
      </w:r>
      <w:r>
        <w:t>or</w:t>
      </w:r>
      <w:r>
        <w:rPr>
          <w:spacing w:val="-7"/>
        </w:rPr>
        <w:t xml:space="preserve"> </w:t>
      </w:r>
      <w:r>
        <w:t>more</w:t>
      </w:r>
      <w:r>
        <w:rPr>
          <w:spacing w:val="-7"/>
        </w:rPr>
        <w:t xml:space="preserve"> </w:t>
      </w:r>
      <w:r>
        <w:t>services</w:t>
      </w:r>
      <w:r>
        <w:rPr>
          <w:spacing w:val="-7"/>
        </w:rPr>
        <w:t xml:space="preserve"> </w:t>
      </w:r>
      <w:r>
        <w:t>to</w:t>
      </w:r>
      <w:r>
        <w:rPr>
          <w:spacing w:val="-7"/>
        </w:rPr>
        <w:t xml:space="preserve"> </w:t>
      </w:r>
      <w:r>
        <w:t>be</w:t>
      </w:r>
      <w:r>
        <w:rPr>
          <w:spacing w:val="-7"/>
        </w:rPr>
        <w:t xml:space="preserve"> </w:t>
      </w:r>
      <w:r>
        <w:t>provided</w:t>
      </w:r>
      <w:r>
        <w:rPr>
          <w:spacing w:val="-7"/>
        </w:rPr>
        <w:t xml:space="preserve"> </w:t>
      </w:r>
      <w:r>
        <w:t>at</w:t>
      </w:r>
      <w:r>
        <w:rPr>
          <w:spacing w:val="-7"/>
        </w:rPr>
        <w:t xml:space="preserve"> </w:t>
      </w:r>
      <w:r>
        <w:t>the</w:t>
      </w:r>
      <w:r>
        <w:rPr>
          <w:spacing w:val="-7"/>
        </w:rPr>
        <w:t xml:space="preserve"> </w:t>
      </w:r>
      <w:r>
        <w:t>same time)</w:t>
      </w:r>
    </w:p>
    <w:p w14:paraId="5CE29272" w14:textId="77777777" w:rsidR="00214916" w:rsidRDefault="00214916" w:rsidP="00A51468">
      <w:pPr>
        <w:pStyle w:val="ListNumber"/>
      </w:pPr>
      <w:ins w:id="16" w:author="Author">
        <w:r>
          <w:t xml:space="preserve">PT, </w:t>
        </w:r>
      </w:ins>
      <w:r>
        <w:t>OT,</w:t>
      </w:r>
      <w:r>
        <w:rPr>
          <w:spacing w:val="-6"/>
        </w:rPr>
        <w:t xml:space="preserve"> </w:t>
      </w:r>
      <w:del w:id="17" w:author="Author">
        <w:r w:rsidDel="006E5747">
          <w:delText>P</w:delText>
        </w:r>
        <w:r w:rsidDel="00AD3794">
          <w:delText>T,</w:delText>
        </w:r>
      </w:del>
      <w:r>
        <w:rPr>
          <w:spacing w:val="-7"/>
        </w:rPr>
        <w:t xml:space="preserve"> </w:t>
      </w:r>
      <w:r>
        <w:t>ST,</w:t>
      </w:r>
      <w:r>
        <w:rPr>
          <w:spacing w:val="-6"/>
        </w:rPr>
        <w:t xml:space="preserve"> </w:t>
      </w:r>
      <w:r>
        <w:t>and</w:t>
      </w:r>
      <w:r>
        <w:rPr>
          <w:spacing w:val="-7"/>
        </w:rPr>
        <w:t xml:space="preserve"> </w:t>
      </w:r>
      <w:r>
        <w:t>SST</w:t>
      </w:r>
      <w:r>
        <w:rPr>
          <w:spacing w:val="-6"/>
        </w:rPr>
        <w:t xml:space="preserve"> </w:t>
      </w:r>
      <w:r>
        <w:t>may</w:t>
      </w:r>
      <w:r>
        <w:rPr>
          <w:spacing w:val="-6"/>
        </w:rPr>
        <w:t xml:space="preserve"> </w:t>
      </w:r>
      <w:r>
        <w:t>be</w:t>
      </w:r>
      <w:r>
        <w:rPr>
          <w:spacing w:val="-6"/>
        </w:rPr>
        <w:t xml:space="preserve"> </w:t>
      </w:r>
      <w:r>
        <w:t>delivered</w:t>
      </w:r>
      <w:r>
        <w:rPr>
          <w:spacing w:val="-6"/>
        </w:rPr>
        <w:t xml:space="preserve"> </w:t>
      </w:r>
      <w:r>
        <w:t>to</w:t>
      </w:r>
      <w:r>
        <w:rPr>
          <w:spacing w:val="-6"/>
        </w:rPr>
        <w:t xml:space="preserve"> </w:t>
      </w:r>
      <w:r>
        <w:t>a</w:t>
      </w:r>
      <w:r>
        <w:rPr>
          <w:spacing w:val="-6"/>
        </w:rPr>
        <w:t xml:space="preserve"> </w:t>
      </w:r>
      <w:r>
        <w:t>client</w:t>
      </w:r>
      <w:r>
        <w:rPr>
          <w:spacing w:val="-6"/>
        </w:rPr>
        <w:t xml:space="preserve"> </w:t>
      </w:r>
      <w:r>
        <w:t>individually</w:t>
      </w:r>
      <w:r>
        <w:rPr>
          <w:spacing w:val="-7"/>
        </w:rPr>
        <w:t xml:space="preserve"> </w:t>
      </w:r>
      <w:r>
        <w:t>or</w:t>
      </w:r>
      <w:r>
        <w:rPr>
          <w:spacing w:val="-7"/>
        </w:rPr>
        <w:t xml:space="preserve"> </w:t>
      </w:r>
      <w:r>
        <w:t>in</w:t>
      </w:r>
      <w:r>
        <w:rPr>
          <w:spacing w:val="-6"/>
        </w:rPr>
        <w:t xml:space="preserve"> </w:t>
      </w:r>
      <w:r>
        <w:t>a</w:t>
      </w:r>
      <w:r>
        <w:rPr>
          <w:spacing w:val="-7"/>
        </w:rPr>
        <w:t xml:space="preserve"> </w:t>
      </w:r>
      <w:r>
        <w:t>group</w:t>
      </w:r>
      <w:r>
        <w:rPr>
          <w:spacing w:val="-7"/>
        </w:rPr>
        <w:t xml:space="preserve"> </w:t>
      </w:r>
      <w:r>
        <w:t>setting</w:t>
      </w:r>
      <w:r>
        <w:rPr>
          <w:spacing w:val="-6"/>
        </w:rPr>
        <w:t xml:space="preserve"> </w:t>
      </w:r>
      <w:r>
        <w:t>according</w:t>
      </w:r>
      <w:r>
        <w:rPr>
          <w:spacing w:val="-6"/>
        </w:rPr>
        <w:t xml:space="preserve"> </w:t>
      </w:r>
      <w:r>
        <w:t>to</w:t>
      </w:r>
      <w:r>
        <w:rPr>
          <w:spacing w:val="-6"/>
        </w:rPr>
        <w:t xml:space="preserve"> </w:t>
      </w:r>
      <w:del w:id="18" w:author="Author">
        <w:r w:rsidDel="00944CA8">
          <w:delText>40 TAC,</w:delText>
        </w:r>
        <w:r w:rsidDel="00944CA8">
          <w:rPr>
            <w:spacing w:val="-4"/>
          </w:rPr>
          <w:delText xml:space="preserve"> </w:delText>
        </w:r>
        <w:r w:rsidDel="00944CA8">
          <w:delText>Part</w:delText>
        </w:r>
        <w:r w:rsidDel="00944CA8">
          <w:rPr>
            <w:spacing w:val="-4"/>
          </w:rPr>
          <w:delText xml:space="preserve"> </w:delText>
        </w:r>
        <w:r w:rsidDel="00944CA8">
          <w:delText>2,</w:delText>
        </w:r>
        <w:r w:rsidDel="00944CA8">
          <w:rPr>
            <w:spacing w:val="-4"/>
          </w:rPr>
          <w:delText xml:space="preserve"> </w:delText>
        </w:r>
        <w:r w:rsidDel="00944CA8">
          <w:delText>Chapter</w:delText>
        </w:r>
        <w:r w:rsidDel="00944CA8">
          <w:rPr>
            <w:spacing w:val="-5"/>
          </w:rPr>
          <w:delText xml:space="preserve"> </w:delText>
        </w:r>
        <w:r w:rsidDel="00944CA8">
          <w:delText>108</w:delText>
        </w:r>
      </w:del>
      <w:ins w:id="19" w:author="Author">
        <w:r>
          <w:t>26 TAC, Part 1, Chapter 350</w:t>
        </w:r>
      </w:ins>
      <w:r>
        <w:rPr>
          <w:spacing w:val="-4"/>
        </w:rPr>
        <w:t xml:space="preserve"> </w:t>
      </w:r>
      <w:r>
        <w:t>and</w:t>
      </w:r>
      <w:r>
        <w:rPr>
          <w:spacing w:val="-4"/>
        </w:rPr>
        <w:t xml:space="preserve"> </w:t>
      </w:r>
      <w:r>
        <w:t>when</w:t>
      </w:r>
      <w:r>
        <w:rPr>
          <w:spacing w:val="-4"/>
        </w:rPr>
        <w:t xml:space="preserve"> </w:t>
      </w:r>
      <w:r>
        <w:t>documented</w:t>
      </w:r>
      <w:r>
        <w:rPr>
          <w:spacing w:val="-5"/>
        </w:rPr>
        <w:t xml:space="preserve"> </w:t>
      </w:r>
      <w:r>
        <w:t>in</w:t>
      </w:r>
      <w:r>
        <w:rPr>
          <w:spacing w:val="-4"/>
        </w:rPr>
        <w:t xml:space="preserve"> </w:t>
      </w:r>
      <w:r>
        <w:t>the</w:t>
      </w:r>
      <w:r>
        <w:rPr>
          <w:spacing w:val="-4"/>
        </w:rPr>
        <w:t xml:space="preserve"> </w:t>
      </w:r>
      <w:r>
        <w:t>IFSP.</w:t>
      </w:r>
    </w:p>
    <w:p w14:paraId="7B190D7B" w14:textId="6499DBD6" w:rsidR="00214916" w:rsidRDefault="00214916" w:rsidP="00A51468">
      <w:pPr>
        <w:pStyle w:val="ListNumber"/>
      </w:pPr>
      <w:r>
        <w:t>Documentation</w:t>
      </w:r>
      <w:r>
        <w:rPr>
          <w:spacing w:val="-5"/>
        </w:rPr>
        <w:t xml:space="preserve"> </w:t>
      </w:r>
      <w:r>
        <w:t>of</w:t>
      </w:r>
      <w:r>
        <w:rPr>
          <w:spacing w:val="-4"/>
        </w:rPr>
        <w:t xml:space="preserve"> </w:t>
      </w:r>
      <w:r>
        <w:t>each</w:t>
      </w:r>
      <w:r>
        <w:rPr>
          <w:spacing w:val="-4"/>
        </w:rPr>
        <w:t xml:space="preserve"> </w:t>
      </w:r>
      <w:r>
        <w:t>PT,</w:t>
      </w:r>
      <w:r>
        <w:rPr>
          <w:spacing w:val="-5"/>
        </w:rPr>
        <w:t xml:space="preserve"> </w:t>
      </w:r>
      <w:r>
        <w:t>OT,</w:t>
      </w:r>
      <w:r>
        <w:rPr>
          <w:spacing w:val="-4"/>
        </w:rPr>
        <w:t xml:space="preserve"> </w:t>
      </w:r>
      <w:r>
        <w:t>ST,</w:t>
      </w:r>
      <w:r>
        <w:rPr>
          <w:spacing w:val="-4"/>
        </w:rPr>
        <w:t xml:space="preserve"> </w:t>
      </w:r>
      <w:r>
        <w:t>and</w:t>
      </w:r>
      <w:r>
        <w:rPr>
          <w:spacing w:val="-4"/>
        </w:rPr>
        <w:t xml:space="preserve"> </w:t>
      </w:r>
      <w:r>
        <w:t>SST</w:t>
      </w:r>
      <w:r>
        <w:rPr>
          <w:spacing w:val="-5"/>
        </w:rPr>
        <w:t xml:space="preserve"> </w:t>
      </w:r>
      <w:r>
        <w:t>contact</w:t>
      </w:r>
      <w:r>
        <w:rPr>
          <w:spacing w:val="-4"/>
        </w:rPr>
        <w:t xml:space="preserve"> </w:t>
      </w:r>
      <w:r>
        <w:t>must</w:t>
      </w:r>
      <w:r>
        <w:rPr>
          <w:spacing w:val="-4"/>
        </w:rPr>
        <w:t xml:space="preserve"> </w:t>
      </w:r>
      <w:r>
        <w:t>be</w:t>
      </w:r>
      <w:r>
        <w:rPr>
          <w:spacing w:val="-4"/>
        </w:rPr>
        <w:t xml:space="preserve"> </w:t>
      </w:r>
      <w:r>
        <w:t>entered</w:t>
      </w:r>
      <w:r>
        <w:rPr>
          <w:spacing w:val="-4"/>
        </w:rPr>
        <w:t xml:space="preserve"> </w:t>
      </w:r>
      <w:r>
        <w:t>into</w:t>
      </w:r>
      <w:r>
        <w:rPr>
          <w:spacing w:val="-4"/>
        </w:rPr>
        <w:t xml:space="preserve"> </w:t>
      </w:r>
      <w:r>
        <w:t>the</w:t>
      </w:r>
      <w:r>
        <w:rPr>
          <w:spacing w:val="-4"/>
        </w:rPr>
        <w:t xml:space="preserve"> </w:t>
      </w:r>
      <w:r>
        <w:t>child’s</w:t>
      </w:r>
      <w:r>
        <w:rPr>
          <w:spacing w:val="-4"/>
        </w:rPr>
        <w:t xml:space="preserve"> </w:t>
      </w:r>
      <w:r>
        <w:t>record</w:t>
      </w:r>
      <w:r>
        <w:rPr>
          <w:spacing w:val="-4"/>
        </w:rPr>
        <w:t xml:space="preserve"> </w:t>
      </w:r>
      <w:r>
        <w:t xml:space="preserve">in accordance with </w:t>
      </w:r>
      <w:del w:id="20" w:author="Author">
        <w:r w:rsidDel="00944CA8">
          <w:delText>40 TAC, Part 2, Chapter</w:delText>
        </w:r>
        <w:r w:rsidDel="00944CA8">
          <w:rPr>
            <w:spacing w:val="-37"/>
          </w:rPr>
          <w:delText xml:space="preserve"> </w:delText>
        </w:r>
        <w:r w:rsidDel="00944CA8">
          <w:delText>108</w:delText>
        </w:r>
      </w:del>
      <w:ins w:id="21" w:author="Author">
        <w:r>
          <w:t>26 TAC, Part 1, Chapter 350</w:t>
        </w:r>
      </w:ins>
      <w:r>
        <w:t>.</w:t>
      </w:r>
    </w:p>
    <w:p w14:paraId="6FA83EE0" w14:textId="33D3047E" w:rsidR="00487781" w:rsidRPr="00487781" w:rsidRDefault="00573AFA" w:rsidP="00487781">
      <w:pPr>
        <w:pStyle w:val="Heading2"/>
        <w:rPr>
          <w:rStyle w:val="normaltextrun"/>
        </w:rPr>
      </w:pPr>
      <w:r>
        <w:t>Telehealth Synchronous Audio-visual Services</w:t>
      </w:r>
    </w:p>
    <w:p w14:paraId="2D2C7FD4" w14:textId="1615E799" w:rsidR="004B182C" w:rsidRPr="004B182C" w:rsidRDefault="004B182C" w:rsidP="004B182C">
      <w:pPr>
        <w:pStyle w:val="ListNumber"/>
        <w:rPr>
          <w:ins w:id="22" w:author="Author"/>
        </w:rPr>
      </w:pPr>
      <w:ins w:id="23" w:author="Author">
        <w:r w:rsidRPr="004B182C">
          <w:rPr>
            <w:rStyle w:val="normaltextrun"/>
            <w:szCs w:val="22"/>
          </w:rPr>
          <w:t>Providers must defer to the needs of the person receiving services, allowing the mode of service delivery to be accessible, person- and family-centered, and primarily driven by the person in service’s choice and not provider convenience.</w:t>
        </w:r>
      </w:ins>
    </w:p>
    <w:p w14:paraId="3C6C124F" w14:textId="533ECB9B" w:rsidR="00565A69" w:rsidRDefault="004D1471" w:rsidP="00E05EBD">
      <w:pPr>
        <w:pStyle w:val="ListNumber"/>
        <w:rPr>
          <w:ins w:id="24" w:author="Author"/>
          <w:rStyle w:val="normaltextrun"/>
        </w:rPr>
      </w:pPr>
      <w:bookmarkStart w:id="25" w:name="_Hlk103580103"/>
      <w:ins w:id="26" w:author="Author">
        <w:r>
          <w:rPr>
            <w:rStyle w:val="normaltextrun"/>
          </w:rPr>
          <w:t>S</w:t>
        </w:r>
        <w:r w:rsidR="0003247E">
          <w:rPr>
            <w:rStyle w:val="normaltextrun"/>
          </w:rPr>
          <w:t xml:space="preserve">ervices </w:t>
        </w:r>
        <w:r w:rsidR="00565A69">
          <w:rPr>
            <w:rStyle w:val="normaltextrun"/>
          </w:rPr>
          <w:t>identified</w:t>
        </w:r>
        <w:r w:rsidR="0003247E">
          <w:rPr>
            <w:rStyle w:val="normaltextrun"/>
          </w:rPr>
          <w:t xml:space="preserve"> in section 2</w:t>
        </w:r>
        <w:r w:rsidR="00343D11">
          <w:rPr>
            <w:rStyle w:val="normaltextrun"/>
          </w:rPr>
          <w:t>0</w:t>
        </w:r>
        <w:r w:rsidR="0003247E">
          <w:rPr>
            <w:rStyle w:val="normaltextrun"/>
          </w:rPr>
          <w:t xml:space="preserve"> of this policy may be </w:t>
        </w:r>
        <w:r w:rsidR="00565A69">
          <w:rPr>
            <w:rStyle w:val="normaltextrun"/>
          </w:rPr>
          <w:t>provided via a telehealth service delivered using synchronous audio-visual technology, if:</w:t>
        </w:r>
      </w:ins>
    </w:p>
    <w:p w14:paraId="068AD9CC" w14:textId="5670B8D7" w:rsidR="00565A69" w:rsidRDefault="00565A69" w:rsidP="00565A69">
      <w:pPr>
        <w:pStyle w:val="ListNumber"/>
        <w:numPr>
          <w:ilvl w:val="1"/>
          <w:numId w:val="10"/>
        </w:numPr>
        <w:rPr>
          <w:ins w:id="27" w:author="Author"/>
          <w:rStyle w:val="normaltextrun"/>
        </w:rPr>
      </w:pPr>
      <w:ins w:id="28" w:author="Author">
        <w:r>
          <w:rPr>
            <w:rStyle w:val="normaltextrun"/>
          </w:rPr>
          <w:t>The provider determines the service is</w:t>
        </w:r>
        <w:r w:rsidR="00421C59" w:rsidRPr="00E05EBD">
          <w:rPr>
            <w:rStyle w:val="normaltextrun"/>
          </w:rPr>
          <w:t xml:space="preserve"> clinically appropriate</w:t>
        </w:r>
        <w:r>
          <w:rPr>
            <w:rStyle w:val="normaltextrun"/>
          </w:rPr>
          <w:t xml:space="preserve"> (the provider is </w:t>
        </w:r>
        <w:r w:rsidR="003537CE" w:rsidRPr="003537CE">
          <w:rPr>
            <w:rStyle w:val="normaltextrun"/>
          </w:rPr>
          <w:t>able to comply with the standard of care that would apply to the provision of the same service if delivered in-person</w:t>
        </w:r>
        <w:r>
          <w:rPr>
            <w:rStyle w:val="normaltextrun"/>
          </w:rPr>
          <w:t>)</w:t>
        </w:r>
        <w:r w:rsidR="00D215A6">
          <w:rPr>
            <w:rStyle w:val="normaltextrun"/>
          </w:rPr>
          <w:t>;</w:t>
        </w:r>
      </w:ins>
    </w:p>
    <w:p w14:paraId="78F7EA0C" w14:textId="77777777" w:rsidR="00565A69" w:rsidRDefault="00565A69" w:rsidP="00565A69">
      <w:pPr>
        <w:pStyle w:val="ListNumber"/>
        <w:numPr>
          <w:ilvl w:val="1"/>
          <w:numId w:val="10"/>
        </w:numPr>
        <w:rPr>
          <w:ins w:id="29" w:author="Author"/>
          <w:rStyle w:val="normaltextrun"/>
        </w:rPr>
      </w:pPr>
      <w:ins w:id="30" w:author="Author">
        <w:r>
          <w:rPr>
            <w:rStyle w:val="normaltextrun"/>
          </w:rPr>
          <w:t>The provider determines delivering the service using synchronous audio-visual technology is safe; and</w:t>
        </w:r>
      </w:ins>
    </w:p>
    <w:p w14:paraId="7A3A4E01" w14:textId="6EC5657B" w:rsidR="00565A69" w:rsidRDefault="00565A69" w:rsidP="00565A69">
      <w:pPr>
        <w:pStyle w:val="ListNumber"/>
        <w:numPr>
          <w:ilvl w:val="1"/>
          <w:numId w:val="10"/>
        </w:numPr>
        <w:rPr>
          <w:ins w:id="31" w:author="Author"/>
          <w:rStyle w:val="normaltextrun"/>
        </w:rPr>
      </w:pPr>
      <w:ins w:id="32" w:author="Author">
        <w:r>
          <w:rPr>
            <w:rStyle w:val="normaltextrun"/>
          </w:rPr>
          <w:t>The provider delivers the telehealth service in compliance with the requirements and limitations of the Telecommunications Services Handbook (Vol. 2, Provider Handbooks) and standards established by the respective licensing or certifying board of the provider delivering the service.</w:t>
        </w:r>
      </w:ins>
    </w:p>
    <w:bookmarkEnd w:id="25"/>
    <w:p w14:paraId="2B64C14A" w14:textId="7E2737EC" w:rsidR="00421C59" w:rsidRPr="00756F29" w:rsidRDefault="00421C59" w:rsidP="00A51468">
      <w:pPr>
        <w:pStyle w:val="ListNumber"/>
        <w:rPr>
          <w:ins w:id="33" w:author="Author"/>
          <w:szCs w:val="22"/>
        </w:rPr>
      </w:pPr>
      <w:ins w:id="34" w:author="Author">
        <w:r w:rsidRPr="00756F29">
          <w:rPr>
            <w:rStyle w:val="normaltextrun"/>
            <w:szCs w:val="22"/>
          </w:rPr>
          <w:t xml:space="preserve">The following </w:t>
        </w:r>
        <w:r w:rsidR="004D1471">
          <w:rPr>
            <w:rStyle w:val="normaltextrun"/>
            <w:szCs w:val="22"/>
          </w:rPr>
          <w:t>services</w:t>
        </w:r>
        <w:r w:rsidRPr="00756F29">
          <w:rPr>
            <w:rStyle w:val="normaltextrun"/>
            <w:szCs w:val="22"/>
          </w:rPr>
          <w:t xml:space="preserve"> </w:t>
        </w:r>
        <w:r w:rsidR="001935EB">
          <w:rPr>
            <w:rStyle w:val="normaltextrun"/>
            <w:szCs w:val="22"/>
          </w:rPr>
          <w:t>may be provided</w:t>
        </w:r>
        <w:r w:rsidR="00812972">
          <w:rPr>
            <w:rStyle w:val="normaltextrun"/>
            <w:szCs w:val="22"/>
          </w:rPr>
          <w:t xml:space="preserve"> as a telehealth service delivered</w:t>
        </w:r>
        <w:r w:rsidR="001935EB">
          <w:rPr>
            <w:rStyle w:val="normaltextrun"/>
            <w:szCs w:val="22"/>
          </w:rPr>
          <w:t xml:space="preserve"> using synchronous</w:t>
        </w:r>
        <w:r w:rsidRPr="00756F29">
          <w:rPr>
            <w:rStyle w:val="normaltextrun"/>
            <w:szCs w:val="22"/>
          </w:rPr>
          <w:t xml:space="preserve"> audio-visual </w:t>
        </w:r>
        <w:r w:rsidR="00812972">
          <w:rPr>
            <w:rStyle w:val="normaltextrun"/>
            <w:szCs w:val="22"/>
          </w:rPr>
          <w:t>technology</w:t>
        </w:r>
        <w:r w:rsidRPr="00756F29">
          <w:rPr>
            <w:rStyle w:val="normaltextrun"/>
            <w:szCs w:val="22"/>
          </w:rPr>
          <w:t>:</w:t>
        </w:r>
      </w:ins>
    </w:p>
    <w:p w14:paraId="5357F48C" w14:textId="77777777" w:rsidR="00421C59" w:rsidRPr="00756F29" w:rsidRDefault="00421C59" w:rsidP="00A51468">
      <w:pPr>
        <w:pStyle w:val="ListNumber"/>
        <w:numPr>
          <w:ilvl w:val="1"/>
          <w:numId w:val="10"/>
        </w:numPr>
        <w:rPr>
          <w:ins w:id="35" w:author="Author"/>
          <w:rStyle w:val="normaltextrun"/>
          <w:szCs w:val="22"/>
        </w:rPr>
      </w:pPr>
      <w:ins w:id="36" w:author="Author">
        <w:r w:rsidRPr="00756F29">
          <w:rPr>
            <w:rStyle w:val="normaltextrun"/>
            <w:szCs w:val="22"/>
          </w:rPr>
          <w:t>Targeted Case Management (procedure code T1017)</w:t>
        </w:r>
      </w:ins>
    </w:p>
    <w:p w14:paraId="704D6F54" w14:textId="77777777" w:rsidR="00421C59" w:rsidRPr="00756F29" w:rsidRDefault="00421C59" w:rsidP="00A51468">
      <w:pPr>
        <w:pStyle w:val="ListNumber"/>
        <w:numPr>
          <w:ilvl w:val="1"/>
          <w:numId w:val="10"/>
        </w:numPr>
        <w:rPr>
          <w:ins w:id="37" w:author="Author"/>
          <w:rStyle w:val="normaltextrun"/>
          <w:szCs w:val="22"/>
        </w:rPr>
      </w:pPr>
      <w:ins w:id="38" w:author="Author">
        <w:r w:rsidRPr="00756F29">
          <w:rPr>
            <w:rStyle w:val="normaltextrun"/>
            <w:szCs w:val="22"/>
          </w:rPr>
          <w:lastRenderedPageBreak/>
          <w:t>Specialized Skills Training (procedure code T1027)</w:t>
        </w:r>
      </w:ins>
    </w:p>
    <w:p w14:paraId="65B4ECDD" w14:textId="77777777" w:rsidR="00421C59" w:rsidRPr="00756F29" w:rsidRDefault="00421C59" w:rsidP="00A51468">
      <w:pPr>
        <w:pStyle w:val="ListNumber"/>
        <w:numPr>
          <w:ilvl w:val="1"/>
          <w:numId w:val="10"/>
        </w:numPr>
        <w:rPr>
          <w:ins w:id="39" w:author="Author"/>
          <w:rStyle w:val="normaltextrun"/>
          <w:szCs w:val="22"/>
        </w:rPr>
      </w:pPr>
      <w:ins w:id="40" w:author="Author">
        <w:r w:rsidRPr="00756F29">
          <w:rPr>
            <w:rStyle w:val="normaltextrun"/>
            <w:szCs w:val="22"/>
          </w:rPr>
          <w:t>Physical Therapy Evaluations- Low, Moderate, and High Complexity and re-evaluation (procedure codes 97161, 97162, 97163, 97164)</w:t>
        </w:r>
      </w:ins>
    </w:p>
    <w:p w14:paraId="68EFC428" w14:textId="57F19736" w:rsidR="00421C59" w:rsidRPr="00756F29" w:rsidRDefault="00421C59" w:rsidP="00A51468">
      <w:pPr>
        <w:pStyle w:val="ListNumber"/>
        <w:numPr>
          <w:ilvl w:val="1"/>
          <w:numId w:val="10"/>
        </w:numPr>
        <w:rPr>
          <w:ins w:id="41" w:author="Author"/>
          <w:szCs w:val="22"/>
        </w:rPr>
      </w:pPr>
      <w:ins w:id="42" w:author="Author">
        <w:r w:rsidRPr="00756F29">
          <w:rPr>
            <w:rStyle w:val="normaltextrun"/>
            <w:szCs w:val="22"/>
          </w:rPr>
          <w:t>Occupational Therapy Evaluation</w:t>
        </w:r>
        <w:r w:rsidR="00D215A6">
          <w:rPr>
            <w:rStyle w:val="normaltextrun"/>
            <w:szCs w:val="22"/>
          </w:rPr>
          <w:t>s</w:t>
        </w:r>
        <w:r w:rsidRPr="00756F29">
          <w:rPr>
            <w:rStyle w:val="normaltextrun"/>
            <w:szCs w:val="22"/>
          </w:rPr>
          <w:t xml:space="preserve"> – Low, Moderate, and High Complexity and re-evaluation (procedure codes 97165, 97166, 97167, 97168)</w:t>
        </w:r>
      </w:ins>
    </w:p>
    <w:p w14:paraId="5145259F" w14:textId="556C527C" w:rsidR="00421C59" w:rsidRPr="00756F29" w:rsidRDefault="00421C59" w:rsidP="00A51468">
      <w:pPr>
        <w:pStyle w:val="ListNumber"/>
        <w:numPr>
          <w:ilvl w:val="1"/>
          <w:numId w:val="10"/>
        </w:numPr>
        <w:rPr>
          <w:ins w:id="43" w:author="Author"/>
          <w:szCs w:val="22"/>
        </w:rPr>
      </w:pPr>
      <w:ins w:id="44" w:author="Author">
        <w:r w:rsidRPr="00756F29">
          <w:rPr>
            <w:rStyle w:val="normaltextrun"/>
            <w:szCs w:val="22"/>
          </w:rPr>
          <w:t>PT or OT Services (individual or group) (procedure codes 97110, 97112, 97150, 97530, 97535)</w:t>
        </w:r>
      </w:ins>
    </w:p>
    <w:p w14:paraId="64C11E99" w14:textId="5B69CCC5" w:rsidR="00421C59" w:rsidRPr="00756F29" w:rsidRDefault="00421C59" w:rsidP="00A51468">
      <w:pPr>
        <w:pStyle w:val="ListNumber"/>
        <w:numPr>
          <w:ilvl w:val="1"/>
          <w:numId w:val="10"/>
        </w:numPr>
        <w:rPr>
          <w:ins w:id="45" w:author="Author"/>
          <w:szCs w:val="22"/>
        </w:rPr>
      </w:pPr>
      <w:ins w:id="46" w:author="Author">
        <w:r w:rsidRPr="00756F29">
          <w:rPr>
            <w:rStyle w:val="normaltextrun"/>
            <w:szCs w:val="22"/>
          </w:rPr>
          <w:t>Speech Evaluations and re-evaluations (procedure codes 92521, 92522, 92523, 92524, 92610, S9152)</w:t>
        </w:r>
      </w:ins>
    </w:p>
    <w:p w14:paraId="5FBFCB9E" w14:textId="76741080" w:rsidR="00421C59" w:rsidRDefault="00421C59" w:rsidP="00A51468">
      <w:pPr>
        <w:pStyle w:val="ListNumber"/>
        <w:numPr>
          <w:ilvl w:val="1"/>
          <w:numId w:val="10"/>
        </w:numPr>
        <w:rPr>
          <w:ins w:id="47" w:author="Author"/>
          <w:rStyle w:val="normaltextrun"/>
          <w:szCs w:val="22"/>
        </w:rPr>
      </w:pPr>
      <w:ins w:id="48" w:author="Author">
        <w:r w:rsidRPr="00756F29">
          <w:rPr>
            <w:rStyle w:val="normaltextrun"/>
            <w:szCs w:val="22"/>
          </w:rPr>
          <w:t>ST (individual or group) services (procedure codes 92507, 92508, 92526)</w:t>
        </w:r>
      </w:ins>
    </w:p>
    <w:p w14:paraId="7FCC2279" w14:textId="555384C7" w:rsidR="004D1471" w:rsidRPr="00756F29" w:rsidRDefault="004D1471" w:rsidP="00343D11">
      <w:pPr>
        <w:pStyle w:val="ListNumber"/>
        <w:rPr>
          <w:ins w:id="49" w:author="Author"/>
        </w:rPr>
      </w:pPr>
      <w:ins w:id="50" w:author="Author">
        <w:r w:rsidRPr="00756F29">
          <w:rPr>
            <w:rStyle w:val="normaltextrun"/>
            <w:szCs w:val="22"/>
          </w:rPr>
          <w:t xml:space="preserve">Services delivered </w:t>
        </w:r>
        <w:r>
          <w:rPr>
            <w:rStyle w:val="normaltextrun"/>
            <w:szCs w:val="22"/>
          </w:rPr>
          <w:t>using</w:t>
        </w:r>
        <w:r w:rsidRPr="00756F29">
          <w:rPr>
            <w:rStyle w:val="normaltextrun"/>
            <w:szCs w:val="22"/>
          </w:rPr>
          <w:t xml:space="preserve"> synchronous audio-visual</w:t>
        </w:r>
        <w:r>
          <w:rPr>
            <w:rStyle w:val="normaltextrun"/>
            <w:szCs w:val="22"/>
          </w:rPr>
          <w:t xml:space="preserve"> technology </w:t>
        </w:r>
        <w:r w:rsidRPr="00756F29">
          <w:rPr>
            <w:rStyle w:val="normaltextrun"/>
            <w:szCs w:val="22"/>
          </w:rPr>
          <w:t>may require participation of a parent or caregiver to assist with the treatment.</w:t>
        </w:r>
      </w:ins>
    </w:p>
    <w:p w14:paraId="1EC9249C" w14:textId="2A1B46CC" w:rsidR="00421C59" w:rsidRPr="00756F29" w:rsidRDefault="00421C59" w:rsidP="00343D11">
      <w:pPr>
        <w:pStyle w:val="ListNumber"/>
        <w:rPr>
          <w:ins w:id="51" w:author="Author"/>
        </w:rPr>
      </w:pPr>
      <w:ins w:id="52" w:author="Author">
        <w:r w:rsidRPr="00756F29">
          <w:rPr>
            <w:rStyle w:val="normaltextrun"/>
            <w:szCs w:val="22"/>
          </w:rPr>
          <w:t xml:space="preserve">Therapy assistants may deliver services and receive supervision </w:t>
        </w:r>
        <w:r w:rsidR="00D25B05">
          <w:rPr>
            <w:rStyle w:val="normaltextrun"/>
            <w:szCs w:val="22"/>
          </w:rPr>
          <w:t>using</w:t>
        </w:r>
        <w:r w:rsidRPr="00756F29">
          <w:rPr>
            <w:rStyle w:val="normaltextrun"/>
            <w:szCs w:val="22"/>
          </w:rPr>
          <w:t xml:space="preserve"> synchronous audio-visual</w:t>
        </w:r>
        <w:r w:rsidR="00812972">
          <w:rPr>
            <w:rStyle w:val="normaltextrun"/>
            <w:szCs w:val="22"/>
          </w:rPr>
          <w:t xml:space="preserve"> technology</w:t>
        </w:r>
        <w:r w:rsidR="004D1471">
          <w:rPr>
            <w:rStyle w:val="normaltextrun"/>
            <w:szCs w:val="22"/>
          </w:rPr>
          <w:t xml:space="preserve"> in accordance with </w:t>
        </w:r>
        <w:r w:rsidRPr="00756F29">
          <w:rPr>
            <w:rStyle w:val="normaltextrun"/>
            <w:szCs w:val="22"/>
          </w:rPr>
          <w:t>each discipline’s rules. Providers should refer to state practice rules and national guidelines regarding supervision requirements for each discipline.</w:t>
        </w:r>
      </w:ins>
    </w:p>
    <w:p w14:paraId="258E406D" w14:textId="6B8401EE" w:rsidR="00421C59" w:rsidRPr="00756F29" w:rsidRDefault="00421C59" w:rsidP="00343D11">
      <w:pPr>
        <w:pStyle w:val="ListNumber"/>
        <w:rPr>
          <w:ins w:id="53" w:author="Author"/>
          <w:rStyle w:val="normaltextrun"/>
          <w:szCs w:val="22"/>
        </w:rPr>
      </w:pPr>
      <w:ins w:id="54" w:author="Author">
        <w:r w:rsidRPr="00756F29">
          <w:rPr>
            <w:rStyle w:val="normaltextrun"/>
            <w:szCs w:val="22"/>
          </w:rPr>
          <w:t xml:space="preserve">Providers must use modifier 95 to indicate remote delivery. Providers are reminded to use the required modifiers GP, GO, and GN </w:t>
        </w:r>
        <w:bookmarkStart w:id="55" w:name="_Hlk103580141"/>
        <w:r w:rsidRPr="00756F29">
          <w:rPr>
            <w:rStyle w:val="normaltextrun"/>
            <w:szCs w:val="22"/>
          </w:rPr>
          <w:t xml:space="preserve">on all claims </w:t>
        </w:r>
        <w:r w:rsidR="00D215A6">
          <w:rPr>
            <w:rStyle w:val="normaltextrun"/>
            <w:szCs w:val="22"/>
          </w:rPr>
          <w:t xml:space="preserve">except evaluation and re-evaluation procedures </w:t>
        </w:r>
        <w:r w:rsidRPr="00756F29">
          <w:rPr>
            <w:rStyle w:val="normaltextrun"/>
            <w:szCs w:val="22"/>
          </w:rPr>
          <w:t>for physical, occupational, or speech therapy treatment.</w:t>
        </w:r>
        <w:bookmarkEnd w:id="55"/>
      </w:ins>
    </w:p>
    <w:p w14:paraId="5D4A6193" w14:textId="3E16DE48" w:rsidR="00421C59" w:rsidRPr="00756F29" w:rsidRDefault="00421C59" w:rsidP="00EE66D5">
      <w:pPr>
        <w:pStyle w:val="ListNumber"/>
        <w:numPr>
          <w:ilvl w:val="1"/>
          <w:numId w:val="10"/>
        </w:numPr>
        <w:rPr>
          <w:szCs w:val="22"/>
        </w:rPr>
      </w:pPr>
      <w:ins w:id="56" w:author="Author">
        <w:r w:rsidRPr="00756F29">
          <w:rPr>
            <w:rStyle w:val="normaltextrun"/>
            <w:szCs w:val="22"/>
          </w:rPr>
          <w:t>Note: Telehealth services must adhere to documentation</w:t>
        </w:r>
        <w:r w:rsidR="0051642B">
          <w:rPr>
            <w:rStyle w:val="normaltextrun"/>
            <w:szCs w:val="22"/>
          </w:rPr>
          <w:t xml:space="preserve">, privacy, informed consent, and security requirements as outlined in this handbook and those in the </w:t>
        </w:r>
        <w:r w:rsidR="0051642B">
          <w:rPr>
            <w:rStyle w:val="normaltextrun"/>
            <w:i/>
            <w:iCs/>
            <w:szCs w:val="22"/>
          </w:rPr>
          <w:t>Telecommunication Services Handbook (Vol. 2, provider handbooks).</w:t>
        </w:r>
      </w:ins>
    </w:p>
    <w:p w14:paraId="16F9B8A2" w14:textId="4A71F660" w:rsidR="00573AFA" w:rsidRPr="005C76C0" w:rsidRDefault="00573AFA" w:rsidP="00573AFA">
      <w:pPr>
        <w:pStyle w:val="Heading2"/>
      </w:pPr>
      <w:r>
        <w:t>Telehealth Exclusions</w:t>
      </w:r>
    </w:p>
    <w:p w14:paraId="052CD6E7" w14:textId="68ED32DE" w:rsidR="00573AFA" w:rsidRDefault="004A12D4" w:rsidP="00727738">
      <w:pPr>
        <w:pStyle w:val="ListNumber"/>
        <w:rPr>
          <w:ins w:id="57" w:author="Author"/>
        </w:rPr>
      </w:pPr>
      <w:ins w:id="58" w:author="Author">
        <w:r>
          <w:t xml:space="preserve">All PT, </w:t>
        </w:r>
        <w:r w:rsidR="00427CC4">
          <w:t>O</w:t>
        </w:r>
        <w:r>
          <w:t>T, ST</w:t>
        </w:r>
        <w:r w:rsidR="00427CC4">
          <w:t xml:space="preserve">, and SST </w:t>
        </w:r>
        <w:r>
          <w:t xml:space="preserve">services must be delivered in-person or using </w:t>
        </w:r>
        <w:r w:rsidR="00427CC4">
          <w:t xml:space="preserve">synchronous </w:t>
        </w:r>
        <w:r>
          <w:t>audio-visual</w:t>
        </w:r>
        <w:r w:rsidR="00427CC4">
          <w:t xml:space="preserve"> </w:t>
        </w:r>
        <w:r w:rsidR="00812972">
          <w:t>technology</w:t>
        </w:r>
        <w:r>
          <w:t>.</w:t>
        </w:r>
      </w:ins>
    </w:p>
    <w:p w14:paraId="6EDA0799" w14:textId="59FA0DB8" w:rsidR="00455678" w:rsidRPr="00066608" w:rsidRDefault="00455678" w:rsidP="00727738">
      <w:pPr>
        <w:pStyle w:val="ListNumber"/>
      </w:pPr>
      <w:ins w:id="59" w:author="Author">
        <w:r>
          <w:t xml:space="preserve">Texas Medicaid will not reimburse a provider for delivering any PT, OT, ST, or SST service via </w:t>
        </w:r>
        <w:r w:rsidRPr="00F70743">
          <w:t xml:space="preserve">synchronous </w:t>
        </w:r>
        <w:r>
          <w:t xml:space="preserve">audio-only, including telephone, </w:t>
        </w:r>
        <w:r w:rsidRPr="00F70743">
          <w:t>technolog</w:t>
        </w:r>
        <w:r>
          <w:t>y unles</w:t>
        </w:r>
        <w:r w:rsidR="00FA282C">
          <w:t>s specifically permitted by HHSC during a Declaration of State of Disaster</w:t>
        </w:r>
        <w:r>
          <w:t>.</w:t>
        </w:r>
      </w:ins>
    </w:p>
    <w:p w14:paraId="0FEC8095" w14:textId="60E26FC3" w:rsidR="00F70743" w:rsidRDefault="00455678" w:rsidP="00727738">
      <w:pPr>
        <w:pStyle w:val="ListNumber"/>
        <w:rPr>
          <w:ins w:id="60" w:author="Author"/>
        </w:rPr>
      </w:pPr>
      <w:ins w:id="61" w:author="Author">
        <w:r>
          <w:t xml:space="preserve"> Additionally, certain</w:t>
        </w:r>
        <w:r w:rsidR="00F70743" w:rsidRPr="00066608">
          <w:t xml:space="preserve"> procedure codes are not allowable as telehealth services. The </w:t>
        </w:r>
        <w:r w:rsidR="00812972">
          <w:t xml:space="preserve">following </w:t>
        </w:r>
        <w:r w:rsidR="00F70743" w:rsidRPr="00066608">
          <w:t>procedure codes are in-person only</w:t>
        </w:r>
        <w:r w:rsidR="00812972">
          <w:t xml:space="preserve"> and will not be reimbursed if provided via a telehealth service</w:t>
        </w:r>
        <w:r w:rsidR="00F70743" w:rsidRPr="00066608">
          <w:t>.</w:t>
        </w:r>
      </w:ins>
    </w:p>
    <w:p w14:paraId="48F3FD92" w14:textId="45FBDEED" w:rsidR="00343D11" w:rsidRDefault="00343D11" w:rsidP="00343D11">
      <w:pPr>
        <w:pStyle w:val="ListNumber"/>
        <w:rPr>
          <w:ins w:id="62" w:author="Author"/>
        </w:rPr>
      </w:pPr>
      <w:ins w:id="63" w:author="Author">
        <w:r>
          <w:lastRenderedPageBreak/>
          <w:t>Declaration of State of Disaster flexibility. Procedure codes not allowable for telehealth</w:t>
        </w:r>
        <w:r w:rsidRPr="00F70743">
          <w:t xml:space="preserve"> </w:t>
        </w:r>
        <w:r>
          <w:t>may be</w:t>
        </w:r>
        <w:r w:rsidRPr="00F70743">
          <w:t xml:space="preserve"> authorized for delivery using synchronous </w:t>
        </w:r>
        <w:r>
          <w:t xml:space="preserve">audio-visual technology only </w:t>
        </w:r>
        <w:r w:rsidRPr="00F70743">
          <w:t>during a Declaration of State of Disaster</w:t>
        </w:r>
        <w:r>
          <w:t>.</w:t>
        </w:r>
      </w:ins>
    </w:p>
    <w:p w14:paraId="6002F2EE" w14:textId="20D04725" w:rsidR="00F70743" w:rsidRPr="00756F29" w:rsidRDefault="00F70743" w:rsidP="00FE3C80">
      <w:pPr>
        <w:pStyle w:val="Heading3"/>
        <w:rPr>
          <w:ins w:id="64" w:author="Author"/>
        </w:rPr>
      </w:pPr>
      <w:ins w:id="65" w:author="Author">
        <w:r w:rsidRPr="00756F29">
          <w:t>Procedure Codes – Not Allowable for Telehealth</w:t>
        </w:r>
      </w:ins>
    </w:p>
    <w:p w14:paraId="0F6C4EB7" w14:textId="77777777" w:rsidR="00EE66D5" w:rsidRPr="00756F29" w:rsidRDefault="00EE66D5" w:rsidP="00E82AF5">
      <w:pPr>
        <w:ind w:left="75"/>
        <w:textAlignment w:val="baseline"/>
        <w:rPr>
          <w:sz w:val="21"/>
          <w:szCs w:val="21"/>
        </w:rPr>
        <w:sectPr w:rsidR="00EE66D5" w:rsidRPr="00756F29" w:rsidSect="00AF3B67">
          <w:footerReference w:type="default" r:id="rId15"/>
          <w:headerReference w:type="first" r:id="rId16"/>
          <w:pgSz w:w="12240" w:h="15840"/>
          <w:pgMar w:top="720" w:right="1680" w:bottom="580" w:left="940" w:header="453" w:footer="391" w:gutter="0"/>
          <w:cols w:space="720"/>
          <w:titlePg/>
          <w:docGrid w:linePitch="299"/>
        </w:sectPr>
      </w:pPr>
    </w:p>
    <w:p w14:paraId="2494862F" w14:textId="5FC4793F" w:rsidR="00EE66D5" w:rsidRPr="00756F29" w:rsidRDefault="00EE66D5" w:rsidP="00FE3C80">
      <w:pPr>
        <w:pStyle w:val="ListBullet"/>
        <w:rPr>
          <w:ins w:id="66" w:author="Author"/>
        </w:rPr>
      </w:pPr>
      <w:ins w:id="67" w:author="Author">
        <w:r w:rsidRPr="00756F29">
          <w:t>97542</w:t>
        </w:r>
      </w:ins>
    </w:p>
    <w:p w14:paraId="70EC84C0" w14:textId="00844301" w:rsidR="00EE66D5" w:rsidRPr="00756F29" w:rsidRDefault="00EE66D5" w:rsidP="00FE3C80">
      <w:pPr>
        <w:pStyle w:val="ListBullet"/>
        <w:rPr>
          <w:ins w:id="68" w:author="Author"/>
        </w:rPr>
      </w:pPr>
      <w:ins w:id="69" w:author="Author">
        <w:r w:rsidRPr="00756F29">
          <w:t>97760</w:t>
        </w:r>
      </w:ins>
    </w:p>
    <w:p w14:paraId="3CADA51F" w14:textId="6D0B22C0" w:rsidR="00EE66D5" w:rsidRPr="00756F29" w:rsidRDefault="00EE66D5" w:rsidP="00FE3C80">
      <w:pPr>
        <w:pStyle w:val="ListBullet"/>
        <w:rPr>
          <w:ins w:id="70" w:author="Author"/>
        </w:rPr>
      </w:pPr>
      <w:ins w:id="71" w:author="Author">
        <w:r w:rsidRPr="00756F29">
          <w:t>97761</w:t>
        </w:r>
      </w:ins>
    </w:p>
    <w:p w14:paraId="6CA47B56" w14:textId="22872CDD" w:rsidR="00EE66D5" w:rsidRPr="00756F29" w:rsidRDefault="00EE66D5" w:rsidP="00FE3C80">
      <w:pPr>
        <w:pStyle w:val="ListBullet"/>
        <w:rPr>
          <w:ins w:id="72" w:author="Author"/>
        </w:rPr>
      </w:pPr>
      <w:ins w:id="73" w:author="Author">
        <w:r w:rsidRPr="00756F29">
          <w:t>97763</w:t>
        </w:r>
      </w:ins>
    </w:p>
    <w:p w14:paraId="7D1C93B7" w14:textId="1FD861D7" w:rsidR="00EE66D5" w:rsidRPr="00756F29" w:rsidRDefault="00EE66D5" w:rsidP="00FE3C80">
      <w:pPr>
        <w:pStyle w:val="ListBullet"/>
        <w:rPr>
          <w:ins w:id="74" w:author="Author"/>
        </w:rPr>
      </w:pPr>
      <w:ins w:id="75" w:author="Author">
        <w:r w:rsidRPr="00756F29">
          <w:t>97012</w:t>
        </w:r>
      </w:ins>
    </w:p>
    <w:p w14:paraId="4C5BCEE3" w14:textId="7163E650" w:rsidR="00EE66D5" w:rsidRPr="00756F29" w:rsidRDefault="00EE66D5" w:rsidP="00FE3C80">
      <w:pPr>
        <w:pStyle w:val="ListBullet"/>
        <w:rPr>
          <w:ins w:id="76" w:author="Author"/>
        </w:rPr>
      </w:pPr>
      <w:ins w:id="77" w:author="Author">
        <w:r w:rsidRPr="00756F29">
          <w:t>97014</w:t>
        </w:r>
      </w:ins>
    </w:p>
    <w:p w14:paraId="791CBA98" w14:textId="54FC62B7" w:rsidR="00EE66D5" w:rsidRPr="00756F29" w:rsidRDefault="00EE66D5" w:rsidP="00FE3C80">
      <w:pPr>
        <w:pStyle w:val="ListBullet"/>
        <w:rPr>
          <w:ins w:id="78" w:author="Author"/>
        </w:rPr>
      </w:pPr>
      <w:ins w:id="79" w:author="Author">
        <w:r w:rsidRPr="00756F29">
          <w:t>97016</w:t>
        </w:r>
      </w:ins>
    </w:p>
    <w:p w14:paraId="5E2F5B25" w14:textId="77777777" w:rsidR="00EE66D5" w:rsidRPr="00756F29" w:rsidRDefault="00EE66D5" w:rsidP="00FE3C80">
      <w:pPr>
        <w:pStyle w:val="ListBullet"/>
        <w:rPr>
          <w:ins w:id="80" w:author="Author"/>
        </w:rPr>
      </w:pPr>
      <w:ins w:id="81" w:author="Author">
        <w:r w:rsidRPr="00756F29">
          <w:t>97018</w:t>
        </w:r>
      </w:ins>
    </w:p>
    <w:p w14:paraId="59C87315" w14:textId="7B144DDF" w:rsidR="00EE66D5" w:rsidRPr="00756F29" w:rsidRDefault="00EE66D5" w:rsidP="00FE3C80">
      <w:pPr>
        <w:pStyle w:val="ListBullet"/>
        <w:rPr>
          <w:ins w:id="82" w:author="Author"/>
        </w:rPr>
      </w:pPr>
      <w:ins w:id="83" w:author="Author">
        <w:r w:rsidRPr="00756F29">
          <w:t>97022</w:t>
        </w:r>
      </w:ins>
    </w:p>
    <w:p w14:paraId="79F3C1E5" w14:textId="76CB94B1" w:rsidR="00EE66D5" w:rsidRPr="00756F29" w:rsidRDefault="00EE66D5" w:rsidP="00FE3C80">
      <w:pPr>
        <w:pStyle w:val="ListBullet"/>
        <w:rPr>
          <w:ins w:id="84" w:author="Author"/>
        </w:rPr>
      </w:pPr>
      <w:ins w:id="85" w:author="Author">
        <w:r w:rsidRPr="00756F29">
          <w:t>97024</w:t>
        </w:r>
      </w:ins>
    </w:p>
    <w:p w14:paraId="17626328" w14:textId="578DD259" w:rsidR="00EE66D5" w:rsidRPr="00756F29" w:rsidRDefault="00EE66D5" w:rsidP="00FE3C80">
      <w:pPr>
        <w:pStyle w:val="ListBullet"/>
        <w:rPr>
          <w:ins w:id="86" w:author="Author"/>
        </w:rPr>
      </w:pPr>
      <w:ins w:id="87" w:author="Author">
        <w:r w:rsidRPr="00756F29">
          <w:t>97026</w:t>
        </w:r>
      </w:ins>
    </w:p>
    <w:p w14:paraId="3482BDD7" w14:textId="6712CEA1" w:rsidR="00EE66D5" w:rsidRPr="00756F29" w:rsidRDefault="00EE66D5" w:rsidP="00FE3C80">
      <w:pPr>
        <w:pStyle w:val="ListBullet"/>
        <w:rPr>
          <w:ins w:id="88" w:author="Author"/>
        </w:rPr>
      </w:pPr>
      <w:ins w:id="89" w:author="Author">
        <w:r w:rsidRPr="00756F29">
          <w:t>97028</w:t>
        </w:r>
      </w:ins>
    </w:p>
    <w:p w14:paraId="16B99F73" w14:textId="37D7A647" w:rsidR="00EE66D5" w:rsidRPr="00756F29" w:rsidRDefault="00EE66D5" w:rsidP="00FE3C80">
      <w:pPr>
        <w:pStyle w:val="ListBullet"/>
        <w:rPr>
          <w:ins w:id="90" w:author="Author"/>
        </w:rPr>
      </w:pPr>
      <w:ins w:id="91" w:author="Author">
        <w:r w:rsidRPr="00756F29">
          <w:t>97032</w:t>
        </w:r>
      </w:ins>
    </w:p>
    <w:p w14:paraId="6A26B70C" w14:textId="166B9249" w:rsidR="00EE66D5" w:rsidRPr="00756F29" w:rsidRDefault="00EE66D5" w:rsidP="00FE3C80">
      <w:pPr>
        <w:pStyle w:val="ListBullet"/>
        <w:rPr>
          <w:ins w:id="92" w:author="Author"/>
        </w:rPr>
      </w:pPr>
      <w:ins w:id="93" w:author="Author">
        <w:r w:rsidRPr="00756F29">
          <w:t>97033</w:t>
        </w:r>
      </w:ins>
    </w:p>
    <w:p w14:paraId="6A493102" w14:textId="682CB6BE" w:rsidR="00EE66D5" w:rsidRPr="00756F29" w:rsidRDefault="00EE66D5" w:rsidP="00FE3C80">
      <w:pPr>
        <w:pStyle w:val="ListBullet"/>
        <w:rPr>
          <w:ins w:id="94" w:author="Author"/>
        </w:rPr>
      </w:pPr>
      <w:ins w:id="95" w:author="Author">
        <w:r w:rsidRPr="00756F29">
          <w:t>97034</w:t>
        </w:r>
      </w:ins>
    </w:p>
    <w:p w14:paraId="14E9F7EA" w14:textId="77777777" w:rsidR="00EE66D5" w:rsidRPr="00756F29" w:rsidRDefault="00EE66D5" w:rsidP="00FE3C80">
      <w:pPr>
        <w:pStyle w:val="ListBullet"/>
        <w:rPr>
          <w:ins w:id="96" w:author="Author"/>
        </w:rPr>
      </w:pPr>
      <w:ins w:id="97" w:author="Author">
        <w:r w:rsidRPr="00756F29">
          <w:t>97035</w:t>
        </w:r>
      </w:ins>
    </w:p>
    <w:p w14:paraId="6ED88BD8" w14:textId="19262A2D" w:rsidR="00EE66D5" w:rsidRPr="00756F29" w:rsidRDefault="00EE66D5" w:rsidP="00FE3C80">
      <w:pPr>
        <w:pStyle w:val="ListBullet"/>
        <w:rPr>
          <w:ins w:id="98" w:author="Author"/>
        </w:rPr>
      </w:pPr>
      <w:ins w:id="99" w:author="Author">
        <w:r w:rsidRPr="00756F29">
          <w:t>97036</w:t>
        </w:r>
      </w:ins>
    </w:p>
    <w:p w14:paraId="0479D462" w14:textId="06878C83" w:rsidR="00EE66D5" w:rsidRPr="00756F29" w:rsidRDefault="00EE66D5" w:rsidP="00FE3C80">
      <w:pPr>
        <w:pStyle w:val="ListBullet"/>
        <w:rPr>
          <w:ins w:id="100" w:author="Author"/>
        </w:rPr>
      </w:pPr>
      <w:ins w:id="101" w:author="Author">
        <w:r w:rsidRPr="00756F29">
          <w:t>97113</w:t>
        </w:r>
      </w:ins>
    </w:p>
    <w:p w14:paraId="50D57144" w14:textId="7494AB96" w:rsidR="00EE66D5" w:rsidRPr="00756F29" w:rsidRDefault="00EE66D5" w:rsidP="00FE3C80">
      <w:pPr>
        <w:pStyle w:val="ListBullet"/>
        <w:rPr>
          <w:ins w:id="102" w:author="Author"/>
        </w:rPr>
      </w:pPr>
      <w:ins w:id="103" w:author="Author">
        <w:r w:rsidRPr="00756F29">
          <w:t>97124</w:t>
        </w:r>
      </w:ins>
    </w:p>
    <w:p w14:paraId="27672A5A" w14:textId="54D46E34" w:rsidR="00EE66D5" w:rsidRPr="00756F29" w:rsidRDefault="00EE66D5" w:rsidP="00FE3C80">
      <w:pPr>
        <w:pStyle w:val="ListBullet"/>
        <w:rPr>
          <w:ins w:id="104" w:author="Author"/>
        </w:rPr>
      </w:pPr>
      <w:ins w:id="105" w:author="Author">
        <w:r w:rsidRPr="00756F29">
          <w:t>97140</w:t>
        </w:r>
      </w:ins>
    </w:p>
    <w:p w14:paraId="31A7A20C" w14:textId="77777777" w:rsidR="00EE66D5" w:rsidRDefault="00EE66D5" w:rsidP="00573AFA">
      <w:pPr>
        <w:pStyle w:val="Heading2"/>
        <w:sectPr w:rsidR="00EE66D5" w:rsidSect="00EE66D5">
          <w:type w:val="continuous"/>
          <w:pgSz w:w="12240" w:h="15840"/>
          <w:pgMar w:top="720" w:right="1680" w:bottom="580" w:left="940" w:header="453" w:footer="391" w:gutter="0"/>
          <w:cols w:num="2" w:space="720"/>
          <w:titlePg/>
          <w:docGrid w:linePitch="299"/>
        </w:sectPr>
      </w:pPr>
    </w:p>
    <w:p w14:paraId="601C6550" w14:textId="664C4621" w:rsidR="00573AFA" w:rsidRDefault="00573AFA" w:rsidP="00573AFA">
      <w:pPr>
        <w:pStyle w:val="Heading2"/>
      </w:pPr>
      <w:r>
        <w:t>Specialized Skills Training (SST)</w:t>
      </w:r>
    </w:p>
    <w:p w14:paraId="3C679CBB" w14:textId="77777777" w:rsidR="00573AFA" w:rsidRDefault="00573AFA" w:rsidP="00EE66D5">
      <w:pPr>
        <w:pStyle w:val="ListNumber"/>
      </w:pPr>
      <w:r>
        <w:t>SST services are rehabilitative services to promote age-appropriate development by providing skills training</w:t>
      </w:r>
      <w:r>
        <w:rPr>
          <w:spacing w:val="-6"/>
        </w:rPr>
        <w:t xml:space="preserve"> </w:t>
      </w:r>
      <w:r>
        <w:t>to</w:t>
      </w:r>
      <w:r>
        <w:rPr>
          <w:spacing w:val="-6"/>
        </w:rPr>
        <w:t xml:space="preserve"> </w:t>
      </w:r>
      <w:r>
        <w:t>correct</w:t>
      </w:r>
      <w:r>
        <w:rPr>
          <w:spacing w:val="-6"/>
        </w:rPr>
        <w:t xml:space="preserve"> </w:t>
      </w:r>
      <w:r>
        <w:t>deficits</w:t>
      </w:r>
      <w:r>
        <w:rPr>
          <w:spacing w:val="-6"/>
        </w:rPr>
        <w:t xml:space="preserve"> </w:t>
      </w:r>
      <w:r>
        <w:t>and</w:t>
      </w:r>
      <w:r>
        <w:rPr>
          <w:spacing w:val="-6"/>
        </w:rPr>
        <w:t xml:space="preserve"> </w:t>
      </w:r>
      <w:r>
        <w:t>teach</w:t>
      </w:r>
      <w:r>
        <w:rPr>
          <w:spacing w:val="-5"/>
        </w:rPr>
        <w:t xml:space="preserve"> </w:t>
      </w:r>
      <w:r>
        <w:t>compensatory</w:t>
      </w:r>
      <w:r>
        <w:rPr>
          <w:spacing w:val="-6"/>
        </w:rPr>
        <w:t xml:space="preserve"> </w:t>
      </w:r>
      <w:r>
        <w:t>skills</w:t>
      </w:r>
      <w:r>
        <w:rPr>
          <w:spacing w:val="-6"/>
        </w:rPr>
        <w:t xml:space="preserve"> </w:t>
      </w:r>
      <w:r>
        <w:t>for</w:t>
      </w:r>
      <w:r>
        <w:rPr>
          <w:spacing w:val="-6"/>
        </w:rPr>
        <w:t xml:space="preserve"> </w:t>
      </w:r>
      <w:r>
        <w:t>deficits</w:t>
      </w:r>
      <w:r>
        <w:rPr>
          <w:spacing w:val="-6"/>
        </w:rPr>
        <w:t xml:space="preserve"> </w:t>
      </w:r>
      <w:r>
        <w:t>that</w:t>
      </w:r>
      <w:r>
        <w:rPr>
          <w:spacing w:val="-6"/>
        </w:rPr>
        <w:t xml:space="preserve"> </w:t>
      </w:r>
      <w:r>
        <w:t>directly</w:t>
      </w:r>
      <w:r>
        <w:rPr>
          <w:spacing w:val="-6"/>
        </w:rPr>
        <w:t xml:space="preserve"> </w:t>
      </w:r>
      <w:r>
        <w:t>result</w:t>
      </w:r>
      <w:r>
        <w:rPr>
          <w:spacing w:val="-6"/>
        </w:rPr>
        <w:t xml:space="preserve"> </w:t>
      </w:r>
      <w:r>
        <w:t>from</w:t>
      </w:r>
      <w:r>
        <w:rPr>
          <w:spacing w:val="-6"/>
        </w:rPr>
        <w:t xml:space="preserve"> </w:t>
      </w:r>
      <w:r>
        <w:t>medical, developmental, or other health-related</w:t>
      </w:r>
      <w:r>
        <w:rPr>
          <w:spacing w:val="29"/>
        </w:rPr>
        <w:t xml:space="preserve"> </w:t>
      </w:r>
      <w:r>
        <w:t>conditions.</w:t>
      </w:r>
    </w:p>
    <w:p w14:paraId="6DF496A2" w14:textId="77777777" w:rsidR="00573AFA" w:rsidRDefault="00573AFA" w:rsidP="00E17070">
      <w:pPr>
        <w:pStyle w:val="ListNumber"/>
      </w:pPr>
      <w:r>
        <w:t>Services</w:t>
      </w:r>
      <w:r>
        <w:rPr>
          <w:spacing w:val="-20"/>
        </w:rPr>
        <w:t xml:space="preserve"> </w:t>
      </w:r>
      <w:r>
        <w:t>must</w:t>
      </w:r>
      <w:r>
        <w:rPr>
          <w:spacing w:val="-20"/>
        </w:rPr>
        <w:t xml:space="preserve"> </w:t>
      </w:r>
      <w:r>
        <w:t>include</w:t>
      </w:r>
      <w:r>
        <w:rPr>
          <w:spacing w:val="-20"/>
        </w:rPr>
        <w:t xml:space="preserve"> </w:t>
      </w:r>
      <w:r>
        <w:t>all</w:t>
      </w:r>
      <w:r>
        <w:rPr>
          <w:spacing w:val="-20"/>
        </w:rPr>
        <w:t xml:space="preserve"> </w:t>
      </w:r>
      <w:r>
        <w:t>the</w:t>
      </w:r>
      <w:r>
        <w:rPr>
          <w:spacing w:val="-20"/>
        </w:rPr>
        <w:t xml:space="preserve"> </w:t>
      </w:r>
      <w:r>
        <w:t>following:</w:t>
      </w:r>
    </w:p>
    <w:p w14:paraId="5B43C9D9" w14:textId="77777777" w:rsidR="00573AFA" w:rsidRDefault="00573AFA" w:rsidP="00EE66D5">
      <w:pPr>
        <w:pStyle w:val="ListNumber"/>
        <w:numPr>
          <w:ilvl w:val="1"/>
          <w:numId w:val="10"/>
        </w:numPr>
      </w:pPr>
      <w:r>
        <w:t>Be designed to create learning environments and activities that promote the client’s acquisition</w:t>
      </w:r>
      <w:r>
        <w:rPr>
          <w:spacing w:val="-7"/>
        </w:rPr>
        <w:t xml:space="preserve"> </w:t>
      </w:r>
      <w:r>
        <w:t>of</w:t>
      </w:r>
      <w:r>
        <w:rPr>
          <w:spacing w:val="-7"/>
        </w:rPr>
        <w:t xml:space="preserve"> </w:t>
      </w:r>
      <w:r>
        <w:t>skills</w:t>
      </w:r>
      <w:r>
        <w:rPr>
          <w:spacing w:val="-7"/>
        </w:rPr>
        <w:t xml:space="preserve"> </w:t>
      </w:r>
      <w:r>
        <w:t>in</w:t>
      </w:r>
      <w:r>
        <w:rPr>
          <w:spacing w:val="-8"/>
        </w:rPr>
        <w:t xml:space="preserve"> </w:t>
      </w:r>
      <w:r>
        <w:t>one</w:t>
      </w:r>
      <w:r>
        <w:rPr>
          <w:spacing w:val="-8"/>
        </w:rPr>
        <w:t xml:space="preserve"> </w:t>
      </w:r>
      <w:r>
        <w:t>or</w:t>
      </w:r>
      <w:r>
        <w:rPr>
          <w:spacing w:val="-8"/>
        </w:rPr>
        <w:t xml:space="preserve"> </w:t>
      </w:r>
      <w:r>
        <w:t>more</w:t>
      </w:r>
      <w:r>
        <w:rPr>
          <w:spacing w:val="-7"/>
        </w:rPr>
        <w:t xml:space="preserve"> </w:t>
      </w:r>
      <w:r>
        <w:t>of</w:t>
      </w:r>
      <w:r>
        <w:rPr>
          <w:spacing w:val="-7"/>
        </w:rPr>
        <w:t xml:space="preserve"> </w:t>
      </w:r>
      <w:r>
        <w:t>the</w:t>
      </w:r>
      <w:r>
        <w:rPr>
          <w:spacing w:val="-8"/>
        </w:rPr>
        <w:t xml:space="preserve"> </w:t>
      </w:r>
      <w:r>
        <w:t>following</w:t>
      </w:r>
      <w:r>
        <w:rPr>
          <w:spacing w:val="-8"/>
        </w:rPr>
        <w:t xml:space="preserve"> </w:t>
      </w:r>
      <w:r>
        <w:t>developmental</w:t>
      </w:r>
      <w:r>
        <w:rPr>
          <w:spacing w:val="-7"/>
        </w:rPr>
        <w:t xml:space="preserve"> </w:t>
      </w:r>
      <w:r>
        <w:t>areas:</w:t>
      </w:r>
      <w:r>
        <w:rPr>
          <w:spacing w:val="-7"/>
        </w:rPr>
        <w:t xml:space="preserve"> </w:t>
      </w:r>
      <w:r>
        <w:t>physical</w:t>
      </w:r>
      <w:r>
        <w:rPr>
          <w:spacing w:val="-7"/>
        </w:rPr>
        <w:t xml:space="preserve"> </w:t>
      </w:r>
      <w:r>
        <w:t>or</w:t>
      </w:r>
      <w:r>
        <w:rPr>
          <w:spacing w:val="-8"/>
        </w:rPr>
        <w:t xml:space="preserve"> </w:t>
      </w:r>
      <w:r>
        <w:t>motor, communication, adaptive, cognitive, and social or</w:t>
      </w:r>
      <w:r>
        <w:rPr>
          <w:spacing w:val="2"/>
        </w:rPr>
        <w:t xml:space="preserve"> </w:t>
      </w:r>
      <w:r>
        <w:t>emotional.</w:t>
      </w:r>
    </w:p>
    <w:p w14:paraId="52A3738E" w14:textId="77777777" w:rsidR="00573AFA" w:rsidRDefault="00573AFA" w:rsidP="00EE66D5">
      <w:pPr>
        <w:pStyle w:val="ListNumber"/>
        <w:numPr>
          <w:ilvl w:val="1"/>
          <w:numId w:val="10"/>
        </w:numPr>
      </w:pPr>
      <w:r>
        <w:t>Include skills training and anticipatory guidance for family members, or other significant caregivers,</w:t>
      </w:r>
      <w:r>
        <w:rPr>
          <w:spacing w:val="-6"/>
        </w:rPr>
        <w:t xml:space="preserve"> </w:t>
      </w:r>
      <w:r>
        <w:t>to</w:t>
      </w:r>
      <w:r>
        <w:rPr>
          <w:spacing w:val="-6"/>
        </w:rPr>
        <w:t xml:space="preserve"> </w:t>
      </w:r>
      <w:r>
        <w:t>ensure</w:t>
      </w:r>
      <w:r>
        <w:rPr>
          <w:spacing w:val="-7"/>
        </w:rPr>
        <w:t xml:space="preserve"> </w:t>
      </w:r>
      <w:r>
        <w:t>effective</w:t>
      </w:r>
      <w:r>
        <w:rPr>
          <w:spacing w:val="-6"/>
        </w:rPr>
        <w:t xml:space="preserve"> </w:t>
      </w:r>
      <w:r>
        <w:t>treatment</w:t>
      </w:r>
      <w:r>
        <w:rPr>
          <w:spacing w:val="-7"/>
        </w:rPr>
        <w:t xml:space="preserve"> </w:t>
      </w:r>
      <w:r>
        <w:t>and</w:t>
      </w:r>
      <w:r>
        <w:rPr>
          <w:spacing w:val="-6"/>
        </w:rPr>
        <w:t xml:space="preserve"> </w:t>
      </w:r>
      <w:r>
        <w:t>to</w:t>
      </w:r>
      <w:r>
        <w:rPr>
          <w:spacing w:val="-6"/>
        </w:rPr>
        <w:t xml:space="preserve"> </w:t>
      </w:r>
      <w:r>
        <w:t>enhance</w:t>
      </w:r>
      <w:r>
        <w:rPr>
          <w:spacing w:val="-7"/>
        </w:rPr>
        <w:t xml:space="preserve"> </w:t>
      </w:r>
      <w:r>
        <w:t>the</w:t>
      </w:r>
      <w:r>
        <w:rPr>
          <w:spacing w:val="-7"/>
        </w:rPr>
        <w:t xml:space="preserve"> </w:t>
      </w:r>
      <w:r>
        <w:t>client’s</w:t>
      </w:r>
      <w:r>
        <w:rPr>
          <w:spacing w:val="-6"/>
        </w:rPr>
        <w:t xml:space="preserve"> </w:t>
      </w:r>
      <w:r>
        <w:t>development.</w:t>
      </w:r>
    </w:p>
    <w:p w14:paraId="6394F3BD" w14:textId="77777777" w:rsidR="00573AFA" w:rsidRDefault="00573AFA" w:rsidP="00EE66D5">
      <w:pPr>
        <w:pStyle w:val="ListNumber"/>
      </w:pPr>
      <w:r>
        <w:t>SST services do not require an order from a referring</w:t>
      </w:r>
      <w:r>
        <w:rPr>
          <w:spacing w:val="-18"/>
        </w:rPr>
        <w:t xml:space="preserve"> </w:t>
      </w:r>
      <w:r>
        <w:t>provider.</w:t>
      </w:r>
    </w:p>
    <w:p w14:paraId="64577BBD" w14:textId="77777777" w:rsidR="00573AFA" w:rsidRDefault="00573AFA" w:rsidP="00EE66D5">
      <w:pPr>
        <w:pStyle w:val="ListNumber"/>
      </w:pPr>
      <w:r>
        <w:t>The</w:t>
      </w:r>
      <w:r>
        <w:rPr>
          <w:spacing w:val="-7"/>
        </w:rPr>
        <w:t xml:space="preserve"> </w:t>
      </w:r>
      <w:r>
        <w:t>ECI</w:t>
      </w:r>
      <w:r>
        <w:rPr>
          <w:spacing w:val="-7"/>
        </w:rPr>
        <w:t xml:space="preserve"> </w:t>
      </w:r>
      <w:r>
        <w:t>contractor</w:t>
      </w:r>
      <w:r>
        <w:rPr>
          <w:spacing w:val="-6"/>
        </w:rPr>
        <w:t xml:space="preserve"> </w:t>
      </w:r>
      <w:r>
        <w:t>ensures</w:t>
      </w:r>
      <w:r>
        <w:rPr>
          <w:spacing w:val="-6"/>
        </w:rPr>
        <w:t xml:space="preserve"> </w:t>
      </w:r>
      <w:r>
        <w:t>that</w:t>
      </w:r>
      <w:r>
        <w:rPr>
          <w:spacing w:val="-6"/>
        </w:rPr>
        <w:t xml:space="preserve"> </w:t>
      </w:r>
      <w:r>
        <w:t>SST</w:t>
      </w:r>
      <w:r>
        <w:rPr>
          <w:spacing w:val="-7"/>
        </w:rPr>
        <w:t xml:space="preserve"> </w:t>
      </w:r>
      <w:r>
        <w:t>services</w:t>
      </w:r>
      <w:r>
        <w:rPr>
          <w:spacing w:val="-6"/>
        </w:rPr>
        <w:t xml:space="preserve"> </w:t>
      </w:r>
      <w:r>
        <w:t>are</w:t>
      </w:r>
      <w:r>
        <w:rPr>
          <w:spacing w:val="-6"/>
        </w:rPr>
        <w:t xml:space="preserve"> </w:t>
      </w:r>
      <w:r>
        <w:t>provided</w:t>
      </w:r>
      <w:r>
        <w:rPr>
          <w:spacing w:val="-6"/>
        </w:rPr>
        <w:t xml:space="preserve"> </w:t>
      </w:r>
      <w:r>
        <w:t>by</w:t>
      </w:r>
      <w:r>
        <w:rPr>
          <w:spacing w:val="-6"/>
        </w:rPr>
        <w:t xml:space="preserve"> </w:t>
      </w:r>
      <w:r>
        <w:t>a</w:t>
      </w:r>
      <w:r>
        <w:rPr>
          <w:spacing w:val="-6"/>
        </w:rPr>
        <w:t xml:space="preserve"> </w:t>
      </w:r>
      <w:r>
        <w:t>certified</w:t>
      </w:r>
      <w:r>
        <w:rPr>
          <w:spacing w:val="-6"/>
        </w:rPr>
        <w:t xml:space="preserve"> </w:t>
      </w:r>
      <w:r>
        <w:t>early</w:t>
      </w:r>
      <w:r>
        <w:rPr>
          <w:spacing w:val="-6"/>
        </w:rPr>
        <w:t xml:space="preserve"> </w:t>
      </w:r>
      <w:r>
        <w:t>intervention</w:t>
      </w:r>
      <w:r>
        <w:rPr>
          <w:spacing w:val="-7"/>
        </w:rPr>
        <w:t xml:space="preserve"> </w:t>
      </w:r>
      <w:r>
        <w:t>specialist.</w:t>
      </w:r>
    </w:p>
    <w:p w14:paraId="0B32F8F3" w14:textId="3727EFF3" w:rsidR="00573AFA" w:rsidRDefault="00573AFA" w:rsidP="00EE66D5">
      <w:pPr>
        <w:pStyle w:val="ListNumber"/>
        <w:numPr>
          <w:ilvl w:val="1"/>
          <w:numId w:val="10"/>
        </w:numPr>
      </w:pPr>
      <w:r>
        <w:lastRenderedPageBreak/>
        <w:t>SST</w:t>
      </w:r>
      <w:r>
        <w:rPr>
          <w:spacing w:val="-11"/>
        </w:rPr>
        <w:t xml:space="preserve"> </w:t>
      </w:r>
      <w:r>
        <w:t>services</w:t>
      </w:r>
      <w:r>
        <w:rPr>
          <w:spacing w:val="-10"/>
        </w:rPr>
        <w:t xml:space="preserve"> </w:t>
      </w:r>
      <w:r>
        <w:t>must</w:t>
      </w:r>
      <w:r>
        <w:rPr>
          <w:spacing w:val="-10"/>
        </w:rPr>
        <w:t xml:space="preserve"> </w:t>
      </w:r>
      <w:r>
        <w:t>be</w:t>
      </w:r>
      <w:r>
        <w:rPr>
          <w:spacing w:val="-10"/>
        </w:rPr>
        <w:t xml:space="preserve"> </w:t>
      </w:r>
      <w:r>
        <w:t>provided</w:t>
      </w:r>
      <w:r>
        <w:rPr>
          <w:spacing w:val="-10"/>
        </w:rPr>
        <w:t xml:space="preserve"> </w:t>
      </w:r>
      <w:r>
        <w:t>by</w:t>
      </w:r>
      <w:r>
        <w:rPr>
          <w:spacing w:val="-10"/>
        </w:rPr>
        <w:t xml:space="preserve"> </w:t>
      </w:r>
      <w:r>
        <w:t>an</w:t>
      </w:r>
      <w:r>
        <w:rPr>
          <w:spacing w:val="-11"/>
        </w:rPr>
        <w:t xml:space="preserve"> </w:t>
      </w:r>
      <w:r>
        <w:t>early</w:t>
      </w:r>
      <w:r>
        <w:rPr>
          <w:spacing w:val="-10"/>
        </w:rPr>
        <w:t xml:space="preserve"> </w:t>
      </w:r>
      <w:r>
        <w:t>intervention</w:t>
      </w:r>
      <w:r>
        <w:rPr>
          <w:spacing w:val="-11"/>
        </w:rPr>
        <w:t xml:space="preserve"> </w:t>
      </w:r>
      <w:r>
        <w:t>specialist</w:t>
      </w:r>
      <w:r>
        <w:rPr>
          <w:spacing w:val="-10"/>
        </w:rPr>
        <w:t xml:space="preserve"> </w:t>
      </w:r>
      <w:r>
        <w:t>who</w:t>
      </w:r>
      <w:r>
        <w:rPr>
          <w:spacing w:val="-10"/>
        </w:rPr>
        <w:t xml:space="preserve"> </w:t>
      </w:r>
      <w:r>
        <w:t>meets</w:t>
      </w:r>
      <w:r>
        <w:rPr>
          <w:spacing w:val="-10"/>
        </w:rPr>
        <w:t xml:space="preserve"> </w:t>
      </w:r>
      <w:r>
        <w:t>the</w:t>
      </w:r>
      <w:r>
        <w:rPr>
          <w:spacing w:val="-10"/>
        </w:rPr>
        <w:t xml:space="preserve"> </w:t>
      </w:r>
      <w:r>
        <w:t>criteria established</w:t>
      </w:r>
      <w:r>
        <w:rPr>
          <w:spacing w:val="-10"/>
        </w:rPr>
        <w:t xml:space="preserve"> </w:t>
      </w:r>
      <w:r>
        <w:t>in</w:t>
      </w:r>
      <w:r w:rsidR="00F70743">
        <w:t xml:space="preserve"> </w:t>
      </w:r>
      <w:del w:id="106" w:author="Author">
        <w:r w:rsidR="00F70743" w:rsidRPr="00F70743" w:rsidDel="00944CA8">
          <w:delText>40 TAC Part 2, Chapter 108</w:delText>
        </w:r>
      </w:del>
      <w:ins w:id="107" w:author="Author">
        <w:r w:rsidR="00F70743" w:rsidRPr="00F70743">
          <w:t>26 TAC, Part 1, Chapter 350</w:t>
        </w:r>
      </w:ins>
      <w:r>
        <w:t>.</w:t>
      </w:r>
    </w:p>
    <w:p w14:paraId="122D04C3" w14:textId="7C639E50" w:rsidR="00F70743" w:rsidRDefault="00455678" w:rsidP="00EE66D5">
      <w:pPr>
        <w:pStyle w:val="ListNumber"/>
      </w:pPr>
      <w:ins w:id="108" w:author="Author">
        <w:r>
          <w:t xml:space="preserve">Declaration of State of Disaster flexibility. </w:t>
        </w:r>
        <w:r w:rsidR="00343D11">
          <w:t>Procedure code T1027</w:t>
        </w:r>
      </w:ins>
      <w:r w:rsidR="00F70743" w:rsidRPr="00F70743">
        <w:t xml:space="preserve"> for SST services</w:t>
      </w:r>
      <w:ins w:id="109" w:author="Author">
        <w:r w:rsidR="00F70743" w:rsidRPr="00F70743">
          <w:t xml:space="preserve"> </w:t>
        </w:r>
      </w:ins>
      <w:r w:rsidR="00F70743" w:rsidRPr="00F70743">
        <w:t>may be a benefit of Texas Medicaid</w:t>
      </w:r>
      <w:ins w:id="110" w:author="Author">
        <w:r w:rsidR="00F70743" w:rsidRPr="00F70743">
          <w:t xml:space="preserve"> and are authorized for delivery using </w:t>
        </w:r>
        <w:bookmarkStart w:id="111" w:name="_Hlk104475714"/>
        <w:r w:rsidR="00F70743" w:rsidRPr="00F70743">
          <w:t xml:space="preserve">synchronous </w:t>
        </w:r>
        <w:r w:rsidR="00216531">
          <w:t xml:space="preserve">audio-only, including telephone, </w:t>
        </w:r>
        <w:r w:rsidR="00F70743" w:rsidRPr="00F70743">
          <w:t>technolog</w:t>
        </w:r>
        <w:r w:rsidR="00812972">
          <w:t>y</w:t>
        </w:r>
        <w:r w:rsidR="00F70743" w:rsidRPr="00F70743">
          <w:t xml:space="preserve"> </w:t>
        </w:r>
        <w:bookmarkEnd w:id="111"/>
        <w:r>
          <w:t xml:space="preserve">only </w:t>
        </w:r>
        <w:r w:rsidR="00F70743" w:rsidRPr="00F70743">
          <w:t>during a Declaration of State of Disaster</w:t>
        </w:r>
      </w:ins>
      <w:r w:rsidR="00F70743">
        <w:t>.</w:t>
      </w:r>
    </w:p>
    <w:p w14:paraId="5BA9166C" w14:textId="42CEEC2E" w:rsidR="00C0374D" w:rsidRDefault="00C0374D" w:rsidP="00EE66D5">
      <w:pPr>
        <w:pStyle w:val="ListNumber"/>
      </w:pPr>
      <w:ins w:id="112" w:author="Author">
        <w:r>
          <w:t xml:space="preserve">A Declaration of </w:t>
        </w:r>
        <w:r w:rsidRPr="00C0374D">
          <w:t>State of Disaster is an executive order or proclamation by the governor declaring a state of disaster in accordance with Section 418.014 of the Texas Government Code.</w:t>
        </w:r>
      </w:ins>
    </w:p>
    <w:p w14:paraId="2500CCCB" w14:textId="0A30055C" w:rsidR="00C0374D" w:rsidRDefault="00C0374D" w:rsidP="00EE66D5">
      <w:pPr>
        <w:pStyle w:val="ListNumber"/>
        <w:numPr>
          <w:ilvl w:val="1"/>
          <w:numId w:val="10"/>
        </w:numPr>
      </w:pPr>
      <w:ins w:id="113" w:author="Author">
        <w:r>
          <w:t>S</w:t>
        </w:r>
        <w:r w:rsidR="00177E43">
          <w:t>ST s</w:t>
        </w:r>
        <w:r>
          <w:t xml:space="preserve">ervices delivered using </w:t>
        </w:r>
        <w:bookmarkStart w:id="114" w:name="_Hlk104475759"/>
        <w:r w:rsidR="00216531" w:rsidRPr="00F70743">
          <w:t xml:space="preserve">synchronous </w:t>
        </w:r>
        <w:r w:rsidR="00216531">
          <w:t xml:space="preserve">audio-only, including telephone, </w:t>
        </w:r>
        <w:r w:rsidR="00216531" w:rsidRPr="00F70743">
          <w:t>technolog</w:t>
        </w:r>
        <w:r w:rsidR="00216531">
          <w:t>y</w:t>
        </w:r>
        <w:r w:rsidR="00216531" w:rsidRPr="00F70743">
          <w:t xml:space="preserve"> </w:t>
        </w:r>
        <w:bookmarkEnd w:id="114"/>
        <w:r>
          <w:t>are subject to the policy restrictions outlined in the Telecommunication</w:t>
        </w:r>
        <w:r w:rsidR="00216531">
          <w:t>s</w:t>
        </w:r>
        <w:r>
          <w:t xml:space="preserve"> Services Handbook (Vol. 2, Provider Handbooks).</w:t>
        </w:r>
      </w:ins>
    </w:p>
    <w:p w14:paraId="3E02B187" w14:textId="664719ED" w:rsidR="00C0374D" w:rsidRDefault="00C0374D" w:rsidP="00EE66D5">
      <w:pPr>
        <w:pStyle w:val="ListNumber"/>
        <w:numPr>
          <w:ilvl w:val="1"/>
          <w:numId w:val="10"/>
        </w:numPr>
      </w:pPr>
      <w:ins w:id="115" w:author="Author">
        <w:r>
          <w:t>S</w:t>
        </w:r>
        <w:r w:rsidR="00177E43">
          <w:t>ST s</w:t>
        </w:r>
        <w:r>
          <w:t xml:space="preserve">ervices delivered using </w:t>
        </w:r>
        <w:r w:rsidR="00216531" w:rsidRPr="00F70743">
          <w:t xml:space="preserve">synchronous </w:t>
        </w:r>
        <w:r w:rsidR="00216531">
          <w:t xml:space="preserve">audio-only, including telephone, </w:t>
        </w:r>
        <w:r w:rsidR="00216531" w:rsidRPr="00F70743">
          <w:t>technolog</w:t>
        </w:r>
        <w:r w:rsidR="00216531">
          <w:t>y</w:t>
        </w:r>
        <w:r>
          <w:t xml:space="preserve"> must be billed using the 93 modifier.</w:t>
        </w:r>
      </w:ins>
    </w:p>
    <w:p w14:paraId="287F3AB4" w14:textId="74EC066C" w:rsidR="00C0374D" w:rsidRPr="00C0374D" w:rsidRDefault="00C0374D" w:rsidP="00EE66D5">
      <w:pPr>
        <w:pStyle w:val="Caption"/>
      </w:pPr>
      <w:r w:rsidRPr="00C0374D">
        <w:rPr>
          <w:w w:val="90"/>
        </w:rPr>
        <w:t>Table N: Modifiers—Specialized Skills Training Services Performed for an Individual</w:t>
      </w:r>
    </w:p>
    <w:tbl>
      <w:tblPr>
        <w:tblStyle w:val="HHSTableforTextData"/>
        <w:tblW w:w="0" w:type="auto"/>
        <w:tblLayout w:type="fixed"/>
        <w:tblLook w:val="01E0" w:firstRow="1" w:lastRow="1" w:firstColumn="1" w:lastColumn="1" w:noHBand="0" w:noVBand="0"/>
      </w:tblPr>
      <w:tblGrid>
        <w:gridCol w:w="1439"/>
        <w:gridCol w:w="7921"/>
      </w:tblGrid>
      <w:tr w:rsidR="00C0374D" w14:paraId="4B72A790" w14:textId="77777777" w:rsidTr="00EE66D5">
        <w:trPr>
          <w:cnfStyle w:val="100000000000" w:firstRow="1" w:lastRow="0" w:firstColumn="0" w:lastColumn="0" w:oddVBand="0" w:evenVBand="0" w:oddHBand="0" w:evenHBand="0" w:firstRowFirstColumn="0" w:firstRowLastColumn="0" w:lastRowFirstColumn="0" w:lastRowLastColumn="0"/>
          <w:trHeight w:hRule="exact" w:val="450"/>
        </w:trPr>
        <w:tc>
          <w:tcPr>
            <w:cnfStyle w:val="001000000000" w:firstRow="0" w:lastRow="0" w:firstColumn="1" w:lastColumn="0" w:oddVBand="0" w:evenVBand="0" w:oddHBand="0" w:evenHBand="0" w:firstRowFirstColumn="0" w:firstRowLastColumn="0" w:lastRowFirstColumn="0" w:lastRowLastColumn="0"/>
            <w:tcW w:w="1439" w:type="dxa"/>
          </w:tcPr>
          <w:p w14:paraId="33FBCF0D" w14:textId="77777777" w:rsidR="00C0374D" w:rsidRPr="00EE66D5" w:rsidRDefault="00C0374D" w:rsidP="00E82AF5">
            <w:pPr>
              <w:pStyle w:val="TableParagraph"/>
              <w:spacing w:before="38"/>
              <w:ind w:left="59"/>
              <w:rPr>
                <w:rFonts w:asciiTheme="majorHAnsi" w:hAnsiTheme="majorHAnsi"/>
                <w:b w:val="0"/>
                <w:sz w:val="21"/>
              </w:rPr>
            </w:pPr>
            <w:r w:rsidRPr="00EE66D5">
              <w:rPr>
                <w:rFonts w:asciiTheme="majorHAnsi" w:hAnsiTheme="majorHAnsi"/>
                <w:sz w:val="21"/>
              </w:rPr>
              <w:t>Modifier</w:t>
            </w:r>
          </w:p>
        </w:tc>
        <w:tc>
          <w:tcPr>
            <w:cnfStyle w:val="000100000000" w:firstRow="0" w:lastRow="0" w:firstColumn="0" w:lastColumn="1" w:oddVBand="0" w:evenVBand="0" w:oddHBand="0" w:evenHBand="0" w:firstRowFirstColumn="0" w:firstRowLastColumn="0" w:lastRowFirstColumn="0" w:lastRowLastColumn="0"/>
            <w:tcW w:w="7921" w:type="dxa"/>
          </w:tcPr>
          <w:p w14:paraId="5E430062" w14:textId="77777777" w:rsidR="00C0374D" w:rsidRPr="00EE66D5" w:rsidRDefault="00C0374D" w:rsidP="00E82AF5">
            <w:pPr>
              <w:pStyle w:val="TableParagraph"/>
              <w:spacing w:before="38"/>
              <w:ind w:left="60"/>
              <w:rPr>
                <w:rFonts w:asciiTheme="majorHAnsi" w:hAnsiTheme="majorHAnsi"/>
                <w:b w:val="0"/>
                <w:sz w:val="21"/>
              </w:rPr>
            </w:pPr>
            <w:r w:rsidRPr="00EE66D5">
              <w:rPr>
                <w:rFonts w:asciiTheme="majorHAnsi" w:hAnsiTheme="majorHAnsi"/>
                <w:sz w:val="21"/>
              </w:rPr>
              <w:t>Description</w:t>
            </w:r>
          </w:p>
        </w:tc>
      </w:tr>
      <w:tr w:rsidR="00C0374D" w14:paraId="0CC32453" w14:textId="77777777" w:rsidTr="00343D11">
        <w:trPr>
          <w:cnfStyle w:val="000000100000" w:firstRow="0" w:lastRow="0" w:firstColumn="0" w:lastColumn="0" w:oddVBand="0" w:evenVBand="0" w:oddHBand="1" w:evenHBand="0" w:firstRowFirstColumn="0" w:firstRowLastColumn="0" w:lastRowFirstColumn="0" w:lastRowLastColumn="0"/>
          <w:trHeight w:hRule="exact" w:val="937"/>
          <w:ins w:id="116" w:author="Author"/>
        </w:trPr>
        <w:tc>
          <w:tcPr>
            <w:cnfStyle w:val="001000000000" w:firstRow="0" w:lastRow="0" w:firstColumn="1" w:lastColumn="0" w:oddVBand="0" w:evenVBand="0" w:oddHBand="0" w:evenHBand="0" w:firstRowFirstColumn="0" w:firstRowLastColumn="0" w:lastRowFirstColumn="0" w:lastRowLastColumn="0"/>
            <w:tcW w:w="0" w:type="dxa"/>
          </w:tcPr>
          <w:p w14:paraId="089311BD" w14:textId="77777777" w:rsidR="00C0374D" w:rsidRDefault="00C0374D" w:rsidP="00E82AF5">
            <w:pPr>
              <w:pStyle w:val="TableParagraph"/>
              <w:spacing w:before="23"/>
              <w:rPr>
                <w:ins w:id="117" w:author="Author"/>
                <w:sz w:val="21"/>
              </w:rPr>
            </w:pPr>
            <w:ins w:id="118" w:author="Author">
              <w:r>
                <w:rPr>
                  <w:sz w:val="21"/>
                </w:rPr>
                <w:t>93</w:t>
              </w:r>
            </w:ins>
          </w:p>
        </w:tc>
        <w:tc>
          <w:tcPr>
            <w:cnfStyle w:val="000100000000" w:firstRow="0" w:lastRow="0" w:firstColumn="0" w:lastColumn="1" w:oddVBand="0" w:evenVBand="0" w:oddHBand="0" w:evenHBand="0" w:firstRowFirstColumn="0" w:firstRowLastColumn="0" w:lastRowFirstColumn="0" w:lastRowLastColumn="0"/>
            <w:tcW w:w="0" w:type="dxa"/>
          </w:tcPr>
          <w:p w14:paraId="0D1C2BA6" w14:textId="13AEDECB" w:rsidR="00C0374D" w:rsidRDefault="00177E43" w:rsidP="00E82AF5">
            <w:pPr>
              <w:pStyle w:val="TableParagraph"/>
              <w:spacing w:before="23"/>
              <w:ind w:left="94"/>
              <w:rPr>
                <w:ins w:id="119" w:author="Author"/>
                <w:sz w:val="21"/>
              </w:rPr>
            </w:pPr>
            <w:ins w:id="120" w:author="Author">
              <w:r>
                <w:rPr>
                  <w:sz w:val="21"/>
                </w:rPr>
                <w:t xml:space="preserve">Services delivered using </w:t>
              </w:r>
              <w:r w:rsidRPr="00F70743">
                <w:t xml:space="preserve">synchronous </w:t>
              </w:r>
              <w:r>
                <w:t xml:space="preserve">audio-only, including telephone, </w:t>
              </w:r>
              <w:r w:rsidRPr="00F70743">
                <w:t>technolog</w:t>
              </w:r>
              <w:r>
                <w:t>y.</w:t>
              </w:r>
            </w:ins>
          </w:p>
        </w:tc>
      </w:tr>
      <w:tr w:rsidR="00C0374D" w14:paraId="53F9025F" w14:textId="77777777" w:rsidTr="00EE66D5">
        <w:trPr>
          <w:cnfStyle w:val="010000000000" w:firstRow="0" w:lastRow="1" w:firstColumn="0" w:lastColumn="0" w:oddVBand="0" w:evenVBand="0" w:oddHBand="0" w:evenHBand="0" w:firstRowFirstColumn="0" w:firstRowLastColumn="0" w:lastRowFirstColumn="0" w:lastRowLastColumn="0"/>
          <w:trHeight w:hRule="exact" w:val="389"/>
        </w:trPr>
        <w:tc>
          <w:tcPr>
            <w:cnfStyle w:val="001000000000" w:firstRow="0" w:lastRow="0" w:firstColumn="1" w:lastColumn="0" w:oddVBand="0" w:evenVBand="0" w:oddHBand="0" w:evenHBand="0" w:firstRowFirstColumn="0" w:firstRowLastColumn="0" w:lastRowFirstColumn="0" w:lastRowLastColumn="0"/>
            <w:tcW w:w="1439" w:type="dxa"/>
          </w:tcPr>
          <w:p w14:paraId="35552D4A" w14:textId="77777777" w:rsidR="00C0374D" w:rsidRDefault="00C0374D" w:rsidP="00E82AF5">
            <w:pPr>
              <w:pStyle w:val="TableParagraph"/>
              <w:spacing w:before="23"/>
              <w:rPr>
                <w:sz w:val="21"/>
              </w:rPr>
            </w:pPr>
            <w:r>
              <w:rPr>
                <w:sz w:val="21"/>
              </w:rPr>
              <w:t>U1</w:t>
            </w:r>
          </w:p>
        </w:tc>
        <w:tc>
          <w:tcPr>
            <w:cnfStyle w:val="000100000000" w:firstRow="0" w:lastRow="0" w:firstColumn="0" w:lastColumn="1" w:oddVBand="0" w:evenVBand="0" w:oddHBand="0" w:evenHBand="0" w:firstRowFirstColumn="0" w:firstRowLastColumn="0" w:lastRowFirstColumn="0" w:lastRowLastColumn="0"/>
            <w:tcW w:w="7921" w:type="dxa"/>
          </w:tcPr>
          <w:p w14:paraId="1FB73F02" w14:textId="77777777" w:rsidR="00C0374D" w:rsidRDefault="00C0374D" w:rsidP="00E82AF5">
            <w:pPr>
              <w:pStyle w:val="TableParagraph"/>
              <w:spacing w:before="23"/>
              <w:ind w:left="94"/>
              <w:rPr>
                <w:sz w:val="21"/>
              </w:rPr>
            </w:pPr>
            <w:r>
              <w:rPr>
                <w:sz w:val="21"/>
              </w:rPr>
              <w:t>Medicaid level of care 1, performed for an individual</w:t>
            </w:r>
          </w:p>
        </w:tc>
      </w:tr>
    </w:tbl>
    <w:p w14:paraId="3D853C59" w14:textId="4824E010" w:rsidR="00573AFA" w:rsidRDefault="00573AFA" w:rsidP="00573AFA">
      <w:pPr>
        <w:pStyle w:val="Heading2"/>
      </w:pPr>
      <w:r>
        <w:t>Targeted Case Management Services</w:t>
      </w:r>
    </w:p>
    <w:p w14:paraId="3B68F368" w14:textId="77777777" w:rsidR="00573AFA" w:rsidRDefault="00573AFA" w:rsidP="00EE66D5">
      <w:pPr>
        <w:pStyle w:val="ListNumber"/>
      </w:pPr>
      <w:r>
        <w:t>TCM</w:t>
      </w:r>
      <w:r>
        <w:rPr>
          <w:spacing w:val="-14"/>
        </w:rPr>
        <w:t xml:space="preserve"> </w:t>
      </w:r>
      <w:r>
        <w:t>services</w:t>
      </w:r>
      <w:r>
        <w:rPr>
          <w:spacing w:val="-13"/>
        </w:rPr>
        <w:t xml:space="preserve"> </w:t>
      </w:r>
      <w:r>
        <w:t>are</w:t>
      </w:r>
      <w:r>
        <w:rPr>
          <w:spacing w:val="-14"/>
        </w:rPr>
        <w:t xml:space="preserve"> </w:t>
      </w:r>
      <w:r>
        <w:t>provided</w:t>
      </w:r>
      <w:r>
        <w:rPr>
          <w:spacing w:val="-13"/>
        </w:rPr>
        <w:t xml:space="preserve"> </w:t>
      </w:r>
      <w:r>
        <w:t>to</w:t>
      </w:r>
      <w:r>
        <w:rPr>
          <w:spacing w:val="-13"/>
        </w:rPr>
        <w:t xml:space="preserve"> </w:t>
      </w:r>
      <w:r>
        <w:t>assist</w:t>
      </w:r>
      <w:r>
        <w:rPr>
          <w:spacing w:val="-13"/>
        </w:rPr>
        <w:t xml:space="preserve"> </w:t>
      </w:r>
      <w:r>
        <w:t>an</w:t>
      </w:r>
      <w:r>
        <w:rPr>
          <w:spacing w:val="-13"/>
        </w:rPr>
        <w:t xml:space="preserve"> </w:t>
      </w:r>
      <w:r>
        <w:t>eligible</w:t>
      </w:r>
      <w:r>
        <w:rPr>
          <w:spacing w:val="-13"/>
        </w:rPr>
        <w:t xml:space="preserve"> </w:t>
      </w:r>
      <w:r>
        <w:t>client</w:t>
      </w:r>
      <w:r>
        <w:rPr>
          <w:spacing w:val="-13"/>
        </w:rPr>
        <w:t xml:space="preserve"> </w:t>
      </w:r>
      <w:r>
        <w:t>and</w:t>
      </w:r>
      <w:r>
        <w:rPr>
          <w:spacing w:val="-14"/>
        </w:rPr>
        <w:t xml:space="preserve"> </w:t>
      </w:r>
      <w:r>
        <w:t>his</w:t>
      </w:r>
      <w:r>
        <w:rPr>
          <w:spacing w:val="-14"/>
        </w:rPr>
        <w:t xml:space="preserve"> </w:t>
      </w:r>
      <w:r>
        <w:t>or</w:t>
      </w:r>
      <w:r>
        <w:rPr>
          <w:spacing w:val="-14"/>
        </w:rPr>
        <w:t xml:space="preserve"> </w:t>
      </w:r>
      <w:r>
        <w:t>her</w:t>
      </w:r>
      <w:r>
        <w:rPr>
          <w:spacing w:val="-13"/>
        </w:rPr>
        <w:t xml:space="preserve"> </w:t>
      </w:r>
      <w:r>
        <w:t>family</w:t>
      </w:r>
      <w:r>
        <w:rPr>
          <w:spacing w:val="-14"/>
        </w:rPr>
        <w:t xml:space="preserve"> </w:t>
      </w:r>
      <w:r>
        <w:t>in</w:t>
      </w:r>
      <w:r>
        <w:rPr>
          <w:spacing w:val="-14"/>
        </w:rPr>
        <w:t xml:space="preserve"> </w:t>
      </w:r>
      <w:r>
        <w:t>gaining</w:t>
      </w:r>
      <w:r>
        <w:rPr>
          <w:spacing w:val="-14"/>
        </w:rPr>
        <w:t xml:space="preserve"> </w:t>
      </w:r>
      <w:r>
        <w:t>access</w:t>
      </w:r>
      <w:r>
        <w:rPr>
          <w:spacing w:val="-14"/>
        </w:rPr>
        <w:t xml:space="preserve"> </w:t>
      </w:r>
      <w:r>
        <w:t>to</w:t>
      </w:r>
      <w:r>
        <w:rPr>
          <w:spacing w:val="-14"/>
        </w:rPr>
        <w:t xml:space="preserve"> </w:t>
      </w:r>
      <w:r>
        <w:t>the</w:t>
      </w:r>
      <w:r>
        <w:rPr>
          <w:spacing w:val="-14"/>
        </w:rPr>
        <w:t xml:space="preserve"> </w:t>
      </w:r>
      <w:r>
        <w:t>rights and procedural safeguards under Part C of IDEA, and to needed medical, social, educational, developmental, and other appropriate</w:t>
      </w:r>
      <w:r>
        <w:rPr>
          <w:spacing w:val="14"/>
        </w:rPr>
        <w:t xml:space="preserve"> </w:t>
      </w:r>
      <w:r>
        <w:t>services.</w:t>
      </w:r>
    </w:p>
    <w:p w14:paraId="444EA4CA" w14:textId="7871AA72" w:rsidR="00573AFA" w:rsidRPr="00346D26" w:rsidRDefault="00573AFA" w:rsidP="00EE66D5">
      <w:pPr>
        <w:pStyle w:val="ListNumber"/>
      </w:pPr>
      <w:r>
        <w:t>TCM</w:t>
      </w:r>
      <w:r>
        <w:rPr>
          <w:spacing w:val="-8"/>
        </w:rPr>
        <w:t xml:space="preserve"> </w:t>
      </w:r>
      <w:r>
        <w:t>services</w:t>
      </w:r>
      <w:r>
        <w:rPr>
          <w:spacing w:val="-9"/>
        </w:rPr>
        <w:t xml:space="preserve"> </w:t>
      </w:r>
      <w:r>
        <w:t>are</w:t>
      </w:r>
      <w:r>
        <w:rPr>
          <w:spacing w:val="-9"/>
        </w:rPr>
        <w:t xml:space="preserve"> </w:t>
      </w:r>
      <w:r>
        <w:t>performed</w:t>
      </w:r>
      <w:r>
        <w:rPr>
          <w:spacing w:val="-8"/>
        </w:rPr>
        <w:t xml:space="preserve"> </w:t>
      </w:r>
      <w:r>
        <w:t>in</w:t>
      </w:r>
      <w:r>
        <w:rPr>
          <w:spacing w:val="-9"/>
        </w:rPr>
        <w:t xml:space="preserve"> </w:t>
      </w:r>
      <w:r>
        <w:t>accordance</w:t>
      </w:r>
      <w:r>
        <w:rPr>
          <w:spacing w:val="-9"/>
        </w:rPr>
        <w:t xml:space="preserve"> </w:t>
      </w:r>
      <w:r>
        <w:t>with</w:t>
      </w:r>
      <w:r>
        <w:rPr>
          <w:spacing w:val="-5"/>
        </w:rPr>
        <w:t xml:space="preserve"> </w:t>
      </w:r>
      <w:r>
        <w:t>this</w:t>
      </w:r>
      <w:r>
        <w:rPr>
          <w:spacing w:val="-8"/>
        </w:rPr>
        <w:t xml:space="preserve"> </w:t>
      </w:r>
      <w:r>
        <w:t>policy</w:t>
      </w:r>
      <w:r>
        <w:rPr>
          <w:spacing w:val="-9"/>
        </w:rPr>
        <w:t xml:space="preserve"> </w:t>
      </w:r>
      <w:r w:rsidR="00C0374D" w:rsidRPr="00C0374D">
        <w:rPr>
          <w:rFonts w:eastAsia="Times New Roman" w:cs="Times New Roman"/>
          <w:szCs w:val="22"/>
        </w:rPr>
        <w:t>and</w:t>
      </w:r>
      <w:r w:rsidR="00C0374D" w:rsidRPr="00C0374D">
        <w:rPr>
          <w:rFonts w:eastAsia="Times New Roman" w:cs="Times New Roman"/>
          <w:spacing w:val="-8"/>
          <w:szCs w:val="22"/>
        </w:rPr>
        <w:t xml:space="preserve"> </w:t>
      </w:r>
      <w:del w:id="121" w:author="Author">
        <w:r w:rsidR="00C0374D" w:rsidRPr="00C0374D" w:rsidDel="00944CA8">
          <w:rPr>
            <w:rFonts w:eastAsia="Times New Roman" w:cs="Times New Roman"/>
            <w:szCs w:val="22"/>
          </w:rPr>
          <w:delText>40</w:delText>
        </w:r>
        <w:r w:rsidR="00C0374D" w:rsidRPr="00C0374D" w:rsidDel="00944CA8">
          <w:rPr>
            <w:rFonts w:eastAsia="Times New Roman" w:cs="Times New Roman"/>
            <w:spacing w:val="-8"/>
            <w:szCs w:val="22"/>
          </w:rPr>
          <w:delText xml:space="preserve"> </w:delText>
        </w:r>
        <w:r w:rsidR="00C0374D" w:rsidRPr="00C0374D" w:rsidDel="00944CA8">
          <w:rPr>
            <w:rFonts w:eastAsia="Times New Roman" w:cs="Times New Roman"/>
            <w:szCs w:val="22"/>
          </w:rPr>
          <w:delText>TAC,</w:delText>
        </w:r>
        <w:r w:rsidR="00C0374D" w:rsidRPr="00C0374D" w:rsidDel="00944CA8">
          <w:rPr>
            <w:rFonts w:eastAsia="Times New Roman" w:cs="Times New Roman"/>
            <w:spacing w:val="-8"/>
            <w:szCs w:val="22"/>
          </w:rPr>
          <w:delText xml:space="preserve"> </w:delText>
        </w:r>
        <w:r w:rsidR="00C0374D" w:rsidRPr="00C0374D" w:rsidDel="00944CA8">
          <w:rPr>
            <w:rFonts w:eastAsia="Times New Roman" w:cs="Times New Roman"/>
            <w:szCs w:val="22"/>
          </w:rPr>
          <w:delText>Part</w:delText>
        </w:r>
        <w:r w:rsidR="00C0374D" w:rsidRPr="00C0374D" w:rsidDel="00944CA8">
          <w:rPr>
            <w:rFonts w:eastAsia="Times New Roman" w:cs="Times New Roman"/>
            <w:spacing w:val="-8"/>
            <w:szCs w:val="22"/>
          </w:rPr>
          <w:delText xml:space="preserve"> </w:delText>
        </w:r>
        <w:r w:rsidR="00C0374D" w:rsidRPr="00C0374D" w:rsidDel="00944CA8">
          <w:rPr>
            <w:rFonts w:eastAsia="Times New Roman" w:cs="Times New Roman"/>
            <w:szCs w:val="22"/>
          </w:rPr>
          <w:delText>2,</w:delText>
        </w:r>
        <w:r w:rsidR="00C0374D" w:rsidRPr="00C0374D" w:rsidDel="00944CA8">
          <w:rPr>
            <w:rFonts w:eastAsia="Times New Roman" w:cs="Times New Roman"/>
            <w:spacing w:val="-9"/>
            <w:szCs w:val="22"/>
          </w:rPr>
          <w:delText xml:space="preserve"> </w:delText>
        </w:r>
        <w:r w:rsidR="00C0374D" w:rsidRPr="00C0374D" w:rsidDel="00944CA8">
          <w:rPr>
            <w:rFonts w:eastAsia="Times New Roman" w:cs="Times New Roman"/>
            <w:szCs w:val="22"/>
          </w:rPr>
          <w:delText>Chapter</w:delText>
        </w:r>
        <w:r w:rsidR="00C0374D" w:rsidRPr="00C0374D" w:rsidDel="00944CA8">
          <w:rPr>
            <w:rFonts w:eastAsia="Times New Roman" w:cs="Times New Roman"/>
            <w:spacing w:val="-8"/>
            <w:szCs w:val="22"/>
          </w:rPr>
          <w:delText xml:space="preserve"> </w:delText>
        </w:r>
        <w:r w:rsidR="00C0374D" w:rsidRPr="00C0374D" w:rsidDel="00944CA8">
          <w:rPr>
            <w:rFonts w:eastAsia="Times New Roman" w:cs="Times New Roman"/>
            <w:szCs w:val="22"/>
          </w:rPr>
          <w:delText>108</w:delText>
        </w:r>
      </w:del>
      <w:ins w:id="122" w:author="Author">
        <w:r w:rsidR="00C0374D" w:rsidRPr="00C0374D">
          <w:rPr>
            <w:rFonts w:eastAsia="Times New Roman" w:cs="Times New Roman"/>
            <w:szCs w:val="22"/>
          </w:rPr>
          <w:t>26 TAC, Part 1, Chapter 350</w:t>
        </w:r>
      </w:ins>
      <w:r w:rsidR="00C0374D" w:rsidRPr="00C0374D">
        <w:rPr>
          <w:rFonts w:eastAsia="Times New Roman" w:cs="Times New Roman"/>
          <w:szCs w:val="22"/>
        </w:rPr>
        <w:t>.</w:t>
      </w:r>
    </w:p>
    <w:p w14:paraId="3BA4C21D" w14:textId="4B31A56A" w:rsidR="00346D26" w:rsidRDefault="00346D26" w:rsidP="00EE66D5">
      <w:pPr>
        <w:pStyle w:val="ListNumber"/>
      </w:pPr>
      <w:ins w:id="123" w:author="Author">
        <w:r>
          <w:t>TCM services may be delivered in</w:t>
        </w:r>
        <w:r w:rsidR="00216531">
          <w:t>-</w:t>
        </w:r>
        <w:del w:id="124" w:author="Author">
          <w:r w:rsidDel="00216531">
            <w:delText xml:space="preserve"> </w:delText>
          </w:r>
        </w:del>
        <w:r>
          <w:t xml:space="preserve">person, </w:t>
        </w:r>
        <w:r w:rsidR="00EF6EC4">
          <w:t>through</w:t>
        </w:r>
        <w:r>
          <w:t xml:space="preserve"> </w:t>
        </w:r>
        <w:r w:rsidR="00A7014D">
          <w:t xml:space="preserve">synchronous </w:t>
        </w:r>
        <w:r>
          <w:t>audio-</w:t>
        </w:r>
        <w:r w:rsidR="00EF6EC4">
          <w:t>vi</w:t>
        </w:r>
        <w:r w:rsidR="00216531">
          <w:t>sual</w:t>
        </w:r>
        <w:r w:rsidR="00EF6EC4">
          <w:t xml:space="preserve"> </w:t>
        </w:r>
        <w:r>
          <w:t>technolog</w:t>
        </w:r>
        <w:r w:rsidR="00216531">
          <w:t>y</w:t>
        </w:r>
        <w:r>
          <w:t xml:space="preserve">, or by </w:t>
        </w:r>
        <w:bookmarkStart w:id="125" w:name="_Hlk104476184"/>
        <w:r w:rsidR="00216531" w:rsidRPr="00F70743">
          <w:t xml:space="preserve">synchronous </w:t>
        </w:r>
        <w:r w:rsidR="00216531">
          <w:t xml:space="preserve">audio-only, including telephone, </w:t>
        </w:r>
        <w:r w:rsidR="00216531" w:rsidRPr="00F70743">
          <w:t>technolog</w:t>
        </w:r>
        <w:r w:rsidR="00216531">
          <w:t>y</w:t>
        </w:r>
        <w:r w:rsidR="00216531" w:rsidRPr="00F70743">
          <w:t xml:space="preserve"> </w:t>
        </w:r>
        <w:bookmarkEnd w:id="125"/>
        <w:r>
          <w:t>.</w:t>
        </w:r>
      </w:ins>
    </w:p>
    <w:p w14:paraId="127D7473" w14:textId="716B7727" w:rsidR="00573AFA" w:rsidRDefault="00573AFA" w:rsidP="00EE66D5">
      <w:pPr>
        <w:pStyle w:val="ListNumber"/>
      </w:pPr>
      <w:r w:rsidRPr="00346D26">
        <w:rPr>
          <w:szCs w:val="22"/>
        </w:rPr>
        <w:t>TCM</w:t>
      </w:r>
      <w:r w:rsidRPr="00346D26">
        <w:rPr>
          <w:spacing w:val="-10"/>
          <w:szCs w:val="22"/>
        </w:rPr>
        <w:t xml:space="preserve"> </w:t>
      </w:r>
      <w:r>
        <w:t>Contacts may be made with other individuals when directly related to identifying the eligible client’s needs, helping the eligible client access services, identifying needs and supports to assist the eligible client in obtaining services, providing the service coordinator with useful feedback, and alerting the service</w:t>
      </w:r>
      <w:r>
        <w:rPr>
          <w:spacing w:val="-8"/>
        </w:rPr>
        <w:t xml:space="preserve"> </w:t>
      </w:r>
      <w:r>
        <w:t>coordinator</w:t>
      </w:r>
      <w:r>
        <w:rPr>
          <w:spacing w:val="-8"/>
        </w:rPr>
        <w:t xml:space="preserve"> </w:t>
      </w:r>
      <w:r>
        <w:t>to</w:t>
      </w:r>
      <w:r>
        <w:rPr>
          <w:spacing w:val="-8"/>
        </w:rPr>
        <w:t xml:space="preserve"> </w:t>
      </w:r>
      <w:r>
        <w:t>changes</w:t>
      </w:r>
      <w:r>
        <w:rPr>
          <w:spacing w:val="-8"/>
        </w:rPr>
        <w:t xml:space="preserve"> </w:t>
      </w:r>
      <w:r>
        <w:t>in</w:t>
      </w:r>
      <w:r>
        <w:rPr>
          <w:spacing w:val="-8"/>
        </w:rPr>
        <w:t xml:space="preserve"> </w:t>
      </w:r>
      <w:r>
        <w:t>the</w:t>
      </w:r>
      <w:r>
        <w:rPr>
          <w:spacing w:val="-8"/>
        </w:rPr>
        <w:t xml:space="preserve"> </w:t>
      </w:r>
      <w:r>
        <w:t>eligible</w:t>
      </w:r>
      <w:r>
        <w:rPr>
          <w:spacing w:val="-8"/>
        </w:rPr>
        <w:t xml:space="preserve"> </w:t>
      </w:r>
      <w:r>
        <w:t>client’s</w:t>
      </w:r>
      <w:r>
        <w:rPr>
          <w:spacing w:val="-7"/>
        </w:rPr>
        <w:t xml:space="preserve"> </w:t>
      </w:r>
      <w:r>
        <w:t>needs.</w:t>
      </w:r>
      <w:r>
        <w:rPr>
          <w:spacing w:val="-8"/>
        </w:rPr>
        <w:t xml:space="preserve"> </w:t>
      </w:r>
      <w:r>
        <w:t>These</w:t>
      </w:r>
      <w:r>
        <w:rPr>
          <w:spacing w:val="-8"/>
        </w:rPr>
        <w:t xml:space="preserve"> </w:t>
      </w:r>
      <w:r>
        <w:t>contacts</w:t>
      </w:r>
      <w:r>
        <w:rPr>
          <w:spacing w:val="-8"/>
        </w:rPr>
        <w:t xml:space="preserve"> </w:t>
      </w:r>
      <w:r>
        <w:t>must</w:t>
      </w:r>
      <w:r>
        <w:rPr>
          <w:spacing w:val="-8"/>
        </w:rPr>
        <w:t xml:space="preserve"> </w:t>
      </w:r>
      <w:r>
        <w:t>be</w:t>
      </w:r>
      <w:r>
        <w:rPr>
          <w:spacing w:val="-8"/>
        </w:rPr>
        <w:t xml:space="preserve"> </w:t>
      </w:r>
      <w:r>
        <w:t>documented</w:t>
      </w:r>
      <w:r>
        <w:rPr>
          <w:spacing w:val="-8"/>
        </w:rPr>
        <w:t xml:space="preserve"> </w:t>
      </w:r>
      <w:r>
        <w:t>in</w:t>
      </w:r>
      <w:r>
        <w:rPr>
          <w:spacing w:val="-8"/>
        </w:rPr>
        <w:t xml:space="preserve"> </w:t>
      </w:r>
      <w:r>
        <w:t>the client’s</w:t>
      </w:r>
      <w:r>
        <w:rPr>
          <w:spacing w:val="-8"/>
        </w:rPr>
        <w:t xml:space="preserve"> </w:t>
      </w:r>
      <w:r>
        <w:t>record,</w:t>
      </w:r>
      <w:r>
        <w:rPr>
          <w:spacing w:val="-8"/>
        </w:rPr>
        <w:t xml:space="preserve"> </w:t>
      </w:r>
      <w:r>
        <w:t>but</w:t>
      </w:r>
      <w:r>
        <w:rPr>
          <w:spacing w:val="-9"/>
        </w:rPr>
        <w:t xml:space="preserve"> </w:t>
      </w:r>
      <w:r>
        <w:t>are</w:t>
      </w:r>
      <w:r>
        <w:rPr>
          <w:spacing w:val="-9"/>
        </w:rPr>
        <w:t xml:space="preserve"> </w:t>
      </w:r>
      <w:r>
        <w:t>not</w:t>
      </w:r>
      <w:r>
        <w:rPr>
          <w:spacing w:val="-8"/>
        </w:rPr>
        <w:t xml:space="preserve"> </w:t>
      </w:r>
      <w:r>
        <w:t>submitted</w:t>
      </w:r>
      <w:r>
        <w:rPr>
          <w:spacing w:val="-9"/>
        </w:rPr>
        <w:t xml:space="preserve"> </w:t>
      </w:r>
      <w:r>
        <w:t>as</w:t>
      </w:r>
      <w:r>
        <w:rPr>
          <w:spacing w:val="-8"/>
        </w:rPr>
        <w:t xml:space="preserve"> </w:t>
      </w:r>
      <w:r>
        <w:t>claims</w:t>
      </w:r>
      <w:r>
        <w:rPr>
          <w:spacing w:val="-8"/>
        </w:rPr>
        <w:t xml:space="preserve"> </w:t>
      </w:r>
      <w:r>
        <w:t>to</w:t>
      </w:r>
      <w:r>
        <w:rPr>
          <w:spacing w:val="-10"/>
        </w:rPr>
        <w:t xml:space="preserve"> </w:t>
      </w:r>
      <w:r>
        <w:lastRenderedPageBreak/>
        <w:t>Medicaid</w:t>
      </w:r>
      <w:r>
        <w:rPr>
          <w:spacing w:val="-8"/>
        </w:rPr>
        <w:t xml:space="preserve"> </w:t>
      </w:r>
      <w:r>
        <w:t>if</w:t>
      </w:r>
      <w:r>
        <w:rPr>
          <w:spacing w:val="-8"/>
        </w:rPr>
        <w:t xml:space="preserve"> </w:t>
      </w:r>
      <w:r>
        <w:t>they</w:t>
      </w:r>
      <w:r>
        <w:rPr>
          <w:spacing w:val="-8"/>
        </w:rPr>
        <w:t xml:space="preserve"> </w:t>
      </w:r>
      <w:r>
        <w:t>take</w:t>
      </w:r>
      <w:r>
        <w:rPr>
          <w:spacing w:val="-8"/>
        </w:rPr>
        <w:t xml:space="preserve"> </w:t>
      </w:r>
      <w:r>
        <w:t>place</w:t>
      </w:r>
      <w:r>
        <w:rPr>
          <w:spacing w:val="-8"/>
        </w:rPr>
        <w:t xml:space="preserve"> </w:t>
      </w:r>
      <w:r>
        <w:t>outside</w:t>
      </w:r>
      <w:r>
        <w:rPr>
          <w:spacing w:val="-8"/>
        </w:rPr>
        <w:t xml:space="preserve"> </w:t>
      </w:r>
      <w:r>
        <w:t>of</w:t>
      </w:r>
      <w:r>
        <w:rPr>
          <w:spacing w:val="-10"/>
        </w:rPr>
        <w:t xml:space="preserve"> </w:t>
      </w:r>
      <w:r>
        <w:t>the</w:t>
      </w:r>
      <w:r>
        <w:rPr>
          <w:spacing w:val="-9"/>
        </w:rPr>
        <w:t xml:space="preserve"> </w:t>
      </w:r>
      <w:r>
        <w:t>presence</w:t>
      </w:r>
      <w:r>
        <w:rPr>
          <w:spacing w:val="-9"/>
        </w:rPr>
        <w:t xml:space="preserve"> </w:t>
      </w:r>
      <w:r>
        <w:t>of the</w:t>
      </w:r>
      <w:r>
        <w:rPr>
          <w:spacing w:val="-5"/>
        </w:rPr>
        <w:t xml:space="preserve"> </w:t>
      </w:r>
      <w:r>
        <w:t>client</w:t>
      </w:r>
      <w:r>
        <w:rPr>
          <w:spacing w:val="-5"/>
        </w:rPr>
        <w:t xml:space="preserve"> </w:t>
      </w:r>
      <w:r>
        <w:t>or</w:t>
      </w:r>
      <w:r>
        <w:rPr>
          <w:spacing w:val="-5"/>
        </w:rPr>
        <w:t xml:space="preserve"> </w:t>
      </w:r>
      <w:r>
        <w:t>the</w:t>
      </w:r>
      <w:r>
        <w:rPr>
          <w:spacing w:val="-5"/>
        </w:rPr>
        <w:t xml:space="preserve"> </w:t>
      </w:r>
      <w:r>
        <w:t>client’s</w:t>
      </w:r>
      <w:r>
        <w:rPr>
          <w:spacing w:val="-5"/>
        </w:rPr>
        <w:t xml:space="preserve"> </w:t>
      </w:r>
      <w:r>
        <w:t>parent</w:t>
      </w:r>
      <w:r>
        <w:rPr>
          <w:spacing w:val="-5"/>
        </w:rPr>
        <w:t xml:space="preserve"> </w:t>
      </w:r>
      <w:r>
        <w:t>or</w:t>
      </w:r>
      <w:r>
        <w:rPr>
          <w:spacing w:val="-5"/>
        </w:rPr>
        <w:t xml:space="preserve"> </w:t>
      </w:r>
      <w:r>
        <w:t>routine</w:t>
      </w:r>
      <w:r>
        <w:rPr>
          <w:spacing w:val="-5"/>
        </w:rPr>
        <w:t xml:space="preserve"> </w:t>
      </w:r>
      <w:r>
        <w:t>caregiver(s).</w:t>
      </w:r>
    </w:p>
    <w:p w14:paraId="71E925AF" w14:textId="77777777" w:rsidR="00573AFA" w:rsidRPr="00FC0D24" w:rsidRDefault="00573AFA" w:rsidP="00EE66D5">
      <w:pPr>
        <w:pStyle w:val="ListNumber"/>
      </w:pPr>
      <w:r>
        <w:t>TCM services do not require an order from a referring</w:t>
      </w:r>
      <w:r>
        <w:rPr>
          <w:spacing w:val="20"/>
        </w:rPr>
        <w:t xml:space="preserve"> </w:t>
      </w:r>
      <w:r>
        <w:t>provider.</w:t>
      </w:r>
    </w:p>
    <w:p w14:paraId="18579679" w14:textId="77777777" w:rsidR="00573AFA" w:rsidRPr="00FC0D24" w:rsidRDefault="00573AFA" w:rsidP="00EE66D5">
      <w:pPr>
        <w:pStyle w:val="ListNumber"/>
        <w:rPr>
          <w:rStyle w:val="eop"/>
          <w:szCs w:val="22"/>
        </w:rPr>
      </w:pPr>
      <w:r w:rsidRPr="00FC0D24">
        <w:rPr>
          <w:w w:val="105"/>
        </w:rPr>
        <w:t>TCM</w:t>
      </w:r>
      <w:r w:rsidRPr="00FC0D24">
        <w:rPr>
          <w:spacing w:val="-27"/>
          <w:w w:val="105"/>
        </w:rPr>
        <w:t xml:space="preserve"> </w:t>
      </w:r>
      <w:r w:rsidRPr="00FC0D24">
        <w:rPr>
          <w:w w:val="105"/>
        </w:rPr>
        <w:t>is</w:t>
      </w:r>
      <w:r w:rsidRPr="00FC0D24">
        <w:rPr>
          <w:spacing w:val="-27"/>
          <w:w w:val="105"/>
        </w:rPr>
        <w:t xml:space="preserve"> </w:t>
      </w:r>
      <w:r w:rsidRPr="00FC0D24">
        <w:rPr>
          <w:w w:val="105"/>
        </w:rPr>
        <w:t>provided</w:t>
      </w:r>
      <w:r w:rsidRPr="00FC0D24">
        <w:rPr>
          <w:spacing w:val="-27"/>
          <w:w w:val="105"/>
        </w:rPr>
        <w:t xml:space="preserve"> </w:t>
      </w:r>
      <w:r w:rsidRPr="00FC0D24">
        <w:rPr>
          <w:w w:val="105"/>
        </w:rPr>
        <w:t>in</w:t>
      </w:r>
      <w:r w:rsidRPr="00FC0D24">
        <w:rPr>
          <w:spacing w:val="-27"/>
          <w:w w:val="105"/>
        </w:rPr>
        <w:t xml:space="preserve"> </w:t>
      </w:r>
      <w:r w:rsidRPr="00FC0D24">
        <w:rPr>
          <w:w w:val="105"/>
        </w:rPr>
        <w:t>the</w:t>
      </w:r>
      <w:r w:rsidRPr="00FC0D24">
        <w:rPr>
          <w:spacing w:val="-27"/>
          <w:w w:val="105"/>
        </w:rPr>
        <w:t xml:space="preserve"> </w:t>
      </w:r>
      <w:r w:rsidRPr="00FC0D24">
        <w:rPr>
          <w:w w:val="105"/>
        </w:rPr>
        <w:t>natural</w:t>
      </w:r>
      <w:r w:rsidRPr="00FC0D24">
        <w:rPr>
          <w:spacing w:val="-27"/>
          <w:w w:val="105"/>
        </w:rPr>
        <w:t xml:space="preserve"> </w:t>
      </w:r>
      <w:r w:rsidRPr="00FC0D24">
        <w:rPr>
          <w:w w:val="105"/>
        </w:rPr>
        <w:t>environment</w:t>
      </w:r>
      <w:r w:rsidRPr="00FC0D24">
        <w:rPr>
          <w:spacing w:val="-27"/>
          <w:w w:val="105"/>
        </w:rPr>
        <w:t xml:space="preserve"> </w:t>
      </w:r>
      <w:r w:rsidRPr="00FC0D24">
        <w:rPr>
          <w:w w:val="105"/>
        </w:rPr>
        <w:t>(including</w:t>
      </w:r>
      <w:r w:rsidRPr="00FC0D24">
        <w:rPr>
          <w:spacing w:val="-27"/>
          <w:w w:val="105"/>
        </w:rPr>
        <w:t xml:space="preserve"> </w:t>
      </w:r>
      <w:r w:rsidRPr="00FC0D24">
        <w:rPr>
          <w:w w:val="105"/>
        </w:rPr>
        <w:t>home,</w:t>
      </w:r>
      <w:r w:rsidRPr="00FC0D24">
        <w:rPr>
          <w:spacing w:val="-27"/>
          <w:w w:val="105"/>
        </w:rPr>
        <w:t xml:space="preserve"> </w:t>
      </w:r>
      <w:r w:rsidRPr="00FC0D24">
        <w:rPr>
          <w:w w:val="105"/>
        </w:rPr>
        <w:t>daycare,</w:t>
      </w:r>
      <w:r w:rsidRPr="00FC0D24">
        <w:rPr>
          <w:spacing w:val="-28"/>
          <w:w w:val="105"/>
        </w:rPr>
        <w:t xml:space="preserve"> </w:t>
      </w:r>
      <w:r w:rsidRPr="00FC0D24">
        <w:rPr>
          <w:w w:val="105"/>
        </w:rPr>
        <w:t>and</w:t>
      </w:r>
      <w:r w:rsidRPr="00FC0D24">
        <w:rPr>
          <w:spacing w:val="-27"/>
          <w:w w:val="105"/>
        </w:rPr>
        <w:t xml:space="preserve"> </w:t>
      </w:r>
      <w:r w:rsidRPr="00FC0D24">
        <w:rPr>
          <w:w w:val="105"/>
        </w:rPr>
        <w:t>other</w:t>
      </w:r>
      <w:r w:rsidRPr="00FC0D24">
        <w:rPr>
          <w:spacing w:val="-27"/>
          <w:w w:val="105"/>
        </w:rPr>
        <w:t xml:space="preserve"> </w:t>
      </w:r>
      <w:r w:rsidRPr="00FC0D24">
        <w:rPr>
          <w:w w:val="105"/>
        </w:rPr>
        <w:t>community locations),</w:t>
      </w:r>
      <w:r w:rsidRPr="00FC0D24">
        <w:rPr>
          <w:spacing w:val="-39"/>
          <w:w w:val="105"/>
        </w:rPr>
        <w:t xml:space="preserve"> </w:t>
      </w:r>
      <w:r w:rsidRPr="00FC0D24">
        <w:rPr>
          <w:w w:val="105"/>
        </w:rPr>
        <w:t>outpatient</w:t>
      </w:r>
      <w:r w:rsidRPr="00FC0D24">
        <w:rPr>
          <w:spacing w:val="-39"/>
          <w:w w:val="105"/>
        </w:rPr>
        <w:t xml:space="preserve"> </w:t>
      </w:r>
      <w:r w:rsidRPr="00FC0D24">
        <w:rPr>
          <w:w w:val="105"/>
        </w:rPr>
        <w:t>setting,</w:t>
      </w:r>
      <w:r w:rsidRPr="00FC0D24">
        <w:rPr>
          <w:spacing w:val="-39"/>
          <w:w w:val="105"/>
        </w:rPr>
        <w:t xml:space="preserve"> </w:t>
      </w:r>
      <w:r w:rsidRPr="00FC0D24">
        <w:rPr>
          <w:w w:val="105"/>
        </w:rPr>
        <w:t>PPECC,</w:t>
      </w:r>
      <w:r w:rsidRPr="00FC0D24">
        <w:rPr>
          <w:spacing w:val="-39"/>
          <w:w w:val="105"/>
        </w:rPr>
        <w:t xml:space="preserve"> </w:t>
      </w:r>
      <w:r w:rsidRPr="00FC0D24">
        <w:rPr>
          <w:w w:val="105"/>
        </w:rPr>
        <w:t>and</w:t>
      </w:r>
      <w:r w:rsidRPr="00FC0D24">
        <w:rPr>
          <w:spacing w:val="-39"/>
          <w:w w:val="105"/>
        </w:rPr>
        <w:t xml:space="preserve"> </w:t>
      </w:r>
      <w:r w:rsidRPr="00FC0D24">
        <w:rPr>
          <w:w w:val="105"/>
        </w:rPr>
        <w:t>inpatient</w:t>
      </w:r>
      <w:r w:rsidRPr="00FC0D24">
        <w:rPr>
          <w:spacing w:val="-39"/>
          <w:w w:val="105"/>
        </w:rPr>
        <w:t xml:space="preserve"> </w:t>
      </w:r>
      <w:r w:rsidRPr="00FC0D24">
        <w:rPr>
          <w:w w:val="105"/>
        </w:rPr>
        <w:t>hospital.</w:t>
      </w:r>
    </w:p>
    <w:p w14:paraId="73346902" w14:textId="519ED030" w:rsidR="00573AFA" w:rsidRDefault="00573AFA" w:rsidP="00EE66D5">
      <w:pPr>
        <w:pStyle w:val="ListNumber"/>
      </w:pPr>
      <w:r>
        <w:t xml:space="preserve">The documentation for each TCM contact must be in accordance with </w:t>
      </w:r>
      <w:del w:id="126" w:author="Author">
        <w:r w:rsidR="00C0374D" w:rsidRPr="00C0374D" w:rsidDel="00944CA8">
          <w:rPr>
            <w:rFonts w:eastAsia="Times New Roman" w:cs="Times New Roman"/>
            <w:szCs w:val="22"/>
          </w:rPr>
          <w:delText>40 TAC, Part 2, Chapter</w:delText>
        </w:r>
        <w:r w:rsidR="00C0374D" w:rsidRPr="00C0374D" w:rsidDel="00944CA8">
          <w:rPr>
            <w:rFonts w:eastAsia="Times New Roman" w:cs="Times New Roman"/>
            <w:spacing w:val="-23"/>
            <w:szCs w:val="22"/>
          </w:rPr>
          <w:delText xml:space="preserve"> </w:delText>
        </w:r>
        <w:r w:rsidR="00C0374D" w:rsidRPr="00C0374D" w:rsidDel="00944CA8">
          <w:rPr>
            <w:rFonts w:eastAsia="Times New Roman" w:cs="Times New Roman"/>
            <w:szCs w:val="22"/>
          </w:rPr>
          <w:delText>108</w:delText>
        </w:r>
      </w:del>
      <w:ins w:id="127" w:author="Author">
        <w:r w:rsidR="00C0374D" w:rsidRPr="00C0374D">
          <w:rPr>
            <w:rFonts w:eastAsia="Times New Roman" w:cs="Times New Roman"/>
            <w:szCs w:val="22"/>
          </w:rPr>
          <w:t>26 TAC, Part 1, Chapter 350</w:t>
        </w:r>
      </w:ins>
      <w:r w:rsidR="00C0374D" w:rsidRPr="00C0374D">
        <w:rPr>
          <w:rFonts w:eastAsia="Times New Roman" w:cs="Times New Roman"/>
          <w:szCs w:val="22"/>
        </w:rPr>
        <w:t>.</w:t>
      </w:r>
    </w:p>
    <w:p w14:paraId="3CAD75C0" w14:textId="77777777" w:rsidR="00573AFA" w:rsidRDefault="00573AFA" w:rsidP="00EE66D5">
      <w:pPr>
        <w:pStyle w:val="ListNumber"/>
      </w:pPr>
      <w:r>
        <w:t>The</w:t>
      </w:r>
      <w:r>
        <w:rPr>
          <w:spacing w:val="-10"/>
        </w:rPr>
        <w:t xml:space="preserve"> </w:t>
      </w:r>
      <w:r>
        <w:t>place</w:t>
      </w:r>
      <w:r>
        <w:rPr>
          <w:spacing w:val="-10"/>
        </w:rPr>
        <w:t xml:space="preserve"> </w:t>
      </w:r>
      <w:r>
        <w:t>of</w:t>
      </w:r>
      <w:r>
        <w:rPr>
          <w:spacing w:val="-10"/>
        </w:rPr>
        <w:t xml:space="preserve"> </w:t>
      </w:r>
      <w:r>
        <w:t>service</w:t>
      </w:r>
      <w:r>
        <w:rPr>
          <w:spacing w:val="-10"/>
        </w:rPr>
        <w:t xml:space="preserve"> </w:t>
      </w:r>
      <w:r>
        <w:t>is</w:t>
      </w:r>
      <w:r>
        <w:rPr>
          <w:spacing w:val="-10"/>
        </w:rPr>
        <w:t xml:space="preserve"> </w:t>
      </w:r>
      <w:r>
        <w:t>the</w:t>
      </w:r>
      <w:r>
        <w:rPr>
          <w:spacing w:val="-10"/>
        </w:rPr>
        <w:t xml:space="preserve"> </w:t>
      </w:r>
      <w:r>
        <w:t>location</w:t>
      </w:r>
      <w:r>
        <w:rPr>
          <w:spacing w:val="-11"/>
        </w:rPr>
        <w:t xml:space="preserve"> </w:t>
      </w:r>
      <w:r>
        <w:t>of</w:t>
      </w:r>
      <w:r>
        <w:rPr>
          <w:spacing w:val="-11"/>
        </w:rPr>
        <w:t xml:space="preserve"> </w:t>
      </w:r>
      <w:r>
        <w:t>the</w:t>
      </w:r>
      <w:r>
        <w:rPr>
          <w:spacing w:val="-10"/>
        </w:rPr>
        <w:t xml:space="preserve"> </w:t>
      </w:r>
      <w:r>
        <w:t>service</w:t>
      </w:r>
      <w:r>
        <w:rPr>
          <w:spacing w:val="-9"/>
        </w:rPr>
        <w:t xml:space="preserve"> </w:t>
      </w:r>
      <w:r>
        <w:t>coordinator</w:t>
      </w:r>
      <w:r>
        <w:rPr>
          <w:spacing w:val="-10"/>
        </w:rPr>
        <w:t xml:space="preserve"> </w:t>
      </w:r>
      <w:r>
        <w:t>at</w:t>
      </w:r>
      <w:r>
        <w:rPr>
          <w:spacing w:val="-10"/>
        </w:rPr>
        <w:t xml:space="preserve"> </w:t>
      </w:r>
      <w:r>
        <w:t>the</w:t>
      </w:r>
      <w:r>
        <w:rPr>
          <w:spacing w:val="-10"/>
        </w:rPr>
        <w:t xml:space="preserve"> </w:t>
      </w:r>
      <w:r>
        <w:t>time</w:t>
      </w:r>
      <w:r>
        <w:rPr>
          <w:spacing w:val="-10"/>
        </w:rPr>
        <w:t xml:space="preserve"> </w:t>
      </w:r>
      <w:r>
        <w:t>of</w:t>
      </w:r>
      <w:r>
        <w:rPr>
          <w:spacing w:val="-11"/>
        </w:rPr>
        <w:t xml:space="preserve"> </w:t>
      </w:r>
      <w:r>
        <w:t>service</w:t>
      </w:r>
      <w:r>
        <w:rPr>
          <w:spacing w:val="-10"/>
        </w:rPr>
        <w:t xml:space="preserve"> </w:t>
      </w:r>
      <w:r>
        <w:t>delivery.</w:t>
      </w:r>
    </w:p>
    <w:p w14:paraId="658B22AF" w14:textId="1F7215E8" w:rsidR="00573AFA" w:rsidRDefault="00573AFA" w:rsidP="00EE66D5">
      <w:pPr>
        <w:pStyle w:val="ListNumber"/>
      </w:pPr>
      <w:r>
        <w:t>The</w:t>
      </w:r>
      <w:r>
        <w:rPr>
          <w:spacing w:val="-4"/>
        </w:rPr>
        <w:t xml:space="preserve"> </w:t>
      </w:r>
      <w:r>
        <w:t>ECI</w:t>
      </w:r>
      <w:r>
        <w:rPr>
          <w:spacing w:val="-4"/>
        </w:rPr>
        <w:t xml:space="preserve"> </w:t>
      </w:r>
      <w:r>
        <w:t>contractor</w:t>
      </w:r>
      <w:r>
        <w:rPr>
          <w:spacing w:val="-3"/>
        </w:rPr>
        <w:t xml:space="preserve"> </w:t>
      </w:r>
      <w:r>
        <w:t>ensures</w:t>
      </w:r>
      <w:r>
        <w:rPr>
          <w:spacing w:val="-3"/>
        </w:rPr>
        <w:t xml:space="preserve"> </w:t>
      </w:r>
      <w:r>
        <w:t>that</w:t>
      </w:r>
      <w:r>
        <w:rPr>
          <w:spacing w:val="-3"/>
        </w:rPr>
        <w:t xml:space="preserve"> </w:t>
      </w:r>
      <w:r>
        <w:t>TCM</w:t>
      </w:r>
      <w:r>
        <w:rPr>
          <w:spacing w:val="-3"/>
        </w:rPr>
        <w:t xml:space="preserve"> </w:t>
      </w:r>
      <w:r>
        <w:t>services</w:t>
      </w:r>
      <w:r>
        <w:rPr>
          <w:spacing w:val="-3"/>
        </w:rPr>
        <w:t xml:space="preserve"> </w:t>
      </w:r>
      <w:r>
        <w:t>are</w:t>
      </w:r>
      <w:r>
        <w:rPr>
          <w:spacing w:val="-4"/>
        </w:rPr>
        <w:t xml:space="preserve"> </w:t>
      </w:r>
      <w:r>
        <w:t>provided</w:t>
      </w:r>
      <w:r>
        <w:rPr>
          <w:spacing w:val="-3"/>
        </w:rPr>
        <w:t xml:space="preserve"> </w:t>
      </w:r>
      <w:r>
        <w:t>by</w:t>
      </w:r>
      <w:r>
        <w:rPr>
          <w:spacing w:val="-3"/>
        </w:rPr>
        <w:t xml:space="preserve"> </w:t>
      </w:r>
      <w:r>
        <w:t>the</w:t>
      </w:r>
      <w:r>
        <w:rPr>
          <w:spacing w:val="-3"/>
        </w:rPr>
        <w:t xml:space="preserve"> </w:t>
      </w:r>
      <w:r>
        <w:t>assigned</w:t>
      </w:r>
      <w:r>
        <w:rPr>
          <w:spacing w:val="-3"/>
        </w:rPr>
        <w:t xml:space="preserve"> </w:t>
      </w:r>
      <w:r>
        <w:t>Service</w:t>
      </w:r>
      <w:r>
        <w:rPr>
          <w:spacing w:val="-3"/>
        </w:rPr>
        <w:t xml:space="preserve"> </w:t>
      </w:r>
      <w:r>
        <w:t>Coordinator</w:t>
      </w:r>
      <w:r>
        <w:rPr>
          <w:spacing w:val="-3"/>
        </w:rPr>
        <w:t xml:space="preserve"> </w:t>
      </w:r>
      <w:r>
        <w:t>who meets</w:t>
      </w:r>
      <w:r>
        <w:rPr>
          <w:spacing w:val="-8"/>
        </w:rPr>
        <w:t xml:space="preserve"> </w:t>
      </w:r>
      <w:r>
        <w:t>the</w:t>
      </w:r>
      <w:r>
        <w:rPr>
          <w:spacing w:val="-8"/>
        </w:rPr>
        <w:t xml:space="preserve"> </w:t>
      </w:r>
      <w:r>
        <w:t>criteria</w:t>
      </w:r>
      <w:r>
        <w:rPr>
          <w:spacing w:val="-8"/>
        </w:rPr>
        <w:t xml:space="preserve"> </w:t>
      </w:r>
      <w:r>
        <w:t>established</w:t>
      </w:r>
      <w:r>
        <w:rPr>
          <w:spacing w:val="-7"/>
        </w:rPr>
        <w:t xml:space="preserve"> </w:t>
      </w:r>
      <w:r>
        <w:t>in</w:t>
      </w:r>
      <w:r>
        <w:rPr>
          <w:spacing w:val="-8"/>
        </w:rPr>
        <w:t xml:space="preserve"> </w:t>
      </w:r>
      <w:r w:rsidR="00C0374D" w:rsidRPr="00C0374D">
        <w:t xml:space="preserve">in </w:t>
      </w:r>
      <w:del w:id="128" w:author="Author">
        <w:r w:rsidR="00C0374D" w:rsidRPr="00C0374D" w:rsidDel="00944CA8">
          <w:delText>40 TAC Part 2, Chapter 108</w:delText>
        </w:r>
      </w:del>
      <w:ins w:id="129" w:author="Author">
        <w:r w:rsidR="00C0374D" w:rsidRPr="00C0374D">
          <w:t>26 TAC, Part 1, Chapter 350</w:t>
        </w:r>
        <w:r w:rsidR="00CF0D49">
          <w:t>.</w:t>
        </w:r>
      </w:ins>
    </w:p>
    <w:p w14:paraId="78C6DFF7" w14:textId="0BFB7399" w:rsidR="00C0374D" w:rsidRPr="00177E43" w:rsidRDefault="00573AFA" w:rsidP="00A70BBC">
      <w:pPr>
        <w:pStyle w:val="ListNumber"/>
        <w:rPr>
          <w:w w:val="105"/>
        </w:rPr>
      </w:pPr>
      <w:bookmarkStart w:id="130" w:name="_Hlk100233128"/>
      <w:r w:rsidRPr="00C0374D">
        <w:t>The</w:t>
      </w:r>
      <w:r w:rsidRPr="00177E43">
        <w:rPr>
          <w:spacing w:val="-12"/>
        </w:rPr>
        <w:t xml:space="preserve"> </w:t>
      </w:r>
      <w:del w:id="131" w:author="Author">
        <w:r w:rsidRPr="00C0374D" w:rsidDel="00C0374D">
          <w:delText>following</w:delText>
        </w:r>
        <w:r w:rsidRPr="00177E43" w:rsidDel="00C0374D">
          <w:rPr>
            <w:spacing w:val="-12"/>
          </w:rPr>
          <w:delText xml:space="preserve"> </w:delText>
        </w:r>
      </w:del>
      <w:r w:rsidRPr="00C0374D">
        <w:t xml:space="preserve">procedure codes </w:t>
      </w:r>
      <w:ins w:id="132" w:author="Author">
        <w:r w:rsidR="00C0374D" w:rsidRPr="00C0374D">
          <w:t xml:space="preserve">in the Procedure Codes for TCM </w:t>
        </w:r>
        <w:del w:id="133" w:author="Author">
          <w:r w:rsidR="00C0374D" w:rsidRPr="00C0374D" w:rsidDel="00F157FA">
            <w:delText xml:space="preserve">Provided </w:delText>
          </w:r>
        </w:del>
        <w:r w:rsidR="00F157FA">
          <w:t>table</w:t>
        </w:r>
        <w:r w:rsidR="00C0374D" w:rsidRPr="00C0374D">
          <w:t xml:space="preserve"> </w:t>
        </w:r>
      </w:ins>
      <w:r w:rsidR="00C0374D" w:rsidRPr="00C0374D">
        <w:t>for TCM services may be a benefit of Texas Medicaid</w:t>
      </w:r>
      <w:ins w:id="134" w:author="Author">
        <w:r w:rsidR="00C0374D" w:rsidRPr="00C0374D">
          <w:t xml:space="preserve"> and are authorized for delivery using </w:t>
        </w:r>
        <w:r w:rsidR="00177E43" w:rsidRPr="00F70743">
          <w:t xml:space="preserve">synchronous </w:t>
        </w:r>
        <w:r w:rsidR="00177E43">
          <w:t xml:space="preserve">audio-only, including telephone, </w:t>
        </w:r>
        <w:r w:rsidR="00177E43" w:rsidRPr="00F70743">
          <w:t>technolog</w:t>
        </w:r>
        <w:r w:rsidR="00177E43">
          <w:t>y</w:t>
        </w:r>
        <w:r w:rsidR="00F157FA">
          <w:t>.</w:t>
        </w:r>
        <w:r w:rsidR="00177E43" w:rsidRPr="00F70743">
          <w:t xml:space="preserve"> </w:t>
        </w:r>
        <w:r w:rsidR="00177E43">
          <w:rPr>
            <w:w w:val="105"/>
          </w:rPr>
          <w:t>TCM s</w:t>
        </w:r>
        <w:r w:rsidR="00C0374D" w:rsidRPr="00177E43">
          <w:rPr>
            <w:w w:val="105"/>
          </w:rPr>
          <w:t xml:space="preserve">ervices delivered using </w:t>
        </w:r>
        <w:r w:rsidR="00177E43" w:rsidRPr="00F70743">
          <w:t xml:space="preserve">synchronous </w:t>
        </w:r>
        <w:r w:rsidR="00177E43">
          <w:t xml:space="preserve">audio-only, including telephone, </w:t>
        </w:r>
        <w:r w:rsidR="00177E43" w:rsidRPr="00F70743">
          <w:t>technolog</w:t>
        </w:r>
        <w:r w:rsidR="00177E43">
          <w:t>y</w:t>
        </w:r>
        <w:r w:rsidR="00177E43" w:rsidRPr="00F70743">
          <w:t xml:space="preserve"> </w:t>
        </w:r>
        <w:r w:rsidR="00C0374D" w:rsidRPr="00177E43">
          <w:rPr>
            <w:w w:val="105"/>
          </w:rPr>
          <w:t>are subject to the policy restrictions outlined in the Telecommunication Services Handbook (Vol. 2, Provider Handbooks).</w:t>
        </w:r>
      </w:ins>
    </w:p>
    <w:p w14:paraId="2CB5E4D1" w14:textId="23448593" w:rsidR="00C0374D" w:rsidRDefault="00177E43" w:rsidP="00EE66D5">
      <w:pPr>
        <w:pStyle w:val="ListNumber"/>
        <w:rPr>
          <w:w w:val="105"/>
        </w:rPr>
      </w:pPr>
      <w:ins w:id="135" w:author="Author">
        <w:r>
          <w:rPr>
            <w:w w:val="105"/>
          </w:rPr>
          <w:t>TCM s</w:t>
        </w:r>
        <w:r w:rsidR="00C0374D">
          <w:rPr>
            <w:w w:val="105"/>
          </w:rPr>
          <w:t>ervices delivered using</w:t>
        </w:r>
        <w:r w:rsidR="00427CC4">
          <w:rPr>
            <w:w w:val="105"/>
          </w:rPr>
          <w:t xml:space="preserve"> </w:t>
        </w:r>
        <w:r w:rsidRPr="00F70743">
          <w:t xml:space="preserve">synchronous </w:t>
        </w:r>
        <w:r>
          <w:t xml:space="preserve">audio-only, including telephone, </w:t>
        </w:r>
        <w:r w:rsidRPr="00F70743">
          <w:t>technolog</w:t>
        </w:r>
        <w:r>
          <w:t>y</w:t>
        </w:r>
        <w:r w:rsidRPr="00F70743">
          <w:t xml:space="preserve"> </w:t>
        </w:r>
        <w:r w:rsidR="00C0374D">
          <w:rPr>
            <w:w w:val="105"/>
          </w:rPr>
          <w:t>must be billed using the 93 modifier.</w:t>
        </w:r>
      </w:ins>
    </w:p>
    <w:p w14:paraId="0792F4F1" w14:textId="2B608558" w:rsidR="00F157FA" w:rsidRPr="00C0374D" w:rsidRDefault="00F157FA" w:rsidP="00F157FA">
      <w:pPr>
        <w:pStyle w:val="Caption"/>
      </w:pPr>
      <w:r w:rsidRPr="00C0374D">
        <w:rPr>
          <w:w w:val="95"/>
        </w:rPr>
        <w:t xml:space="preserve">Table </w:t>
      </w:r>
      <w:r>
        <w:rPr>
          <w:w w:val="95"/>
        </w:rPr>
        <w:t>O</w:t>
      </w:r>
      <w:r w:rsidRPr="00C0374D">
        <w:rPr>
          <w:w w:val="95"/>
        </w:rPr>
        <w:t xml:space="preserve">: </w:t>
      </w:r>
      <w:r>
        <w:rPr>
          <w:w w:val="95"/>
        </w:rPr>
        <w:t xml:space="preserve">Procedure Codes for TCM </w:t>
      </w:r>
      <w:del w:id="136" w:author="Author">
        <w:r w:rsidDel="00F157FA">
          <w:rPr>
            <w:w w:val="95"/>
          </w:rPr>
          <w:delText>Provided Face-to-Face or by Telephone</w:delText>
        </w:r>
      </w:del>
    </w:p>
    <w:tbl>
      <w:tblPr>
        <w:tblStyle w:val="HHSTableforTextData"/>
        <w:tblW w:w="0" w:type="auto"/>
        <w:tblLayout w:type="fixed"/>
        <w:tblLook w:val="01E0" w:firstRow="1" w:lastRow="1" w:firstColumn="1" w:lastColumn="1" w:noHBand="0" w:noVBand="0"/>
      </w:tblPr>
      <w:tblGrid>
        <w:gridCol w:w="1440"/>
        <w:gridCol w:w="7921"/>
      </w:tblGrid>
      <w:tr w:rsidR="00F157FA" w14:paraId="52E97511" w14:textId="77777777" w:rsidTr="00156F64">
        <w:trPr>
          <w:cnfStyle w:val="100000000000" w:firstRow="1" w:lastRow="0" w:firstColumn="0" w:lastColumn="0" w:oddVBand="0" w:evenVBand="0" w:oddHBand="0"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1440" w:type="dxa"/>
          </w:tcPr>
          <w:p w14:paraId="2BCB891C" w14:textId="064AB232" w:rsidR="00F157FA" w:rsidRPr="005C5C0B" w:rsidRDefault="00F157FA" w:rsidP="00156F64">
            <w:pPr>
              <w:pStyle w:val="TableParagraph"/>
              <w:spacing w:before="59" w:line="250" w:lineRule="exact"/>
              <w:ind w:left="60" w:right="26"/>
              <w:rPr>
                <w:rFonts w:asciiTheme="majorHAnsi" w:hAnsiTheme="majorHAnsi"/>
                <w:b w:val="0"/>
                <w:sz w:val="21"/>
              </w:rPr>
            </w:pPr>
            <w:r>
              <w:rPr>
                <w:rFonts w:asciiTheme="majorHAnsi" w:hAnsiTheme="majorHAnsi"/>
                <w:w w:val="90"/>
                <w:sz w:val="21"/>
              </w:rPr>
              <w:t>Procedure Code</w:t>
            </w:r>
          </w:p>
        </w:tc>
        <w:tc>
          <w:tcPr>
            <w:cnfStyle w:val="000100000000" w:firstRow="0" w:lastRow="0" w:firstColumn="0" w:lastColumn="1" w:oddVBand="0" w:evenVBand="0" w:oddHBand="0" w:evenHBand="0" w:firstRowFirstColumn="0" w:firstRowLastColumn="0" w:lastRowFirstColumn="0" w:lastRowLastColumn="0"/>
            <w:tcW w:w="7921" w:type="dxa"/>
          </w:tcPr>
          <w:p w14:paraId="3A57BC8E" w14:textId="77777777" w:rsidR="00F157FA" w:rsidRPr="005C5C0B" w:rsidRDefault="00F157FA" w:rsidP="00156F64">
            <w:pPr>
              <w:pStyle w:val="TableParagraph"/>
              <w:spacing w:before="163"/>
              <w:ind w:left="60"/>
              <w:rPr>
                <w:rFonts w:asciiTheme="majorHAnsi" w:hAnsiTheme="majorHAnsi"/>
                <w:b w:val="0"/>
                <w:sz w:val="21"/>
              </w:rPr>
            </w:pPr>
            <w:r w:rsidRPr="005C5C0B">
              <w:rPr>
                <w:rFonts w:asciiTheme="majorHAnsi" w:hAnsiTheme="majorHAnsi"/>
                <w:sz w:val="21"/>
              </w:rPr>
              <w:t>Description</w:t>
            </w:r>
          </w:p>
        </w:tc>
      </w:tr>
      <w:tr w:rsidR="00F157FA" w14:paraId="6F787B69" w14:textId="77777777" w:rsidTr="00156F64">
        <w:trPr>
          <w:cnfStyle w:val="010000000000" w:firstRow="0" w:lastRow="1"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1440" w:type="dxa"/>
          </w:tcPr>
          <w:p w14:paraId="613CF314" w14:textId="65A23E44" w:rsidR="00F157FA" w:rsidRDefault="00F157FA" w:rsidP="00156F64">
            <w:pPr>
              <w:pStyle w:val="TableParagraph"/>
              <w:spacing w:before="23"/>
              <w:rPr>
                <w:sz w:val="21"/>
              </w:rPr>
            </w:pPr>
            <w:r>
              <w:rPr>
                <w:sz w:val="21"/>
              </w:rPr>
              <w:t>9-T1017</w:t>
            </w:r>
          </w:p>
        </w:tc>
        <w:tc>
          <w:tcPr>
            <w:cnfStyle w:val="000100000000" w:firstRow="0" w:lastRow="0" w:firstColumn="0" w:lastColumn="1" w:oddVBand="0" w:evenVBand="0" w:oddHBand="0" w:evenHBand="0" w:firstRowFirstColumn="0" w:firstRowLastColumn="0" w:lastRowFirstColumn="0" w:lastRowLastColumn="0"/>
            <w:tcW w:w="7921" w:type="dxa"/>
          </w:tcPr>
          <w:p w14:paraId="7A46214D" w14:textId="618BBD64" w:rsidR="00F157FA" w:rsidRDefault="00F157FA" w:rsidP="00156F64">
            <w:pPr>
              <w:pStyle w:val="TableParagraph"/>
              <w:spacing w:before="23"/>
              <w:ind w:left="95"/>
              <w:rPr>
                <w:sz w:val="21"/>
              </w:rPr>
            </w:pPr>
            <w:r>
              <w:rPr>
                <w:sz w:val="21"/>
              </w:rPr>
              <w:t>Targeted case management, each 15 minutes</w:t>
            </w:r>
          </w:p>
        </w:tc>
      </w:tr>
    </w:tbl>
    <w:p w14:paraId="3192BF9B" w14:textId="2D933443" w:rsidR="00F157FA" w:rsidRPr="00C0374D" w:rsidRDefault="00F157FA" w:rsidP="00F157FA">
      <w:pPr>
        <w:pStyle w:val="Caption"/>
      </w:pPr>
      <w:bookmarkStart w:id="137" w:name="_Hlk104548853"/>
      <w:bookmarkEnd w:id="130"/>
      <w:r w:rsidRPr="00C0374D">
        <w:rPr>
          <w:w w:val="95"/>
        </w:rPr>
        <w:t xml:space="preserve">Table </w:t>
      </w:r>
      <w:r>
        <w:rPr>
          <w:w w:val="95"/>
        </w:rPr>
        <w:t>P</w:t>
      </w:r>
      <w:r w:rsidRPr="00C0374D">
        <w:rPr>
          <w:w w:val="95"/>
        </w:rPr>
        <w:t xml:space="preserve">: Modifiers for TCM Provided </w:t>
      </w:r>
      <w:r>
        <w:rPr>
          <w:w w:val="95"/>
        </w:rPr>
        <w:t>Face-To-Face</w:t>
      </w:r>
    </w:p>
    <w:tbl>
      <w:tblPr>
        <w:tblStyle w:val="HHSTableforTextData"/>
        <w:tblW w:w="0" w:type="auto"/>
        <w:tblLayout w:type="fixed"/>
        <w:tblLook w:val="01E0" w:firstRow="1" w:lastRow="1" w:firstColumn="1" w:lastColumn="1" w:noHBand="0" w:noVBand="0"/>
      </w:tblPr>
      <w:tblGrid>
        <w:gridCol w:w="1440"/>
        <w:gridCol w:w="7921"/>
      </w:tblGrid>
      <w:tr w:rsidR="00F157FA" w14:paraId="344FC3AD" w14:textId="77777777" w:rsidTr="00156F64">
        <w:trPr>
          <w:cnfStyle w:val="100000000000" w:firstRow="1" w:lastRow="0" w:firstColumn="0" w:lastColumn="0" w:oddVBand="0" w:evenVBand="0" w:oddHBand="0" w:evenHBand="0" w:firstRowFirstColumn="0" w:firstRowLastColumn="0" w:lastRowFirstColumn="0" w:lastRowLastColumn="0"/>
          <w:trHeight w:hRule="exact" w:val="700"/>
        </w:trPr>
        <w:tc>
          <w:tcPr>
            <w:cnfStyle w:val="001000000000" w:firstRow="0" w:lastRow="0" w:firstColumn="1" w:lastColumn="0" w:oddVBand="0" w:evenVBand="0" w:oddHBand="0" w:evenHBand="0" w:firstRowFirstColumn="0" w:firstRowLastColumn="0" w:lastRowFirstColumn="0" w:lastRowLastColumn="0"/>
            <w:tcW w:w="1440" w:type="dxa"/>
          </w:tcPr>
          <w:p w14:paraId="65CD6C35" w14:textId="77777777" w:rsidR="00F157FA" w:rsidRPr="005C5C0B" w:rsidRDefault="00F157FA" w:rsidP="00156F64">
            <w:pPr>
              <w:pStyle w:val="TableParagraph"/>
              <w:spacing w:before="59" w:line="250" w:lineRule="exact"/>
              <w:ind w:left="60" w:right="26"/>
              <w:rPr>
                <w:rFonts w:asciiTheme="majorHAnsi" w:hAnsiTheme="majorHAnsi"/>
                <w:b w:val="0"/>
                <w:sz w:val="21"/>
              </w:rPr>
            </w:pPr>
            <w:r w:rsidRPr="005C5C0B">
              <w:rPr>
                <w:rFonts w:asciiTheme="majorHAnsi" w:hAnsiTheme="majorHAnsi"/>
                <w:w w:val="90"/>
                <w:sz w:val="21"/>
              </w:rPr>
              <w:t>Modifier</w:t>
            </w:r>
          </w:p>
        </w:tc>
        <w:tc>
          <w:tcPr>
            <w:cnfStyle w:val="000100000000" w:firstRow="0" w:lastRow="0" w:firstColumn="0" w:lastColumn="1" w:oddVBand="0" w:evenVBand="0" w:oddHBand="0" w:evenHBand="0" w:firstRowFirstColumn="0" w:firstRowLastColumn="0" w:lastRowFirstColumn="0" w:lastRowLastColumn="0"/>
            <w:tcW w:w="7921" w:type="dxa"/>
          </w:tcPr>
          <w:p w14:paraId="14BD115C" w14:textId="77777777" w:rsidR="00F157FA" w:rsidRPr="005C5C0B" w:rsidRDefault="00F157FA" w:rsidP="00156F64">
            <w:pPr>
              <w:pStyle w:val="TableParagraph"/>
              <w:spacing w:before="163"/>
              <w:ind w:left="60"/>
              <w:rPr>
                <w:rFonts w:asciiTheme="majorHAnsi" w:hAnsiTheme="majorHAnsi"/>
                <w:b w:val="0"/>
                <w:sz w:val="21"/>
              </w:rPr>
            </w:pPr>
            <w:r w:rsidRPr="005C5C0B">
              <w:rPr>
                <w:rFonts w:asciiTheme="majorHAnsi" w:hAnsiTheme="majorHAnsi"/>
                <w:sz w:val="21"/>
              </w:rPr>
              <w:t>Description</w:t>
            </w:r>
          </w:p>
        </w:tc>
      </w:tr>
      <w:tr w:rsidR="00F157FA" w14:paraId="579502EB" w14:textId="77777777" w:rsidTr="00156F64">
        <w:trPr>
          <w:cnfStyle w:val="010000000000" w:firstRow="0" w:lastRow="1" w:firstColumn="0" w:lastColumn="0" w:oddVBand="0" w:evenVBand="0" w:oddHBand="0" w:evenHBand="0" w:firstRowFirstColumn="0" w:firstRowLastColumn="0" w:lastRowFirstColumn="0" w:lastRowLastColumn="0"/>
          <w:trHeight w:hRule="exact" w:val="638"/>
        </w:trPr>
        <w:tc>
          <w:tcPr>
            <w:cnfStyle w:val="001000000000" w:firstRow="0" w:lastRow="0" w:firstColumn="1" w:lastColumn="0" w:oddVBand="0" w:evenVBand="0" w:oddHBand="0" w:evenHBand="0" w:firstRowFirstColumn="0" w:firstRowLastColumn="0" w:lastRowFirstColumn="0" w:lastRowLastColumn="0"/>
            <w:tcW w:w="1440" w:type="dxa"/>
          </w:tcPr>
          <w:p w14:paraId="731281BC" w14:textId="1A8B1735" w:rsidR="00F157FA" w:rsidRDefault="00F157FA" w:rsidP="00156F64">
            <w:pPr>
              <w:pStyle w:val="TableParagraph"/>
              <w:spacing w:before="23"/>
              <w:rPr>
                <w:sz w:val="21"/>
              </w:rPr>
            </w:pPr>
            <w:r>
              <w:rPr>
                <w:sz w:val="21"/>
              </w:rPr>
              <w:t>U1</w:t>
            </w:r>
          </w:p>
        </w:tc>
        <w:tc>
          <w:tcPr>
            <w:cnfStyle w:val="000100000000" w:firstRow="0" w:lastRow="0" w:firstColumn="0" w:lastColumn="1" w:oddVBand="0" w:evenVBand="0" w:oddHBand="0" w:evenHBand="0" w:firstRowFirstColumn="0" w:firstRowLastColumn="0" w:lastRowFirstColumn="0" w:lastRowLastColumn="0"/>
            <w:tcW w:w="7921" w:type="dxa"/>
          </w:tcPr>
          <w:p w14:paraId="28080ADA" w14:textId="24ACF81A" w:rsidR="00F157FA" w:rsidRDefault="00F157FA" w:rsidP="00156F64">
            <w:pPr>
              <w:pStyle w:val="TableParagraph"/>
              <w:spacing w:before="23"/>
              <w:ind w:left="95"/>
              <w:rPr>
                <w:sz w:val="21"/>
              </w:rPr>
            </w:pPr>
            <w:r>
              <w:rPr>
                <w:sz w:val="21"/>
              </w:rPr>
              <w:t>Medicaid level of care 1, face-to-face interaction</w:t>
            </w:r>
          </w:p>
        </w:tc>
      </w:tr>
    </w:tbl>
    <w:p w14:paraId="4C376EDA" w14:textId="7BAFBB81" w:rsidR="00C0374D" w:rsidRPr="00C0374D" w:rsidRDefault="00C0374D" w:rsidP="00EE66D5">
      <w:pPr>
        <w:pStyle w:val="Caption"/>
        <w:rPr>
          <w:ins w:id="138" w:author="Author"/>
        </w:rPr>
      </w:pPr>
      <w:ins w:id="139" w:author="Author">
        <w:r w:rsidRPr="00C0374D">
          <w:rPr>
            <w:w w:val="95"/>
          </w:rPr>
          <w:t>Table Q: Modifiers for TCM Provided by Telehealth</w:t>
        </w:r>
      </w:ins>
    </w:p>
    <w:tbl>
      <w:tblPr>
        <w:tblStyle w:val="HHSTableforTextData"/>
        <w:tblW w:w="0" w:type="auto"/>
        <w:tblLayout w:type="fixed"/>
        <w:tblLook w:val="01E0" w:firstRow="1" w:lastRow="1" w:firstColumn="1" w:lastColumn="1" w:noHBand="0" w:noVBand="0"/>
      </w:tblPr>
      <w:tblGrid>
        <w:gridCol w:w="1440"/>
        <w:gridCol w:w="7921"/>
      </w:tblGrid>
      <w:tr w:rsidR="00C0374D" w14:paraId="1175F6F0" w14:textId="77777777" w:rsidTr="00EE66D5">
        <w:trPr>
          <w:cnfStyle w:val="100000000000" w:firstRow="1" w:lastRow="0" w:firstColumn="0" w:lastColumn="0" w:oddVBand="0" w:evenVBand="0" w:oddHBand="0" w:evenHBand="0" w:firstRowFirstColumn="0" w:firstRowLastColumn="0" w:lastRowFirstColumn="0" w:lastRowLastColumn="0"/>
          <w:trHeight w:hRule="exact" w:val="700"/>
          <w:ins w:id="140" w:author="Author"/>
        </w:trPr>
        <w:tc>
          <w:tcPr>
            <w:cnfStyle w:val="001000000000" w:firstRow="0" w:lastRow="0" w:firstColumn="1" w:lastColumn="0" w:oddVBand="0" w:evenVBand="0" w:oddHBand="0" w:evenHBand="0" w:firstRowFirstColumn="0" w:firstRowLastColumn="0" w:lastRowFirstColumn="0" w:lastRowLastColumn="0"/>
            <w:tcW w:w="1440" w:type="dxa"/>
          </w:tcPr>
          <w:p w14:paraId="05A48D8C" w14:textId="77777777" w:rsidR="00C0374D" w:rsidRPr="005C5C0B" w:rsidRDefault="00C0374D" w:rsidP="00E82AF5">
            <w:pPr>
              <w:pStyle w:val="TableParagraph"/>
              <w:spacing w:before="59" w:line="250" w:lineRule="exact"/>
              <w:ind w:left="60" w:right="26"/>
              <w:rPr>
                <w:ins w:id="141" w:author="Author"/>
                <w:rFonts w:asciiTheme="majorHAnsi" w:hAnsiTheme="majorHAnsi"/>
                <w:b w:val="0"/>
                <w:sz w:val="21"/>
              </w:rPr>
            </w:pPr>
            <w:ins w:id="142" w:author="Author">
              <w:r w:rsidRPr="005C5C0B">
                <w:rPr>
                  <w:rFonts w:asciiTheme="majorHAnsi" w:hAnsiTheme="majorHAnsi"/>
                  <w:w w:val="90"/>
                  <w:sz w:val="21"/>
                </w:rPr>
                <w:t>Modifier</w:t>
              </w:r>
            </w:ins>
          </w:p>
        </w:tc>
        <w:tc>
          <w:tcPr>
            <w:cnfStyle w:val="000100000000" w:firstRow="0" w:lastRow="0" w:firstColumn="0" w:lastColumn="1" w:oddVBand="0" w:evenVBand="0" w:oddHBand="0" w:evenHBand="0" w:firstRowFirstColumn="0" w:firstRowLastColumn="0" w:lastRowFirstColumn="0" w:lastRowLastColumn="0"/>
            <w:tcW w:w="7921" w:type="dxa"/>
          </w:tcPr>
          <w:p w14:paraId="14D6DA00" w14:textId="77777777" w:rsidR="00C0374D" w:rsidRPr="005C5C0B" w:rsidRDefault="00C0374D" w:rsidP="00E82AF5">
            <w:pPr>
              <w:pStyle w:val="TableParagraph"/>
              <w:spacing w:before="163"/>
              <w:ind w:left="60"/>
              <w:rPr>
                <w:ins w:id="143" w:author="Author"/>
                <w:rFonts w:asciiTheme="majorHAnsi" w:hAnsiTheme="majorHAnsi"/>
                <w:b w:val="0"/>
                <w:sz w:val="21"/>
              </w:rPr>
            </w:pPr>
            <w:ins w:id="144" w:author="Author">
              <w:r w:rsidRPr="005C5C0B">
                <w:rPr>
                  <w:rFonts w:asciiTheme="majorHAnsi" w:hAnsiTheme="majorHAnsi"/>
                  <w:sz w:val="21"/>
                </w:rPr>
                <w:t>Description</w:t>
              </w:r>
            </w:ins>
          </w:p>
        </w:tc>
      </w:tr>
      <w:tr w:rsidR="00C0374D" w14:paraId="24C50661" w14:textId="77777777" w:rsidTr="00EE66D5">
        <w:trPr>
          <w:cnfStyle w:val="000000100000" w:firstRow="0" w:lastRow="0" w:firstColumn="0" w:lastColumn="0" w:oddVBand="0" w:evenVBand="0" w:oddHBand="1" w:evenHBand="0" w:firstRowFirstColumn="0" w:firstRowLastColumn="0" w:lastRowFirstColumn="0" w:lastRowLastColumn="0"/>
          <w:trHeight w:hRule="exact" w:val="638"/>
          <w:ins w:id="145" w:author="Author"/>
        </w:trPr>
        <w:tc>
          <w:tcPr>
            <w:cnfStyle w:val="001000000000" w:firstRow="0" w:lastRow="0" w:firstColumn="1" w:lastColumn="0" w:oddVBand="0" w:evenVBand="0" w:oddHBand="0" w:evenHBand="0" w:firstRowFirstColumn="0" w:firstRowLastColumn="0" w:lastRowFirstColumn="0" w:lastRowLastColumn="0"/>
            <w:tcW w:w="1440" w:type="dxa"/>
          </w:tcPr>
          <w:p w14:paraId="758F0CDB" w14:textId="77777777" w:rsidR="00C0374D" w:rsidRDefault="00C0374D" w:rsidP="00E82AF5">
            <w:pPr>
              <w:pStyle w:val="TableParagraph"/>
              <w:spacing w:before="23"/>
              <w:rPr>
                <w:ins w:id="146" w:author="Author"/>
                <w:sz w:val="21"/>
              </w:rPr>
            </w:pPr>
            <w:ins w:id="147" w:author="Author">
              <w:r>
                <w:rPr>
                  <w:sz w:val="21"/>
                </w:rPr>
                <w:t>93</w:t>
              </w:r>
            </w:ins>
          </w:p>
        </w:tc>
        <w:tc>
          <w:tcPr>
            <w:cnfStyle w:val="000100000000" w:firstRow="0" w:lastRow="0" w:firstColumn="0" w:lastColumn="1" w:oddVBand="0" w:evenVBand="0" w:oddHBand="0" w:evenHBand="0" w:firstRowFirstColumn="0" w:firstRowLastColumn="0" w:lastRowFirstColumn="0" w:lastRowLastColumn="0"/>
            <w:tcW w:w="7921" w:type="dxa"/>
          </w:tcPr>
          <w:p w14:paraId="0BED2C31" w14:textId="0B684D03" w:rsidR="00C0374D" w:rsidRDefault="00792CE7" w:rsidP="00E82AF5">
            <w:pPr>
              <w:pStyle w:val="TableParagraph"/>
              <w:spacing w:before="23"/>
              <w:ind w:left="95"/>
              <w:rPr>
                <w:ins w:id="148" w:author="Author"/>
                <w:sz w:val="21"/>
              </w:rPr>
            </w:pPr>
            <w:ins w:id="149" w:author="Author">
              <w:r>
                <w:rPr>
                  <w:sz w:val="21"/>
                </w:rPr>
                <w:t xml:space="preserve">Services delivered </w:t>
              </w:r>
              <w:r w:rsidR="00177E43">
                <w:rPr>
                  <w:sz w:val="21"/>
                </w:rPr>
                <w:t>using</w:t>
              </w:r>
              <w:r>
                <w:rPr>
                  <w:sz w:val="21"/>
                </w:rPr>
                <w:t xml:space="preserve"> </w:t>
              </w:r>
              <w:r w:rsidR="00177E43" w:rsidRPr="00F70743">
                <w:t xml:space="preserve">synchronous </w:t>
              </w:r>
              <w:r w:rsidR="00177E43">
                <w:t xml:space="preserve">audio-only, including telephone, </w:t>
              </w:r>
              <w:r w:rsidR="00177E43" w:rsidRPr="00F70743">
                <w:t>technolog</w:t>
              </w:r>
              <w:r w:rsidR="00177E43">
                <w:t>y.</w:t>
              </w:r>
            </w:ins>
          </w:p>
        </w:tc>
      </w:tr>
      <w:tr w:rsidR="00C0374D" w14:paraId="27A7158E" w14:textId="77777777" w:rsidTr="00EE66D5">
        <w:trPr>
          <w:cnfStyle w:val="010000000000" w:firstRow="0" w:lastRow="1" w:firstColumn="0" w:lastColumn="0" w:oddVBand="0" w:evenVBand="0" w:oddHBand="0" w:evenHBand="0" w:firstRowFirstColumn="0" w:firstRowLastColumn="0" w:lastRowFirstColumn="0" w:lastRowLastColumn="0"/>
          <w:trHeight w:hRule="exact" w:val="611"/>
          <w:ins w:id="150" w:author="Author"/>
        </w:trPr>
        <w:tc>
          <w:tcPr>
            <w:cnfStyle w:val="001000000000" w:firstRow="0" w:lastRow="0" w:firstColumn="1" w:lastColumn="0" w:oddVBand="0" w:evenVBand="0" w:oddHBand="0" w:evenHBand="0" w:firstRowFirstColumn="0" w:firstRowLastColumn="0" w:lastRowFirstColumn="0" w:lastRowLastColumn="0"/>
            <w:tcW w:w="1440" w:type="dxa"/>
          </w:tcPr>
          <w:p w14:paraId="35928205" w14:textId="77777777" w:rsidR="00C0374D" w:rsidRDefault="00C0374D" w:rsidP="00E82AF5">
            <w:pPr>
              <w:pStyle w:val="TableParagraph"/>
              <w:spacing w:before="23"/>
              <w:rPr>
                <w:ins w:id="151" w:author="Author"/>
                <w:sz w:val="21"/>
              </w:rPr>
            </w:pPr>
            <w:ins w:id="152" w:author="Author">
              <w:r>
                <w:rPr>
                  <w:sz w:val="21"/>
                </w:rPr>
                <w:t>95</w:t>
              </w:r>
            </w:ins>
          </w:p>
        </w:tc>
        <w:tc>
          <w:tcPr>
            <w:cnfStyle w:val="000100000000" w:firstRow="0" w:lastRow="0" w:firstColumn="0" w:lastColumn="1" w:oddVBand="0" w:evenVBand="0" w:oddHBand="0" w:evenHBand="0" w:firstRowFirstColumn="0" w:firstRowLastColumn="0" w:lastRowFirstColumn="0" w:lastRowLastColumn="0"/>
            <w:tcW w:w="7921" w:type="dxa"/>
          </w:tcPr>
          <w:p w14:paraId="5092B7EE" w14:textId="4DDFF19A" w:rsidR="00C0374D" w:rsidRDefault="00B65B6C" w:rsidP="00E82AF5">
            <w:pPr>
              <w:pStyle w:val="TableParagraph"/>
              <w:spacing w:before="23"/>
              <w:ind w:left="95"/>
              <w:rPr>
                <w:ins w:id="153" w:author="Author"/>
                <w:sz w:val="21"/>
              </w:rPr>
            </w:pPr>
            <w:ins w:id="154" w:author="Author">
              <w:r>
                <w:rPr>
                  <w:sz w:val="21"/>
                </w:rPr>
                <w:t xml:space="preserve">Services delivered </w:t>
              </w:r>
              <w:r w:rsidR="00177E43">
                <w:rPr>
                  <w:sz w:val="21"/>
                </w:rPr>
                <w:t>using</w:t>
              </w:r>
              <w:r>
                <w:rPr>
                  <w:sz w:val="21"/>
                </w:rPr>
                <w:t xml:space="preserve"> synchronous audio-visual </w:t>
              </w:r>
              <w:r w:rsidR="00177E43">
                <w:rPr>
                  <w:sz w:val="21"/>
                </w:rPr>
                <w:t>technology.</w:t>
              </w:r>
            </w:ins>
          </w:p>
        </w:tc>
      </w:tr>
    </w:tbl>
    <w:bookmarkEnd w:id="137"/>
    <w:p w14:paraId="5F54D0E2" w14:textId="77777777" w:rsidR="00573AFA" w:rsidRPr="002E07F5" w:rsidRDefault="00573AFA" w:rsidP="00573AFA">
      <w:pPr>
        <w:pStyle w:val="Heading2"/>
      </w:pPr>
      <w:r>
        <w:lastRenderedPageBreak/>
        <w:t>Reimbursement Guidelines for PT, OT, ST, and SST</w:t>
      </w:r>
    </w:p>
    <w:p w14:paraId="53DE4CE3" w14:textId="0C241966" w:rsidR="00573AFA" w:rsidRDefault="00573AFA" w:rsidP="00EE66D5">
      <w:pPr>
        <w:pStyle w:val="ListNumber"/>
      </w:pPr>
      <w:bookmarkStart w:id="155" w:name="Guidelines_for_TCM_Services"/>
      <w:bookmarkStart w:id="156" w:name="_bookmark20"/>
      <w:bookmarkStart w:id="157" w:name="_Hlk84071009"/>
      <w:bookmarkEnd w:id="155"/>
      <w:bookmarkEnd w:id="156"/>
      <w:r>
        <w:t>Claims may be submitted to Medicaid when the interaction is directly with the client and the client’s parent(s)</w:t>
      </w:r>
      <w:r>
        <w:rPr>
          <w:spacing w:val="-7"/>
        </w:rPr>
        <w:t xml:space="preserve"> </w:t>
      </w:r>
      <w:r>
        <w:t>as</w:t>
      </w:r>
      <w:r>
        <w:rPr>
          <w:spacing w:val="-9"/>
        </w:rPr>
        <w:t xml:space="preserve"> </w:t>
      </w:r>
      <w:r>
        <w:t>defined</w:t>
      </w:r>
      <w:r>
        <w:rPr>
          <w:spacing w:val="-7"/>
        </w:rPr>
        <w:t xml:space="preserve"> </w:t>
      </w:r>
      <w:r>
        <w:t>in</w:t>
      </w:r>
      <w:r>
        <w:rPr>
          <w:spacing w:val="-7"/>
        </w:rPr>
        <w:t xml:space="preserve"> </w:t>
      </w:r>
      <w:r>
        <w:t>20</w:t>
      </w:r>
      <w:r>
        <w:rPr>
          <w:spacing w:val="-7"/>
        </w:rPr>
        <w:t xml:space="preserve"> </w:t>
      </w:r>
      <w:r>
        <w:t>U.S.C.</w:t>
      </w:r>
      <w:r>
        <w:rPr>
          <w:spacing w:val="-8"/>
        </w:rPr>
        <w:t xml:space="preserve"> </w:t>
      </w:r>
      <w:r>
        <w:t>§1401,</w:t>
      </w:r>
      <w:r>
        <w:rPr>
          <w:spacing w:val="-7"/>
        </w:rPr>
        <w:t xml:space="preserve"> </w:t>
      </w:r>
      <w:r>
        <w:t>or</w:t>
      </w:r>
      <w:r>
        <w:rPr>
          <w:spacing w:val="-7"/>
        </w:rPr>
        <w:t xml:space="preserve"> </w:t>
      </w:r>
      <w:r>
        <w:t>the</w:t>
      </w:r>
      <w:r>
        <w:rPr>
          <w:spacing w:val="-7"/>
        </w:rPr>
        <w:t xml:space="preserve"> </w:t>
      </w:r>
      <w:r>
        <w:t>client</w:t>
      </w:r>
      <w:r>
        <w:rPr>
          <w:spacing w:val="-7"/>
        </w:rPr>
        <w:t xml:space="preserve"> </w:t>
      </w:r>
      <w:r>
        <w:t>and</w:t>
      </w:r>
      <w:r>
        <w:rPr>
          <w:spacing w:val="-8"/>
        </w:rPr>
        <w:t xml:space="preserve"> </w:t>
      </w:r>
      <w:r>
        <w:t>the</w:t>
      </w:r>
      <w:r>
        <w:rPr>
          <w:spacing w:val="-8"/>
        </w:rPr>
        <w:t xml:space="preserve"> </w:t>
      </w:r>
      <w:r>
        <w:t>routine</w:t>
      </w:r>
      <w:r>
        <w:rPr>
          <w:spacing w:val="-10"/>
        </w:rPr>
        <w:t xml:space="preserve"> </w:t>
      </w:r>
      <w:r>
        <w:t>caregiver(s)</w:t>
      </w:r>
      <w:r>
        <w:rPr>
          <w:spacing w:val="-8"/>
        </w:rPr>
        <w:t xml:space="preserve"> </w:t>
      </w:r>
      <w:r>
        <w:t>as</w:t>
      </w:r>
      <w:r>
        <w:rPr>
          <w:spacing w:val="-7"/>
        </w:rPr>
        <w:t xml:space="preserve"> </w:t>
      </w:r>
      <w:r>
        <w:t>defined</w:t>
      </w:r>
      <w:r>
        <w:rPr>
          <w:spacing w:val="-7"/>
        </w:rPr>
        <w:t xml:space="preserve"> </w:t>
      </w:r>
      <w:r>
        <w:t>in</w:t>
      </w:r>
      <w:r>
        <w:rPr>
          <w:spacing w:val="-7"/>
        </w:rPr>
        <w:t xml:space="preserve"> </w:t>
      </w:r>
      <w:del w:id="158" w:author="Author">
        <w:r w:rsidR="00C0374D" w:rsidRPr="00C0374D" w:rsidDel="00944CA8">
          <w:rPr>
            <w:strike/>
          </w:rPr>
          <w:delText>40 TAC, Part 2, Chapter 108</w:delText>
        </w:r>
      </w:del>
      <w:ins w:id="159" w:author="Author">
        <w:r w:rsidR="00C0374D" w:rsidRPr="00C0374D">
          <w:t>26 TAC, Part 1, Chapter 350</w:t>
        </w:r>
      </w:ins>
      <w:r w:rsidR="00C0374D" w:rsidRPr="00C0374D">
        <w:t>.</w:t>
      </w:r>
    </w:p>
    <w:p w14:paraId="123871B1" w14:textId="77777777" w:rsidR="00573AFA" w:rsidRDefault="00573AFA" w:rsidP="00EE66D5">
      <w:pPr>
        <w:pStyle w:val="ListNumber"/>
      </w:pPr>
      <w:r>
        <w:t>ECI</w:t>
      </w:r>
      <w:r>
        <w:rPr>
          <w:spacing w:val="-6"/>
        </w:rPr>
        <w:t xml:space="preserve"> </w:t>
      </w:r>
      <w:r>
        <w:t>services</w:t>
      </w:r>
      <w:r>
        <w:rPr>
          <w:spacing w:val="-6"/>
        </w:rPr>
        <w:t xml:space="preserve"> </w:t>
      </w:r>
      <w:r>
        <w:t>must</w:t>
      </w:r>
      <w:r>
        <w:rPr>
          <w:spacing w:val="-6"/>
        </w:rPr>
        <w:t xml:space="preserve"> </w:t>
      </w:r>
      <w:r>
        <w:t>be</w:t>
      </w:r>
      <w:r>
        <w:rPr>
          <w:spacing w:val="-6"/>
        </w:rPr>
        <w:t xml:space="preserve"> </w:t>
      </w:r>
      <w:r>
        <w:t>billed</w:t>
      </w:r>
      <w:r>
        <w:rPr>
          <w:spacing w:val="-6"/>
        </w:rPr>
        <w:t xml:space="preserve"> </w:t>
      </w:r>
      <w:r>
        <w:t>under</w:t>
      </w:r>
      <w:r>
        <w:rPr>
          <w:spacing w:val="-6"/>
        </w:rPr>
        <w:t xml:space="preserve"> </w:t>
      </w:r>
      <w:r>
        <w:t>the</w:t>
      </w:r>
      <w:r>
        <w:rPr>
          <w:spacing w:val="-6"/>
        </w:rPr>
        <w:t xml:space="preserve"> </w:t>
      </w:r>
      <w:r>
        <w:t>ECI</w:t>
      </w:r>
      <w:r>
        <w:rPr>
          <w:spacing w:val="-6"/>
        </w:rPr>
        <w:t xml:space="preserve"> </w:t>
      </w:r>
      <w:r>
        <w:t>contractor’s</w:t>
      </w:r>
      <w:r>
        <w:rPr>
          <w:spacing w:val="-6"/>
        </w:rPr>
        <w:t xml:space="preserve"> </w:t>
      </w:r>
      <w:r>
        <w:t>Texas</w:t>
      </w:r>
      <w:r>
        <w:rPr>
          <w:spacing w:val="-6"/>
        </w:rPr>
        <w:t xml:space="preserve"> </w:t>
      </w:r>
      <w:r>
        <w:t>Provider</w:t>
      </w:r>
      <w:r>
        <w:rPr>
          <w:spacing w:val="-6"/>
        </w:rPr>
        <w:t xml:space="preserve"> </w:t>
      </w:r>
      <w:r>
        <w:t>Identifier,</w:t>
      </w:r>
      <w:r>
        <w:rPr>
          <w:spacing w:val="-6"/>
        </w:rPr>
        <w:t xml:space="preserve"> </w:t>
      </w:r>
      <w:r>
        <w:t>National</w:t>
      </w:r>
      <w:r>
        <w:rPr>
          <w:spacing w:val="-6"/>
        </w:rPr>
        <w:t xml:space="preserve"> </w:t>
      </w:r>
      <w:r>
        <w:t>Provider Identifier, and benefit code of EC1 as the insured’s policy group when submitting claims. Refer to: TMPPM</w:t>
      </w:r>
      <w:r>
        <w:rPr>
          <w:spacing w:val="-5"/>
        </w:rPr>
        <w:t xml:space="preserve"> </w:t>
      </w:r>
      <w:r>
        <w:t>Section</w:t>
      </w:r>
      <w:r>
        <w:rPr>
          <w:spacing w:val="-4"/>
        </w:rPr>
        <w:t xml:space="preserve"> </w:t>
      </w:r>
      <w:r>
        <w:t>6:</w:t>
      </w:r>
      <w:r>
        <w:rPr>
          <w:spacing w:val="-5"/>
        </w:rPr>
        <w:t xml:space="preserve"> </w:t>
      </w:r>
      <w:r>
        <w:t>Claims</w:t>
      </w:r>
      <w:r>
        <w:rPr>
          <w:spacing w:val="-4"/>
        </w:rPr>
        <w:t xml:space="preserve"> </w:t>
      </w:r>
      <w:r>
        <w:t>Filing</w:t>
      </w:r>
      <w:r>
        <w:rPr>
          <w:spacing w:val="-4"/>
        </w:rPr>
        <w:t xml:space="preserve"> </w:t>
      </w:r>
      <w:r>
        <w:t>for</w:t>
      </w:r>
      <w:r>
        <w:rPr>
          <w:spacing w:val="-5"/>
        </w:rPr>
        <w:t xml:space="preserve"> </w:t>
      </w:r>
      <w:r>
        <w:t>more</w:t>
      </w:r>
      <w:r>
        <w:rPr>
          <w:spacing w:val="-4"/>
        </w:rPr>
        <w:t xml:space="preserve"> </w:t>
      </w:r>
      <w:r>
        <w:t>information</w:t>
      </w:r>
      <w:r>
        <w:rPr>
          <w:spacing w:val="-5"/>
        </w:rPr>
        <w:t xml:space="preserve"> </w:t>
      </w:r>
      <w:r>
        <w:t>about</w:t>
      </w:r>
      <w:r>
        <w:rPr>
          <w:spacing w:val="-5"/>
        </w:rPr>
        <w:t xml:space="preserve"> </w:t>
      </w:r>
      <w:r>
        <w:t>benefit</w:t>
      </w:r>
      <w:r>
        <w:rPr>
          <w:spacing w:val="-4"/>
        </w:rPr>
        <w:t xml:space="preserve"> </w:t>
      </w:r>
      <w:r>
        <w:t>codes.</w:t>
      </w:r>
    </w:p>
    <w:p w14:paraId="1A6E42E2" w14:textId="77777777" w:rsidR="00573AFA" w:rsidRDefault="00573AFA" w:rsidP="00EE66D5">
      <w:pPr>
        <w:pStyle w:val="ListNumber"/>
      </w:pPr>
      <w:r>
        <w:t>Physical therapy, occupational therapy, and speech-language pathology evaluations are performed for the</w:t>
      </w:r>
      <w:r>
        <w:rPr>
          <w:spacing w:val="-14"/>
        </w:rPr>
        <w:t xml:space="preserve"> </w:t>
      </w:r>
      <w:r>
        <w:t>purposes</w:t>
      </w:r>
      <w:r>
        <w:rPr>
          <w:spacing w:val="-13"/>
        </w:rPr>
        <w:t xml:space="preserve"> </w:t>
      </w:r>
      <w:r>
        <w:t>of</w:t>
      </w:r>
      <w:r>
        <w:rPr>
          <w:spacing w:val="-14"/>
        </w:rPr>
        <w:t xml:space="preserve"> </w:t>
      </w:r>
      <w:r>
        <w:t>initial</w:t>
      </w:r>
      <w:r>
        <w:rPr>
          <w:spacing w:val="-13"/>
        </w:rPr>
        <w:t xml:space="preserve"> </w:t>
      </w:r>
      <w:r>
        <w:t>determination</w:t>
      </w:r>
      <w:r>
        <w:rPr>
          <w:spacing w:val="-14"/>
        </w:rPr>
        <w:t xml:space="preserve"> </w:t>
      </w:r>
      <w:r>
        <w:t>of</w:t>
      </w:r>
      <w:r>
        <w:rPr>
          <w:spacing w:val="-14"/>
        </w:rPr>
        <w:t xml:space="preserve"> </w:t>
      </w:r>
      <w:r>
        <w:t>need</w:t>
      </w:r>
      <w:r>
        <w:rPr>
          <w:spacing w:val="-13"/>
        </w:rPr>
        <w:t xml:space="preserve"> </w:t>
      </w:r>
      <w:r>
        <w:t>for</w:t>
      </w:r>
      <w:r>
        <w:rPr>
          <w:spacing w:val="-14"/>
        </w:rPr>
        <w:t xml:space="preserve"> </w:t>
      </w:r>
      <w:r>
        <w:t>rehabilitative</w:t>
      </w:r>
      <w:r>
        <w:rPr>
          <w:spacing w:val="-13"/>
        </w:rPr>
        <w:t xml:space="preserve"> </w:t>
      </w:r>
      <w:r>
        <w:t>services</w:t>
      </w:r>
      <w:r>
        <w:rPr>
          <w:spacing w:val="-13"/>
        </w:rPr>
        <w:t xml:space="preserve"> </w:t>
      </w:r>
      <w:r>
        <w:t>and</w:t>
      </w:r>
      <w:r>
        <w:rPr>
          <w:spacing w:val="-13"/>
        </w:rPr>
        <w:t xml:space="preserve"> </w:t>
      </w:r>
      <w:r>
        <w:t>annually</w:t>
      </w:r>
      <w:r>
        <w:rPr>
          <w:spacing w:val="-13"/>
        </w:rPr>
        <w:t xml:space="preserve"> </w:t>
      </w:r>
      <w:r>
        <w:t>to</w:t>
      </w:r>
      <w:r>
        <w:rPr>
          <w:spacing w:val="-13"/>
        </w:rPr>
        <w:t xml:space="preserve"> </w:t>
      </w:r>
      <w:r>
        <w:t>verify</w:t>
      </w:r>
      <w:r>
        <w:rPr>
          <w:spacing w:val="-14"/>
        </w:rPr>
        <w:t xml:space="preserve"> </w:t>
      </w:r>
      <w:r>
        <w:t>the</w:t>
      </w:r>
      <w:r>
        <w:rPr>
          <w:spacing w:val="-13"/>
        </w:rPr>
        <w:t xml:space="preserve"> </w:t>
      </w:r>
      <w:r>
        <w:t>child’s ongoing need for rehabilitative services. To ensure there are no gaps in rehabilitative services, the annual evaluation should occur prior to the child’s annual IFSP</w:t>
      </w:r>
      <w:r>
        <w:rPr>
          <w:spacing w:val="-12"/>
        </w:rPr>
        <w:t xml:space="preserve"> </w:t>
      </w:r>
      <w:r>
        <w:t>meeting.</w:t>
      </w:r>
    </w:p>
    <w:p w14:paraId="130898B1" w14:textId="77777777" w:rsidR="00573AFA" w:rsidRDefault="00573AFA" w:rsidP="00EE66D5">
      <w:pPr>
        <w:pStyle w:val="ListNumber"/>
      </w:pPr>
      <w:r>
        <w:t>Physical therapy, occupational therapy, and speech-language pathology re-evaluations may be performed</w:t>
      </w:r>
      <w:r>
        <w:rPr>
          <w:spacing w:val="-8"/>
        </w:rPr>
        <w:t xml:space="preserve"> </w:t>
      </w:r>
      <w:r>
        <w:t>periodically</w:t>
      </w:r>
      <w:r>
        <w:rPr>
          <w:spacing w:val="-8"/>
        </w:rPr>
        <w:t xml:space="preserve"> </w:t>
      </w:r>
      <w:r>
        <w:t>during</w:t>
      </w:r>
      <w:r>
        <w:rPr>
          <w:spacing w:val="-8"/>
        </w:rPr>
        <w:t xml:space="preserve"> </w:t>
      </w:r>
      <w:r>
        <w:t>the</w:t>
      </w:r>
      <w:r>
        <w:rPr>
          <w:spacing w:val="-7"/>
        </w:rPr>
        <w:t xml:space="preserve"> </w:t>
      </w:r>
      <w:r>
        <w:t>child’s</w:t>
      </w:r>
      <w:r>
        <w:rPr>
          <w:spacing w:val="-8"/>
        </w:rPr>
        <w:t xml:space="preserve"> </w:t>
      </w:r>
      <w:r>
        <w:t>annual</w:t>
      </w:r>
      <w:r>
        <w:rPr>
          <w:spacing w:val="-7"/>
        </w:rPr>
        <w:t xml:space="preserve"> </w:t>
      </w:r>
      <w:r>
        <w:t>enrollment</w:t>
      </w:r>
      <w:r>
        <w:rPr>
          <w:spacing w:val="-8"/>
        </w:rPr>
        <w:t xml:space="preserve"> </w:t>
      </w:r>
      <w:r>
        <w:t>in</w:t>
      </w:r>
      <w:r>
        <w:rPr>
          <w:spacing w:val="-8"/>
        </w:rPr>
        <w:t xml:space="preserve"> </w:t>
      </w:r>
      <w:r>
        <w:t>ECI</w:t>
      </w:r>
      <w:r>
        <w:rPr>
          <w:spacing w:val="-8"/>
        </w:rPr>
        <w:t xml:space="preserve"> </w:t>
      </w:r>
      <w:r>
        <w:t>services,</w:t>
      </w:r>
      <w:r>
        <w:rPr>
          <w:spacing w:val="-7"/>
        </w:rPr>
        <w:t xml:space="preserve"> </w:t>
      </w:r>
      <w:r>
        <w:t>and</w:t>
      </w:r>
      <w:r>
        <w:rPr>
          <w:spacing w:val="-8"/>
        </w:rPr>
        <w:t xml:space="preserve"> </w:t>
      </w:r>
      <w:r>
        <w:t>without</w:t>
      </w:r>
      <w:r>
        <w:rPr>
          <w:spacing w:val="-7"/>
        </w:rPr>
        <w:t xml:space="preserve"> </w:t>
      </w:r>
      <w:r>
        <w:t>a</w:t>
      </w:r>
      <w:r>
        <w:rPr>
          <w:spacing w:val="-7"/>
        </w:rPr>
        <w:t xml:space="preserve"> </w:t>
      </w:r>
      <w:r>
        <w:t>physician’s order,</w:t>
      </w:r>
      <w:r>
        <w:rPr>
          <w:spacing w:val="-8"/>
        </w:rPr>
        <w:t xml:space="preserve"> </w:t>
      </w:r>
      <w:r>
        <w:t>to</w:t>
      </w:r>
      <w:r>
        <w:rPr>
          <w:spacing w:val="-7"/>
        </w:rPr>
        <w:t xml:space="preserve"> </w:t>
      </w:r>
      <w:r>
        <w:t>determine</w:t>
      </w:r>
      <w:r>
        <w:rPr>
          <w:spacing w:val="-7"/>
        </w:rPr>
        <w:t xml:space="preserve"> </w:t>
      </w:r>
      <w:r>
        <w:t>if</w:t>
      </w:r>
      <w:r>
        <w:rPr>
          <w:spacing w:val="-8"/>
        </w:rPr>
        <w:t xml:space="preserve"> </w:t>
      </w:r>
      <w:r>
        <w:t>changes</w:t>
      </w:r>
      <w:r>
        <w:rPr>
          <w:spacing w:val="-7"/>
        </w:rPr>
        <w:t xml:space="preserve"> </w:t>
      </w:r>
      <w:r>
        <w:t>to</w:t>
      </w:r>
      <w:r>
        <w:rPr>
          <w:spacing w:val="-7"/>
        </w:rPr>
        <w:t xml:space="preserve"> </w:t>
      </w:r>
      <w:r>
        <w:t>the</w:t>
      </w:r>
      <w:r>
        <w:rPr>
          <w:spacing w:val="-7"/>
        </w:rPr>
        <w:t xml:space="preserve"> </w:t>
      </w:r>
      <w:r>
        <w:t>IFSP</w:t>
      </w:r>
      <w:r>
        <w:rPr>
          <w:spacing w:val="-7"/>
        </w:rPr>
        <w:t xml:space="preserve"> </w:t>
      </w:r>
      <w:r>
        <w:t>are</w:t>
      </w:r>
      <w:r>
        <w:rPr>
          <w:spacing w:val="-7"/>
        </w:rPr>
        <w:t xml:space="preserve"> </w:t>
      </w:r>
      <w:r>
        <w:t>necessary.</w:t>
      </w:r>
    </w:p>
    <w:p w14:paraId="4BD687CE" w14:textId="77777777" w:rsidR="00573AFA" w:rsidRDefault="00573AFA" w:rsidP="00EE66D5">
      <w:pPr>
        <w:pStyle w:val="ListNumber"/>
      </w:pPr>
      <w:r>
        <w:t>Evaluations,</w:t>
      </w:r>
      <w:r>
        <w:rPr>
          <w:spacing w:val="-7"/>
        </w:rPr>
        <w:t xml:space="preserve"> </w:t>
      </w:r>
      <w:r>
        <w:t>re-evaluations,</w:t>
      </w:r>
      <w:r>
        <w:rPr>
          <w:spacing w:val="-7"/>
        </w:rPr>
        <w:t xml:space="preserve"> </w:t>
      </w:r>
      <w:r>
        <w:t>and</w:t>
      </w:r>
      <w:r>
        <w:rPr>
          <w:spacing w:val="-8"/>
        </w:rPr>
        <w:t xml:space="preserve"> </w:t>
      </w:r>
      <w:r>
        <w:t>seating</w:t>
      </w:r>
      <w:r>
        <w:rPr>
          <w:spacing w:val="-8"/>
        </w:rPr>
        <w:t xml:space="preserve"> </w:t>
      </w:r>
      <w:r>
        <w:t>assessments</w:t>
      </w:r>
      <w:r>
        <w:rPr>
          <w:spacing w:val="-7"/>
        </w:rPr>
        <w:t xml:space="preserve"> </w:t>
      </w:r>
      <w:r>
        <w:t>are</w:t>
      </w:r>
      <w:r>
        <w:rPr>
          <w:spacing w:val="-7"/>
        </w:rPr>
        <w:t xml:space="preserve"> </w:t>
      </w:r>
      <w:r>
        <w:t>not</w:t>
      </w:r>
      <w:r>
        <w:rPr>
          <w:spacing w:val="-7"/>
        </w:rPr>
        <w:t xml:space="preserve"> </w:t>
      </w:r>
      <w:r>
        <w:t>required</w:t>
      </w:r>
      <w:r>
        <w:rPr>
          <w:spacing w:val="-7"/>
        </w:rPr>
        <w:t xml:space="preserve"> </w:t>
      </w:r>
      <w:r>
        <w:t>to</w:t>
      </w:r>
      <w:r>
        <w:rPr>
          <w:spacing w:val="-7"/>
        </w:rPr>
        <w:t xml:space="preserve"> </w:t>
      </w:r>
      <w:r>
        <w:t>be</w:t>
      </w:r>
      <w:r>
        <w:rPr>
          <w:spacing w:val="-7"/>
        </w:rPr>
        <w:t xml:space="preserve"> </w:t>
      </w:r>
      <w:r>
        <w:t>listed</w:t>
      </w:r>
      <w:r>
        <w:rPr>
          <w:spacing w:val="-7"/>
        </w:rPr>
        <w:t xml:space="preserve"> </w:t>
      </w:r>
      <w:r>
        <w:t>on</w:t>
      </w:r>
      <w:r>
        <w:rPr>
          <w:spacing w:val="-8"/>
        </w:rPr>
        <w:t xml:space="preserve"> </w:t>
      </w:r>
      <w:r>
        <w:t>the</w:t>
      </w:r>
      <w:r>
        <w:rPr>
          <w:spacing w:val="-7"/>
        </w:rPr>
        <w:t xml:space="preserve"> </w:t>
      </w:r>
      <w:r>
        <w:t>IFSP</w:t>
      </w:r>
      <w:r>
        <w:rPr>
          <w:spacing w:val="-8"/>
        </w:rPr>
        <w:t xml:space="preserve"> </w:t>
      </w:r>
      <w:r>
        <w:t>Service Pages.</w:t>
      </w:r>
    </w:p>
    <w:p w14:paraId="0024CAF2" w14:textId="77777777" w:rsidR="00573AFA" w:rsidRDefault="00573AFA" w:rsidP="00EE66D5">
      <w:pPr>
        <w:pStyle w:val="ListNumber"/>
      </w:pPr>
      <w:r>
        <w:t>Reimbursement is available to two or more of the ECI contractor’s service providers when the client receives a combination of any Medicaid-covered service identified on the IFSP and the IFSP indicates necessity</w:t>
      </w:r>
      <w:r>
        <w:rPr>
          <w:spacing w:val="-6"/>
        </w:rPr>
        <w:t xml:space="preserve"> </w:t>
      </w:r>
      <w:r>
        <w:t>for</w:t>
      </w:r>
      <w:r>
        <w:rPr>
          <w:spacing w:val="-6"/>
        </w:rPr>
        <w:t xml:space="preserve"> </w:t>
      </w:r>
      <w:r>
        <w:t>co-visits</w:t>
      </w:r>
      <w:r>
        <w:rPr>
          <w:spacing w:val="-6"/>
        </w:rPr>
        <w:t xml:space="preserve"> </w:t>
      </w:r>
      <w:r>
        <w:t>or</w:t>
      </w:r>
      <w:r>
        <w:rPr>
          <w:spacing w:val="-6"/>
        </w:rPr>
        <w:t xml:space="preserve"> </w:t>
      </w:r>
      <w:r>
        <w:t>co-treatments</w:t>
      </w:r>
      <w:r>
        <w:rPr>
          <w:spacing w:val="-6"/>
        </w:rPr>
        <w:t xml:space="preserve"> </w:t>
      </w:r>
      <w:r>
        <w:t>(i.e.,</w:t>
      </w:r>
      <w:r>
        <w:rPr>
          <w:spacing w:val="-6"/>
        </w:rPr>
        <w:t xml:space="preserve"> </w:t>
      </w:r>
      <w:r>
        <w:t>two</w:t>
      </w:r>
      <w:r>
        <w:rPr>
          <w:spacing w:val="-6"/>
        </w:rPr>
        <w:t xml:space="preserve"> </w:t>
      </w:r>
      <w:r>
        <w:t>or</w:t>
      </w:r>
      <w:r>
        <w:rPr>
          <w:spacing w:val="-6"/>
        </w:rPr>
        <w:t xml:space="preserve"> </w:t>
      </w:r>
      <w:r>
        <w:t>more</w:t>
      </w:r>
      <w:r>
        <w:rPr>
          <w:spacing w:val="-5"/>
        </w:rPr>
        <w:t xml:space="preserve"> </w:t>
      </w:r>
      <w:r>
        <w:t>services</w:t>
      </w:r>
      <w:r>
        <w:rPr>
          <w:spacing w:val="-5"/>
        </w:rPr>
        <w:t xml:space="preserve"> </w:t>
      </w:r>
      <w:r>
        <w:t>to</w:t>
      </w:r>
      <w:r>
        <w:rPr>
          <w:spacing w:val="-6"/>
        </w:rPr>
        <w:t xml:space="preserve"> </w:t>
      </w:r>
      <w:r>
        <w:t>be</w:t>
      </w:r>
      <w:r>
        <w:rPr>
          <w:spacing w:val="-5"/>
        </w:rPr>
        <w:t xml:space="preserve"> </w:t>
      </w:r>
      <w:r>
        <w:t>provided</w:t>
      </w:r>
      <w:r>
        <w:rPr>
          <w:spacing w:val="-5"/>
        </w:rPr>
        <w:t xml:space="preserve"> </w:t>
      </w:r>
      <w:r>
        <w:t>at</w:t>
      </w:r>
      <w:r>
        <w:rPr>
          <w:spacing w:val="-5"/>
        </w:rPr>
        <w:t xml:space="preserve"> </w:t>
      </w:r>
      <w:r>
        <w:t>the</w:t>
      </w:r>
      <w:r>
        <w:rPr>
          <w:spacing w:val="-6"/>
        </w:rPr>
        <w:t xml:space="preserve"> </w:t>
      </w:r>
      <w:r>
        <w:t>same</w:t>
      </w:r>
      <w:r>
        <w:rPr>
          <w:spacing w:val="-5"/>
        </w:rPr>
        <w:t xml:space="preserve"> </w:t>
      </w:r>
      <w:r>
        <w:t>time).</w:t>
      </w:r>
      <w:r>
        <w:rPr>
          <w:spacing w:val="-6"/>
        </w:rPr>
        <w:t xml:space="preserve"> </w:t>
      </w:r>
      <w:r>
        <w:t>For example, the child may receive both PT and ST at the same time. Another example, the child may receive</w:t>
      </w:r>
      <w:r>
        <w:rPr>
          <w:spacing w:val="-11"/>
        </w:rPr>
        <w:t xml:space="preserve"> </w:t>
      </w:r>
      <w:r>
        <w:t>counseling</w:t>
      </w:r>
      <w:r>
        <w:rPr>
          <w:spacing w:val="-11"/>
        </w:rPr>
        <w:t xml:space="preserve"> </w:t>
      </w:r>
      <w:r>
        <w:t>and</w:t>
      </w:r>
      <w:r>
        <w:rPr>
          <w:spacing w:val="-10"/>
        </w:rPr>
        <w:t xml:space="preserve"> </w:t>
      </w:r>
      <w:r>
        <w:t>SST</w:t>
      </w:r>
      <w:r>
        <w:rPr>
          <w:spacing w:val="-10"/>
        </w:rPr>
        <w:t xml:space="preserve"> </w:t>
      </w:r>
      <w:r>
        <w:t>at</w:t>
      </w:r>
      <w:r>
        <w:rPr>
          <w:spacing w:val="-10"/>
        </w:rPr>
        <w:t xml:space="preserve"> </w:t>
      </w:r>
      <w:r>
        <w:t>the</w:t>
      </w:r>
      <w:r>
        <w:rPr>
          <w:spacing w:val="-11"/>
        </w:rPr>
        <w:t xml:space="preserve"> </w:t>
      </w:r>
      <w:r>
        <w:t>same</w:t>
      </w:r>
      <w:r>
        <w:rPr>
          <w:spacing w:val="-10"/>
        </w:rPr>
        <w:t xml:space="preserve"> </w:t>
      </w:r>
      <w:r>
        <w:t>time.</w:t>
      </w:r>
    </w:p>
    <w:p w14:paraId="1E8A68FA" w14:textId="77777777" w:rsidR="00573AFA" w:rsidRDefault="00573AFA" w:rsidP="00EE66D5">
      <w:pPr>
        <w:pStyle w:val="ListNumber"/>
      </w:pPr>
      <w:r>
        <w:t>Reimbursement</w:t>
      </w:r>
      <w:r>
        <w:rPr>
          <w:spacing w:val="-8"/>
        </w:rPr>
        <w:t xml:space="preserve"> </w:t>
      </w:r>
      <w:r>
        <w:t>is</w:t>
      </w:r>
      <w:r>
        <w:rPr>
          <w:spacing w:val="-8"/>
        </w:rPr>
        <w:t xml:space="preserve"> </w:t>
      </w:r>
      <w:r>
        <w:t>available</w:t>
      </w:r>
      <w:r>
        <w:rPr>
          <w:spacing w:val="-8"/>
        </w:rPr>
        <w:t xml:space="preserve"> </w:t>
      </w:r>
      <w:r>
        <w:t>to</w:t>
      </w:r>
      <w:r>
        <w:rPr>
          <w:spacing w:val="-8"/>
        </w:rPr>
        <w:t xml:space="preserve"> </w:t>
      </w:r>
      <w:r>
        <w:t>two</w:t>
      </w:r>
      <w:r>
        <w:rPr>
          <w:spacing w:val="-8"/>
        </w:rPr>
        <w:t xml:space="preserve"> </w:t>
      </w:r>
      <w:r>
        <w:t>or</w:t>
      </w:r>
      <w:r>
        <w:rPr>
          <w:spacing w:val="-8"/>
        </w:rPr>
        <w:t xml:space="preserve"> </w:t>
      </w:r>
      <w:r>
        <w:t>more</w:t>
      </w:r>
      <w:r>
        <w:rPr>
          <w:spacing w:val="-8"/>
        </w:rPr>
        <w:t xml:space="preserve"> </w:t>
      </w:r>
      <w:r>
        <w:t>of</w:t>
      </w:r>
      <w:r>
        <w:rPr>
          <w:spacing w:val="-9"/>
        </w:rPr>
        <w:t xml:space="preserve"> </w:t>
      </w:r>
      <w:r>
        <w:t>the</w:t>
      </w:r>
      <w:r>
        <w:rPr>
          <w:spacing w:val="-8"/>
        </w:rPr>
        <w:t xml:space="preserve"> </w:t>
      </w:r>
      <w:r>
        <w:t>ECI</w:t>
      </w:r>
      <w:r>
        <w:rPr>
          <w:spacing w:val="-8"/>
        </w:rPr>
        <w:t xml:space="preserve"> </w:t>
      </w:r>
      <w:r>
        <w:t>contractor’s</w:t>
      </w:r>
      <w:r>
        <w:rPr>
          <w:spacing w:val="-8"/>
        </w:rPr>
        <w:t xml:space="preserve"> </w:t>
      </w:r>
      <w:r>
        <w:t>service</w:t>
      </w:r>
      <w:r>
        <w:rPr>
          <w:spacing w:val="-8"/>
        </w:rPr>
        <w:t xml:space="preserve"> </w:t>
      </w:r>
      <w:r>
        <w:t>providers</w:t>
      </w:r>
      <w:r>
        <w:rPr>
          <w:spacing w:val="-8"/>
        </w:rPr>
        <w:t xml:space="preserve"> </w:t>
      </w:r>
      <w:r>
        <w:t>when</w:t>
      </w:r>
      <w:r>
        <w:rPr>
          <w:spacing w:val="-8"/>
        </w:rPr>
        <w:t xml:space="preserve"> </w:t>
      </w:r>
      <w:r>
        <w:t>they</w:t>
      </w:r>
      <w:r>
        <w:rPr>
          <w:spacing w:val="-8"/>
        </w:rPr>
        <w:t xml:space="preserve"> </w:t>
      </w:r>
      <w:r>
        <w:t>are conducting an evaluation at the same</w:t>
      </w:r>
      <w:r>
        <w:rPr>
          <w:spacing w:val="-7"/>
        </w:rPr>
        <w:t xml:space="preserve"> </w:t>
      </w:r>
      <w:r>
        <w:t>time.</w:t>
      </w:r>
    </w:p>
    <w:p w14:paraId="3EEA081A" w14:textId="77777777" w:rsidR="00573AFA" w:rsidRDefault="00573AFA" w:rsidP="00EE66D5">
      <w:pPr>
        <w:pStyle w:val="ListNumber"/>
      </w:pPr>
      <w:r>
        <w:t>When an evaluation and treatment service within the same discipline occur on the same day, only the evaluation</w:t>
      </w:r>
      <w:r>
        <w:rPr>
          <w:spacing w:val="-26"/>
        </w:rPr>
        <w:t xml:space="preserve"> </w:t>
      </w:r>
      <w:r>
        <w:t>will</w:t>
      </w:r>
      <w:r>
        <w:rPr>
          <w:spacing w:val="-25"/>
        </w:rPr>
        <w:t xml:space="preserve"> </w:t>
      </w:r>
      <w:r>
        <w:t>pay.</w:t>
      </w:r>
    </w:p>
    <w:p w14:paraId="3345A809" w14:textId="77777777" w:rsidR="00573AFA" w:rsidRDefault="00573AFA" w:rsidP="00EE66D5">
      <w:pPr>
        <w:pStyle w:val="ListNumber"/>
      </w:pPr>
      <w:r>
        <w:t>When a re-evaluation and treatment service within the same discipline occur the same day, only the treatment will</w:t>
      </w:r>
      <w:r>
        <w:rPr>
          <w:spacing w:val="-19"/>
        </w:rPr>
        <w:t xml:space="preserve"> </w:t>
      </w:r>
      <w:r>
        <w:t>pay.</w:t>
      </w:r>
    </w:p>
    <w:p w14:paraId="124C2BE7" w14:textId="77777777" w:rsidR="00573AFA" w:rsidRDefault="00573AFA" w:rsidP="00EE66D5">
      <w:pPr>
        <w:pStyle w:val="ListNumber"/>
      </w:pPr>
      <w:r>
        <w:t>PT, OT, and ST equipment and supplies used during therapy visits are not reimbursed</w:t>
      </w:r>
      <w:r>
        <w:rPr>
          <w:spacing w:val="-5"/>
        </w:rPr>
        <w:t xml:space="preserve"> </w:t>
      </w:r>
      <w:r>
        <w:t>separately.</w:t>
      </w:r>
    </w:p>
    <w:p w14:paraId="0F3CED1A" w14:textId="77777777" w:rsidR="00573AFA" w:rsidRPr="00273B36" w:rsidRDefault="00573AFA" w:rsidP="00EE66D5">
      <w:pPr>
        <w:pStyle w:val="ListNumber"/>
      </w:pPr>
      <w:r>
        <w:t>Reimbursement</w:t>
      </w:r>
      <w:r>
        <w:rPr>
          <w:spacing w:val="-6"/>
        </w:rPr>
        <w:t xml:space="preserve"> </w:t>
      </w:r>
      <w:r>
        <w:t>under</w:t>
      </w:r>
      <w:r>
        <w:rPr>
          <w:spacing w:val="-6"/>
        </w:rPr>
        <w:t xml:space="preserve"> </w:t>
      </w:r>
      <w:r>
        <w:t>this</w:t>
      </w:r>
      <w:r>
        <w:rPr>
          <w:spacing w:val="-7"/>
        </w:rPr>
        <w:t xml:space="preserve"> </w:t>
      </w:r>
      <w:r>
        <w:t>medical</w:t>
      </w:r>
      <w:r>
        <w:rPr>
          <w:spacing w:val="-6"/>
        </w:rPr>
        <w:t xml:space="preserve"> </w:t>
      </w:r>
      <w:r>
        <w:t>policy</w:t>
      </w:r>
      <w:r>
        <w:rPr>
          <w:spacing w:val="-6"/>
        </w:rPr>
        <w:t xml:space="preserve"> </w:t>
      </w:r>
      <w:r>
        <w:t>applies</w:t>
      </w:r>
      <w:r>
        <w:rPr>
          <w:spacing w:val="-6"/>
        </w:rPr>
        <w:t xml:space="preserve"> </w:t>
      </w:r>
      <w:r>
        <w:t>to</w:t>
      </w:r>
      <w:r>
        <w:rPr>
          <w:spacing w:val="-6"/>
        </w:rPr>
        <w:t xml:space="preserve"> </w:t>
      </w:r>
      <w:r>
        <w:t>only</w:t>
      </w:r>
      <w:r>
        <w:rPr>
          <w:spacing w:val="-6"/>
        </w:rPr>
        <w:t xml:space="preserve"> </w:t>
      </w:r>
      <w:r>
        <w:t>the</w:t>
      </w:r>
      <w:r>
        <w:rPr>
          <w:spacing w:val="-6"/>
        </w:rPr>
        <w:t xml:space="preserve"> </w:t>
      </w:r>
      <w:r>
        <w:t>services</w:t>
      </w:r>
      <w:r>
        <w:rPr>
          <w:spacing w:val="-6"/>
        </w:rPr>
        <w:t xml:space="preserve"> </w:t>
      </w:r>
      <w:r>
        <w:t>provided</w:t>
      </w:r>
      <w:r>
        <w:rPr>
          <w:spacing w:val="-6"/>
        </w:rPr>
        <w:t xml:space="preserve"> </w:t>
      </w:r>
      <w:r>
        <w:t>to</w:t>
      </w:r>
      <w:r>
        <w:rPr>
          <w:spacing w:val="-6"/>
        </w:rPr>
        <w:t xml:space="preserve"> </w:t>
      </w:r>
      <w:r>
        <w:t>ECI</w:t>
      </w:r>
      <w:r>
        <w:rPr>
          <w:spacing w:val="-6"/>
        </w:rPr>
        <w:t xml:space="preserve"> </w:t>
      </w:r>
      <w:r>
        <w:t>enrolled children by ECI contracted</w:t>
      </w:r>
      <w:r>
        <w:rPr>
          <w:spacing w:val="-17"/>
        </w:rPr>
        <w:t xml:space="preserve"> </w:t>
      </w:r>
      <w:r>
        <w:t>entities.</w:t>
      </w:r>
    </w:p>
    <w:p w14:paraId="2A68A9FD" w14:textId="77777777" w:rsidR="00573AFA" w:rsidRDefault="00573AFA" w:rsidP="00EE66D5">
      <w:pPr>
        <w:pStyle w:val="ListNumber"/>
        <w:numPr>
          <w:ilvl w:val="1"/>
          <w:numId w:val="10"/>
        </w:numPr>
      </w:pPr>
      <w:r>
        <w:lastRenderedPageBreak/>
        <w:t>Reimbursement for services provided to ECI enrolled children by other Medicaid-enrolled providers (e.g., home health, CORF) is available under the Medicaid medical policies that apply to those provider</w:t>
      </w:r>
      <w:r>
        <w:rPr>
          <w:spacing w:val="-16"/>
        </w:rPr>
        <w:t xml:space="preserve"> </w:t>
      </w:r>
      <w:r>
        <w:t>types.</w:t>
      </w:r>
    </w:p>
    <w:p w14:paraId="0C4E0CA8" w14:textId="77777777" w:rsidR="00573AFA" w:rsidRDefault="00573AFA" w:rsidP="00EE66D5">
      <w:pPr>
        <w:pStyle w:val="ListNumber"/>
      </w:pPr>
      <w:r>
        <w:t>SST is carved out of Medicaid managed care and claims must be submitted to TMHP. If the child is enrolled</w:t>
      </w:r>
      <w:r>
        <w:rPr>
          <w:spacing w:val="-6"/>
        </w:rPr>
        <w:t xml:space="preserve"> </w:t>
      </w:r>
      <w:r>
        <w:t>in</w:t>
      </w:r>
      <w:r>
        <w:rPr>
          <w:spacing w:val="-6"/>
        </w:rPr>
        <w:t xml:space="preserve"> </w:t>
      </w:r>
      <w:r>
        <w:t>a</w:t>
      </w:r>
      <w:r>
        <w:rPr>
          <w:spacing w:val="-7"/>
        </w:rPr>
        <w:t xml:space="preserve"> </w:t>
      </w:r>
      <w:r>
        <w:t>Medicaid</w:t>
      </w:r>
      <w:r>
        <w:rPr>
          <w:spacing w:val="-6"/>
        </w:rPr>
        <w:t xml:space="preserve"> </w:t>
      </w:r>
      <w:r>
        <w:t>managed</w:t>
      </w:r>
      <w:r>
        <w:rPr>
          <w:spacing w:val="-8"/>
        </w:rPr>
        <w:t xml:space="preserve"> </w:t>
      </w:r>
      <w:r>
        <w:t>care</w:t>
      </w:r>
      <w:r>
        <w:rPr>
          <w:spacing w:val="-6"/>
        </w:rPr>
        <w:t xml:space="preserve"> </w:t>
      </w:r>
      <w:r>
        <w:t>organization</w:t>
      </w:r>
      <w:r>
        <w:rPr>
          <w:spacing w:val="-6"/>
        </w:rPr>
        <w:t xml:space="preserve"> </w:t>
      </w:r>
      <w:r>
        <w:t>(MCO),</w:t>
      </w:r>
      <w:r>
        <w:rPr>
          <w:spacing w:val="-7"/>
        </w:rPr>
        <w:t xml:space="preserve"> </w:t>
      </w:r>
      <w:r>
        <w:t>claims</w:t>
      </w:r>
      <w:r>
        <w:rPr>
          <w:spacing w:val="-6"/>
        </w:rPr>
        <w:t xml:space="preserve"> </w:t>
      </w:r>
      <w:r>
        <w:t>for</w:t>
      </w:r>
      <w:r>
        <w:rPr>
          <w:spacing w:val="-7"/>
        </w:rPr>
        <w:t xml:space="preserve"> </w:t>
      </w:r>
      <w:r>
        <w:t>PT,</w:t>
      </w:r>
      <w:r>
        <w:rPr>
          <w:spacing w:val="-6"/>
        </w:rPr>
        <w:t xml:space="preserve"> </w:t>
      </w:r>
      <w:r>
        <w:t>OT,</w:t>
      </w:r>
      <w:r>
        <w:rPr>
          <w:spacing w:val="-7"/>
        </w:rPr>
        <w:t xml:space="preserve"> </w:t>
      </w:r>
      <w:r>
        <w:t>and</w:t>
      </w:r>
      <w:r>
        <w:rPr>
          <w:spacing w:val="-6"/>
        </w:rPr>
        <w:t xml:space="preserve"> </w:t>
      </w:r>
      <w:r>
        <w:t>ST</w:t>
      </w:r>
      <w:r>
        <w:rPr>
          <w:spacing w:val="-7"/>
        </w:rPr>
        <w:t xml:space="preserve"> </w:t>
      </w:r>
      <w:r>
        <w:t>are</w:t>
      </w:r>
      <w:r>
        <w:rPr>
          <w:spacing w:val="-7"/>
        </w:rPr>
        <w:t xml:space="preserve"> </w:t>
      </w:r>
      <w:r>
        <w:t>submitted</w:t>
      </w:r>
      <w:r>
        <w:rPr>
          <w:spacing w:val="-7"/>
        </w:rPr>
        <w:t xml:space="preserve"> </w:t>
      </w:r>
      <w:r>
        <w:t>to the</w:t>
      </w:r>
      <w:r>
        <w:rPr>
          <w:spacing w:val="-1"/>
        </w:rPr>
        <w:t xml:space="preserve"> </w:t>
      </w:r>
      <w:r>
        <w:t>MCO.</w:t>
      </w:r>
    </w:p>
    <w:p w14:paraId="29482FEC" w14:textId="77777777" w:rsidR="00573AFA" w:rsidRDefault="00573AFA" w:rsidP="00573AFA">
      <w:pPr>
        <w:pStyle w:val="Heading2"/>
        <w:spacing w:before="184"/>
      </w:pPr>
      <w:r>
        <w:rPr>
          <w:w w:val="105"/>
        </w:rPr>
        <w:t>Guidelines for TCM Services Reimbursement</w:t>
      </w:r>
    </w:p>
    <w:p w14:paraId="51632EA0" w14:textId="2DCFAD96" w:rsidR="00573AFA" w:rsidRDefault="00573AFA" w:rsidP="00EE66D5">
      <w:pPr>
        <w:pStyle w:val="ListNumber"/>
      </w:pPr>
      <w:r>
        <w:t>Claims</w:t>
      </w:r>
      <w:r>
        <w:rPr>
          <w:spacing w:val="-5"/>
        </w:rPr>
        <w:t xml:space="preserve"> </w:t>
      </w:r>
      <w:r>
        <w:t>may</w:t>
      </w:r>
      <w:r>
        <w:rPr>
          <w:spacing w:val="-5"/>
        </w:rPr>
        <w:t xml:space="preserve"> </w:t>
      </w:r>
      <w:r>
        <w:t>be</w:t>
      </w:r>
      <w:r>
        <w:rPr>
          <w:spacing w:val="-4"/>
        </w:rPr>
        <w:t xml:space="preserve"> </w:t>
      </w:r>
      <w:r>
        <w:t>submitted</w:t>
      </w:r>
      <w:r>
        <w:rPr>
          <w:spacing w:val="-5"/>
        </w:rPr>
        <w:t xml:space="preserve"> </w:t>
      </w:r>
      <w:r>
        <w:t>to</w:t>
      </w:r>
      <w:r>
        <w:rPr>
          <w:spacing w:val="-5"/>
        </w:rPr>
        <w:t xml:space="preserve"> </w:t>
      </w:r>
      <w:r>
        <w:t>Medicaid</w:t>
      </w:r>
      <w:r>
        <w:rPr>
          <w:spacing w:val="-5"/>
        </w:rPr>
        <w:t xml:space="preserve"> </w:t>
      </w:r>
      <w:r>
        <w:t>when</w:t>
      </w:r>
      <w:r>
        <w:rPr>
          <w:spacing w:val="-5"/>
        </w:rPr>
        <w:t xml:space="preserve"> </w:t>
      </w:r>
      <w:r>
        <w:t>the</w:t>
      </w:r>
      <w:r>
        <w:rPr>
          <w:spacing w:val="-5"/>
        </w:rPr>
        <w:t xml:space="preserve"> </w:t>
      </w:r>
      <w:r>
        <w:t>interaction</w:t>
      </w:r>
      <w:r>
        <w:rPr>
          <w:spacing w:val="-5"/>
        </w:rPr>
        <w:t xml:space="preserve"> </w:t>
      </w:r>
      <w:r>
        <w:t>is</w:t>
      </w:r>
      <w:r>
        <w:rPr>
          <w:spacing w:val="-6"/>
        </w:rPr>
        <w:t xml:space="preserve"> </w:t>
      </w:r>
      <w:r>
        <w:t>directly</w:t>
      </w:r>
      <w:r>
        <w:rPr>
          <w:spacing w:val="-5"/>
        </w:rPr>
        <w:t xml:space="preserve"> </w:t>
      </w:r>
      <w:r>
        <w:t>with</w:t>
      </w:r>
      <w:r>
        <w:rPr>
          <w:spacing w:val="-6"/>
        </w:rPr>
        <w:t xml:space="preserve"> </w:t>
      </w:r>
      <w:r>
        <w:t>the</w:t>
      </w:r>
      <w:r>
        <w:rPr>
          <w:spacing w:val="-5"/>
        </w:rPr>
        <w:t xml:space="preserve"> </w:t>
      </w:r>
      <w:r>
        <w:t>client</w:t>
      </w:r>
      <w:r>
        <w:rPr>
          <w:spacing w:val="-5"/>
        </w:rPr>
        <w:t xml:space="preserve"> </w:t>
      </w:r>
      <w:r>
        <w:t>or</w:t>
      </w:r>
      <w:r>
        <w:rPr>
          <w:spacing w:val="-5"/>
        </w:rPr>
        <w:t xml:space="preserve"> </w:t>
      </w:r>
      <w:r>
        <w:t>the</w:t>
      </w:r>
      <w:r>
        <w:rPr>
          <w:spacing w:val="-5"/>
        </w:rPr>
        <w:t xml:space="preserve"> </w:t>
      </w:r>
      <w:r>
        <w:t>client’s parent(s)</w:t>
      </w:r>
      <w:r>
        <w:rPr>
          <w:spacing w:val="-8"/>
        </w:rPr>
        <w:t xml:space="preserve"> </w:t>
      </w:r>
      <w:r>
        <w:t>as</w:t>
      </w:r>
      <w:r>
        <w:rPr>
          <w:spacing w:val="-9"/>
        </w:rPr>
        <w:t xml:space="preserve"> </w:t>
      </w:r>
      <w:r>
        <w:t>defined</w:t>
      </w:r>
      <w:r>
        <w:rPr>
          <w:spacing w:val="-8"/>
        </w:rPr>
        <w:t xml:space="preserve"> </w:t>
      </w:r>
      <w:r>
        <w:t>in</w:t>
      </w:r>
      <w:r>
        <w:rPr>
          <w:spacing w:val="-9"/>
        </w:rPr>
        <w:t xml:space="preserve"> </w:t>
      </w:r>
      <w:r>
        <w:t>20</w:t>
      </w:r>
      <w:r>
        <w:rPr>
          <w:spacing w:val="-8"/>
        </w:rPr>
        <w:t xml:space="preserve"> </w:t>
      </w:r>
      <w:r>
        <w:t>U.S.C.</w:t>
      </w:r>
      <w:r>
        <w:rPr>
          <w:spacing w:val="-8"/>
        </w:rPr>
        <w:t xml:space="preserve"> </w:t>
      </w:r>
      <w:r>
        <w:t>§1401,</w:t>
      </w:r>
      <w:r>
        <w:rPr>
          <w:spacing w:val="-8"/>
        </w:rPr>
        <w:t xml:space="preserve"> </w:t>
      </w:r>
      <w:r>
        <w:t>or</w:t>
      </w:r>
      <w:r>
        <w:rPr>
          <w:spacing w:val="-9"/>
        </w:rPr>
        <w:t xml:space="preserve"> </w:t>
      </w:r>
      <w:r>
        <w:t>other</w:t>
      </w:r>
      <w:r>
        <w:rPr>
          <w:spacing w:val="-8"/>
        </w:rPr>
        <w:t xml:space="preserve"> </w:t>
      </w:r>
      <w:r>
        <w:t>routine</w:t>
      </w:r>
      <w:r>
        <w:rPr>
          <w:spacing w:val="-8"/>
        </w:rPr>
        <w:t xml:space="preserve"> </w:t>
      </w:r>
      <w:r>
        <w:t>caregiver(s)</w:t>
      </w:r>
      <w:r>
        <w:rPr>
          <w:spacing w:val="-8"/>
        </w:rPr>
        <w:t xml:space="preserve"> </w:t>
      </w:r>
      <w:r>
        <w:t>as</w:t>
      </w:r>
      <w:r>
        <w:rPr>
          <w:spacing w:val="-8"/>
        </w:rPr>
        <w:t xml:space="preserve"> </w:t>
      </w:r>
      <w:r>
        <w:t>defined</w:t>
      </w:r>
      <w:r>
        <w:rPr>
          <w:spacing w:val="-8"/>
        </w:rPr>
        <w:t xml:space="preserve"> </w:t>
      </w:r>
      <w:r>
        <w:t>in</w:t>
      </w:r>
      <w:r>
        <w:rPr>
          <w:spacing w:val="-8"/>
        </w:rPr>
        <w:t xml:space="preserve"> </w:t>
      </w:r>
      <w:del w:id="160" w:author="Author">
        <w:r w:rsidR="00C0374D" w:rsidRPr="00C0374D" w:rsidDel="00944CA8">
          <w:delText>40 TAC, Part 2, Chapter 108</w:delText>
        </w:r>
      </w:del>
      <w:ins w:id="161" w:author="Author">
        <w:r w:rsidR="00C0374D" w:rsidRPr="00C0374D">
          <w:t>26 TAC, Part 1, Chapter 350</w:t>
        </w:r>
      </w:ins>
      <w:r w:rsidR="00C0374D" w:rsidRPr="00C0374D">
        <w:t>.</w:t>
      </w:r>
    </w:p>
    <w:p w14:paraId="65008B50" w14:textId="77777777" w:rsidR="00573AFA" w:rsidRPr="002D2772" w:rsidRDefault="00573AFA" w:rsidP="00EE66D5">
      <w:pPr>
        <w:pStyle w:val="ListNumber"/>
      </w:pPr>
      <w:r>
        <w:t>TCM is carved out of Medicaid managed care and claims must be submitted to</w:t>
      </w:r>
      <w:r>
        <w:rPr>
          <w:spacing w:val="-35"/>
        </w:rPr>
        <w:t xml:space="preserve"> </w:t>
      </w:r>
      <w:r>
        <w:t>TMHP.</w:t>
      </w:r>
    </w:p>
    <w:p w14:paraId="60ED5813" w14:textId="60DD4B8E" w:rsidR="00573AFA" w:rsidRPr="00B519DB" w:rsidRDefault="00573AFA" w:rsidP="00EE66D5">
      <w:pPr>
        <w:pStyle w:val="Caption"/>
        <w:rPr>
          <w:rFonts w:eastAsia="Arial"/>
        </w:rPr>
      </w:pPr>
      <w:r w:rsidRPr="00B519DB">
        <w:rPr>
          <w:spacing w:val="-4"/>
        </w:rPr>
        <w:t>Table</w:t>
      </w:r>
      <w:r w:rsidRPr="00B519DB">
        <w:t xml:space="preserve"> A: Procedure Codes</w:t>
      </w:r>
      <w:r>
        <w:t xml:space="preserve"> allowable for </w:t>
      </w:r>
      <w:r w:rsidRPr="000266D1">
        <w:t xml:space="preserve">Synchronous </w:t>
      </w:r>
      <w:ins w:id="162" w:author="Author">
        <w:r w:rsidR="002F5A28">
          <w:t xml:space="preserve">Audio-Visual </w:t>
        </w:r>
      </w:ins>
      <w:del w:id="163" w:author="Author">
        <w:r w:rsidRPr="000266D1" w:rsidDel="005231E3">
          <w:delText xml:space="preserve">Telehealth Service </w:delText>
        </w:r>
      </w:del>
      <w:ins w:id="164" w:author="Author">
        <w:r w:rsidR="005231E3">
          <w:t>Technology</w:t>
        </w:r>
      </w:ins>
    </w:p>
    <w:tbl>
      <w:tblPr>
        <w:tblStyle w:val="HHSTableforTextData"/>
        <w:tblW w:w="0" w:type="auto"/>
        <w:tblLook w:val="04A0" w:firstRow="1" w:lastRow="0" w:firstColumn="1" w:lastColumn="0" w:noHBand="0" w:noVBand="1"/>
      </w:tblPr>
      <w:tblGrid>
        <w:gridCol w:w="4405"/>
        <w:gridCol w:w="5040"/>
      </w:tblGrid>
      <w:tr w:rsidR="00573AFA" w:rsidRPr="00063D03" w14:paraId="26F676FE" w14:textId="77777777" w:rsidTr="009B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bookmarkEnd w:id="157"/>
          <w:p w14:paraId="0C58ACD8" w14:textId="77777777" w:rsidR="00573AFA" w:rsidRPr="005768B6" w:rsidRDefault="00573AFA" w:rsidP="00FE3C80">
            <w:pPr>
              <w:pStyle w:val="TableContent"/>
            </w:pPr>
            <w:r w:rsidRPr="005768B6">
              <w:t>Service Category</w:t>
            </w:r>
          </w:p>
        </w:tc>
        <w:tc>
          <w:tcPr>
            <w:tcW w:w="5040" w:type="dxa"/>
          </w:tcPr>
          <w:p w14:paraId="40EB8913" w14:textId="77777777" w:rsidR="00573AFA" w:rsidRPr="005768B6" w:rsidRDefault="00573AFA" w:rsidP="00FE3C80">
            <w:pPr>
              <w:pStyle w:val="TableContent"/>
              <w:cnfStyle w:val="100000000000" w:firstRow="1" w:lastRow="0" w:firstColumn="0" w:lastColumn="0" w:oddVBand="0" w:evenVBand="0" w:oddHBand="0" w:evenHBand="0" w:firstRowFirstColumn="0" w:firstRowLastColumn="0" w:lastRowFirstColumn="0" w:lastRowLastColumn="0"/>
            </w:pPr>
            <w:r w:rsidRPr="005768B6">
              <w:rPr>
                <w:spacing w:val="-2"/>
              </w:rPr>
              <w:t>Procedure</w:t>
            </w:r>
            <w:r w:rsidRPr="005768B6">
              <w:t xml:space="preserve"> </w:t>
            </w:r>
            <w:r w:rsidRPr="005768B6">
              <w:rPr>
                <w:spacing w:val="-2"/>
              </w:rPr>
              <w:t>Codes</w:t>
            </w:r>
          </w:p>
        </w:tc>
      </w:tr>
      <w:tr w:rsidR="00573AFA" w:rsidRPr="00063D03" w14:paraId="1F28E049" w14:textId="77777777" w:rsidTr="009B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83FC6FD" w14:textId="77777777" w:rsidR="00573AFA" w:rsidRPr="005768B6" w:rsidRDefault="00573AFA" w:rsidP="00FE3C80">
            <w:pPr>
              <w:pStyle w:val="TableContent"/>
            </w:pPr>
            <w:r w:rsidRPr="005768B6">
              <w:t>Physical Therapy Evaluations</w:t>
            </w:r>
          </w:p>
        </w:tc>
        <w:tc>
          <w:tcPr>
            <w:tcW w:w="5040" w:type="dxa"/>
          </w:tcPr>
          <w:p w14:paraId="21C1B426" w14:textId="77777777" w:rsidR="00573AFA" w:rsidRPr="005768B6" w:rsidRDefault="00573AFA" w:rsidP="00FE3C80">
            <w:pPr>
              <w:pStyle w:val="TableContent"/>
              <w:cnfStyle w:val="000000100000" w:firstRow="0" w:lastRow="0" w:firstColumn="0" w:lastColumn="0" w:oddVBand="0" w:evenVBand="0" w:oddHBand="1" w:evenHBand="0" w:firstRowFirstColumn="0" w:firstRowLastColumn="0" w:lastRowFirstColumn="0" w:lastRowLastColumn="0"/>
            </w:pPr>
            <w:r w:rsidRPr="005768B6">
              <w:t>97161, 97162, 97163, 97164</w:t>
            </w:r>
          </w:p>
        </w:tc>
      </w:tr>
      <w:tr w:rsidR="00573AFA" w:rsidRPr="00063D03" w14:paraId="0A159842" w14:textId="77777777" w:rsidTr="009B1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E31191F" w14:textId="77777777" w:rsidR="00573AFA" w:rsidRPr="005768B6" w:rsidRDefault="00573AFA" w:rsidP="00FE3C80">
            <w:pPr>
              <w:pStyle w:val="TableContent"/>
            </w:pPr>
            <w:r w:rsidRPr="005768B6">
              <w:t>Occupational Therapy Evaluations</w:t>
            </w:r>
          </w:p>
        </w:tc>
        <w:tc>
          <w:tcPr>
            <w:tcW w:w="5040" w:type="dxa"/>
          </w:tcPr>
          <w:p w14:paraId="3C9DBAD7" w14:textId="77777777" w:rsidR="00573AFA" w:rsidRPr="005768B6" w:rsidRDefault="00573AFA" w:rsidP="00FE3C80">
            <w:pPr>
              <w:pStyle w:val="TableContent"/>
              <w:cnfStyle w:val="000000010000" w:firstRow="0" w:lastRow="0" w:firstColumn="0" w:lastColumn="0" w:oddVBand="0" w:evenVBand="0" w:oddHBand="0" w:evenHBand="1" w:firstRowFirstColumn="0" w:firstRowLastColumn="0" w:lastRowFirstColumn="0" w:lastRowLastColumn="0"/>
            </w:pPr>
            <w:r w:rsidRPr="005768B6">
              <w:t>97165, 97166, 97167, 97168</w:t>
            </w:r>
          </w:p>
        </w:tc>
      </w:tr>
      <w:tr w:rsidR="00573AFA" w:rsidRPr="00063D03" w14:paraId="66A39FC5" w14:textId="77777777" w:rsidTr="009B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97EE0C2" w14:textId="77777777" w:rsidR="00573AFA" w:rsidRPr="005768B6" w:rsidRDefault="00573AFA" w:rsidP="00FE3C80">
            <w:pPr>
              <w:pStyle w:val="TableContent"/>
            </w:pPr>
            <w:r w:rsidRPr="005768B6">
              <w:t>PT or OT Services (individual or group)</w:t>
            </w:r>
          </w:p>
        </w:tc>
        <w:tc>
          <w:tcPr>
            <w:tcW w:w="5040" w:type="dxa"/>
          </w:tcPr>
          <w:p w14:paraId="138168F1" w14:textId="77777777" w:rsidR="00573AFA" w:rsidRPr="005768B6" w:rsidRDefault="00573AFA" w:rsidP="00FE3C80">
            <w:pPr>
              <w:pStyle w:val="TableContent"/>
              <w:cnfStyle w:val="000000100000" w:firstRow="0" w:lastRow="0" w:firstColumn="0" w:lastColumn="0" w:oddVBand="0" w:evenVBand="0" w:oddHBand="1" w:evenHBand="0" w:firstRowFirstColumn="0" w:firstRowLastColumn="0" w:lastRowFirstColumn="0" w:lastRowLastColumn="0"/>
            </w:pPr>
            <w:r w:rsidRPr="005768B6">
              <w:t>97110, 97112, 97150, 97530, 97535</w:t>
            </w:r>
          </w:p>
        </w:tc>
      </w:tr>
      <w:tr w:rsidR="00573AFA" w:rsidRPr="00063D03" w14:paraId="4485E2FC" w14:textId="77777777" w:rsidTr="009B1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E352794" w14:textId="77777777" w:rsidR="00573AFA" w:rsidRPr="005768B6" w:rsidRDefault="00573AFA" w:rsidP="00FE3C80">
            <w:pPr>
              <w:pStyle w:val="TableContent"/>
            </w:pPr>
            <w:r w:rsidRPr="005768B6">
              <w:t>Speech Evaluations and re-evaluations</w:t>
            </w:r>
          </w:p>
        </w:tc>
        <w:tc>
          <w:tcPr>
            <w:tcW w:w="5040" w:type="dxa"/>
          </w:tcPr>
          <w:p w14:paraId="483C1888" w14:textId="77777777" w:rsidR="00573AFA" w:rsidRPr="005768B6" w:rsidRDefault="00573AFA" w:rsidP="00FE3C80">
            <w:pPr>
              <w:pStyle w:val="TableContent"/>
              <w:cnfStyle w:val="000000010000" w:firstRow="0" w:lastRow="0" w:firstColumn="0" w:lastColumn="0" w:oddVBand="0" w:evenVBand="0" w:oddHBand="0" w:evenHBand="1" w:firstRowFirstColumn="0" w:firstRowLastColumn="0" w:lastRowFirstColumn="0" w:lastRowLastColumn="0"/>
            </w:pPr>
            <w:r w:rsidRPr="005768B6">
              <w:t>92521, 92522, 92523, 92524, 92610, S9152</w:t>
            </w:r>
          </w:p>
        </w:tc>
      </w:tr>
      <w:tr w:rsidR="00573AFA" w:rsidRPr="00063D03" w14:paraId="781137D4" w14:textId="77777777" w:rsidTr="009B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F61C59F" w14:textId="77777777" w:rsidR="00573AFA" w:rsidRPr="005768B6" w:rsidRDefault="00573AFA" w:rsidP="00FE3C80">
            <w:pPr>
              <w:pStyle w:val="TableContent"/>
            </w:pPr>
            <w:r w:rsidRPr="005768B6">
              <w:t>Speech Therapy (individual or group)</w:t>
            </w:r>
          </w:p>
        </w:tc>
        <w:tc>
          <w:tcPr>
            <w:tcW w:w="5040" w:type="dxa"/>
          </w:tcPr>
          <w:p w14:paraId="44E74A11" w14:textId="77777777" w:rsidR="00573AFA" w:rsidRPr="005768B6" w:rsidRDefault="00573AFA" w:rsidP="00FE3C80">
            <w:pPr>
              <w:pStyle w:val="TableContent"/>
              <w:cnfStyle w:val="000000100000" w:firstRow="0" w:lastRow="0" w:firstColumn="0" w:lastColumn="0" w:oddVBand="0" w:evenVBand="0" w:oddHBand="1" w:evenHBand="0" w:firstRowFirstColumn="0" w:firstRowLastColumn="0" w:lastRowFirstColumn="0" w:lastRowLastColumn="0"/>
            </w:pPr>
            <w:r w:rsidRPr="005768B6">
              <w:t>92507, 92508, 92526</w:t>
            </w:r>
          </w:p>
        </w:tc>
      </w:tr>
      <w:tr w:rsidR="00573AFA" w:rsidRPr="00063D03" w14:paraId="71B4D79F" w14:textId="77777777" w:rsidTr="009B1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797AF0F" w14:textId="77777777" w:rsidR="00573AFA" w:rsidRPr="005768B6" w:rsidRDefault="00573AFA" w:rsidP="00FE3C80">
            <w:pPr>
              <w:pStyle w:val="TableContent"/>
            </w:pPr>
            <w:r w:rsidRPr="005768B6">
              <w:t>Targeted Case Management</w:t>
            </w:r>
          </w:p>
        </w:tc>
        <w:tc>
          <w:tcPr>
            <w:tcW w:w="5040" w:type="dxa"/>
          </w:tcPr>
          <w:p w14:paraId="2123B3C9" w14:textId="77777777" w:rsidR="00573AFA" w:rsidRPr="005768B6" w:rsidRDefault="00573AFA" w:rsidP="00FE3C80">
            <w:pPr>
              <w:pStyle w:val="TableContent"/>
              <w:cnfStyle w:val="000000010000" w:firstRow="0" w:lastRow="0" w:firstColumn="0" w:lastColumn="0" w:oddVBand="0" w:evenVBand="0" w:oddHBand="0" w:evenHBand="1" w:firstRowFirstColumn="0" w:firstRowLastColumn="0" w:lastRowFirstColumn="0" w:lastRowLastColumn="0"/>
            </w:pPr>
            <w:r w:rsidRPr="005768B6">
              <w:t>T1017</w:t>
            </w:r>
          </w:p>
        </w:tc>
      </w:tr>
      <w:tr w:rsidR="00573AFA" w:rsidRPr="00063D03" w14:paraId="3DDCBDE2" w14:textId="77777777" w:rsidTr="009B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1C0D20B" w14:textId="77777777" w:rsidR="00573AFA" w:rsidRPr="005768B6" w:rsidRDefault="00573AFA" w:rsidP="00FE3C80">
            <w:pPr>
              <w:pStyle w:val="TableContent"/>
            </w:pPr>
            <w:r w:rsidRPr="005768B6">
              <w:t>Specialized Skills Training</w:t>
            </w:r>
          </w:p>
        </w:tc>
        <w:tc>
          <w:tcPr>
            <w:tcW w:w="5040" w:type="dxa"/>
          </w:tcPr>
          <w:p w14:paraId="1D46BD66" w14:textId="77777777" w:rsidR="00573AFA" w:rsidRPr="005768B6" w:rsidRDefault="00573AFA" w:rsidP="00FE3C80">
            <w:pPr>
              <w:pStyle w:val="TableContent"/>
              <w:cnfStyle w:val="000000100000" w:firstRow="0" w:lastRow="0" w:firstColumn="0" w:lastColumn="0" w:oddVBand="0" w:evenVBand="0" w:oddHBand="1" w:evenHBand="0" w:firstRowFirstColumn="0" w:firstRowLastColumn="0" w:lastRowFirstColumn="0" w:lastRowLastColumn="0"/>
            </w:pPr>
            <w:r w:rsidRPr="005768B6">
              <w:t>T1027</w:t>
            </w:r>
          </w:p>
        </w:tc>
      </w:tr>
    </w:tbl>
    <w:p w14:paraId="586D5A0C" w14:textId="1EFC7554" w:rsidR="00573AFA" w:rsidRPr="009B1917" w:rsidRDefault="00573AFA" w:rsidP="009B1917">
      <w:pPr>
        <w:pStyle w:val="Caption"/>
      </w:pPr>
      <w:r w:rsidRPr="009B1917">
        <w:t>Table B: Modifiers for delivery of Synchronous Telehealth Service</w:t>
      </w:r>
      <w:r w:rsidR="009F18A8">
        <w:t>s</w:t>
      </w:r>
    </w:p>
    <w:tbl>
      <w:tblPr>
        <w:tblStyle w:val="HHSTableforTextData"/>
        <w:tblW w:w="0" w:type="auto"/>
        <w:tblLook w:val="04A0" w:firstRow="1" w:lastRow="0" w:firstColumn="1" w:lastColumn="0" w:noHBand="0" w:noVBand="1"/>
      </w:tblPr>
      <w:tblGrid>
        <w:gridCol w:w="1705"/>
        <w:gridCol w:w="7650"/>
      </w:tblGrid>
      <w:tr w:rsidR="00573AFA" w:rsidRPr="001C4D15" w14:paraId="074295BB" w14:textId="77777777" w:rsidTr="009B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6245B1E" w14:textId="77777777" w:rsidR="00573AFA" w:rsidRPr="001C4D15" w:rsidRDefault="00573AFA" w:rsidP="00FE3C80">
            <w:pPr>
              <w:pStyle w:val="TableContent"/>
            </w:pPr>
            <w:r w:rsidRPr="001C4D15">
              <w:t>Modifier</w:t>
            </w:r>
          </w:p>
        </w:tc>
        <w:tc>
          <w:tcPr>
            <w:tcW w:w="7650" w:type="dxa"/>
          </w:tcPr>
          <w:p w14:paraId="6BC88927" w14:textId="77777777" w:rsidR="00573AFA" w:rsidRPr="001C4D15" w:rsidRDefault="00573AFA" w:rsidP="00FE3C80">
            <w:pPr>
              <w:pStyle w:val="TableContent"/>
              <w:cnfStyle w:val="100000000000" w:firstRow="1" w:lastRow="0" w:firstColumn="0" w:lastColumn="0" w:oddVBand="0" w:evenVBand="0" w:oddHBand="0" w:evenHBand="0" w:firstRowFirstColumn="0" w:firstRowLastColumn="0" w:lastRowFirstColumn="0" w:lastRowLastColumn="0"/>
            </w:pPr>
            <w:r w:rsidRPr="001C4D15">
              <w:t>Additional Information</w:t>
            </w:r>
          </w:p>
        </w:tc>
      </w:tr>
      <w:tr w:rsidR="00573AFA" w:rsidRPr="00063D03" w14:paraId="4C97FBAA" w14:textId="77777777" w:rsidTr="009B1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076E474" w14:textId="77777777" w:rsidR="00573AFA" w:rsidRPr="00063D03" w:rsidRDefault="00573AFA" w:rsidP="00FE3C80">
            <w:pPr>
              <w:pStyle w:val="TableContent"/>
            </w:pPr>
            <w:r>
              <w:t>95</w:t>
            </w:r>
          </w:p>
        </w:tc>
        <w:tc>
          <w:tcPr>
            <w:tcW w:w="7650" w:type="dxa"/>
          </w:tcPr>
          <w:p w14:paraId="0C26EE7D" w14:textId="09F54A58" w:rsidR="00573AFA" w:rsidRPr="00063D03" w:rsidRDefault="005231E3" w:rsidP="00FE3C80">
            <w:pPr>
              <w:pStyle w:val="TableContent"/>
              <w:cnfStyle w:val="000000100000" w:firstRow="0" w:lastRow="0" w:firstColumn="0" w:lastColumn="0" w:oddVBand="0" w:evenVBand="0" w:oddHBand="1" w:evenHBand="0" w:firstRowFirstColumn="0" w:firstRowLastColumn="0" w:lastRowFirstColumn="0" w:lastRowLastColumn="0"/>
            </w:pPr>
            <w:ins w:id="165" w:author="Author">
              <w:r>
                <w:rPr>
                  <w:sz w:val="21"/>
                </w:rPr>
                <w:t>Services delivered using synchronous audio-visual technology.</w:t>
              </w:r>
            </w:ins>
          </w:p>
        </w:tc>
      </w:tr>
      <w:tr w:rsidR="00573AFA" w:rsidRPr="00063D03" w14:paraId="35AE49C0" w14:textId="77777777" w:rsidTr="009B19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D9E82D1" w14:textId="77777777" w:rsidR="00573AFA" w:rsidRPr="00063D03" w:rsidRDefault="00573AFA" w:rsidP="00FE3C80">
            <w:pPr>
              <w:pStyle w:val="TableContent"/>
            </w:pPr>
            <w:r>
              <w:t>93</w:t>
            </w:r>
          </w:p>
        </w:tc>
        <w:tc>
          <w:tcPr>
            <w:tcW w:w="7650" w:type="dxa"/>
          </w:tcPr>
          <w:p w14:paraId="450D98DE" w14:textId="0B9A71C6" w:rsidR="00573AFA" w:rsidRPr="00063D03" w:rsidRDefault="005231E3" w:rsidP="00FE3C80">
            <w:pPr>
              <w:pStyle w:val="TableContent"/>
              <w:cnfStyle w:val="000000010000" w:firstRow="0" w:lastRow="0" w:firstColumn="0" w:lastColumn="0" w:oddVBand="0" w:evenVBand="0" w:oddHBand="0" w:evenHBand="1" w:firstRowFirstColumn="0" w:firstRowLastColumn="0" w:lastRowFirstColumn="0" w:lastRowLastColumn="0"/>
            </w:pPr>
            <w:ins w:id="166" w:author="Author">
              <w:r>
                <w:rPr>
                  <w:sz w:val="21"/>
                </w:rPr>
                <w:t xml:space="preserve">Services delivered using </w:t>
              </w:r>
              <w:r w:rsidRPr="00F70743">
                <w:t xml:space="preserve">synchronous </w:t>
              </w:r>
              <w:r>
                <w:t xml:space="preserve">audio-only, including telephone, </w:t>
              </w:r>
              <w:r w:rsidRPr="00F70743">
                <w:t>technolog</w:t>
              </w:r>
              <w:r>
                <w:t>y.</w:t>
              </w:r>
            </w:ins>
          </w:p>
        </w:tc>
      </w:tr>
    </w:tbl>
    <w:p w14:paraId="02FECBE7" w14:textId="1B74214E" w:rsidR="00AF13AD" w:rsidRPr="00AF13AD" w:rsidRDefault="00AF13AD" w:rsidP="002D2772">
      <w:pPr>
        <w:pStyle w:val="ListNumber"/>
        <w:numPr>
          <w:ilvl w:val="0"/>
          <w:numId w:val="0"/>
        </w:numPr>
      </w:pPr>
    </w:p>
    <w:sectPr w:rsidR="00AF13AD" w:rsidRPr="00AF13AD" w:rsidSect="00BE2B03">
      <w:type w:val="continuous"/>
      <w:pgSz w:w="12240" w:h="15840"/>
      <w:pgMar w:top="720" w:right="1680" w:bottom="580" w:left="940" w:header="453" w:footer="3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6C662" w14:textId="77777777" w:rsidR="00935074" w:rsidRDefault="00935074">
      <w:r>
        <w:separator/>
      </w:r>
    </w:p>
  </w:endnote>
  <w:endnote w:type="continuationSeparator" w:id="0">
    <w:p w14:paraId="72BCCCFE" w14:textId="77777777" w:rsidR="00935074" w:rsidRDefault="0093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yriad Pr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6A3A" w14:textId="77777777" w:rsidR="00444815" w:rsidRDefault="00444815">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0085" w14:textId="77777777" w:rsidR="00444815" w:rsidRDefault="00444815">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1B92" w14:textId="675B6E7B" w:rsidR="006661BB" w:rsidRPr="00DC3247" w:rsidRDefault="006661BB"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2D50974B" w14:textId="79AAF71A" w:rsidR="006661BB" w:rsidRDefault="006661BB" w:rsidP="006661BB">
    <w:pPr>
      <w:pBdr>
        <w:top w:val="single" w:sz="4" w:space="4" w:color="auto"/>
      </w:pBdr>
      <w:tabs>
        <w:tab w:val="center" w:pos="4680"/>
        <w:tab w:val="right" w:pos="9360"/>
      </w:tabs>
      <w:jc w:val="center"/>
    </w:pPr>
    <w:r w:rsidRPr="0096447D">
      <w:rPr>
        <w:sz w:val="20"/>
      </w:rPr>
      <w:t xml:space="preserve">Revised: </w:t>
    </w:r>
    <w:r w:rsidR="009B1917">
      <w:rPr>
        <w:sz w:val="20"/>
      </w:rPr>
      <w:t>05</w:t>
    </w:r>
    <w:r w:rsidRPr="0096447D">
      <w:rPr>
        <w:sz w:val="20"/>
      </w:rPr>
      <w:t>/</w:t>
    </w:r>
    <w:r w:rsidR="009B1917">
      <w:rPr>
        <w:sz w:val="20"/>
      </w:rPr>
      <w:t>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F5F7" w14:textId="77777777" w:rsidR="00AF13AD" w:rsidRPr="00DC3247" w:rsidRDefault="00AF13AD" w:rsidP="00101F54">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2346C94B" w14:textId="14E773BC" w:rsidR="00AF13AD" w:rsidRDefault="00AF13AD" w:rsidP="00AF13AD">
    <w:pPr>
      <w:pBdr>
        <w:top w:val="single" w:sz="4" w:space="4" w:color="auto"/>
      </w:pBdr>
      <w:tabs>
        <w:tab w:val="center" w:pos="4680"/>
        <w:tab w:val="right" w:pos="9360"/>
      </w:tabs>
      <w:jc w:val="center"/>
    </w:pPr>
    <w:r w:rsidRPr="0096447D">
      <w:rPr>
        <w:sz w:val="20"/>
      </w:rPr>
      <w:t xml:space="preserve">Revised: </w:t>
    </w:r>
    <w:r w:rsidR="00BE2B03">
      <w:rPr>
        <w:sz w:val="20"/>
      </w:rPr>
      <w:t>05</w:t>
    </w:r>
    <w:r w:rsidRPr="0096447D">
      <w:rPr>
        <w:sz w:val="20"/>
      </w:rPr>
      <w:t>/</w:t>
    </w:r>
    <w:r w:rsidR="00BE2B03">
      <w:rPr>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1026A" w14:textId="77777777" w:rsidR="00935074" w:rsidRDefault="00935074">
      <w:r>
        <w:separator/>
      </w:r>
    </w:p>
  </w:footnote>
  <w:footnote w:type="continuationSeparator" w:id="0">
    <w:p w14:paraId="4C222410" w14:textId="77777777" w:rsidR="00935074" w:rsidRDefault="0093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DFDA" w14:textId="77777777" w:rsidR="00444815" w:rsidRDefault="00444815">
    <w:pP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44D4" w14:textId="77777777" w:rsidR="009B1917" w:rsidRPr="00075F88" w:rsidRDefault="009B1917"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A5DF" w14:textId="77777777" w:rsidR="009B1917" w:rsidRPr="00075F88" w:rsidRDefault="009B1917" w:rsidP="00075F88">
    <w:pPr>
      <w:pStyle w:val="Header"/>
      <w:jc w:val="center"/>
      <w:rPr>
        <w:b/>
        <w:color w:val="808080" w:themeColor="background1" w:themeShade="80"/>
        <w:sz w:val="28"/>
      </w:rPr>
    </w:pPr>
    <w:r w:rsidRPr="00451686">
      <w:rPr>
        <w:b/>
        <w:color w:val="808080" w:themeColor="background1" w:themeShade="80"/>
        <w:sz w:val="28"/>
      </w:rPr>
      <w:t>DRAFT POLICY -- OPEN FOR PUBLIC COMMENT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9E8E" w14:textId="77777777" w:rsidR="0057380E" w:rsidRPr="00075F88" w:rsidRDefault="0057380E" w:rsidP="0057380E">
    <w:pPr>
      <w:pStyle w:val="Header"/>
      <w:jc w:val="center"/>
      <w:rPr>
        <w:b/>
        <w:color w:val="808080" w:themeColor="background1" w:themeShade="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DC6326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308BEC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81CCF"/>
    <w:multiLevelType w:val="hybridMultilevel"/>
    <w:tmpl w:val="DCE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F6F37"/>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4" w15:restartNumberingAfterBreak="0">
    <w:nsid w:val="025C377C"/>
    <w:multiLevelType w:val="multilevel"/>
    <w:tmpl w:val="2618F04C"/>
    <w:numStyleLink w:val="HHSBullets"/>
  </w:abstractNum>
  <w:abstractNum w:abstractNumId="5" w15:restartNumberingAfterBreak="0">
    <w:nsid w:val="06E11F48"/>
    <w:multiLevelType w:val="multilevel"/>
    <w:tmpl w:val="742A0096"/>
    <w:lvl w:ilvl="0">
      <w:start w:val="4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8472B61"/>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7" w15:restartNumberingAfterBreak="0">
    <w:nsid w:val="098E2D38"/>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8" w15:restartNumberingAfterBreak="0">
    <w:nsid w:val="0B77791D"/>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9" w15:restartNumberingAfterBreak="0">
    <w:nsid w:val="11A053D8"/>
    <w:multiLevelType w:val="hybridMultilevel"/>
    <w:tmpl w:val="7772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763E5"/>
    <w:multiLevelType w:val="hybridMultilevel"/>
    <w:tmpl w:val="101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40A0A"/>
    <w:multiLevelType w:val="multilevel"/>
    <w:tmpl w:val="2618F04C"/>
    <w:numStyleLink w:val="HHSBullets"/>
  </w:abstractNum>
  <w:abstractNum w:abstractNumId="12" w15:restartNumberingAfterBreak="0">
    <w:nsid w:val="1C41212D"/>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13" w15:restartNumberingAfterBreak="0">
    <w:nsid w:val="1E985A1C"/>
    <w:multiLevelType w:val="multilevel"/>
    <w:tmpl w:val="7AF22C38"/>
    <w:lvl w:ilvl="0">
      <w:start w:val="56"/>
      <w:numFmt w:val="decimal"/>
      <w:lvlText w:val="%1"/>
      <w:lvlJc w:val="left"/>
      <w:pPr>
        <w:ind w:left="840" w:hanging="720"/>
      </w:pPr>
      <w:rPr>
        <w:rFonts w:ascii="Palatino Linotype" w:eastAsia="Palatino Linotype" w:hAnsi="Palatino Linotype" w:cs="Palatino Linotype" w:hint="default"/>
        <w:b/>
        <w:bCs/>
        <w:spacing w:val="-6"/>
        <w:w w:val="88"/>
        <w:sz w:val="21"/>
        <w:szCs w:val="21"/>
      </w:rPr>
    </w:lvl>
    <w:lvl w:ilvl="1">
      <w:start w:val="1"/>
      <w:numFmt w:val="decimal"/>
      <w:lvlText w:val="%1.%2"/>
      <w:lvlJc w:val="left"/>
      <w:pPr>
        <w:ind w:left="1704" w:hanging="864"/>
      </w:pPr>
      <w:rPr>
        <w:rFonts w:ascii="Palatino Linotype" w:eastAsia="Palatino Linotype" w:hAnsi="Palatino Linotype" w:cs="Palatino Linotype" w:hint="default"/>
        <w:b/>
        <w:bCs/>
        <w:spacing w:val="-1"/>
        <w:w w:val="100"/>
        <w:sz w:val="21"/>
        <w:szCs w:val="21"/>
      </w:rPr>
    </w:lvl>
    <w:lvl w:ilvl="2">
      <w:numFmt w:val="bullet"/>
      <w:lvlText w:val="•"/>
      <w:lvlJc w:val="left"/>
      <w:pPr>
        <w:ind w:left="2577" w:hanging="864"/>
      </w:pPr>
      <w:rPr>
        <w:rFonts w:hint="default"/>
      </w:rPr>
    </w:lvl>
    <w:lvl w:ilvl="3">
      <w:numFmt w:val="bullet"/>
      <w:lvlText w:val="•"/>
      <w:lvlJc w:val="left"/>
      <w:pPr>
        <w:ind w:left="3455" w:hanging="864"/>
      </w:pPr>
      <w:rPr>
        <w:rFonts w:hint="default"/>
      </w:rPr>
    </w:lvl>
    <w:lvl w:ilvl="4">
      <w:numFmt w:val="bullet"/>
      <w:lvlText w:val="•"/>
      <w:lvlJc w:val="left"/>
      <w:pPr>
        <w:ind w:left="4333" w:hanging="864"/>
      </w:pPr>
      <w:rPr>
        <w:rFonts w:hint="default"/>
      </w:rPr>
    </w:lvl>
    <w:lvl w:ilvl="5">
      <w:numFmt w:val="bullet"/>
      <w:lvlText w:val="•"/>
      <w:lvlJc w:val="left"/>
      <w:pPr>
        <w:ind w:left="5211" w:hanging="864"/>
      </w:pPr>
      <w:rPr>
        <w:rFonts w:hint="default"/>
      </w:rPr>
    </w:lvl>
    <w:lvl w:ilvl="6">
      <w:numFmt w:val="bullet"/>
      <w:lvlText w:val="•"/>
      <w:lvlJc w:val="left"/>
      <w:pPr>
        <w:ind w:left="6088" w:hanging="864"/>
      </w:pPr>
      <w:rPr>
        <w:rFonts w:hint="default"/>
      </w:rPr>
    </w:lvl>
    <w:lvl w:ilvl="7">
      <w:numFmt w:val="bullet"/>
      <w:lvlText w:val="•"/>
      <w:lvlJc w:val="left"/>
      <w:pPr>
        <w:ind w:left="6966" w:hanging="864"/>
      </w:pPr>
      <w:rPr>
        <w:rFonts w:hint="default"/>
      </w:rPr>
    </w:lvl>
    <w:lvl w:ilvl="8">
      <w:numFmt w:val="bullet"/>
      <w:lvlText w:val="•"/>
      <w:lvlJc w:val="left"/>
      <w:pPr>
        <w:ind w:left="7844" w:hanging="864"/>
      </w:pPr>
      <w:rPr>
        <w:rFonts w:hint="default"/>
      </w:rPr>
    </w:lvl>
  </w:abstractNum>
  <w:abstractNum w:abstractNumId="14" w15:restartNumberingAfterBreak="0">
    <w:nsid w:val="1F192B48"/>
    <w:multiLevelType w:val="multilevel"/>
    <w:tmpl w:val="2618F04C"/>
    <w:numStyleLink w:val="HHSBullets"/>
  </w:abstractNum>
  <w:abstractNum w:abstractNumId="15"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6" w15:restartNumberingAfterBreak="0">
    <w:nsid w:val="25544229"/>
    <w:multiLevelType w:val="multilevel"/>
    <w:tmpl w:val="8042E428"/>
    <w:lvl w:ilvl="0">
      <w:start w:val="23"/>
      <w:numFmt w:val="decimal"/>
      <w:lvlText w:val="%1."/>
      <w:lvlJc w:val="left"/>
      <w:pPr>
        <w:ind w:left="720" w:hanging="360"/>
      </w:pPr>
      <w:rPr>
        <w:rFonts w:hint="default"/>
        <w:color w:val="881798"/>
        <w:u w:val="single"/>
      </w:rPr>
    </w:lvl>
    <w:lvl w:ilvl="1">
      <w:start w:val="1"/>
      <w:numFmt w:val="decimal"/>
      <w:isLgl/>
      <w:lvlText w:val="%1.%2"/>
      <w:lvlJc w:val="left"/>
      <w:pPr>
        <w:ind w:left="1260" w:hanging="540"/>
      </w:pPr>
      <w:rPr>
        <w:rFonts w:hint="default"/>
        <w:color w:val="881798"/>
        <w:u w:val="single"/>
      </w:rPr>
    </w:lvl>
    <w:lvl w:ilvl="2">
      <w:start w:val="1"/>
      <w:numFmt w:val="decimal"/>
      <w:isLgl/>
      <w:lvlText w:val="%1.%2.%3"/>
      <w:lvlJc w:val="left"/>
      <w:pPr>
        <w:ind w:left="1800" w:hanging="720"/>
      </w:pPr>
      <w:rPr>
        <w:rFonts w:hint="default"/>
        <w:color w:val="881798"/>
        <w:u w:val="single"/>
      </w:rPr>
    </w:lvl>
    <w:lvl w:ilvl="3">
      <w:start w:val="1"/>
      <w:numFmt w:val="decimal"/>
      <w:isLgl/>
      <w:lvlText w:val="%1.%2.%3.%4"/>
      <w:lvlJc w:val="left"/>
      <w:pPr>
        <w:ind w:left="2160" w:hanging="720"/>
      </w:pPr>
      <w:rPr>
        <w:rFonts w:hint="default"/>
        <w:color w:val="881798"/>
        <w:u w:val="single"/>
      </w:rPr>
    </w:lvl>
    <w:lvl w:ilvl="4">
      <w:start w:val="1"/>
      <w:numFmt w:val="decimal"/>
      <w:isLgl/>
      <w:lvlText w:val="%1.%2.%3.%4.%5"/>
      <w:lvlJc w:val="left"/>
      <w:pPr>
        <w:ind w:left="2880" w:hanging="1080"/>
      </w:pPr>
      <w:rPr>
        <w:rFonts w:hint="default"/>
        <w:color w:val="881798"/>
        <w:u w:val="single"/>
      </w:rPr>
    </w:lvl>
    <w:lvl w:ilvl="5">
      <w:start w:val="1"/>
      <w:numFmt w:val="decimal"/>
      <w:isLgl/>
      <w:lvlText w:val="%1.%2.%3.%4.%5.%6"/>
      <w:lvlJc w:val="left"/>
      <w:pPr>
        <w:ind w:left="3240" w:hanging="1080"/>
      </w:pPr>
      <w:rPr>
        <w:rFonts w:hint="default"/>
        <w:color w:val="881798"/>
        <w:u w:val="single"/>
      </w:rPr>
    </w:lvl>
    <w:lvl w:ilvl="6">
      <w:start w:val="1"/>
      <w:numFmt w:val="decimal"/>
      <w:isLgl/>
      <w:lvlText w:val="%1.%2.%3.%4.%5.%6.%7"/>
      <w:lvlJc w:val="left"/>
      <w:pPr>
        <w:ind w:left="3600" w:hanging="1080"/>
      </w:pPr>
      <w:rPr>
        <w:rFonts w:hint="default"/>
        <w:color w:val="881798"/>
        <w:u w:val="single"/>
      </w:rPr>
    </w:lvl>
    <w:lvl w:ilvl="7">
      <w:start w:val="1"/>
      <w:numFmt w:val="decimal"/>
      <w:isLgl/>
      <w:lvlText w:val="%1.%2.%3.%4.%5.%6.%7.%8"/>
      <w:lvlJc w:val="left"/>
      <w:pPr>
        <w:ind w:left="4320" w:hanging="1440"/>
      </w:pPr>
      <w:rPr>
        <w:rFonts w:hint="default"/>
        <w:color w:val="881798"/>
        <w:u w:val="single"/>
      </w:rPr>
    </w:lvl>
    <w:lvl w:ilvl="8">
      <w:start w:val="1"/>
      <w:numFmt w:val="decimal"/>
      <w:isLgl/>
      <w:lvlText w:val="%1.%2.%3.%4.%5.%6.%7.%8.%9"/>
      <w:lvlJc w:val="left"/>
      <w:pPr>
        <w:ind w:left="4680" w:hanging="1440"/>
      </w:pPr>
      <w:rPr>
        <w:rFonts w:hint="default"/>
        <w:color w:val="881798"/>
        <w:u w:val="single"/>
      </w:rPr>
    </w:lvl>
  </w:abstractNum>
  <w:abstractNum w:abstractNumId="17" w15:restartNumberingAfterBreak="0">
    <w:nsid w:val="29612EE9"/>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18"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9" w15:restartNumberingAfterBreak="0">
    <w:nsid w:val="2C532C3D"/>
    <w:multiLevelType w:val="hybridMultilevel"/>
    <w:tmpl w:val="4468A176"/>
    <w:lvl w:ilvl="0" w:tplc="C5469528">
      <w:start w:val="1"/>
      <w:numFmt w:val="upperLetter"/>
      <w:suff w:val="space"/>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1258A"/>
    <w:multiLevelType w:val="multilevel"/>
    <w:tmpl w:val="D4C65E62"/>
    <w:numStyleLink w:val="Appendixes"/>
  </w:abstractNum>
  <w:abstractNum w:abstractNumId="21" w15:restartNumberingAfterBreak="0">
    <w:nsid w:val="38F95528"/>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22" w15:restartNumberingAfterBreak="0">
    <w:nsid w:val="391341AB"/>
    <w:multiLevelType w:val="hybridMultilevel"/>
    <w:tmpl w:val="FE3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8B43DA"/>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24"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25" w15:restartNumberingAfterBreak="0">
    <w:nsid w:val="41657454"/>
    <w:multiLevelType w:val="multilevel"/>
    <w:tmpl w:val="243C9078"/>
    <w:numStyleLink w:val="HHSNumbering"/>
  </w:abstractNum>
  <w:abstractNum w:abstractNumId="26" w15:restartNumberingAfterBreak="0">
    <w:nsid w:val="44F22836"/>
    <w:multiLevelType w:val="multilevel"/>
    <w:tmpl w:val="17103B86"/>
    <w:numStyleLink w:val="HHSHeadingNumbering"/>
  </w:abstractNum>
  <w:abstractNum w:abstractNumId="27" w15:restartNumberingAfterBreak="0">
    <w:nsid w:val="4BB0767C"/>
    <w:multiLevelType w:val="multilevel"/>
    <w:tmpl w:val="17103B86"/>
    <w:numStyleLink w:val="HHSHeadingNumbering"/>
  </w:abstractNum>
  <w:abstractNum w:abstractNumId="28" w15:restartNumberingAfterBreak="0">
    <w:nsid w:val="4BF40571"/>
    <w:multiLevelType w:val="multilevel"/>
    <w:tmpl w:val="243C9078"/>
    <w:numStyleLink w:val="HHSNumbering"/>
  </w:abstractNum>
  <w:abstractNum w:abstractNumId="29" w15:restartNumberingAfterBreak="0">
    <w:nsid w:val="4CC26EB2"/>
    <w:multiLevelType w:val="multilevel"/>
    <w:tmpl w:val="D4C65E62"/>
    <w:numStyleLink w:val="Appendixes"/>
  </w:abstractNum>
  <w:abstractNum w:abstractNumId="30" w15:restartNumberingAfterBreak="0">
    <w:nsid w:val="4FA0617B"/>
    <w:multiLevelType w:val="multilevel"/>
    <w:tmpl w:val="D4C65E62"/>
    <w:numStyleLink w:val="Appendixes"/>
  </w:abstractNum>
  <w:abstractNum w:abstractNumId="31" w15:restartNumberingAfterBreak="0">
    <w:nsid w:val="4FCD4434"/>
    <w:multiLevelType w:val="multilevel"/>
    <w:tmpl w:val="D4C65E62"/>
    <w:numStyleLink w:val="Appendixes"/>
  </w:abstractNum>
  <w:abstractNum w:abstractNumId="32" w15:restartNumberingAfterBreak="0">
    <w:nsid w:val="55AC0216"/>
    <w:multiLevelType w:val="multilevel"/>
    <w:tmpl w:val="C87EFF52"/>
    <w:lvl w:ilvl="0">
      <w:start w:val="24"/>
      <w:numFmt w:val="decimal"/>
      <w:lvlText w:val="%1"/>
      <w:lvlJc w:val="left"/>
      <w:pPr>
        <w:ind w:left="420" w:hanging="420"/>
      </w:pPr>
      <w:rPr>
        <w:rFonts w:ascii="Arial" w:hAnsi="Arial" w:cs="Arial" w:hint="default"/>
        <w:b/>
        <w:sz w:val="21"/>
        <w:szCs w:val="21"/>
      </w:rPr>
    </w:lvl>
    <w:lvl w:ilvl="1">
      <w:start w:val="1"/>
      <w:numFmt w:val="decimal"/>
      <w:lvlText w:val="%1.%2"/>
      <w:lvlJc w:val="left"/>
      <w:pPr>
        <w:ind w:left="1590" w:hanging="420"/>
      </w:pPr>
      <w:rPr>
        <w:rFonts w:ascii="Arial" w:hAnsi="Arial" w:cs="Arial" w:hint="default"/>
        <w:b/>
        <w:sz w:val="21"/>
        <w:szCs w:val="21"/>
      </w:rPr>
    </w:lvl>
    <w:lvl w:ilvl="2">
      <w:start w:val="1"/>
      <w:numFmt w:val="decimal"/>
      <w:lvlText w:val="%1.%2.%3"/>
      <w:lvlJc w:val="left"/>
      <w:pPr>
        <w:ind w:left="72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FB31A0"/>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34" w15:restartNumberingAfterBreak="0">
    <w:nsid w:val="59C934FD"/>
    <w:multiLevelType w:val="multilevel"/>
    <w:tmpl w:val="17103B86"/>
    <w:numStyleLink w:val="HHSHeadingNumbering"/>
  </w:abstractNum>
  <w:abstractNum w:abstractNumId="35" w15:restartNumberingAfterBreak="0">
    <w:nsid w:val="5C0D23A4"/>
    <w:multiLevelType w:val="hybridMultilevel"/>
    <w:tmpl w:val="05087EE6"/>
    <w:lvl w:ilvl="0" w:tplc="AFF60A8C">
      <w:start w:val="1"/>
      <w:numFmt w:val="decimal"/>
      <w:lvlText w:val="%1"/>
      <w:lvlJc w:val="left"/>
      <w:pPr>
        <w:ind w:left="857" w:hanging="732"/>
      </w:pPr>
      <w:rPr>
        <w:rFonts w:ascii="Verdana" w:eastAsia="Arial" w:hAnsi="Verdana" w:cs="Arial" w:hint="default"/>
        <w:b/>
        <w:bCs/>
        <w:w w:val="99"/>
        <w:sz w:val="21"/>
        <w:szCs w:val="21"/>
      </w:rPr>
    </w:lvl>
    <w:lvl w:ilvl="1" w:tplc="5D5C100A">
      <w:start w:val="1"/>
      <w:numFmt w:val="bullet"/>
      <w:lvlText w:val="•"/>
      <w:lvlJc w:val="left"/>
      <w:pPr>
        <w:ind w:left="1599" w:hanging="732"/>
      </w:pPr>
      <w:rPr>
        <w:rFonts w:hint="default"/>
      </w:rPr>
    </w:lvl>
    <w:lvl w:ilvl="2" w:tplc="B1965326">
      <w:start w:val="1"/>
      <w:numFmt w:val="bullet"/>
      <w:lvlText w:val="•"/>
      <w:lvlJc w:val="left"/>
      <w:pPr>
        <w:ind w:left="2450" w:hanging="732"/>
      </w:pPr>
      <w:rPr>
        <w:rFonts w:hint="default"/>
      </w:rPr>
    </w:lvl>
    <w:lvl w:ilvl="3" w:tplc="39386568">
      <w:start w:val="1"/>
      <w:numFmt w:val="bullet"/>
      <w:lvlText w:val="•"/>
      <w:lvlJc w:val="left"/>
      <w:pPr>
        <w:ind w:left="3301" w:hanging="732"/>
      </w:pPr>
      <w:rPr>
        <w:rFonts w:hint="default"/>
      </w:rPr>
    </w:lvl>
    <w:lvl w:ilvl="4" w:tplc="B6A8E41E">
      <w:start w:val="1"/>
      <w:numFmt w:val="bullet"/>
      <w:lvlText w:val="•"/>
      <w:lvlJc w:val="left"/>
      <w:pPr>
        <w:ind w:left="4152" w:hanging="732"/>
      </w:pPr>
      <w:rPr>
        <w:rFonts w:hint="default"/>
      </w:rPr>
    </w:lvl>
    <w:lvl w:ilvl="5" w:tplc="D7B0FC5E">
      <w:start w:val="1"/>
      <w:numFmt w:val="bullet"/>
      <w:lvlText w:val="•"/>
      <w:lvlJc w:val="left"/>
      <w:pPr>
        <w:ind w:left="5004" w:hanging="732"/>
      </w:pPr>
      <w:rPr>
        <w:rFonts w:hint="default"/>
      </w:rPr>
    </w:lvl>
    <w:lvl w:ilvl="6" w:tplc="63CCDFF8">
      <w:start w:val="1"/>
      <w:numFmt w:val="bullet"/>
      <w:lvlText w:val="•"/>
      <w:lvlJc w:val="left"/>
      <w:pPr>
        <w:ind w:left="5855" w:hanging="732"/>
      </w:pPr>
      <w:rPr>
        <w:rFonts w:hint="default"/>
      </w:rPr>
    </w:lvl>
    <w:lvl w:ilvl="7" w:tplc="E19A873A">
      <w:start w:val="1"/>
      <w:numFmt w:val="bullet"/>
      <w:lvlText w:val="•"/>
      <w:lvlJc w:val="left"/>
      <w:pPr>
        <w:ind w:left="6706" w:hanging="732"/>
      </w:pPr>
      <w:rPr>
        <w:rFonts w:hint="default"/>
      </w:rPr>
    </w:lvl>
    <w:lvl w:ilvl="8" w:tplc="2BC453F0">
      <w:start w:val="1"/>
      <w:numFmt w:val="bullet"/>
      <w:lvlText w:val="•"/>
      <w:lvlJc w:val="left"/>
      <w:pPr>
        <w:ind w:left="7557" w:hanging="732"/>
      </w:pPr>
      <w:rPr>
        <w:rFonts w:hint="default"/>
      </w:rPr>
    </w:lvl>
  </w:abstractNum>
  <w:abstractNum w:abstractNumId="36"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6C8A429A"/>
    <w:multiLevelType w:val="multilevel"/>
    <w:tmpl w:val="17103B86"/>
    <w:numStyleLink w:val="HHSHeadingNumbering"/>
  </w:abstractNum>
  <w:abstractNum w:abstractNumId="38" w15:restartNumberingAfterBreak="0">
    <w:nsid w:val="6F137996"/>
    <w:multiLevelType w:val="multilevel"/>
    <w:tmpl w:val="0344B27E"/>
    <w:lvl w:ilvl="0">
      <w:start w:val="1"/>
      <w:numFmt w:val="decimal"/>
      <w:pStyle w:val="ListNumber"/>
      <w:lvlText w:val="%1."/>
      <w:lvlJc w:val="left"/>
      <w:pPr>
        <w:ind w:left="720" w:hanging="360"/>
      </w:pPr>
      <w:rPr>
        <w:rFonts w:asciiTheme="minorHAnsi" w:hAnsiTheme="minorHAnsi" w:hint="default"/>
        <w:b/>
        <w:bCs/>
      </w:rPr>
    </w:lvl>
    <w:lvl w:ilvl="1">
      <w:start w:val="1"/>
      <w:numFmt w:val="decimal"/>
      <w:lvlText w:val="%1.%2"/>
      <w:lvlJc w:val="left"/>
      <w:pPr>
        <w:ind w:left="1080" w:hanging="360"/>
      </w:pPr>
      <w:rPr>
        <w:rFonts w:asciiTheme="minorHAnsi" w:hAnsiTheme="minorHAnsi" w:hint="default"/>
        <w:b/>
        <w:bCs/>
      </w:rPr>
    </w:lvl>
    <w:lvl w:ilvl="2">
      <w:start w:val="1"/>
      <w:numFmt w:val="decimal"/>
      <w:lvlText w:val="%1.%2.%3"/>
      <w:lvlJc w:val="left"/>
      <w:pPr>
        <w:ind w:left="1440" w:hanging="360"/>
      </w:pPr>
      <w:rPr>
        <w:rFonts w:asciiTheme="minorHAnsi" w:hAnsiTheme="minorHAnsi" w:hint="default"/>
      </w:rPr>
    </w:lvl>
    <w:lvl w:ilvl="3">
      <w:start w:val="1"/>
      <w:numFmt w:val="decimal"/>
      <w:suff w:val="space"/>
      <w:lvlText w:val="%1.%2.%3.%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9" w15:restartNumberingAfterBreak="0">
    <w:nsid w:val="7A38785D"/>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40" w15:restartNumberingAfterBreak="0">
    <w:nsid w:val="7BA95A80"/>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abstractNum w:abstractNumId="41" w15:restartNumberingAfterBreak="0">
    <w:nsid w:val="7E5C6512"/>
    <w:multiLevelType w:val="multilevel"/>
    <w:tmpl w:val="8EDAB20A"/>
    <w:lvl w:ilvl="0">
      <w:start w:val="1"/>
      <w:numFmt w:val="decimal"/>
      <w:lvlText w:val="%1"/>
      <w:lvlJc w:val="left"/>
      <w:pPr>
        <w:ind w:left="840" w:hanging="720"/>
      </w:pPr>
      <w:rPr>
        <w:rFonts w:asciiTheme="minorHAnsi" w:eastAsia="Palatino Linotype" w:hAnsiTheme="minorHAnsi" w:cs="Palatino Linotype" w:hint="default"/>
        <w:b/>
        <w:bCs/>
        <w:spacing w:val="-6"/>
        <w:w w:val="91"/>
        <w:sz w:val="21"/>
        <w:szCs w:val="21"/>
      </w:rPr>
    </w:lvl>
    <w:lvl w:ilvl="1">
      <w:start w:val="1"/>
      <w:numFmt w:val="decimal"/>
      <w:lvlText w:val="%1.%2"/>
      <w:lvlJc w:val="left"/>
      <w:pPr>
        <w:ind w:left="1704" w:hanging="864"/>
      </w:pPr>
      <w:rPr>
        <w:rFonts w:asciiTheme="minorHAnsi" w:eastAsia="Palatino Linotype" w:hAnsiTheme="minorHAnsi" w:cs="Palatino Linotype" w:hint="default"/>
        <w:b/>
        <w:bCs/>
        <w:spacing w:val="-7"/>
        <w:w w:val="94"/>
        <w:sz w:val="21"/>
        <w:szCs w:val="21"/>
      </w:rPr>
    </w:lvl>
    <w:lvl w:ilvl="2">
      <w:start w:val="1"/>
      <w:numFmt w:val="decimal"/>
      <w:lvlText w:val="%1.%2.%3"/>
      <w:lvlJc w:val="left"/>
      <w:pPr>
        <w:ind w:left="2496" w:hanging="936"/>
      </w:pPr>
      <w:rPr>
        <w:rFonts w:ascii="Palatino Linotype" w:eastAsia="Palatino Linotype" w:hAnsi="Palatino Linotype" w:cs="Palatino Linotype" w:hint="default"/>
        <w:b/>
        <w:bCs/>
        <w:spacing w:val="-1"/>
        <w:w w:val="100"/>
        <w:sz w:val="21"/>
        <w:szCs w:val="21"/>
      </w:rPr>
    </w:lvl>
    <w:lvl w:ilvl="3">
      <w:start w:val="1"/>
      <w:numFmt w:val="decimal"/>
      <w:lvlText w:val="%1.%2.%3.%4"/>
      <w:lvlJc w:val="left"/>
      <w:pPr>
        <w:ind w:left="3360" w:hanging="1080"/>
      </w:pPr>
      <w:rPr>
        <w:rFonts w:ascii="Palatino Linotype" w:eastAsia="Palatino Linotype" w:hAnsi="Palatino Linotype" w:cs="Palatino Linotype" w:hint="default"/>
        <w:b/>
        <w:bCs/>
        <w:spacing w:val="-1"/>
        <w:w w:val="100"/>
        <w:sz w:val="21"/>
        <w:szCs w:val="21"/>
      </w:rPr>
    </w:lvl>
    <w:lvl w:ilvl="4">
      <w:numFmt w:val="bullet"/>
      <w:lvlText w:val="•"/>
      <w:lvlJc w:val="left"/>
      <w:pPr>
        <w:ind w:left="4251" w:hanging="1080"/>
      </w:pPr>
      <w:rPr>
        <w:rFonts w:hint="default"/>
      </w:rPr>
    </w:lvl>
    <w:lvl w:ilvl="5">
      <w:numFmt w:val="bullet"/>
      <w:lvlText w:val="•"/>
      <w:lvlJc w:val="left"/>
      <w:pPr>
        <w:ind w:left="5142" w:hanging="1080"/>
      </w:pPr>
      <w:rPr>
        <w:rFonts w:hint="default"/>
      </w:rPr>
    </w:lvl>
    <w:lvl w:ilvl="6">
      <w:numFmt w:val="bullet"/>
      <w:lvlText w:val="•"/>
      <w:lvlJc w:val="left"/>
      <w:pPr>
        <w:ind w:left="6034" w:hanging="1080"/>
      </w:pPr>
      <w:rPr>
        <w:rFonts w:hint="default"/>
      </w:rPr>
    </w:lvl>
    <w:lvl w:ilvl="7">
      <w:numFmt w:val="bullet"/>
      <w:lvlText w:val="•"/>
      <w:lvlJc w:val="left"/>
      <w:pPr>
        <w:ind w:left="6925" w:hanging="1080"/>
      </w:pPr>
      <w:rPr>
        <w:rFonts w:hint="default"/>
      </w:rPr>
    </w:lvl>
    <w:lvl w:ilvl="8">
      <w:numFmt w:val="bullet"/>
      <w:lvlText w:val="•"/>
      <w:lvlJc w:val="left"/>
      <w:pPr>
        <w:ind w:left="7817" w:hanging="1080"/>
      </w:pPr>
      <w:rPr>
        <w:rFonts w:hint="default"/>
      </w:rPr>
    </w:lvl>
  </w:abstractNum>
  <w:num w:numId="1">
    <w:abstractNumId w:val="35"/>
  </w:num>
  <w:num w:numId="2">
    <w:abstractNumId w:val="32"/>
  </w:num>
  <w:num w:numId="3">
    <w:abstractNumId w:val="10"/>
  </w:num>
  <w:num w:numId="4">
    <w:abstractNumId w:val="2"/>
  </w:num>
  <w:num w:numId="5">
    <w:abstractNumId w:val="36"/>
  </w:num>
  <w:num w:numId="6">
    <w:abstractNumId w:val="15"/>
  </w:num>
  <w:num w:numId="7">
    <w:abstractNumId w:val="18"/>
  </w:num>
  <w:num w:numId="8">
    <w:abstractNumId w:val="24"/>
  </w:num>
  <w:num w:numId="9">
    <w:abstractNumId w:val="4"/>
  </w:num>
  <w:num w:numId="10">
    <w:abstractNumId w:val="38"/>
  </w:num>
  <w:num w:numId="11">
    <w:abstractNumId w:val="27"/>
  </w:num>
  <w:num w:numId="12">
    <w:abstractNumId w:val="11"/>
  </w:num>
  <w:num w:numId="13">
    <w:abstractNumId w:val="28"/>
  </w:num>
  <w:num w:numId="14">
    <w:abstractNumId w:val="20"/>
  </w:num>
  <w:num w:numId="15">
    <w:abstractNumId w:val="37"/>
  </w:num>
  <w:num w:numId="16">
    <w:abstractNumId w:val="3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17">
    <w:abstractNumId w:val="26"/>
  </w:num>
  <w:num w:numId="18">
    <w:abstractNumId w:val="34"/>
  </w:num>
  <w:num w:numId="19">
    <w:abstractNumId w:val="3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0">
    <w:abstractNumId w:val="19"/>
  </w:num>
  <w:num w:numId="21">
    <w:abstractNumId w:val="3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2">
    <w:abstractNumId w:val="3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3">
    <w:abstractNumId w:val="3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4">
    <w:abstractNumId w:val="9"/>
  </w:num>
  <w:num w:numId="25">
    <w:abstractNumId w:val="31"/>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26">
    <w:abstractNumId w:val="14"/>
  </w:num>
  <w:num w:numId="27">
    <w:abstractNumId w:val="25"/>
  </w:num>
  <w:num w:numId="28">
    <w:abstractNumId w:val="29"/>
  </w:num>
  <w:num w:numId="29">
    <w:abstractNumId w:val="30"/>
    <w:lvlOverride w:ilvl="0">
      <w:lvl w:ilvl="0">
        <w:start w:val="1"/>
        <w:numFmt w:val="upperLetter"/>
        <w:suff w:val="space"/>
        <w:lvlText w:val="Appendix %1."/>
        <w:lvlJc w:val="left"/>
        <w:pPr>
          <w:ind w:left="0" w:firstLine="0"/>
        </w:pPr>
        <w:rPr>
          <w:rFonts w:asciiTheme="majorHAnsi" w:hAnsiTheme="majorHAnsi" w:hint="default"/>
          <w:b/>
          <w:sz w:val="40"/>
        </w:rPr>
      </w:lvl>
    </w:lvlOverride>
  </w:num>
  <w:num w:numId="30">
    <w:abstractNumId w:val="38"/>
  </w:num>
  <w:num w:numId="31">
    <w:abstractNumId w:val="6"/>
  </w:num>
  <w:num w:numId="32">
    <w:abstractNumId w:val="1"/>
  </w:num>
  <w:num w:numId="33">
    <w:abstractNumId w:val="16"/>
  </w:num>
  <w:num w:numId="34">
    <w:abstractNumId w:val="5"/>
  </w:num>
  <w:num w:numId="35">
    <w:abstractNumId w:val="41"/>
  </w:num>
  <w:num w:numId="36">
    <w:abstractNumId w:val="39"/>
  </w:num>
  <w:num w:numId="37">
    <w:abstractNumId w:val="23"/>
  </w:num>
  <w:num w:numId="38">
    <w:abstractNumId w:val="17"/>
  </w:num>
  <w:num w:numId="39">
    <w:abstractNumId w:val="3"/>
  </w:num>
  <w:num w:numId="40">
    <w:abstractNumId w:val="21"/>
  </w:num>
  <w:num w:numId="41">
    <w:abstractNumId w:val="33"/>
  </w:num>
  <w:num w:numId="42">
    <w:abstractNumId w:val="40"/>
  </w:num>
  <w:num w:numId="43">
    <w:abstractNumId w:val="13"/>
  </w:num>
  <w:num w:numId="44">
    <w:abstractNumId w:val="22"/>
  </w:num>
  <w:num w:numId="45">
    <w:abstractNumId w:val="8"/>
  </w:num>
  <w:num w:numId="46">
    <w:abstractNumId w:val="12"/>
  </w:num>
  <w:num w:numId="47">
    <w:abstractNumId w:val="7"/>
  </w:num>
  <w:num w:numId="48">
    <w:abstractNumId w:val="0"/>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Q1sDA1szQxtDQyMjBV0lEKTi0uzszPAykwMq8FACexCwgtAAAA"/>
  </w:docVars>
  <w:rsids>
    <w:rsidRoot w:val="00647185"/>
    <w:rsid w:val="00001C21"/>
    <w:rsid w:val="000055A3"/>
    <w:rsid w:val="00007C08"/>
    <w:rsid w:val="00010C7A"/>
    <w:rsid w:val="00015115"/>
    <w:rsid w:val="00015890"/>
    <w:rsid w:val="0001623A"/>
    <w:rsid w:val="000266D1"/>
    <w:rsid w:val="0003247E"/>
    <w:rsid w:val="00033D4F"/>
    <w:rsid w:val="00037794"/>
    <w:rsid w:val="00037E26"/>
    <w:rsid w:val="00042249"/>
    <w:rsid w:val="00043282"/>
    <w:rsid w:val="0004331D"/>
    <w:rsid w:val="00044DA1"/>
    <w:rsid w:val="00047033"/>
    <w:rsid w:val="00050594"/>
    <w:rsid w:val="0005299B"/>
    <w:rsid w:val="000539FC"/>
    <w:rsid w:val="00063749"/>
    <w:rsid w:val="0006572D"/>
    <w:rsid w:val="00066608"/>
    <w:rsid w:val="000678E9"/>
    <w:rsid w:val="00073BE9"/>
    <w:rsid w:val="00075917"/>
    <w:rsid w:val="00075F00"/>
    <w:rsid w:val="00075F88"/>
    <w:rsid w:val="00077AB4"/>
    <w:rsid w:val="00082DEE"/>
    <w:rsid w:val="000854D6"/>
    <w:rsid w:val="00094FEC"/>
    <w:rsid w:val="000A1EDB"/>
    <w:rsid w:val="000A34CE"/>
    <w:rsid w:val="000A4E6C"/>
    <w:rsid w:val="000A4F97"/>
    <w:rsid w:val="000A75B1"/>
    <w:rsid w:val="000B0223"/>
    <w:rsid w:val="000B1BD4"/>
    <w:rsid w:val="000B271F"/>
    <w:rsid w:val="000B413E"/>
    <w:rsid w:val="000B468A"/>
    <w:rsid w:val="000C495B"/>
    <w:rsid w:val="000D0C0A"/>
    <w:rsid w:val="000D1DF0"/>
    <w:rsid w:val="000D21CE"/>
    <w:rsid w:val="000D415A"/>
    <w:rsid w:val="000E2427"/>
    <w:rsid w:val="000E28E1"/>
    <w:rsid w:val="000E5F0D"/>
    <w:rsid w:val="000F3F55"/>
    <w:rsid w:val="000F6385"/>
    <w:rsid w:val="000F7A20"/>
    <w:rsid w:val="000F7A6C"/>
    <w:rsid w:val="001004CE"/>
    <w:rsid w:val="00100B0F"/>
    <w:rsid w:val="001019F9"/>
    <w:rsid w:val="00106BD2"/>
    <w:rsid w:val="00111A7A"/>
    <w:rsid w:val="00113C9B"/>
    <w:rsid w:val="0011487A"/>
    <w:rsid w:val="00120461"/>
    <w:rsid w:val="001227C8"/>
    <w:rsid w:val="00124A5E"/>
    <w:rsid w:val="00124C50"/>
    <w:rsid w:val="001331D3"/>
    <w:rsid w:val="00135127"/>
    <w:rsid w:val="00143CF8"/>
    <w:rsid w:val="00145F71"/>
    <w:rsid w:val="00146A72"/>
    <w:rsid w:val="00146CD0"/>
    <w:rsid w:val="00146E15"/>
    <w:rsid w:val="00150312"/>
    <w:rsid w:val="0015036C"/>
    <w:rsid w:val="00160BB7"/>
    <w:rsid w:val="00160F44"/>
    <w:rsid w:val="00162AFD"/>
    <w:rsid w:val="00164AD2"/>
    <w:rsid w:val="00167B09"/>
    <w:rsid w:val="00171A6D"/>
    <w:rsid w:val="00173041"/>
    <w:rsid w:val="001733A9"/>
    <w:rsid w:val="001740B1"/>
    <w:rsid w:val="001764AF"/>
    <w:rsid w:val="001777E3"/>
    <w:rsid w:val="00177E43"/>
    <w:rsid w:val="001811B1"/>
    <w:rsid w:val="001812E1"/>
    <w:rsid w:val="00184219"/>
    <w:rsid w:val="001848FA"/>
    <w:rsid w:val="00185F45"/>
    <w:rsid w:val="0019002D"/>
    <w:rsid w:val="001922C7"/>
    <w:rsid w:val="001935EB"/>
    <w:rsid w:val="00195F4D"/>
    <w:rsid w:val="00196042"/>
    <w:rsid w:val="001A36A0"/>
    <w:rsid w:val="001A6E93"/>
    <w:rsid w:val="001A78AC"/>
    <w:rsid w:val="001A7B63"/>
    <w:rsid w:val="001A7E97"/>
    <w:rsid w:val="001B16C8"/>
    <w:rsid w:val="001B1DFA"/>
    <w:rsid w:val="001B7E16"/>
    <w:rsid w:val="001C2B52"/>
    <w:rsid w:val="001C42E4"/>
    <w:rsid w:val="001C4872"/>
    <w:rsid w:val="001C4D15"/>
    <w:rsid w:val="001C6881"/>
    <w:rsid w:val="001D3F5B"/>
    <w:rsid w:val="001D725B"/>
    <w:rsid w:val="001E15A6"/>
    <w:rsid w:val="001E35FB"/>
    <w:rsid w:val="001E5028"/>
    <w:rsid w:val="001E5BEC"/>
    <w:rsid w:val="001E761F"/>
    <w:rsid w:val="001F11E1"/>
    <w:rsid w:val="001F5E50"/>
    <w:rsid w:val="00201E5D"/>
    <w:rsid w:val="00205444"/>
    <w:rsid w:val="00207CE1"/>
    <w:rsid w:val="002121CC"/>
    <w:rsid w:val="00214916"/>
    <w:rsid w:val="00215C16"/>
    <w:rsid w:val="00216531"/>
    <w:rsid w:val="00222C2C"/>
    <w:rsid w:val="00225C96"/>
    <w:rsid w:val="002278AD"/>
    <w:rsid w:val="00231DB1"/>
    <w:rsid w:val="00237538"/>
    <w:rsid w:val="00240277"/>
    <w:rsid w:val="002409F5"/>
    <w:rsid w:val="00241BC9"/>
    <w:rsid w:val="002459C8"/>
    <w:rsid w:val="00246446"/>
    <w:rsid w:val="002501B7"/>
    <w:rsid w:val="002525A9"/>
    <w:rsid w:val="0025402A"/>
    <w:rsid w:val="002545A5"/>
    <w:rsid w:val="00254E2D"/>
    <w:rsid w:val="00272E22"/>
    <w:rsid w:val="00273770"/>
    <w:rsid w:val="00273B36"/>
    <w:rsid w:val="002767E6"/>
    <w:rsid w:val="0028303D"/>
    <w:rsid w:val="00284EF3"/>
    <w:rsid w:val="00285E7C"/>
    <w:rsid w:val="002908A4"/>
    <w:rsid w:val="00296D45"/>
    <w:rsid w:val="002A088A"/>
    <w:rsid w:val="002A2142"/>
    <w:rsid w:val="002A2176"/>
    <w:rsid w:val="002A389C"/>
    <w:rsid w:val="002A522D"/>
    <w:rsid w:val="002B0813"/>
    <w:rsid w:val="002B3742"/>
    <w:rsid w:val="002B5B46"/>
    <w:rsid w:val="002C1D9D"/>
    <w:rsid w:val="002C1F21"/>
    <w:rsid w:val="002C2B41"/>
    <w:rsid w:val="002C683B"/>
    <w:rsid w:val="002D2772"/>
    <w:rsid w:val="002E07F5"/>
    <w:rsid w:val="002E6CAA"/>
    <w:rsid w:val="002F351A"/>
    <w:rsid w:val="002F5A28"/>
    <w:rsid w:val="002F6D66"/>
    <w:rsid w:val="00300723"/>
    <w:rsid w:val="003008D7"/>
    <w:rsid w:val="00303371"/>
    <w:rsid w:val="00303842"/>
    <w:rsid w:val="00303EED"/>
    <w:rsid w:val="00304548"/>
    <w:rsid w:val="00304E73"/>
    <w:rsid w:val="003258DC"/>
    <w:rsid w:val="003311EF"/>
    <w:rsid w:val="00333BBB"/>
    <w:rsid w:val="00341C0A"/>
    <w:rsid w:val="00343D11"/>
    <w:rsid w:val="00344B55"/>
    <w:rsid w:val="00345C01"/>
    <w:rsid w:val="00346AE2"/>
    <w:rsid w:val="00346D26"/>
    <w:rsid w:val="003513AE"/>
    <w:rsid w:val="003537CE"/>
    <w:rsid w:val="00362BB8"/>
    <w:rsid w:val="00364D3B"/>
    <w:rsid w:val="00365844"/>
    <w:rsid w:val="00366A54"/>
    <w:rsid w:val="00370E34"/>
    <w:rsid w:val="00376005"/>
    <w:rsid w:val="00376950"/>
    <w:rsid w:val="003800B5"/>
    <w:rsid w:val="00386F88"/>
    <w:rsid w:val="00387B8B"/>
    <w:rsid w:val="00391D40"/>
    <w:rsid w:val="0039285A"/>
    <w:rsid w:val="00396B29"/>
    <w:rsid w:val="00397865"/>
    <w:rsid w:val="003A166D"/>
    <w:rsid w:val="003A2003"/>
    <w:rsid w:val="003A38F4"/>
    <w:rsid w:val="003A746C"/>
    <w:rsid w:val="003B13A0"/>
    <w:rsid w:val="003B46D5"/>
    <w:rsid w:val="003C3701"/>
    <w:rsid w:val="003C7204"/>
    <w:rsid w:val="003D099D"/>
    <w:rsid w:val="003D44FC"/>
    <w:rsid w:val="003D6CB0"/>
    <w:rsid w:val="003D743F"/>
    <w:rsid w:val="003E6B20"/>
    <w:rsid w:val="003E6DAA"/>
    <w:rsid w:val="00401684"/>
    <w:rsid w:val="0040542D"/>
    <w:rsid w:val="004059E3"/>
    <w:rsid w:val="004063A4"/>
    <w:rsid w:val="004114E8"/>
    <w:rsid w:val="004121B8"/>
    <w:rsid w:val="004124BC"/>
    <w:rsid w:val="004131BA"/>
    <w:rsid w:val="00413CB9"/>
    <w:rsid w:val="00415DBA"/>
    <w:rsid w:val="00416F8E"/>
    <w:rsid w:val="00421C59"/>
    <w:rsid w:val="00422463"/>
    <w:rsid w:val="004262DF"/>
    <w:rsid w:val="00427948"/>
    <w:rsid w:val="00427CC4"/>
    <w:rsid w:val="00430479"/>
    <w:rsid w:val="00430743"/>
    <w:rsid w:val="0043114C"/>
    <w:rsid w:val="00431B08"/>
    <w:rsid w:val="0043594F"/>
    <w:rsid w:val="00437D2B"/>
    <w:rsid w:val="00441710"/>
    <w:rsid w:val="004447CA"/>
    <w:rsid w:val="00444815"/>
    <w:rsid w:val="004504F1"/>
    <w:rsid w:val="00451686"/>
    <w:rsid w:val="00455678"/>
    <w:rsid w:val="00460537"/>
    <w:rsid w:val="00461A0D"/>
    <w:rsid w:val="004724DB"/>
    <w:rsid w:val="004735AC"/>
    <w:rsid w:val="00476F13"/>
    <w:rsid w:val="00483C9E"/>
    <w:rsid w:val="00487781"/>
    <w:rsid w:val="004925C3"/>
    <w:rsid w:val="00494340"/>
    <w:rsid w:val="00496C8C"/>
    <w:rsid w:val="004A12D4"/>
    <w:rsid w:val="004A1C81"/>
    <w:rsid w:val="004A423E"/>
    <w:rsid w:val="004B182C"/>
    <w:rsid w:val="004B27D2"/>
    <w:rsid w:val="004C11CF"/>
    <w:rsid w:val="004C2E20"/>
    <w:rsid w:val="004D046C"/>
    <w:rsid w:val="004D1471"/>
    <w:rsid w:val="004D593E"/>
    <w:rsid w:val="004D621B"/>
    <w:rsid w:val="004E10E6"/>
    <w:rsid w:val="004E3010"/>
    <w:rsid w:val="004E3A08"/>
    <w:rsid w:val="004F005F"/>
    <w:rsid w:val="004F045F"/>
    <w:rsid w:val="004F0BA8"/>
    <w:rsid w:val="004F1672"/>
    <w:rsid w:val="004F5D8C"/>
    <w:rsid w:val="005025E5"/>
    <w:rsid w:val="00510C83"/>
    <w:rsid w:val="0051361B"/>
    <w:rsid w:val="005150D5"/>
    <w:rsid w:val="005155EB"/>
    <w:rsid w:val="0051642B"/>
    <w:rsid w:val="005231E3"/>
    <w:rsid w:val="005233D8"/>
    <w:rsid w:val="0052635C"/>
    <w:rsid w:val="00543814"/>
    <w:rsid w:val="005442B3"/>
    <w:rsid w:val="00545672"/>
    <w:rsid w:val="00545A90"/>
    <w:rsid w:val="005536BD"/>
    <w:rsid w:val="005545B7"/>
    <w:rsid w:val="005562C1"/>
    <w:rsid w:val="005566A9"/>
    <w:rsid w:val="0056467C"/>
    <w:rsid w:val="00565A69"/>
    <w:rsid w:val="005674B5"/>
    <w:rsid w:val="005706C6"/>
    <w:rsid w:val="00571F4E"/>
    <w:rsid w:val="0057380E"/>
    <w:rsid w:val="00573AFA"/>
    <w:rsid w:val="00573D34"/>
    <w:rsid w:val="005768B6"/>
    <w:rsid w:val="005869E4"/>
    <w:rsid w:val="00592248"/>
    <w:rsid w:val="005934AD"/>
    <w:rsid w:val="00593A9C"/>
    <w:rsid w:val="00594585"/>
    <w:rsid w:val="005950AF"/>
    <w:rsid w:val="00595522"/>
    <w:rsid w:val="0059628C"/>
    <w:rsid w:val="005A1949"/>
    <w:rsid w:val="005A2CDD"/>
    <w:rsid w:val="005A3CA7"/>
    <w:rsid w:val="005B281F"/>
    <w:rsid w:val="005B780C"/>
    <w:rsid w:val="005C1580"/>
    <w:rsid w:val="005C2D4B"/>
    <w:rsid w:val="005C3A64"/>
    <w:rsid w:val="005C5C0B"/>
    <w:rsid w:val="005C5F3F"/>
    <w:rsid w:val="005C76C0"/>
    <w:rsid w:val="005E58FD"/>
    <w:rsid w:val="005E5A98"/>
    <w:rsid w:val="005E5BF7"/>
    <w:rsid w:val="005F6825"/>
    <w:rsid w:val="005F777C"/>
    <w:rsid w:val="006034D9"/>
    <w:rsid w:val="006070BE"/>
    <w:rsid w:val="00613DA3"/>
    <w:rsid w:val="00622EDA"/>
    <w:rsid w:val="00623A63"/>
    <w:rsid w:val="006243E9"/>
    <w:rsid w:val="006244FB"/>
    <w:rsid w:val="00631053"/>
    <w:rsid w:val="00631C82"/>
    <w:rsid w:val="006324E4"/>
    <w:rsid w:val="0063327E"/>
    <w:rsid w:val="00637351"/>
    <w:rsid w:val="00640CC2"/>
    <w:rsid w:val="006419D5"/>
    <w:rsid w:val="00641E01"/>
    <w:rsid w:val="0064273F"/>
    <w:rsid w:val="00642E0C"/>
    <w:rsid w:val="00647185"/>
    <w:rsid w:val="00650940"/>
    <w:rsid w:val="00652FFC"/>
    <w:rsid w:val="00654DC0"/>
    <w:rsid w:val="00655B24"/>
    <w:rsid w:val="0065684A"/>
    <w:rsid w:val="006660D6"/>
    <w:rsid w:val="006661BB"/>
    <w:rsid w:val="00672E21"/>
    <w:rsid w:val="00681DEA"/>
    <w:rsid w:val="0068388C"/>
    <w:rsid w:val="00683DFE"/>
    <w:rsid w:val="00683E02"/>
    <w:rsid w:val="00685E0B"/>
    <w:rsid w:val="0069311F"/>
    <w:rsid w:val="006939D9"/>
    <w:rsid w:val="006960FD"/>
    <w:rsid w:val="006A11E2"/>
    <w:rsid w:val="006A617E"/>
    <w:rsid w:val="006B2E65"/>
    <w:rsid w:val="006B7613"/>
    <w:rsid w:val="006C0BF9"/>
    <w:rsid w:val="006C0F22"/>
    <w:rsid w:val="006C1F9D"/>
    <w:rsid w:val="006C6EF7"/>
    <w:rsid w:val="006D14DD"/>
    <w:rsid w:val="006D4322"/>
    <w:rsid w:val="006D45A5"/>
    <w:rsid w:val="006E11F4"/>
    <w:rsid w:val="006E1D58"/>
    <w:rsid w:val="006E533E"/>
    <w:rsid w:val="006E7690"/>
    <w:rsid w:val="006F345C"/>
    <w:rsid w:val="00704376"/>
    <w:rsid w:val="00705363"/>
    <w:rsid w:val="00706159"/>
    <w:rsid w:val="007126CA"/>
    <w:rsid w:val="0071790B"/>
    <w:rsid w:val="00722A61"/>
    <w:rsid w:val="00724D2F"/>
    <w:rsid w:val="00726F25"/>
    <w:rsid w:val="00727738"/>
    <w:rsid w:val="007301AE"/>
    <w:rsid w:val="00731F60"/>
    <w:rsid w:val="00735EA3"/>
    <w:rsid w:val="00737273"/>
    <w:rsid w:val="00740490"/>
    <w:rsid w:val="0074227F"/>
    <w:rsid w:val="007536C2"/>
    <w:rsid w:val="0075404E"/>
    <w:rsid w:val="00755B38"/>
    <w:rsid w:val="00756F29"/>
    <w:rsid w:val="00760800"/>
    <w:rsid w:val="00760D57"/>
    <w:rsid w:val="00762C00"/>
    <w:rsid w:val="0077569A"/>
    <w:rsid w:val="007773E6"/>
    <w:rsid w:val="00782924"/>
    <w:rsid w:val="00782E81"/>
    <w:rsid w:val="00786551"/>
    <w:rsid w:val="00786889"/>
    <w:rsid w:val="0079037E"/>
    <w:rsid w:val="00792CE7"/>
    <w:rsid w:val="007A4197"/>
    <w:rsid w:val="007B2693"/>
    <w:rsid w:val="007B2C2C"/>
    <w:rsid w:val="007B2C35"/>
    <w:rsid w:val="007B2D5D"/>
    <w:rsid w:val="007B4F54"/>
    <w:rsid w:val="007C04FF"/>
    <w:rsid w:val="007C12EE"/>
    <w:rsid w:val="007C1D5F"/>
    <w:rsid w:val="007C4326"/>
    <w:rsid w:val="007C588A"/>
    <w:rsid w:val="007C58A5"/>
    <w:rsid w:val="007D0E0B"/>
    <w:rsid w:val="007D4081"/>
    <w:rsid w:val="007D498C"/>
    <w:rsid w:val="007D6567"/>
    <w:rsid w:val="007E2C1C"/>
    <w:rsid w:val="007E5164"/>
    <w:rsid w:val="007E6A20"/>
    <w:rsid w:val="007E79DB"/>
    <w:rsid w:val="007F4A79"/>
    <w:rsid w:val="007F4BFC"/>
    <w:rsid w:val="007F6549"/>
    <w:rsid w:val="007F6666"/>
    <w:rsid w:val="00801529"/>
    <w:rsid w:val="00804D22"/>
    <w:rsid w:val="00807A9D"/>
    <w:rsid w:val="00810BD4"/>
    <w:rsid w:val="00812972"/>
    <w:rsid w:val="00813C2D"/>
    <w:rsid w:val="0081794D"/>
    <w:rsid w:val="00821236"/>
    <w:rsid w:val="0082427A"/>
    <w:rsid w:val="008248EF"/>
    <w:rsid w:val="00826651"/>
    <w:rsid w:val="0082770F"/>
    <w:rsid w:val="0083039B"/>
    <w:rsid w:val="00830A7F"/>
    <w:rsid w:val="00831D35"/>
    <w:rsid w:val="00835067"/>
    <w:rsid w:val="00840048"/>
    <w:rsid w:val="008414E9"/>
    <w:rsid w:val="00854481"/>
    <w:rsid w:val="00857560"/>
    <w:rsid w:val="00861910"/>
    <w:rsid w:val="00864B78"/>
    <w:rsid w:val="00864E44"/>
    <w:rsid w:val="00867226"/>
    <w:rsid w:val="0087214C"/>
    <w:rsid w:val="00875C32"/>
    <w:rsid w:val="00877174"/>
    <w:rsid w:val="00880983"/>
    <w:rsid w:val="00883F0A"/>
    <w:rsid w:val="00883F46"/>
    <w:rsid w:val="00884447"/>
    <w:rsid w:val="008854D5"/>
    <w:rsid w:val="00886718"/>
    <w:rsid w:val="00887C3D"/>
    <w:rsid w:val="0089181B"/>
    <w:rsid w:val="0089425F"/>
    <w:rsid w:val="008965EB"/>
    <w:rsid w:val="0089752B"/>
    <w:rsid w:val="008A1999"/>
    <w:rsid w:val="008A2675"/>
    <w:rsid w:val="008A7A0E"/>
    <w:rsid w:val="008A7F99"/>
    <w:rsid w:val="008B0677"/>
    <w:rsid w:val="008B123C"/>
    <w:rsid w:val="008B2228"/>
    <w:rsid w:val="008B2C69"/>
    <w:rsid w:val="008B4FB9"/>
    <w:rsid w:val="008B751E"/>
    <w:rsid w:val="008C48A0"/>
    <w:rsid w:val="008C7595"/>
    <w:rsid w:val="008D1A32"/>
    <w:rsid w:val="008D22E3"/>
    <w:rsid w:val="008D28DB"/>
    <w:rsid w:val="008D78B7"/>
    <w:rsid w:val="008E2984"/>
    <w:rsid w:val="008E2CAE"/>
    <w:rsid w:val="008E4E0A"/>
    <w:rsid w:val="008E7F36"/>
    <w:rsid w:val="008F170E"/>
    <w:rsid w:val="008F41E9"/>
    <w:rsid w:val="008F6779"/>
    <w:rsid w:val="00904194"/>
    <w:rsid w:val="009053F8"/>
    <w:rsid w:val="0090545E"/>
    <w:rsid w:val="00906CC9"/>
    <w:rsid w:val="00906F4C"/>
    <w:rsid w:val="009109A8"/>
    <w:rsid w:val="00910DEE"/>
    <w:rsid w:val="0091442D"/>
    <w:rsid w:val="00915BD9"/>
    <w:rsid w:val="00917798"/>
    <w:rsid w:val="009217E0"/>
    <w:rsid w:val="00923E5A"/>
    <w:rsid w:val="00927768"/>
    <w:rsid w:val="0093197A"/>
    <w:rsid w:val="00934629"/>
    <w:rsid w:val="00935074"/>
    <w:rsid w:val="0093527A"/>
    <w:rsid w:val="0094260F"/>
    <w:rsid w:val="00942F3E"/>
    <w:rsid w:val="00947FA4"/>
    <w:rsid w:val="00953285"/>
    <w:rsid w:val="00953CE3"/>
    <w:rsid w:val="00954122"/>
    <w:rsid w:val="00955907"/>
    <w:rsid w:val="00960859"/>
    <w:rsid w:val="00965509"/>
    <w:rsid w:val="00965CEA"/>
    <w:rsid w:val="009665AA"/>
    <w:rsid w:val="00970227"/>
    <w:rsid w:val="0097624F"/>
    <w:rsid w:val="00980B82"/>
    <w:rsid w:val="00981263"/>
    <w:rsid w:val="0098154B"/>
    <w:rsid w:val="009835BB"/>
    <w:rsid w:val="0098466B"/>
    <w:rsid w:val="00985120"/>
    <w:rsid w:val="009864E9"/>
    <w:rsid w:val="009915A7"/>
    <w:rsid w:val="009A2DBB"/>
    <w:rsid w:val="009A6B1C"/>
    <w:rsid w:val="009A6F95"/>
    <w:rsid w:val="009A71D4"/>
    <w:rsid w:val="009B09E3"/>
    <w:rsid w:val="009B1738"/>
    <w:rsid w:val="009B1917"/>
    <w:rsid w:val="009B3C99"/>
    <w:rsid w:val="009C09B1"/>
    <w:rsid w:val="009C2CE2"/>
    <w:rsid w:val="009C483E"/>
    <w:rsid w:val="009D124F"/>
    <w:rsid w:val="009D23C1"/>
    <w:rsid w:val="009D269B"/>
    <w:rsid w:val="009D3C78"/>
    <w:rsid w:val="009D7D99"/>
    <w:rsid w:val="009E33C3"/>
    <w:rsid w:val="009E377F"/>
    <w:rsid w:val="009E7F01"/>
    <w:rsid w:val="009F07FF"/>
    <w:rsid w:val="009F18A8"/>
    <w:rsid w:val="009F2919"/>
    <w:rsid w:val="009F4470"/>
    <w:rsid w:val="009F54D0"/>
    <w:rsid w:val="00A064DD"/>
    <w:rsid w:val="00A177DD"/>
    <w:rsid w:val="00A20D27"/>
    <w:rsid w:val="00A3303A"/>
    <w:rsid w:val="00A37456"/>
    <w:rsid w:val="00A40279"/>
    <w:rsid w:val="00A4214D"/>
    <w:rsid w:val="00A44355"/>
    <w:rsid w:val="00A44A85"/>
    <w:rsid w:val="00A51468"/>
    <w:rsid w:val="00A54D9A"/>
    <w:rsid w:val="00A56120"/>
    <w:rsid w:val="00A56485"/>
    <w:rsid w:val="00A57225"/>
    <w:rsid w:val="00A7014D"/>
    <w:rsid w:val="00A70E7C"/>
    <w:rsid w:val="00A7226E"/>
    <w:rsid w:val="00A755BA"/>
    <w:rsid w:val="00A77A0A"/>
    <w:rsid w:val="00A77C78"/>
    <w:rsid w:val="00A81EC5"/>
    <w:rsid w:val="00A8539D"/>
    <w:rsid w:val="00A86D06"/>
    <w:rsid w:val="00A94CEF"/>
    <w:rsid w:val="00A94D42"/>
    <w:rsid w:val="00A95673"/>
    <w:rsid w:val="00A97AD9"/>
    <w:rsid w:val="00AA4CBA"/>
    <w:rsid w:val="00AB200A"/>
    <w:rsid w:val="00AC491D"/>
    <w:rsid w:val="00AC7390"/>
    <w:rsid w:val="00AD09D0"/>
    <w:rsid w:val="00AD2EF2"/>
    <w:rsid w:val="00AD3324"/>
    <w:rsid w:val="00AD37FE"/>
    <w:rsid w:val="00AD3DFD"/>
    <w:rsid w:val="00AD64A9"/>
    <w:rsid w:val="00AD720C"/>
    <w:rsid w:val="00AE2BBC"/>
    <w:rsid w:val="00AE55AB"/>
    <w:rsid w:val="00AF13AD"/>
    <w:rsid w:val="00AF26C9"/>
    <w:rsid w:val="00AF3676"/>
    <w:rsid w:val="00AF3855"/>
    <w:rsid w:val="00AF3B67"/>
    <w:rsid w:val="00AF3DC3"/>
    <w:rsid w:val="00AF688B"/>
    <w:rsid w:val="00B00A31"/>
    <w:rsid w:val="00B028F6"/>
    <w:rsid w:val="00B05658"/>
    <w:rsid w:val="00B10144"/>
    <w:rsid w:val="00B110F1"/>
    <w:rsid w:val="00B11B66"/>
    <w:rsid w:val="00B14E8C"/>
    <w:rsid w:val="00B14E92"/>
    <w:rsid w:val="00B16EB1"/>
    <w:rsid w:val="00B21BDC"/>
    <w:rsid w:val="00B22E28"/>
    <w:rsid w:val="00B23EBE"/>
    <w:rsid w:val="00B25B9C"/>
    <w:rsid w:val="00B308F4"/>
    <w:rsid w:val="00B324AE"/>
    <w:rsid w:val="00B36410"/>
    <w:rsid w:val="00B36C8E"/>
    <w:rsid w:val="00B40361"/>
    <w:rsid w:val="00B40BBC"/>
    <w:rsid w:val="00B42149"/>
    <w:rsid w:val="00B44B93"/>
    <w:rsid w:val="00B505AB"/>
    <w:rsid w:val="00B519DB"/>
    <w:rsid w:val="00B52874"/>
    <w:rsid w:val="00B56AFD"/>
    <w:rsid w:val="00B57C7F"/>
    <w:rsid w:val="00B61DEB"/>
    <w:rsid w:val="00B6558A"/>
    <w:rsid w:val="00B65B6C"/>
    <w:rsid w:val="00B67A91"/>
    <w:rsid w:val="00B706CE"/>
    <w:rsid w:val="00B7176A"/>
    <w:rsid w:val="00B75391"/>
    <w:rsid w:val="00B77B2B"/>
    <w:rsid w:val="00B846E1"/>
    <w:rsid w:val="00BB2069"/>
    <w:rsid w:val="00BB3219"/>
    <w:rsid w:val="00BB5165"/>
    <w:rsid w:val="00BC3DD3"/>
    <w:rsid w:val="00BC7B91"/>
    <w:rsid w:val="00BD015A"/>
    <w:rsid w:val="00BD01A7"/>
    <w:rsid w:val="00BD138F"/>
    <w:rsid w:val="00BD2A47"/>
    <w:rsid w:val="00BE2B03"/>
    <w:rsid w:val="00BE71BD"/>
    <w:rsid w:val="00BF75B6"/>
    <w:rsid w:val="00C0374D"/>
    <w:rsid w:val="00C05BDC"/>
    <w:rsid w:val="00C07677"/>
    <w:rsid w:val="00C10F05"/>
    <w:rsid w:val="00C207F5"/>
    <w:rsid w:val="00C31BFD"/>
    <w:rsid w:val="00C40A43"/>
    <w:rsid w:val="00C42B32"/>
    <w:rsid w:val="00C42C31"/>
    <w:rsid w:val="00C4537F"/>
    <w:rsid w:val="00C55297"/>
    <w:rsid w:val="00C57292"/>
    <w:rsid w:val="00C646CC"/>
    <w:rsid w:val="00C6671E"/>
    <w:rsid w:val="00C70160"/>
    <w:rsid w:val="00C70D8C"/>
    <w:rsid w:val="00C71B18"/>
    <w:rsid w:val="00C72CD7"/>
    <w:rsid w:val="00C828B8"/>
    <w:rsid w:val="00C83AFE"/>
    <w:rsid w:val="00C8678B"/>
    <w:rsid w:val="00C86C20"/>
    <w:rsid w:val="00C87AAB"/>
    <w:rsid w:val="00C91AC3"/>
    <w:rsid w:val="00C92E8E"/>
    <w:rsid w:val="00C9556B"/>
    <w:rsid w:val="00C960DF"/>
    <w:rsid w:val="00CA0316"/>
    <w:rsid w:val="00CA10FA"/>
    <w:rsid w:val="00CA2379"/>
    <w:rsid w:val="00CA7E9B"/>
    <w:rsid w:val="00CB09A8"/>
    <w:rsid w:val="00CB792D"/>
    <w:rsid w:val="00CC0D26"/>
    <w:rsid w:val="00CC3C8E"/>
    <w:rsid w:val="00CC4359"/>
    <w:rsid w:val="00CC6177"/>
    <w:rsid w:val="00CC6741"/>
    <w:rsid w:val="00CE0BA9"/>
    <w:rsid w:val="00CE2BE6"/>
    <w:rsid w:val="00CE40A3"/>
    <w:rsid w:val="00CE77CE"/>
    <w:rsid w:val="00CF0D49"/>
    <w:rsid w:val="00CF5630"/>
    <w:rsid w:val="00CF6FAF"/>
    <w:rsid w:val="00D01EBE"/>
    <w:rsid w:val="00D03F01"/>
    <w:rsid w:val="00D03FFC"/>
    <w:rsid w:val="00D05CA1"/>
    <w:rsid w:val="00D05CE1"/>
    <w:rsid w:val="00D070DB"/>
    <w:rsid w:val="00D07E07"/>
    <w:rsid w:val="00D10474"/>
    <w:rsid w:val="00D11DB5"/>
    <w:rsid w:val="00D17993"/>
    <w:rsid w:val="00D20819"/>
    <w:rsid w:val="00D215A6"/>
    <w:rsid w:val="00D2254F"/>
    <w:rsid w:val="00D23701"/>
    <w:rsid w:val="00D24296"/>
    <w:rsid w:val="00D253CE"/>
    <w:rsid w:val="00D25B05"/>
    <w:rsid w:val="00D32DA5"/>
    <w:rsid w:val="00D33DCB"/>
    <w:rsid w:val="00D402FB"/>
    <w:rsid w:val="00D41CBF"/>
    <w:rsid w:val="00D55E5C"/>
    <w:rsid w:val="00D64C7C"/>
    <w:rsid w:val="00D66B10"/>
    <w:rsid w:val="00D72BE6"/>
    <w:rsid w:val="00D73B38"/>
    <w:rsid w:val="00D74822"/>
    <w:rsid w:val="00D75C4B"/>
    <w:rsid w:val="00D82FD6"/>
    <w:rsid w:val="00D833F9"/>
    <w:rsid w:val="00D83BA6"/>
    <w:rsid w:val="00D84461"/>
    <w:rsid w:val="00D85D82"/>
    <w:rsid w:val="00D9673D"/>
    <w:rsid w:val="00D96EDF"/>
    <w:rsid w:val="00D973F9"/>
    <w:rsid w:val="00DA3767"/>
    <w:rsid w:val="00DA3D65"/>
    <w:rsid w:val="00DA5F7B"/>
    <w:rsid w:val="00DB0A11"/>
    <w:rsid w:val="00DB407C"/>
    <w:rsid w:val="00DC0BE5"/>
    <w:rsid w:val="00DC169D"/>
    <w:rsid w:val="00DC48B2"/>
    <w:rsid w:val="00DC567A"/>
    <w:rsid w:val="00DD2B8E"/>
    <w:rsid w:val="00DD746C"/>
    <w:rsid w:val="00DE30B2"/>
    <w:rsid w:val="00DE4CA7"/>
    <w:rsid w:val="00DE578A"/>
    <w:rsid w:val="00DE7131"/>
    <w:rsid w:val="00DE7648"/>
    <w:rsid w:val="00DF07AF"/>
    <w:rsid w:val="00DF22A3"/>
    <w:rsid w:val="00DF22F1"/>
    <w:rsid w:val="00DF473E"/>
    <w:rsid w:val="00DF7AA3"/>
    <w:rsid w:val="00E04C86"/>
    <w:rsid w:val="00E05EBD"/>
    <w:rsid w:val="00E06278"/>
    <w:rsid w:val="00E10FC4"/>
    <w:rsid w:val="00E10FEE"/>
    <w:rsid w:val="00E126E9"/>
    <w:rsid w:val="00E12CA6"/>
    <w:rsid w:val="00E1546B"/>
    <w:rsid w:val="00E17070"/>
    <w:rsid w:val="00E17F12"/>
    <w:rsid w:val="00E21162"/>
    <w:rsid w:val="00E25070"/>
    <w:rsid w:val="00E26DE6"/>
    <w:rsid w:val="00E2719A"/>
    <w:rsid w:val="00E362C9"/>
    <w:rsid w:val="00E431DD"/>
    <w:rsid w:val="00E51585"/>
    <w:rsid w:val="00E51861"/>
    <w:rsid w:val="00E53A94"/>
    <w:rsid w:val="00E60A44"/>
    <w:rsid w:val="00E61652"/>
    <w:rsid w:val="00E639F6"/>
    <w:rsid w:val="00E810C1"/>
    <w:rsid w:val="00E81B9A"/>
    <w:rsid w:val="00E849D3"/>
    <w:rsid w:val="00E84CED"/>
    <w:rsid w:val="00E85998"/>
    <w:rsid w:val="00E9021F"/>
    <w:rsid w:val="00E904B5"/>
    <w:rsid w:val="00E93730"/>
    <w:rsid w:val="00EA39E1"/>
    <w:rsid w:val="00EA5B90"/>
    <w:rsid w:val="00EB44A3"/>
    <w:rsid w:val="00EB4617"/>
    <w:rsid w:val="00EB55A4"/>
    <w:rsid w:val="00EB5EA2"/>
    <w:rsid w:val="00EC7CBC"/>
    <w:rsid w:val="00ED2168"/>
    <w:rsid w:val="00ED35EC"/>
    <w:rsid w:val="00EE1075"/>
    <w:rsid w:val="00EE1DFD"/>
    <w:rsid w:val="00EE43CC"/>
    <w:rsid w:val="00EE4613"/>
    <w:rsid w:val="00EE510D"/>
    <w:rsid w:val="00EE634F"/>
    <w:rsid w:val="00EE66D5"/>
    <w:rsid w:val="00EF1514"/>
    <w:rsid w:val="00EF177D"/>
    <w:rsid w:val="00EF3E6A"/>
    <w:rsid w:val="00EF6EC4"/>
    <w:rsid w:val="00F0028E"/>
    <w:rsid w:val="00F00AAE"/>
    <w:rsid w:val="00F0284D"/>
    <w:rsid w:val="00F03BA7"/>
    <w:rsid w:val="00F10304"/>
    <w:rsid w:val="00F157FA"/>
    <w:rsid w:val="00F2343A"/>
    <w:rsid w:val="00F23BBA"/>
    <w:rsid w:val="00F275FC"/>
    <w:rsid w:val="00F31AA4"/>
    <w:rsid w:val="00F3435C"/>
    <w:rsid w:val="00F35244"/>
    <w:rsid w:val="00F36214"/>
    <w:rsid w:val="00F36563"/>
    <w:rsid w:val="00F36CC4"/>
    <w:rsid w:val="00F37B49"/>
    <w:rsid w:val="00F40C67"/>
    <w:rsid w:val="00F40DE6"/>
    <w:rsid w:val="00F433E7"/>
    <w:rsid w:val="00F47266"/>
    <w:rsid w:val="00F536B6"/>
    <w:rsid w:val="00F53DE9"/>
    <w:rsid w:val="00F53ED9"/>
    <w:rsid w:val="00F61B3D"/>
    <w:rsid w:val="00F62A12"/>
    <w:rsid w:val="00F70743"/>
    <w:rsid w:val="00F70E11"/>
    <w:rsid w:val="00F72D15"/>
    <w:rsid w:val="00F732A2"/>
    <w:rsid w:val="00F76C2B"/>
    <w:rsid w:val="00F92559"/>
    <w:rsid w:val="00F93FF6"/>
    <w:rsid w:val="00FA10EF"/>
    <w:rsid w:val="00FA240F"/>
    <w:rsid w:val="00FA27DE"/>
    <w:rsid w:val="00FA282C"/>
    <w:rsid w:val="00FA42BC"/>
    <w:rsid w:val="00FB1F7A"/>
    <w:rsid w:val="00FB5610"/>
    <w:rsid w:val="00FC02CF"/>
    <w:rsid w:val="00FC0D24"/>
    <w:rsid w:val="00FC4338"/>
    <w:rsid w:val="00FC5922"/>
    <w:rsid w:val="00FD07EF"/>
    <w:rsid w:val="00FD2141"/>
    <w:rsid w:val="00FE2185"/>
    <w:rsid w:val="00FE2DE3"/>
    <w:rsid w:val="00FE3461"/>
    <w:rsid w:val="00FE3C80"/>
    <w:rsid w:val="00FE4D7C"/>
    <w:rsid w:val="00FE55CB"/>
    <w:rsid w:val="00FE7350"/>
    <w:rsid w:val="00FE73F4"/>
    <w:rsid w:val="00FE7D2C"/>
    <w:rsid w:val="00FF224C"/>
    <w:rsid w:val="00FF26FE"/>
    <w:rsid w:val="00FF38A2"/>
    <w:rsid w:val="00FF6163"/>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CF2BC"/>
  <w15:docId w15:val="{6D50D5A8-C318-4ACB-A4D2-5AA7AB1C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Hyperlink" w:semiHidden="1" w:uiPriority="4" w:unhideWhenUsed="1"/>
    <w:lsdException w:name="FollowedHyperlink" w:semiHidden="1" w:unhideWhenUsed="1"/>
    <w:lsdException w:name="Strong" w:uiPriority="3"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4" w:qFormat="1"/>
    <w:lsdException w:name="Bibliography" w:semiHidden="1" w:uiPriority="3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rsid w:val="00FE3C80"/>
    <w:pPr>
      <w:widowControl/>
    </w:pPr>
    <w:rPr>
      <w:szCs w:val="20"/>
    </w:rPr>
  </w:style>
  <w:style w:type="paragraph" w:styleId="Heading1">
    <w:name w:val="heading 1"/>
    <w:next w:val="BodyTextafterheading"/>
    <w:link w:val="Heading1Char"/>
    <w:rsid w:val="00FE3C80"/>
    <w:pPr>
      <w:keepNext/>
      <w:keepLines/>
      <w:widowControl/>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FE3C80"/>
    <w:pPr>
      <w:keepNext/>
      <w:keepLines/>
      <w:widowControl/>
      <w:spacing w:before="240" w:after="120" w:line="288" w:lineRule="auto"/>
      <w:outlineLvl w:val="1"/>
    </w:pPr>
    <w:rPr>
      <w:rFonts w:asciiTheme="majorHAnsi" w:eastAsiaTheme="majorEastAsia" w:hAnsiTheme="majorHAnsi" w:cstheme="majorBidi"/>
      <w:b/>
      <w:color w:val="003087"/>
      <w:sz w:val="36"/>
      <w:szCs w:val="26"/>
    </w:rPr>
  </w:style>
  <w:style w:type="paragraph" w:styleId="Heading3">
    <w:name w:val="heading 3"/>
    <w:next w:val="BodyTextafterheading"/>
    <w:link w:val="Heading3Char"/>
    <w:qFormat/>
    <w:rsid w:val="00FE3C80"/>
    <w:pPr>
      <w:keepNext/>
      <w:keepLines/>
      <w:widowControl/>
      <w:spacing w:before="240" w:after="120" w:line="288" w:lineRule="auto"/>
      <w:outlineLvl w:val="2"/>
    </w:pPr>
    <w:rPr>
      <w:rFonts w:asciiTheme="majorHAnsi" w:eastAsiaTheme="majorEastAsia" w:hAnsiTheme="majorHAnsi" w:cstheme="majorBidi"/>
      <w:b/>
      <w:color w:val="005CB9"/>
      <w:sz w:val="36"/>
      <w:szCs w:val="24"/>
    </w:rPr>
  </w:style>
  <w:style w:type="paragraph" w:styleId="Heading4">
    <w:name w:val="heading 4"/>
    <w:next w:val="BodyTextafterheading"/>
    <w:link w:val="Heading4Char"/>
    <w:qFormat/>
    <w:rsid w:val="00FE3C80"/>
    <w:pPr>
      <w:keepNext/>
      <w:keepLines/>
      <w:widowControl/>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FE3C80"/>
    <w:pPr>
      <w:keepNext/>
      <w:keepLines/>
      <w:widowControl/>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FE3C80"/>
    <w:pPr>
      <w:keepNext/>
      <w:keepLines/>
      <w:widowControl/>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4"/>
    <w:qFormat/>
    <w:rsid w:val="00FE3C80"/>
    <w:pPr>
      <w:widowControl/>
      <w:spacing w:before="240" w:after="240" w:line="288" w:lineRule="auto"/>
    </w:pPr>
    <w:rPr>
      <w:szCs w:val="20"/>
    </w:rPr>
  </w:style>
  <w:style w:type="paragraph" w:styleId="ListParagraph">
    <w:name w:val="List Paragraph"/>
    <w:uiPriority w:val="5"/>
    <w:qFormat/>
    <w:rsid w:val="00FE3C80"/>
    <w:pPr>
      <w:widowControl/>
      <w:spacing w:before="120" w:after="120"/>
      <w:ind w:left="720"/>
    </w:pPr>
    <w:rPr>
      <w:szCs w:val="20"/>
    </w:rPr>
  </w:style>
  <w:style w:type="paragraph" w:customStyle="1" w:styleId="TableParagraph">
    <w:name w:val="Table Paragraph"/>
    <w:basedOn w:val="Normal"/>
    <w:uiPriority w:val="1"/>
    <w:qFormat/>
    <w:rsid w:val="00FE3C80"/>
  </w:style>
  <w:style w:type="character" w:customStyle="1" w:styleId="BodyTextChar">
    <w:name w:val="Body Text Char"/>
    <w:basedOn w:val="DefaultParagraphFont"/>
    <w:link w:val="BodyText"/>
    <w:uiPriority w:val="4"/>
    <w:rsid w:val="00FE3C80"/>
    <w:rPr>
      <w:szCs w:val="20"/>
    </w:rPr>
  </w:style>
  <w:style w:type="character" w:styleId="CommentReference">
    <w:name w:val="annotation reference"/>
    <w:basedOn w:val="DefaultParagraphFont"/>
    <w:uiPriority w:val="99"/>
    <w:semiHidden/>
    <w:unhideWhenUsed/>
    <w:rsid w:val="00FE3C80"/>
    <w:rPr>
      <w:sz w:val="16"/>
      <w:szCs w:val="16"/>
    </w:rPr>
  </w:style>
  <w:style w:type="paragraph" w:styleId="CommentText">
    <w:name w:val="annotation text"/>
    <w:basedOn w:val="Normal"/>
    <w:link w:val="CommentTextChar"/>
    <w:uiPriority w:val="99"/>
    <w:semiHidden/>
    <w:unhideWhenUsed/>
    <w:rsid w:val="00FE3C80"/>
    <w:rPr>
      <w:sz w:val="20"/>
    </w:rPr>
  </w:style>
  <w:style w:type="character" w:customStyle="1" w:styleId="CommentTextChar">
    <w:name w:val="Comment Text Char"/>
    <w:basedOn w:val="DefaultParagraphFont"/>
    <w:link w:val="CommentText"/>
    <w:uiPriority w:val="99"/>
    <w:semiHidden/>
    <w:rsid w:val="00FE3C80"/>
    <w:rPr>
      <w:sz w:val="20"/>
      <w:szCs w:val="20"/>
    </w:rPr>
  </w:style>
  <w:style w:type="paragraph" w:styleId="BalloonText">
    <w:name w:val="Balloon Text"/>
    <w:basedOn w:val="Normal"/>
    <w:link w:val="BalloonTextChar"/>
    <w:uiPriority w:val="99"/>
    <w:semiHidden/>
    <w:unhideWhenUsed/>
    <w:rsid w:val="00FE3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3C80"/>
    <w:rPr>
      <w:b/>
      <w:bCs/>
    </w:rPr>
  </w:style>
  <w:style w:type="character" w:customStyle="1" w:styleId="CommentSubjectChar">
    <w:name w:val="Comment Subject Char"/>
    <w:basedOn w:val="CommentTextChar"/>
    <w:link w:val="CommentSubject"/>
    <w:uiPriority w:val="99"/>
    <w:semiHidden/>
    <w:rsid w:val="00FE3C80"/>
    <w:rPr>
      <w:b/>
      <w:bCs/>
      <w:sz w:val="20"/>
      <w:szCs w:val="20"/>
    </w:rPr>
  </w:style>
  <w:style w:type="paragraph" w:styleId="Header">
    <w:name w:val="header"/>
    <w:basedOn w:val="Normal"/>
    <w:link w:val="HeaderChar"/>
    <w:uiPriority w:val="7"/>
    <w:unhideWhenUsed/>
    <w:rsid w:val="00FE3C80"/>
    <w:pPr>
      <w:tabs>
        <w:tab w:val="center" w:pos="4680"/>
        <w:tab w:val="right" w:pos="9360"/>
      </w:tabs>
      <w:spacing w:before="240"/>
    </w:pPr>
  </w:style>
  <w:style w:type="character" w:customStyle="1" w:styleId="HeaderChar">
    <w:name w:val="Header Char"/>
    <w:basedOn w:val="DefaultParagraphFont"/>
    <w:link w:val="Header"/>
    <w:uiPriority w:val="7"/>
    <w:rsid w:val="00FE3C80"/>
    <w:rPr>
      <w:szCs w:val="20"/>
    </w:rPr>
  </w:style>
  <w:style w:type="paragraph" w:styleId="Footer">
    <w:name w:val="footer"/>
    <w:basedOn w:val="Normal"/>
    <w:link w:val="FooterChar"/>
    <w:uiPriority w:val="7"/>
    <w:unhideWhenUsed/>
    <w:rsid w:val="00FE3C80"/>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FE3C80"/>
    <w:rPr>
      <w:szCs w:val="20"/>
    </w:rPr>
  </w:style>
  <w:style w:type="paragraph" w:styleId="Revision">
    <w:name w:val="Revision"/>
    <w:hidden/>
    <w:uiPriority w:val="99"/>
    <w:semiHidden/>
    <w:rsid w:val="00FE3C80"/>
    <w:pPr>
      <w:widowControl/>
    </w:pPr>
  </w:style>
  <w:style w:type="table" w:styleId="TableGrid">
    <w:name w:val="Table Grid"/>
    <w:basedOn w:val="TableNormal"/>
    <w:uiPriority w:val="39"/>
    <w:rsid w:val="00FE3C8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C80"/>
    <w:pPr>
      <w:widowControl/>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rsid w:val="00FE3C80"/>
    <w:rPr>
      <w:rFonts w:asciiTheme="majorHAnsi" w:eastAsiaTheme="majorEastAsia" w:hAnsiTheme="majorHAnsi" w:cstheme="majorBidi"/>
      <w:b/>
      <w:iCs/>
      <w:color w:val="022167" w:themeColor="text1"/>
      <w:sz w:val="32"/>
      <w:szCs w:val="20"/>
    </w:rPr>
  </w:style>
  <w:style w:type="character" w:customStyle="1" w:styleId="Heading5Char">
    <w:name w:val="Heading 5 Char"/>
    <w:basedOn w:val="DefaultParagraphFont"/>
    <w:link w:val="Heading5"/>
    <w:rsid w:val="00FE3C80"/>
    <w:rPr>
      <w:rFonts w:asciiTheme="majorHAnsi" w:eastAsiaTheme="majorEastAsia" w:hAnsiTheme="majorHAnsi" w:cstheme="majorBidi"/>
      <w:b/>
      <w:iCs/>
      <w:color w:val="005CB9"/>
      <w:sz w:val="28"/>
      <w:szCs w:val="20"/>
    </w:rPr>
  </w:style>
  <w:style w:type="character" w:customStyle="1" w:styleId="Heading6Char">
    <w:name w:val="Heading 6 Char"/>
    <w:basedOn w:val="DefaultParagraphFont"/>
    <w:link w:val="Heading6"/>
    <w:rsid w:val="00FE3C80"/>
    <w:rPr>
      <w:rFonts w:asciiTheme="majorHAnsi" w:eastAsiaTheme="majorEastAsia" w:hAnsiTheme="majorHAnsi" w:cstheme="majorBidi"/>
      <w:b/>
      <w:iCs/>
      <w:color w:val="022167" w:themeColor="text1"/>
      <w:sz w:val="28"/>
      <w:szCs w:val="20"/>
    </w:rPr>
  </w:style>
  <w:style w:type="character" w:customStyle="1" w:styleId="Heading1Char">
    <w:name w:val="Heading 1 Char"/>
    <w:basedOn w:val="DefaultParagraphFont"/>
    <w:link w:val="Heading1"/>
    <w:rsid w:val="00FE3C80"/>
    <w:rPr>
      <w:rFonts w:asciiTheme="majorHAnsi" w:eastAsiaTheme="majorEastAsia" w:hAnsiTheme="majorHAnsi" w:cs="Arial"/>
      <w:b/>
      <w:color w:val="000000" w:themeColor="text2"/>
      <w:sz w:val="40"/>
      <w:szCs w:val="36"/>
    </w:rPr>
  </w:style>
  <w:style w:type="character" w:customStyle="1" w:styleId="Heading2Char">
    <w:name w:val="Heading 2 Char"/>
    <w:basedOn w:val="DefaultParagraphFont"/>
    <w:link w:val="Heading2"/>
    <w:rsid w:val="00FE3C80"/>
    <w:rPr>
      <w:rFonts w:asciiTheme="majorHAnsi" w:eastAsiaTheme="majorEastAsia" w:hAnsiTheme="majorHAnsi" w:cstheme="majorBidi"/>
      <w:b/>
      <w:color w:val="003087"/>
      <w:sz w:val="36"/>
      <w:szCs w:val="26"/>
    </w:rPr>
  </w:style>
  <w:style w:type="character" w:customStyle="1" w:styleId="Heading3Char">
    <w:name w:val="Heading 3 Char"/>
    <w:basedOn w:val="DefaultParagraphFont"/>
    <w:link w:val="Heading3"/>
    <w:rsid w:val="00FE3C80"/>
    <w:rPr>
      <w:rFonts w:asciiTheme="majorHAnsi" w:eastAsiaTheme="majorEastAsia" w:hAnsiTheme="majorHAnsi" w:cstheme="majorBidi"/>
      <w:b/>
      <w:color w:val="005CB9"/>
      <w:sz w:val="36"/>
      <w:szCs w:val="24"/>
    </w:rPr>
  </w:style>
  <w:style w:type="paragraph" w:styleId="BodyTextIndent">
    <w:name w:val="Body Text Indent"/>
    <w:basedOn w:val="Normal"/>
    <w:link w:val="BodyTextIndentChar"/>
    <w:uiPriority w:val="99"/>
    <w:semiHidden/>
    <w:unhideWhenUsed/>
    <w:rsid w:val="00FE3C80"/>
    <w:pPr>
      <w:spacing w:after="120"/>
      <w:ind w:left="360"/>
    </w:pPr>
  </w:style>
  <w:style w:type="character" w:customStyle="1" w:styleId="BodyTextIndentChar">
    <w:name w:val="Body Text Indent Char"/>
    <w:basedOn w:val="DefaultParagraphFont"/>
    <w:link w:val="BodyTextIndent"/>
    <w:uiPriority w:val="99"/>
    <w:semiHidden/>
    <w:rsid w:val="00FE3C80"/>
    <w:rPr>
      <w:szCs w:val="20"/>
    </w:rPr>
  </w:style>
  <w:style w:type="character" w:styleId="Hyperlink">
    <w:name w:val="Hyperlink"/>
    <w:uiPriority w:val="4"/>
    <w:rsid w:val="00FE3C80"/>
    <w:rPr>
      <w:rFonts w:asciiTheme="minorHAnsi" w:hAnsiTheme="minorHAnsi" w:cs="Times New Roman" w:hint="default"/>
      <w:color w:val="0965D5"/>
      <w:u w:val="single"/>
    </w:rPr>
  </w:style>
  <w:style w:type="paragraph" w:styleId="List">
    <w:name w:val="List"/>
    <w:basedOn w:val="BodyText"/>
    <w:uiPriority w:val="99"/>
    <w:semiHidden/>
    <w:unhideWhenUsed/>
    <w:rsid w:val="00FE3C80"/>
    <w:pPr>
      <w:ind w:left="360" w:hanging="360"/>
      <w:contextualSpacing/>
    </w:pPr>
  </w:style>
  <w:style w:type="paragraph" w:styleId="BodyText2">
    <w:name w:val="Body Text 2"/>
    <w:basedOn w:val="Normal"/>
    <w:link w:val="BodyText2Char"/>
    <w:uiPriority w:val="99"/>
    <w:semiHidden/>
    <w:unhideWhenUsed/>
    <w:rsid w:val="00FE3C80"/>
    <w:pPr>
      <w:spacing w:after="120" w:line="480" w:lineRule="auto"/>
    </w:pPr>
  </w:style>
  <w:style w:type="character" w:customStyle="1" w:styleId="BodyText2Char">
    <w:name w:val="Body Text 2 Char"/>
    <w:basedOn w:val="DefaultParagraphFont"/>
    <w:link w:val="BodyText2"/>
    <w:uiPriority w:val="99"/>
    <w:semiHidden/>
    <w:rsid w:val="00FE3C80"/>
    <w:rPr>
      <w:szCs w:val="20"/>
    </w:rPr>
  </w:style>
  <w:style w:type="paragraph" w:styleId="BodyText3">
    <w:name w:val="Body Text 3"/>
    <w:basedOn w:val="Normal"/>
    <w:link w:val="BodyText3Char"/>
    <w:uiPriority w:val="99"/>
    <w:semiHidden/>
    <w:unhideWhenUsed/>
    <w:rsid w:val="00FE3C80"/>
    <w:pPr>
      <w:spacing w:after="120"/>
    </w:pPr>
    <w:rPr>
      <w:sz w:val="16"/>
      <w:szCs w:val="16"/>
    </w:rPr>
  </w:style>
  <w:style w:type="character" w:customStyle="1" w:styleId="BodyText3Char">
    <w:name w:val="Body Text 3 Char"/>
    <w:basedOn w:val="DefaultParagraphFont"/>
    <w:link w:val="BodyText3"/>
    <w:uiPriority w:val="99"/>
    <w:semiHidden/>
    <w:rsid w:val="00FE3C80"/>
    <w:rPr>
      <w:sz w:val="16"/>
      <w:szCs w:val="16"/>
    </w:rPr>
  </w:style>
  <w:style w:type="character" w:styleId="FollowedHyperlink">
    <w:name w:val="FollowedHyperlink"/>
    <w:basedOn w:val="DefaultParagraphFont"/>
    <w:uiPriority w:val="99"/>
    <w:semiHidden/>
    <w:unhideWhenUsed/>
    <w:rsid w:val="00FE3C80"/>
    <w:rPr>
      <w:color w:val="7D868C" w:themeColor="followedHyperlink"/>
      <w:u w:val="single"/>
    </w:rPr>
  </w:style>
  <w:style w:type="paragraph" w:styleId="ListBullet">
    <w:name w:val="List Bullet"/>
    <w:uiPriority w:val="5"/>
    <w:qFormat/>
    <w:rsid w:val="00FE3C80"/>
    <w:pPr>
      <w:widowControl/>
      <w:numPr>
        <w:numId w:val="9"/>
      </w:numPr>
      <w:spacing w:before="120" w:after="120" w:line="288" w:lineRule="auto"/>
    </w:pPr>
    <w:rPr>
      <w:rFonts w:cs="Calibri"/>
      <w:szCs w:val="20"/>
    </w:rPr>
  </w:style>
  <w:style w:type="numbering" w:customStyle="1" w:styleId="HHSBullets">
    <w:name w:val="HHS Bullets"/>
    <w:uiPriority w:val="99"/>
    <w:rsid w:val="00FE3C80"/>
    <w:pPr>
      <w:numPr>
        <w:numId w:val="5"/>
      </w:numPr>
    </w:pPr>
  </w:style>
  <w:style w:type="numbering" w:customStyle="1" w:styleId="HHSNumbering">
    <w:name w:val="HHS Numbering"/>
    <w:uiPriority w:val="99"/>
    <w:rsid w:val="00FE3C80"/>
    <w:pPr>
      <w:numPr>
        <w:numId w:val="6"/>
      </w:numPr>
    </w:pPr>
  </w:style>
  <w:style w:type="paragraph" w:styleId="ListNumber">
    <w:name w:val="List Number"/>
    <w:uiPriority w:val="5"/>
    <w:qFormat/>
    <w:rsid w:val="00FE3C80"/>
    <w:pPr>
      <w:widowControl/>
      <w:numPr>
        <w:numId w:val="10"/>
      </w:numPr>
      <w:spacing w:before="120" w:after="120" w:line="288" w:lineRule="auto"/>
    </w:pPr>
    <w:rPr>
      <w:szCs w:val="20"/>
    </w:rPr>
  </w:style>
  <w:style w:type="paragraph" w:styleId="Title">
    <w:name w:val="Title"/>
    <w:basedOn w:val="Normal"/>
    <w:link w:val="TitleChar"/>
    <w:uiPriority w:val="10"/>
    <w:qFormat/>
    <w:rsid w:val="00FE3C80"/>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rsid w:val="00FE3C80"/>
    <w:rPr>
      <w:rFonts w:asciiTheme="majorHAnsi" w:eastAsiaTheme="majorEastAsia" w:hAnsiTheme="majorHAnsi" w:cstheme="majorBidi"/>
      <w:b/>
      <w:color w:val="005CB9"/>
      <w:spacing w:val="-10"/>
      <w:kern w:val="28"/>
      <w:sz w:val="56"/>
      <w:szCs w:val="56"/>
    </w:rPr>
  </w:style>
  <w:style w:type="paragraph" w:styleId="NoSpacing">
    <w:name w:val="No Spacing"/>
    <w:uiPriority w:val="99"/>
    <w:rsid w:val="00FE3C80"/>
    <w:pPr>
      <w:widowControl/>
    </w:pPr>
    <w:rPr>
      <w:color w:val="000000" w:themeColor="text2"/>
    </w:rPr>
  </w:style>
  <w:style w:type="character" w:styleId="Strong">
    <w:name w:val="Strong"/>
    <w:uiPriority w:val="3"/>
    <w:qFormat/>
    <w:rsid w:val="00FE3C80"/>
    <w:rPr>
      <w:b/>
      <w:bCs/>
    </w:rPr>
  </w:style>
  <w:style w:type="character" w:styleId="Emphasis">
    <w:name w:val="Emphasis"/>
    <w:uiPriority w:val="4"/>
    <w:qFormat/>
    <w:rsid w:val="00FE3C80"/>
    <w:rPr>
      <w:i/>
      <w:iCs/>
    </w:rPr>
  </w:style>
  <w:style w:type="paragraph" w:styleId="Subtitle">
    <w:name w:val="Subtitle"/>
    <w:basedOn w:val="Normal"/>
    <w:link w:val="SubtitleChar"/>
    <w:uiPriority w:val="11"/>
    <w:qFormat/>
    <w:rsid w:val="00FE3C80"/>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rsid w:val="00FE3C80"/>
    <w:rPr>
      <w:rFonts w:eastAsiaTheme="minorEastAsia"/>
      <w:b/>
      <w:color w:val="000000" w:themeColor="text2"/>
      <w:sz w:val="32"/>
      <w:szCs w:val="20"/>
    </w:rPr>
  </w:style>
  <w:style w:type="paragraph" w:styleId="BlockText">
    <w:name w:val="Block Text"/>
    <w:basedOn w:val="BodyText"/>
    <w:uiPriority w:val="6"/>
    <w:qFormat/>
    <w:rsid w:val="00FE3C80"/>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paragraph" w:styleId="Caption">
    <w:name w:val="caption"/>
    <w:basedOn w:val="BodyText"/>
    <w:next w:val="BodyText"/>
    <w:uiPriority w:val="2"/>
    <w:qFormat/>
    <w:rsid w:val="00FE3C80"/>
    <w:pPr>
      <w:keepNext/>
      <w:spacing w:before="60" w:after="60"/>
    </w:pPr>
    <w:rPr>
      <w:b/>
      <w:iCs/>
      <w:color w:val="000000" w:themeColor="text2"/>
      <w:sz w:val="20"/>
      <w:szCs w:val="18"/>
    </w:rPr>
  </w:style>
  <w:style w:type="character" w:styleId="BookTitle">
    <w:name w:val="Book Title"/>
    <w:uiPriority w:val="94"/>
    <w:qFormat/>
    <w:rsid w:val="00FE3C80"/>
    <w:rPr>
      <w:b/>
      <w:bCs/>
      <w:i/>
      <w:iCs/>
      <w:spacing w:val="5"/>
    </w:rPr>
  </w:style>
  <w:style w:type="table" w:customStyle="1" w:styleId="HHSTableforTextData">
    <w:name w:val="HHS Table for Text Data"/>
    <w:basedOn w:val="AccessibleBaseforTables"/>
    <w:uiPriority w:val="99"/>
    <w:rsid w:val="00FE3C80"/>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table" w:customStyle="1" w:styleId="HHSFinancialData">
    <w:name w:val="HHS Financial Data"/>
    <w:basedOn w:val="AccessibleBaseforTables"/>
    <w:uiPriority w:val="99"/>
    <w:rsid w:val="00FE3C80"/>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paragraph" w:styleId="FootnoteText">
    <w:name w:val="footnote text"/>
    <w:basedOn w:val="Normal"/>
    <w:link w:val="FootnoteTextChar"/>
    <w:uiPriority w:val="99"/>
    <w:semiHidden/>
    <w:unhideWhenUsed/>
    <w:rsid w:val="00FE3C80"/>
    <w:rPr>
      <w:sz w:val="20"/>
    </w:rPr>
  </w:style>
  <w:style w:type="character" w:customStyle="1" w:styleId="FootnoteTextChar">
    <w:name w:val="Footnote Text Char"/>
    <w:basedOn w:val="DefaultParagraphFont"/>
    <w:link w:val="FootnoteText"/>
    <w:uiPriority w:val="99"/>
    <w:semiHidden/>
    <w:rsid w:val="00FE3C80"/>
    <w:rPr>
      <w:sz w:val="20"/>
      <w:szCs w:val="20"/>
    </w:rPr>
  </w:style>
  <w:style w:type="character" w:styleId="FootnoteReference">
    <w:name w:val="footnote reference"/>
    <w:basedOn w:val="DefaultParagraphFont"/>
    <w:uiPriority w:val="99"/>
    <w:semiHidden/>
    <w:unhideWhenUsed/>
    <w:rsid w:val="00FE3C80"/>
    <w:rPr>
      <w:vertAlign w:val="superscript"/>
    </w:rPr>
  </w:style>
  <w:style w:type="paragraph" w:customStyle="1" w:styleId="TableContent">
    <w:name w:val="Table Content"/>
    <w:basedOn w:val="BodyText"/>
    <w:link w:val="TableContentChar"/>
    <w:uiPriority w:val="4"/>
    <w:rsid w:val="00FE3C80"/>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FE3C80"/>
    <w:rPr>
      <w:sz w:val="20"/>
      <w:szCs w:val="20"/>
    </w:rPr>
  </w:style>
  <w:style w:type="character" w:customStyle="1" w:styleId="StrongEmphasis">
    <w:name w:val="Strong Emphasis"/>
    <w:uiPriority w:val="4"/>
    <w:qFormat/>
    <w:rsid w:val="00FE3C80"/>
    <w:rPr>
      <w:b/>
      <w:i/>
    </w:rPr>
  </w:style>
  <w:style w:type="paragraph" w:customStyle="1" w:styleId="Heading1forLists">
    <w:name w:val="Heading 1 for Lists"/>
    <w:basedOn w:val="TOCHeading"/>
    <w:next w:val="BodyTextafterheading"/>
    <w:link w:val="Heading1forListsChar"/>
    <w:uiPriority w:val="2"/>
    <w:qFormat/>
    <w:rsid w:val="00FE3C80"/>
  </w:style>
  <w:style w:type="character" w:customStyle="1" w:styleId="Heading1forListsChar">
    <w:name w:val="Heading 1 for Lists Char"/>
    <w:basedOn w:val="DefaultParagraphFont"/>
    <w:link w:val="Heading1forLists"/>
    <w:uiPriority w:val="2"/>
    <w:rsid w:val="00FE3C80"/>
    <w:rPr>
      <w:rFonts w:asciiTheme="majorHAnsi" w:eastAsia="Times New Roman" w:hAnsiTheme="majorHAnsi" w:cs="Times New Roman"/>
      <w:b/>
      <w:sz w:val="40"/>
      <w:szCs w:val="24"/>
    </w:rPr>
  </w:style>
  <w:style w:type="paragraph" w:styleId="TOCHeading">
    <w:name w:val="TOC Heading"/>
    <w:next w:val="TOC1"/>
    <w:link w:val="TOCHeadingChar"/>
    <w:uiPriority w:val="1"/>
    <w:qFormat/>
    <w:rsid w:val="00FE3C80"/>
    <w:pPr>
      <w:widowControl/>
      <w:spacing w:after="240" w:line="288" w:lineRule="auto"/>
      <w:jc w:val="center"/>
      <w:outlineLvl w:val="0"/>
    </w:pPr>
    <w:rPr>
      <w:rFonts w:asciiTheme="majorHAnsi" w:eastAsia="Times New Roman" w:hAnsiTheme="majorHAnsi" w:cs="Times New Roman"/>
      <w:b/>
      <w:sz w:val="40"/>
      <w:szCs w:val="24"/>
    </w:rPr>
  </w:style>
  <w:style w:type="paragraph" w:customStyle="1" w:styleId="BodyTextafterheading">
    <w:name w:val="Body Text after heading"/>
    <w:basedOn w:val="BodyText"/>
    <w:next w:val="BodyText"/>
    <w:link w:val="BodyTextafterheadingChar"/>
    <w:uiPriority w:val="4"/>
    <w:qFormat/>
    <w:rsid w:val="00FE3C80"/>
    <w:pPr>
      <w:spacing w:before="120"/>
    </w:pPr>
  </w:style>
  <w:style w:type="character" w:customStyle="1" w:styleId="BodyTextafterheadingChar">
    <w:name w:val="Body Text after heading Char"/>
    <w:basedOn w:val="BodyTextChar"/>
    <w:link w:val="BodyTextafterheading"/>
    <w:uiPriority w:val="4"/>
    <w:rsid w:val="00FE3C80"/>
    <w:rPr>
      <w:szCs w:val="20"/>
    </w:rPr>
  </w:style>
  <w:style w:type="table" w:customStyle="1" w:styleId="AccessibleBaseforTables">
    <w:name w:val="Accessible Base for Tables"/>
    <w:basedOn w:val="TableNormal"/>
    <w:uiPriority w:val="99"/>
    <w:rsid w:val="00FE3C80"/>
    <w:pPr>
      <w:widowControl/>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FE3C80"/>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numbering" w:customStyle="1" w:styleId="HHSHeadingNumbering">
    <w:name w:val="HHS Heading Numbering"/>
    <w:uiPriority w:val="99"/>
    <w:rsid w:val="00FE3C80"/>
    <w:pPr>
      <w:numPr>
        <w:numId w:val="7"/>
      </w:numPr>
    </w:pPr>
  </w:style>
  <w:style w:type="table" w:customStyle="1" w:styleId="ListofAcronyms">
    <w:name w:val="List of Acronyms"/>
    <w:basedOn w:val="TableNormal"/>
    <w:uiPriority w:val="99"/>
    <w:rsid w:val="00FE3C80"/>
    <w:pPr>
      <w:widowControl/>
    </w:pPr>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paragraph" w:styleId="EndnoteText">
    <w:name w:val="endnote text"/>
    <w:basedOn w:val="Normal"/>
    <w:link w:val="EndnoteTextChar"/>
    <w:uiPriority w:val="99"/>
    <w:semiHidden/>
    <w:unhideWhenUsed/>
    <w:rsid w:val="00FE3C8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FE3C80"/>
    <w:rPr>
      <w:sz w:val="18"/>
      <w:szCs w:val="20"/>
    </w:rPr>
  </w:style>
  <w:style w:type="paragraph" w:styleId="TOC3">
    <w:name w:val="toc 3"/>
    <w:basedOn w:val="Normal"/>
    <w:next w:val="Normal"/>
    <w:uiPriority w:val="1"/>
    <w:semiHidden/>
    <w:rsid w:val="00FE3C80"/>
    <w:pPr>
      <w:spacing w:after="100"/>
      <w:ind w:left="440"/>
    </w:pPr>
    <w:rPr>
      <w:rFonts w:asciiTheme="majorHAnsi" w:hAnsiTheme="majorHAnsi"/>
    </w:rPr>
  </w:style>
  <w:style w:type="paragraph" w:styleId="TOC4">
    <w:name w:val="toc 4"/>
    <w:basedOn w:val="Normal"/>
    <w:next w:val="Normal"/>
    <w:uiPriority w:val="1"/>
    <w:semiHidden/>
    <w:rsid w:val="00FE3C80"/>
    <w:pPr>
      <w:spacing w:after="100"/>
      <w:ind w:left="660"/>
    </w:pPr>
    <w:rPr>
      <w:rFonts w:asciiTheme="majorHAnsi" w:hAnsiTheme="majorHAnsi"/>
    </w:rPr>
  </w:style>
  <w:style w:type="paragraph" w:styleId="TOC5">
    <w:name w:val="toc 5"/>
    <w:basedOn w:val="Normal"/>
    <w:next w:val="Normal"/>
    <w:uiPriority w:val="1"/>
    <w:semiHidden/>
    <w:rsid w:val="00FE3C80"/>
    <w:pPr>
      <w:spacing w:after="100"/>
      <w:ind w:left="880"/>
    </w:pPr>
    <w:rPr>
      <w:rFonts w:asciiTheme="majorHAnsi" w:hAnsiTheme="majorHAnsi"/>
    </w:rPr>
  </w:style>
  <w:style w:type="paragraph" w:styleId="TOC6">
    <w:name w:val="toc 6"/>
    <w:basedOn w:val="Normal"/>
    <w:next w:val="Normal"/>
    <w:uiPriority w:val="1"/>
    <w:semiHidden/>
    <w:rsid w:val="00FE3C80"/>
    <w:pPr>
      <w:spacing w:after="100"/>
      <w:ind w:left="1100"/>
    </w:pPr>
    <w:rPr>
      <w:rFonts w:asciiTheme="majorHAnsi" w:hAnsiTheme="majorHAnsi"/>
    </w:rPr>
  </w:style>
  <w:style w:type="paragraph" w:styleId="Quote">
    <w:name w:val="Quote"/>
    <w:link w:val="QuoteChar"/>
    <w:uiPriority w:val="6"/>
    <w:qFormat/>
    <w:rsid w:val="00FE3C80"/>
    <w:pPr>
      <w:widowControl/>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FE3C80"/>
    <w:rPr>
      <w:i/>
      <w:iCs/>
      <w:color w:val="0440CA" w:themeColor="text1" w:themeTint="BF"/>
      <w:szCs w:val="20"/>
    </w:rPr>
  </w:style>
  <w:style w:type="character" w:styleId="UnresolvedMention">
    <w:name w:val="Unresolved Mention"/>
    <w:basedOn w:val="DefaultParagraphFont"/>
    <w:uiPriority w:val="99"/>
    <w:semiHidden/>
    <w:unhideWhenUsed/>
    <w:rsid w:val="00FE3C80"/>
    <w:rPr>
      <w:color w:val="808080"/>
      <w:shd w:val="clear" w:color="auto" w:fill="E6E6E6"/>
    </w:rPr>
  </w:style>
  <w:style w:type="numbering" w:customStyle="1" w:styleId="Appendixes">
    <w:name w:val="Appendixes"/>
    <w:uiPriority w:val="99"/>
    <w:rsid w:val="00FE3C80"/>
    <w:pPr>
      <w:numPr>
        <w:numId w:val="8"/>
      </w:numPr>
    </w:pPr>
  </w:style>
  <w:style w:type="paragraph" w:styleId="TOC1">
    <w:name w:val="toc 1"/>
    <w:basedOn w:val="Normal"/>
    <w:next w:val="Normal"/>
    <w:uiPriority w:val="1"/>
    <w:semiHidden/>
    <w:rsid w:val="00FE3C80"/>
    <w:pPr>
      <w:spacing w:before="240"/>
    </w:pPr>
    <w:rPr>
      <w:rFonts w:asciiTheme="majorHAnsi" w:hAnsiTheme="majorHAnsi"/>
      <w:b/>
    </w:rPr>
  </w:style>
  <w:style w:type="paragraph" w:styleId="TOC2">
    <w:name w:val="toc 2"/>
    <w:basedOn w:val="Normal"/>
    <w:next w:val="Normal"/>
    <w:uiPriority w:val="1"/>
    <w:semiHidden/>
    <w:rsid w:val="00FE3C80"/>
    <w:pPr>
      <w:ind w:left="216"/>
    </w:pPr>
    <w:rPr>
      <w:rFonts w:asciiTheme="majorHAnsi" w:hAnsiTheme="majorHAnsi"/>
    </w:rPr>
  </w:style>
  <w:style w:type="character" w:customStyle="1" w:styleId="TOCHeadingChar">
    <w:name w:val="TOC Heading Char"/>
    <w:basedOn w:val="DefaultParagraphFont"/>
    <w:link w:val="TOCHeading"/>
    <w:uiPriority w:val="1"/>
    <w:rsid w:val="00FE3C80"/>
    <w:rPr>
      <w:rFonts w:asciiTheme="majorHAnsi" w:eastAsia="Times New Roman" w:hAnsiTheme="majorHAnsi" w:cs="Times New Roman"/>
      <w:b/>
      <w:sz w:val="40"/>
      <w:szCs w:val="24"/>
    </w:rPr>
  </w:style>
  <w:style w:type="paragraph" w:customStyle="1" w:styleId="paragraph">
    <w:name w:val="paragraph"/>
    <w:basedOn w:val="Normal"/>
    <w:rsid w:val="00160BB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60BB7"/>
  </w:style>
  <w:style w:type="character" w:customStyle="1" w:styleId="eop">
    <w:name w:val="eop"/>
    <w:basedOn w:val="DefaultParagraphFont"/>
    <w:rsid w:val="0016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1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hp.com/resources/provider-manuals/tmpp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5970F-7FD0-4F12-9100-B1918693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Early Childhood Intervention - HB4 Draft Public Comment</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Intervention - HB4 Draft Public Comment</dc:title>
  <dc:subject>Early Childhood Intervention - HB4 Draft Public Comment</dc:subject>
  <dc:creator>Texas Health and Human Services</dc:creator>
  <cp:keywords>Early Childhood Intervention - HB4 Draft Public Comment</cp:keywords>
  <dc:description/>
  <cp:lastModifiedBy>Cervera,Louisa (HHSC)</cp:lastModifiedBy>
  <cp:revision>3</cp:revision>
  <dcterms:created xsi:type="dcterms:W3CDTF">2022-05-31T22:20:00Z</dcterms:created>
  <dcterms:modified xsi:type="dcterms:W3CDTF">2022-06-01T14:40:00Z</dcterms:modified>
  <cp:category>Early Childhood Intervention - HB4 Draft Public Comment</cp:category>
</cp:coreProperties>
</file>