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A0A0" w14:textId="1886D2D2" w:rsidR="006734D2" w:rsidRPr="000C4A74" w:rsidRDefault="006734D2" w:rsidP="006734D2">
      <w:pPr>
        <w:tabs>
          <w:tab w:val="left" w:pos="2340"/>
          <w:tab w:val="left" w:pos="2880"/>
        </w:tabs>
        <w:spacing w:before="100" w:beforeAutospacing="1" w:after="100" w:afterAutospacing="1"/>
        <w:contextualSpacing/>
        <w:rPr>
          <w:rFonts w:asciiTheme="minorHAnsi" w:hAnsiTheme="minorHAnsi"/>
          <w:sz w:val="22"/>
          <w:szCs w:val="22"/>
        </w:rPr>
      </w:pPr>
      <w:r w:rsidRPr="000C4A74">
        <w:rPr>
          <w:rFonts w:asciiTheme="minorHAnsi" w:hAnsiTheme="minorHAnsi"/>
          <w:sz w:val="22"/>
          <w:szCs w:val="22"/>
        </w:rPr>
        <w:t>TITLE 1</w:t>
      </w:r>
      <w:r w:rsidRPr="000C4A74">
        <w:rPr>
          <w:rFonts w:asciiTheme="minorHAnsi" w:hAnsiTheme="minorHAnsi"/>
          <w:sz w:val="22"/>
          <w:szCs w:val="22"/>
        </w:rPr>
        <w:tab/>
      </w:r>
      <w:r w:rsidR="00EC021A" w:rsidRPr="000C4A74">
        <w:rPr>
          <w:rFonts w:asciiTheme="minorHAnsi" w:hAnsiTheme="minorHAnsi"/>
          <w:sz w:val="22"/>
          <w:szCs w:val="22"/>
        </w:rPr>
        <w:t>ADMINISTRATION</w:t>
      </w:r>
    </w:p>
    <w:p w14:paraId="11E1E189" w14:textId="060B457A" w:rsidR="006734D2" w:rsidRPr="000C4A74" w:rsidRDefault="006734D2" w:rsidP="006734D2">
      <w:pPr>
        <w:tabs>
          <w:tab w:val="left" w:pos="2340"/>
          <w:tab w:val="left" w:pos="2880"/>
        </w:tabs>
        <w:spacing w:before="100" w:beforeAutospacing="1" w:after="100" w:afterAutospacing="1"/>
        <w:contextualSpacing/>
        <w:rPr>
          <w:rFonts w:asciiTheme="minorHAnsi" w:hAnsiTheme="minorHAnsi"/>
          <w:sz w:val="22"/>
          <w:szCs w:val="22"/>
        </w:rPr>
      </w:pPr>
      <w:r w:rsidRPr="000C4A74">
        <w:rPr>
          <w:rFonts w:asciiTheme="minorHAnsi" w:hAnsiTheme="minorHAnsi"/>
          <w:sz w:val="22"/>
          <w:szCs w:val="22"/>
        </w:rPr>
        <w:t>PART 1</w:t>
      </w:r>
      <w:r w:rsidR="00875217" w:rsidRPr="000C4A74">
        <w:rPr>
          <w:rFonts w:asciiTheme="minorHAnsi" w:hAnsiTheme="minorHAnsi"/>
          <w:sz w:val="22"/>
          <w:szCs w:val="22"/>
        </w:rPr>
        <w:t>5</w:t>
      </w:r>
      <w:r w:rsidRPr="000C4A74">
        <w:rPr>
          <w:rFonts w:asciiTheme="minorHAnsi" w:hAnsiTheme="minorHAnsi"/>
          <w:sz w:val="22"/>
          <w:szCs w:val="22"/>
        </w:rPr>
        <w:tab/>
      </w:r>
      <w:r w:rsidR="00EC021A" w:rsidRPr="000C4A74">
        <w:rPr>
          <w:rFonts w:asciiTheme="minorHAnsi" w:hAnsiTheme="minorHAnsi"/>
          <w:sz w:val="22"/>
          <w:szCs w:val="22"/>
        </w:rPr>
        <w:t>T</w:t>
      </w:r>
      <w:r w:rsidR="00875217" w:rsidRPr="000C4A74">
        <w:rPr>
          <w:rFonts w:asciiTheme="minorHAnsi" w:hAnsiTheme="minorHAnsi"/>
          <w:sz w:val="22"/>
          <w:szCs w:val="22"/>
        </w:rPr>
        <w:t>EXAS HEALTH AND HUMAN SERVICES COMMISION</w:t>
      </w:r>
    </w:p>
    <w:p w14:paraId="2195FC38" w14:textId="08B0E9F0" w:rsidR="006734D2" w:rsidRPr="000C4A74" w:rsidRDefault="006734D2" w:rsidP="006734D2">
      <w:pPr>
        <w:tabs>
          <w:tab w:val="left" w:pos="2340"/>
          <w:tab w:val="left" w:pos="2880"/>
        </w:tabs>
        <w:spacing w:before="100" w:beforeAutospacing="1" w:after="100" w:afterAutospacing="1"/>
        <w:contextualSpacing/>
        <w:rPr>
          <w:rFonts w:asciiTheme="minorHAnsi" w:hAnsiTheme="minorHAnsi"/>
          <w:sz w:val="22"/>
          <w:szCs w:val="22"/>
        </w:rPr>
      </w:pPr>
      <w:r w:rsidRPr="000C4A74">
        <w:rPr>
          <w:rFonts w:asciiTheme="minorHAnsi" w:hAnsiTheme="minorHAnsi"/>
          <w:sz w:val="22"/>
          <w:szCs w:val="22"/>
        </w:rPr>
        <w:t xml:space="preserve">CHAPTER </w:t>
      </w:r>
      <w:r w:rsidR="00875217" w:rsidRPr="000C4A74">
        <w:rPr>
          <w:rFonts w:asciiTheme="minorHAnsi" w:hAnsiTheme="minorHAnsi"/>
          <w:sz w:val="22"/>
          <w:szCs w:val="22"/>
        </w:rPr>
        <w:t>353</w:t>
      </w:r>
      <w:r w:rsidRPr="000C4A74">
        <w:rPr>
          <w:rFonts w:asciiTheme="minorHAnsi" w:hAnsiTheme="minorHAnsi"/>
          <w:sz w:val="22"/>
          <w:szCs w:val="22"/>
        </w:rPr>
        <w:tab/>
      </w:r>
      <w:r w:rsidR="00875217" w:rsidRPr="000C4A74">
        <w:rPr>
          <w:rFonts w:asciiTheme="minorHAnsi" w:hAnsiTheme="minorHAnsi"/>
          <w:sz w:val="22"/>
          <w:szCs w:val="22"/>
        </w:rPr>
        <w:t>MEDICAID AND MANAGED CARE</w:t>
      </w:r>
    </w:p>
    <w:p w14:paraId="336FE58B" w14:textId="22C300A6" w:rsidR="006734D2" w:rsidRPr="000C4A74" w:rsidRDefault="006734D2" w:rsidP="006734D2">
      <w:pPr>
        <w:tabs>
          <w:tab w:val="left" w:pos="2340"/>
          <w:tab w:val="left" w:pos="2880"/>
        </w:tabs>
        <w:spacing w:before="100" w:beforeAutospacing="1" w:after="100" w:afterAutospacing="1"/>
        <w:contextualSpacing/>
        <w:rPr>
          <w:rFonts w:asciiTheme="minorHAnsi" w:hAnsiTheme="minorHAnsi"/>
          <w:sz w:val="22"/>
          <w:szCs w:val="22"/>
        </w:rPr>
      </w:pPr>
      <w:r w:rsidRPr="000C4A74">
        <w:rPr>
          <w:rFonts w:asciiTheme="minorHAnsi" w:hAnsiTheme="minorHAnsi"/>
          <w:sz w:val="22"/>
          <w:szCs w:val="22"/>
        </w:rPr>
        <w:t xml:space="preserve">SUBCHAPTER </w:t>
      </w:r>
      <w:r w:rsidR="00875217" w:rsidRPr="000C4A74">
        <w:rPr>
          <w:rFonts w:asciiTheme="minorHAnsi" w:hAnsiTheme="minorHAnsi"/>
          <w:sz w:val="22"/>
          <w:szCs w:val="22"/>
        </w:rPr>
        <w:t>M</w:t>
      </w:r>
      <w:r w:rsidRPr="000C4A74">
        <w:rPr>
          <w:rFonts w:asciiTheme="minorHAnsi" w:hAnsiTheme="minorHAnsi"/>
          <w:sz w:val="22"/>
          <w:szCs w:val="22"/>
        </w:rPr>
        <w:tab/>
      </w:r>
      <w:r w:rsidR="00875217" w:rsidRPr="000C4A74">
        <w:rPr>
          <w:rFonts w:asciiTheme="minorHAnsi" w:hAnsiTheme="minorHAnsi"/>
          <w:sz w:val="22"/>
          <w:szCs w:val="22"/>
        </w:rPr>
        <w:t>HOME AND COMMUNITY BASED SERVICES IN MANAGED</w:t>
      </w:r>
      <w:r w:rsidR="00832533">
        <w:rPr>
          <w:rFonts w:asciiTheme="minorHAnsi" w:hAnsiTheme="minorHAnsi"/>
          <w:sz w:val="22"/>
          <w:szCs w:val="22"/>
        </w:rPr>
        <w:t xml:space="preserve"> </w:t>
      </w:r>
      <w:r w:rsidR="00875217" w:rsidRPr="000C4A74">
        <w:rPr>
          <w:rFonts w:asciiTheme="minorHAnsi" w:hAnsiTheme="minorHAnsi"/>
          <w:sz w:val="22"/>
          <w:szCs w:val="22"/>
        </w:rPr>
        <w:t>CARE</w:t>
      </w:r>
    </w:p>
    <w:p w14:paraId="60BAF543" w14:textId="77777777" w:rsidR="00AB6A94" w:rsidRPr="00AB6A94" w:rsidRDefault="00AB6A94" w:rsidP="00AB6A94">
      <w:pPr>
        <w:pStyle w:val="BodyText"/>
        <w:tabs>
          <w:tab w:val="left" w:pos="0"/>
        </w:tabs>
        <w:spacing w:before="100" w:beforeAutospacing="1" w:after="100" w:afterAutospacing="1"/>
        <w:rPr>
          <w:ins w:id="0" w:author="Author"/>
          <w:rFonts w:asciiTheme="minorHAnsi" w:hAnsiTheme="minorHAnsi"/>
          <w:sz w:val="22"/>
          <w:szCs w:val="22"/>
          <w:u w:val="single"/>
        </w:rPr>
      </w:pPr>
      <w:ins w:id="1" w:author="Author">
        <w:r w:rsidRPr="00AB6A94">
          <w:rPr>
            <w:rFonts w:asciiTheme="minorHAnsi" w:hAnsiTheme="minorHAnsi"/>
            <w:sz w:val="22"/>
            <w:szCs w:val="22"/>
            <w:u w:val="single"/>
          </w:rPr>
          <w:t>§353.1157. STAR+PLUS Pilot Program.</w:t>
        </w:r>
      </w:ins>
    </w:p>
    <w:p w14:paraId="0DAA3DB2" w14:textId="1532EAA8" w:rsidR="00EA54BC" w:rsidRPr="000C4A74" w:rsidRDefault="00AB6A94" w:rsidP="00A924BA">
      <w:pPr>
        <w:tabs>
          <w:tab w:val="left" w:pos="0"/>
          <w:tab w:val="left" w:pos="2340"/>
          <w:tab w:val="left" w:pos="2880"/>
        </w:tabs>
        <w:spacing w:before="100" w:beforeAutospacing="1" w:after="100" w:afterAutospacing="1"/>
        <w:rPr>
          <w:rFonts w:asciiTheme="minorHAnsi" w:hAnsiTheme="minorHAnsi"/>
          <w:sz w:val="22"/>
          <w:szCs w:val="22"/>
        </w:rPr>
      </w:pPr>
      <w:ins w:id="2" w:author="Author">
        <w:r w:rsidRPr="00AB6A94">
          <w:rPr>
            <w:rFonts w:asciiTheme="minorHAnsi" w:hAnsiTheme="minorHAnsi"/>
            <w:sz w:val="22"/>
            <w:szCs w:val="22"/>
            <w:u w:val="single"/>
          </w:rPr>
          <w:t>(a) Definitions. The following words and terms, when used in this section, have the following meanings, unless the context clearly indicates otherwise.</w:t>
        </w:r>
      </w:ins>
    </w:p>
    <w:p w14:paraId="24A92854" w14:textId="77777777" w:rsidR="00AB6A94" w:rsidRDefault="00EA54BC" w:rsidP="00AB6A94">
      <w:pPr>
        <w:tabs>
          <w:tab w:val="left" w:pos="0"/>
        </w:tabs>
        <w:spacing w:before="100" w:beforeAutospacing="1" w:after="100" w:afterAutospacing="1"/>
        <w:rPr>
          <w:ins w:id="3" w:author="Author"/>
          <w:rFonts w:asciiTheme="minorHAnsi" w:hAnsiTheme="minorHAnsi"/>
          <w:sz w:val="22"/>
          <w:szCs w:val="22"/>
          <w:u w:val="single"/>
        </w:rPr>
      </w:pPr>
      <w:r w:rsidRPr="000C4A74">
        <w:rPr>
          <w:rFonts w:asciiTheme="minorHAnsi" w:hAnsiTheme="minorHAnsi"/>
          <w:sz w:val="22"/>
          <w:szCs w:val="22"/>
        </w:rPr>
        <w:tab/>
      </w:r>
      <w:ins w:id="4" w:author="Author">
        <w:r w:rsidR="00AB6A94" w:rsidRPr="00AB6A94">
          <w:rPr>
            <w:rFonts w:asciiTheme="minorHAnsi" w:hAnsiTheme="minorHAnsi"/>
            <w:sz w:val="22"/>
            <w:szCs w:val="22"/>
            <w:u w:val="single"/>
          </w:rPr>
          <w:t xml:space="preserve">(1) Automatic enrollment period--The six-month time frame prior to the operational start date of the STAR+PLUS Pilot Program. </w:t>
        </w:r>
      </w:ins>
    </w:p>
    <w:p w14:paraId="29D9AC52" w14:textId="77777777" w:rsidR="00AB6A94" w:rsidRDefault="00A924BA" w:rsidP="00AB6A94">
      <w:pPr>
        <w:tabs>
          <w:tab w:val="left" w:pos="0"/>
        </w:tabs>
        <w:spacing w:before="100" w:beforeAutospacing="1" w:after="100" w:afterAutospacing="1"/>
        <w:rPr>
          <w:ins w:id="5" w:author="Author"/>
          <w:rFonts w:asciiTheme="minorHAnsi" w:hAnsiTheme="minorHAnsi"/>
          <w:sz w:val="22"/>
          <w:szCs w:val="22"/>
          <w:u w:val="single"/>
        </w:rPr>
      </w:pPr>
      <w:r w:rsidRPr="000C4A74">
        <w:rPr>
          <w:rFonts w:asciiTheme="minorHAnsi" w:hAnsiTheme="minorHAnsi"/>
          <w:sz w:val="22"/>
          <w:szCs w:val="22"/>
        </w:rPr>
        <w:tab/>
      </w:r>
      <w:ins w:id="6" w:author="Author">
        <w:r w:rsidR="00AB6A94" w:rsidRPr="00AB6A94">
          <w:rPr>
            <w:rFonts w:asciiTheme="minorHAnsi" w:hAnsiTheme="minorHAnsi"/>
            <w:sz w:val="22"/>
            <w:szCs w:val="22"/>
            <w:u w:val="single"/>
          </w:rPr>
          <w:t xml:space="preserve">(2) STAR+PLUS Pilot Program--The time-limited pilot program authorized under Texas Government Code, Chapter 534, Subchapter C, operating through the Texas Healthcare Transformation and Quality Improvement Program Waiver, governed by §1115(a) of the Social Security Act to test the delivery of home and community-based services (HCBS) in managed care for eligible STAR+PLUS members. </w:t>
        </w:r>
      </w:ins>
    </w:p>
    <w:p w14:paraId="344B3959" w14:textId="7E9B6D7A" w:rsidR="00AB6A94" w:rsidRDefault="00E77E25" w:rsidP="00AB6A94">
      <w:pPr>
        <w:tabs>
          <w:tab w:val="left" w:pos="0"/>
        </w:tabs>
        <w:spacing w:before="100" w:beforeAutospacing="1" w:after="100" w:afterAutospacing="1"/>
        <w:rPr>
          <w:ins w:id="7" w:author="Author"/>
          <w:rFonts w:asciiTheme="minorHAnsi" w:hAnsiTheme="minorHAnsi"/>
          <w:sz w:val="22"/>
          <w:szCs w:val="22"/>
          <w:u w:val="single"/>
        </w:rPr>
      </w:pPr>
      <w:r w:rsidRPr="000C4A74">
        <w:rPr>
          <w:rFonts w:asciiTheme="minorHAnsi" w:hAnsiTheme="minorHAnsi"/>
          <w:sz w:val="22"/>
          <w:szCs w:val="22"/>
        </w:rPr>
        <w:tab/>
      </w:r>
      <w:bookmarkStart w:id="8" w:name="_Hlk125355081"/>
      <w:ins w:id="9" w:author="Author">
        <w:r w:rsidR="00AB6A94" w:rsidRPr="00AB6A94">
          <w:rPr>
            <w:rFonts w:asciiTheme="minorHAnsi" w:hAnsiTheme="minorHAnsi"/>
            <w:sz w:val="22"/>
            <w:szCs w:val="22"/>
            <w:u w:val="single"/>
          </w:rPr>
          <w:t xml:space="preserve">(3) Texas Dual </w:t>
        </w:r>
        <w:proofErr w:type="spellStart"/>
        <w:r w:rsidR="00AB6A94" w:rsidRPr="00AB6A94">
          <w:rPr>
            <w:rFonts w:asciiTheme="minorHAnsi" w:hAnsiTheme="minorHAnsi"/>
            <w:sz w:val="22"/>
            <w:szCs w:val="22"/>
            <w:u w:val="single"/>
          </w:rPr>
          <w:t>Eligibles</w:t>
        </w:r>
        <w:proofErr w:type="spellEnd"/>
        <w:r w:rsidR="00AB6A94" w:rsidRPr="00AB6A94">
          <w:rPr>
            <w:rFonts w:asciiTheme="minorHAnsi" w:hAnsiTheme="minorHAnsi"/>
            <w:sz w:val="22"/>
            <w:szCs w:val="22"/>
            <w:u w:val="single"/>
          </w:rPr>
          <w:t xml:space="preserve"> Integrated Care Demonstration Project--The project described in Subchapter L of this chapter (relating to</w:t>
        </w:r>
      </w:ins>
      <w:r w:rsidR="00B10F9B">
        <w:rPr>
          <w:rFonts w:asciiTheme="minorHAnsi" w:hAnsiTheme="minorHAnsi"/>
          <w:sz w:val="22"/>
          <w:szCs w:val="22"/>
          <w:u w:val="single"/>
        </w:rPr>
        <w:t xml:space="preserve"> </w:t>
      </w:r>
      <w:ins w:id="10" w:author="Author">
        <w:r w:rsidR="00AB6A94" w:rsidRPr="00AB6A94">
          <w:rPr>
            <w:rFonts w:asciiTheme="minorHAnsi" w:hAnsiTheme="minorHAnsi"/>
            <w:sz w:val="22"/>
            <w:szCs w:val="22"/>
            <w:u w:val="single"/>
          </w:rPr>
          <w:t xml:space="preserve">Texas Dual </w:t>
        </w:r>
        <w:proofErr w:type="spellStart"/>
        <w:r w:rsidR="00AB6A94" w:rsidRPr="00AB6A94">
          <w:rPr>
            <w:rFonts w:asciiTheme="minorHAnsi" w:hAnsiTheme="minorHAnsi"/>
            <w:sz w:val="22"/>
            <w:szCs w:val="22"/>
            <w:u w:val="single"/>
          </w:rPr>
          <w:t>Eligibles</w:t>
        </w:r>
        <w:proofErr w:type="spellEnd"/>
        <w:r w:rsidR="00AB6A94" w:rsidRPr="00AB6A94">
          <w:rPr>
            <w:rFonts w:asciiTheme="minorHAnsi" w:hAnsiTheme="minorHAnsi"/>
            <w:sz w:val="22"/>
            <w:szCs w:val="22"/>
            <w:u w:val="single"/>
          </w:rPr>
          <w:t xml:space="preserve"> Integrated Care Demonstration Project). </w:t>
        </w:r>
        <w:bookmarkEnd w:id="8"/>
      </w:ins>
    </w:p>
    <w:p w14:paraId="2A6142EB" w14:textId="77777777" w:rsidR="00AB6A94" w:rsidRDefault="0082653C" w:rsidP="00AB6A94">
      <w:pPr>
        <w:tabs>
          <w:tab w:val="left" w:pos="0"/>
        </w:tabs>
        <w:spacing w:before="100" w:beforeAutospacing="1" w:after="100" w:afterAutospacing="1"/>
        <w:rPr>
          <w:ins w:id="11" w:author="Author"/>
          <w:rFonts w:asciiTheme="minorHAnsi" w:hAnsiTheme="minorHAnsi"/>
          <w:sz w:val="22"/>
          <w:szCs w:val="22"/>
          <w:u w:val="single"/>
        </w:rPr>
      </w:pPr>
      <w:r w:rsidRPr="000C4A74">
        <w:rPr>
          <w:rFonts w:asciiTheme="minorHAnsi" w:hAnsiTheme="minorHAnsi"/>
          <w:sz w:val="22"/>
          <w:szCs w:val="22"/>
        </w:rPr>
        <w:tab/>
      </w:r>
      <w:ins w:id="12" w:author="Author">
        <w:r w:rsidR="00AB6A94" w:rsidRPr="00AB6A94">
          <w:rPr>
            <w:rFonts w:asciiTheme="minorHAnsi" w:hAnsiTheme="minorHAnsi"/>
            <w:sz w:val="22"/>
            <w:szCs w:val="22"/>
            <w:u w:val="single"/>
          </w:rPr>
          <w:t xml:space="preserve">(4) Texas HHSC Approved Diagnostic Codes--Diagnostic codes found in the current version of the International Classification of Diseases, Tenth Revision, Clinical Modification (ICD-10-CM), 2022, and recognized by the Texas Health and Human Services Commission (HHSC) as conditions that might qualify an individual as having a related condition as described in federal and state law. </w:t>
        </w:r>
      </w:ins>
    </w:p>
    <w:p w14:paraId="3878C19D" w14:textId="77777777" w:rsidR="00AB6A94" w:rsidRDefault="00770835" w:rsidP="00AB6A94">
      <w:pPr>
        <w:tabs>
          <w:tab w:val="left" w:pos="0"/>
        </w:tabs>
        <w:spacing w:before="100" w:beforeAutospacing="1" w:after="100" w:afterAutospacing="1"/>
        <w:rPr>
          <w:ins w:id="13" w:author="Author"/>
          <w:rFonts w:asciiTheme="minorHAnsi" w:hAnsiTheme="minorHAnsi"/>
          <w:sz w:val="22"/>
          <w:szCs w:val="22"/>
          <w:u w:val="single"/>
        </w:rPr>
      </w:pPr>
      <w:r w:rsidRPr="000C4A74">
        <w:rPr>
          <w:rFonts w:asciiTheme="minorHAnsi" w:hAnsiTheme="minorHAnsi"/>
          <w:sz w:val="22"/>
          <w:szCs w:val="22"/>
        </w:rPr>
        <w:tab/>
      </w:r>
      <w:ins w:id="14" w:author="Author">
        <w:r w:rsidR="00AB6A94" w:rsidRPr="00AB6A94">
          <w:rPr>
            <w:rFonts w:asciiTheme="minorHAnsi" w:hAnsiTheme="minorHAnsi"/>
            <w:sz w:val="22"/>
            <w:szCs w:val="22"/>
            <w:u w:val="single"/>
          </w:rPr>
          <w:t xml:space="preserve">(5) 217-Like Group--Medicaid-eligibility group authorized by the Texas Healthcare Transformation and Quality Improvement Program Waiver, governed by §1115(a) of the Social Security Act, as permitted under §1902(a)(10)(A)(ii)(VI) of the Act or under 42 CFR §435.217 in conjunction with§1902(a)(10)(A)(ii)(V) of the Act. </w:t>
        </w:r>
      </w:ins>
    </w:p>
    <w:p w14:paraId="166976E4" w14:textId="6EC93810" w:rsidR="00AB6A94" w:rsidRPr="00AB6A94" w:rsidRDefault="00AB6A94" w:rsidP="00AB6A94">
      <w:pPr>
        <w:tabs>
          <w:tab w:val="left" w:pos="0"/>
        </w:tabs>
        <w:spacing w:before="100" w:beforeAutospacing="1" w:after="100" w:afterAutospacing="1"/>
        <w:rPr>
          <w:ins w:id="15" w:author="Author"/>
          <w:rFonts w:asciiTheme="minorHAnsi" w:hAnsiTheme="minorHAnsi"/>
          <w:sz w:val="22"/>
          <w:szCs w:val="22"/>
          <w:u w:val="single"/>
        </w:rPr>
      </w:pPr>
      <w:ins w:id="16" w:author="Author">
        <w:r w:rsidRPr="00AB6A94">
          <w:rPr>
            <w:rFonts w:asciiTheme="minorHAnsi" w:hAnsiTheme="minorHAnsi"/>
            <w:sz w:val="22"/>
            <w:szCs w:val="22"/>
            <w:u w:val="single"/>
          </w:rPr>
          <w:t>(b) To be eligible for the STAR+PLUS Pilot Program, an individual must meet the following criteria prior to the close of the automatic enrollment period and at reenrollment:</w:t>
        </w:r>
      </w:ins>
    </w:p>
    <w:p w14:paraId="1EDD854E" w14:textId="77777777" w:rsidR="00AB6A94" w:rsidRDefault="007664A1" w:rsidP="00AB6A94">
      <w:pPr>
        <w:tabs>
          <w:tab w:val="left" w:pos="0"/>
        </w:tabs>
        <w:spacing w:before="100" w:beforeAutospacing="1" w:after="100" w:afterAutospacing="1"/>
        <w:rPr>
          <w:ins w:id="17" w:author="Author"/>
          <w:rFonts w:asciiTheme="minorHAnsi" w:hAnsiTheme="minorHAnsi"/>
          <w:sz w:val="22"/>
          <w:szCs w:val="22"/>
          <w:u w:val="single"/>
        </w:rPr>
      </w:pPr>
      <w:r w:rsidRPr="000C4A74">
        <w:rPr>
          <w:rFonts w:asciiTheme="minorHAnsi" w:hAnsiTheme="minorHAnsi"/>
          <w:sz w:val="22"/>
          <w:szCs w:val="22"/>
        </w:rPr>
        <w:tab/>
      </w:r>
      <w:ins w:id="18" w:author="Author">
        <w:r w:rsidR="00AB6A94" w:rsidRPr="00AB6A94">
          <w:rPr>
            <w:rFonts w:asciiTheme="minorHAnsi" w:hAnsiTheme="minorHAnsi"/>
            <w:sz w:val="22"/>
            <w:szCs w:val="22"/>
            <w:u w:val="single"/>
          </w:rPr>
          <w:t xml:space="preserve">(1) be in a Medicaid-eligibility group other than the 217-Like </w:t>
        </w:r>
        <w:proofErr w:type="gramStart"/>
        <w:r w:rsidR="00AB6A94" w:rsidRPr="00AB6A94">
          <w:rPr>
            <w:rFonts w:asciiTheme="minorHAnsi" w:hAnsiTheme="minorHAnsi"/>
            <w:sz w:val="22"/>
            <w:szCs w:val="22"/>
            <w:u w:val="single"/>
          </w:rPr>
          <w:t>Group;</w:t>
        </w:r>
        <w:proofErr w:type="gramEnd"/>
      </w:ins>
    </w:p>
    <w:p w14:paraId="0E5F20F6" w14:textId="77777777" w:rsidR="00AB6A94" w:rsidRDefault="00CC35F4" w:rsidP="00AB6A94">
      <w:pPr>
        <w:tabs>
          <w:tab w:val="left" w:pos="0"/>
        </w:tabs>
        <w:spacing w:before="100" w:beforeAutospacing="1" w:after="100" w:afterAutospacing="1"/>
        <w:rPr>
          <w:ins w:id="19" w:author="Author"/>
          <w:rFonts w:asciiTheme="minorHAnsi" w:hAnsiTheme="minorHAnsi"/>
          <w:sz w:val="22"/>
          <w:szCs w:val="22"/>
          <w:u w:val="single"/>
        </w:rPr>
      </w:pPr>
      <w:r w:rsidRPr="000C4A74">
        <w:rPr>
          <w:rFonts w:asciiTheme="minorHAnsi" w:hAnsiTheme="minorHAnsi"/>
          <w:sz w:val="22"/>
          <w:szCs w:val="22"/>
        </w:rPr>
        <w:tab/>
      </w:r>
      <w:ins w:id="20" w:author="Author">
        <w:r w:rsidR="00AB6A94" w:rsidRPr="00AB6A94">
          <w:rPr>
            <w:rFonts w:asciiTheme="minorHAnsi" w:hAnsiTheme="minorHAnsi"/>
            <w:sz w:val="22"/>
            <w:szCs w:val="22"/>
            <w:u w:val="single"/>
          </w:rPr>
          <w:t>(2) have income that does not exceed 150% Federal Poverty Level (FPL</w:t>
        </w:r>
        <w:proofErr w:type="gramStart"/>
        <w:r w:rsidR="00AB6A94" w:rsidRPr="00AB6A94">
          <w:rPr>
            <w:rFonts w:asciiTheme="minorHAnsi" w:hAnsiTheme="minorHAnsi"/>
            <w:sz w:val="22"/>
            <w:szCs w:val="22"/>
            <w:u w:val="single"/>
          </w:rPr>
          <w:t>);</w:t>
        </w:r>
        <w:proofErr w:type="gramEnd"/>
      </w:ins>
    </w:p>
    <w:p w14:paraId="54A4B93F" w14:textId="77777777" w:rsidR="00AB6A94" w:rsidRDefault="00CC35F4" w:rsidP="00AB6A94">
      <w:pPr>
        <w:tabs>
          <w:tab w:val="left" w:pos="0"/>
        </w:tabs>
        <w:spacing w:before="100" w:beforeAutospacing="1" w:after="100" w:afterAutospacing="1"/>
        <w:rPr>
          <w:ins w:id="21" w:author="Author"/>
          <w:rFonts w:asciiTheme="minorHAnsi" w:hAnsiTheme="minorHAnsi"/>
          <w:sz w:val="22"/>
          <w:szCs w:val="22"/>
          <w:u w:val="single"/>
        </w:rPr>
      </w:pPr>
      <w:r w:rsidRPr="000C4A74">
        <w:rPr>
          <w:rFonts w:asciiTheme="minorHAnsi" w:hAnsiTheme="minorHAnsi"/>
          <w:sz w:val="22"/>
          <w:szCs w:val="22"/>
        </w:rPr>
        <w:tab/>
      </w:r>
      <w:ins w:id="22" w:author="Author">
        <w:r w:rsidR="00AB6A94" w:rsidRPr="00AB6A94">
          <w:rPr>
            <w:rFonts w:asciiTheme="minorHAnsi" w:hAnsiTheme="minorHAnsi"/>
            <w:sz w:val="22"/>
            <w:szCs w:val="22"/>
            <w:u w:val="single"/>
          </w:rPr>
          <w:t xml:space="preserve">(3) be 21 years of age or </w:t>
        </w:r>
        <w:proofErr w:type="gramStart"/>
        <w:r w:rsidR="00AB6A94" w:rsidRPr="00AB6A94">
          <w:rPr>
            <w:rFonts w:asciiTheme="minorHAnsi" w:hAnsiTheme="minorHAnsi"/>
            <w:sz w:val="22"/>
            <w:szCs w:val="22"/>
            <w:u w:val="single"/>
          </w:rPr>
          <w:t>older;</w:t>
        </w:r>
        <w:proofErr w:type="gramEnd"/>
      </w:ins>
    </w:p>
    <w:p w14:paraId="03F398C7" w14:textId="77777777" w:rsidR="00AB6A94" w:rsidRDefault="004117A0" w:rsidP="00AB6A94">
      <w:pPr>
        <w:tabs>
          <w:tab w:val="left" w:pos="0"/>
        </w:tabs>
        <w:spacing w:before="100" w:beforeAutospacing="1" w:after="100" w:afterAutospacing="1"/>
        <w:rPr>
          <w:ins w:id="23" w:author="Author"/>
          <w:rFonts w:asciiTheme="minorHAnsi" w:hAnsiTheme="minorHAnsi"/>
          <w:sz w:val="22"/>
          <w:szCs w:val="22"/>
          <w:u w:val="single"/>
        </w:rPr>
      </w:pPr>
      <w:r w:rsidRPr="000C4A74">
        <w:rPr>
          <w:rFonts w:asciiTheme="minorHAnsi" w:hAnsiTheme="minorHAnsi"/>
          <w:sz w:val="22"/>
          <w:szCs w:val="22"/>
        </w:rPr>
        <w:tab/>
      </w:r>
      <w:ins w:id="24" w:author="Author">
        <w:r w:rsidR="00AB6A94" w:rsidRPr="00AB6A94">
          <w:rPr>
            <w:rFonts w:asciiTheme="minorHAnsi" w:hAnsiTheme="minorHAnsi"/>
            <w:sz w:val="22"/>
            <w:szCs w:val="22"/>
            <w:u w:val="single"/>
          </w:rPr>
          <w:t>(4) be enrolled in STAR+</w:t>
        </w:r>
        <w:proofErr w:type="gramStart"/>
        <w:r w:rsidR="00AB6A94" w:rsidRPr="00AB6A94">
          <w:rPr>
            <w:rFonts w:asciiTheme="minorHAnsi" w:hAnsiTheme="minorHAnsi"/>
            <w:sz w:val="22"/>
            <w:szCs w:val="22"/>
            <w:u w:val="single"/>
          </w:rPr>
          <w:t>PLUS;</w:t>
        </w:r>
        <w:proofErr w:type="gramEnd"/>
      </w:ins>
    </w:p>
    <w:p w14:paraId="567814CD" w14:textId="77777777" w:rsidR="00AB6A94" w:rsidRDefault="00AB6CD0" w:rsidP="00AB6A94">
      <w:pPr>
        <w:tabs>
          <w:tab w:val="left" w:pos="0"/>
        </w:tabs>
        <w:spacing w:before="100" w:beforeAutospacing="1" w:after="100" w:afterAutospacing="1"/>
        <w:rPr>
          <w:ins w:id="25" w:author="Author"/>
          <w:rFonts w:asciiTheme="minorHAnsi" w:hAnsiTheme="minorHAnsi"/>
          <w:sz w:val="22"/>
          <w:szCs w:val="22"/>
          <w:u w:val="single"/>
        </w:rPr>
      </w:pPr>
      <w:r w:rsidRPr="000C4A74">
        <w:rPr>
          <w:rFonts w:asciiTheme="minorHAnsi" w:hAnsiTheme="minorHAnsi"/>
          <w:sz w:val="22"/>
          <w:szCs w:val="22"/>
        </w:rPr>
        <w:lastRenderedPageBreak/>
        <w:tab/>
      </w:r>
      <w:ins w:id="26" w:author="Author">
        <w:r w:rsidR="00AB6A94" w:rsidRPr="00AB6A94">
          <w:rPr>
            <w:rFonts w:asciiTheme="minorHAnsi" w:hAnsiTheme="minorHAnsi"/>
            <w:sz w:val="22"/>
            <w:szCs w:val="22"/>
            <w:u w:val="single"/>
          </w:rPr>
          <w:t xml:space="preserve">(5) reside in the STAR+PLUS Pilot Program service </w:t>
        </w:r>
        <w:proofErr w:type="gramStart"/>
        <w:r w:rsidR="00AB6A94" w:rsidRPr="00AB6A94">
          <w:rPr>
            <w:rFonts w:asciiTheme="minorHAnsi" w:hAnsiTheme="minorHAnsi"/>
            <w:sz w:val="22"/>
            <w:szCs w:val="22"/>
            <w:u w:val="single"/>
          </w:rPr>
          <w:t>area;</w:t>
        </w:r>
        <w:proofErr w:type="gramEnd"/>
        <w:r w:rsidR="00AB6A94" w:rsidRPr="00AB6A94">
          <w:rPr>
            <w:rFonts w:asciiTheme="minorHAnsi" w:hAnsiTheme="minorHAnsi"/>
            <w:sz w:val="22"/>
            <w:szCs w:val="22"/>
            <w:u w:val="single"/>
          </w:rPr>
          <w:t xml:space="preserve"> </w:t>
        </w:r>
      </w:ins>
    </w:p>
    <w:p w14:paraId="151B38E7" w14:textId="77777777" w:rsidR="00AB6A94" w:rsidRDefault="00AB6CD0" w:rsidP="00AB6A94">
      <w:pPr>
        <w:tabs>
          <w:tab w:val="left" w:pos="0"/>
        </w:tabs>
        <w:spacing w:before="100" w:beforeAutospacing="1" w:after="100" w:afterAutospacing="1"/>
        <w:rPr>
          <w:ins w:id="27" w:author="Author"/>
          <w:rFonts w:asciiTheme="minorHAnsi" w:hAnsiTheme="minorHAnsi"/>
          <w:sz w:val="22"/>
          <w:szCs w:val="22"/>
          <w:u w:val="single"/>
        </w:rPr>
      </w:pPr>
      <w:r w:rsidRPr="000C4A74">
        <w:rPr>
          <w:rFonts w:asciiTheme="minorHAnsi" w:hAnsiTheme="minorHAnsi"/>
          <w:sz w:val="22"/>
          <w:szCs w:val="22"/>
        </w:rPr>
        <w:tab/>
      </w:r>
      <w:ins w:id="28" w:author="Author">
        <w:r w:rsidR="00AB6A94" w:rsidRPr="00AB6A94">
          <w:rPr>
            <w:rFonts w:asciiTheme="minorHAnsi" w:hAnsiTheme="minorHAnsi"/>
            <w:sz w:val="22"/>
            <w:szCs w:val="22"/>
            <w:u w:val="single"/>
          </w:rPr>
          <w:t xml:space="preserve">(6) have an unmet need for support in the community that can be met through one or more of the </w:t>
        </w:r>
        <w:proofErr w:type="gramStart"/>
        <w:r w:rsidR="00AB6A94" w:rsidRPr="00AB6A94">
          <w:rPr>
            <w:rFonts w:asciiTheme="minorHAnsi" w:hAnsiTheme="minorHAnsi"/>
            <w:sz w:val="22"/>
            <w:szCs w:val="22"/>
            <w:u w:val="single"/>
          </w:rPr>
          <w:t>STAR</w:t>
        </w:r>
        <w:proofErr w:type="gramEnd"/>
        <w:r w:rsidR="00AB6A94" w:rsidRPr="00AB6A94">
          <w:rPr>
            <w:rFonts w:asciiTheme="minorHAnsi" w:hAnsiTheme="minorHAnsi"/>
            <w:sz w:val="22"/>
            <w:szCs w:val="22"/>
            <w:u w:val="single"/>
          </w:rPr>
          <w:t>+PLUS Pilot Program services;</w:t>
        </w:r>
      </w:ins>
    </w:p>
    <w:p w14:paraId="52E9F8ED" w14:textId="77777777" w:rsidR="00AB6A94" w:rsidRDefault="00C34436" w:rsidP="00AB6A94">
      <w:pPr>
        <w:tabs>
          <w:tab w:val="left" w:pos="0"/>
        </w:tabs>
        <w:spacing w:before="100" w:beforeAutospacing="1" w:after="100" w:afterAutospacing="1"/>
        <w:rPr>
          <w:ins w:id="29" w:author="Author"/>
          <w:rFonts w:asciiTheme="minorHAnsi" w:hAnsiTheme="minorHAnsi"/>
          <w:sz w:val="22"/>
          <w:szCs w:val="22"/>
          <w:u w:val="single"/>
        </w:rPr>
      </w:pPr>
      <w:r w:rsidRPr="000C4A74">
        <w:rPr>
          <w:rFonts w:asciiTheme="minorHAnsi" w:hAnsiTheme="minorHAnsi"/>
          <w:sz w:val="22"/>
          <w:szCs w:val="22"/>
        </w:rPr>
        <w:tab/>
      </w:r>
      <w:ins w:id="30" w:author="Author">
        <w:r w:rsidR="00AB6A94" w:rsidRPr="00AB6A94">
          <w:rPr>
            <w:rFonts w:asciiTheme="minorHAnsi" w:hAnsiTheme="minorHAnsi"/>
            <w:sz w:val="22"/>
            <w:szCs w:val="22"/>
            <w:u w:val="single"/>
          </w:rPr>
          <w:t>(7) not be enrolled in one of the following Medicaid HCBS waiver programs approved by the Centers for Medicare &amp; Medicaid Services (CMS):</w:t>
        </w:r>
      </w:ins>
    </w:p>
    <w:p w14:paraId="0631E8EA" w14:textId="77777777" w:rsidR="00AB6A94" w:rsidRDefault="00DD6DF5" w:rsidP="00AB6A94">
      <w:pPr>
        <w:tabs>
          <w:tab w:val="left" w:pos="0"/>
        </w:tabs>
        <w:spacing w:before="100" w:beforeAutospacing="1" w:after="100" w:afterAutospacing="1"/>
        <w:rPr>
          <w:ins w:id="31"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ins w:id="32" w:author="Author">
        <w:r w:rsidR="00AB6A94" w:rsidRPr="00AB6A94">
          <w:rPr>
            <w:rFonts w:asciiTheme="minorHAnsi" w:hAnsiTheme="minorHAnsi"/>
            <w:sz w:val="22"/>
            <w:szCs w:val="22"/>
            <w:u w:val="single"/>
          </w:rPr>
          <w:t xml:space="preserve">(A) the Community Living Assistance and Support Services </w:t>
        </w:r>
        <w:proofErr w:type="gramStart"/>
        <w:r w:rsidR="00AB6A94" w:rsidRPr="00AB6A94">
          <w:rPr>
            <w:rFonts w:asciiTheme="minorHAnsi" w:hAnsiTheme="minorHAnsi"/>
            <w:sz w:val="22"/>
            <w:szCs w:val="22"/>
            <w:u w:val="single"/>
          </w:rPr>
          <w:t>Program;</w:t>
        </w:r>
        <w:proofErr w:type="gramEnd"/>
      </w:ins>
    </w:p>
    <w:p w14:paraId="33F2DE26" w14:textId="77777777" w:rsidR="00AB6A94" w:rsidRDefault="00A9792F" w:rsidP="00AB6A94">
      <w:pPr>
        <w:tabs>
          <w:tab w:val="left" w:pos="0"/>
        </w:tabs>
        <w:spacing w:before="100" w:beforeAutospacing="1" w:after="100" w:afterAutospacing="1"/>
        <w:rPr>
          <w:ins w:id="33"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ins w:id="34" w:author="Author">
        <w:r w:rsidR="00AB6A94" w:rsidRPr="00AB6A94">
          <w:rPr>
            <w:rFonts w:asciiTheme="minorHAnsi" w:hAnsiTheme="minorHAnsi"/>
            <w:sz w:val="22"/>
            <w:szCs w:val="22"/>
            <w:u w:val="single"/>
          </w:rPr>
          <w:t xml:space="preserve">(B) the Deaf Blind with Multiple Disabilities </w:t>
        </w:r>
        <w:proofErr w:type="gramStart"/>
        <w:r w:rsidR="00AB6A94" w:rsidRPr="00AB6A94">
          <w:rPr>
            <w:rFonts w:asciiTheme="minorHAnsi" w:hAnsiTheme="minorHAnsi"/>
            <w:sz w:val="22"/>
            <w:szCs w:val="22"/>
            <w:u w:val="single"/>
          </w:rPr>
          <w:t>Program;</w:t>
        </w:r>
        <w:proofErr w:type="gramEnd"/>
      </w:ins>
    </w:p>
    <w:p w14:paraId="4DDBA2F9" w14:textId="77777777" w:rsidR="00AB6A94" w:rsidRDefault="00293869" w:rsidP="00AB6A94">
      <w:pPr>
        <w:tabs>
          <w:tab w:val="left" w:pos="0"/>
        </w:tabs>
        <w:spacing w:before="100" w:beforeAutospacing="1" w:after="100" w:afterAutospacing="1"/>
        <w:rPr>
          <w:ins w:id="35"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ins w:id="36" w:author="Author">
        <w:r w:rsidR="00AB6A94" w:rsidRPr="00AB6A94">
          <w:rPr>
            <w:rFonts w:asciiTheme="minorHAnsi" w:hAnsiTheme="minorHAnsi"/>
            <w:sz w:val="22"/>
            <w:szCs w:val="22"/>
            <w:u w:val="single"/>
          </w:rPr>
          <w:t>(C) the Home and Community-based Services Program; or</w:t>
        </w:r>
      </w:ins>
    </w:p>
    <w:p w14:paraId="3A178066" w14:textId="77777777" w:rsidR="00AB6A94" w:rsidRDefault="00345EAF" w:rsidP="00AB6A94">
      <w:pPr>
        <w:tabs>
          <w:tab w:val="left" w:pos="0"/>
        </w:tabs>
        <w:spacing w:before="100" w:beforeAutospacing="1" w:after="100" w:afterAutospacing="1"/>
        <w:rPr>
          <w:ins w:id="37"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ins w:id="38" w:author="Author">
        <w:r w:rsidR="00AB6A94" w:rsidRPr="00AB6A94">
          <w:rPr>
            <w:rFonts w:asciiTheme="minorHAnsi" w:hAnsiTheme="minorHAnsi"/>
            <w:sz w:val="22"/>
            <w:szCs w:val="22"/>
            <w:u w:val="single"/>
          </w:rPr>
          <w:t xml:space="preserve">(D) the Texas Home Living </w:t>
        </w:r>
        <w:proofErr w:type="gramStart"/>
        <w:r w:rsidR="00AB6A94" w:rsidRPr="00AB6A94">
          <w:rPr>
            <w:rFonts w:asciiTheme="minorHAnsi" w:hAnsiTheme="minorHAnsi"/>
            <w:sz w:val="22"/>
            <w:szCs w:val="22"/>
            <w:u w:val="single"/>
          </w:rPr>
          <w:t>Program;</w:t>
        </w:r>
        <w:proofErr w:type="gramEnd"/>
      </w:ins>
    </w:p>
    <w:p w14:paraId="2DEBDD49" w14:textId="77777777" w:rsidR="00AB6A94" w:rsidRDefault="007664A1" w:rsidP="00AB6A94">
      <w:pPr>
        <w:tabs>
          <w:tab w:val="left" w:pos="0"/>
        </w:tabs>
        <w:spacing w:before="100" w:beforeAutospacing="1" w:after="100" w:afterAutospacing="1"/>
        <w:rPr>
          <w:ins w:id="39" w:author="Author"/>
          <w:rFonts w:asciiTheme="minorHAnsi" w:hAnsiTheme="minorHAnsi"/>
          <w:sz w:val="22"/>
          <w:szCs w:val="22"/>
          <w:u w:val="single"/>
        </w:rPr>
      </w:pPr>
      <w:r w:rsidRPr="000C4A74">
        <w:rPr>
          <w:rFonts w:asciiTheme="minorHAnsi" w:hAnsiTheme="minorHAnsi"/>
          <w:sz w:val="22"/>
          <w:szCs w:val="22"/>
        </w:rPr>
        <w:tab/>
      </w:r>
      <w:ins w:id="40" w:author="Author">
        <w:r w:rsidR="00AB6A94" w:rsidRPr="00AB6A94">
          <w:rPr>
            <w:rFonts w:asciiTheme="minorHAnsi" w:hAnsiTheme="minorHAnsi"/>
            <w:sz w:val="22"/>
            <w:szCs w:val="22"/>
            <w:u w:val="single"/>
          </w:rPr>
          <w:t xml:space="preserve">(8) not be enrolled in the Texas Dual </w:t>
        </w:r>
        <w:proofErr w:type="spellStart"/>
        <w:r w:rsidR="00AB6A94" w:rsidRPr="00AB6A94">
          <w:rPr>
            <w:rFonts w:asciiTheme="minorHAnsi" w:hAnsiTheme="minorHAnsi"/>
            <w:sz w:val="22"/>
            <w:szCs w:val="22"/>
            <w:u w:val="single"/>
          </w:rPr>
          <w:t>Eligibles</w:t>
        </w:r>
        <w:proofErr w:type="spellEnd"/>
        <w:r w:rsidR="00AB6A94" w:rsidRPr="00AB6A94">
          <w:rPr>
            <w:rFonts w:asciiTheme="minorHAnsi" w:hAnsiTheme="minorHAnsi"/>
            <w:sz w:val="22"/>
            <w:szCs w:val="22"/>
            <w:u w:val="single"/>
          </w:rPr>
          <w:t xml:space="preserve"> Integrated Care Demonstration </w:t>
        </w:r>
        <w:proofErr w:type="gramStart"/>
        <w:r w:rsidR="00AB6A94" w:rsidRPr="00AB6A94">
          <w:rPr>
            <w:rFonts w:asciiTheme="minorHAnsi" w:hAnsiTheme="minorHAnsi"/>
            <w:sz w:val="22"/>
            <w:szCs w:val="22"/>
            <w:u w:val="single"/>
          </w:rPr>
          <w:t>Project;</w:t>
        </w:r>
        <w:proofErr w:type="gramEnd"/>
        <w:r w:rsidR="00AB6A94" w:rsidRPr="00AB6A94">
          <w:rPr>
            <w:rFonts w:asciiTheme="minorHAnsi" w:hAnsiTheme="minorHAnsi"/>
            <w:sz w:val="22"/>
            <w:szCs w:val="22"/>
            <w:u w:val="single"/>
          </w:rPr>
          <w:t xml:space="preserve"> </w:t>
        </w:r>
      </w:ins>
    </w:p>
    <w:p w14:paraId="6BCB4F18" w14:textId="77777777" w:rsidR="00AB6A94" w:rsidRDefault="00B53687" w:rsidP="00AB6A94">
      <w:pPr>
        <w:tabs>
          <w:tab w:val="left" w:pos="0"/>
        </w:tabs>
        <w:spacing w:before="100" w:beforeAutospacing="1" w:after="100" w:afterAutospacing="1"/>
        <w:rPr>
          <w:ins w:id="41" w:author="Author"/>
          <w:rFonts w:asciiTheme="minorHAnsi" w:hAnsiTheme="minorHAnsi"/>
          <w:sz w:val="22"/>
          <w:szCs w:val="22"/>
          <w:u w:val="single"/>
        </w:rPr>
      </w:pPr>
      <w:r w:rsidRPr="000C4A74">
        <w:rPr>
          <w:rFonts w:asciiTheme="minorHAnsi" w:hAnsiTheme="minorHAnsi"/>
          <w:sz w:val="22"/>
          <w:szCs w:val="22"/>
        </w:rPr>
        <w:tab/>
      </w:r>
      <w:ins w:id="42" w:author="Author">
        <w:r w:rsidR="00AB6A94" w:rsidRPr="00AB6A94">
          <w:rPr>
            <w:rFonts w:asciiTheme="minorHAnsi" w:hAnsiTheme="minorHAnsi"/>
            <w:sz w:val="22"/>
            <w:szCs w:val="22"/>
            <w:u w:val="single"/>
          </w:rPr>
          <w:t xml:space="preserve">(9) not reside in institutional or inpatient settings, including nursing facilities, intermediate care facilities, and institutions for mental </w:t>
        </w:r>
        <w:proofErr w:type="gramStart"/>
        <w:r w:rsidR="00AB6A94" w:rsidRPr="00AB6A94">
          <w:rPr>
            <w:rFonts w:asciiTheme="minorHAnsi" w:hAnsiTheme="minorHAnsi"/>
            <w:sz w:val="22"/>
            <w:szCs w:val="22"/>
            <w:u w:val="single"/>
          </w:rPr>
          <w:t>disease;</w:t>
        </w:r>
        <w:proofErr w:type="gramEnd"/>
      </w:ins>
    </w:p>
    <w:p w14:paraId="424ACF31" w14:textId="77777777" w:rsidR="00AB6A94" w:rsidRDefault="001310E4" w:rsidP="00AB6A94">
      <w:pPr>
        <w:tabs>
          <w:tab w:val="left" w:pos="0"/>
        </w:tabs>
        <w:spacing w:before="100" w:beforeAutospacing="1" w:after="100" w:afterAutospacing="1"/>
        <w:rPr>
          <w:ins w:id="43" w:author="Author"/>
          <w:rFonts w:asciiTheme="minorHAnsi" w:hAnsiTheme="minorHAnsi"/>
          <w:sz w:val="22"/>
          <w:szCs w:val="22"/>
          <w:u w:val="single"/>
        </w:rPr>
      </w:pPr>
      <w:r w:rsidRPr="000C4A74">
        <w:rPr>
          <w:rFonts w:asciiTheme="minorHAnsi" w:hAnsiTheme="minorHAnsi"/>
          <w:sz w:val="22"/>
          <w:szCs w:val="22"/>
        </w:rPr>
        <w:tab/>
      </w:r>
      <w:ins w:id="44" w:author="Author">
        <w:r w:rsidR="00AB6A94" w:rsidRPr="00AB6A94">
          <w:rPr>
            <w:rFonts w:asciiTheme="minorHAnsi" w:hAnsiTheme="minorHAnsi"/>
            <w:sz w:val="22"/>
            <w:szCs w:val="22"/>
            <w:u w:val="single"/>
          </w:rPr>
          <w:t>(10) meet needs-based eligibility criteria by having a functional limitation in three or more of the following areas of major life activity:</w:t>
        </w:r>
      </w:ins>
    </w:p>
    <w:p w14:paraId="4E4AA22E" w14:textId="77777777" w:rsidR="00AB6A94" w:rsidRDefault="005C1688" w:rsidP="00AB6A94">
      <w:pPr>
        <w:tabs>
          <w:tab w:val="left" w:pos="0"/>
        </w:tabs>
        <w:spacing w:before="100" w:beforeAutospacing="1" w:after="100" w:afterAutospacing="1"/>
        <w:rPr>
          <w:ins w:id="45" w:author="Author"/>
          <w:rFonts w:asciiTheme="minorHAnsi" w:hAnsiTheme="minorHAnsi"/>
          <w:sz w:val="22"/>
          <w:szCs w:val="22"/>
          <w:u w:val="single"/>
        </w:rPr>
      </w:pPr>
      <w:r w:rsidRPr="000C4A74">
        <w:rPr>
          <w:rFonts w:asciiTheme="minorHAnsi" w:hAnsiTheme="minorHAnsi"/>
          <w:sz w:val="22"/>
          <w:szCs w:val="22"/>
        </w:rPr>
        <w:tab/>
      </w:r>
      <w:r w:rsidR="007664A1" w:rsidRPr="000C4A74">
        <w:rPr>
          <w:rFonts w:asciiTheme="minorHAnsi" w:hAnsiTheme="minorHAnsi"/>
          <w:sz w:val="22"/>
          <w:szCs w:val="22"/>
        </w:rPr>
        <w:tab/>
      </w:r>
      <w:ins w:id="46" w:author="Author">
        <w:r w:rsidR="00AB6A94" w:rsidRPr="00AB6A94">
          <w:rPr>
            <w:rFonts w:asciiTheme="minorHAnsi" w:hAnsiTheme="minorHAnsi"/>
            <w:sz w:val="22"/>
            <w:szCs w:val="22"/>
            <w:u w:val="single"/>
          </w:rPr>
          <w:t xml:space="preserve">(A) </w:t>
        </w:r>
        <w:proofErr w:type="gramStart"/>
        <w:r w:rsidR="00AB6A94" w:rsidRPr="00AB6A94">
          <w:rPr>
            <w:rFonts w:asciiTheme="minorHAnsi" w:hAnsiTheme="minorHAnsi"/>
            <w:sz w:val="22"/>
            <w:szCs w:val="22"/>
            <w:u w:val="single"/>
          </w:rPr>
          <w:t>self-care;</w:t>
        </w:r>
        <w:proofErr w:type="gramEnd"/>
        <w:r w:rsidR="00AB6A94" w:rsidRPr="00AB6A94">
          <w:rPr>
            <w:rFonts w:asciiTheme="minorHAnsi" w:hAnsiTheme="minorHAnsi"/>
            <w:sz w:val="22"/>
            <w:szCs w:val="22"/>
            <w:u w:val="single"/>
          </w:rPr>
          <w:t xml:space="preserve"> </w:t>
        </w:r>
      </w:ins>
    </w:p>
    <w:p w14:paraId="5457CE46" w14:textId="77777777" w:rsidR="00AB6A94" w:rsidRDefault="00105871" w:rsidP="00AB6A94">
      <w:pPr>
        <w:tabs>
          <w:tab w:val="left" w:pos="0"/>
        </w:tabs>
        <w:spacing w:before="100" w:beforeAutospacing="1" w:after="100" w:afterAutospacing="1"/>
        <w:rPr>
          <w:ins w:id="47"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ins w:id="48" w:author="Author">
        <w:r w:rsidR="00AB6A94" w:rsidRPr="00AB6A94">
          <w:rPr>
            <w:rFonts w:asciiTheme="minorHAnsi" w:hAnsiTheme="minorHAnsi"/>
            <w:sz w:val="22"/>
            <w:szCs w:val="22"/>
            <w:u w:val="single"/>
          </w:rPr>
          <w:t xml:space="preserve">(B) receptive and expressive </w:t>
        </w:r>
        <w:proofErr w:type="gramStart"/>
        <w:r w:rsidR="00AB6A94" w:rsidRPr="00AB6A94">
          <w:rPr>
            <w:rFonts w:asciiTheme="minorHAnsi" w:hAnsiTheme="minorHAnsi"/>
            <w:sz w:val="22"/>
            <w:szCs w:val="22"/>
            <w:u w:val="single"/>
          </w:rPr>
          <w:t>language;</w:t>
        </w:r>
        <w:proofErr w:type="gramEnd"/>
      </w:ins>
    </w:p>
    <w:p w14:paraId="63D00C74" w14:textId="77777777" w:rsidR="00AB6A94" w:rsidRDefault="00105871" w:rsidP="00AB6A94">
      <w:pPr>
        <w:tabs>
          <w:tab w:val="left" w:pos="0"/>
        </w:tabs>
        <w:spacing w:before="100" w:beforeAutospacing="1" w:after="100" w:afterAutospacing="1"/>
        <w:rPr>
          <w:ins w:id="49"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ins w:id="50" w:author="Author">
        <w:r w:rsidR="00AB6A94" w:rsidRPr="00AB6A94">
          <w:rPr>
            <w:rFonts w:asciiTheme="minorHAnsi" w:hAnsiTheme="minorHAnsi"/>
            <w:sz w:val="22"/>
            <w:szCs w:val="22"/>
            <w:u w:val="single"/>
          </w:rPr>
          <w:t xml:space="preserve">(C) </w:t>
        </w:r>
        <w:proofErr w:type="gramStart"/>
        <w:r w:rsidR="00AB6A94" w:rsidRPr="00AB6A94">
          <w:rPr>
            <w:rFonts w:asciiTheme="minorHAnsi" w:hAnsiTheme="minorHAnsi"/>
            <w:sz w:val="22"/>
            <w:szCs w:val="22"/>
            <w:u w:val="single"/>
          </w:rPr>
          <w:t>learning;</w:t>
        </w:r>
        <w:proofErr w:type="gramEnd"/>
      </w:ins>
    </w:p>
    <w:p w14:paraId="5AE9CBDB" w14:textId="77777777" w:rsidR="00AB6A94" w:rsidRDefault="000F23CF" w:rsidP="00AB6A94">
      <w:pPr>
        <w:tabs>
          <w:tab w:val="left" w:pos="0"/>
        </w:tabs>
        <w:spacing w:before="100" w:beforeAutospacing="1" w:after="100" w:afterAutospacing="1"/>
        <w:rPr>
          <w:ins w:id="51"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ins w:id="52" w:author="Author">
        <w:r w:rsidR="00AB6A94" w:rsidRPr="00AB6A94">
          <w:rPr>
            <w:rFonts w:asciiTheme="minorHAnsi" w:hAnsiTheme="minorHAnsi"/>
            <w:sz w:val="22"/>
            <w:szCs w:val="22"/>
            <w:u w:val="single"/>
          </w:rPr>
          <w:t xml:space="preserve">(D) </w:t>
        </w:r>
        <w:proofErr w:type="gramStart"/>
        <w:r w:rsidR="00AB6A94" w:rsidRPr="00AB6A94">
          <w:rPr>
            <w:rFonts w:asciiTheme="minorHAnsi" w:hAnsiTheme="minorHAnsi"/>
            <w:sz w:val="22"/>
            <w:szCs w:val="22"/>
            <w:u w:val="single"/>
          </w:rPr>
          <w:t>mobility;</w:t>
        </w:r>
        <w:proofErr w:type="gramEnd"/>
      </w:ins>
    </w:p>
    <w:p w14:paraId="1EA05374" w14:textId="77777777" w:rsidR="00AB6A94" w:rsidRDefault="000F23CF" w:rsidP="00AB6A94">
      <w:pPr>
        <w:tabs>
          <w:tab w:val="left" w:pos="0"/>
        </w:tabs>
        <w:spacing w:before="100" w:beforeAutospacing="1" w:after="100" w:afterAutospacing="1"/>
        <w:rPr>
          <w:ins w:id="53"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ins w:id="54" w:author="Author">
        <w:r w:rsidR="00AB6A94" w:rsidRPr="00AB6A94">
          <w:rPr>
            <w:rFonts w:asciiTheme="minorHAnsi" w:hAnsiTheme="minorHAnsi"/>
            <w:sz w:val="22"/>
            <w:szCs w:val="22"/>
            <w:u w:val="single"/>
          </w:rPr>
          <w:t>(E) self-</w:t>
        </w:r>
        <w:proofErr w:type="gramStart"/>
        <w:r w:rsidR="00AB6A94" w:rsidRPr="00AB6A94">
          <w:rPr>
            <w:rFonts w:asciiTheme="minorHAnsi" w:hAnsiTheme="minorHAnsi"/>
            <w:sz w:val="22"/>
            <w:szCs w:val="22"/>
            <w:u w:val="single"/>
          </w:rPr>
          <w:t>direction;</w:t>
        </w:r>
        <w:proofErr w:type="gramEnd"/>
      </w:ins>
    </w:p>
    <w:p w14:paraId="107D8E53" w14:textId="77777777" w:rsidR="00AB6A94" w:rsidRDefault="00C454D7" w:rsidP="00AB6A94">
      <w:pPr>
        <w:tabs>
          <w:tab w:val="left" w:pos="0"/>
        </w:tabs>
        <w:spacing w:before="100" w:beforeAutospacing="1" w:after="100" w:afterAutospacing="1"/>
        <w:rPr>
          <w:ins w:id="55"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ins w:id="56" w:author="Author">
        <w:r w:rsidR="00AB6A94" w:rsidRPr="00AB6A94">
          <w:rPr>
            <w:rFonts w:asciiTheme="minorHAnsi" w:hAnsiTheme="minorHAnsi"/>
            <w:sz w:val="22"/>
            <w:szCs w:val="22"/>
            <w:u w:val="single"/>
          </w:rPr>
          <w:t>(F) capacity for independent living; or</w:t>
        </w:r>
      </w:ins>
    </w:p>
    <w:p w14:paraId="228CBD1C" w14:textId="77777777" w:rsidR="00AB6A94" w:rsidRDefault="00C454D7" w:rsidP="00AB6A94">
      <w:pPr>
        <w:tabs>
          <w:tab w:val="left" w:pos="0"/>
        </w:tabs>
        <w:spacing w:before="100" w:beforeAutospacing="1" w:after="100" w:afterAutospacing="1"/>
        <w:rPr>
          <w:ins w:id="57"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ins w:id="58" w:author="Author">
        <w:r w:rsidR="00AB6A94" w:rsidRPr="00AB6A94">
          <w:rPr>
            <w:rFonts w:asciiTheme="minorHAnsi" w:hAnsiTheme="minorHAnsi"/>
            <w:sz w:val="22"/>
            <w:szCs w:val="22"/>
            <w:u w:val="single"/>
          </w:rPr>
          <w:t>(G) economic self-sufficiency; and</w:t>
        </w:r>
      </w:ins>
    </w:p>
    <w:p w14:paraId="4EC0714E" w14:textId="77777777" w:rsidR="00AB6A94" w:rsidRDefault="007664A1" w:rsidP="00AB6A94">
      <w:pPr>
        <w:tabs>
          <w:tab w:val="left" w:pos="0"/>
        </w:tabs>
        <w:spacing w:before="100" w:beforeAutospacing="1" w:after="100" w:afterAutospacing="1"/>
        <w:rPr>
          <w:ins w:id="59" w:author="Author"/>
          <w:rFonts w:asciiTheme="minorHAnsi" w:hAnsiTheme="minorHAnsi"/>
          <w:sz w:val="22"/>
          <w:szCs w:val="22"/>
          <w:u w:val="single"/>
        </w:rPr>
      </w:pPr>
      <w:r w:rsidRPr="000C4A74">
        <w:rPr>
          <w:rFonts w:asciiTheme="minorHAnsi" w:hAnsiTheme="minorHAnsi"/>
          <w:sz w:val="22"/>
          <w:szCs w:val="22"/>
        </w:rPr>
        <w:tab/>
      </w:r>
      <w:ins w:id="60" w:author="Author">
        <w:r w:rsidR="00AB6A94" w:rsidRPr="00AB6A94">
          <w:rPr>
            <w:rFonts w:asciiTheme="minorHAnsi" w:hAnsiTheme="minorHAnsi"/>
            <w:sz w:val="22"/>
            <w:szCs w:val="22"/>
            <w:u w:val="single"/>
          </w:rPr>
          <w:t>(11) meet the following criteria for either target group A or target group B as determined by HHSC:</w:t>
        </w:r>
      </w:ins>
    </w:p>
    <w:p w14:paraId="2FA17386" w14:textId="77777777" w:rsidR="00AB6A94" w:rsidRDefault="009B1614" w:rsidP="00AB6A94">
      <w:pPr>
        <w:tabs>
          <w:tab w:val="left" w:pos="0"/>
        </w:tabs>
        <w:spacing w:before="100" w:beforeAutospacing="1" w:after="100" w:afterAutospacing="1"/>
        <w:rPr>
          <w:ins w:id="61"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ins w:id="62" w:author="Author">
        <w:r w:rsidR="00AB6A94" w:rsidRPr="00AB6A94">
          <w:rPr>
            <w:rFonts w:asciiTheme="minorHAnsi" w:hAnsiTheme="minorHAnsi"/>
            <w:sz w:val="22"/>
            <w:szCs w:val="22"/>
            <w:u w:val="single"/>
          </w:rPr>
          <w:t>(A) an individual in target group A has one or more of the following:</w:t>
        </w:r>
      </w:ins>
    </w:p>
    <w:p w14:paraId="601446CF" w14:textId="77777777" w:rsidR="00AB6A94" w:rsidRDefault="009B1614" w:rsidP="00AB6A94">
      <w:pPr>
        <w:tabs>
          <w:tab w:val="left" w:pos="0"/>
        </w:tabs>
        <w:spacing w:before="100" w:beforeAutospacing="1" w:after="100" w:afterAutospacing="1"/>
        <w:rPr>
          <w:ins w:id="63"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r w:rsidRPr="000C4A74">
        <w:rPr>
          <w:rFonts w:asciiTheme="minorHAnsi" w:hAnsiTheme="minorHAnsi"/>
          <w:sz w:val="22"/>
          <w:szCs w:val="22"/>
        </w:rPr>
        <w:tab/>
      </w:r>
      <w:ins w:id="64" w:author="Author">
        <w:r w:rsidR="00AB6A94" w:rsidRPr="00AB6A94">
          <w:rPr>
            <w:rFonts w:asciiTheme="minorHAnsi" w:hAnsiTheme="minorHAnsi"/>
            <w:sz w:val="22"/>
            <w:szCs w:val="22"/>
            <w:u w:val="single"/>
          </w:rPr>
          <w:t>(</w:t>
        </w:r>
        <w:proofErr w:type="spellStart"/>
        <w:r w:rsidR="00AB6A94" w:rsidRPr="00AB6A94">
          <w:rPr>
            <w:rFonts w:asciiTheme="minorHAnsi" w:hAnsiTheme="minorHAnsi"/>
            <w:sz w:val="22"/>
            <w:szCs w:val="22"/>
            <w:u w:val="single"/>
          </w:rPr>
          <w:t>i</w:t>
        </w:r>
        <w:proofErr w:type="spellEnd"/>
        <w:r w:rsidR="00AB6A94" w:rsidRPr="00AB6A94">
          <w:rPr>
            <w:rFonts w:asciiTheme="minorHAnsi" w:hAnsiTheme="minorHAnsi"/>
            <w:sz w:val="22"/>
            <w:szCs w:val="22"/>
            <w:u w:val="single"/>
          </w:rPr>
          <w:t xml:space="preserve">) a diagnosis of intellectual </w:t>
        </w:r>
        <w:proofErr w:type="gramStart"/>
        <w:r w:rsidR="00AB6A94" w:rsidRPr="00AB6A94">
          <w:rPr>
            <w:rFonts w:asciiTheme="minorHAnsi" w:hAnsiTheme="minorHAnsi"/>
            <w:sz w:val="22"/>
            <w:szCs w:val="22"/>
            <w:u w:val="single"/>
          </w:rPr>
          <w:t>disability;</w:t>
        </w:r>
        <w:proofErr w:type="gramEnd"/>
        <w:r w:rsidR="00AB6A94" w:rsidRPr="00AB6A94">
          <w:rPr>
            <w:rFonts w:asciiTheme="minorHAnsi" w:hAnsiTheme="minorHAnsi"/>
            <w:sz w:val="22"/>
            <w:szCs w:val="22"/>
            <w:u w:val="single"/>
          </w:rPr>
          <w:t xml:space="preserve"> </w:t>
        </w:r>
      </w:ins>
    </w:p>
    <w:p w14:paraId="05DBF047" w14:textId="77777777" w:rsidR="00AB6A94" w:rsidRDefault="009B1614" w:rsidP="00AB6A94">
      <w:pPr>
        <w:tabs>
          <w:tab w:val="left" w:pos="0"/>
        </w:tabs>
        <w:spacing w:before="100" w:beforeAutospacing="1" w:after="100" w:afterAutospacing="1"/>
        <w:rPr>
          <w:ins w:id="65"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r w:rsidRPr="000C4A74">
        <w:rPr>
          <w:rFonts w:asciiTheme="minorHAnsi" w:hAnsiTheme="minorHAnsi"/>
          <w:sz w:val="22"/>
          <w:szCs w:val="22"/>
        </w:rPr>
        <w:tab/>
      </w:r>
      <w:ins w:id="66" w:author="Author">
        <w:r w:rsidR="00AB6A94" w:rsidRPr="00AB6A94">
          <w:rPr>
            <w:rFonts w:asciiTheme="minorHAnsi" w:hAnsiTheme="minorHAnsi"/>
            <w:sz w:val="22"/>
            <w:szCs w:val="22"/>
            <w:u w:val="single"/>
          </w:rPr>
          <w:t xml:space="preserve">(ii) a diagnosis of </w:t>
        </w:r>
        <w:proofErr w:type="gramStart"/>
        <w:r w:rsidR="00AB6A94" w:rsidRPr="00AB6A94">
          <w:rPr>
            <w:rFonts w:asciiTheme="minorHAnsi" w:hAnsiTheme="minorHAnsi"/>
            <w:sz w:val="22"/>
            <w:szCs w:val="22"/>
            <w:u w:val="single"/>
          </w:rPr>
          <w:t>autism;</w:t>
        </w:r>
        <w:proofErr w:type="gramEnd"/>
      </w:ins>
    </w:p>
    <w:p w14:paraId="55C90CA8" w14:textId="77777777" w:rsidR="00AB6A94" w:rsidRDefault="007841D9" w:rsidP="00AB6A94">
      <w:pPr>
        <w:tabs>
          <w:tab w:val="left" w:pos="0"/>
        </w:tabs>
        <w:spacing w:before="100" w:beforeAutospacing="1" w:after="100" w:afterAutospacing="1"/>
        <w:rPr>
          <w:ins w:id="67" w:author="Author"/>
          <w:rFonts w:asciiTheme="minorHAnsi" w:hAnsiTheme="minorHAnsi"/>
          <w:sz w:val="22"/>
          <w:szCs w:val="22"/>
          <w:u w:val="single"/>
        </w:rPr>
      </w:pPr>
      <w:r w:rsidRPr="000C4A74">
        <w:rPr>
          <w:rFonts w:asciiTheme="minorHAnsi" w:hAnsiTheme="minorHAnsi"/>
          <w:sz w:val="22"/>
          <w:szCs w:val="22"/>
        </w:rPr>
        <w:lastRenderedPageBreak/>
        <w:tab/>
      </w:r>
      <w:r w:rsidRPr="000C4A74">
        <w:rPr>
          <w:rFonts w:asciiTheme="minorHAnsi" w:hAnsiTheme="minorHAnsi"/>
          <w:sz w:val="22"/>
          <w:szCs w:val="22"/>
        </w:rPr>
        <w:tab/>
      </w:r>
      <w:r w:rsidRPr="000C4A74">
        <w:rPr>
          <w:rFonts w:asciiTheme="minorHAnsi" w:hAnsiTheme="minorHAnsi"/>
          <w:sz w:val="22"/>
          <w:szCs w:val="22"/>
        </w:rPr>
        <w:tab/>
      </w:r>
      <w:ins w:id="68" w:author="Author">
        <w:r w:rsidR="00AB6A94" w:rsidRPr="00AB6A94">
          <w:rPr>
            <w:rFonts w:asciiTheme="minorHAnsi" w:hAnsiTheme="minorHAnsi"/>
            <w:sz w:val="22"/>
            <w:szCs w:val="22"/>
            <w:u w:val="single"/>
          </w:rPr>
          <w:t xml:space="preserve">(iii) a diagnosis of traumatic brain </w:t>
        </w:r>
        <w:proofErr w:type="gramStart"/>
        <w:r w:rsidR="00AB6A94" w:rsidRPr="00AB6A94">
          <w:rPr>
            <w:rFonts w:asciiTheme="minorHAnsi" w:hAnsiTheme="minorHAnsi"/>
            <w:sz w:val="22"/>
            <w:szCs w:val="22"/>
            <w:u w:val="single"/>
          </w:rPr>
          <w:t>injury;</w:t>
        </w:r>
        <w:proofErr w:type="gramEnd"/>
        <w:r w:rsidR="00AB6A94" w:rsidRPr="00AB6A94">
          <w:rPr>
            <w:rFonts w:asciiTheme="minorHAnsi" w:hAnsiTheme="minorHAnsi"/>
            <w:sz w:val="22"/>
            <w:szCs w:val="22"/>
            <w:u w:val="single"/>
          </w:rPr>
          <w:t xml:space="preserve"> </w:t>
        </w:r>
      </w:ins>
    </w:p>
    <w:p w14:paraId="0C403BF9" w14:textId="77777777" w:rsidR="00AB6A94" w:rsidRDefault="00531320" w:rsidP="00AB6A94">
      <w:pPr>
        <w:tabs>
          <w:tab w:val="left" w:pos="0"/>
        </w:tabs>
        <w:spacing w:before="100" w:beforeAutospacing="1" w:after="100" w:afterAutospacing="1"/>
        <w:rPr>
          <w:ins w:id="69"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r w:rsidRPr="000C4A74">
        <w:rPr>
          <w:rFonts w:asciiTheme="minorHAnsi" w:hAnsiTheme="minorHAnsi"/>
          <w:sz w:val="22"/>
          <w:szCs w:val="22"/>
        </w:rPr>
        <w:tab/>
      </w:r>
      <w:ins w:id="70" w:author="Author">
        <w:r w:rsidR="00AB6A94" w:rsidRPr="00AB6A94">
          <w:rPr>
            <w:rFonts w:asciiTheme="minorHAnsi" w:hAnsiTheme="minorHAnsi"/>
            <w:sz w:val="22"/>
            <w:szCs w:val="22"/>
            <w:u w:val="single"/>
          </w:rPr>
          <w:t>(iv) a condition of acquired brain injury; or</w:t>
        </w:r>
      </w:ins>
    </w:p>
    <w:p w14:paraId="7A426F7D" w14:textId="77777777" w:rsidR="00AB6A94" w:rsidRDefault="001D769D" w:rsidP="00AB6A94">
      <w:pPr>
        <w:tabs>
          <w:tab w:val="left" w:pos="0"/>
        </w:tabs>
        <w:spacing w:before="100" w:beforeAutospacing="1" w:after="100" w:afterAutospacing="1"/>
        <w:rPr>
          <w:ins w:id="71"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r w:rsidRPr="000C4A74">
        <w:rPr>
          <w:rFonts w:asciiTheme="minorHAnsi" w:hAnsiTheme="minorHAnsi"/>
          <w:sz w:val="22"/>
          <w:szCs w:val="22"/>
        </w:rPr>
        <w:tab/>
      </w:r>
      <w:ins w:id="72" w:author="Author">
        <w:r w:rsidR="00AB6A94" w:rsidRPr="00AB6A94">
          <w:rPr>
            <w:rFonts w:asciiTheme="minorHAnsi" w:hAnsiTheme="minorHAnsi"/>
            <w:sz w:val="22"/>
            <w:szCs w:val="22"/>
            <w:u w:val="single"/>
          </w:rPr>
          <w:t>(v) a condition included in the Texas HHSC Approved Diagnostic Codes for persons with related conditions; or</w:t>
        </w:r>
      </w:ins>
    </w:p>
    <w:p w14:paraId="63CF2781" w14:textId="77777777" w:rsidR="00AB6A94" w:rsidRDefault="006B3355" w:rsidP="00AB6A94">
      <w:pPr>
        <w:tabs>
          <w:tab w:val="left" w:pos="0"/>
        </w:tabs>
        <w:spacing w:before="100" w:beforeAutospacing="1" w:after="100" w:afterAutospacing="1"/>
        <w:rPr>
          <w:ins w:id="73"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ins w:id="74" w:author="Author">
        <w:r w:rsidR="00AB6A94" w:rsidRPr="00AB6A94">
          <w:rPr>
            <w:rFonts w:asciiTheme="minorHAnsi" w:hAnsiTheme="minorHAnsi"/>
            <w:sz w:val="22"/>
            <w:szCs w:val="22"/>
            <w:u w:val="single"/>
          </w:rPr>
          <w:t>(B) an individual in target group B:</w:t>
        </w:r>
      </w:ins>
    </w:p>
    <w:p w14:paraId="6C0D14AD" w14:textId="77777777" w:rsidR="00AB6A94" w:rsidRDefault="00D87F98" w:rsidP="00AB6A94">
      <w:pPr>
        <w:tabs>
          <w:tab w:val="left" w:pos="0"/>
        </w:tabs>
        <w:spacing w:before="100" w:beforeAutospacing="1" w:after="100" w:afterAutospacing="1"/>
        <w:rPr>
          <w:ins w:id="75"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r w:rsidRPr="000C4A74">
        <w:rPr>
          <w:rFonts w:asciiTheme="minorHAnsi" w:hAnsiTheme="minorHAnsi"/>
          <w:sz w:val="22"/>
          <w:szCs w:val="22"/>
        </w:rPr>
        <w:tab/>
      </w:r>
      <w:ins w:id="76" w:author="Author">
        <w:r w:rsidR="00AB6A94" w:rsidRPr="00AB6A94">
          <w:rPr>
            <w:rFonts w:asciiTheme="minorHAnsi" w:hAnsiTheme="minorHAnsi"/>
            <w:sz w:val="22"/>
            <w:szCs w:val="22"/>
            <w:u w:val="single"/>
          </w:rPr>
          <w:t>(</w:t>
        </w:r>
        <w:proofErr w:type="spellStart"/>
        <w:r w:rsidR="00AB6A94" w:rsidRPr="00AB6A94">
          <w:rPr>
            <w:rFonts w:asciiTheme="minorHAnsi" w:hAnsiTheme="minorHAnsi"/>
            <w:sz w:val="22"/>
            <w:szCs w:val="22"/>
            <w:u w:val="single"/>
          </w:rPr>
          <w:t>i</w:t>
        </w:r>
        <w:proofErr w:type="spellEnd"/>
        <w:r w:rsidR="00AB6A94" w:rsidRPr="00AB6A94">
          <w:rPr>
            <w:rFonts w:asciiTheme="minorHAnsi" w:hAnsiTheme="minorHAnsi"/>
            <w:sz w:val="22"/>
            <w:szCs w:val="22"/>
            <w:u w:val="single"/>
          </w:rPr>
          <w:t xml:space="preserve">) has a diagnosis or condition listed in subparagraph (A) of this </w:t>
        </w:r>
        <w:proofErr w:type="gramStart"/>
        <w:r w:rsidR="00AB6A94" w:rsidRPr="00AB6A94">
          <w:rPr>
            <w:rFonts w:asciiTheme="minorHAnsi" w:hAnsiTheme="minorHAnsi"/>
            <w:sz w:val="22"/>
            <w:szCs w:val="22"/>
            <w:u w:val="single"/>
          </w:rPr>
          <w:t>paragraph;</w:t>
        </w:r>
        <w:proofErr w:type="gramEnd"/>
      </w:ins>
    </w:p>
    <w:p w14:paraId="2305C71E" w14:textId="77777777" w:rsidR="00AB6A94" w:rsidRDefault="00D87F98" w:rsidP="00AB6A94">
      <w:pPr>
        <w:tabs>
          <w:tab w:val="left" w:pos="0"/>
        </w:tabs>
        <w:spacing w:before="100" w:beforeAutospacing="1" w:after="100" w:afterAutospacing="1"/>
        <w:rPr>
          <w:ins w:id="77"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r w:rsidRPr="000C4A74">
        <w:rPr>
          <w:rFonts w:asciiTheme="minorHAnsi" w:hAnsiTheme="minorHAnsi"/>
          <w:sz w:val="22"/>
          <w:szCs w:val="22"/>
        </w:rPr>
        <w:tab/>
      </w:r>
      <w:ins w:id="78" w:author="Author">
        <w:r w:rsidR="00AB6A94" w:rsidRPr="00AB6A94">
          <w:rPr>
            <w:rFonts w:asciiTheme="minorHAnsi" w:hAnsiTheme="minorHAnsi"/>
            <w:sz w:val="22"/>
            <w:szCs w:val="22"/>
            <w:u w:val="single"/>
          </w:rPr>
          <w:t>(ii) is enrolled in the STAR+PLUS HCBS program unless otherwise ineligible under paragraph (1) of this subsection; and</w:t>
        </w:r>
      </w:ins>
    </w:p>
    <w:p w14:paraId="7D94A7B7" w14:textId="77777777" w:rsidR="00AB6A94" w:rsidRDefault="00A70B5A" w:rsidP="00AB6A94">
      <w:pPr>
        <w:tabs>
          <w:tab w:val="left" w:pos="0"/>
        </w:tabs>
        <w:spacing w:before="100" w:beforeAutospacing="1" w:after="100" w:afterAutospacing="1"/>
        <w:rPr>
          <w:ins w:id="79" w:author="Author"/>
          <w:rFonts w:asciiTheme="minorHAnsi" w:hAnsiTheme="minorHAnsi"/>
          <w:sz w:val="22"/>
          <w:szCs w:val="22"/>
          <w:u w:val="single"/>
        </w:rPr>
      </w:pPr>
      <w:r w:rsidRPr="000C4A74">
        <w:rPr>
          <w:rFonts w:asciiTheme="minorHAnsi" w:hAnsiTheme="minorHAnsi"/>
          <w:sz w:val="22"/>
          <w:szCs w:val="22"/>
        </w:rPr>
        <w:tab/>
      </w:r>
      <w:r w:rsidRPr="000C4A74">
        <w:rPr>
          <w:rFonts w:asciiTheme="minorHAnsi" w:hAnsiTheme="minorHAnsi"/>
          <w:sz w:val="22"/>
          <w:szCs w:val="22"/>
        </w:rPr>
        <w:tab/>
      </w:r>
      <w:r w:rsidRPr="000C4A74">
        <w:rPr>
          <w:rFonts w:asciiTheme="minorHAnsi" w:hAnsiTheme="minorHAnsi"/>
          <w:sz w:val="22"/>
          <w:szCs w:val="22"/>
        </w:rPr>
        <w:tab/>
      </w:r>
      <w:ins w:id="80" w:author="Author">
        <w:r w:rsidR="00AB6A94" w:rsidRPr="00AB6A94">
          <w:rPr>
            <w:rFonts w:asciiTheme="minorHAnsi" w:hAnsiTheme="minorHAnsi"/>
            <w:sz w:val="22"/>
            <w:szCs w:val="22"/>
            <w:u w:val="single"/>
          </w:rPr>
          <w:t>(iii) demonstrates a need for one or more STAR+PLUS Pilot Program services that are not currently available in STAR+PLUS HCBS program.</w:t>
        </w:r>
      </w:ins>
    </w:p>
    <w:p w14:paraId="682BAF57" w14:textId="3A62DBBD" w:rsidR="00AB6A94" w:rsidRPr="00AB6A94" w:rsidRDefault="00AB6A94" w:rsidP="00AB6A94">
      <w:pPr>
        <w:tabs>
          <w:tab w:val="left" w:pos="0"/>
        </w:tabs>
        <w:spacing w:before="100" w:beforeAutospacing="1" w:after="100" w:afterAutospacing="1"/>
        <w:rPr>
          <w:ins w:id="81" w:author="Author"/>
          <w:rFonts w:asciiTheme="minorHAnsi" w:hAnsiTheme="minorHAnsi"/>
          <w:sz w:val="22"/>
          <w:szCs w:val="22"/>
          <w:u w:val="single"/>
        </w:rPr>
      </w:pPr>
      <w:ins w:id="82" w:author="Author">
        <w:r w:rsidRPr="00AB6A94">
          <w:rPr>
            <w:rFonts w:asciiTheme="minorHAnsi" w:hAnsiTheme="minorHAnsi"/>
            <w:sz w:val="22"/>
            <w:szCs w:val="22"/>
            <w:u w:val="single"/>
          </w:rPr>
          <w:t>(c) Disenrollment provisions include the following.</w:t>
        </w:r>
      </w:ins>
    </w:p>
    <w:p w14:paraId="2063EF50" w14:textId="77777777" w:rsidR="00AB6A94" w:rsidRDefault="00FC0B1B" w:rsidP="00AB6A94">
      <w:pPr>
        <w:tabs>
          <w:tab w:val="left" w:pos="0"/>
        </w:tabs>
        <w:spacing w:before="100" w:beforeAutospacing="1" w:after="100" w:afterAutospacing="1"/>
        <w:rPr>
          <w:ins w:id="83" w:author="Author"/>
          <w:rFonts w:asciiTheme="minorHAnsi" w:hAnsiTheme="minorHAnsi"/>
          <w:sz w:val="22"/>
          <w:szCs w:val="22"/>
          <w:u w:val="single"/>
        </w:rPr>
      </w:pPr>
      <w:r w:rsidRPr="000C4A74">
        <w:rPr>
          <w:rFonts w:asciiTheme="minorHAnsi" w:hAnsiTheme="minorHAnsi"/>
          <w:sz w:val="22"/>
          <w:szCs w:val="22"/>
        </w:rPr>
        <w:tab/>
      </w:r>
      <w:ins w:id="84" w:author="Author">
        <w:r w:rsidR="00AB6A94" w:rsidRPr="00AB6A94">
          <w:rPr>
            <w:rFonts w:asciiTheme="minorHAnsi" w:hAnsiTheme="minorHAnsi"/>
            <w:sz w:val="22"/>
            <w:szCs w:val="22"/>
            <w:u w:val="single"/>
          </w:rPr>
          <w:t>(1) Individuals participating in the STAR+PLUS Pilot Program or the individuals' legally authorized representatives (LARs) may submit a written request to the managed care organization (MCO) or HHSC at any time for the individual to disenroll from the STAR+PLUS Pilot Program.</w:t>
        </w:r>
      </w:ins>
    </w:p>
    <w:p w14:paraId="510CDDB5" w14:textId="77777777" w:rsidR="00AB6A94" w:rsidRDefault="00ED2E28" w:rsidP="00AB6A94">
      <w:pPr>
        <w:tabs>
          <w:tab w:val="left" w:pos="0"/>
        </w:tabs>
        <w:spacing w:before="100" w:beforeAutospacing="1" w:after="100" w:afterAutospacing="1"/>
        <w:rPr>
          <w:ins w:id="85" w:author="Author"/>
          <w:rFonts w:asciiTheme="minorHAnsi" w:hAnsiTheme="minorHAnsi"/>
          <w:sz w:val="22"/>
          <w:szCs w:val="22"/>
          <w:u w:val="single"/>
        </w:rPr>
      </w:pPr>
      <w:r w:rsidRPr="000C4A74">
        <w:rPr>
          <w:rFonts w:asciiTheme="minorHAnsi" w:hAnsiTheme="minorHAnsi"/>
          <w:sz w:val="22"/>
          <w:szCs w:val="22"/>
        </w:rPr>
        <w:tab/>
      </w:r>
      <w:ins w:id="86" w:author="Author">
        <w:r w:rsidR="00AB6A94" w:rsidRPr="00AB6A94">
          <w:rPr>
            <w:rFonts w:asciiTheme="minorHAnsi" w:hAnsiTheme="minorHAnsi"/>
            <w:sz w:val="22"/>
            <w:szCs w:val="22"/>
            <w:u w:val="single"/>
          </w:rPr>
          <w:t>(2) Individuals who disenroll from the STAR+PLUS Pilot Program may not reenroll in the STAR+PLUS Pilot Program.</w:t>
        </w:r>
      </w:ins>
    </w:p>
    <w:p w14:paraId="19065E97" w14:textId="77777777" w:rsidR="00AB6A94" w:rsidRDefault="008A05C8" w:rsidP="00AB6A94">
      <w:pPr>
        <w:tabs>
          <w:tab w:val="left" w:pos="0"/>
        </w:tabs>
        <w:spacing w:before="100" w:beforeAutospacing="1" w:after="100" w:afterAutospacing="1"/>
        <w:rPr>
          <w:ins w:id="87" w:author="Author"/>
          <w:rFonts w:asciiTheme="minorHAnsi" w:hAnsiTheme="minorHAnsi"/>
          <w:sz w:val="22"/>
          <w:szCs w:val="22"/>
          <w:u w:val="single"/>
        </w:rPr>
      </w:pPr>
      <w:r w:rsidRPr="000C4A74">
        <w:rPr>
          <w:rFonts w:asciiTheme="minorHAnsi" w:hAnsiTheme="minorHAnsi"/>
          <w:sz w:val="22"/>
          <w:szCs w:val="22"/>
        </w:rPr>
        <w:tab/>
      </w:r>
      <w:ins w:id="88" w:author="Author">
        <w:r w:rsidR="00AB6A94" w:rsidRPr="00AB6A94">
          <w:rPr>
            <w:rFonts w:asciiTheme="minorHAnsi" w:hAnsiTheme="minorHAnsi"/>
            <w:sz w:val="22"/>
            <w:szCs w:val="22"/>
            <w:u w:val="single"/>
          </w:rPr>
          <w:t>(3) Individuals who are in the STAR+PLUS HCBS program and eligible for the STAR+PLUS Pilot Program may choose to participate in the STAR+PLUS Pilot Program and disenroll from the STAR+PLUS HCBS program. Individuals may not be enrolled in both programs.</w:t>
        </w:r>
      </w:ins>
    </w:p>
    <w:p w14:paraId="49FA78C8" w14:textId="77777777" w:rsidR="00AB6A94" w:rsidRDefault="00BA2530" w:rsidP="00AB6A94">
      <w:pPr>
        <w:tabs>
          <w:tab w:val="left" w:pos="0"/>
        </w:tabs>
        <w:spacing w:before="100" w:beforeAutospacing="1" w:after="100" w:afterAutospacing="1"/>
        <w:rPr>
          <w:ins w:id="89" w:author="Author"/>
          <w:rFonts w:asciiTheme="minorHAnsi" w:hAnsiTheme="minorHAnsi"/>
          <w:sz w:val="22"/>
          <w:szCs w:val="22"/>
          <w:u w:val="single"/>
        </w:rPr>
      </w:pPr>
      <w:r w:rsidRPr="000C4A74">
        <w:rPr>
          <w:rFonts w:asciiTheme="minorHAnsi" w:hAnsiTheme="minorHAnsi"/>
          <w:sz w:val="22"/>
          <w:szCs w:val="22"/>
        </w:rPr>
        <w:tab/>
      </w:r>
      <w:ins w:id="90" w:author="Author">
        <w:r w:rsidR="00AB6A94" w:rsidRPr="00AB6A94">
          <w:rPr>
            <w:rFonts w:asciiTheme="minorHAnsi" w:hAnsiTheme="minorHAnsi"/>
            <w:sz w:val="22"/>
            <w:szCs w:val="22"/>
            <w:u w:val="single"/>
          </w:rPr>
          <w:t>(4) Individuals who disenroll from the STAR+PLUS Pilot Program and are eligible for the STAR+PLUS HCBS program may reenroll in the STAR+PLUS HCBS program.</w:t>
        </w:r>
      </w:ins>
    </w:p>
    <w:p w14:paraId="0D568037" w14:textId="34AF73CE" w:rsidR="00AB6A94" w:rsidRPr="00AB6A94" w:rsidRDefault="00AB6A94" w:rsidP="00AB6A94">
      <w:pPr>
        <w:tabs>
          <w:tab w:val="left" w:pos="0"/>
        </w:tabs>
        <w:spacing w:before="100" w:beforeAutospacing="1" w:after="100" w:afterAutospacing="1"/>
        <w:rPr>
          <w:ins w:id="91" w:author="Author"/>
          <w:rFonts w:asciiTheme="minorHAnsi" w:hAnsiTheme="minorHAnsi"/>
          <w:sz w:val="22"/>
          <w:szCs w:val="22"/>
          <w:u w:val="single"/>
        </w:rPr>
      </w:pPr>
      <w:ins w:id="92" w:author="Author">
        <w:r w:rsidRPr="00AB6A94">
          <w:rPr>
            <w:rFonts w:asciiTheme="minorHAnsi" w:hAnsiTheme="minorHAnsi"/>
            <w:sz w:val="22"/>
            <w:szCs w:val="22"/>
            <w:u w:val="single"/>
          </w:rPr>
          <w:t>(d) Enrollment in the STAR+PLUS Pilot Program does not remove the individual's name from the interest list of any Medicaid HCBS waiver program.</w:t>
        </w:r>
      </w:ins>
    </w:p>
    <w:p w14:paraId="63A53EC5" w14:textId="77777777" w:rsidR="00AB6A94" w:rsidRPr="00AB6A94" w:rsidRDefault="00AB6A94" w:rsidP="00AB6A94">
      <w:pPr>
        <w:tabs>
          <w:tab w:val="left" w:pos="0"/>
        </w:tabs>
        <w:spacing w:before="100" w:beforeAutospacing="1" w:after="100" w:afterAutospacing="1"/>
        <w:rPr>
          <w:ins w:id="93" w:author="Author"/>
          <w:rFonts w:asciiTheme="minorHAnsi" w:hAnsiTheme="minorHAnsi"/>
          <w:sz w:val="22"/>
          <w:szCs w:val="22"/>
          <w:u w:val="single"/>
        </w:rPr>
      </w:pPr>
      <w:ins w:id="94" w:author="Author">
        <w:r w:rsidRPr="00AB6A94">
          <w:rPr>
            <w:rFonts w:asciiTheme="minorHAnsi" w:hAnsiTheme="minorHAnsi"/>
            <w:sz w:val="22"/>
            <w:szCs w:val="22"/>
            <w:u w:val="single"/>
          </w:rPr>
          <w:t>(e) An MCO develops a person-centered individual service plan (ISP) for each individual participating in the STAR+PLUS Pilot Program and completes all applicable documentation as described in the STAR+PLUS Handbook. The ISP must:</w:t>
        </w:r>
      </w:ins>
    </w:p>
    <w:p w14:paraId="23FB0F54" w14:textId="77777777" w:rsidR="00AB6A94" w:rsidRDefault="00B61140" w:rsidP="00AB6A94">
      <w:pPr>
        <w:tabs>
          <w:tab w:val="left" w:pos="0"/>
        </w:tabs>
        <w:spacing w:before="100" w:beforeAutospacing="1" w:after="100" w:afterAutospacing="1"/>
        <w:rPr>
          <w:ins w:id="95" w:author="Author"/>
          <w:rFonts w:asciiTheme="minorHAnsi" w:hAnsiTheme="minorHAnsi"/>
          <w:sz w:val="22"/>
          <w:szCs w:val="22"/>
          <w:u w:val="single"/>
        </w:rPr>
      </w:pPr>
      <w:r w:rsidRPr="000C4A74">
        <w:rPr>
          <w:rFonts w:asciiTheme="minorHAnsi" w:hAnsiTheme="minorHAnsi"/>
          <w:sz w:val="22"/>
          <w:szCs w:val="22"/>
        </w:rPr>
        <w:tab/>
      </w:r>
      <w:ins w:id="96" w:author="Author">
        <w:r w:rsidR="00AB6A94" w:rsidRPr="00AB6A94">
          <w:rPr>
            <w:rFonts w:asciiTheme="minorHAnsi" w:hAnsiTheme="minorHAnsi"/>
            <w:sz w:val="22"/>
            <w:szCs w:val="22"/>
            <w:u w:val="single"/>
          </w:rPr>
          <w:t xml:space="preserve">(1) include services described in the Texas Healthcare Transformation and Quality Improvement Program Waiver, governed by §1115(a) of the Social Security </w:t>
        </w:r>
        <w:proofErr w:type="gramStart"/>
        <w:r w:rsidR="00AB6A94" w:rsidRPr="00AB6A94">
          <w:rPr>
            <w:rFonts w:asciiTheme="minorHAnsi" w:hAnsiTheme="minorHAnsi"/>
            <w:sz w:val="22"/>
            <w:szCs w:val="22"/>
            <w:u w:val="single"/>
          </w:rPr>
          <w:t>Act;</w:t>
        </w:r>
        <w:proofErr w:type="gramEnd"/>
        <w:r w:rsidR="00AB6A94" w:rsidRPr="00AB6A94">
          <w:rPr>
            <w:rFonts w:asciiTheme="minorHAnsi" w:hAnsiTheme="minorHAnsi"/>
            <w:sz w:val="22"/>
            <w:szCs w:val="22"/>
            <w:u w:val="single"/>
          </w:rPr>
          <w:t xml:space="preserve"> </w:t>
        </w:r>
      </w:ins>
    </w:p>
    <w:p w14:paraId="62720214" w14:textId="77777777" w:rsidR="00AB6A94" w:rsidRDefault="00F840AF" w:rsidP="00AB6A94">
      <w:pPr>
        <w:tabs>
          <w:tab w:val="left" w:pos="0"/>
        </w:tabs>
        <w:spacing w:before="100" w:beforeAutospacing="1" w:after="100" w:afterAutospacing="1"/>
        <w:rPr>
          <w:ins w:id="97" w:author="Author"/>
          <w:rFonts w:asciiTheme="minorHAnsi" w:hAnsiTheme="minorHAnsi"/>
          <w:sz w:val="22"/>
          <w:szCs w:val="22"/>
          <w:u w:val="single"/>
        </w:rPr>
      </w:pPr>
      <w:r w:rsidRPr="000C4A74">
        <w:rPr>
          <w:rFonts w:asciiTheme="minorHAnsi" w:hAnsiTheme="minorHAnsi"/>
          <w:sz w:val="22"/>
          <w:szCs w:val="22"/>
        </w:rPr>
        <w:lastRenderedPageBreak/>
        <w:tab/>
      </w:r>
      <w:ins w:id="98" w:author="Author">
        <w:r w:rsidR="00AB6A94" w:rsidRPr="00AB6A94">
          <w:rPr>
            <w:rFonts w:asciiTheme="minorHAnsi" w:hAnsiTheme="minorHAnsi"/>
            <w:sz w:val="22"/>
            <w:szCs w:val="22"/>
            <w:u w:val="single"/>
          </w:rPr>
          <w:t xml:space="preserve">(2) include covered services necessary to protect the individual's health and welfare in the </w:t>
        </w:r>
        <w:proofErr w:type="gramStart"/>
        <w:r w:rsidR="00AB6A94" w:rsidRPr="00AB6A94">
          <w:rPr>
            <w:rFonts w:asciiTheme="minorHAnsi" w:hAnsiTheme="minorHAnsi"/>
            <w:sz w:val="22"/>
            <w:szCs w:val="22"/>
            <w:u w:val="single"/>
          </w:rPr>
          <w:t>community;</w:t>
        </w:r>
        <w:proofErr w:type="gramEnd"/>
      </w:ins>
    </w:p>
    <w:p w14:paraId="5E4DF2B5" w14:textId="77777777" w:rsidR="00AB6A94" w:rsidRDefault="00930701" w:rsidP="00AB6A94">
      <w:pPr>
        <w:tabs>
          <w:tab w:val="left" w:pos="0"/>
        </w:tabs>
        <w:spacing w:before="100" w:beforeAutospacing="1" w:after="100" w:afterAutospacing="1"/>
        <w:rPr>
          <w:ins w:id="99" w:author="Author"/>
          <w:rFonts w:asciiTheme="minorHAnsi" w:hAnsiTheme="minorHAnsi"/>
          <w:sz w:val="22"/>
          <w:szCs w:val="22"/>
          <w:u w:val="single"/>
        </w:rPr>
      </w:pPr>
      <w:r w:rsidRPr="000C4A74">
        <w:rPr>
          <w:rFonts w:asciiTheme="minorHAnsi" w:hAnsiTheme="minorHAnsi"/>
          <w:sz w:val="22"/>
          <w:szCs w:val="22"/>
        </w:rPr>
        <w:tab/>
      </w:r>
      <w:ins w:id="100" w:author="Author">
        <w:r w:rsidR="00AB6A94" w:rsidRPr="00AB6A94">
          <w:rPr>
            <w:rFonts w:asciiTheme="minorHAnsi" w:hAnsiTheme="minorHAnsi"/>
            <w:sz w:val="22"/>
            <w:szCs w:val="22"/>
            <w:u w:val="single"/>
          </w:rPr>
          <w:t xml:space="preserve">(3) include covered services that supplement rather than supplant the individual's natural supports and other non-STAR+PLUS Pilot Program supports and services for which the individual may be </w:t>
        </w:r>
        <w:proofErr w:type="gramStart"/>
        <w:r w:rsidR="00AB6A94" w:rsidRPr="00AB6A94">
          <w:rPr>
            <w:rFonts w:asciiTheme="minorHAnsi" w:hAnsiTheme="minorHAnsi"/>
            <w:sz w:val="22"/>
            <w:szCs w:val="22"/>
            <w:u w:val="single"/>
          </w:rPr>
          <w:t>eligible;</w:t>
        </w:r>
        <w:proofErr w:type="gramEnd"/>
      </w:ins>
    </w:p>
    <w:p w14:paraId="5F409B5E" w14:textId="77777777" w:rsidR="00AB6A94" w:rsidRDefault="00CA3D36" w:rsidP="00AB6A94">
      <w:pPr>
        <w:tabs>
          <w:tab w:val="left" w:pos="0"/>
        </w:tabs>
        <w:spacing w:before="100" w:beforeAutospacing="1" w:after="100" w:afterAutospacing="1"/>
        <w:rPr>
          <w:ins w:id="101" w:author="Author"/>
          <w:rFonts w:asciiTheme="minorHAnsi" w:hAnsiTheme="minorHAnsi"/>
          <w:sz w:val="22"/>
          <w:szCs w:val="22"/>
          <w:u w:val="single"/>
        </w:rPr>
      </w:pPr>
      <w:r w:rsidRPr="000C4A74">
        <w:rPr>
          <w:rFonts w:asciiTheme="minorHAnsi" w:hAnsiTheme="minorHAnsi"/>
          <w:sz w:val="22"/>
          <w:szCs w:val="22"/>
        </w:rPr>
        <w:tab/>
      </w:r>
      <w:ins w:id="102" w:author="Author">
        <w:r w:rsidR="00AB6A94" w:rsidRPr="00AB6A94">
          <w:rPr>
            <w:rFonts w:asciiTheme="minorHAnsi" w:hAnsiTheme="minorHAnsi"/>
            <w:sz w:val="22"/>
            <w:szCs w:val="22"/>
            <w:u w:val="single"/>
          </w:rPr>
          <w:t xml:space="preserve">(4) include the appropriate type and </w:t>
        </w:r>
        <w:proofErr w:type="gramStart"/>
        <w:r w:rsidR="00AB6A94" w:rsidRPr="00AB6A94">
          <w:rPr>
            <w:rFonts w:asciiTheme="minorHAnsi" w:hAnsiTheme="minorHAnsi"/>
            <w:sz w:val="22"/>
            <w:szCs w:val="22"/>
            <w:u w:val="single"/>
          </w:rPr>
          <w:t>amount</w:t>
        </w:r>
        <w:proofErr w:type="gramEnd"/>
        <w:r w:rsidR="00AB6A94" w:rsidRPr="00AB6A94">
          <w:rPr>
            <w:rFonts w:asciiTheme="minorHAnsi" w:hAnsiTheme="minorHAnsi"/>
            <w:sz w:val="22"/>
            <w:szCs w:val="22"/>
            <w:u w:val="single"/>
          </w:rPr>
          <w:t xml:space="preserve"> of services to meet the individual's needs in the community;</w:t>
        </w:r>
      </w:ins>
    </w:p>
    <w:p w14:paraId="01EBA1B5" w14:textId="77777777" w:rsidR="00AB6A94" w:rsidRDefault="00B14349" w:rsidP="00AB6A94">
      <w:pPr>
        <w:tabs>
          <w:tab w:val="left" w:pos="0"/>
        </w:tabs>
        <w:spacing w:before="100" w:beforeAutospacing="1" w:after="100" w:afterAutospacing="1"/>
        <w:rPr>
          <w:ins w:id="103" w:author="Author"/>
          <w:rFonts w:asciiTheme="minorHAnsi" w:hAnsiTheme="minorHAnsi"/>
          <w:sz w:val="22"/>
          <w:szCs w:val="22"/>
          <w:u w:val="single"/>
        </w:rPr>
      </w:pPr>
      <w:r w:rsidRPr="000C4A74">
        <w:rPr>
          <w:rFonts w:asciiTheme="minorHAnsi" w:hAnsiTheme="minorHAnsi"/>
          <w:sz w:val="22"/>
          <w:szCs w:val="22"/>
        </w:rPr>
        <w:tab/>
      </w:r>
      <w:ins w:id="104" w:author="Author">
        <w:r w:rsidR="00AB6A94" w:rsidRPr="00AB6A94">
          <w:rPr>
            <w:rFonts w:asciiTheme="minorHAnsi" w:hAnsiTheme="minorHAnsi"/>
            <w:sz w:val="22"/>
            <w:szCs w:val="22"/>
            <w:u w:val="single"/>
          </w:rPr>
          <w:t>(5) be reviewed and revised if an individual's needs or natural supports change or at the request of the individual or the individual's LAR; and</w:t>
        </w:r>
      </w:ins>
    </w:p>
    <w:p w14:paraId="508DF004" w14:textId="77777777" w:rsidR="00AB6A94" w:rsidRDefault="00F8463E" w:rsidP="00AB6A94">
      <w:pPr>
        <w:tabs>
          <w:tab w:val="left" w:pos="0"/>
        </w:tabs>
        <w:spacing w:before="100" w:beforeAutospacing="1" w:after="100" w:afterAutospacing="1"/>
        <w:rPr>
          <w:ins w:id="105" w:author="Author"/>
          <w:rFonts w:asciiTheme="minorHAnsi" w:hAnsiTheme="minorHAnsi"/>
          <w:sz w:val="22"/>
          <w:szCs w:val="22"/>
          <w:u w:val="single"/>
        </w:rPr>
      </w:pPr>
      <w:r w:rsidRPr="000C4A74">
        <w:rPr>
          <w:rFonts w:asciiTheme="minorHAnsi" w:hAnsiTheme="minorHAnsi"/>
          <w:sz w:val="22"/>
          <w:szCs w:val="22"/>
        </w:rPr>
        <w:tab/>
      </w:r>
      <w:ins w:id="106" w:author="Author">
        <w:r w:rsidR="00AB6A94" w:rsidRPr="00AB6A94">
          <w:rPr>
            <w:rFonts w:asciiTheme="minorHAnsi" w:hAnsiTheme="minorHAnsi"/>
            <w:sz w:val="22"/>
            <w:szCs w:val="22"/>
            <w:u w:val="single"/>
          </w:rPr>
          <w:t>(6) be approved by HHSC or its designee.</w:t>
        </w:r>
      </w:ins>
    </w:p>
    <w:p w14:paraId="27E84A0C" w14:textId="79AF2E3E" w:rsidR="00AB6A94" w:rsidRPr="00AB6A94" w:rsidRDefault="00AB6A94" w:rsidP="00AB6A94">
      <w:pPr>
        <w:tabs>
          <w:tab w:val="left" w:pos="0"/>
        </w:tabs>
        <w:spacing w:before="100" w:beforeAutospacing="1" w:after="100" w:afterAutospacing="1"/>
        <w:rPr>
          <w:ins w:id="107" w:author="Author"/>
          <w:rFonts w:asciiTheme="minorHAnsi" w:hAnsiTheme="minorHAnsi"/>
          <w:sz w:val="22"/>
          <w:szCs w:val="22"/>
          <w:u w:val="single"/>
        </w:rPr>
      </w:pPr>
      <w:ins w:id="108" w:author="Author">
        <w:r w:rsidRPr="00AB6A94">
          <w:rPr>
            <w:rFonts w:asciiTheme="minorHAnsi" w:hAnsiTheme="minorHAnsi"/>
            <w:sz w:val="22"/>
            <w:szCs w:val="22"/>
            <w:u w:val="single"/>
          </w:rPr>
          <w:t xml:space="preserve">(f) MCOs are responsible for conducting reassessments and ISP development </w:t>
        </w:r>
        <w:proofErr w:type="gramStart"/>
        <w:r w:rsidRPr="00AB6A94">
          <w:rPr>
            <w:rFonts w:asciiTheme="minorHAnsi" w:hAnsiTheme="minorHAnsi"/>
            <w:sz w:val="22"/>
            <w:szCs w:val="22"/>
            <w:u w:val="single"/>
          </w:rPr>
          <w:t>in order for</w:t>
        </w:r>
        <w:proofErr w:type="gramEnd"/>
        <w:r w:rsidRPr="00AB6A94">
          <w:rPr>
            <w:rFonts w:asciiTheme="minorHAnsi" w:hAnsiTheme="minorHAnsi"/>
            <w:sz w:val="22"/>
            <w:szCs w:val="22"/>
            <w:u w:val="single"/>
          </w:rPr>
          <w:t xml:space="preserve"> HHSC to determine members' continued eligibility for the STAR+PLUS Pilot Program, in accordance with the policies and procedures outlined in the STAR+PLUS Handbook and in accordance with the time frames outlined in the managed care contracts governing STAR+PLUS.</w:t>
        </w:r>
      </w:ins>
    </w:p>
    <w:p w14:paraId="1B38D4D1" w14:textId="517264C6" w:rsidR="00AB6A94" w:rsidRPr="00AB6A94" w:rsidRDefault="00AB6A94" w:rsidP="00AB6A94">
      <w:pPr>
        <w:tabs>
          <w:tab w:val="left" w:pos="0"/>
        </w:tabs>
        <w:spacing w:before="100" w:beforeAutospacing="1" w:after="100" w:afterAutospacing="1"/>
        <w:rPr>
          <w:rFonts w:asciiTheme="minorHAnsi" w:hAnsiTheme="minorHAnsi"/>
          <w:sz w:val="22"/>
          <w:szCs w:val="22"/>
          <w:u w:val="single"/>
        </w:rPr>
      </w:pPr>
      <w:ins w:id="109" w:author="Author">
        <w:r w:rsidRPr="00AB6A94">
          <w:rPr>
            <w:rFonts w:asciiTheme="minorHAnsi" w:hAnsiTheme="minorHAnsi"/>
            <w:sz w:val="22"/>
            <w:szCs w:val="22"/>
            <w:u w:val="single"/>
          </w:rPr>
          <w:t>(g) Individuals participating in the STAR+PLUS Pilot Program have the same rights and responsibilities as any individual enrolled in managed care, as described in Subchapter C of this chapter (relating to Member Bill of Rights and Responsibilities), including the right to appeal a decision made by HHSC or an MCO and the right to a fair hearing, as described in Chapter 357, Subchapter A, of this title (relating to Uniform Fair Hearing Rules).</w:t>
        </w:r>
      </w:ins>
    </w:p>
    <w:sectPr w:rsidR="00AB6A94" w:rsidRPr="00AB6A94">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7617" w14:textId="77777777" w:rsidR="002A55FD" w:rsidRDefault="002A55FD" w:rsidP="000C4A74">
      <w:r>
        <w:separator/>
      </w:r>
    </w:p>
  </w:endnote>
  <w:endnote w:type="continuationSeparator" w:id="0">
    <w:p w14:paraId="0978FFCA" w14:textId="77777777" w:rsidR="002A55FD" w:rsidRDefault="002A55FD" w:rsidP="000C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488796"/>
      <w:docPartObj>
        <w:docPartGallery w:val="Page Numbers (Bottom of Page)"/>
        <w:docPartUnique/>
      </w:docPartObj>
    </w:sdtPr>
    <w:sdtEndPr>
      <w:rPr>
        <w:noProof/>
      </w:rPr>
    </w:sdtEndPr>
    <w:sdtContent>
      <w:p w14:paraId="245F0E90" w14:textId="3B6E7C90" w:rsidR="000C4A74" w:rsidRDefault="000C4A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353E02" w14:textId="77777777" w:rsidR="000C4A74" w:rsidRDefault="000C4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E2D9" w14:textId="77777777" w:rsidR="002A55FD" w:rsidRDefault="002A55FD" w:rsidP="000C4A74">
      <w:r>
        <w:separator/>
      </w:r>
    </w:p>
  </w:footnote>
  <w:footnote w:type="continuationSeparator" w:id="0">
    <w:p w14:paraId="15196F54" w14:textId="77777777" w:rsidR="002A55FD" w:rsidRDefault="002A55FD" w:rsidP="000C4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DAA7" w14:textId="23DB2CF2" w:rsidR="00340B59" w:rsidRDefault="00B10F9B">
    <w:pPr>
      <w:pStyle w:val="Header"/>
    </w:pPr>
    <w:r>
      <w:rPr>
        <w:noProof/>
      </w:rPr>
      <w:pict w14:anchorId="5FB45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26454"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11EE" w14:textId="49B162D0" w:rsidR="00340B59" w:rsidRDefault="00B10F9B">
    <w:pPr>
      <w:pStyle w:val="Header"/>
    </w:pPr>
    <w:r>
      <w:rPr>
        <w:noProof/>
      </w:rPr>
      <w:pict w14:anchorId="04F51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26455"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EFE8" w14:textId="548322FE" w:rsidR="00340B59" w:rsidRDefault="00B10F9B">
    <w:pPr>
      <w:pStyle w:val="Header"/>
    </w:pPr>
    <w:r>
      <w:rPr>
        <w:noProof/>
      </w:rPr>
      <w:pict w14:anchorId="764BC9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2645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A9527B0"/>
    <w:multiLevelType w:val="hybridMultilevel"/>
    <w:tmpl w:val="92E4B208"/>
    <w:lvl w:ilvl="0" w:tplc="5CDE1A04">
      <w:start w:val="1"/>
      <w:numFmt w:val="upp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F25A5E"/>
    <w:multiLevelType w:val="hybridMultilevel"/>
    <w:tmpl w:val="F8800548"/>
    <w:lvl w:ilvl="0" w:tplc="61A434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449B1"/>
    <w:multiLevelType w:val="hybridMultilevel"/>
    <w:tmpl w:val="9B70C11A"/>
    <w:lvl w:ilvl="0" w:tplc="92D6A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064C8"/>
    <w:multiLevelType w:val="multilevel"/>
    <w:tmpl w:val="A3C08CF6"/>
    <w:numStyleLink w:val="HHSNumbering"/>
  </w:abstractNum>
  <w:abstractNum w:abstractNumId="16"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7"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E74C3"/>
    <w:multiLevelType w:val="hybridMultilevel"/>
    <w:tmpl w:val="80E8D546"/>
    <w:lvl w:ilvl="0" w:tplc="01603C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A056BC"/>
    <w:multiLevelType w:val="hybridMultilevel"/>
    <w:tmpl w:val="9216EEA6"/>
    <w:lvl w:ilvl="0" w:tplc="E7380036">
      <w:start w:val="1"/>
      <w:numFmt w:val="upp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69AE15EA"/>
    <w:multiLevelType w:val="hybridMultilevel"/>
    <w:tmpl w:val="4588BFBA"/>
    <w:lvl w:ilvl="0" w:tplc="05B8C38C">
      <w:start w:val="1"/>
      <w:numFmt w:val="upp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EE3849"/>
    <w:multiLevelType w:val="hybridMultilevel"/>
    <w:tmpl w:val="D5C21586"/>
    <w:lvl w:ilvl="0" w:tplc="33408B06">
      <w:start w:val="1"/>
      <w:numFmt w:val="upp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1"/>
  </w:num>
  <w:num w:numId="16">
    <w:abstractNumId w:val="21"/>
  </w:num>
  <w:num w:numId="17">
    <w:abstractNumId w:val="16"/>
  </w:num>
  <w:num w:numId="18">
    <w:abstractNumId w:val="21"/>
  </w:num>
  <w:num w:numId="19">
    <w:abstractNumId w:val="15"/>
  </w:num>
  <w:num w:numId="20">
    <w:abstractNumId w:val="21"/>
  </w:num>
  <w:num w:numId="21">
    <w:abstractNumId w:val="21"/>
  </w:num>
  <w:num w:numId="22">
    <w:abstractNumId w:val="21"/>
  </w:num>
  <w:num w:numId="23">
    <w:abstractNumId w:val="21"/>
  </w:num>
  <w:num w:numId="24">
    <w:abstractNumId w:val="21"/>
  </w:num>
  <w:num w:numId="25">
    <w:abstractNumId w:val="19"/>
  </w:num>
  <w:num w:numId="26">
    <w:abstractNumId w:val="21"/>
  </w:num>
  <w:num w:numId="27">
    <w:abstractNumId w:val="17"/>
  </w:num>
  <w:num w:numId="28">
    <w:abstractNumId w:val="16"/>
  </w:num>
  <w:num w:numId="29">
    <w:abstractNumId w:val="21"/>
  </w:num>
  <w:num w:numId="30">
    <w:abstractNumId w:val="19"/>
  </w:num>
  <w:num w:numId="31">
    <w:abstractNumId w:val="21"/>
  </w:num>
  <w:num w:numId="32">
    <w:abstractNumId w:val="17"/>
  </w:num>
  <w:num w:numId="33">
    <w:abstractNumId w:val="21"/>
  </w:num>
  <w:num w:numId="34">
    <w:abstractNumId w:val="16"/>
  </w:num>
  <w:num w:numId="35">
    <w:abstractNumId w:val="19"/>
  </w:num>
  <w:num w:numId="36">
    <w:abstractNumId w:val="21"/>
  </w:num>
  <w:num w:numId="37">
    <w:abstractNumId w:val="17"/>
  </w:num>
  <w:num w:numId="38">
    <w:abstractNumId w:val="19"/>
  </w:num>
  <w:num w:numId="39">
    <w:abstractNumId w:val="11"/>
  </w:num>
  <w:num w:numId="40">
    <w:abstractNumId w:val="14"/>
  </w:num>
  <w:num w:numId="41">
    <w:abstractNumId w:val="13"/>
  </w:num>
  <w:num w:numId="42">
    <w:abstractNumId w:val="18"/>
  </w:num>
  <w:num w:numId="43">
    <w:abstractNumId w:val="22"/>
  </w:num>
  <w:num w:numId="44">
    <w:abstractNumId w:val="12"/>
  </w:num>
  <w:num w:numId="45">
    <w:abstractNumId w:val="2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36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76"/>
    <w:rsid w:val="00015723"/>
    <w:rsid w:val="00046F4C"/>
    <w:rsid w:val="00051D10"/>
    <w:rsid w:val="00063167"/>
    <w:rsid w:val="000638A5"/>
    <w:rsid w:val="00077E84"/>
    <w:rsid w:val="00086875"/>
    <w:rsid w:val="000A1AD1"/>
    <w:rsid w:val="000B517C"/>
    <w:rsid w:val="000C4A74"/>
    <w:rsid w:val="000F23CF"/>
    <w:rsid w:val="000F34E1"/>
    <w:rsid w:val="000F4597"/>
    <w:rsid w:val="000F471E"/>
    <w:rsid w:val="00105871"/>
    <w:rsid w:val="001074AE"/>
    <w:rsid w:val="00121D85"/>
    <w:rsid w:val="00130E1C"/>
    <w:rsid w:val="001310E4"/>
    <w:rsid w:val="00143D54"/>
    <w:rsid w:val="00150147"/>
    <w:rsid w:val="001507F8"/>
    <w:rsid w:val="0015515D"/>
    <w:rsid w:val="00166857"/>
    <w:rsid w:val="00175FC4"/>
    <w:rsid w:val="0018373B"/>
    <w:rsid w:val="0019695A"/>
    <w:rsid w:val="001C5E59"/>
    <w:rsid w:val="001C5FBC"/>
    <w:rsid w:val="001C6029"/>
    <w:rsid w:val="001C69CC"/>
    <w:rsid w:val="001D769D"/>
    <w:rsid w:val="001E27F2"/>
    <w:rsid w:val="001E7579"/>
    <w:rsid w:val="001F2F61"/>
    <w:rsid w:val="00223702"/>
    <w:rsid w:val="00234F4D"/>
    <w:rsid w:val="00266781"/>
    <w:rsid w:val="00275B00"/>
    <w:rsid w:val="00293869"/>
    <w:rsid w:val="002A4AB3"/>
    <w:rsid w:val="002A55FD"/>
    <w:rsid w:val="002C2D64"/>
    <w:rsid w:val="002D56A2"/>
    <w:rsid w:val="00303111"/>
    <w:rsid w:val="003054BF"/>
    <w:rsid w:val="00317A76"/>
    <w:rsid w:val="00320015"/>
    <w:rsid w:val="0032052B"/>
    <w:rsid w:val="0034030F"/>
    <w:rsid w:val="00340B59"/>
    <w:rsid w:val="00345EAF"/>
    <w:rsid w:val="00345F8A"/>
    <w:rsid w:val="003464B7"/>
    <w:rsid w:val="0035516D"/>
    <w:rsid w:val="0038404A"/>
    <w:rsid w:val="00387435"/>
    <w:rsid w:val="003874AD"/>
    <w:rsid w:val="00392C0B"/>
    <w:rsid w:val="00393D3E"/>
    <w:rsid w:val="003A22DC"/>
    <w:rsid w:val="003A2C00"/>
    <w:rsid w:val="003C015F"/>
    <w:rsid w:val="003C7EDD"/>
    <w:rsid w:val="003F1869"/>
    <w:rsid w:val="003F66C1"/>
    <w:rsid w:val="00405226"/>
    <w:rsid w:val="00405F67"/>
    <w:rsid w:val="00407BE6"/>
    <w:rsid w:val="004117A0"/>
    <w:rsid w:val="00413A7D"/>
    <w:rsid w:val="004221BE"/>
    <w:rsid w:val="00441269"/>
    <w:rsid w:val="00442FCF"/>
    <w:rsid w:val="00444D78"/>
    <w:rsid w:val="004542E9"/>
    <w:rsid w:val="00455C4B"/>
    <w:rsid w:val="004654AE"/>
    <w:rsid w:val="00467816"/>
    <w:rsid w:val="00484C80"/>
    <w:rsid w:val="004A1A49"/>
    <w:rsid w:val="004B3E1A"/>
    <w:rsid w:val="004B7A47"/>
    <w:rsid w:val="004C069A"/>
    <w:rsid w:val="004C2363"/>
    <w:rsid w:val="004C6304"/>
    <w:rsid w:val="004D4F5B"/>
    <w:rsid w:val="004E024A"/>
    <w:rsid w:val="004E0EBD"/>
    <w:rsid w:val="00510B42"/>
    <w:rsid w:val="00512943"/>
    <w:rsid w:val="00524279"/>
    <w:rsid w:val="00526CA1"/>
    <w:rsid w:val="00531320"/>
    <w:rsid w:val="005471B3"/>
    <w:rsid w:val="00550AF7"/>
    <w:rsid w:val="00566D83"/>
    <w:rsid w:val="00582C6A"/>
    <w:rsid w:val="005B630F"/>
    <w:rsid w:val="005B6669"/>
    <w:rsid w:val="005B785A"/>
    <w:rsid w:val="005C1688"/>
    <w:rsid w:val="005C4E39"/>
    <w:rsid w:val="005C6BBE"/>
    <w:rsid w:val="005D41D4"/>
    <w:rsid w:val="005E65AD"/>
    <w:rsid w:val="005F6B5F"/>
    <w:rsid w:val="00600732"/>
    <w:rsid w:val="00617961"/>
    <w:rsid w:val="00620E4B"/>
    <w:rsid w:val="00631828"/>
    <w:rsid w:val="00647DB7"/>
    <w:rsid w:val="0065098A"/>
    <w:rsid w:val="006621CD"/>
    <w:rsid w:val="006734D2"/>
    <w:rsid w:val="006909E2"/>
    <w:rsid w:val="006A56E3"/>
    <w:rsid w:val="006A7763"/>
    <w:rsid w:val="006B3355"/>
    <w:rsid w:val="006C7751"/>
    <w:rsid w:val="006D71AF"/>
    <w:rsid w:val="006E4BAE"/>
    <w:rsid w:val="006F13CF"/>
    <w:rsid w:val="006F6C3B"/>
    <w:rsid w:val="007007DD"/>
    <w:rsid w:val="007051A3"/>
    <w:rsid w:val="0070547A"/>
    <w:rsid w:val="00706746"/>
    <w:rsid w:val="007161F4"/>
    <w:rsid w:val="007247A3"/>
    <w:rsid w:val="0073538A"/>
    <w:rsid w:val="00737AB4"/>
    <w:rsid w:val="00751979"/>
    <w:rsid w:val="007664A1"/>
    <w:rsid w:val="00770835"/>
    <w:rsid w:val="00777ABB"/>
    <w:rsid w:val="007841D9"/>
    <w:rsid w:val="007970BC"/>
    <w:rsid w:val="007A221C"/>
    <w:rsid w:val="007B3AD0"/>
    <w:rsid w:val="007C299C"/>
    <w:rsid w:val="007C4258"/>
    <w:rsid w:val="007D0E28"/>
    <w:rsid w:val="007E6521"/>
    <w:rsid w:val="00814D4D"/>
    <w:rsid w:val="00815D63"/>
    <w:rsid w:val="00816D2A"/>
    <w:rsid w:val="0082653C"/>
    <w:rsid w:val="00827029"/>
    <w:rsid w:val="00830964"/>
    <w:rsid w:val="0083193A"/>
    <w:rsid w:val="00832533"/>
    <w:rsid w:val="008335FC"/>
    <w:rsid w:val="00835D56"/>
    <w:rsid w:val="00845480"/>
    <w:rsid w:val="008611DC"/>
    <w:rsid w:val="0086207F"/>
    <w:rsid w:val="0087376A"/>
    <w:rsid w:val="00875217"/>
    <w:rsid w:val="00880A3F"/>
    <w:rsid w:val="00891543"/>
    <w:rsid w:val="0089319D"/>
    <w:rsid w:val="008A05C8"/>
    <w:rsid w:val="008A32EB"/>
    <w:rsid w:val="008B0B37"/>
    <w:rsid w:val="008B3310"/>
    <w:rsid w:val="008D1286"/>
    <w:rsid w:val="008D43B1"/>
    <w:rsid w:val="008E3E08"/>
    <w:rsid w:val="008F1DA0"/>
    <w:rsid w:val="00900A3C"/>
    <w:rsid w:val="00930701"/>
    <w:rsid w:val="009408CB"/>
    <w:rsid w:val="00941260"/>
    <w:rsid w:val="00943571"/>
    <w:rsid w:val="009462EB"/>
    <w:rsid w:val="0096540E"/>
    <w:rsid w:val="00973878"/>
    <w:rsid w:val="009906C7"/>
    <w:rsid w:val="009B1614"/>
    <w:rsid w:val="009B3038"/>
    <w:rsid w:val="009C6FFE"/>
    <w:rsid w:val="009D0D8D"/>
    <w:rsid w:val="009D47F2"/>
    <w:rsid w:val="009E055B"/>
    <w:rsid w:val="009F7ED4"/>
    <w:rsid w:val="00A02CDE"/>
    <w:rsid w:val="00A11108"/>
    <w:rsid w:val="00A25613"/>
    <w:rsid w:val="00A27120"/>
    <w:rsid w:val="00A31145"/>
    <w:rsid w:val="00A3795E"/>
    <w:rsid w:val="00A442AB"/>
    <w:rsid w:val="00A453F0"/>
    <w:rsid w:val="00A5033B"/>
    <w:rsid w:val="00A526F5"/>
    <w:rsid w:val="00A52A2E"/>
    <w:rsid w:val="00A67B70"/>
    <w:rsid w:val="00A70B5A"/>
    <w:rsid w:val="00A7390F"/>
    <w:rsid w:val="00A85EF7"/>
    <w:rsid w:val="00A924BA"/>
    <w:rsid w:val="00A9792F"/>
    <w:rsid w:val="00AB2E44"/>
    <w:rsid w:val="00AB6A94"/>
    <w:rsid w:val="00AB6CD0"/>
    <w:rsid w:val="00AC0899"/>
    <w:rsid w:val="00AD78C0"/>
    <w:rsid w:val="00AE2AC5"/>
    <w:rsid w:val="00B002E2"/>
    <w:rsid w:val="00B01B26"/>
    <w:rsid w:val="00B10F9B"/>
    <w:rsid w:val="00B14349"/>
    <w:rsid w:val="00B23960"/>
    <w:rsid w:val="00B27815"/>
    <w:rsid w:val="00B53687"/>
    <w:rsid w:val="00B54FD5"/>
    <w:rsid w:val="00B61140"/>
    <w:rsid w:val="00B63435"/>
    <w:rsid w:val="00B71778"/>
    <w:rsid w:val="00B75990"/>
    <w:rsid w:val="00B830E5"/>
    <w:rsid w:val="00B94881"/>
    <w:rsid w:val="00BA2530"/>
    <w:rsid w:val="00BA26AD"/>
    <w:rsid w:val="00BA5918"/>
    <w:rsid w:val="00BA59E1"/>
    <w:rsid w:val="00BA6C8F"/>
    <w:rsid w:val="00BD527A"/>
    <w:rsid w:val="00BD732F"/>
    <w:rsid w:val="00BE7526"/>
    <w:rsid w:val="00C03069"/>
    <w:rsid w:val="00C15386"/>
    <w:rsid w:val="00C34436"/>
    <w:rsid w:val="00C408F6"/>
    <w:rsid w:val="00C454D7"/>
    <w:rsid w:val="00C57FEA"/>
    <w:rsid w:val="00C8220E"/>
    <w:rsid w:val="00C904C9"/>
    <w:rsid w:val="00CA1FA5"/>
    <w:rsid w:val="00CA3D36"/>
    <w:rsid w:val="00CA6447"/>
    <w:rsid w:val="00CB0F10"/>
    <w:rsid w:val="00CC35F4"/>
    <w:rsid w:val="00CD06E8"/>
    <w:rsid w:val="00CD36C4"/>
    <w:rsid w:val="00CE2513"/>
    <w:rsid w:val="00CE4EC7"/>
    <w:rsid w:val="00CF51CF"/>
    <w:rsid w:val="00D05648"/>
    <w:rsid w:val="00D32752"/>
    <w:rsid w:val="00D40BBC"/>
    <w:rsid w:val="00D507C7"/>
    <w:rsid w:val="00D51612"/>
    <w:rsid w:val="00D73F75"/>
    <w:rsid w:val="00D87F98"/>
    <w:rsid w:val="00D90962"/>
    <w:rsid w:val="00DA0172"/>
    <w:rsid w:val="00DB59EE"/>
    <w:rsid w:val="00DD6DF5"/>
    <w:rsid w:val="00DE7233"/>
    <w:rsid w:val="00E06C3D"/>
    <w:rsid w:val="00E24DB5"/>
    <w:rsid w:val="00E25D5A"/>
    <w:rsid w:val="00E303D0"/>
    <w:rsid w:val="00E36D46"/>
    <w:rsid w:val="00E5170A"/>
    <w:rsid w:val="00E679E5"/>
    <w:rsid w:val="00E7464F"/>
    <w:rsid w:val="00E77E25"/>
    <w:rsid w:val="00E8570B"/>
    <w:rsid w:val="00E914F3"/>
    <w:rsid w:val="00E93DAE"/>
    <w:rsid w:val="00E944F2"/>
    <w:rsid w:val="00EA54BC"/>
    <w:rsid w:val="00EB4C84"/>
    <w:rsid w:val="00EC021A"/>
    <w:rsid w:val="00EC12D3"/>
    <w:rsid w:val="00ED2E28"/>
    <w:rsid w:val="00ED5D2D"/>
    <w:rsid w:val="00EE36A2"/>
    <w:rsid w:val="00EF6E1E"/>
    <w:rsid w:val="00F06515"/>
    <w:rsid w:val="00F250AC"/>
    <w:rsid w:val="00F27EDD"/>
    <w:rsid w:val="00F42439"/>
    <w:rsid w:val="00F43A8B"/>
    <w:rsid w:val="00F44533"/>
    <w:rsid w:val="00F56979"/>
    <w:rsid w:val="00F70469"/>
    <w:rsid w:val="00F7150F"/>
    <w:rsid w:val="00F840AF"/>
    <w:rsid w:val="00F8463E"/>
    <w:rsid w:val="00FB2DC6"/>
    <w:rsid w:val="00FC04BF"/>
    <w:rsid w:val="00FC0B1B"/>
    <w:rsid w:val="00FC0B6D"/>
    <w:rsid w:val="00FC681C"/>
    <w:rsid w:val="00FF1A07"/>
    <w:rsid w:val="00FF4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C1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D2"/>
    <w:pP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spacing w:before="240" w:after="0" w:line="288" w:lineRule="auto"/>
      <w:ind w:left="720" w:hanging="360"/>
      <w:contextualSpacing/>
    </w:pPr>
    <w:rPr>
      <w:szCs w:val="20"/>
    </w:rPr>
  </w:style>
  <w:style w:type="paragraph" w:styleId="Title">
    <w:name w:val="Title"/>
    <w:basedOn w:val="Normal"/>
    <w:next w:val="Subtitle"/>
    <w:link w:val="TitleChar"/>
    <w:uiPriority w:val="28"/>
    <w:qFormat/>
    <w:rsid w:val="008B0B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rPr>
  </w:style>
  <w:style w:type="paragraph" w:styleId="Caption">
    <w:name w:val="caption"/>
    <w:basedOn w:val="Normal"/>
    <w:next w:val="Normal"/>
    <w:uiPriority w:val="14"/>
    <w:qFormat/>
    <w:rsid w:val="008B0B37"/>
    <w:pPr>
      <w:spacing w:after="200"/>
    </w:pPr>
    <w:rPr>
      <w:b/>
      <w:iCs/>
      <w:szCs w:val="18"/>
    </w:rPr>
  </w:style>
  <w:style w:type="character" w:styleId="BookTitle">
    <w:name w:val="Book Title"/>
    <w:uiPriority w:val="94"/>
    <w:qFormat/>
    <w:rsid w:val="0019695A"/>
    <w:rPr>
      <w:b/>
      <w:bCs/>
      <w:i/>
      <w:iCs/>
      <w:spacing w:val="5"/>
    </w:rPr>
  </w:style>
  <w:style w:type="paragraph" w:styleId="Revision">
    <w:name w:val="Revision"/>
    <w:hidden/>
    <w:uiPriority w:val="99"/>
    <w:semiHidden/>
    <w:rsid w:val="006F13CF"/>
    <w:pPr>
      <w:spacing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8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6241</Characters>
  <Application>Microsoft Office Word</Application>
  <DocSecurity>0</DocSecurity>
  <Lines>138</Lines>
  <Paragraphs>123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2023-01-23T22:22:00Z</dcterms:created>
  <dcterms:modified xsi:type="dcterms:W3CDTF">2023-01-23T22:24:00Z</dcterms:modified>
</cp:coreProperties>
</file>