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E5A" w14:textId="70CD5C4B" w:rsidR="00002F7D" w:rsidRDefault="00584C79" w:rsidP="00383468">
      <w:pPr>
        <w:pStyle w:val="BodyText"/>
        <w:tabs>
          <w:tab w:val="left" w:pos="2160"/>
        </w:tabs>
        <w:spacing w:after="0"/>
        <w:rPr>
          <w:rFonts w:ascii="Verdana" w:hAnsi="Verdana"/>
          <w:bCs/>
          <w:sz w:val="22"/>
          <w:szCs w:val="22"/>
        </w:rPr>
      </w:pPr>
      <w:r>
        <w:rPr>
          <w:rFonts w:ascii="Verdana" w:hAnsi="Verdana"/>
          <w:sz w:val="22"/>
          <w:szCs w:val="22"/>
        </w:rPr>
        <w:t>I</w:t>
      </w:r>
      <w:r w:rsidR="00002F7D" w:rsidRPr="00002F7D">
        <w:rPr>
          <w:rFonts w:ascii="Verdana" w:hAnsi="Verdana"/>
          <w:sz w:val="22"/>
          <w:szCs w:val="22"/>
        </w:rPr>
        <w:t xml:space="preserve">n this draft, </w:t>
      </w:r>
      <w:r w:rsidR="00002F7D" w:rsidRPr="00002F7D">
        <w:rPr>
          <w:rFonts w:ascii="Verdana" w:hAnsi="Verdana"/>
          <w:bCs/>
          <w:sz w:val="22"/>
          <w:szCs w:val="22"/>
        </w:rPr>
        <w:t>§</w:t>
      </w:r>
      <w:r w:rsidR="00002F7D" w:rsidRPr="00002F7D">
        <w:rPr>
          <w:rFonts w:ascii="Verdana" w:hAnsi="Verdana"/>
          <w:sz w:val="22"/>
          <w:szCs w:val="22"/>
        </w:rPr>
        <w:t xml:space="preserve">745.8319 and </w:t>
      </w:r>
      <w:r w:rsidR="00002F7D" w:rsidRPr="00002F7D">
        <w:rPr>
          <w:rFonts w:ascii="Verdana" w:hAnsi="Verdana"/>
          <w:bCs/>
          <w:sz w:val="22"/>
          <w:szCs w:val="22"/>
        </w:rPr>
        <w:t>§</w:t>
      </w:r>
      <w:r w:rsidR="00002F7D" w:rsidRPr="00002F7D">
        <w:rPr>
          <w:rFonts w:ascii="Verdana" w:hAnsi="Verdana"/>
          <w:sz w:val="22"/>
          <w:szCs w:val="22"/>
        </w:rPr>
        <w:t xml:space="preserve">745.8323 cross-reference </w:t>
      </w:r>
      <w:r w:rsidR="00002F7D" w:rsidRPr="00002F7D">
        <w:rPr>
          <w:rFonts w:ascii="Verdana" w:hAnsi="Verdana"/>
          <w:bCs/>
          <w:sz w:val="22"/>
          <w:szCs w:val="22"/>
        </w:rPr>
        <w:t>§</w:t>
      </w:r>
      <w:r w:rsidR="00002F7D" w:rsidRPr="00002F7D">
        <w:rPr>
          <w:rFonts w:ascii="Verdana" w:hAnsi="Verdana"/>
          <w:sz w:val="22"/>
          <w:szCs w:val="22"/>
        </w:rPr>
        <w:t>745.8805 (relating to How does a person request an administrative review?), which is being proposed as a new rule in another rule project.</w:t>
      </w:r>
    </w:p>
    <w:p w14:paraId="5BADCD67" w14:textId="77777777" w:rsidR="00584C79" w:rsidRDefault="00584C79">
      <w:pPr>
        <w:widowControl/>
        <w:suppressAutoHyphens w:val="0"/>
        <w:rPr>
          <w:rFonts w:ascii="Verdana" w:hAnsi="Verdana"/>
          <w:bCs/>
          <w:sz w:val="22"/>
          <w:szCs w:val="22"/>
        </w:rPr>
      </w:pPr>
      <w:r>
        <w:rPr>
          <w:rFonts w:ascii="Verdana" w:hAnsi="Verdana"/>
          <w:bCs/>
          <w:sz w:val="22"/>
          <w:szCs w:val="22"/>
        </w:rPr>
        <w:br w:type="page"/>
      </w:r>
    </w:p>
    <w:p w14:paraId="48CB6EC1" w14:textId="25A23A93" w:rsidR="009618A3" w:rsidRPr="00C4532E" w:rsidRDefault="00C4532E" w:rsidP="00383468">
      <w:pPr>
        <w:pStyle w:val="BodyText"/>
        <w:tabs>
          <w:tab w:val="left" w:pos="2160"/>
        </w:tabs>
        <w:spacing w:after="0"/>
        <w:rPr>
          <w:rFonts w:ascii="Verdana" w:hAnsi="Verdana"/>
          <w:bCs/>
          <w:sz w:val="22"/>
          <w:szCs w:val="22"/>
        </w:rPr>
      </w:pPr>
      <w:r w:rsidRPr="00C4532E">
        <w:rPr>
          <w:rFonts w:ascii="Verdana" w:hAnsi="Verdana"/>
          <w:bCs/>
          <w:sz w:val="22"/>
          <w:szCs w:val="22"/>
        </w:rPr>
        <w:lastRenderedPageBreak/>
        <w:t>TITLE 26</w:t>
      </w:r>
      <w:r w:rsidR="00383468" w:rsidRPr="00C4532E">
        <w:rPr>
          <w:rFonts w:ascii="Verdana" w:hAnsi="Verdana"/>
          <w:bCs/>
          <w:sz w:val="22"/>
          <w:szCs w:val="22"/>
        </w:rPr>
        <w:tab/>
      </w:r>
      <w:r w:rsidRPr="00C4532E">
        <w:rPr>
          <w:rFonts w:ascii="Verdana" w:hAnsi="Verdana"/>
          <w:bCs/>
          <w:sz w:val="22"/>
          <w:szCs w:val="22"/>
        </w:rPr>
        <w:t>HEALTH AND HUMAN SERVICES</w:t>
      </w:r>
    </w:p>
    <w:p w14:paraId="3F64AE2A" w14:textId="23274D1F" w:rsidR="009618A3" w:rsidRPr="00C4532E" w:rsidRDefault="00C4532E" w:rsidP="00383468">
      <w:pPr>
        <w:pStyle w:val="BodyText"/>
        <w:tabs>
          <w:tab w:val="left" w:pos="2160"/>
        </w:tabs>
        <w:spacing w:after="0"/>
        <w:rPr>
          <w:rFonts w:ascii="Verdana" w:hAnsi="Verdana"/>
          <w:bCs/>
          <w:sz w:val="22"/>
          <w:szCs w:val="22"/>
        </w:rPr>
      </w:pPr>
      <w:r w:rsidRPr="00C4532E">
        <w:rPr>
          <w:rFonts w:ascii="Verdana" w:hAnsi="Verdana"/>
          <w:bCs/>
          <w:sz w:val="22"/>
          <w:szCs w:val="22"/>
        </w:rPr>
        <w:t>PART 1</w:t>
      </w:r>
      <w:r w:rsidR="00383468" w:rsidRPr="00C4532E">
        <w:rPr>
          <w:rFonts w:ascii="Verdana" w:hAnsi="Verdana"/>
          <w:bCs/>
          <w:sz w:val="22"/>
          <w:szCs w:val="22"/>
        </w:rPr>
        <w:tab/>
      </w:r>
      <w:r w:rsidRPr="00C4532E">
        <w:rPr>
          <w:rFonts w:ascii="Verdana" w:hAnsi="Verdana"/>
          <w:bCs/>
          <w:sz w:val="22"/>
          <w:szCs w:val="22"/>
        </w:rPr>
        <w:t>HEALTH AND HUMAN SERVICES COMMISSION</w:t>
      </w:r>
    </w:p>
    <w:p w14:paraId="147A691D" w14:textId="35C65662" w:rsidR="009618A3" w:rsidRPr="00C4532E" w:rsidRDefault="00C4532E" w:rsidP="00383468">
      <w:pPr>
        <w:pStyle w:val="BodyText"/>
        <w:tabs>
          <w:tab w:val="left" w:pos="2160"/>
        </w:tabs>
        <w:spacing w:after="0"/>
        <w:rPr>
          <w:rFonts w:ascii="Verdana" w:hAnsi="Verdana"/>
          <w:bCs/>
          <w:sz w:val="22"/>
          <w:szCs w:val="22"/>
        </w:rPr>
      </w:pPr>
      <w:r w:rsidRPr="00C4532E">
        <w:rPr>
          <w:rFonts w:ascii="Verdana" w:hAnsi="Verdana"/>
          <w:bCs/>
          <w:sz w:val="22"/>
          <w:szCs w:val="22"/>
        </w:rPr>
        <w:t>CHAPTER 745</w:t>
      </w:r>
      <w:r w:rsidR="00383468" w:rsidRPr="00C4532E">
        <w:rPr>
          <w:rFonts w:ascii="Verdana" w:hAnsi="Verdana"/>
          <w:bCs/>
          <w:sz w:val="22"/>
          <w:szCs w:val="22"/>
        </w:rPr>
        <w:tab/>
      </w:r>
      <w:r w:rsidRPr="00C4532E">
        <w:rPr>
          <w:rFonts w:ascii="Verdana" w:hAnsi="Verdana"/>
          <w:bCs/>
          <w:sz w:val="22"/>
          <w:szCs w:val="22"/>
        </w:rPr>
        <w:t>LICENSING</w:t>
      </w:r>
    </w:p>
    <w:p w14:paraId="371F2792" w14:textId="14ECC951" w:rsidR="009618A3" w:rsidRPr="00C4532E" w:rsidRDefault="00C4532E" w:rsidP="00383468">
      <w:pPr>
        <w:pStyle w:val="BodyText"/>
        <w:tabs>
          <w:tab w:val="left" w:pos="2160"/>
        </w:tabs>
        <w:spacing w:after="0"/>
        <w:rPr>
          <w:rFonts w:ascii="Verdana" w:hAnsi="Verdana"/>
          <w:bCs/>
          <w:sz w:val="22"/>
          <w:szCs w:val="22"/>
        </w:rPr>
      </w:pPr>
      <w:r w:rsidRPr="00C4532E">
        <w:rPr>
          <w:rFonts w:ascii="Verdana" w:hAnsi="Verdana"/>
          <w:bCs/>
          <w:sz w:val="22"/>
          <w:szCs w:val="22"/>
        </w:rPr>
        <w:t>SUBCHAPTER J</w:t>
      </w:r>
      <w:r w:rsidR="00383468" w:rsidRPr="00C4532E">
        <w:rPr>
          <w:rFonts w:ascii="Verdana" w:hAnsi="Verdana"/>
          <w:bCs/>
          <w:sz w:val="22"/>
          <w:szCs w:val="22"/>
        </w:rPr>
        <w:tab/>
      </w:r>
      <w:r w:rsidRPr="00C4532E">
        <w:rPr>
          <w:rFonts w:ascii="Verdana" w:hAnsi="Verdana"/>
          <w:bCs/>
          <w:sz w:val="22"/>
          <w:szCs w:val="22"/>
        </w:rPr>
        <w:t>WAIVERS AND VARIANCES FOR MINIMUM STANDARDS</w:t>
      </w:r>
    </w:p>
    <w:p w14:paraId="08DA352A" w14:textId="77777777" w:rsidR="009725EE" w:rsidRPr="001417EB" w:rsidRDefault="009725EE" w:rsidP="009725EE">
      <w:pPr>
        <w:pStyle w:val="BodyText"/>
        <w:tabs>
          <w:tab w:val="left" w:pos="0"/>
          <w:tab w:val="left" w:pos="360"/>
        </w:tabs>
        <w:spacing w:before="100" w:beforeAutospacing="1" w:after="100" w:afterAutospacing="1"/>
        <w:rPr>
          <w:ins w:id="0" w:author="Author"/>
          <w:rFonts w:ascii="Verdana" w:hAnsi="Verdana"/>
          <w:bCs/>
          <w:sz w:val="22"/>
          <w:szCs w:val="22"/>
          <w:u w:val="single"/>
        </w:rPr>
      </w:pPr>
      <w:ins w:id="1" w:author="Author">
        <w:r w:rsidRPr="001417EB">
          <w:rPr>
            <w:rFonts w:ascii="Verdana" w:hAnsi="Verdana"/>
            <w:bCs/>
            <w:sz w:val="22"/>
            <w:szCs w:val="22"/>
            <w:u w:val="single"/>
          </w:rPr>
          <w:t>§745.8301. What words must I know to understand this subchapter?</w:t>
        </w:r>
      </w:ins>
    </w:p>
    <w:p w14:paraId="5B5D13C7" w14:textId="77777777" w:rsidR="009725EE" w:rsidRPr="001417EB" w:rsidRDefault="009725EE" w:rsidP="009725EE">
      <w:pPr>
        <w:pStyle w:val="BodyText"/>
        <w:tabs>
          <w:tab w:val="left" w:pos="0"/>
          <w:tab w:val="left" w:pos="360"/>
        </w:tabs>
        <w:spacing w:before="100" w:beforeAutospacing="1" w:after="100" w:afterAutospacing="1"/>
        <w:rPr>
          <w:ins w:id="2" w:author="Author"/>
          <w:rFonts w:ascii="Verdana" w:hAnsi="Verdana"/>
          <w:sz w:val="22"/>
          <w:szCs w:val="22"/>
          <w:u w:val="single"/>
        </w:rPr>
      </w:pPr>
      <w:ins w:id="3" w:author="Author">
        <w:r w:rsidRPr="001417EB">
          <w:rPr>
            <w:rFonts w:ascii="Verdana" w:hAnsi="Verdana"/>
            <w:sz w:val="22"/>
            <w:szCs w:val="22"/>
            <w:u w:val="single"/>
          </w:rPr>
          <w:t>These words have the following meanings:</w:t>
        </w:r>
      </w:ins>
    </w:p>
    <w:p w14:paraId="6F634EF4" w14:textId="77777777" w:rsidR="009725EE" w:rsidRPr="001417EB" w:rsidRDefault="009725EE" w:rsidP="009725EE">
      <w:pPr>
        <w:pStyle w:val="BodyText"/>
        <w:tabs>
          <w:tab w:val="left" w:pos="0"/>
          <w:tab w:val="left" w:pos="360"/>
        </w:tabs>
        <w:spacing w:before="100" w:beforeAutospacing="1" w:after="100" w:afterAutospacing="1"/>
        <w:rPr>
          <w:ins w:id="4" w:author="Author"/>
          <w:rFonts w:ascii="Verdana" w:hAnsi="Verdana"/>
          <w:sz w:val="22"/>
          <w:szCs w:val="22"/>
          <w:u w:val="single"/>
        </w:rPr>
      </w:pPr>
      <w:ins w:id="5" w:author="Author">
        <w:r w:rsidRPr="001417EB">
          <w:rPr>
            <w:rFonts w:ascii="Verdana" w:hAnsi="Verdana"/>
            <w:sz w:val="22"/>
            <w:szCs w:val="22"/>
            <w:u w:val="single"/>
          </w:rPr>
          <w:t>(1) Kinship caregiver</w:t>
        </w:r>
        <w:r>
          <w:rPr>
            <w:rFonts w:ascii="Verdana" w:hAnsi="Verdana"/>
            <w:sz w:val="22"/>
            <w:szCs w:val="22"/>
            <w:u w:val="single"/>
          </w:rPr>
          <w:t>--</w:t>
        </w:r>
        <w:r w:rsidRPr="001417EB">
          <w:rPr>
            <w:rFonts w:ascii="Verdana" w:hAnsi="Verdana"/>
            <w:sz w:val="22"/>
            <w:szCs w:val="22"/>
            <w:u w:val="single"/>
          </w:rPr>
          <w:t>A person who is:</w:t>
        </w:r>
      </w:ins>
    </w:p>
    <w:p w14:paraId="58D37192" w14:textId="77777777" w:rsidR="009725EE" w:rsidRDefault="0052623E" w:rsidP="009725EE">
      <w:pPr>
        <w:pStyle w:val="BodyText"/>
        <w:tabs>
          <w:tab w:val="left" w:pos="0"/>
          <w:tab w:val="left" w:pos="360"/>
        </w:tabs>
        <w:spacing w:before="100" w:beforeAutospacing="1" w:after="100" w:afterAutospacing="1"/>
        <w:rPr>
          <w:ins w:id="6" w:author="Author"/>
          <w:rFonts w:ascii="Verdana" w:hAnsi="Verdana"/>
          <w:sz w:val="22"/>
          <w:szCs w:val="22"/>
          <w:u w:val="single"/>
        </w:rPr>
      </w:pPr>
      <w:r>
        <w:rPr>
          <w:rFonts w:ascii="Verdana" w:hAnsi="Verdana"/>
          <w:sz w:val="22"/>
          <w:szCs w:val="22"/>
        </w:rPr>
        <w:tab/>
      </w:r>
      <w:ins w:id="7" w:author="Author">
        <w:r w:rsidR="009725EE" w:rsidRPr="001417EB">
          <w:rPr>
            <w:rFonts w:ascii="Verdana" w:hAnsi="Verdana"/>
            <w:sz w:val="22"/>
            <w:szCs w:val="22"/>
            <w:u w:val="single"/>
          </w:rPr>
          <w:t>(A) Related to a foster child by consanguinity or affinity; or</w:t>
        </w:r>
      </w:ins>
    </w:p>
    <w:p w14:paraId="5F29048A" w14:textId="77777777" w:rsidR="009725EE" w:rsidRDefault="0052623E" w:rsidP="009725EE">
      <w:pPr>
        <w:pStyle w:val="BodyText"/>
        <w:tabs>
          <w:tab w:val="left" w:pos="0"/>
          <w:tab w:val="left" w:pos="360"/>
        </w:tabs>
        <w:spacing w:before="100" w:beforeAutospacing="1" w:after="100" w:afterAutospacing="1"/>
        <w:rPr>
          <w:ins w:id="8" w:author="Author"/>
          <w:rFonts w:ascii="Verdana" w:hAnsi="Verdana"/>
          <w:sz w:val="22"/>
          <w:szCs w:val="22"/>
          <w:u w:val="single"/>
        </w:rPr>
      </w:pPr>
      <w:r>
        <w:rPr>
          <w:rFonts w:ascii="Verdana" w:hAnsi="Verdana"/>
          <w:sz w:val="22"/>
          <w:szCs w:val="22"/>
        </w:rPr>
        <w:tab/>
      </w:r>
      <w:ins w:id="9" w:author="Author">
        <w:r w:rsidR="009725EE" w:rsidRPr="001417EB">
          <w:rPr>
            <w:rFonts w:ascii="Verdana" w:hAnsi="Verdana"/>
            <w:sz w:val="22"/>
            <w:szCs w:val="22"/>
            <w:u w:val="single"/>
          </w:rPr>
          <w:t>(B) Another adult with a longstanding and significant relationship with the foster child.</w:t>
        </w:r>
      </w:ins>
    </w:p>
    <w:p w14:paraId="15653B4A" w14:textId="4800BB94" w:rsidR="009725EE" w:rsidRPr="001417EB" w:rsidRDefault="009725EE" w:rsidP="009725EE">
      <w:pPr>
        <w:pStyle w:val="BodyText"/>
        <w:tabs>
          <w:tab w:val="left" w:pos="0"/>
          <w:tab w:val="left" w:pos="360"/>
        </w:tabs>
        <w:spacing w:before="100" w:beforeAutospacing="1" w:after="100" w:afterAutospacing="1"/>
        <w:rPr>
          <w:ins w:id="10" w:author="Author"/>
          <w:rFonts w:ascii="Verdana" w:hAnsi="Verdana"/>
          <w:sz w:val="22"/>
          <w:szCs w:val="22"/>
          <w:u w:val="single"/>
        </w:rPr>
      </w:pPr>
      <w:ins w:id="11" w:author="Author">
        <w:r w:rsidRPr="001417EB">
          <w:rPr>
            <w:rFonts w:ascii="Verdana" w:hAnsi="Verdana"/>
            <w:sz w:val="22"/>
            <w:szCs w:val="22"/>
            <w:u w:val="single"/>
          </w:rPr>
          <w:t>(2) Waiver</w:t>
        </w:r>
        <w:r>
          <w:rPr>
            <w:rFonts w:ascii="Verdana" w:hAnsi="Verdana"/>
            <w:sz w:val="22"/>
            <w:szCs w:val="22"/>
            <w:u w:val="single"/>
          </w:rPr>
          <w:t>--</w:t>
        </w:r>
        <w:r w:rsidRPr="001417EB">
          <w:rPr>
            <w:rFonts w:ascii="Verdana" w:hAnsi="Verdana"/>
            <w:sz w:val="22"/>
            <w:szCs w:val="22"/>
            <w:u w:val="single"/>
          </w:rPr>
          <w:t xml:space="preserve">A decision by Licensing that waives an operation’s compliance with a minimum </w:t>
        </w:r>
        <w:proofErr w:type="gramStart"/>
        <w:r w:rsidRPr="001417EB">
          <w:rPr>
            <w:rFonts w:ascii="Verdana" w:hAnsi="Verdana"/>
            <w:sz w:val="22"/>
            <w:szCs w:val="22"/>
            <w:u w:val="single"/>
          </w:rPr>
          <w:t>standard</w:t>
        </w:r>
        <w:r>
          <w:rPr>
            <w:rFonts w:ascii="Verdana" w:hAnsi="Verdana"/>
            <w:sz w:val="22"/>
            <w:szCs w:val="22"/>
            <w:u w:val="single"/>
          </w:rPr>
          <w:t>,</w:t>
        </w:r>
        <w:r w:rsidRPr="001417EB">
          <w:rPr>
            <w:rFonts w:ascii="Verdana" w:hAnsi="Verdana"/>
            <w:sz w:val="22"/>
            <w:szCs w:val="22"/>
            <w:u w:val="single"/>
          </w:rPr>
          <w:t xml:space="preserve"> if</w:t>
        </w:r>
        <w:proofErr w:type="gramEnd"/>
        <w:r w:rsidRPr="001417EB">
          <w:rPr>
            <w:rFonts w:ascii="Verdana" w:hAnsi="Verdana"/>
            <w:sz w:val="22"/>
            <w:szCs w:val="22"/>
            <w:u w:val="single"/>
          </w:rPr>
          <w:t xml:space="preserve"> the economic impact of compliance with that standard is great enough to make compliance impractical.</w:t>
        </w:r>
      </w:ins>
    </w:p>
    <w:p w14:paraId="44158354" w14:textId="0EE9D5EB" w:rsidR="0052623E" w:rsidRPr="00383468" w:rsidRDefault="009725EE" w:rsidP="0052623E">
      <w:pPr>
        <w:pStyle w:val="BodyText"/>
        <w:tabs>
          <w:tab w:val="left" w:pos="0"/>
          <w:tab w:val="left" w:pos="360"/>
        </w:tabs>
        <w:spacing w:before="100" w:beforeAutospacing="1" w:after="100" w:afterAutospacing="1"/>
        <w:rPr>
          <w:rFonts w:ascii="Verdana" w:hAnsi="Verdana"/>
          <w:sz w:val="22"/>
          <w:szCs w:val="22"/>
        </w:rPr>
      </w:pPr>
      <w:ins w:id="12" w:author="Author">
        <w:r w:rsidRPr="001417EB">
          <w:rPr>
            <w:rFonts w:ascii="Verdana" w:hAnsi="Verdana"/>
            <w:sz w:val="22"/>
            <w:szCs w:val="22"/>
            <w:u w:val="single"/>
          </w:rPr>
          <w:t>(3) Variance</w:t>
        </w:r>
        <w:r>
          <w:rPr>
            <w:rFonts w:ascii="Verdana" w:hAnsi="Verdana"/>
            <w:sz w:val="22"/>
            <w:szCs w:val="22"/>
            <w:u w:val="single"/>
          </w:rPr>
          <w:t>--</w:t>
        </w:r>
        <w:r w:rsidRPr="001417EB">
          <w:rPr>
            <w:rFonts w:ascii="Verdana" w:hAnsi="Verdana"/>
            <w:sz w:val="22"/>
            <w:szCs w:val="22"/>
            <w:u w:val="single"/>
          </w:rPr>
          <w:t>A decision by Licensing that there is good and just cause for an operation to meet the purpose of a minimum standard in a different way.</w:t>
        </w:r>
      </w:ins>
    </w:p>
    <w:p w14:paraId="45B412EF" w14:textId="70E571B1" w:rsidR="001417EB" w:rsidRPr="001417EB" w:rsidDel="009725EE" w:rsidRDefault="001417EB" w:rsidP="00750BFE">
      <w:pPr>
        <w:pStyle w:val="BodyText"/>
        <w:tabs>
          <w:tab w:val="left" w:pos="0"/>
          <w:tab w:val="left" w:pos="360"/>
        </w:tabs>
        <w:spacing w:before="100" w:beforeAutospacing="1" w:after="100" w:afterAutospacing="1"/>
        <w:rPr>
          <w:del w:id="13" w:author="Author"/>
          <w:rFonts w:ascii="Verdana" w:hAnsi="Verdana"/>
          <w:bCs/>
          <w:strike/>
          <w:sz w:val="22"/>
          <w:szCs w:val="22"/>
        </w:rPr>
      </w:pPr>
      <w:del w:id="14" w:author="Author">
        <w:r w:rsidRPr="001417EB" w:rsidDel="009725EE">
          <w:rPr>
            <w:rFonts w:ascii="Verdana" w:hAnsi="Verdana"/>
            <w:bCs/>
            <w:strike/>
            <w:sz w:val="22"/>
            <w:szCs w:val="22"/>
          </w:rPr>
          <w:delText>§745.8301. What if I cannot comply with a specific minimum standard?</w:delText>
        </w:r>
      </w:del>
    </w:p>
    <w:p w14:paraId="291E518D" w14:textId="77777777" w:rsidR="009725EE" w:rsidRPr="001417EB" w:rsidRDefault="001417EB" w:rsidP="009725EE">
      <w:pPr>
        <w:pStyle w:val="BodyText"/>
        <w:tabs>
          <w:tab w:val="left" w:pos="0"/>
          <w:tab w:val="left" w:pos="360"/>
        </w:tabs>
        <w:spacing w:before="100" w:beforeAutospacing="1" w:after="100" w:afterAutospacing="1"/>
        <w:rPr>
          <w:ins w:id="15" w:author="Author"/>
          <w:rFonts w:ascii="Verdana" w:hAnsi="Verdana"/>
          <w:sz w:val="22"/>
          <w:szCs w:val="22"/>
          <w:u w:val="single"/>
        </w:rPr>
      </w:pPr>
      <w:del w:id="16" w:author="Author">
        <w:r w:rsidRPr="001417EB" w:rsidDel="009725EE">
          <w:rPr>
            <w:rFonts w:ascii="Verdana" w:hAnsi="Verdana"/>
            <w:strike/>
            <w:sz w:val="22"/>
            <w:szCs w:val="22"/>
          </w:rPr>
          <w:delText>If you cannot comply, you will be deficient in a minimum standard; however, you may request a waiver or variance. A waiver or variance is not an entitlement. We consider each request individually.</w:delText>
        </w:r>
      </w:del>
      <w:r w:rsidR="00C4532E" w:rsidRPr="00383468">
        <w:rPr>
          <w:rFonts w:ascii="Verdana" w:hAnsi="Verdana"/>
          <w:sz w:val="22"/>
          <w:szCs w:val="22"/>
        </w:rPr>
        <w:t xml:space="preserve"> </w:t>
      </w:r>
    </w:p>
    <w:p w14:paraId="40A2B341" w14:textId="77777777" w:rsidR="009725EE" w:rsidRPr="001417EB" w:rsidRDefault="009725EE" w:rsidP="009725EE">
      <w:pPr>
        <w:pStyle w:val="BodyText"/>
        <w:tabs>
          <w:tab w:val="left" w:pos="0"/>
          <w:tab w:val="left" w:pos="360"/>
        </w:tabs>
        <w:spacing w:before="100" w:beforeAutospacing="1" w:after="100" w:afterAutospacing="1"/>
        <w:rPr>
          <w:ins w:id="17" w:author="Author"/>
          <w:rFonts w:ascii="Verdana" w:hAnsi="Verdana"/>
          <w:bCs/>
          <w:sz w:val="22"/>
          <w:szCs w:val="22"/>
          <w:u w:val="single"/>
        </w:rPr>
      </w:pPr>
      <w:ins w:id="18" w:author="Author">
        <w:r w:rsidRPr="001417EB">
          <w:rPr>
            <w:rFonts w:ascii="Verdana" w:hAnsi="Verdana"/>
            <w:bCs/>
            <w:sz w:val="22"/>
            <w:szCs w:val="22"/>
            <w:u w:val="single"/>
          </w:rPr>
          <w:t>§745.8303. What minimum standards are ineligible for a waiver or variance?</w:t>
        </w:r>
      </w:ins>
    </w:p>
    <w:p w14:paraId="0A5E0F54" w14:textId="1398FE0C" w:rsidR="00877F4B" w:rsidRPr="00383468" w:rsidRDefault="009725EE" w:rsidP="00877F4B">
      <w:pPr>
        <w:pStyle w:val="BodyText"/>
        <w:tabs>
          <w:tab w:val="left" w:pos="0"/>
          <w:tab w:val="left" w:pos="360"/>
        </w:tabs>
        <w:spacing w:before="100" w:beforeAutospacing="1" w:after="100" w:afterAutospacing="1"/>
        <w:rPr>
          <w:rFonts w:ascii="Verdana" w:hAnsi="Verdana"/>
          <w:sz w:val="22"/>
          <w:szCs w:val="22"/>
        </w:rPr>
      </w:pPr>
      <w:ins w:id="19" w:author="Author">
        <w:r w:rsidRPr="001417EB">
          <w:rPr>
            <w:rFonts w:ascii="Verdana" w:hAnsi="Verdana"/>
            <w:sz w:val="22"/>
            <w:szCs w:val="22"/>
            <w:u w:val="single"/>
          </w:rPr>
          <w:t>A minimum standard is ineligible for a waiver or variance if the minimum standard is required by state or federal law.</w:t>
        </w:r>
      </w:ins>
    </w:p>
    <w:p w14:paraId="14882AAA" w14:textId="2D4792D5" w:rsidR="001417EB" w:rsidRPr="001417EB" w:rsidDel="009725EE" w:rsidRDefault="001417EB" w:rsidP="00750BFE">
      <w:pPr>
        <w:pStyle w:val="BodyText"/>
        <w:tabs>
          <w:tab w:val="left" w:pos="0"/>
          <w:tab w:val="left" w:pos="360"/>
        </w:tabs>
        <w:spacing w:before="100" w:beforeAutospacing="1" w:after="100" w:afterAutospacing="1"/>
        <w:rPr>
          <w:del w:id="20" w:author="Author"/>
          <w:rFonts w:ascii="Verdana" w:hAnsi="Verdana"/>
          <w:bCs/>
          <w:strike/>
          <w:sz w:val="22"/>
          <w:szCs w:val="22"/>
        </w:rPr>
      </w:pPr>
      <w:del w:id="21" w:author="Author">
        <w:r w:rsidRPr="001417EB" w:rsidDel="009725EE">
          <w:rPr>
            <w:rFonts w:ascii="Verdana" w:hAnsi="Verdana"/>
            <w:bCs/>
            <w:strike/>
            <w:sz w:val="22"/>
            <w:szCs w:val="22"/>
          </w:rPr>
          <w:delText>§745.8303. What is the difference between a waiver and a variance?</w:delText>
        </w:r>
      </w:del>
    </w:p>
    <w:p w14:paraId="39F31617" w14:textId="77777777" w:rsidR="009725EE" w:rsidRPr="001417EB" w:rsidRDefault="001417EB" w:rsidP="009725EE">
      <w:pPr>
        <w:pStyle w:val="BodyText"/>
        <w:tabs>
          <w:tab w:val="left" w:pos="0"/>
          <w:tab w:val="left" w:pos="360"/>
        </w:tabs>
        <w:spacing w:before="100" w:beforeAutospacing="1" w:after="100" w:afterAutospacing="1"/>
        <w:rPr>
          <w:ins w:id="22" w:author="Author"/>
          <w:rFonts w:ascii="Verdana" w:hAnsi="Verdana"/>
          <w:sz w:val="22"/>
          <w:szCs w:val="22"/>
          <w:u w:val="single"/>
        </w:rPr>
      </w:pPr>
      <w:del w:id="23" w:author="Author">
        <w:r w:rsidRPr="001417EB" w:rsidDel="009725EE">
          <w:rPr>
            <w:rFonts w:ascii="Verdana" w:hAnsi="Verdana"/>
            <w:strike/>
            <w:sz w:val="22"/>
            <w:szCs w:val="22"/>
          </w:rPr>
          <w:delText>By statute, you may request a waiver if the economic impact of compliance with a minimum standard is great enough to make compliance impractical. You may request a variance if there is good and just cause for you to meet the purpose of the minimum standard in a different way. PRS processes waivers and variances in the same manner.</w:delText>
        </w:r>
      </w:del>
      <w:r w:rsidR="00C4532E" w:rsidRPr="00383468">
        <w:rPr>
          <w:rFonts w:ascii="Verdana" w:hAnsi="Verdana"/>
          <w:sz w:val="22"/>
          <w:szCs w:val="22"/>
        </w:rPr>
        <w:t xml:space="preserve"> </w:t>
      </w:r>
    </w:p>
    <w:p w14:paraId="013C623A" w14:textId="3DA34660" w:rsidR="009C65ED" w:rsidRPr="008B606D" w:rsidRDefault="009C65ED" w:rsidP="009725EE">
      <w:pPr>
        <w:pStyle w:val="BodyText"/>
        <w:tabs>
          <w:tab w:val="left" w:pos="0"/>
          <w:tab w:val="left" w:pos="360"/>
        </w:tabs>
        <w:spacing w:before="100" w:beforeAutospacing="1" w:after="100" w:afterAutospacing="1"/>
        <w:rPr>
          <w:rFonts w:ascii="Verdana" w:hAnsi="Verdana"/>
          <w:bCs/>
          <w:sz w:val="22"/>
          <w:szCs w:val="22"/>
        </w:rPr>
      </w:pPr>
      <w:r w:rsidRPr="008B606D">
        <w:rPr>
          <w:rFonts w:ascii="Verdana" w:hAnsi="Verdana"/>
          <w:bCs/>
          <w:sz w:val="22"/>
          <w:szCs w:val="22"/>
        </w:rPr>
        <w:t>§745.8305. How do I request a waiver or variance?</w:t>
      </w:r>
    </w:p>
    <w:p w14:paraId="1DD66A58" w14:textId="0093774D" w:rsidR="009725EE" w:rsidRDefault="009725EE" w:rsidP="009725EE">
      <w:pPr>
        <w:tabs>
          <w:tab w:val="left" w:pos="0"/>
          <w:tab w:val="left" w:pos="360"/>
        </w:tabs>
        <w:spacing w:before="100" w:beforeAutospacing="1" w:after="100" w:afterAutospacing="1"/>
        <w:rPr>
          <w:ins w:id="24" w:author="Author"/>
          <w:rFonts w:ascii="Verdana" w:hAnsi="Verdana"/>
          <w:sz w:val="22"/>
          <w:szCs w:val="22"/>
          <w:u w:val="single"/>
        </w:rPr>
      </w:pPr>
      <w:ins w:id="25" w:author="Author">
        <w:r w:rsidRPr="001417EB">
          <w:rPr>
            <w:rFonts w:ascii="Verdana" w:hAnsi="Verdana"/>
            <w:sz w:val="22"/>
            <w:szCs w:val="22"/>
            <w:u w:val="single"/>
          </w:rPr>
          <w:t>(a)</w:t>
        </w:r>
      </w:ins>
      <w:r w:rsidR="00087367" w:rsidRPr="00087367">
        <w:rPr>
          <w:rFonts w:ascii="Verdana" w:hAnsi="Verdana"/>
          <w:sz w:val="22"/>
          <w:szCs w:val="22"/>
        </w:rPr>
        <w:t xml:space="preserve"> </w:t>
      </w:r>
      <w:r w:rsidR="009C65ED" w:rsidRPr="008B606D">
        <w:rPr>
          <w:rFonts w:ascii="Verdana" w:hAnsi="Verdana"/>
          <w:sz w:val="22"/>
          <w:szCs w:val="22"/>
        </w:rPr>
        <w:t xml:space="preserve">You must submit your written request </w:t>
      </w:r>
      <w:ins w:id="26" w:author="Author">
        <w:r w:rsidRPr="001417EB">
          <w:rPr>
            <w:rFonts w:ascii="Verdana" w:hAnsi="Verdana"/>
            <w:sz w:val="22"/>
            <w:szCs w:val="22"/>
            <w:u w:val="single"/>
          </w:rPr>
          <w:t xml:space="preserve">for a waiver or variance </w:t>
        </w:r>
        <w:r>
          <w:rPr>
            <w:rFonts w:ascii="Verdana" w:hAnsi="Verdana"/>
            <w:sz w:val="22"/>
            <w:szCs w:val="22"/>
            <w:u w:val="single"/>
          </w:rPr>
          <w:t>by</w:t>
        </w:r>
        <w:r w:rsidRPr="001417EB">
          <w:rPr>
            <w:rFonts w:ascii="Verdana" w:hAnsi="Verdana"/>
            <w:sz w:val="22"/>
            <w:szCs w:val="22"/>
            <w:u w:val="single"/>
          </w:rPr>
          <w:t>:</w:t>
        </w:r>
      </w:ins>
    </w:p>
    <w:p w14:paraId="23BDBA39" w14:textId="6EDC8B3C" w:rsidR="009725EE" w:rsidRPr="001417EB" w:rsidRDefault="009C65ED" w:rsidP="009725EE">
      <w:pPr>
        <w:tabs>
          <w:tab w:val="left" w:pos="0"/>
          <w:tab w:val="left" w:pos="360"/>
        </w:tabs>
        <w:spacing w:before="100" w:beforeAutospacing="1" w:after="100" w:afterAutospacing="1"/>
        <w:rPr>
          <w:ins w:id="27" w:author="Author"/>
          <w:rFonts w:ascii="Verdana" w:hAnsi="Verdana"/>
          <w:sz w:val="22"/>
          <w:szCs w:val="22"/>
          <w:u w:val="single"/>
        </w:rPr>
      </w:pPr>
      <w:r w:rsidRPr="008B606D">
        <w:rPr>
          <w:rFonts w:ascii="Verdana" w:hAnsi="Verdana"/>
          <w:sz w:val="22"/>
          <w:szCs w:val="22"/>
        </w:rPr>
        <w:tab/>
      </w:r>
      <w:ins w:id="28" w:author="Author">
        <w:r w:rsidR="009725EE" w:rsidRPr="001417EB">
          <w:rPr>
            <w:rFonts w:ascii="Verdana" w:hAnsi="Verdana"/>
            <w:sz w:val="22"/>
            <w:szCs w:val="22"/>
            <w:u w:val="single"/>
          </w:rPr>
          <w:t xml:space="preserve">(1) Submitting a Waiver/Variance Request through your online account </w:t>
        </w:r>
      </w:ins>
      <w:r w:rsidRPr="008B606D">
        <w:rPr>
          <w:rFonts w:ascii="Verdana" w:hAnsi="Verdana"/>
          <w:sz w:val="22"/>
          <w:szCs w:val="22"/>
        </w:rPr>
        <w:t xml:space="preserve">and </w:t>
      </w:r>
      <w:ins w:id="29" w:author="Author">
        <w:r w:rsidR="009725EE" w:rsidRPr="001417EB">
          <w:rPr>
            <w:rFonts w:ascii="Verdana" w:hAnsi="Verdana"/>
            <w:sz w:val="22"/>
            <w:szCs w:val="22"/>
            <w:u w:val="single"/>
          </w:rPr>
          <w:t>separately providing</w:t>
        </w:r>
        <w:r w:rsidR="009725EE" w:rsidRPr="008B606D">
          <w:rPr>
            <w:rFonts w:ascii="Verdana" w:hAnsi="Verdana"/>
            <w:sz w:val="22"/>
            <w:szCs w:val="22"/>
          </w:rPr>
          <w:t xml:space="preserve"> </w:t>
        </w:r>
      </w:ins>
      <w:r w:rsidRPr="008B606D">
        <w:rPr>
          <w:rFonts w:ascii="Verdana" w:hAnsi="Verdana"/>
          <w:sz w:val="22"/>
          <w:szCs w:val="22"/>
        </w:rPr>
        <w:t xml:space="preserve">any supporting documentation to </w:t>
      </w:r>
      <w:ins w:id="30" w:author="Author">
        <w:r w:rsidR="009725EE" w:rsidRPr="001417EB">
          <w:rPr>
            <w:rFonts w:ascii="Verdana" w:hAnsi="Verdana"/>
            <w:sz w:val="22"/>
            <w:szCs w:val="22"/>
            <w:u w:val="single"/>
          </w:rPr>
          <w:t>your</w:t>
        </w:r>
        <w:r w:rsidR="009725EE" w:rsidRPr="001417EB" w:rsidDel="009725EE">
          <w:rPr>
            <w:rFonts w:ascii="Verdana" w:hAnsi="Verdana"/>
            <w:strike/>
            <w:sz w:val="22"/>
            <w:szCs w:val="22"/>
          </w:rPr>
          <w:t xml:space="preserve"> </w:t>
        </w:r>
      </w:ins>
      <w:del w:id="31" w:author="Author">
        <w:r w:rsidR="001417EB" w:rsidRPr="001417EB" w:rsidDel="009725EE">
          <w:rPr>
            <w:rFonts w:ascii="Verdana" w:hAnsi="Verdana"/>
            <w:strike/>
            <w:sz w:val="22"/>
            <w:szCs w:val="22"/>
          </w:rPr>
          <w:delText>the</w:delText>
        </w:r>
      </w:del>
      <w:r w:rsidRPr="008B606D">
        <w:rPr>
          <w:rFonts w:ascii="Verdana" w:hAnsi="Verdana"/>
          <w:sz w:val="22"/>
          <w:szCs w:val="22"/>
        </w:rPr>
        <w:t xml:space="preserve"> Licensing representative</w:t>
      </w:r>
      <w:ins w:id="32" w:author="Author">
        <w:r w:rsidR="009725EE" w:rsidRPr="001417EB">
          <w:rPr>
            <w:rFonts w:ascii="Verdana" w:hAnsi="Verdana"/>
            <w:sz w:val="22"/>
            <w:szCs w:val="22"/>
            <w:u w:val="single"/>
          </w:rPr>
          <w:t>;</w:t>
        </w:r>
      </w:ins>
      <w:del w:id="33" w:author="Author">
        <w:r w:rsidR="00DC0B6D" w:rsidRPr="00DC0B6D" w:rsidDel="009725EE">
          <w:rPr>
            <w:rFonts w:ascii="Verdana" w:hAnsi="Verdana"/>
            <w:strike/>
            <w:sz w:val="22"/>
            <w:szCs w:val="22"/>
          </w:rPr>
          <w:delText>.</w:delText>
        </w:r>
      </w:del>
    </w:p>
    <w:p w14:paraId="2B587DE5" w14:textId="77777777" w:rsidR="009725EE" w:rsidRDefault="009C65ED" w:rsidP="009725EE">
      <w:pPr>
        <w:tabs>
          <w:tab w:val="left" w:pos="0"/>
          <w:tab w:val="left" w:pos="360"/>
        </w:tabs>
        <w:spacing w:before="100" w:beforeAutospacing="1" w:after="100" w:afterAutospacing="1"/>
        <w:rPr>
          <w:ins w:id="34" w:author="Author"/>
          <w:rFonts w:ascii="Verdana" w:hAnsi="Verdana"/>
          <w:sz w:val="22"/>
          <w:szCs w:val="22"/>
          <w:u w:val="single"/>
        </w:rPr>
      </w:pPr>
      <w:r w:rsidRPr="008B606D">
        <w:rPr>
          <w:rFonts w:ascii="Verdana" w:hAnsi="Verdana"/>
          <w:sz w:val="22"/>
          <w:szCs w:val="22"/>
        </w:rPr>
        <w:tab/>
      </w:r>
      <w:ins w:id="35" w:author="Author">
        <w:r w:rsidR="009725EE" w:rsidRPr="001417EB">
          <w:rPr>
            <w:rFonts w:ascii="Verdana" w:hAnsi="Verdana"/>
            <w:sz w:val="22"/>
            <w:szCs w:val="22"/>
            <w:u w:val="single"/>
          </w:rPr>
          <w:t xml:space="preserve">(2) Mailing or emailing Form 2937 </w:t>
        </w:r>
        <w:r w:rsidR="009725EE" w:rsidRPr="00FF5DF2">
          <w:rPr>
            <w:rFonts w:ascii="Verdana" w:hAnsi="Verdana"/>
            <w:i/>
            <w:iCs/>
            <w:sz w:val="22"/>
            <w:szCs w:val="22"/>
            <w:u w:val="single"/>
          </w:rPr>
          <w:t>Child Care Regulation Waiver/Variance Request</w:t>
        </w:r>
        <w:r w:rsidR="009725EE" w:rsidRPr="001417EB">
          <w:rPr>
            <w:rFonts w:ascii="Verdana" w:hAnsi="Verdana"/>
            <w:sz w:val="22"/>
            <w:szCs w:val="22"/>
            <w:u w:val="single"/>
          </w:rPr>
          <w:t xml:space="preserve"> and any supporting documentation to your Licensing representative; or</w:t>
        </w:r>
      </w:ins>
    </w:p>
    <w:p w14:paraId="4D87D3C6" w14:textId="1E0E72D8" w:rsidR="009725EE" w:rsidRPr="001417EB" w:rsidRDefault="009C65ED" w:rsidP="009725EE">
      <w:pPr>
        <w:tabs>
          <w:tab w:val="left" w:pos="0"/>
          <w:tab w:val="left" w:pos="360"/>
        </w:tabs>
        <w:spacing w:before="100" w:beforeAutospacing="1" w:after="100" w:afterAutospacing="1"/>
        <w:rPr>
          <w:ins w:id="36" w:author="Author"/>
          <w:rFonts w:ascii="Verdana" w:hAnsi="Verdana"/>
          <w:sz w:val="22"/>
          <w:szCs w:val="22"/>
          <w:u w:val="single"/>
        </w:rPr>
      </w:pPr>
      <w:r w:rsidRPr="008B606D">
        <w:rPr>
          <w:rFonts w:ascii="Verdana" w:hAnsi="Verdana"/>
          <w:sz w:val="22"/>
          <w:szCs w:val="22"/>
        </w:rPr>
        <w:lastRenderedPageBreak/>
        <w:tab/>
      </w:r>
      <w:ins w:id="37" w:author="Author">
        <w:r w:rsidR="009725EE" w:rsidRPr="001417EB">
          <w:rPr>
            <w:rFonts w:ascii="Verdana" w:hAnsi="Verdana"/>
            <w:sz w:val="22"/>
            <w:szCs w:val="22"/>
            <w:u w:val="single"/>
          </w:rPr>
          <w:t>(3)</w:t>
        </w:r>
        <w:r w:rsidR="009725EE" w:rsidRPr="00FD4671">
          <w:rPr>
            <w:rFonts w:ascii="Verdana" w:hAnsi="Verdana"/>
            <w:sz w:val="22"/>
            <w:szCs w:val="22"/>
            <w:u w:val="single"/>
          </w:rPr>
          <w:t xml:space="preserve"> </w:t>
        </w:r>
        <w:r w:rsidR="009725EE" w:rsidRPr="001417EB">
          <w:rPr>
            <w:rFonts w:ascii="Verdana" w:hAnsi="Verdana"/>
            <w:sz w:val="22"/>
            <w:szCs w:val="22"/>
            <w:u w:val="single"/>
          </w:rPr>
          <w:t>Mailing, emailing, or faxing</w:t>
        </w:r>
        <w:r w:rsidR="009725EE" w:rsidRPr="001417EB" w:rsidDel="009725EE">
          <w:rPr>
            <w:rFonts w:ascii="Verdana" w:hAnsi="Verdana"/>
            <w:strike/>
            <w:sz w:val="22"/>
            <w:szCs w:val="22"/>
          </w:rPr>
          <w:t xml:space="preserve"> </w:t>
        </w:r>
      </w:ins>
      <w:del w:id="38" w:author="Author">
        <w:r w:rsidR="001417EB" w:rsidRPr="001417EB" w:rsidDel="009725EE">
          <w:rPr>
            <w:rFonts w:ascii="Verdana" w:hAnsi="Verdana"/>
            <w:strike/>
            <w:sz w:val="22"/>
            <w:szCs w:val="22"/>
          </w:rPr>
          <w:delText>Your written request must be either a PRS Child Care Waiver/Variance Request Form or a letter containing</w:delText>
        </w:r>
      </w:del>
      <w:r w:rsidRPr="008B606D">
        <w:rPr>
          <w:rFonts w:ascii="Verdana" w:hAnsi="Verdana"/>
          <w:sz w:val="22"/>
          <w:szCs w:val="22"/>
        </w:rPr>
        <w:t xml:space="preserve"> all the information required on </w:t>
      </w:r>
      <w:ins w:id="39" w:author="Author">
        <w:r w:rsidR="009725EE" w:rsidRPr="001417EB">
          <w:rPr>
            <w:rFonts w:ascii="Verdana" w:hAnsi="Verdana"/>
            <w:sz w:val="22"/>
            <w:szCs w:val="22"/>
            <w:u w:val="single"/>
          </w:rPr>
          <w:t xml:space="preserve">Form 2937 </w:t>
        </w:r>
        <w:r w:rsidR="009725EE" w:rsidRPr="00FF5DF2">
          <w:rPr>
            <w:rFonts w:ascii="Verdana" w:hAnsi="Verdana"/>
            <w:i/>
            <w:iCs/>
            <w:sz w:val="22"/>
            <w:szCs w:val="22"/>
            <w:u w:val="single"/>
          </w:rPr>
          <w:t>Child Care Regulation Waiver/Variance Request</w:t>
        </w:r>
        <w:r w:rsidR="009725EE" w:rsidRPr="001417EB">
          <w:rPr>
            <w:rFonts w:ascii="Verdana" w:hAnsi="Verdana"/>
            <w:sz w:val="22"/>
            <w:szCs w:val="22"/>
            <w:u w:val="single"/>
          </w:rPr>
          <w:t xml:space="preserve"> and any supporting documentation to your Licensing representative</w:t>
        </w:r>
        <w:r w:rsidR="009725EE" w:rsidRPr="001417EB" w:rsidDel="009725EE">
          <w:rPr>
            <w:rFonts w:ascii="Verdana" w:hAnsi="Verdana"/>
            <w:strike/>
            <w:sz w:val="22"/>
            <w:szCs w:val="22"/>
          </w:rPr>
          <w:t xml:space="preserve"> </w:t>
        </w:r>
      </w:ins>
      <w:del w:id="40" w:author="Author">
        <w:r w:rsidR="001417EB" w:rsidRPr="001417EB" w:rsidDel="009725EE">
          <w:rPr>
            <w:rFonts w:ascii="Verdana" w:hAnsi="Verdana"/>
            <w:strike/>
            <w:sz w:val="22"/>
            <w:szCs w:val="22"/>
          </w:rPr>
          <w:delText>the form</w:delText>
        </w:r>
      </w:del>
      <w:r w:rsidRPr="008B606D">
        <w:rPr>
          <w:rFonts w:ascii="Verdana" w:hAnsi="Verdana"/>
          <w:sz w:val="22"/>
          <w:szCs w:val="22"/>
        </w:rPr>
        <w:t xml:space="preserve">. </w:t>
      </w:r>
    </w:p>
    <w:p w14:paraId="4F27B9A3" w14:textId="77777777" w:rsidR="009725EE" w:rsidRPr="001417EB" w:rsidRDefault="009725EE" w:rsidP="009725EE">
      <w:pPr>
        <w:tabs>
          <w:tab w:val="left" w:pos="0"/>
          <w:tab w:val="left" w:pos="360"/>
        </w:tabs>
        <w:spacing w:before="100" w:beforeAutospacing="1" w:after="100" w:afterAutospacing="1"/>
        <w:rPr>
          <w:ins w:id="41" w:author="Author"/>
          <w:rFonts w:ascii="Verdana" w:hAnsi="Verdana"/>
          <w:sz w:val="22"/>
          <w:szCs w:val="22"/>
          <w:u w:val="single"/>
        </w:rPr>
      </w:pPr>
      <w:ins w:id="42" w:author="Author">
        <w:r w:rsidRPr="001417EB">
          <w:rPr>
            <w:rFonts w:ascii="Verdana" w:hAnsi="Verdana"/>
            <w:sz w:val="22"/>
            <w:szCs w:val="22"/>
            <w:u w:val="single"/>
          </w:rPr>
          <w:t xml:space="preserve">(b) A waiver or variance request may only be for: </w:t>
        </w:r>
      </w:ins>
    </w:p>
    <w:p w14:paraId="25F2DCAD" w14:textId="77777777" w:rsidR="009725EE" w:rsidRDefault="00DD417F" w:rsidP="009725EE">
      <w:pPr>
        <w:tabs>
          <w:tab w:val="left" w:pos="0"/>
          <w:tab w:val="left" w:pos="360"/>
        </w:tabs>
        <w:spacing w:before="100" w:beforeAutospacing="1" w:after="100" w:afterAutospacing="1"/>
        <w:rPr>
          <w:ins w:id="43" w:author="Author"/>
          <w:rFonts w:ascii="Verdana" w:hAnsi="Verdana"/>
          <w:sz w:val="22"/>
          <w:szCs w:val="22"/>
          <w:u w:val="single"/>
        </w:rPr>
      </w:pPr>
      <w:r w:rsidRPr="00265BDD">
        <w:rPr>
          <w:rFonts w:ascii="Verdana" w:hAnsi="Verdana"/>
          <w:sz w:val="22"/>
          <w:szCs w:val="22"/>
        </w:rPr>
        <w:tab/>
      </w:r>
      <w:ins w:id="44" w:author="Author">
        <w:r w:rsidR="009725EE" w:rsidRPr="001417EB">
          <w:rPr>
            <w:rFonts w:ascii="Verdana" w:hAnsi="Verdana"/>
            <w:sz w:val="22"/>
            <w:szCs w:val="22"/>
            <w:u w:val="single"/>
          </w:rPr>
          <w:t xml:space="preserve">(1) one operation; and </w:t>
        </w:r>
      </w:ins>
    </w:p>
    <w:p w14:paraId="0C4D972D" w14:textId="77777777" w:rsidR="009725EE" w:rsidRDefault="00DD417F" w:rsidP="009725EE">
      <w:pPr>
        <w:tabs>
          <w:tab w:val="left" w:pos="0"/>
          <w:tab w:val="left" w:pos="360"/>
        </w:tabs>
        <w:spacing w:before="100" w:beforeAutospacing="1" w:after="100" w:afterAutospacing="1"/>
        <w:rPr>
          <w:ins w:id="45" w:author="Author"/>
          <w:rFonts w:ascii="Verdana" w:hAnsi="Verdana"/>
          <w:sz w:val="22"/>
          <w:szCs w:val="22"/>
          <w:u w:val="single"/>
        </w:rPr>
      </w:pPr>
      <w:r>
        <w:rPr>
          <w:rFonts w:ascii="Verdana" w:hAnsi="Verdana"/>
          <w:sz w:val="22"/>
          <w:szCs w:val="22"/>
        </w:rPr>
        <w:tab/>
      </w:r>
      <w:ins w:id="46" w:author="Author">
        <w:r w:rsidR="009725EE" w:rsidRPr="001417EB">
          <w:rPr>
            <w:rFonts w:ascii="Verdana" w:hAnsi="Verdana"/>
            <w:sz w:val="22"/>
            <w:szCs w:val="22"/>
            <w:u w:val="single"/>
          </w:rPr>
          <w:t>(2) one minimum standard number or subsection.</w:t>
        </w:r>
      </w:ins>
    </w:p>
    <w:p w14:paraId="089E9404" w14:textId="7271A180" w:rsidR="00DD417F" w:rsidRPr="008B606D" w:rsidRDefault="009725EE" w:rsidP="00750BFE">
      <w:pPr>
        <w:tabs>
          <w:tab w:val="left" w:pos="0"/>
          <w:tab w:val="left" w:pos="360"/>
        </w:tabs>
        <w:spacing w:before="100" w:beforeAutospacing="1" w:after="100" w:afterAutospacing="1"/>
        <w:rPr>
          <w:rFonts w:ascii="Verdana" w:hAnsi="Verdana"/>
          <w:sz w:val="22"/>
          <w:szCs w:val="22"/>
        </w:rPr>
      </w:pPr>
      <w:ins w:id="47" w:author="Author">
        <w:r w:rsidRPr="001417EB">
          <w:rPr>
            <w:rFonts w:ascii="Verdana" w:hAnsi="Verdana"/>
            <w:sz w:val="22"/>
            <w:szCs w:val="22"/>
            <w:u w:val="single"/>
          </w:rPr>
          <w:t>(c) If a child-placing agency is requesting a waiver or variance for a minimum standard related to foster care, the waiver or variance request can only be for a single foster home.</w:t>
        </w:r>
      </w:ins>
    </w:p>
    <w:p w14:paraId="45EECC86" w14:textId="77777777" w:rsidR="009725EE" w:rsidRPr="001417EB" w:rsidRDefault="009725EE" w:rsidP="009725EE">
      <w:pPr>
        <w:pStyle w:val="BodyText"/>
        <w:tabs>
          <w:tab w:val="left" w:pos="0"/>
          <w:tab w:val="left" w:pos="360"/>
        </w:tabs>
        <w:spacing w:before="100" w:beforeAutospacing="1" w:after="100" w:afterAutospacing="1"/>
        <w:rPr>
          <w:ins w:id="48" w:author="Author"/>
          <w:rFonts w:ascii="Verdana" w:hAnsi="Verdana"/>
          <w:bCs/>
          <w:sz w:val="22"/>
          <w:szCs w:val="22"/>
          <w:u w:val="single"/>
        </w:rPr>
      </w:pPr>
      <w:ins w:id="49" w:author="Author">
        <w:r w:rsidRPr="001417EB">
          <w:rPr>
            <w:rFonts w:ascii="Verdana" w:hAnsi="Verdana"/>
            <w:bCs/>
            <w:sz w:val="22"/>
            <w:szCs w:val="22"/>
            <w:u w:val="single"/>
          </w:rPr>
          <w:t>§745.8307. What conditions may Licensing place on an approved waiver or variance?</w:t>
        </w:r>
      </w:ins>
    </w:p>
    <w:p w14:paraId="3FE7A01F" w14:textId="77777777" w:rsidR="009725EE" w:rsidRPr="001417EB" w:rsidRDefault="009725EE" w:rsidP="009725EE">
      <w:pPr>
        <w:pStyle w:val="BodyText"/>
        <w:tabs>
          <w:tab w:val="left" w:pos="0"/>
          <w:tab w:val="left" w:pos="360"/>
        </w:tabs>
        <w:spacing w:before="100" w:beforeAutospacing="1" w:after="100" w:afterAutospacing="1"/>
        <w:rPr>
          <w:ins w:id="50" w:author="Author"/>
          <w:rFonts w:ascii="Verdana" w:hAnsi="Verdana"/>
          <w:sz w:val="22"/>
          <w:szCs w:val="22"/>
          <w:u w:val="single"/>
        </w:rPr>
      </w:pPr>
      <w:ins w:id="51" w:author="Author">
        <w:r w:rsidRPr="001417EB">
          <w:rPr>
            <w:rFonts w:ascii="Verdana" w:hAnsi="Verdana"/>
            <w:sz w:val="22"/>
            <w:szCs w:val="22"/>
            <w:u w:val="single"/>
          </w:rPr>
          <w:t>(a) We may place any condition on a waiver or variance we determine is necessary to protect the health and safety of children in your care.</w:t>
        </w:r>
      </w:ins>
    </w:p>
    <w:p w14:paraId="175F38D4" w14:textId="77777777" w:rsidR="009725EE" w:rsidRPr="001417EB" w:rsidRDefault="009725EE" w:rsidP="009725EE">
      <w:pPr>
        <w:pStyle w:val="BodyText"/>
        <w:tabs>
          <w:tab w:val="left" w:pos="0"/>
          <w:tab w:val="left" w:pos="360"/>
        </w:tabs>
        <w:spacing w:before="100" w:beforeAutospacing="1" w:after="100" w:afterAutospacing="1"/>
        <w:rPr>
          <w:ins w:id="52" w:author="Author"/>
          <w:rFonts w:ascii="Verdana" w:hAnsi="Verdana"/>
          <w:bCs/>
          <w:sz w:val="22"/>
          <w:szCs w:val="22"/>
          <w:u w:val="single"/>
        </w:rPr>
      </w:pPr>
      <w:ins w:id="53" w:author="Author">
        <w:r w:rsidRPr="001417EB">
          <w:rPr>
            <w:rFonts w:ascii="Verdana" w:hAnsi="Verdana"/>
            <w:bCs/>
            <w:sz w:val="22"/>
            <w:szCs w:val="22"/>
            <w:u w:val="single"/>
          </w:rPr>
          <w:t>(b) You must comply with each condition while the waiver or variance is in place.</w:t>
        </w:r>
      </w:ins>
    </w:p>
    <w:p w14:paraId="1100A3C0" w14:textId="2D197CBD"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ins w:id="54" w:author="Author">
        <w:r w:rsidRPr="001417EB">
          <w:rPr>
            <w:rFonts w:ascii="Verdana" w:hAnsi="Verdana"/>
            <w:bCs/>
            <w:sz w:val="22"/>
            <w:szCs w:val="22"/>
            <w:u w:val="single"/>
          </w:rPr>
          <w:t>§745.8309</w:t>
        </w:r>
      </w:ins>
      <w:del w:id="55" w:author="Author">
        <w:r w:rsidR="001417EB" w:rsidRPr="001417EB" w:rsidDel="009725EE">
          <w:rPr>
            <w:rFonts w:ascii="Verdana" w:hAnsi="Verdana"/>
            <w:bCs/>
            <w:strike/>
            <w:sz w:val="22"/>
            <w:szCs w:val="22"/>
          </w:rPr>
          <w:delText>§745.8307</w:delText>
        </w:r>
      </w:del>
      <w:r w:rsidR="00383468">
        <w:rPr>
          <w:rFonts w:ascii="Verdana" w:hAnsi="Verdana"/>
          <w:bCs/>
          <w:sz w:val="22"/>
          <w:szCs w:val="22"/>
        </w:rPr>
        <w:t>.</w:t>
      </w:r>
      <w:r w:rsidR="00C4532E" w:rsidRPr="00383468">
        <w:rPr>
          <w:rFonts w:ascii="Verdana" w:hAnsi="Verdana"/>
          <w:bCs/>
          <w:sz w:val="22"/>
          <w:szCs w:val="22"/>
        </w:rPr>
        <w:t xml:space="preserve"> </w:t>
      </w:r>
      <w:ins w:id="56" w:author="Author">
        <w:r w:rsidRPr="001417EB">
          <w:rPr>
            <w:rFonts w:ascii="Verdana" w:hAnsi="Verdana"/>
            <w:bCs/>
            <w:sz w:val="22"/>
            <w:szCs w:val="22"/>
            <w:u w:val="single"/>
          </w:rPr>
          <w:t>What factors</w:t>
        </w:r>
        <w:r w:rsidRPr="001417EB" w:rsidDel="009725EE">
          <w:rPr>
            <w:rFonts w:ascii="Verdana" w:hAnsi="Verdana"/>
            <w:bCs/>
            <w:strike/>
            <w:sz w:val="22"/>
            <w:szCs w:val="22"/>
          </w:rPr>
          <w:t xml:space="preserve"> </w:t>
        </w:r>
      </w:ins>
      <w:del w:id="57" w:author="Author">
        <w:r w:rsidR="001417EB" w:rsidRPr="001417EB" w:rsidDel="009725EE">
          <w:rPr>
            <w:rFonts w:ascii="Verdana" w:hAnsi="Verdana"/>
            <w:bCs/>
            <w:strike/>
            <w:sz w:val="22"/>
            <w:szCs w:val="22"/>
          </w:rPr>
          <w:delText>How</w:delText>
        </w:r>
      </w:del>
      <w:r w:rsidR="00C4532E" w:rsidRPr="00383468">
        <w:rPr>
          <w:rFonts w:ascii="Verdana" w:hAnsi="Verdana"/>
          <w:bCs/>
          <w:sz w:val="22"/>
          <w:szCs w:val="22"/>
        </w:rPr>
        <w:t xml:space="preserve"> does Licensing </w:t>
      </w:r>
      <w:ins w:id="58" w:author="Author">
        <w:r w:rsidRPr="001417EB">
          <w:rPr>
            <w:rFonts w:ascii="Verdana" w:hAnsi="Verdana"/>
            <w:bCs/>
            <w:sz w:val="22"/>
            <w:szCs w:val="22"/>
            <w:u w:val="single"/>
          </w:rPr>
          <w:t>consider when deciding whether</w:t>
        </w:r>
        <w:r w:rsidRPr="001417EB" w:rsidDel="009725EE">
          <w:rPr>
            <w:rFonts w:ascii="Verdana" w:hAnsi="Verdana"/>
            <w:bCs/>
            <w:strike/>
            <w:sz w:val="22"/>
            <w:szCs w:val="22"/>
          </w:rPr>
          <w:t xml:space="preserve"> </w:t>
        </w:r>
      </w:ins>
      <w:del w:id="59" w:author="Author">
        <w:r w:rsidR="001417EB" w:rsidRPr="001417EB" w:rsidDel="009725EE">
          <w:rPr>
            <w:rFonts w:ascii="Verdana" w:hAnsi="Verdana"/>
            <w:bCs/>
            <w:strike/>
            <w:sz w:val="22"/>
            <w:szCs w:val="22"/>
          </w:rPr>
          <w:delText>make the decision</w:delText>
        </w:r>
      </w:del>
      <w:r w:rsidR="00C4532E" w:rsidRPr="00383468">
        <w:rPr>
          <w:rFonts w:ascii="Verdana" w:hAnsi="Verdana"/>
          <w:bCs/>
          <w:sz w:val="22"/>
          <w:szCs w:val="22"/>
        </w:rPr>
        <w:t xml:space="preserve"> to grant </w:t>
      </w:r>
      <w:ins w:id="60" w:author="Author">
        <w:r w:rsidRPr="001417EB">
          <w:rPr>
            <w:rFonts w:ascii="Verdana" w:hAnsi="Verdana"/>
            <w:bCs/>
            <w:sz w:val="22"/>
            <w:szCs w:val="22"/>
            <w:u w:val="single"/>
          </w:rPr>
          <w:t>me a</w:t>
        </w:r>
        <w:r w:rsidRPr="001417EB" w:rsidDel="009725EE">
          <w:rPr>
            <w:rFonts w:ascii="Verdana" w:hAnsi="Verdana"/>
            <w:bCs/>
            <w:strike/>
            <w:sz w:val="22"/>
            <w:szCs w:val="22"/>
          </w:rPr>
          <w:t xml:space="preserve"> </w:t>
        </w:r>
      </w:ins>
      <w:del w:id="61" w:author="Author">
        <w:r w:rsidR="001417EB" w:rsidRPr="001417EB" w:rsidDel="009725EE">
          <w:rPr>
            <w:rFonts w:ascii="Verdana" w:hAnsi="Verdana"/>
            <w:bCs/>
            <w:strike/>
            <w:sz w:val="22"/>
            <w:szCs w:val="22"/>
          </w:rPr>
          <w:delText>or deny my</w:delText>
        </w:r>
      </w:del>
      <w:r w:rsidR="009C28C5">
        <w:rPr>
          <w:rFonts w:ascii="Verdana" w:hAnsi="Verdana"/>
          <w:bCs/>
          <w:sz w:val="22"/>
          <w:szCs w:val="22"/>
        </w:rPr>
        <w:t xml:space="preserve"> </w:t>
      </w:r>
      <w:r w:rsidR="00C4532E" w:rsidRPr="00383468">
        <w:rPr>
          <w:rFonts w:ascii="Verdana" w:hAnsi="Verdana"/>
          <w:bCs/>
          <w:sz w:val="22"/>
          <w:szCs w:val="22"/>
        </w:rPr>
        <w:t>waiver or variance</w:t>
      </w:r>
      <w:r w:rsidR="00BF2B8C">
        <w:rPr>
          <w:rFonts w:ascii="Verdana" w:hAnsi="Verdana"/>
          <w:bCs/>
          <w:sz w:val="22"/>
          <w:szCs w:val="22"/>
        </w:rPr>
        <w:t xml:space="preserve"> </w:t>
      </w:r>
      <w:del w:id="62" w:author="Author">
        <w:r w:rsidR="001417EB" w:rsidRPr="001417EB" w:rsidDel="009725EE">
          <w:rPr>
            <w:rFonts w:ascii="Verdana" w:hAnsi="Verdana"/>
            <w:bCs/>
            <w:strike/>
            <w:sz w:val="22"/>
            <w:szCs w:val="22"/>
          </w:rPr>
          <w:delText>request</w:delText>
        </w:r>
      </w:del>
      <w:r w:rsidR="00C4532E" w:rsidRPr="00383468">
        <w:rPr>
          <w:rFonts w:ascii="Verdana" w:hAnsi="Verdana"/>
          <w:bCs/>
          <w:sz w:val="22"/>
          <w:szCs w:val="22"/>
        </w:rPr>
        <w:t>?</w:t>
      </w:r>
    </w:p>
    <w:p w14:paraId="6096B385" w14:textId="7021547C" w:rsidR="009618A3"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63" w:author="Author">
        <w:r w:rsidRPr="001417EB">
          <w:rPr>
            <w:rFonts w:ascii="Verdana" w:hAnsi="Verdana"/>
            <w:sz w:val="22"/>
            <w:szCs w:val="22"/>
            <w:u w:val="single"/>
          </w:rPr>
          <w:t>(a)</w:t>
        </w:r>
      </w:ins>
      <w:r w:rsidR="001D114A" w:rsidRPr="001D114A">
        <w:rPr>
          <w:rFonts w:ascii="Verdana" w:hAnsi="Verdana"/>
          <w:sz w:val="22"/>
          <w:szCs w:val="22"/>
        </w:rPr>
        <w:t xml:space="preserve"> </w:t>
      </w:r>
      <w:r w:rsidR="001417EB" w:rsidRPr="00B31CA8">
        <w:rPr>
          <w:rFonts w:ascii="Verdana" w:hAnsi="Verdana"/>
          <w:sz w:val="22"/>
          <w:szCs w:val="22"/>
        </w:rPr>
        <w:t xml:space="preserve">We </w:t>
      </w:r>
      <w:del w:id="64" w:author="Author">
        <w:r w:rsidR="001417EB" w:rsidRPr="001417EB" w:rsidDel="009725EE">
          <w:rPr>
            <w:rFonts w:ascii="Verdana" w:hAnsi="Verdana"/>
            <w:strike/>
            <w:sz w:val="22"/>
            <w:szCs w:val="22"/>
          </w:rPr>
          <w:delText>will not grant a waiver or variance if the minimum standard is required by statute. For all other waiver and variance requests, we</w:delText>
        </w:r>
      </w:del>
      <w:r w:rsidR="00496C50">
        <w:rPr>
          <w:rFonts w:ascii="Verdana" w:hAnsi="Verdana"/>
          <w:sz w:val="22"/>
          <w:szCs w:val="22"/>
        </w:rPr>
        <w:t xml:space="preserve"> </w:t>
      </w:r>
      <w:r w:rsidR="00C4532E" w:rsidRPr="00383468">
        <w:rPr>
          <w:rFonts w:ascii="Verdana" w:hAnsi="Verdana"/>
          <w:sz w:val="22"/>
          <w:szCs w:val="22"/>
        </w:rPr>
        <w:t xml:space="preserve">consider the following factors when </w:t>
      </w:r>
      <w:ins w:id="65" w:author="Author">
        <w:r w:rsidRPr="001417EB">
          <w:rPr>
            <w:rFonts w:ascii="Verdana" w:hAnsi="Verdana"/>
            <w:sz w:val="22"/>
            <w:szCs w:val="22"/>
            <w:u w:val="single"/>
          </w:rPr>
          <w:t>deciding whether</w:t>
        </w:r>
        <w:r w:rsidRPr="001417EB" w:rsidDel="009725EE">
          <w:rPr>
            <w:rFonts w:ascii="Verdana" w:hAnsi="Verdana"/>
            <w:strike/>
            <w:sz w:val="22"/>
            <w:szCs w:val="22"/>
          </w:rPr>
          <w:t xml:space="preserve"> </w:t>
        </w:r>
      </w:ins>
      <w:del w:id="66" w:author="Author">
        <w:r w:rsidR="001417EB" w:rsidRPr="001417EB" w:rsidDel="009725EE">
          <w:rPr>
            <w:rFonts w:ascii="Verdana" w:hAnsi="Verdana"/>
            <w:strike/>
            <w:sz w:val="22"/>
            <w:szCs w:val="22"/>
          </w:rPr>
          <w:delText>making the decision</w:delText>
        </w:r>
      </w:del>
      <w:r w:rsidR="00C4532E" w:rsidRPr="00383468">
        <w:rPr>
          <w:rFonts w:ascii="Verdana" w:hAnsi="Verdana"/>
          <w:sz w:val="22"/>
          <w:szCs w:val="22"/>
        </w:rPr>
        <w:t xml:space="preserve"> to grant </w:t>
      </w:r>
      <w:ins w:id="67" w:author="Author">
        <w:r w:rsidRPr="001417EB">
          <w:rPr>
            <w:rFonts w:ascii="Verdana" w:hAnsi="Verdana"/>
            <w:sz w:val="22"/>
            <w:szCs w:val="22"/>
            <w:u w:val="single"/>
          </w:rPr>
          <w:t>you a waiver or variance</w:t>
        </w:r>
        <w:r w:rsidRPr="001417EB" w:rsidDel="009725EE">
          <w:rPr>
            <w:rFonts w:ascii="Verdana" w:hAnsi="Verdana"/>
            <w:strike/>
            <w:sz w:val="22"/>
            <w:szCs w:val="22"/>
          </w:rPr>
          <w:t xml:space="preserve"> </w:t>
        </w:r>
      </w:ins>
      <w:del w:id="68" w:author="Author">
        <w:r w:rsidR="001417EB" w:rsidRPr="001417EB" w:rsidDel="009725EE">
          <w:rPr>
            <w:rFonts w:ascii="Verdana" w:hAnsi="Verdana"/>
            <w:strike/>
            <w:sz w:val="22"/>
            <w:szCs w:val="22"/>
          </w:rPr>
          <w:delText>or deny your request</w:delText>
        </w:r>
      </w:del>
      <w:r w:rsidR="00C4532E" w:rsidRPr="00383468">
        <w:rPr>
          <w:rFonts w:ascii="Verdana" w:hAnsi="Verdana"/>
          <w:sz w:val="22"/>
          <w:szCs w:val="22"/>
        </w:rPr>
        <w:t xml:space="preserve">: </w:t>
      </w:r>
    </w:p>
    <w:p w14:paraId="1DCAC873" w14:textId="77777777" w:rsidR="009725EE" w:rsidRDefault="00383468" w:rsidP="009725EE">
      <w:pPr>
        <w:pStyle w:val="BodyText"/>
        <w:tabs>
          <w:tab w:val="left" w:pos="0"/>
          <w:tab w:val="left" w:pos="360"/>
        </w:tabs>
        <w:spacing w:before="100" w:beforeAutospacing="1" w:after="100" w:afterAutospacing="1"/>
        <w:rPr>
          <w:ins w:id="69" w:author="Author"/>
          <w:rFonts w:ascii="Verdana" w:hAnsi="Verdana"/>
          <w:bCs/>
          <w:sz w:val="22"/>
          <w:szCs w:val="22"/>
          <w:u w:val="single"/>
        </w:rPr>
      </w:pPr>
      <w:r>
        <w:rPr>
          <w:rFonts w:ascii="Verdana" w:hAnsi="Verdana"/>
          <w:sz w:val="22"/>
          <w:szCs w:val="22"/>
        </w:rPr>
        <w:tab/>
      </w:r>
      <w:ins w:id="70" w:author="Author">
        <w:r w:rsidR="009725EE" w:rsidRPr="00FF5DF2">
          <w:rPr>
            <w:rFonts w:ascii="Verdana" w:hAnsi="Verdana"/>
            <w:sz w:val="22"/>
            <w:szCs w:val="22"/>
            <w:u w:val="single"/>
          </w:rPr>
          <w:t xml:space="preserve">(1) </w:t>
        </w:r>
        <w:r w:rsidR="009725EE" w:rsidRPr="001417EB">
          <w:rPr>
            <w:rFonts w:ascii="Verdana" w:hAnsi="Verdana"/>
            <w:sz w:val="22"/>
            <w:szCs w:val="22"/>
            <w:u w:val="single"/>
          </w:rPr>
          <w:t xml:space="preserve">Whether the minimum standard is ineligible for a waiver or variance as outlined in </w:t>
        </w:r>
        <w:r w:rsidR="009725EE" w:rsidRPr="001417EB">
          <w:rPr>
            <w:rFonts w:ascii="Verdana" w:hAnsi="Verdana"/>
            <w:bCs/>
            <w:sz w:val="22"/>
            <w:szCs w:val="22"/>
            <w:u w:val="single"/>
          </w:rPr>
          <w:t>§745.8303 (relating to What minimum standards are ineligible for a waiver or variance?</w:t>
        </w:r>
        <w:proofErr w:type="gramStart"/>
        <w:r w:rsidR="009725EE" w:rsidRPr="001417EB">
          <w:rPr>
            <w:rFonts w:ascii="Verdana" w:hAnsi="Verdana"/>
            <w:bCs/>
            <w:sz w:val="22"/>
            <w:szCs w:val="22"/>
            <w:u w:val="single"/>
          </w:rPr>
          <w:t>);</w:t>
        </w:r>
        <w:proofErr w:type="gramEnd"/>
        <w:r w:rsidR="009725EE" w:rsidRPr="001417EB">
          <w:rPr>
            <w:rFonts w:ascii="Verdana" w:hAnsi="Verdana"/>
            <w:bCs/>
            <w:sz w:val="22"/>
            <w:szCs w:val="22"/>
            <w:u w:val="single"/>
          </w:rPr>
          <w:t xml:space="preserve"> </w:t>
        </w:r>
      </w:ins>
    </w:p>
    <w:p w14:paraId="0F8A40C5" w14:textId="6E85CB07" w:rsidR="00014419" w:rsidRPr="00383468" w:rsidRDefault="001417EB" w:rsidP="00750BFE">
      <w:pPr>
        <w:pStyle w:val="BodyText"/>
        <w:tabs>
          <w:tab w:val="left" w:pos="0"/>
          <w:tab w:val="left" w:pos="360"/>
        </w:tabs>
        <w:spacing w:before="100" w:beforeAutospacing="1" w:after="100" w:afterAutospacing="1"/>
        <w:rPr>
          <w:rFonts w:ascii="Verdana" w:hAnsi="Verdana"/>
          <w:sz w:val="22"/>
          <w:szCs w:val="22"/>
        </w:rPr>
      </w:pPr>
      <w:r w:rsidRPr="001417EB">
        <w:rPr>
          <w:rFonts w:ascii="Verdana" w:hAnsi="Verdana"/>
          <w:bCs/>
          <w:sz w:val="22"/>
          <w:szCs w:val="22"/>
        </w:rPr>
        <w:tab/>
      </w:r>
      <w:ins w:id="71" w:author="Author">
        <w:r w:rsidR="009725EE" w:rsidRPr="001417EB">
          <w:rPr>
            <w:rFonts w:ascii="Verdana" w:hAnsi="Verdana"/>
            <w:bCs/>
            <w:sz w:val="22"/>
            <w:szCs w:val="22"/>
            <w:u w:val="single"/>
          </w:rPr>
          <w:t>(2)</w:t>
        </w:r>
        <w:r w:rsidR="009725EE" w:rsidRPr="00D0373B" w:rsidDel="009725EE">
          <w:rPr>
            <w:rFonts w:ascii="Verdana" w:hAnsi="Verdana"/>
            <w:bCs/>
            <w:strike/>
            <w:sz w:val="22"/>
            <w:szCs w:val="22"/>
          </w:rPr>
          <w:t xml:space="preserve"> </w:t>
        </w:r>
      </w:ins>
      <w:del w:id="72" w:author="Author">
        <w:r w:rsidR="00D0373B" w:rsidRPr="00D0373B" w:rsidDel="009725EE">
          <w:rPr>
            <w:rFonts w:ascii="Verdana" w:hAnsi="Verdana"/>
            <w:bCs/>
            <w:strike/>
            <w:sz w:val="22"/>
            <w:szCs w:val="22"/>
          </w:rPr>
          <w:delText>(</w:delText>
        </w:r>
      </w:del>
      <w:ins w:id="73" w:author="Author">
        <w:del w:id="74" w:author="Author">
          <w:r w:rsidR="009725EE" w:rsidRPr="00FF5DF2" w:rsidDel="009725EE">
            <w:rPr>
              <w:rFonts w:ascii="Verdana" w:hAnsi="Verdana"/>
              <w:bCs/>
              <w:strike/>
              <w:sz w:val="22"/>
              <w:szCs w:val="22"/>
              <w:u w:val="single"/>
            </w:rPr>
            <w:delText>1</w:delText>
          </w:r>
        </w:del>
      </w:ins>
      <w:del w:id="75" w:author="Author">
        <w:r w:rsidR="00D0373B" w:rsidRPr="00FF5DF2" w:rsidDel="009725EE">
          <w:rPr>
            <w:rFonts w:ascii="Verdana" w:hAnsi="Verdana"/>
            <w:bCs/>
            <w:strike/>
            <w:sz w:val="22"/>
            <w:szCs w:val="22"/>
          </w:rPr>
          <w:delText>)</w:delText>
        </w:r>
      </w:del>
      <w:r w:rsidR="00D0373B" w:rsidRPr="00D0373B">
        <w:rPr>
          <w:rFonts w:ascii="Verdana" w:hAnsi="Verdana"/>
          <w:bCs/>
          <w:sz w:val="22"/>
          <w:szCs w:val="22"/>
        </w:rPr>
        <w:t xml:space="preserve"> </w:t>
      </w:r>
      <w:r w:rsidR="00C4532E" w:rsidRPr="00383468">
        <w:rPr>
          <w:rFonts w:ascii="Verdana" w:hAnsi="Verdana"/>
          <w:sz w:val="22"/>
          <w:szCs w:val="22"/>
        </w:rPr>
        <w:t xml:space="preserve">The risk to children if </w:t>
      </w:r>
      <w:ins w:id="76" w:author="Author">
        <w:r w:rsidR="009725EE" w:rsidRPr="001417EB">
          <w:rPr>
            <w:rFonts w:ascii="Verdana" w:hAnsi="Verdana"/>
            <w:sz w:val="22"/>
            <w:szCs w:val="22"/>
            <w:u w:val="single"/>
          </w:rPr>
          <w:t>your operation or foster home</w:t>
        </w:r>
        <w:r w:rsidR="009725EE" w:rsidRPr="00010DEE">
          <w:rPr>
            <w:rFonts w:ascii="Verdana" w:hAnsi="Verdana"/>
            <w:sz w:val="22"/>
            <w:szCs w:val="22"/>
            <w:u w:val="single"/>
          </w:rPr>
          <w:t xml:space="preserve"> </w:t>
        </w:r>
        <w:r w:rsidR="009725EE" w:rsidRPr="001417EB">
          <w:rPr>
            <w:rFonts w:ascii="Verdana" w:hAnsi="Verdana"/>
            <w:sz w:val="22"/>
            <w:szCs w:val="22"/>
            <w:u w:val="single"/>
          </w:rPr>
          <w:t>does</w:t>
        </w:r>
        <w:r w:rsidR="009725EE">
          <w:rPr>
            <w:rFonts w:ascii="Verdana" w:hAnsi="Verdana"/>
            <w:sz w:val="22"/>
            <w:szCs w:val="22"/>
            <w:u w:val="single"/>
          </w:rPr>
          <w:t xml:space="preserve"> not meet</w:t>
        </w:r>
        <w:r w:rsidR="009725EE" w:rsidRPr="001417EB" w:rsidDel="009725EE">
          <w:rPr>
            <w:rFonts w:ascii="Verdana" w:hAnsi="Verdana"/>
            <w:strike/>
            <w:sz w:val="22"/>
            <w:szCs w:val="22"/>
          </w:rPr>
          <w:t xml:space="preserve"> </w:t>
        </w:r>
      </w:ins>
      <w:del w:id="77" w:author="Author">
        <w:r w:rsidRPr="001417EB" w:rsidDel="009725EE">
          <w:rPr>
            <w:rFonts w:ascii="Verdana" w:hAnsi="Verdana"/>
            <w:strike/>
            <w:sz w:val="22"/>
            <w:szCs w:val="22"/>
          </w:rPr>
          <w:delText>you are</w:delText>
        </w:r>
        <w:r w:rsidR="00C4532E" w:rsidRPr="00010DEE" w:rsidDel="009725EE">
          <w:rPr>
            <w:rFonts w:ascii="Verdana" w:hAnsi="Verdana"/>
            <w:strike/>
            <w:sz w:val="22"/>
            <w:szCs w:val="22"/>
          </w:rPr>
          <w:delText xml:space="preserve"> not </w:delText>
        </w:r>
        <w:r w:rsidRPr="001417EB" w:rsidDel="009725EE">
          <w:rPr>
            <w:rFonts w:ascii="Verdana" w:hAnsi="Verdana"/>
            <w:strike/>
            <w:sz w:val="22"/>
            <w:szCs w:val="22"/>
          </w:rPr>
          <w:delText>meeting</w:delText>
        </w:r>
      </w:del>
      <w:r w:rsidR="00C4532E" w:rsidRPr="00383468">
        <w:rPr>
          <w:rFonts w:ascii="Verdana" w:hAnsi="Verdana"/>
          <w:sz w:val="22"/>
          <w:szCs w:val="22"/>
        </w:rPr>
        <w:t xml:space="preserve"> the </w:t>
      </w:r>
      <w:proofErr w:type="gramStart"/>
      <w:r w:rsidR="00C4532E" w:rsidRPr="00383468">
        <w:rPr>
          <w:rFonts w:ascii="Verdana" w:hAnsi="Verdana"/>
          <w:sz w:val="22"/>
          <w:szCs w:val="22"/>
        </w:rPr>
        <w:t>standard;</w:t>
      </w:r>
      <w:proofErr w:type="gramEnd"/>
      <w:r w:rsidR="00C4532E" w:rsidRPr="00383468">
        <w:rPr>
          <w:rFonts w:ascii="Verdana" w:hAnsi="Verdana"/>
          <w:sz w:val="22"/>
          <w:szCs w:val="22"/>
        </w:rPr>
        <w:t xml:space="preserve"> </w:t>
      </w:r>
    </w:p>
    <w:p w14:paraId="6E1A4246" w14:textId="24480D93" w:rsidR="00836D87"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8" w:author="Author">
        <w:r w:rsidR="009725EE" w:rsidRPr="001417EB">
          <w:rPr>
            <w:rFonts w:ascii="Verdana" w:hAnsi="Verdana"/>
            <w:sz w:val="22"/>
            <w:szCs w:val="22"/>
            <w:u w:val="single"/>
          </w:rPr>
          <w:t>(3)</w:t>
        </w:r>
        <w:r w:rsidR="009725EE" w:rsidRPr="001417EB" w:rsidDel="009725EE">
          <w:rPr>
            <w:rFonts w:ascii="Verdana" w:hAnsi="Verdana"/>
            <w:strike/>
            <w:sz w:val="22"/>
            <w:szCs w:val="22"/>
          </w:rPr>
          <w:t xml:space="preserve"> </w:t>
        </w:r>
      </w:ins>
      <w:del w:id="79" w:author="Author">
        <w:r w:rsidR="001417EB" w:rsidRPr="001417EB" w:rsidDel="009725EE">
          <w:rPr>
            <w:rFonts w:ascii="Verdana" w:hAnsi="Verdana"/>
            <w:strike/>
            <w:sz w:val="22"/>
            <w:szCs w:val="22"/>
          </w:rPr>
          <w:delText>(2)</w:delText>
        </w:r>
      </w:del>
      <w:r w:rsidR="00C4532E" w:rsidRPr="00383468">
        <w:rPr>
          <w:rFonts w:ascii="Verdana" w:hAnsi="Verdana"/>
          <w:sz w:val="22"/>
          <w:szCs w:val="22"/>
        </w:rPr>
        <w:t xml:space="preserve"> The compliance history of your operation</w:t>
      </w:r>
      <w:ins w:id="80" w:author="Author">
        <w:r w:rsidR="009725EE" w:rsidRPr="001417EB">
          <w:rPr>
            <w:rFonts w:ascii="Verdana" w:hAnsi="Verdana"/>
            <w:sz w:val="22"/>
            <w:szCs w:val="22"/>
            <w:u w:val="single"/>
          </w:rPr>
          <w:t xml:space="preserve">, including past and current enforcement </w:t>
        </w:r>
        <w:proofErr w:type="gramStart"/>
        <w:r w:rsidR="009725EE" w:rsidRPr="001417EB">
          <w:rPr>
            <w:rFonts w:ascii="Verdana" w:hAnsi="Verdana"/>
            <w:sz w:val="22"/>
            <w:szCs w:val="22"/>
            <w:u w:val="single"/>
          </w:rPr>
          <w:t>actions</w:t>
        </w:r>
      </w:ins>
      <w:r w:rsidR="00C4532E" w:rsidRPr="00383468">
        <w:rPr>
          <w:rFonts w:ascii="Verdana" w:hAnsi="Verdana"/>
          <w:sz w:val="22"/>
          <w:szCs w:val="22"/>
        </w:rPr>
        <w:t>;</w:t>
      </w:r>
      <w:proofErr w:type="gramEnd"/>
      <w:r w:rsidR="00C4532E" w:rsidRPr="00383468">
        <w:rPr>
          <w:rFonts w:ascii="Verdana" w:hAnsi="Verdana"/>
          <w:sz w:val="22"/>
          <w:szCs w:val="22"/>
        </w:rPr>
        <w:t xml:space="preserve"> </w:t>
      </w:r>
    </w:p>
    <w:p w14:paraId="7BB7C5A7" w14:textId="6445BE1A" w:rsidR="009618A3"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1" w:author="Author">
        <w:r w:rsidR="009725EE" w:rsidRPr="001417EB">
          <w:rPr>
            <w:rFonts w:ascii="Verdana" w:hAnsi="Verdana"/>
            <w:sz w:val="22"/>
            <w:szCs w:val="22"/>
            <w:u w:val="single"/>
          </w:rPr>
          <w:t>(4)</w:t>
        </w:r>
        <w:r w:rsidR="009725EE" w:rsidRPr="001417EB" w:rsidDel="009725EE">
          <w:rPr>
            <w:rFonts w:ascii="Verdana" w:hAnsi="Verdana"/>
            <w:strike/>
            <w:sz w:val="22"/>
            <w:szCs w:val="22"/>
          </w:rPr>
          <w:t xml:space="preserve"> </w:t>
        </w:r>
      </w:ins>
      <w:del w:id="82" w:author="Author">
        <w:r w:rsidR="001417EB" w:rsidRPr="001417EB" w:rsidDel="009725EE">
          <w:rPr>
            <w:rFonts w:ascii="Verdana" w:hAnsi="Verdana"/>
            <w:strike/>
            <w:sz w:val="22"/>
            <w:szCs w:val="22"/>
          </w:rPr>
          <w:delText>(3)</w:delText>
        </w:r>
      </w:del>
      <w:r w:rsidR="00C4532E" w:rsidRPr="00383468">
        <w:rPr>
          <w:rFonts w:ascii="Verdana" w:hAnsi="Verdana"/>
          <w:sz w:val="22"/>
          <w:szCs w:val="22"/>
        </w:rPr>
        <w:t xml:space="preserve"> </w:t>
      </w:r>
      <w:ins w:id="83" w:author="Author">
        <w:r w:rsidR="009725EE" w:rsidRPr="001417EB">
          <w:rPr>
            <w:rFonts w:ascii="Verdana" w:hAnsi="Verdana"/>
            <w:sz w:val="22"/>
            <w:szCs w:val="22"/>
            <w:u w:val="single"/>
          </w:rPr>
          <w:t>The compliance history of the foster home, if the request is associated with a foster home</w:t>
        </w:r>
        <w:r w:rsidR="009725EE" w:rsidRPr="001417EB" w:rsidDel="009725EE">
          <w:rPr>
            <w:rFonts w:ascii="Verdana" w:hAnsi="Verdana"/>
            <w:strike/>
            <w:sz w:val="22"/>
            <w:szCs w:val="22"/>
          </w:rPr>
          <w:t xml:space="preserve"> </w:t>
        </w:r>
      </w:ins>
      <w:del w:id="84" w:author="Author">
        <w:r w:rsidR="001417EB" w:rsidRPr="001417EB" w:rsidDel="009725EE">
          <w:rPr>
            <w:rFonts w:ascii="Verdana" w:hAnsi="Verdana"/>
            <w:strike/>
            <w:sz w:val="22"/>
            <w:szCs w:val="22"/>
          </w:rPr>
          <w:delText>The monitoring plan assigned to your operation</w:delText>
        </w:r>
      </w:del>
      <w:r w:rsidR="00C4532E" w:rsidRPr="00383468">
        <w:rPr>
          <w:rFonts w:ascii="Verdana" w:hAnsi="Verdana"/>
          <w:sz w:val="22"/>
          <w:szCs w:val="22"/>
        </w:rPr>
        <w:t xml:space="preserve">; </w:t>
      </w:r>
    </w:p>
    <w:p w14:paraId="54268849" w14:textId="4DAB519A" w:rsidR="009618A3"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5" w:author="Author">
        <w:r w:rsidR="009725EE" w:rsidRPr="001417EB">
          <w:rPr>
            <w:rFonts w:ascii="Verdana" w:hAnsi="Verdana"/>
            <w:sz w:val="22"/>
            <w:szCs w:val="22"/>
            <w:u w:val="single"/>
          </w:rPr>
          <w:t>(5)</w:t>
        </w:r>
        <w:r w:rsidR="009725EE" w:rsidRPr="001417EB" w:rsidDel="009725EE">
          <w:rPr>
            <w:rFonts w:ascii="Verdana" w:hAnsi="Verdana"/>
            <w:strike/>
            <w:sz w:val="22"/>
            <w:szCs w:val="22"/>
          </w:rPr>
          <w:t xml:space="preserve"> </w:t>
        </w:r>
      </w:ins>
      <w:del w:id="86" w:author="Author">
        <w:r w:rsidR="001417EB" w:rsidRPr="001417EB" w:rsidDel="009725EE">
          <w:rPr>
            <w:rFonts w:ascii="Verdana" w:hAnsi="Verdana"/>
            <w:strike/>
            <w:sz w:val="22"/>
            <w:szCs w:val="22"/>
          </w:rPr>
          <w:delText>(4)</w:delText>
        </w:r>
      </w:del>
      <w:r w:rsidR="00C4532E" w:rsidRPr="00383468">
        <w:rPr>
          <w:rFonts w:ascii="Verdana" w:hAnsi="Verdana"/>
          <w:sz w:val="22"/>
          <w:szCs w:val="22"/>
        </w:rPr>
        <w:t xml:space="preserve"> Any waivers or variances currently in </w:t>
      </w:r>
      <w:proofErr w:type="gramStart"/>
      <w:r w:rsidR="00C4532E" w:rsidRPr="00383468">
        <w:rPr>
          <w:rFonts w:ascii="Verdana" w:hAnsi="Verdana"/>
          <w:sz w:val="22"/>
          <w:szCs w:val="22"/>
        </w:rPr>
        <w:t>effect;</w:t>
      </w:r>
      <w:proofErr w:type="gramEnd"/>
      <w:r w:rsidR="00C4532E" w:rsidRPr="00383468">
        <w:rPr>
          <w:rFonts w:ascii="Verdana" w:hAnsi="Verdana"/>
          <w:sz w:val="22"/>
          <w:szCs w:val="22"/>
        </w:rPr>
        <w:t xml:space="preserve"> </w:t>
      </w:r>
    </w:p>
    <w:p w14:paraId="654732A8" w14:textId="508FB049" w:rsidR="009618A3"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7" w:author="Author">
        <w:r w:rsidR="009725EE" w:rsidRPr="001417EB">
          <w:rPr>
            <w:rFonts w:ascii="Verdana" w:hAnsi="Verdana"/>
            <w:sz w:val="22"/>
            <w:szCs w:val="22"/>
            <w:u w:val="single"/>
          </w:rPr>
          <w:t>(6)</w:t>
        </w:r>
        <w:r w:rsidR="009725EE" w:rsidRPr="001417EB" w:rsidDel="009725EE">
          <w:rPr>
            <w:rFonts w:ascii="Verdana" w:hAnsi="Verdana"/>
            <w:strike/>
            <w:sz w:val="22"/>
            <w:szCs w:val="22"/>
          </w:rPr>
          <w:t xml:space="preserve"> </w:t>
        </w:r>
      </w:ins>
      <w:del w:id="88" w:author="Author">
        <w:r w:rsidR="001417EB" w:rsidRPr="001417EB" w:rsidDel="009725EE">
          <w:rPr>
            <w:rFonts w:ascii="Verdana" w:hAnsi="Verdana"/>
            <w:strike/>
            <w:sz w:val="22"/>
            <w:szCs w:val="22"/>
          </w:rPr>
          <w:delText>(5)</w:delText>
        </w:r>
      </w:del>
      <w:r w:rsidR="00C4532E" w:rsidRPr="00383468">
        <w:rPr>
          <w:rFonts w:ascii="Verdana" w:hAnsi="Verdana"/>
          <w:sz w:val="22"/>
          <w:szCs w:val="22"/>
        </w:rPr>
        <w:t xml:space="preserve"> Your </w:t>
      </w:r>
      <w:ins w:id="89" w:author="Author">
        <w:r w:rsidR="009725EE" w:rsidRPr="001417EB">
          <w:rPr>
            <w:rFonts w:ascii="Verdana" w:hAnsi="Verdana"/>
            <w:sz w:val="22"/>
            <w:szCs w:val="22"/>
            <w:u w:val="single"/>
          </w:rPr>
          <w:t>permit</w:t>
        </w:r>
        <w:r w:rsidR="009725EE" w:rsidRPr="001417EB" w:rsidDel="009725EE">
          <w:rPr>
            <w:rFonts w:ascii="Verdana" w:hAnsi="Verdana"/>
            <w:strike/>
            <w:sz w:val="22"/>
            <w:szCs w:val="22"/>
          </w:rPr>
          <w:t xml:space="preserve"> </w:t>
        </w:r>
      </w:ins>
      <w:del w:id="90" w:author="Author">
        <w:r w:rsidR="001417EB" w:rsidRPr="001417EB" w:rsidDel="009725EE">
          <w:rPr>
            <w:rFonts w:ascii="Verdana" w:hAnsi="Verdana"/>
            <w:strike/>
            <w:sz w:val="22"/>
            <w:szCs w:val="22"/>
          </w:rPr>
          <w:delText>regulatory</w:delText>
        </w:r>
      </w:del>
      <w:r w:rsidR="00C4532E" w:rsidRPr="00383468">
        <w:rPr>
          <w:rFonts w:ascii="Verdana" w:hAnsi="Verdana"/>
          <w:sz w:val="22"/>
          <w:szCs w:val="22"/>
        </w:rPr>
        <w:t xml:space="preserve"> status</w:t>
      </w:r>
      <w:ins w:id="91" w:author="Author">
        <w:r w:rsidR="009725EE" w:rsidRPr="001417EB">
          <w:rPr>
            <w:rFonts w:ascii="Verdana" w:hAnsi="Verdana"/>
            <w:sz w:val="22"/>
            <w:szCs w:val="22"/>
            <w:u w:val="single"/>
          </w:rPr>
          <w:t>, including if you are an applicant or have an initial license</w:t>
        </w:r>
      </w:ins>
      <w:r w:rsidR="00496C50" w:rsidRPr="00496C50">
        <w:rPr>
          <w:rFonts w:ascii="Verdana" w:hAnsi="Verdana"/>
          <w:sz w:val="22"/>
          <w:szCs w:val="22"/>
        </w:rPr>
        <w:t xml:space="preserve"> </w:t>
      </w:r>
      <w:del w:id="92" w:author="Author">
        <w:r w:rsidR="001417EB" w:rsidRPr="00496C50" w:rsidDel="009725EE">
          <w:rPr>
            <w:rFonts w:ascii="Verdana" w:hAnsi="Verdana"/>
            <w:strike/>
            <w:sz w:val="22"/>
            <w:szCs w:val="22"/>
          </w:rPr>
          <w:delText>(</w:delText>
        </w:r>
        <w:r w:rsidR="001417EB" w:rsidRPr="001417EB" w:rsidDel="009725EE">
          <w:rPr>
            <w:rFonts w:ascii="Verdana" w:hAnsi="Verdana"/>
            <w:strike/>
            <w:sz w:val="22"/>
            <w:szCs w:val="22"/>
          </w:rPr>
          <w:delText>for example, whether you are on initial status, evaluation, or probation)</w:delText>
        </w:r>
      </w:del>
      <w:r w:rsidR="00C4532E" w:rsidRPr="00383468">
        <w:rPr>
          <w:rFonts w:ascii="Verdana" w:hAnsi="Verdana"/>
          <w:sz w:val="22"/>
          <w:szCs w:val="22"/>
        </w:rPr>
        <w:t xml:space="preserve">; </w:t>
      </w:r>
    </w:p>
    <w:p w14:paraId="19E60F4D" w14:textId="77777777" w:rsidR="009725EE" w:rsidRDefault="00383468" w:rsidP="009725EE">
      <w:pPr>
        <w:pStyle w:val="BodyText"/>
        <w:tabs>
          <w:tab w:val="left" w:pos="0"/>
          <w:tab w:val="left" w:pos="360"/>
        </w:tabs>
        <w:spacing w:before="100" w:beforeAutospacing="1" w:after="100" w:afterAutospacing="1"/>
        <w:rPr>
          <w:ins w:id="93" w:author="Author"/>
          <w:rFonts w:ascii="Verdana" w:hAnsi="Verdana"/>
          <w:sz w:val="22"/>
          <w:szCs w:val="22"/>
          <w:u w:val="single"/>
        </w:rPr>
      </w:pPr>
      <w:r>
        <w:rPr>
          <w:rFonts w:ascii="Verdana" w:hAnsi="Verdana"/>
          <w:sz w:val="22"/>
          <w:szCs w:val="22"/>
        </w:rPr>
        <w:tab/>
      </w:r>
      <w:ins w:id="94" w:author="Author">
        <w:r w:rsidR="009725EE" w:rsidRPr="001417EB">
          <w:rPr>
            <w:rFonts w:ascii="Verdana" w:hAnsi="Verdana"/>
            <w:sz w:val="22"/>
            <w:szCs w:val="22"/>
            <w:u w:val="single"/>
          </w:rPr>
          <w:t>(7)</w:t>
        </w:r>
        <w:r w:rsidR="009725EE" w:rsidRPr="007A02A5">
          <w:rPr>
            <w:rFonts w:ascii="Verdana" w:hAnsi="Verdana"/>
            <w:sz w:val="22"/>
            <w:szCs w:val="22"/>
            <w:u w:val="single"/>
          </w:rPr>
          <w:t xml:space="preserve"> </w:t>
        </w:r>
        <w:r w:rsidR="009725EE" w:rsidRPr="001417EB">
          <w:rPr>
            <w:rFonts w:ascii="Verdana" w:hAnsi="Verdana"/>
            <w:sz w:val="22"/>
            <w:szCs w:val="22"/>
            <w:u w:val="single"/>
          </w:rPr>
          <w:t xml:space="preserve">Whether your operation is on heightened </w:t>
        </w:r>
        <w:proofErr w:type="gramStart"/>
        <w:r w:rsidR="009725EE" w:rsidRPr="001417EB">
          <w:rPr>
            <w:rFonts w:ascii="Verdana" w:hAnsi="Verdana"/>
            <w:sz w:val="22"/>
            <w:szCs w:val="22"/>
            <w:u w:val="single"/>
          </w:rPr>
          <w:t>monitoring;</w:t>
        </w:r>
        <w:proofErr w:type="gramEnd"/>
      </w:ins>
    </w:p>
    <w:p w14:paraId="776F4493" w14:textId="3CE43585" w:rsidR="009618A3" w:rsidRPr="00383468" w:rsidRDefault="00AD291F"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r>
      <w:ins w:id="95" w:author="Author">
        <w:r w:rsidR="009725EE" w:rsidRPr="001417EB">
          <w:rPr>
            <w:rFonts w:ascii="Verdana" w:hAnsi="Verdana"/>
            <w:sz w:val="22"/>
            <w:szCs w:val="22"/>
            <w:u w:val="single"/>
          </w:rPr>
          <w:t>(8)</w:t>
        </w:r>
        <w:r w:rsidR="009725EE" w:rsidRPr="001417EB" w:rsidDel="009725EE">
          <w:rPr>
            <w:rFonts w:ascii="Verdana" w:hAnsi="Verdana"/>
            <w:strike/>
            <w:sz w:val="22"/>
            <w:szCs w:val="22"/>
          </w:rPr>
          <w:t xml:space="preserve"> </w:t>
        </w:r>
      </w:ins>
      <w:del w:id="96" w:author="Author">
        <w:r w:rsidR="007A02A5" w:rsidRPr="001417EB" w:rsidDel="009725EE">
          <w:rPr>
            <w:rFonts w:ascii="Verdana" w:hAnsi="Verdana"/>
            <w:strike/>
            <w:sz w:val="22"/>
            <w:szCs w:val="22"/>
          </w:rPr>
          <w:delText>(6)</w:delText>
        </w:r>
      </w:del>
      <w:r w:rsidR="007A02A5" w:rsidRPr="00383468">
        <w:rPr>
          <w:rFonts w:ascii="Verdana" w:hAnsi="Verdana"/>
          <w:sz w:val="22"/>
          <w:szCs w:val="22"/>
        </w:rPr>
        <w:t xml:space="preserve"> </w:t>
      </w:r>
      <w:r w:rsidR="00C4532E" w:rsidRPr="00383468">
        <w:rPr>
          <w:rFonts w:ascii="Verdana" w:hAnsi="Verdana"/>
          <w:sz w:val="22"/>
          <w:szCs w:val="22"/>
        </w:rPr>
        <w:t xml:space="preserve">Any economic factors or other constraints affecting your ability to comply; and </w:t>
      </w:r>
    </w:p>
    <w:p w14:paraId="224124A3" w14:textId="77777777" w:rsidR="009725EE" w:rsidRPr="001417EB" w:rsidRDefault="00383468" w:rsidP="009725EE">
      <w:pPr>
        <w:pStyle w:val="BodyText"/>
        <w:tabs>
          <w:tab w:val="left" w:pos="0"/>
          <w:tab w:val="left" w:pos="360"/>
        </w:tabs>
        <w:spacing w:before="100" w:beforeAutospacing="1" w:after="100" w:afterAutospacing="1"/>
        <w:rPr>
          <w:ins w:id="97" w:author="Author"/>
          <w:rFonts w:ascii="Verdana" w:hAnsi="Verdana"/>
          <w:sz w:val="22"/>
          <w:szCs w:val="22"/>
          <w:u w:val="single"/>
        </w:rPr>
      </w:pPr>
      <w:r>
        <w:rPr>
          <w:rFonts w:ascii="Verdana" w:hAnsi="Verdana"/>
          <w:sz w:val="22"/>
          <w:szCs w:val="22"/>
        </w:rPr>
        <w:tab/>
      </w:r>
      <w:ins w:id="98" w:author="Author">
        <w:r w:rsidR="009725EE" w:rsidRPr="001417EB">
          <w:rPr>
            <w:rFonts w:ascii="Verdana" w:hAnsi="Verdana"/>
            <w:sz w:val="22"/>
            <w:szCs w:val="22"/>
            <w:u w:val="single"/>
          </w:rPr>
          <w:t>(9)</w:t>
        </w:r>
        <w:r w:rsidR="009725EE" w:rsidRPr="001417EB" w:rsidDel="009725EE">
          <w:rPr>
            <w:rFonts w:ascii="Verdana" w:hAnsi="Verdana"/>
            <w:strike/>
            <w:sz w:val="22"/>
            <w:szCs w:val="22"/>
          </w:rPr>
          <w:t xml:space="preserve"> </w:t>
        </w:r>
      </w:ins>
      <w:del w:id="99" w:author="Author">
        <w:r w:rsidR="001417EB" w:rsidRPr="001417EB" w:rsidDel="009725EE">
          <w:rPr>
            <w:rFonts w:ascii="Verdana" w:hAnsi="Verdana"/>
            <w:strike/>
            <w:sz w:val="22"/>
            <w:szCs w:val="22"/>
          </w:rPr>
          <w:delText>(7)</w:delText>
        </w:r>
      </w:del>
      <w:r w:rsidR="00C4532E" w:rsidRPr="00383468">
        <w:rPr>
          <w:rFonts w:ascii="Verdana" w:hAnsi="Verdana"/>
          <w:sz w:val="22"/>
          <w:szCs w:val="22"/>
        </w:rPr>
        <w:t xml:space="preserve"> Any other </w:t>
      </w:r>
      <w:ins w:id="100" w:author="Author">
        <w:r w:rsidR="009725EE" w:rsidRPr="001417EB">
          <w:rPr>
            <w:rFonts w:ascii="Verdana" w:hAnsi="Verdana"/>
            <w:sz w:val="22"/>
            <w:szCs w:val="22"/>
            <w:u w:val="single"/>
          </w:rPr>
          <w:t>factor relevant to your request or operation that we identify</w:t>
        </w:r>
        <w:r w:rsidR="009725EE" w:rsidRPr="001417EB" w:rsidDel="009725EE">
          <w:rPr>
            <w:rFonts w:ascii="Verdana" w:hAnsi="Verdana"/>
            <w:strike/>
            <w:sz w:val="22"/>
            <w:szCs w:val="22"/>
          </w:rPr>
          <w:t xml:space="preserve"> </w:t>
        </w:r>
      </w:ins>
      <w:del w:id="101" w:author="Author">
        <w:r w:rsidR="001417EB" w:rsidRPr="001417EB" w:rsidDel="009725EE">
          <w:rPr>
            <w:rFonts w:ascii="Verdana" w:hAnsi="Verdana"/>
            <w:strike/>
            <w:sz w:val="22"/>
            <w:szCs w:val="22"/>
          </w:rPr>
          <w:delText>variables identified by Licensing staff</w:delText>
        </w:r>
      </w:del>
      <w:r w:rsidR="00C4532E" w:rsidRPr="00383468">
        <w:rPr>
          <w:rFonts w:ascii="Verdana" w:hAnsi="Verdana"/>
          <w:sz w:val="22"/>
          <w:szCs w:val="22"/>
        </w:rPr>
        <w:t xml:space="preserve">. </w:t>
      </w:r>
    </w:p>
    <w:p w14:paraId="5387EA03" w14:textId="2AB8D817" w:rsidR="00747090"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102" w:author="Author">
        <w:r w:rsidRPr="001417EB">
          <w:rPr>
            <w:rFonts w:ascii="Verdana" w:hAnsi="Verdana"/>
            <w:sz w:val="22"/>
            <w:szCs w:val="22"/>
            <w:u w:val="single"/>
          </w:rPr>
          <w:t xml:space="preserve">(b) If we grant you a waiver or variance, we will also use the factors listed in subsection (a) </w:t>
        </w:r>
        <w:r>
          <w:rPr>
            <w:rFonts w:ascii="Verdana" w:hAnsi="Verdana"/>
            <w:sz w:val="22"/>
            <w:szCs w:val="22"/>
            <w:u w:val="single"/>
          </w:rPr>
          <w:t xml:space="preserve">of this section </w:t>
        </w:r>
        <w:r w:rsidRPr="001417EB">
          <w:rPr>
            <w:rFonts w:ascii="Verdana" w:hAnsi="Verdana"/>
            <w:sz w:val="22"/>
            <w:szCs w:val="22"/>
            <w:u w:val="single"/>
          </w:rPr>
          <w:t>when determining what time limits and conditions to put on the waiver or variance.</w:t>
        </w:r>
      </w:ins>
    </w:p>
    <w:p w14:paraId="25D1EC06" w14:textId="77777777" w:rsidR="009725EE" w:rsidRPr="001417EB" w:rsidRDefault="009725EE" w:rsidP="009725EE">
      <w:pPr>
        <w:pStyle w:val="BodyText"/>
        <w:tabs>
          <w:tab w:val="left" w:pos="0"/>
          <w:tab w:val="left" w:pos="360"/>
        </w:tabs>
        <w:spacing w:before="100" w:beforeAutospacing="1" w:after="100" w:afterAutospacing="1"/>
        <w:rPr>
          <w:ins w:id="103" w:author="Author"/>
          <w:rFonts w:ascii="Verdana" w:hAnsi="Verdana"/>
          <w:bCs/>
          <w:sz w:val="22"/>
          <w:szCs w:val="22"/>
          <w:u w:val="single"/>
        </w:rPr>
      </w:pPr>
      <w:ins w:id="104" w:author="Author">
        <w:r w:rsidRPr="001417EB">
          <w:rPr>
            <w:rFonts w:ascii="Verdana" w:hAnsi="Verdana"/>
            <w:bCs/>
            <w:sz w:val="22"/>
            <w:szCs w:val="22"/>
            <w:u w:val="single"/>
          </w:rPr>
          <w:t>§745.8311. What additional factors does Licensing consider when deciding whether to grant a waiver or variance for a foster home?</w:t>
        </w:r>
      </w:ins>
    </w:p>
    <w:p w14:paraId="38EB70E3" w14:textId="77777777" w:rsidR="009725EE" w:rsidRPr="001417EB" w:rsidRDefault="009725EE" w:rsidP="009725EE">
      <w:pPr>
        <w:pStyle w:val="BodyText"/>
        <w:tabs>
          <w:tab w:val="left" w:pos="360"/>
        </w:tabs>
        <w:spacing w:before="100" w:beforeAutospacing="1" w:after="100" w:afterAutospacing="1"/>
        <w:rPr>
          <w:ins w:id="105" w:author="Author"/>
          <w:rFonts w:ascii="Verdana" w:eastAsiaTheme="minorHAnsi" w:hAnsi="Verdana" w:cs="Calibri"/>
          <w:sz w:val="22"/>
          <w:szCs w:val="22"/>
          <w:u w:val="single"/>
          <w:lang w:bidi="ar-SA"/>
        </w:rPr>
      </w:pPr>
      <w:ins w:id="106" w:author="Author">
        <w:r w:rsidRPr="001417EB">
          <w:rPr>
            <w:rFonts w:ascii="Verdana" w:hAnsi="Verdana"/>
            <w:sz w:val="22"/>
            <w:szCs w:val="22"/>
            <w:u w:val="single"/>
          </w:rPr>
          <w:t>When processing a request for a waiver or variance related to a foster home, we will consider any limitations in state or federal law, including:</w:t>
        </w:r>
      </w:ins>
    </w:p>
    <w:p w14:paraId="093C5A03" w14:textId="77777777" w:rsidR="009725EE" w:rsidRDefault="00B203B9" w:rsidP="009725EE">
      <w:pPr>
        <w:pStyle w:val="BodyText"/>
        <w:tabs>
          <w:tab w:val="left" w:pos="0"/>
          <w:tab w:val="left" w:pos="360"/>
        </w:tabs>
        <w:spacing w:before="100" w:beforeAutospacing="1" w:after="100" w:afterAutospacing="1"/>
        <w:rPr>
          <w:ins w:id="107" w:author="Author"/>
          <w:rFonts w:ascii="Verdana" w:hAnsi="Verdana"/>
          <w:sz w:val="22"/>
          <w:szCs w:val="22"/>
          <w:u w:val="single"/>
        </w:rPr>
      </w:pPr>
      <w:r w:rsidRPr="00B203B9">
        <w:rPr>
          <w:rFonts w:ascii="Verdana" w:hAnsi="Verdana"/>
          <w:sz w:val="22"/>
          <w:szCs w:val="22"/>
        </w:rPr>
        <w:tab/>
      </w:r>
      <w:ins w:id="108" w:author="Author">
        <w:r w:rsidR="009725EE" w:rsidRPr="001417EB">
          <w:rPr>
            <w:rFonts w:ascii="Verdana" w:hAnsi="Verdana"/>
            <w:sz w:val="22"/>
            <w:szCs w:val="22"/>
            <w:u w:val="single"/>
          </w:rPr>
          <w:t xml:space="preserve">(1) </w:t>
        </w:r>
        <w:r w:rsidR="009725EE">
          <w:rPr>
            <w:rFonts w:ascii="Verdana" w:hAnsi="Verdana"/>
            <w:sz w:val="22"/>
            <w:szCs w:val="22"/>
            <w:u w:val="single"/>
          </w:rPr>
          <w:t>O</w:t>
        </w:r>
        <w:r w:rsidR="009725EE" w:rsidRPr="001417EB">
          <w:rPr>
            <w:rFonts w:ascii="Verdana" w:hAnsi="Verdana"/>
            <w:sz w:val="22"/>
            <w:szCs w:val="22"/>
            <w:u w:val="single"/>
          </w:rPr>
          <w:t>nly grant</w:t>
        </w:r>
        <w:r w:rsidR="009725EE">
          <w:rPr>
            <w:rFonts w:ascii="Verdana" w:hAnsi="Verdana"/>
            <w:sz w:val="22"/>
            <w:szCs w:val="22"/>
            <w:u w:val="single"/>
          </w:rPr>
          <w:t>ing</w:t>
        </w:r>
        <w:r w:rsidR="009725EE" w:rsidRPr="001417EB">
          <w:rPr>
            <w:rFonts w:ascii="Verdana" w:hAnsi="Verdana"/>
            <w:sz w:val="22"/>
            <w:szCs w:val="22"/>
            <w:u w:val="single"/>
          </w:rPr>
          <w:t xml:space="preserve"> a waiver for a foster home if the foster parent is a kinship caregiver; and</w:t>
        </w:r>
      </w:ins>
    </w:p>
    <w:p w14:paraId="05B4CDC1" w14:textId="77777777" w:rsidR="009725EE" w:rsidRDefault="00B203B9" w:rsidP="009725EE">
      <w:pPr>
        <w:pStyle w:val="BodyText"/>
        <w:tabs>
          <w:tab w:val="left" w:pos="0"/>
          <w:tab w:val="left" w:pos="360"/>
        </w:tabs>
        <w:spacing w:before="100" w:beforeAutospacing="1" w:after="100" w:afterAutospacing="1"/>
        <w:rPr>
          <w:ins w:id="109" w:author="Author"/>
          <w:rFonts w:ascii="Verdana" w:hAnsi="Verdana"/>
          <w:bCs/>
          <w:sz w:val="22"/>
          <w:szCs w:val="22"/>
          <w:u w:val="single"/>
        </w:rPr>
      </w:pPr>
      <w:r w:rsidRPr="00B203B9">
        <w:rPr>
          <w:rFonts w:ascii="Verdana" w:hAnsi="Verdana"/>
          <w:sz w:val="22"/>
          <w:szCs w:val="22"/>
        </w:rPr>
        <w:tab/>
      </w:r>
      <w:ins w:id="110" w:author="Author">
        <w:r w:rsidR="009725EE" w:rsidRPr="001417EB">
          <w:rPr>
            <w:rFonts w:ascii="Verdana" w:hAnsi="Verdana"/>
            <w:sz w:val="22"/>
            <w:szCs w:val="22"/>
            <w:u w:val="single"/>
          </w:rPr>
          <w:t>(2) If the request is to increase a foster home’s total capacity in accordance with §749.2551(d) (relating to What is the maximum number of children a foster family home may care for?), not grant</w:t>
        </w:r>
        <w:r w:rsidR="009725EE">
          <w:rPr>
            <w:rFonts w:ascii="Verdana" w:hAnsi="Verdana"/>
            <w:sz w:val="22"/>
            <w:szCs w:val="22"/>
            <w:u w:val="single"/>
          </w:rPr>
          <w:t>ing</w:t>
        </w:r>
        <w:r w:rsidR="009725EE" w:rsidRPr="001417EB">
          <w:rPr>
            <w:rFonts w:ascii="Verdana" w:hAnsi="Verdana"/>
            <w:sz w:val="22"/>
            <w:szCs w:val="22"/>
            <w:u w:val="single"/>
          </w:rPr>
          <w:t xml:space="preserve"> a waiver or variance if doing so would result in the home’s foster care capacity exceeding six foster children or the home’s total capacity exceeding eight children.</w:t>
        </w:r>
        <w:bookmarkStart w:id="111" w:name="_Hlk115763906"/>
      </w:ins>
    </w:p>
    <w:p w14:paraId="4EEE5848" w14:textId="5802FD1B"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ins w:id="112" w:author="Author">
        <w:r w:rsidRPr="001417EB">
          <w:rPr>
            <w:rFonts w:ascii="Verdana" w:hAnsi="Verdana"/>
            <w:bCs/>
            <w:sz w:val="22"/>
            <w:szCs w:val="22"/>
            <w:u w:val="single"/>
          </w:rPr>
          <w:t>§745.8313</w:t>
        </w:r>
      </w:ins>
      <w:del w:id="113" w:author="Author">
        <w:r w:rsidR="001417EB" w:rsidRPr="001417EB" w:rsidDel="009725EE">
          <w:rPr>
            <w:rFonts w:ascii="Verdana" w:hAnsi="Verdana"/>
            <w:bCs/>
            <w:strike/>
            <w:sz w:val="22"/>
            <w:szCs w:val="22"/>
          </w:rPr>
          <w:delText>§745.8309</w:delText>
        </w:r>
      </w:del>
      <w:r w:rsidR="00383468">
        <w:rPr>
          <w:rFonts w:ascii="Verdana" w:hAnsi="Verdana"/>
          <w:bCs/>
          <w:sz w:val="22"/>
          <w:szCs w:val="22"/>
        </w:rPr>
        <w:t>.</w:t>
      </w:r>
      <w:r w:rsidR="00C4532E" w:rsidRPr="00383468">
        <w:rPr>
          <w:rFonts w:ascii="Verdana" w:hAnsi="Verdana"/>
          <w:bCs/>
          <w:sz w:val="22"/>
          <w:szCs w:val="22"/>
        </w:rPr>
        <w:t xml:space="preserve"> </w:t>
      </w:r>
      <w:ins w:id="114" w:author="Author">
        <w:r w:rsidRPr="001417EB">
          <w:rPr>
            <w:rFonts w:ascii="Verdana" w:hAnsi="Verdana"/>
            <w:bCs/>
            <w:sz w:val="22"/>
            <w:szCs w:val="22"/>
            <w:u w:val="single"/>
          </w:rPr>
          <w:t>How long does Licensing have to process</w:t>
        </w:r>
        <w:r w:rsidRPr="001417EB" w:rsidDel="009725EE">
          <w:rPr>
            <w:rFonts w:ascii="Verdana" w:hAnsi="Verdana"/>
            <w:bCs/>
            <w:strike/>
            <w:sz w:val="22"/>
            <w:szCs w:val="22"/>
          </w:rPr>
          <w:t xml:space="preserve"> </w:t>
        </w:r>
      </w:ins>
      <w:del w:id="115" w:author="Author">
        <w:r w:rsidR="001417EB" w:rsidRPr="001417EB" w:rsidDel="009725EE">
          <w:rPr>
            <w:rFonts w:ascii="Verdana" w:hAnsi="Verdana"/>
            <w:bCs/>
            <w:strike/>
            <w:sz w:val="22"/>
            <w:szCs w:val="22"/>
          </w:rPr>
          <w:delText>Who makes the decision to grant or deny</w:delText>
        </w:r>
      </w:del>
      <w:r w:rsidR="00C4532E" w:rsidRPr="00383468">
        <w:rPr>
          <w:rFonts w:ascii="Verdana" w:hAnsi="Verdana"/>
          <w:bCs/>
          <w:sz w:val="22"/>
          <w:szCs w:val="22"/>
        </w:rPr>
        <w:t xml:space="preserve"> my </w:t>
      </w:r>
      <w:ins w:id="116" w:author="Author">
        <w:r w:rsidRPr="001417EB">
          <w:rPr>
            <w:rFonts w:ascii="Verdana" w:hAnsi="Verdana"/>
            <w:bCs/>
            <w:sz w:val="22"/>
            <w:szCs w:val="22"/>
            <w:u w:val="single"/>
          </w:rPr>
          <w:t>request for a</w:t>
        </w:r>
        <w:r w:rsidRPr="00383468">
          <w:rPr>
            <w:rFonts w:ascii="Verdana" w:hAnsi="Verdana"/>
            <w:bCs/>
            <w:sz w:val="22"/>
            <w:szCs w:val="22"/>
          </w:rPr>
          <w:t xml:space="preserve"> </w:t>
        </w:r>
      </w:ins>
      <w:r w:rsidR="00C4532E" w:rsidRPr="00383468">
        <w:rPr>
          <w:rFonts w:ascii="Verdana" w:hAnsi="Verdana"/>
          <w:bCs/>
          <w:sz w:val="22"/>
          <w:szCs w:val="22"/>
        </w:rPr>
        <w:t>waiver or variance</w:t>
      </w:r>
      <w:r w:rsidR="004D16CA">
        <w:rPr>
          <w:rFonts w:ascii="Verdana" w:hAnsi="Verdana"/>
          <w:bCs/>
          <w:sz w:val="22"/>
          <w:szCs w:val="22"/>
        </w:rPr>
        <w:t xml:space="preserve"> </w:t>
      </w:r>
      <w:del w:id="117" w:author="Author">
        <w:r w:rsidR="001417EB" w:rsidRPr="001417EB" w:rsidDel="009725EE">
          <w:rPr>
            <w:rFonts w:ascii="Verdana" w:hAnsi="Verdana"/>
            <w:bCs/>
            <w:strike/>
            <w:sz w:val="22"/>
            <w:szCs w:val="22"/>
          </w:rPr>
          <w:delText>request</w:delText>
        </w:r>
      </w:del>
      <w:r w:rsidR="00C4532E" w:rsidRPr="00383468">
        <w:rPr>
          <w:rFonts w:ascii="Verdana" w:hAnsi="Verdana"/>
          <w:bCs/>
          <w:sz w:val="22"/>
          <w:szCs w:val="22"/>
        </w:rPr>
        <w:t>?</w:t>
      </w:r>
    </w:p>
    <w:p w14:paraId="2A740CF7" w14:textId="77777777" w:rsidR="009725EE" w:rsidRPr="001417EB" w:rsidRDefault="009725EE" w:rsidP="009725EE">
      <w:pPr>
        <w:pStyle w:val="BodyText"/>
        <w:tabs>
          <w:tab w:val="left" w:pos="0"/>
          <w:tab w:val="left" w:pos="360"/>
        </w:tabs>
        <w:spacing w:before="100" w:beforeAutospacing="1" w:after="100" w:afterAutospacing="1"/>
        <w:rPr>
          <w:ins w:id="118" w:author="Author"/>
          <w:rFonts w:ascii="Verdana" w:hAnsi="Verdana"/>
          <w:sz w:val="22"/>
          <w:szCs w:val="22"/>
          <w:u w:val="single"/>
        </w:rPr>
      </w:pPr>
      <w:ins w:id="119" w:author="Author">
        <w:r w:rsidRPr="001417EB">
          <w:rPr>
            <w:rFonts w:ascii="Verdana" w:hAnsi="Verdana"/>
            <w:sz w:val="22"/>
            <w:szCs w:val="22"/>
            <w:u w:val="single"/>
          </w:rPr>
          <w:t>(a) Within 15 days after Licensing receives your request, your</w:t>
        </w:r>
        <w:r w:rsidRPr="001417EB" w:rsidDel="009725EE">
          <w:rPr>
            <w:rFonts w:ascii="Verdana" w:hAnsi="Verdana"/>
            <w:strike/>
            <w:sz w:val="22"/>
            <w:szCs w:val="22"/>
          </w:rPr>
          <w:t xml:space="preserve"> </w:t>
        </w:r>
      </w:ins>
      <w:del w:id="120" w:author="Author">
        <w:r w:rsidR="001417EB" w:rsidRPr="001417EB" w:rsidDel="009725EE">
          <w:rPr>
            <w:rFonts w:ascii="Verdana" w:hAnsi="Verdana"/>
            <w:strike/>
            <w:sz w:val="22"/>
            <w:szCs w:val="22"/>
          </w:rPr>
          <w:delText>The PRS</w:delText>
        </w:r>
      </w:del>
      <w:r w:rsidR="00C4532E" w:rsidRPr="00383468">
        <w:rPr>
          <w:rFonts w:ascii="Verdana" w:hAnsi="Verdana"/>
          <w:sz w:val="22"/>
          <w:szCs w:val="22"/>
        </w:rPr>
        <w:t xml:space="preserve"> Licensing representative</w:t>
      </w:r>
      <w:ins w:id="121" w:author="Author">
        <w:r w:rsidRPr="001417EB">
          <w:rPr>
            <w:rFonts w:ascii="Verdana" w:hAnsi="Verdana"/>
            <w:sz w:val="22"/>
            <w:szCs w:val="22"/>
            <w:u w:val="single"/>
          </w:rPr>
          <w:t>:</w:t>
        </w:r>
      </w:ins>
    </w:p>
    <w:p w14:paraId="444E62EB" w14:textId="77777777" w:rsidR="009725EE" w:rsidRPr="001417EB" w:rsidRDefault="00540832" w:rsidP="009725EE">
      <w:pPr>
        <w:pStyle w:val="BodyText"/>
        <w:tabs>
          <w:tab w:val="left" w:pos="0"/>
          <w:tab w:val="left" w:pos="360"/>
        </w:tabs>
        <w:spacing w:before="100" w:beforeAutospacing="1" w:after="100" w:afterAutospacing="1"/>
        <w:rPr>
          <w:ins w:id="122" w:author="Author"/>
          <w:rFonts w:ascii="Verdana" w:hAnsi="Verdana"/>
          <w:sz w:val="22"/>
          <w:szCs w:val="22"/>
          <w:u w:val="single"/>
        </w:rPr>
      </w:pPr>
      <w:r>
        <w:rPr>
          <w:rFonts w:ascii="Verdana" w:hAnsi="Verdana"/>
          <w:sz w:val="22"/>
          <w:szCs w:val="22"/>
        </w:rPr>
        <w:tab/>
      </w:r>
      <w:ins w:id="123" w:author="Author">
        <w:r w:rsidR="009725EE" w:rsidRPr="001417EB">
          <w:rPr>
            <w:rFonts w:ascii="Verdana" w:hAnsi="Verdana"/>
            <w:sz w:val="22"/>
            <w:szCs w:val="22"/>
            <w:u w:val="single"/>
          </w:rPr>
          <w:t>(1) Reviews</w:t>
        </w:r>
        <w:r w:rsidR="009725EE" w:rsidRPr="00497AB1">
          <w:rPr>
            <w:rFonts w:ascii="Verdana" w:hAnsi="Verdana"/>
            <w:sz w:val="22"/>
            <w:szCs w:val="22"/>
            <w:u w:val="single"/>
          </w:rPr>
          <w:t xml:space="preserve"> </w:t>
        </w:r>
        <w:r w:rsidR="009725EE" w:rsidRPr="001417EB">
          <w:rPr>
            <w:rFonts w:ascii="Verdana" w:hAnsi="Verdana"/>
            <w:sz w:val="22"/>
            <w:szCs w:val="22"/>
            <w:u w:val="single"/>
          </w:rPr>
          <w:t>your request and any supporting documentation</w:t>
        </w:r>
        <w:r w:rsidR="009725EE" w:rsidRPr="00497AB1">
          <w:rPr>
            <w:rFonts w:ascii="Verdana" w:hAnsi="Verdana"/>
            <w:sz w:val="22"/>
            <w:szCs w:val="22"/>
            <w:u w:val="single"/>
          </w:rPr>
          <w:t>;</w:t>
        </w:r>
      </w:ins>
      <w:del w:id="124" w:author="Author">
        <w:r w:rsidR="001417EB" w:rsidRPr="001417EB" w:rsidDel="009725EE">
          <w:rPr>
            <w:rFonts w:ascii="Verdana" w:hAnsi="Verdana"/>
            <w:strike/>
            <w:sz w:val="22"/>
            <w:szCs w:val="22"/>
          </w:rPr>
          <w:delText>reviews</w:delText>
        </w:r>
        <w:r w:rsidR="00C4532E" w:rsidRPr="00497AB1" w:rsidDel="009725EE">
          <w:rPr>
            <w:rFonts w:ascii="Verdana" w:hAnsi="Verdana"/>
            <w:strike/>
            <w:sz w:val="22"/>
            <w:szCs w:val="22"/>
          </w:rPr>
          <w:delText xml:space="preserve"> </w:delText>
        </w:r>
        <w:r w:rsidR="001417EB" w:rsidRPr="001417EB" w:rsidDel="009725EE">
          <w:rPr>
            <w:rFonts w:ascii="Verdana" w:hAnsi="Verdana"/>
            <w:strike/>
            <w:sz w:val="22"/>
            <w:szCs w:val="22"/>
          </w:rPr>
          <w:delText>the material you submit</w:delText>
        </w:r>
      </w:del>
      <w:r w:rsidR="00C4532E" w:rsidRPr="00383468">
        <w:rPr>
          <w:rFonts w:ascii="Verdana" w:hAnsi="Verdana"/>
          <w:sz w:val="22"/>
          <w:szCs w:val="22"/>
        </w:rPr>
        <w:t xml:space="preserve"> and</w:t>
      </w:r>
    </w:p>
    <w:p w14:paraId="5EF9EE7C" w14:textId="77777777" w:rsidR="009725EE" w:rsidRPr="001417EB" w:rsidRDefault="008B3D32" w:rsidP="009725EE">
      <w:pPr>
        <w:pStyle w:val="BodyText"/>
        <w:tabs>
          <w:tab w:val="left" w:pos="0"/>
          <w:tab w:val="left" w:pos="360"/>
        </w:tabs>
        <w:spacing w:before="100" w:beforeAutospacing="1" w:after="100" w:afterAutospacing="1"/>
        <w:rPr>
          <w:ins w:id="125" w:author="Author"/>
          <w:rFonts w:ascii="Verdana" w:hAnsi="Verdana"/>
          <w:sz w:val="22"/>
          <w:szCs w:val="22"/>
          <w:u w:val="single"/>
        </w:rPr>
      </w:pPr>
      <w:r>
        <w:rPr>
          <w:rFonts w:ascii="Verdana" w:hAnsi="Verdana"/>
          <w:sz w:val="22"/>
          <w:szCs w:val="22"/>
        </w:rPr>
        <w:tab/>
      </w:r>
      <w:ins w:id="126" w:author="Author">
        <w:r w:rsidR="009725EE" w:rsidRPr="001417EB">
          <w:rPr>
            <w:rFonts w:ascii="Verdana" w:hAnsi="Verdana"/>
            <w:sz w:val="22"/>
            <w:szCs w:val="22"/>
            <w:u w:val="single"/>
          </w:rPr>
          <w:t>(2) Makes</w:t>
        </w:r>
        <w:r w:rsidR="009725EE" w:rsidRPr="001417EB" w:rsidDel="009725EE">
          <w:rPr>
            <w:rFonts w:ascii="Verdana" w:hAnsi="Verdana"/>
            <w:strike/>
            <w:sz w:val="22"/>
            <w:szCs w:val="22"/>
          </w:rPr>
          <w:t xml:space="preserve"> </w:t>
        </w:r>
      </w:ins>
      <w:del w:id="127" w:author="Author">
        <w:r w:rsidR="001417EB" w:rsidRPr="001417EB" w:rsidDel="009725EE">
          <w:rPr>
            <w:rFonts w:ascii="Verdana" w:hAnsi="Verdana"/>
            <w:strike/>
            <w:sz w:val="22"/>
            <w:szCs w:val="22"/>
          </w:rPr>
          <w:delText>makes</w:delText>
        </w:r>
      </w:del>
      <w:r w:rsidR="00C4532E" w:rsidRPr="00383468">
        <w:rPr>
          <w:rFonts w:ascii="Verdana" w:hAnsi="Verdana"/>
          <w:sz w:val="22"/>
          <w:szCs w:val="22"/>
        </w:rPr>
        <w:t xml:space="preserve"> a recommendation to </w:t>
      </w:r>
      <w:ins w:id="128" w:author="Author">
        <w:r w:rsidR="009725EE" w:rsidRPr="001417EB">
          <w:rPr>
            <w:rFonts w:ascii="Verdana" w:hAnsi="Verdana"/>
            <w:sz w:val="22"/>
            <w:szCs w:val="22"/>
            <w:u w:val="single"/>
          </w:rPr>
          <w:t>the</w:t>
        </w:r>
        <w:r w:rsidR="009725EE" w:rsidRPr="001417EB" w:rsidDel="009725EE">
          <w:rPr>
            <w:rFonts w:ascii="Verdana" w:hAnsi="Verdana"/>
            <w:strike/>
            <w:sz w:val="22"/>
            <w:szCs w:val="22"/>
          </w:rPr>
          <w:t xml:space="preserve"> </w:t>
        </w:r>
      </w:ins>
      <w:del w:id="129" w:author="Author">
        <w:r w:rsidR="001417EB" w:rsidRPr="001417EB" w:rsidDel="009725EE">
          <w:rPr>
            <w:rFonts w:ascii="Verdana" w:hAnsi="Verdana"/>
            <w:strike/>
            <w:sz w:val="22"/>
            <w:szCs w:val="22"/>
          </w:rPr>
          <w:delText>his</w:delText>
        </w:r>
      </w:del>
      <w:r w:rsidR="00C4532E" w:rsidRPr="00383468">
        <w:rPr>
          <w:rFonts w:ascii="Verdana" w:hAnsi="Verdana"/>
          <w:sz w:val="22"/>
          <w:szCs w:val="22"/>
        </w:rPr>
        <w:t xml:space="preserve"> supervisor or </w:t>
      </w:r>
      <w:ins w:id="130" w:author="Author">
        <w:r w:rsidR="009725EE" w:rsidRPr="001417EB">
          <w:rPr>
            <w:rFonts w:ascii="Verdana" w:hAnsi="Verdana"/>
            <w:sz w:val="22"/>
            <w:szCs w:val="22"/>
            <w:u w:val="single"/>
          </w:rPr>
          <w:t>the</w:t>
        </w:r>
        <w:r w:rsidR="009725EE" w:rsidRPr="001417EB" w:rsidDel="009725EE">
          <w:rPr>
            <w:rFonts w:ascii="Verdana" w:hAnsi="Verdana"/>
            <w:strike/>
            <w:sz w:val="22"/>
            <w:szCs w:val="22"/>
          </w:rPr>
          <w:t xml:space="preserve"> </w:t>
        </w:r>
      </w:ins>
      <w:del w:id="131" w:author="Author">
        <w:r w:rsidR="001417EB" w:rsidRPr="001417EB" w:rsidDel="009725EE">
          <w:rPr>
            <w:rFonts w:ascii="Verdana" w:hAnsi="Verdana"/>
            <w:strike/>
            <w:sz w:val="22"/>
            <w:szCs w:val="22"/>
          </w:rPr>
          <w:delText>his</w:delText>
        </w:r>
      </w:del>
      <w:r w:rsidR="00C4532E" w:rsidRPr="00383468">
        <w:rPr>
          <w:rFonts w:ascii="Verdana" w:hAnsi="Verdana"/>
          <w:sz w:val="22"/>
          <w:szCs w:val="22"/>
        </w:rPr>
        <w:t xml:space="preserve"> supervisor's designee</w:t>
      </w:r>
      <w:ins w:id="132" w:author="Author">
        <w:r w:rsidR="009725EE" w:rsidRPr="009725EE">
          <w:rPr>
            <w:rFonts w:ascii="Verdana" w:hAnsi="Verdana"/>
            <w:sz w:val="22"/>
            <w:szCs w:val="22"/>
            <w:u w:val="single"/>
          </w:rPr>
          <w:t xml:space="preserve"> </w:t>
        </w:r>
        <w:r w:rsidR="009725EE" w:rsidRPr="001417EB">
          <w:rPr>
            <w:rFonts w:ascii="Verdana" w:hAnsi="Verdana"/>
            <w:sz w:val="22"/>
            <w:szCs w:val="22"/>
            <w:u w:val="single"/>
          </w:rPr>
          <w:t>whether to grant your requested waiver or variance</w:t>
        </w:r>
      </w:ins>
      <w:r w:rsidR="00C4532E" w:rsidRPr="00383468">
        <w:rPr>
          <w:rFonts w:ascii="Verdana" w:hAnsi="Verdana"/>
          <w:sz w:val="22"/>
          <w:szCs w:val="22"/>
        </w:rPr>
        <w:t xml:space="preserve">. </w:t>
      </w:r>
    </w:p>
    <w:p w14:paraId="2B677C7A" w14:textId="77777777" w:rsidR="009725EE" w:rsidRPr="001417EB" w:rsidRDefault="009725EE" w:rsidP="009725EE">
      <w:pPr>
        <w:pStyle w:val="BodyText"/>
        <w:tabs>
          <w:tab w:val="left" w:pos="0"/>
          <w:tab w:val="left" w:pos="360"/>
        </w:tabs>
        <w:spacing w:before="100" w:beforeAutospacing="1" w:after="100" w:afterAutospacing="1"/>
        <w:rPr>
          <w:ins w:id="133" w:author="Author"/>
          <w:rFonts w:ascii="Verdana" w:hAnsi="Verdana"/>
          <w:sz w:val="22"/>
          <w:szCs w:val="22"/>
          <w:u w:val="single"/>
        </w:rPr>
      </w:pPr>
      <w:ins w:id="134" w:author="Author">
        <w:r w:rsidRPr="001417EB">
          <w:rPr>
            <w:rFonts w:ascii="Verdana" w:hAnsi="Verdana"/>
            <w:sz w:val="22"/>
            <w:szCs w:val="22"/>
            <w:u w:val="single"/>
          </w:rPr>
          <w:t>(b) Within 15 days after receiving the Licensing representative’s recommendation, the</w:t>
        </w:r>
        <w:r w:rsidRPr="001417EB" w:rsidDel="009725EE">
          <w:rPr>
            <w:rFonts w:ascii="Verdana" w:hAnsi="Verdana"/>
            <w:strike/>
            <w:sz w:val="22"/>
            <w:szCs w:val="22"/>
          </w:rPr>
          <w:t xml:space="preserve"> </w:t>
        </w:r>
      </w:ins>
      <w:del w:id="135" w:author="Author">
        <w:r w:rsidR="001417EB" w:rsidRPr="001417EB" w:rsidDel="009725EE">
          <w:rPr>
            <w:rFonts w:ascii="Verdana" w:hAnsi="Verdana"/>
            <w:strike/>
            <w:sz w:val="22"/>
            <w:szCs w:val="22"/>
          </w:rPr>
          <w:delText>The Licensing</w:delText>
        </w:r>
      </w:del>
      <w:r w:rsidR="00C4532E" w:rsidRPr="00383468">
        <w:rPr>
          <w:rFonts w:ascii="Verdana" w:hAnsi="Verdana"/>
          <w:sz w:val="22"/>
          <w:szCs w:val="22"/>
        </w:rPr>
        <w:t xml:space="preserve"> supervisor or</w:t>
      </w:r>
      <w:r w:rsidR="00C95328">
        <w:rPr>
          <w:rFonts w:ascii="Verdana" w:hAnsi="Verdana"/>
          <w:sz w:val="22"/>
          <w:szCs w:val="22"/>
        </w:rPr>
        <w:t xml:space="preserve"> </w:t>
      </w:r>
      <w:del w:id="136" w:author="Author">
        <w:r w:rsidR="001417EB" w:rsidRPr="001417EB" w:rsidDel="009725EE">
          <w:rPr>
            <w:rFonts w:ascii="Verdana" w:hAnsi="Verdana"/>
            <w:strike/>
            <w:sz w:val="22"/>
            <w:szCs w:val="22"/>
          </w:rPr>
          <w:delText>his</w:delText>
        </w:r>
      </w:del>
      <w:r w:rsidR="00C4532E" w:rsidRPr="00383468">
        <w:rPr>
          <w:rFonts w:ascii="Verdana" w:hAnsi="Verdana"/>
          <w:sz w:val="22"/>
          <w:szCs w:val="22"/>
        </w:rPr>
        <w:t xml:space="preserve"> designee makes the final decision</w:t>
      </w:r>
      <w:r w:rsidR="008B3D32" w:rsidRPr="00775841">
        <w:rPr>
          <w:rFonts w:ascii="Verdana" w:hAnsi="Verdana"/>
          <w:sz w:val="22"/>
          <w:szCs w:val="22"/>
        </w:rPr>
        <w:t xml:space="preserve"> </w:t>
      </w:r>
      <w:ins w:id="137" w:author="Author">
        <w:r w:rsidRPr="001417EB">
          <w:rPr>
            <w:rFonts w:ascii="Verdana" w:hAnsi="Verdana"/>
            <w:sz w:val="22"/>
            <w:szCs w:val="22"/>
            <w:u w:val="single"/>
          </w:rPr>
          <w:t>whether</w:t>
        </w:r>
        <w:r w:rsidRPr="00383468">
          <w:rPr>
            <w:rFonts w:ascii="Verdana" w:hAnsi="Verdana"/>
            <w:sz w:val="22"/>
            <w:szCs w:val="22"/>
          </w:rPr>
          <w:t xml:space="preserve"> </w:t>
        </w:r>
      </w:ins>
      <w:r w:rsidR="00C4532E" w:rsidRPr="00383468">
        <w:rPr>
          <w:rFonts w:ascii="Verdana" w:hAnsi="Verdana"/>
          <w:sz w:val="22"/>
          <w:szCs w:val="22"/>
        </w:rPr>
        <w:t xml:space="preserve">to grant </w:t>
      </w:r>
      <w:del w:id="138" w:author="Author">
        <w:r w:rsidR="001417EB" w:rsidRPr="001417EB" w:rsidDel="009725EE">
          <w:rPr>
            <w:rFonts w:ascii="Verdana" w:hAnsi="Verdana"/>
            <w:strike/>
            <w:sz w:val="22"/>
            <w:szCs w:val="22"/>
          </w:rPr>
          <w:delText>or deny</w:delText>
        </w:r>
      </w:del>
      <w:r w:rsidR="00775841">
        <w:rPr>
          <w:rFonts w:ascii="Verdana" w:hAnsi="Verdana"/>
          <w:sz w:val="22"/>
          <w:szCs w:val="22"/>
        </w:rPr>
        <w:t xml:space="preserve"> </w:t>
      </w:r>
      <w:r w:rsidR="00C4532E" w:rsidRPr="00383468">
        <w:rPr>
          <w:rFonts w:ascii="Verdana" w:hAnsi="Verdana"/>
          <w:sz w:val="22"/>
          <w:szCs w:val="22"/>
        </w:rPr>
        <w:t xml:space="preserve">the waiver or variance. </w:t>
      </w:r>
      <w:bookmarkEnd w:id="111"/>
    </w:p>
    <w:p w14:paraId="5C7230AF" w14:textId="6400A3E0" w:rsidR="008B3D32"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139" w:author="Author">
        <w:r w:rsidRPr="001417EB">
          <w:rPr>
            <w:rFonts w:ascii="Verdana" w:hAnsi="Verdana"/>
            <w:sz w:val="22"/>
            <w:szCs w:val="22"/>
            <w:u w:val="single"/>
          </w:rPr>
          <w:t>(c) Within five days after the supervisor makes the final decision, Licensing staff notifies you of the final decision.</w:t>
        </w:r>
      </w:ins>
    </w:p>
    <w:p w14:paraId="0FA8B0B3" w14:textId="2CD35BD6"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bookmarkStart w:id="140" w:name="_Hlk115764064"/>
      <w:ins w:id="141" w:author="Author">
        <w:r w:rsidRPr="001417EB">
          <w:rPr>
            <w:rFonts w:ascii="Verdana" w:hAnsi="Verdana"/>
            <w:bCs/>
            <w:sz w:val="22"/>
            <w:szCs w:val="22"/>
            <w:u w:val="single"/>
          </w:rPr>
          <w:t>§745.8315</w:t>
        </w:r>
      </w:ins>
      <w:del w:id="142" w:author="Author">
        <w:r w:rsidR="001417EB" w:rsidRPr="001417EB" w:rsidDel="009725EE">
          <w:rPr>
            <w:rFonts w:ascii="Verdana" w:hAnsi="Verdana"/>
            <w:bCs/>
            <w:strike/>
            <w:sz w:val="22"/>
            <w:szCs w:val="22"/>
          </w:rPr>
          <w:delText>§745.8311</w:delText>
        </w:r>
      </w:del>
      <w:r w:rsidR="00383468">
        <w:rPr>
          <w:rFonts w:ascii="Verdana" w:hAnsi="Verdana"/>
          <w:bCs/>
          <w:sz w:val="22"/>
          <w:szCs w:val="22"/>
        </w:rPr>
        <w:t>.</w:t>
      </w:r>
      <w:r w:rsidR="00C4532E" w:rsidRPr="00383468">
        <w:rPr>
          <w:rFonts w:ascii="Verdana" w:hAnsi="Verdana"/>
          <w:bCs/>
          <w:sz w:val="22"/>
          <w:szCs w:val="22"/>
        </w:rPr>
        <w:t xml:space="preserve"> </w:t>
      </w:r>
      <w:ins w:id="143" w:author="Author">
        <w:r w:rsidRPr="001417EB">
          <w:rPr>
            <w:rFonts w:ascii="Verdana" w:hAnsi="Verdana"/>
            <w:bCs/>
            <w:sz w:val="22"/>
            <w:szCs w:val="22"/>
            <w:u w:val="single"/>
          </w:rPr>
          <w:t>When does</w:t>
        </w:r>
        <w:r w:rsidRPr="001417EB" w:rsidDel="009725EE">
          <w:rPr>
            <w:rFonts w:ascii="Verdana" w:hAnsi="Verdana"/>
            <w:bCs/>
            <w:strike/>
            <w:sz w:val="22"/>
            <w:szCs w:val="22"/>
          </w:rPr>
          <w:t xml:space="preserve"> </w:t>
        </w:r>
      </w:ins>
      <w:del w:id="144" w:author="Author">
        <w:r w:rsidR="001417EB" w:rsidRPr="001417EB" w:rsidDel="009725EE">
          <w:rPr>
            <w:rFonts w:ascii="Verdana" w:hAnsi="Verdana"/>
            <w:bCs/>
            <w:strike/>
            <w:sz w:val="22"/>
            <w:szCs w:val="22"/>
          </w:rPr>
          <w:delText>Does</w:delText>
        </w:r>
      </w:del>
      <w:r w:rsidR="00C4532E" w:rsidRPr="00383468">
        <w:rPr>
          <w:rFonts w:ascii="Verdana" w:hAnsi="Verdana"/>
          <w:bCs/>
          <w:sz w:val="22"/>
          <w:szCs w:val="22"/>
        </w:rPr>
        <w:t xml:space="preserve"> a waiver or variance expire?</w:t>
      </w:r>
    </w:p>
    <w:p w14:paraId="23A57916" w14:textId="77777777" w:rsidR="009725EE" w:rsidRPr="001417EB" w:rsidRDefault="009725EE" w:rsidP="009725EE">
      <w:pPr>
        <w:pStyle w:val="BodyText"/>
        <w:tabs>
          <w:tab w:val="left" w:pos="0"/>
          <w:tab w:val="left" w:pos="360"/>
        </w:tabs>
        <w:spacing w:before="100" w:beforeAutospacing="1" w:after="100" w:afterAutospacing="1"/>
        <w:rPr>
          <w:ins w:id="145" w:author="Author"/>
          <w:rFonts w:ascii="Verdana" w:hAnsi="Verdana"/>
          <w:sz w:val="22"/>
          <w:szCs w:val="22"/>
          <w:u w:val="single"/>
        </w:rPr>
      </w:pPr>
      <w:ins w:id="146" w:author="Author">
        <w:r w:rsidRPr="001417EB">
          <w:rPr>
            <w:rFonts w:ascii="Verdana" w:hAnsi="Verdana"/>
            <w:sz w:val="22"/>
            <w:szCs w:val="22"/>
            <w:u w:val="single"/>
          </w:rPr>
          <w:t>(a)</w:t>
        </w:r>
      </w:ins>
      <w:del w:id="147" w:author="Author">
        <w:r w:rsidR="001417EB" w:rsidRPr="001417EB" w:rsidDel="009725EE">
          <w:rPr>
            <w:rFonts w:ascii="Verdana" w:hAnsi="Verdana"/>
            <w:strike/>
            <w:sz w:val="22"/>
            <w:szCs w:val="22"/>
          </w:rPr>
          <w:delText>Yes.</w:delText>
        </w:r>
      </w:del>
      <w:r w:rsidR="00C4532E" w:rsidRPr="00383468">
        <w:rPr>
          <w:rFonts w:ascii="Verdana" w:hAnsi="Verdana"/>
          <w:sz w:val="22"/>
          <w:szCs w:val="22"/>
        </w:rPr>
        <w:t xml:space="preserve"> We grant a waiver or variance for a specific amount of time and specify the date it will expire. </w:t>
      </w:r>
    </w:p>
    <w:p w14:paraId="34574DF3" w14:textId="77777777" w:rsidR="009725EE" w:rsidRPr="001417EB" w:rsidRDefault="009725EE" w:rsidP="009725EE">
      <w:pPr>
        <w:pStyle w:val="BodyText"/>
        <w:tabs>
          <w:tab w:val="left" w:pos="0"/>
          <w:tab w:val="left" w:pos="360"/>
        </w:tabs>
        <w:spacing w:before="100" w:beforeAutospacing="1" w:after="100" w:afterAutospacing="1"/>
        <w:rPr>
          <w:ins w:id="148" w:author="Author"/>
          <w:rFonts w:ascii="Verdana" w:hAnsi="Verdana"/>
          <w:sz w:val="22"/>
          <w:szCs w:val="22"/>
          <w:u w:val="single"/>
        </w:rPr>
      </w:pPr>
      <w:ins w:id="149" w:author="Author">
        <w:r w:rsidRPr="001417EB">
          <w:rPr>
            <w:rFonts w:ascii="Verdana" w:hAnsi="Verdana"/>
            <w:sz w:val="22"/>
            <w:szCs w:val="22"/>
            <w:u w:val="single"/>
          </w:rPr>
          <w:t>(b) We may issue a waiver or variance for up to three years. If you need a waiver or variance for a period of time that exceeds</w:t>
        </w:r>
        <w:r w:rsidRPr="001417EB" w:rsidDel="009725EE">
          <w:rPr>
            <w:rFonts w:ascii="Verdana" w:hAnsi="Verdana"/>
            <w:strike/>
            <w:sz w:val="22"/>
            <w:szCs w:val="22"/>
          </w:rPr>
          <w:t xml:space="preserve"> </w:t>
        </w:r>
      </w:ins>
      <w:del w:id="150" w:author="Author">
        <w:r w:rsidR="001417EB" w:rsidRPr="001417EB" w:rsidDel="009725EE">
          <w:rPr>
            <w:rFonts w:ascii="Verdana" w:hAnsi="Verdana"/>
            <w:strike/>
            <w:sz w:val="22"/>
            <w:szCs w:val="22"/>
          </w:rPr>
          <w:delText>In no circumstances will a waiver or variance be granted for more than</w:delText>
        </w:r>
      </w:del>
      <w:r w:rsidR="00C4532E" w:rsidRPr="00383468">
        <w:rPr>
          <w:rFonts w:ascii="Verdana" w:hAnsi="Verdana"/>
          <w:sz w:val="22"/>
          <w:szCs w:val="22"/>
        </w:rPr>
        <w:t xml:space="preserve"> three years</w:t>
      </w:r>
      <w:ins w:id="151" w:author="Author">
        <w:r w:rsidRPr="001417EB">
          <w:rPr>
            <w:rFonts w:ascii="Verdana" w:hAnsi="Verdana"/>
            <w:sz w:val="22"/>
            <w:szCs w:val="22"/>
            <w:u w:val="single"/>
          </w:rPr>
          <w:t xml:space="preserve">, you will have to submit a new </w:t>
        </w:r>
        <w:r w:rsidRPr="001417EB">
          <w:rPr>
            <w:rFonts w:ascii="Verdana" w:hAnsi="Verdana"/>
            <w:sz w:val="22"/>
            <w:szCs w:val="22"/>
            <w:u w:val="single"/>
          </w:rPr>
          <w:lastRenderedPageBreak/>
          <w:t>request as explained in subsection (c) of this section</w:t>
        </w:r>
      </w:ins>
      <w:r w:rsidR="00C4532E" w:rsidRPr="00383468">
        <w:rPr>
          <w:rFonts w:ascii="Verdana" w:hAnsi="Verdana"/>
          <w:sz w:val="22"/>
          <w:szCs w:val="22"/>
        </w:rPr>
        <w:t xml:space="preserve">. </w:t>
      </w:r>
      <w:bookmarkEnd w:id="140"/>
    </w:p>
    <w:p w14:paraId="3E0F8218" w14:textId="77777777" w:rsidR="009725EE" w:rsidRPr="001417EB" w:rsidRDefault="009725EE" w:rsidP="009725EE">
      <w:pPr>
        <w:pStyle w:val="BodyText"/>
        <w:tabs>
          <w:tab w:val="left" w:pos="0"/>
          <w:tab w:val="left" w:pos="360"/>
        </w:tabs>
        <w:spacing w:before="100" w:beforeAutospacing="1" w:after="100" w:afterAutospacing="1"/>
        <w:rPr>
          <w:ins w:id="152" w:author="Author"/>
          <w:rFonts w:ascii="Verdana" w:hAnsi="Verdana"/>
          <w:bCs/>
          <w:sz w:val="22"/>
          <w:szCs w:val="22"/>
          <w:u w:val="single"/>
        </w:rPr>
      </w:pPr>
      <w:ins w:id="153" w:author="Author">
        <w:r w:rsidRPr="001417EB">
          <w:rPr>
            <w:rFonts w:ascii="Verdana" w:hAnsi="Verdana"/>
            <w:sz w:val="22"/>
            <w:szCs w:val="22"/>
            <w:u w:val="single"/>
          </w:rPr>
          <w:t xml:space="preserve">(c) If you will still need a waiver or variance after the waiver or variance expires, you must submit a new request to us according to </w:t>
        </w:r>
        <w:r w:rsidRPr="001417EB">
          <w:rPr>
            <w:rFonts w:ascii="Verdana" w:hAnsi="Verdana"/>
            <w:bCs/>
            <w:sz w:val="22"/>
            <w:szCs w:val="22"/>
            <w:u w:val="single"/>
          </w:rPr>
          <w:t xml:space="preserve">§745.8305 of this subchapter (relating to How do I request a waiver or variance?): </w:t>
        </w:r>
      </w:ins>
    </w:p>
    <w:p w14:paraId="01D3FFB1" w14:textId="77777777" w:rsidR="009725EE" w:rsidRDefault="00295CAF" w:rsidP="009725EE">
      <w:pPr>
        <w:pStyle w:val="BodyText"/>
        <w:tabs>
          <w:tab w:val="left" w:pos="0"/>
          <w:tab w:val="left" w:pos="360"/>
        </w:tabs>
        <w:spacing w:before="100" w:beforeAutospacing="1" w:after="100" w:afterAutospacing="1"/>
        <w:rPr>
          <w:ins w:id="154" w:author="Author"/>
          <w:rFonts w:ascii="Verdana" w:hAnsi="Verdana"/>
          <w:bCs/>
          <w:sz w:val="22"/>
          <w:szCs w:val="22"/>
          <w:u w:val="single"/>
        </w:rPr>
      </w:pPr>
      <w:r>
        <w:rPr>
          <w:rFonts w:ascii="Verdana" w:hAnsi="Verdana"/>
          <w:bCs/>
          <w:sz w:val="22"/>
          <w:szCs w:val="22"/>
        </w:rPr>
        <w:tab/>
      </w:r>
      <w:ins w:id="155" w:author="Author">
        <w:r w:rsidR="009725EE" w:rsidRPr="001417EB">
          <w:rPr>
            <w:rFonts w:ascii="Verdana" w:hAnsi="Verdana"/>
            <w:bCs/>
            <w:sz w:val="22"/>
            <w:szCs w:val="22"/>
            <w:u w:val="single"/>
          </w:rPr>
          <w:t>(1) At least 35 days prior to the expiration; or</w:t>
        </w:r>
      </w:ins>
    </w:p>
    <w:p w14:paraId="691646C4" w14:textId="77777777" w:rsidR="009725EE" w:rsidRDefault="00295CAF" w:rsidP="009725EE">
      <w:pPr>
        <w:pStyle w:val="BodyText"/>
        <w:tabs>
          <w:tab w:val="left" w:pos="0"/>
          <w:tab w:val="left" w:pos="360"/>
        </w:tabs>
        <w:spacing w:before="100" w:beforeAutospacing="1" w:after="100" w:afterAutospacing="1"/>
        <w:rPr>
          <w:ins w:id="156" w:author="Author"/>
          <w:rFonts w:ascii="Verdana" w:hAnsi="Verdana"/>
          <w:bCs/>
          <w:sz w:val="22"/>
          <w:szCs w:val="22"/>
          <w:u w:val="single"/>
        </w:rPr>
      </w:pPr>
      <w:r>
        <w:rPr>
          <w:rFonts w:ascii="Verdana" w:hAnsi="Verdana"/>
          <w:bCs/>
          <w:sz w:val="22"/>
          <w:szCs w:val="22"/>
        </w:rPr>
        <w:tab/>
      </w:r>
      <w:ins w:id="157" w:author="Author">
        <w:r w:rsidR="009725EE" w:rsidRPr="001417EB">
          <w:rPr>
            <w:rFonts w:ascii="Verdana" w:hAnsi="Verdana"/>
            <w:bCs/>
            <w:sz w:val="22"/>
            <w:szCs w:val="22"/>
            <w:u w:val="single"/>
          </w:rPr>
          <w:t>(2) As soon as possible if the waiver or variance is for less than 35 days.</w:t>
        </w:r>
      </w:ins>
    </w:p>
    <w:p w14:paraId="4AAB82F0" w14:textId="7E06E1ED" w:rsidR="009725EE" w:rsidRPr="001417EB" w:rsidRDefault="009725EE" w:rsidP="009725EE">
      <w:pPr>
        <w:pStyle w:val="BodyText"/>
        <w:tabs>
          <w:tab w:val="left" w:pos="0"/>
          <w:tab w:val="left" w:pos="360"/>
        </w:tabs>
        <w:spacing w:before="100" w:beforeAutospacing="1" w:after="100" w:afterAutospacing="1"/>
        <w:rPr>
          <w:ins w:id="158" w:author="Author"/>
          <w:rFonts w:ascii="Verdana" w:hAnsi="Verdana"/>
          <w:bCs/>
          <w:sz w:val="22"/>
          <w:szCs w:val="22"/>
          <w:u w:val="single"/>
        </w:rPr>
      </w:pPr>
      <w:ins w:id="159" w:author="Author">
        <w:r w:rsidRPr="001417EB">
          <w:rPr>
            <w:rFonts w:ascii="Verdana" w:hAnsi="Verdana"/>
            <w:bCs/>
            <w:sz w:val="22"/>
            <w:szCs w:val="22"/>
            <w:u w:val="single"/>
          </w:rPr>
          <w:t>§745.8317. What must I do if my waiver or variance expires?</w:t>
        </w:r>
      </w:ins>
    </w:p>
    <w:p w14:paraId="68668401" w14:textId="387CA062" w:rsidR="00917E83"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160" w:author="Author">
        <w:r w:rsidRPr="001417EB">
          <w:rPr>
            <w:rFonts w:ascii="Verdana" w:hAnsi="Verdana"/>
            <w:bCs/>
            <w:sz w:val="22"/>
            <w:szCs w:val="22"/>
            <w:u w:val="single"/>
          </w:rPr>
          <w:t>When your waiver or variance expires, you must comply with the minimum standard, even if a new request related to that standard is pending our review.</w:t>
        </w:r>
      </w:ins>
    </w:p>
    <w:p w14:paraId="137828C4" w14:textId="15C99CD7" w:rsidR="001417EB" w:rsidRPr="001417EB" w:rsidDel="009725EE" w:rsidRDefault="001417EB" w:rsidP="00750BFE">
      <w:pPr>
        <w:pStyle w:val="BodyText"/>
        <w:tabs>
          <w:tab w:val="left" w:pos="0"/>
          <w:tab w:val="left" w:pos="360"/>
        </w:tabs>
        <w:spacing w:before="100" w:beforeAutospacing="1" w:after="100" w:afterAutospacing="1"/>
        <w:rPr>
          <w:del w:id="161" w:author="Author"/>
          <w:rFonts w:ascii="Verdana" w:hAnsi="Verdana"/>
          <w:bCs/>
          <w:strike/>
          <w:sz w:val="22"/>
          <w:szCs w:val="22"/>
        </w:rPr>
      </w:pPr>
      <w:del w:id="162" w:author="Author">
        <w:r w:rsidRPr="001417EB" w:rsidDel="009725EE">
          <w:rPr>
            <w:rFonts w:ascii="Verdana" w:hAnsi="Verdana"/>
            <w:bCs/>
            <w:strike/>
            <w:sz w:val="22"/>
            <w:szCs w:val="22"/>
          </w:rPr>
          <w:delText>§745.8313. Is a waiver or variance unconditional?</w:delText>
        </w:r>
      </w:del>
    </w:p>
    <w:p w14:paraId="03C09C55" w14:textId="5BBB869E" w:rsidR="001417EB" w:rsidRPr="001417EB" w:rsidDel="009725EE" w:rsidRDefault="001417EB" w:rsidP="00750BFE">
      <w:pPr>
        <w:pStyle w:val="BodyText"/>
        <w:tabs>
          <w:tab w:val="left" w:pos="0"/>
          <w:tab w:val="left" w:pos="360"/>
        </w:tabs>
        <w:spacing w:before="100" w:beforeAutospacing="1" w:after="100" w:afterAutospacing="1"/>
        <w:rPr>
          <w:del w:id="163" w:author="Author"/>
          <w:rFonts w:ascii="Verdana" w:hAnsi="Verdana"/>
          <w:strike/>
          <w:sz w:val="22"/>
          <w:szCs w:val="22"/>
        </w:rPr>
      </w:pPr>
      <w:del w:id="164" w:author="Author">
        <w:r w:rsidRPr="001417EB" w:rsidDel="009725EE">
          <w:rPr>
            <w:rFonts w:ascii="Verdana" w:hAnsi="Verdana"/>
            <w:strike/>
            <w:sz w:val="22"/>
            <w:szCs w:val="22"/>
          </w:rPr>
          <w:delText>No. We may set conditions on the waiver or variance, so it does not place children at risk. You must comply with the conditions at all times.</w:delText>
        </w:r>
      </w:del>
    </w:p>
    <w:p w14:paraId="5022C402" w14:textId="3DCD7B9D"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ins w:id="165" w:author="Author">
        <w:r w:rsidRPr="001417EB">
          <w:rPr>
            <w:rFonts w:ascii="Verdana" w:hAnsi="Verdana"/>
            <w:bCs/>
            <w:sz w:val="22"/>
            <w:szCs w:val="22"/>
            <w:u w:val="single"/>
          </w:rPr>
          <w:t>§745.8319</w:t>
        </w:r>
      </w:ins>
      <w:del w:id="166" w:author="Author">
        <w:r w:rsidR="001417EB" w:rsidRPr="001417EB" w:rsidDel="009725EE">
          <w:rPr>
            <w:rFonts w:ascii="Verdana" w:hAnsi="Verdana"/>
            <w:bCs/>
            <w:strike/>
            <w:sz w:val="22"/>
            <w:szCs w:val="22"/>
          </w:rPr>
          <w:delText>§745.8315</w:delText>
        </w:r>
      </w:del>
      <w:r w:rsidR="00383468">
        <w:rPr>
          <w:rFonts w:ascii="Verdana" w:hAnsi="Verdana"/>
          <w:bCs/>
          <w:sz w:val="22"/>
          <w:szCs w:val="22"/>
        </w:rPr>
        <w:t>.</w:t>
      </w:r>
      <w:r w:rsidR="00C4532E" w:rsidRPr="00383468">
        <w:rPr>
          <w:rFonts w:ascii="Verdana" w:hAnsi="Verdana"/>
          <w:bCs/>
          <w:sz w:val="22"/>
          <w:szCs w:val="22"/>
        </w:rPr>
        <w:t xml:space="preserve"> What </w:t>
      </w:r>
      <w:ins w:id="167" w:author="Author">
        <w:r w:rsidRPr="001417EB">
          <w:rPr>
            <w:rFonts w:ascii="Verdana" w:hAnsi="Verdana"/>
            <w:bCs/>
            <w:sz w:val="22"/>
            <w:szCs w:val="22"/>
            <w:u w:val="single"/>
          </w:rPr>
          <w:t>may I do</w:t>
        </w:r>
        <w:r w:rsidRPr="00383468">
          <w:rPr>
            <w:rFonts w:ascii="Verdana" w:hAnsi="Verdana"/>
            <w:bCs/>
            <w:sz w:val="22"/>
            <w:szCs w:val="22"/>
          </w:rPr>
          <w:t xml:space="preserve"> </w:t>
        </w:r>
      </w:ins>
      <w:r w:rsidR="00C4532E" w:rsidRPr="00383468">
        <w:rPr>
          <w:rFonts w:ascii="Verdana" w:hAnsi="Verdana"/>
          <w:bCs/>
          <w:sz w:val="22"/>
          <w:szCs w:val="22"/>
        </w:rPr>
        <w:t xml:space="preserve">if I disagree with </w:t>
      </w:r>
      <w:ins w:id="168" w:author="Author">
        <w:r w:rsidRPr="001417EB">
          <w:rPr>
            <w:rFonts w:ascii="Verdana" w:hAnsi="Verdana"/>
            <w:bCs/>
            <w:sz w:val="22"/>
            <w:szCs w:val="22"/>
            <w:u w:val="single"/>
          </w:rPr>
          <w:t>a</w:t>
        </w:r>
        <w:r w:rsidRPr="001417EB" w:rsidDel="009725EE">
          <w:rPr>
            <w:rFonts w:ascii="Verdana" w:hAnsi="Verdana"/>
            <w:bCs/>
            <w:strike/>
            <w:sz w:val="22"/>
            <w:szCs w:val="22"/>
          </w:rPr>
          <w:t xml:space="preserve"> </w:t>
        </w:r>
      </w:ins>
      <w:del w:id="169" w:author="Author">
        <w:r w:rsidR="001417EB" w:rsidRPr="001417EB" w:rsidDel="009725EE">
          <w:rPr>
            <w:rFonts w:ascii="Verdana" w:hAnsi="Verdana"/>
            <w:bCs/>
            <w:strike/>
            <w:sz w:val="22"/>
            <w:szCs w:val="22"/>
          </w:rPr>
          <w:delText>the</w:delText>
        </w:r>
      </w:del>
      <w:r w:rsidR="00C4532E" w:rsidRPr="00383468">
        <w:rPr>
          <w:rFonts w:ascii="Verdana" w:hAnsi="Verdana"/>
          <w:bCs/>
          <w:sz w:val="22"/>
          <w:szCs w:val="22"/>
        </w:rPr>
        <w:t xml:space="preserve"> time limit or </w:t>
      </w:r>
      <w:ins w:id="170" w:author="Author">
        <w:r w:rsidRPr="001417EB">
          <w:rPr>
            <w:rFonts w:ascii="Verdana" w:hAnsi="Verdana"/>
            <w:bCs/>
            <w:sz w:val="22"/>
            <w:szCs w:val="22"/>
            <w:u w:val="single"/>
          </w:rPr>
          <w:t>condition</w:t>
        </w:r>
        <w:r w:rsidRPr="001417EB" w:rsidDel="009725EE">
          <w:rPr>
            <w:rFonts w:ascii="Verdana" w:hAnsi="Verdana"/>
            <w:bCs/>
            <w:strike/>
            <w:sz w:val="22"/>
            <w:szCs w:val="22"/>
          </w:rPr>
          <w:t xml:space="preserve"> </w:t>
        </w:r>
      </w:ins>
      <w:del w:id="171" w:author="Author">
        <w:r w:rsidR="001417EB" w:rsidRPr="001417EB" w:rsidDel="009725EE">
          <w:rPr>
            <w:rFonts w:ascii="Verdana" w:hAnsi="Verdana"/>
            <w:bCs/>
            <w:strike/>
            <w:sz w:val="22"/>
            <w:szCs w:val="22"/>
          </w:rPr>
          <w:delText>conditions</w:delText>
        </w:r>
      </w:del>
      <w:r w:rsidR="00C4532E" w:rsidRPr="00383468">
        <w:rPr>
          <w:rFonts w:ascii="Verdana" w:hAnsi="Verdana"/>
          <w:bCs/>
          <w:sz w:val="22"/>
          <w:szCs w:val="22"/>
        </w:rPr>
        <w:t xml:space="preserve"> that Licensing places on my waiver or variance?</w:t>
      </w:r>
    </w:p>
    <w:p w14:paraId="658C8DA0" w14:textId="77777777" w:rsidR="009725EE" w:rsidRPr="001417EB" w:rsidRDefault="009725EE" w:rsidP="009725EE">
      <w:pPr>
        <w:pStyle w:val="BodyText"/>
        <w:tabs>
          <w:tab w:val="left" w:pos="0"/>
          <w:tab w:val="left" w:pos="360"/>
        </w:tabs>
        <w:spacing w:before="100" w:beforeAutospacing="1" w:after="100" w:afterAutospacing="1"/>
        <w:rPr>
          <w:ins w:id="172" w:author="Author"/>
          <w:rFonts w:ascii="Verdana" w:hAnsi="Verdana"/>
          <w:sz w:val="22"/>
          <w:szCs w:val="22"/>
          <w:u w:val="single"/>
        </w:rPr>
      </w:pPr>
      <w:ins w:id="173" w:author="Author">
        <w:r w:rsidRPr="001417EB">
          <w:rPr>
            <w:rFonts w:ascii="Verdana" w:hAnsi="Verdana"/>
            <w:sz w:val="22"/>
            <w:szCs w:val="22"/>
            <w:u w:val="single"/>
          </w:rPr>
          <w:t>(a) If you disagree with a time limit or condition that we place on your waiver or variance:</w:t>
        </w:r>
      </w:ins>
    </w:p>
    <w:p w14:paraId="25DA88E8" w14:textId="77777777" w:rsidR="009725EE" w:rsidRDefault="00103255" w:rsidP="009725EE">
      <w:pPr>
        <w:pStyle w:val="BodyText"/>
        <w:tabs>
          <w:tab w:val="left" w:pos="0"/>
          <w:tab w:val="left" w:pos="360"/>
        </w:tabs>
        <w:spacing w:before="100" w:beforeAutospacing="1" w:after="100" w:afterAutospacing="1"/>
        <w:rPr>
          <w:ins w:id="174" w:author="Author"/>
          <w:rFonts w:ascii="Verdana" w:hAnsi="Verdana"/>
          <w:sz w:val="22"/>
          <w:szCs w:val="22"/>
          <w:u w:val="single"/>
        </w:rPr>
      </w:pPr>
      <w:r>
        <w:rPr>
          <w:rFonts w:ascii="Verdana" w:hAnsi="Verdana"/>
          <w:sz w:val="22"/>
          <w:szCs w:val="22"/>
        </w:rPr>
        <w:tab/>
      </w:r>
      <w:ins w:id="175" w:author="Author">
        <w:r w:rsidR="009725EE" w:rsidRPr="001417EB">
          <w:rPr>
            <w:rFonts w:ascii="Verdana" w:hAnsi="Verdana"/>
            <w:sz w:val="22"/>
            <w:szCs w:val="22"/>
            <w:u w:val="single"/>
          </w:rPr>
          <w:t>(1) You may discuss an alternative time limit or condition with the Licensing supervisor or designee who made the decision</w:t>
        </w:r>
        <w:r w:rsidR="009725EE">
          <w:rPr>
            <w:rFonts w:ascii="Verdana" w:hAnsi="Verdana"/>
            <w:sz w:val="22"/>
            <w:szCs w:val="22"/>
            <w:u w:val="single"/>
          </w:rPr>
          <w:t xml:space="preserve"> and</w:t>
        </w:r>
        <w:r w:rsidR="009725EE" w:rsidRPr="001417EB">
          <w:rPr>
            <w:rFonts w:ascii="Verdana" w:hAnsi="Verdana"/>
            <w:sz w:val="22"/>
            <w:szCs w:val="22"/>
            <w:u w:val="single"/>
          </w:rPr>
          <w:t xml:space="preserve"> </w:t>
        </w:r>
        <w:r w:rsidR="009725EE">
          <w:rPr>
            <w:rFonts w:ascii="Verdana" w:hAnsi="Verdana"/>
            <w:sz w:val="22"/>
            <w:szCs w:val="22"/>
            <w:u w:val="single"/>
          </w:rPr>
          <w:t>who</w:t>
        </w:r>
        <w:r w:rsidR="009725EE" w:rsidRPr="001417EB">
          <w:rPr>
            <w:rFonts w:ascii="Verdana" w:hAnsi="Verdana"/>
            <w:sz w:val="22"/>
            <w:szCs w:val="22"/>
            <w:u w:val="single"/>
          </w:rPr>
          <w:t xml:space="preserve"> may choose to amend the time limit or condition or continue to require the original time limit or condition; and</w:t>
        </w:r>
      </w:ins>
    </w:p>
    <w:p w14:paraId="54402DEE" w14:textId="77777777" w:rsidR="009725EE" w:rsidRDefault="00B13F70" w:rsidP="009725EE">
      <w:pPr>
        <w:pStyle w:val="BodyText"/>
        <w:tabs>
          <w:tab w:val="left" w:pos="0"/>
          <w:tab w:val="left" w:pos="360"/>
        </w:tabs>
        <w:spacing w:before="100" w:beforeAutospacing="1" w:after="100" w:afterAutospacing="1"/>
        <w:rPr>
          <w:ins w:id="176" w:author="Author"/>
          <w:rFonts w:ascii="Verdana" w:hAnsi="Verdana"/>
          <w:sz w:val="22"/>
          <w:szCs w:val="22"/>
          <w:u w:val="single"/>
        </w:rPr>
      </w:pPr>
      <w:r>
        <w:rPr>
          <w:rFonts w:ascii="Verdana" w:hAnsi="Verdana"/>
          <w:sz w:val="22"/>
          <w:szCs w:val="22"/>
        </w:rPr>
        <w:tab/>
      </w:r>
      <w:ins w:id="177" w:author="Author">
        <w:r w:rsidR="009725EE" w:rsidRPr="001417EB">
          <w:rPr>
            <w:rFonts w:ascii="Verdana" w:hAnsi="Verdana"/>
            <w:sz w:val="22"/>
            <w:szCs w:val="22"/>
            <w:u w:val="single"/>
          </w:rPr>
          <w:t xml:space="preserve">(2) You also have the right to request an administrative review under </w:t>
        </w:r>
        <w:r w:rsidR="009725EE" w:rsidRPr="001417EB">
          <w:rPr>
            <w:rFonts w:ascii="Verdana" w:hAnsi="Verdana"/>
            <w:bCs/>
            <w:sz w:val="22"/>
            <w:szCs w:val="22"/>
            <w:u w:val="single"/>
          </w:rPr>
          <w:t xml:space="preserve">§745.8805 of this chapter (relating to How does a person request an administrative review?). If you resolve the disagreement as described in </w:t>
        </w:r>
        <w:r w:rsidR="009725EE">
          <w:rPr>
            <w:rFonts w:ascii="Verdana" w:hAnsi="Verdana"/>
            <w:bCs/>
            <w:sz w:val="22"/>
            <w:szCs w:val="22"/>
            <w:u w:val="single"/>
          </w:rPr>
          <w:t>paragraph</w:t>
        </w:r>
        <w:r w:rsidR="009725EE" w:rsidRPr="001417EB">
          <w:rPr>
            <w:rFonts w:ascii="Verdana" w:hAnsi="Verdana"/>
            <w:bCs/>
            <w:sz w:val="22"/>
            <w:szCs w:val="22"/>
            <w:u w:val="single"/>
          </w:rPr>
          <w:t xml:space="preserve"> (1)</w:t>
        </w:r>
        <w:r w:rsidR="009725EE">
          <w:rPr>
            <w:rFonts w:ascii="Verdana" w:hAnsi="Verdana"/>
            <w:bCs/>
            <w:sz w:val="22"/>
            <w:szCs w:val="22"/>
            <w:u w:val="single"/>
          </w:rPr>
          <w:t xml:space="preserve"> of this subsection</w:t>
        </w:r>
        <w:r w:rsidR="009725EE" w:rsidRPr="001417EB">
          <w:rPr>
            <w:rFonts w:ascii="Verdana" w:hAnsi="Verdana"/>
            <w:bCs/>
            <w:sz w:val="22"/>
            <w:szCs w:val="22"/>
            <w:u w:val="single"/>
          </w:rPr>
          <w:t xml:space="preserve"> after you request an administrative review, you may withdraw your request for an administrative review. </w:t>
        </w:r>
      </w:ins>
    </w:p>
    <w:p w14:paraId="5FA89F04" w14:textId="136CE955" w:rsidR="009725EE" w:rsidRPr="001417EB" w:rsidRDefault="001417EB" w:rsidP="009725EE">
      <w:pPr>
        <w:pStyle w:val="BodyText"/>
        <w:tabs>
          <w:tab w:val="left" w:pos="0"/>
          <w:tab w:val="left" w:pos="360"/>
        </w:tabs>
        <w:spacing w:before="100" w:beforeAutospacing="1" w:after="100" w:afterAutospacing="1"/>
        <w:rPr>
          <w:ins w:id="178" w:author="Author"/>
          <w:rFonts w:ascii="Verdana" w:hAnsi="Verdana"/>
          <w:sz w:val="22"/>
          <w:szCs w:val="22"/>
          <w:u w:val="single"/>
        </w:rPr>
      </w:pPr>
      <w:del w:id="179" w:author="Author">
        <w:r w:rsidRPr="001417EB" w:rsidDel="009725EE">
          <w:rPr>
            <w:rFonts w:ascii="Verdana" w:hAnsi="Verdana"/>
            <w:strike/>
            <w:sz w:val="22"/>
            <w:szCs w:val="22"/>
          </w:rPr>
          <w:delText>The waiver or variance time limit and conditions are determined by the supervisor or the supervisor's designee and are based on the risk to children. You may discuss an alternative time limit or conditions with the Licensing staff who made the decision. The Licensing supervisor or designee may choose to amend the time limit or conditions as a result of the discussion or continue to require the original conditions. If you cannot reach a mutual agreement as to the time limit or conditions, you can either comply with the minimum standard or appeal the denial in the same manner specified in §745.8319 of this title (relating to What can I do if Licensing denies or revokes my waiver or variance?).</w:delText>
        </w:r>
        <w:r w:rsidR="00C4532E" w:rsidRPr="00383468" w:rsidDel="009725EE">
          <w:rPr>
            <w:rFonts w:ascii="Verdana" w:hAnsi="Verdana"/>
            <w:sz w:val="22"/>
            <w:szCs w:val="22"/>
          </w:rPr>
          <w:delText xml:space="preserve"> </w:delText>
        </w:r>
      </w:del>
    </w:p>
    <w:p w14:paraId="5464079D" w14:textId="516CDC93" w:rsidR="00AD150B"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180" w:author="Author">
        <w:r w:rsidRPr="001417EB">
          <w:rPr>
            <w:rFonts w:ascii="Verdana" w:hAnsi="Verdana"/>
            <w:sz w:val="22"/>
            <w:szCs w:val="22"/>
            <w:u w:val="single"/>
          </w:rPr>
          <w:t xml:space="preserve">(b) You must comply with any original time limit or condition while the waiver or variance is in effect unless we notify you that we have changed the original time limit or condition </w:t>
        </w:r>
        <w:proofErr w:type="gramStart"/>
        <w:r w:rsidRPr="001417EB">
          <w:rPr>
            <w:rFonts w:ascii="Verdana" w:hAnsi="Verdana"/>
            <w:sz w:val="22"/>
            <w:szCs w:val="22"/>
            <w:u w:val="single"/>
          </w:rPr>
          <w:t>as a result of</w:t>
        </w:r>
        <w:proofErr w:type="gramEnd"/>
        <w:r w:rsidRPr="001417EB">
          <w:rPr>
            <w:rFonts w:ascii="Verdana" w:hAnsi="Verdana"/>
            <w:sz w:val="22"/>
            <w:szCs w:val="22"/>
            <w:u w:val="single"/>
          </w:rPr>
          <w:t xml:space="preserve"> situations described in subsection (a) of this section.</w:t>
        </w:r>
      </w:ins>
    </w:p>
    <w:p w14:paraId="385312E5" w14:textId="355D2905"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ins w:id="181" w:author="Author">
        <w:r w:rsidRPr="001417EB">
          <w:rPr>
            <w:rFonts w:ascii="Verdana" w:hAnsi="Verdana"/>
            <w:bCs/>
            <w:sz w:val="22"/>
            <w:szCs w:val="22"/>
            <w:u w:val="single"/>
          </w:rPr>
          <w:t>§745.8321</w:t>
        </w:r>
      </w:ins>
      <w:del w:id="182" w:author="Author">
        <w:r w:rsidR="001417EB" w:rsidRPr="001417EB" w:rsidDel="009725EE">
          <w:rPr>
            <w:rFonts w:ascii="Verdana" w:hAnsi="Verdana"/>
            <w:bCs/>
            <w:strike/>
            <w:sz w:val="22"/>
            <w:szCs w:val="22"/>
          </w:rPr>
          <w:delText>§745.8317</w:delText>
        </w:r>
      </w:del>
      <w:r w:rsidR="00383468">
        <w:rPr>
          <w:rFonts w:ascii="Verdana" w:hAnsi="Verdana"/>
          <w:bCs/>
          <w:sz w:val="22"/>
          <w:szCs w:val="22"/>
        </w:rPr>
        <w:t>.</w:t>
      </w:r>
      <w:r w:rsidR="00C4532E" w:rsidRPr="00383468">
        <w:rPr>
          <w:rFonts w:ascii="Verdana" w:hAnsi="Verdana"/>
          <w:bCs/>
          <w:sz w:val="22"/>
          <w:szCs w:val="22"/>
        </w:rPr>
        <w:t xml:space="preserve"> Can Licensing amend or revoke a waiver or variance</w:t>
      </w:r>
      <w:del w:id="183" w:author="Author">
        <w:r w:rsidR="001417EB" w:rsidRPr="001417EB" w:rsidDel="009725EE">
          <w:rPr>
            <w:rFonts w:ascii="Verdana" w:hAnsi="Verdana"/>
            <w:bCs/>
            <w:strike/>
            <w:sz w:val="22"/>
            <w:szCs w:val="22"/>
          </w:rPr>
          <w:delText xml:space="preserve">, </w:delText>
        </w:r>
        <w:r w:rsidR="001417EB" w:rsidRPr="001417EB" w:rsidDel="009725EE">
          <w:rPr>
            <w:rFonts w:ascii="Verdana" w:hAnsi="Verdana"/>
            <w:bCs/>
            <w:strike/>
            <w:sz w:val="22"/>
            <w:szCs w:val="22"/>
          </w:rPr>
          <w:lastRenderedPageBreak/>
          <w:delText>including its conditions</w:delText>
        </w:r>
      </w:del>
      <w:r w:rsidR="00C4532E" w:rsidRPr="00383468">
        <w:rPr>
          <w:rFonts w:ascii="Verdana" w:hAnsi="Verdana"/>
          <w:bCs/>
          <w:sz w:val="22"/>
          <w:szCs w:val="22"/>
        </w:rPr>
        <w:t>?</w:t>
      </w:r>
    </w:p>
    <w:p w14:paraId="6608B0FB" w14:textId="08284AA9" w:rsidR="009618A3"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184" w:author="Author">
        <w:r w:rsidRPr="001417EB">
          <w:rPr>
            <w:rFonts w:ascii="Verdana" w:hAnsi="Verdana"/>
            <w:sz w:val="22"/>
            <w:szCs w:val="22"/>
            <w:u w:val="single"/>
          </w:rPr>
          <w:t>(a)</w:t>
        </w:r>
      </w:ins>
      <w:r w:rsidR="001C4F37" w:rsidRPr="001C4F37">
        <w:rPr>
          <w:rFonts w:ascii="Verdana" w:hAnsi="Verdana"/>
          <w:sz w:val="22"/>
          <w:szCs w:val="22"/>
        </w:rPr>
        <w:t xml:space="preserve"> </w:t>
      </w:r>
      <w:del w:id="185" w:author="Author">
        <w:r w:rsidR="001417EB" w:rsidRPr="001417EB" w:rsidDel="009725EE">
          <w:rPr>
            <w:rFonts w:ascii="Verdana" w:hAnsi="Verdana"/>
            <w:strike/>
            <w:sz w:val="22"/>
            <w:szCs w:val="22"/>
          </w:rPr>
          <w:delText>Yes.</w:delText>
        </w:r>
      </w:del>
      <w:r w:rsidR="00C4532E" w:rsidRPr="00383468">
        <w:rPr>
          <w:rFonts w:ascii="Verdana" w:hAnsi="Verdana"/>
          <w:sz w:val="22"/>
          <w:szCs w:val="22"/>
        </w:rPr>
        <w:t xml:space="preserve"> </w:t>
      </w:r>
      <w:ins w:id="186" w:author="Author">
        <w:r w:rsidRPr="001417EB">
          <w:rPr>
            <w:rFonts w:ascii="Verdana" w:hAnsi="Verdana"/>
            <w:sz w:val="22"/>
            <w:szCs w:val="22"/>
            <w:u w:val="single"/>
          </w:rPr>
          <w:t>A waiver or variance is not an entitlement. Accordingly, we</w:t>
        </w:r>
        <w:r w:rsidRPr="001417EB" w:rsidDel="009725EE">
          <w:rPr>
            <w:rFonts w:ascii="Verdana" w:hAnsi="Verdana"/>
            <w:strike/>
            <w:sz w:val="22"/>
            <w:szCs w:val="22"/>
          </w:rPr>
          <w:t xml:space="preserve"> </w:t>
        </w:r>
      </w:ins>
      <w:del w:id="187" w:author="Author">
        <w:r w:rsidR="001417EB" w:rsidRPr="001417EB" w:rsidDel="009725EE">
          <w:rPr>
            <w:rFonts w:ascii="Verdana" w:hAnsi="Verdana"/>
            <w:strike/>
            <w:sz w:val="22"/>
            <w:szCs w:val="22"/>
          </w:rPr>
          <w:delText>We</w:delText>
        </w:r>
      </w:del>
      <w:r w:rsidR="00C4532E" w:rsidRPr="00383468">
        <w:rPr>
          <w:rFonts w:ascii="Verdana" w:hAnsi="Verdana"/>
          <w:sz w:val="22"/>
          <w:szCs w:val="22"/>
        </w:rPr>
        <w:t xml:space="preserve"> may amend or revoke a waiver or variance if: </w:t>
      </w:r>
    </w:p>
    <w:p w14:paraId="767A8C8F" w14:textId="5C74E308" w:rsidR="009618A3"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C4532E" w:rsidRPr="00383468">
        <w:rPr>
          <w:rFonts w:ascii="Verdana" w:hAnsi="Verdana"/>
          <w:sz w:val="22"/>
          <w:szCs w:val="22"/>
        </w:rPr>
        <w:t xml:space="preserve">(1) </w:t>
      </w:r>
      <w:ins w:id="188" w:author="Author">
        <w:r w:rsidR="009725EE" w:rsidRPr="001417EB">
          <w:rPr>
            <w:rFonts w:ascii="Verdana" w:hAnsi="Verdana"/>
            <w:sz w:val="22"/>
            <w:szCs w:val="22"/>
            <w:u w:val="single"/>
          </w:rPr>
          <w:t>We determine that a waiver or variance does not address</w:t>
        </w:r>
        <w:r w:rsidR="009725EE" w:rsidRPr="001417EB" w:rsidDel="009725EE">
          <w:rPr>
            <w:rFonts w:ascii="Verdana" w:hAnsi="Verdana"/>
            <w:strike/>
            <w:sz w:val="22"/>
            <w:szCs w:val="22"/>
          </w:rPr>
          <w:t xml:space="preserve"> </w:t>
        </w:r>
      </w:ins>
      <w:del w:id="189" w:author="Author">
        <w:r w:rsidR="001417EB" w:rsidRPr="001417EB" w:rsidDel="009725EE">
          <w:rPr>
            <w:rFonts w:ascii="Verdana" w:hAnsi="Verdana"/>
            <w:strike/>
            <w:sz w:val="22"/>
            <w:szCs w:val="22"/>
          </w:rPr>
          <w:delText>It presents</w:delText>
        </w:r>
      </w:del>
      <w:r w:rsidR="00C4532E" w:rsidRPr="00383468">
        <w:rPr>
          <w:rFonts w:ascii="Verdana" w:hAnsi="Verdana"/>
          <w:sz w:val="22"/>
          <w:szCs w:val="22"/>
        </w:rPr>
        <w:t xml:space="preserve"> a risk to children</w:t>
      </w:r>
      <w:ins w:id="190" w:author="Author">
        <w:r w:rsidR="009725EE" w:rsidRPr="009725EE">
          <w:rPr>
            <w:rFonts w:ascii="Verdana" w:hAnsi="Verdana"/>
            <w:sz w:val="22"/>
            <w:szCs w:val="22"/>
            <w:u w:val="single"/>
          </w:rPr>
          <w:t xml:space="preserve"> </w:t>
        </w:r>
        <w:r w:rsidR="009725EE" w:rsidRPr="001417EB">
          <w:rPr>
            <w:rFonts w:ascii="Verdana" w:hAnsi="Verdana"/>
            <w:sz w:val="22"/>
            <w:szCs w:val="22"/>
            <w:u w:val="single"/>
          </w:rPr>
          <w:t xml:space="preserve">that currently </w:t>
        </w:r>
        <w:proofErr w:type="gramStart"/>
        <w:r w:rsidR="009725EE" w:rsidRPr="001417EB">
          <w:rPr>
            <w:rFonts w:ascii="Verdana" w:hAnsi="Verdana"/>
            <w:sz w:val="22"/>
            <w:szCs w:val="22"/>
            <w:u w:val="single"/>
          </w:rPr>
          <w:t>exists</w:t>
        </w:r>
      </w:ins>
      <w:r w:rsidR="00C4532E" w:rsidRPr="00383468">
        <w:rPr>
          <w:rFonts w:ascii="Verdana" w:hAnsi="Verdana"/>
          <w:sz w:val="22"/>
          <w:szCs w:val="22"/>
        </w:rPr>
        <w:t>;</w:t>
      </w:r>
      <w:proofErr w:type="gramEnd"/>
      <w:r w:rsidR="00C4532E" w:rsidRPr="00383468">
        <w:rPr>
          <w:rFonts w:ascii="Verdana" w:hAnsi="Verdana"/>
          <w:sz w:val="22"/>
          <w:szCs w:val="22"/>
        </w:rPr>
        <w:t xml:space="preserve"> </w:t>
      </w:r>
    </w:p>
    <w:p w14:paraId="566F420F" w14:textId="6919FCE9" w:rsidR="009618A3" w:rsidRPr="00383468" w:rsidRDefault="00383468"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C4532E" w:rsidRPr="00383468">
        <w:rPr>
          <w:rFonts w:ascii="Verdana" w:hAnsi="Verdana"/>
          <w:sz w:val="22"/>
          <w:szCs w:val="22"/>
        </w:rPr>
        <w:t xml:space="preserve">(2) The circumstances that supported </w:t>
      </w:r>
      <w:ins w:id="191" w:author="Author">
        <w:r w:rsidR="009725EE" w:rsidRPr="001417EB">
          <w:rPr>
            <w:rFonts w:ascii="Verdana" w:hAnsi="Verdana"/>
            <w:sz w:val="22"/>
            <w:szCs w:val="22"/>
            <w:u w:val="single"/>
          </w:rPr>
          <w:t>the decision to grant the waiver or variance</w:t>
        </w:r>
        <w:r w:rsidR="009725EE" w:rsidRPr="001417EB" w:rsidDel="009725EE">
          <w:rPr>
            <w:rFonts w:ascii="Verdana" w:hAnsi="Verdana"/>
            <w:strike/>
            <w:sz w:val="22"/>
            <w:szCs w:val="22"/>
          </w:rPr>
          <w:t xml:space="preserve"> </w:t>
        </w:r>
      </w:ins>
      <w:del w:id="192" w:author="Author">
        <w:r w:rsidR="001417EB" w:rsidRPr="001417EB" w:rsidDel="009725EE">
          <w:rPr>
            <w:rFonts w:ascii="Verdana" w:hAnsi="Verdana"/>
            <w:strike/>
            <w:sz w:val="22"/>
            <w:szCs w:val="22"/>
          </w:rPr>
          <w:delText>it</w:delText>
        </w:r>
      </w:del>
      <w:r w:rsidR="00C4532E" w:rsidRPr="00383468">
        <w:rPr>
          <w:rFonts w:ascii="Verdana" w:hAnsi="Verdana"/>
          <w:sz w:val="22"/>
          <w:szCs w:val="22"/>
        </w:rPr>
        <w:t xml:space="preserve"> have </w:t>
      </w:r>
      <w:proofErr w:type="gramStart"/>
      <w:r w:rsidR="00C4532E" w:rsidRPr="00383468">
        <w:rPr>
          <w:rFonts w:ascii="Verdana" w:hAnsi="Verdana"/>
          <w:sz w:val="22"/>
          <w:szCs w:val="22"/>
        </w:rPr>
        <w:t>changed;</w:t>
      </w:r>
      <w:proofErr w:type="gramEnd"/>
      <w:r w:rsidR="00C4532E" w:rsidRPr="00383468">
        <w:rPr>
          <w:rFonts w:ascii="Verdana" w:hAnsi="Verdana"/>
          <w:sz w:val="22"/>
          <w:szCs w:val="22"/>
        </w:rPr>
        <w:t xml:space="preserve"> </w:t>
      </w:r>
    </w:p>
    <w:p w14:paraId="08790FB9" w14:textId="77777777" w:rsidR="009725EE" w:rsidRPr="001417EB" w:rsidRDefault="00383468" w:rsidP="009725EE">
      <w:pPr>
        <w:pStyle w:val="BodyText"/>
        <w:tabs>
          <w:tab w:val="left" w:pos="0"/>
          <w:tab w:val="left" w:pos="360"/>
        </w:tabs>
        <w:spacing w:before="100" w:beforeAutospacing="1" w:after="100" w:afterAutospacing="1"/>
        <w:rPr>
          <w:ins w:id="193" w:author="Author"/>
          <w:rFonts w:ascii="Verdana" w:hAnsi="Verdana"/>
          <w:sz w:val="22"/>
          <w:szCs w:val="22"/>
          <w:u w:val="single"/>
        </w:rPr>
      </w:pPr>
      <w:r>
        <w:rPr>
          <w:rFonts w:ascii="Verdana" w:hAnsi="Verdana"/>
          <w:sz w:val="22"/>
          <w:szCs w:val="22"/>
        </w:rPr>
        <w:tab/>
      </w:r>
      <w:r w:rsidR="00C4532E" w:rsidRPr="00383468">
        <w:rPr>
          <w:rFonts w:ascii="Verdana" w:hAnsi="Verdana"/>
          <w:sz w:val="22"/>
          <w:szCs w:val="22"/>
        </w:rPr>
        <w:t xml:space="preserve">(3) You </w:t>
      </w:r>
      <w:ins w:id="194" w:author="Author">
        <w:r w:rsidR="009725EE" w:rsidRPr="001417EB">
          <w:rPr>
            <w:rFonts w:ascii="Verdana" w:hAnsi="Verdana"/>
            <w:sz w:val="22"/>
            <w:szCs w:val="22"/>
            <w:u w:val="single"/>
          </w:rPr>
          <w:t>fail</w:t>
        </w:r>
        <w:r w:rsidR="009725EE" w:rsidRPr="001417EB" w:rsidDel="009725EE">
          <w:rPr>
            <w:rFonts w:ascii="Verdana" w:hAnsi="Verdana"/>
            <w:strike/>
            <w:sz w:val="22"/>
            <w:szCs w:val="22"/>
          </w:rPr>
          <w:t xml:space="preserve"> </w:t>
        </w:r>
      </w:ins>
      <w:del w:id="195" w:author="Author">
        <w:r w:rsidR="001417EB" w:rsidRPr="001417EB" w:rsidDel="009725EE">
          <w:rPr>
            <w:rFonts w:ascii="Verdana" w:hAnsi="Verdana"/>
            <w:strike/>
            <w:sz w:val="22"/>
            <w:szCs w:val="22"/>
          </w:rPr>
          <w:delText>failed</w:delText>
        </w:r>
      </w:del>
      <w:r w:rsidR="00C4532E" w:rsidRPr="00383468">
        <w:rPr>
          <w:rFonts w:ascii="Verdana" w:hAnsi="Verdana"/>
          <w:sz w:val="22"/>
          <w:szCs w:val="22"/>
        </w:rPr>
        <w:t xml:space="preserve"> to meet </w:t>
      </w:r>
      <w:ins w:id="196" w:author="Author">
        <w:r w:rsidR="009725EE" w:rsidRPr="001417EB">
          <w:rPr>
            <w:rFonts w:ascii="Verdana" w:hAnsi="Verdana"/>
            <w:sz w:val="22"/>
            <w:szCs w:val="22"/>
            <w:u w:val="single"/>
          </w:rPr>
          <w:t>a</w:t>
        </w:r>
        <w:r w:rsidR="009725EE" w:rsidRPr="00F85990">
          <w:rPr>
            <w:rFonts w:ascii="Verdana" w:hAnsi="Verdana"/>
            <w:sz w:val="22"/>
            <w:szCs w:val="22"/>
            <w:u w:val="single"/>
          </w:rPr>
          <w:t xml:space="preserve"> </w:t>
        </w:r>
        <w:r w:rsidR="009725EE" w:rsidRPr="001417EB">
          <w:rPr>
            <w:rFonts w:ascii="Verdana" w:hAnsi="Verdana"/>
            <w:sz w:val="22"/>
            <w:szCs w:val="22"/>
            <w:u w:val="single"/>
          </w:rPr>
          <w:t>condition</w:t>
        </w:r>
        <w:r w:rsidR="009725EE" w:rsidRPr="001417EB" w:rsidDel="009725EE">
          <w:rPr>
            <w:rFonts w:ascii="Verdana" w:hAnsi="Verdana"/>
            <w:strike/>
            <w:sz w:val="22"/>
            <w:szCs w:val="22"/>
          </w:rPr>
          <w:t xml:space="preserve"> </w:t>
        </w:r>
      </w:ins>
      <w:del w:id="197" w:author="Author">
        <w:r w:rsidR="00F85990" w:rsidRPr="001417EB" w:rsidDel="009725EE">
          <w:rPr>
            <w:rFonts w:ascii="Verdana" w:hAnsi="Verdana"/>
            <w:strike/>
            <w:sz w:val="22"/>
            <w:szCs w:val="22"/>
          </w:rPr>
          <w:delText xml:space="preserve">the </w:delText>
        </w:r>
        <w:r w:rsidR="001417EB" w:rsidRPr="001417EB" w:rsidDel="009725EE">
          <w:rPr>
            <w:rFonts w:ascii="Verdana" w:hAnsi="Verdana"/>
            <w:strike/>
            <w:sz w:val="22"/>
            <w:szCs w:val="22"/>
          </w:rPr>
          <w:delText>conditions</w:delText>
        </w:r>
      </w:del>
      <w:r w:rsidR="00C4532E" w:rsidRPr="00383468">
        <w:rPr>
          <w:rFonts w:ascii="Verdana" w:hAnsi="Verdana"/>
          <w:sz w:val="22"/>
          <w:szCs w:val="22"/>
        </w:rPr>
        <w:t>;</w:t>
      </w:r>
    </w:p>
    <w:p w14:paraId="054619E3" w14:textId="4C062C76" w:rsidR="009618A3" w:rsidRPr="00383468" w:rsidRDefault="00711EE4" w:rsidP="00750B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98" w:author="Author">
        <w:r w:rsidR="009725EE" w:rsidRPr="001417EB">
          <w:rPr>
            <w:rFonts w:ascii="Verdana" w:hAnsi="Verdana"/>
            <w:sz w:val="22"/>
            <w:szCs w:val="22"/>
            <w:u w:val="single"/>
          </w:rPr>
          <w:t>(4) We determine that the waiver or variance requires an additional or alternative condition;</w:t>
        </w:r>
      </w:ins>
      <w:r w:rsidR="009725EE" w:rsidRPr="009725EE">
        <w:rPr>
          <w:rFonts w:ascii="Verdana" w:hAnsi="Verdana"/>
          <w:sz w:val="22"/>
          <w:szCs w:val="22"/>
        </w:rPr>
        <w:t xml:space="preserve"> </w:t>
      </w:r>
      <w:r w:rsidR="00C4532E" w:rsidRPr="00383468">
        <w:rPr>
          <w:rFonts w:ascii="Verdana" w:hAnsi="Verdana"/>
          <w:sz w:val="22"/>
          <w:szCs w:val="22"/>
        </w:rPr>
        <w:t xml:space="preserve">or </w:t>
      </w:r>
    </w:p>
    <w:p w14:paraId="2492BCCF" w14:textId="77777777" w:rsidR="009725EE" w:rsidRPr="001417EB" w:rsidRDefault="00383468" w:rsidP="009725EE">
      <w:pPr>
        <w:pStyle w:val="BodyText"/>
        <w:tabs>
          <w:tab w:val="left" w:pos="0"/>
          <w:tab w:val="left" w:pos="360"/>
        </w:tabs>
        <w:spacing w:before="100" w:beforeAutospacing="1" w:after="100" w:afterAutospacing="1"/>
        <w:rPr>
          <w:ins w:id="199" w:author="Author"/>
          <w:rFonts w:ascii="Verdana" w:hAnsi="Verdana"/>
          <w:sz w:val="22"/>
          <w:szCs w:val="22"/>
          <w:u w:val="single"/>
        </w:rPr>
      </w:pPr>
      <w:r>
        <w:rPr>
          <w:rFonts w:ascii="Verdana" w:hAnsi="Verdana"/>
          <w:sz w:val="22"/>
          <w:szCs w:val="22"/>
        </w:rPr>
        <w:tab/>
      </w:r>
      <w:ins w:id="200" w:author="Author">
        <w:r w:rsidR="009725EE" w:rsidRPr="001417EB">
          <w:rPr>
            <w:rFonts w:ascii="Verdana" w:hAnsi="Verdana"/>
            <w:sz w:val="22"/>
            <w:szCs w:val="22"/>
            <w:u w:val="single"/>
          </w:rPr>
          <w:t>(5)</w:t>
        </w:r>
      </w:ins>
      <w:r w:rsidR="009725EE" w:rsidRPr="001417EB" w:rsidDel="009725EE">
        <w:rPr>
          <w:rFonts w:ascii="Verdana" w:hAnsi="Verdana"/>
          <w:strike/>
          <w:sz w:val="22"/>
          <w:szCs w:val="22"/>
        </w:rPr>
        <w:t xml:space="preserve"> </w:t>
      </w:r>
      <w:del w:id="201" w:author="Author">
        <w:r w:rsidR="001417EB" w:rsidRPr="001417EB" w:rsidDel="009725EE">
          <w:rPr>
            <w:rFonts w:ascii="Verdana" w:hAnsi="Verdana"/>
            <w:strike/>
            <w:sz w:val="22"/>
            <w:szCs w:val="22"/>
          </w:rPr>
          <w:delText>(4)</w:delText>
        </w:r>
      </w:del>
      <w:r w:rsidR="00C4532E" w:rsidRPr="00383468">
        <w:rPr>
          <w:rFonts w:ascii="Verdana" w:hAnsi="Verdana"/>
          <w:sz w:val="22"/>
          <w:szCs w:val="22"/>
        </w:rPr>
        <w:t xml:space="preserve"> We </w:t>
      </w:r>
      <w:ins w:id="202" w:author="Author">
        <w:r w:rsidR="009725EE" w:rsidRPr="001417EB">
          <w:rPr>
            <w:rFonts w:ascii="Verdana" w:hAnsi="Verdana"/>
            <w:sz w:val="22"/>
            <w:szCs w:val="22"/>
            <w:u w:val="single"/>
          </w:rPr>
          <w:t>change the</w:t>
        </w:r>
        <w:r w:rsidR="009725EE" w:rsidRPr="001417EB" w:rsidDel="009725EE">
          <w:rPr>
            <w:rFonts w:ascii="Verdana" w:hAnsi="Verdana"/>
            <w:strike/>
            <w:sz w:val="22"/>
            <w:szCs w:val="22"/>
          </w:rPr>
          <w:t xml:space="preserve"> </w:t>
        </w:r>
      </w:ins>
      <w:del w:id="203" w:author="Author">
        <w:r w:rsidR="001417EB" w:rsidRPr="001417EB" w:rsidDel="009725EE">
          <w:rPr>
            <w:rFonts w:ascii="Verdana" w:hAnsi="Verdana"/>
            <w:strike/>
            <w:sz w:val="22"/>
            <w:szCs w:val="22"/>
          </w:rPr>
          <w:delText>agree to an alternative</w:delText>
        </w:r>
      </w:del>
      <w:r w:rsidR="00C4532E" w:rsidRPr="00383468">
        <w:rPr>
          <w:rFonts w:ascii="Verdana" w:hAnsi="Verdana"/>
          <w:sz w:val="22"/>
          <w:szCs w:val="22"/>
        </w:rPr>
        <w:t xml:space="preserve"> time limit or </w:t>
      </w:r>
      <w:ins w:id="204" w:author="Author">
        <w:r w:rsidR="009725EE" w:rsidRPr="001417EB">
          <w:rPr>
            <w:rFonts w:ascii="Verdana" w:hAnsi="Verdana"/>
            <w:sz w:val="22"/>
            <w:szCs w:val="22"/>
            <w:u w:val="single"/>
          </w:rPr>
          <w:t>a condition</w:t>
        </w:r>
        <w:r w:rsidR="009725EE" w:rsidRPr="001417EB" w:rsidDel="009725EE">
          <w:rPr>
            <w:rFonts w:ascii="Verdana" w:hAnsi="Verdana"/>
            <w:strike/>
            <w:sz w:val="22"/>
            <w:szCs w:val="22"/>
          </w:rPr>
          <w:t xml:space="preserve"> </w:t>
        </w:r>
      </w:ins>
      <w:del w:id="205" w:author="Author">
        <w:r w:rsidR="001417EB" w:rsidRPr="001417EB" w:rsidDel="009725EE">
          <w:rPr>
            <w:rFonts w:ascii="Verdana" w:hAnsi="Verdana"/>
            <w:strike/>
            <w:sz w:val="22"/>
            <w:szCs w:val="22"/>
          </w:rPr>
          <w:delText>conditions</w:delText>
        </w:r>
      </w:del>
      <w:ins w:id="206" w:author="Author">
        <w:r w:rsidR="009725EE" w:rsidRPr="009725EE">
          <w:rPr>
            <w:rFonts w:ascii="Verdana" w:hAnsi="Verdana"/>
            <w:sz w:val="22"/>
            <w:szCs w:val="22"/>
            <w:u w:val="single"/>
          </w:rPr>
          <w:t xml:space="preserve"> </w:t>
        </w:r>
        <w:r w:rsidR="009725EE" w:rsidRPr="001417EB">
          <w:rPr>
            <w:rFonts w:ascii="Verdana" w:hAnsi="Verdana"/>
            <w:sz w:val="22"/>
            <w:szCs w:val="22"/>
            <w:u w:val="single"/>
          </w:rPr>
          <w:t xml:space="preserve">as provided by </w:t>
        </w:r>
        <w:r w:rsidR="009725EE" w:rsidRPr="001417EB">
          <w:rPr>
            <w:rFonts w:ascii="Verdana" w:hAnsi="Verdana"/>
            <w:bCs/>
            <w:sz w:val="22"/>
            <w:szCs w:val="22"/>
            <w:u w:val="single"/>
          </w:rPr>
          <w:t>§745.8319 of this subchapter (relating to What may I do if I disagree with a time limit or condition that Licensing placed on my waiver or variance?)</w:t>
        </w:r>
      </w:ins>
      <w:r w:rsidR="00C4532E" w:rsidRPr="00383468">
        <w:rPr>
          <w:rFonts w:ascii="Verdana" w:hAnsi="Verdana"/>
          <w:sz w:val="22"/>
          <w:szCs w:val="22"/>
        </w:rPr>
        <w:t>.</w:t>
      </w:r>
    </w:p>
    <w:p w14:paraId="4F353B37" w14:textId="77777777" w:rsidR="009725EE" w:rsidRPr="001417EB" w:rsidRDefault="009725EE" w:rsidP="009725EE">
      <w:pPr>
        <w:pStyle w:val="BodyText"/>
        <w:tabs>
          <w:tab w:val="left" w:pos="0"/>
          <w:tab w:val="left" w:pos="360"/>
        </w:tabs>
        <w:spacing w:before="100" w:beforeAutospacing="1" w:after="100" w:afterAutospacing="1"/>
        <w:rPr>
          <w:ins w:id="207" w:author="Author"/>
          <w:rFonts w:ascii="Verdana" w:hAnsi="Verdana"/>
          <w:sz w:val="22"/>
          <w:szCs w:val="22"/>
          <w:u w:val="single"/>
        </w:rPr>
      </w:pPr>
      <w:ins w:id="208" w:author="Author">
        <w:r w:rsidRPr="001417EB">
          <w:rPr>
            <w:rFonts w:ascii="Verdana" w:hAnsi="Verdana"/>
            <w:sz w:val="22"/>
            <w:szCs w:val="22"/>
            <w:u w:val="single"/>
          </w:rPr>
          <w:t xml:space="preserve">(b) If you disagree with our amendment of your waiver or variance, you may discuss the decision to amend it as provided by </w:t>
        </w:r>
        <w:r w:rsidRPr="001417EB">
          <w:rPr>
            <w:rFonts w:ascii="Verdana" w:hAnsi="Verdana"/>
            <w:bCs/>
            <w:sz w:val="22"/>
            <w:szCs w:val="22"/>
            <w:u w:val="single"/>
          </w:rPr>
          <w:t>§745.8319 of this subchapter.</w:t>
        </w:r>
      </w:ins>
    </w:p>
    <w:p w14:paraId="73CE9E1A" w14:textId="22934391" w:rsidR="00A669BC" w:rsidRPr="00383468" w:rsidRDefault="009725EE" w:rsidP="00750BFE">
      <w:pPr>
        <w:pStyle w:val="BodyText"/>
        <w:tabs>
          <w:tab w:val="left" w:pos="0"/>
          <w:tab w:val="left" w:pos="360"/>
        </w:tabs>
        <w:spacing w:before="100" w:beforeAutospacing="1" w:after="100" w:afterAutospacing="1"/>
        <w:rPr>
          <w:rFonts w:ascii="Verdana" w:hAnsi="Verdana"/>
          <w:sz w:val="22"/>
          <w:szCs w:val="22"/>
        </w:rPr>
      </w:pPr>
      <w:ins w:id="209" w:author="Author">
        <w:r w:rsidRPr="001417EB">
          <w:rPr>
            <w:rFonts w:ascii="Verdana" w:hAnsi="Verdana"/>
            <w:sz w:val="22"/>
            <w:szCs w:val="22"/>
            <w:u w:val="single"/>
          </w:rPr>
          <w:t xml:space="preserve">(c) If you disagree with our revocation of your waiver or variance, you may discuss the decision to revoke it as provided by </w:t>
        </w:r>
        <w:r w:rsidRPr="001417EB">
          <w:rPr>
            <w:rFonts w:ascii="Verdana" w:hAnsi="Verdana"/>
            <w:bCs/>
            <w:sz w:val="22"/>
            <w:szCs w:val="22"/>
            <w:u w:val="single"/>
          </w:rPr>
          <w:t>§745.8323 of this subchapter (relating to What can I do if Licensing denies or revokes my waiver or variance?).</w:t>
        </w:r>
      </w:ins>
    </w:p>
    <w:p w14:paraId="7481BA5A" w14:textId="3437448E" w:rsidR="009618A3" w:rsidRPr="00383468" w:rsidRDefault="009725EE" w:rsidP="00750BFE">
      <w:pPr>
        <w:pStyle w:val="BodyText"/>
        <w:tabs>
          <w:tab w:val="left" w:pos="0"/>
          <w:tab w:val="left" w:pos="360"/>
        </w:tabs>
        <w:spacing w:before="100" w:beforeAutospacing="1" w:after="100" w:afterAutospacing="1"/>
        <w:rPr>
          <w:rFonts w:ascii="Verdana" w:hAnsi="Verdana"/>
          <w:bCs/>
          <w:sz w:val="22"/>
          <w:szCs w:val="22"/>
        </w:rPr>
      </w:pPr>
      <w:ins w:id="210" w:author="Author">
        <w:r w:rsidRPr="001417EB">
          <w:rPr>
            <w:rFonts w:ascii="Verdana" w:hAnsi="Verdana"/>
            <w:bCs/>
            <w:sz w:val="22"/>
            <w:szCs w:val="22"/>
            <w:u w:val="single"/>
          </w:rPr>
          <w:t>§745.8323</w:t>
        </w:r>
      </w:ins>
      <w:del w:id="211" w:author="Author">
        <w:r w:rsidR="001417EB" w:rsidRPr="001417EB" w:rsidDel="009725EE">
          <w:rPr>
            <w:rFonts w:ascii="Verdana" w:hAnsi="Verdana"/>
            <w:bCs/>
            <w:strike/>
            <w:sz w:val="22"/>
            <w:szCs w:val="22"/>
          </w:rPr>
          <w:delText>§745.8319</w:delText>
        </w:r>
      </w:del>
      <w:r w:rsidR="00383468">
        <w:rPr>
          <w:rFonts w:ascii="Verdana" w:hAnsi="Verdana"/>
          <w:bCs/>
          <w:sz w:val="22"/>
          <w:szCs w:val="22"/>
        </w:rPr>
        <w:t>.</w:t>
      </w:r>
      <w:r w:rsidR="00C4532E" w:rsidRPr="00383468">
        <w:rPr>
          <w:rFonts w:ascii="Verdana" w:hAnsi="Verdana"/>
          <w:bCs/>
          <w:sz w:val="22"/>
          <w:szCs w:val="22"/>
        </w:rPr>
        <w:t xml:space="preserve"> What can I do if Licensing denies or revokes my waiver or variance?</w:t>
      </w:r>
    </w:p>
    <w:p w14:paraId="235202B2" w14:textId="32D63343" w:rsidR="009725EE" w:rsidRPr="001417EB" w:rsidRDefault="009725EE" w:rsidP="009725EE">
      <w:pPr>
        <w:pStyle w:val="BodyText"/>
        <w:tabs>
          <w:tab w:val="left" w:pos="0"/>
          <w:tab w:val="left" w:pos="360"/>
        </w:tabs>
        <w:spacing w:before="100" w:beforeAutospacing="1" w:after="100" w:afterAutospacing="1"/>
        <w:rPr>
          <w:ins w:id="212" w:author="Author"/>
          <w:rFonts w:ascii="Verdana" w:hAnsi="Verdana"/>
          <w:sz w:val="22"/>
          <w:szCs w:val="22"/>
          <w:u w:val="single"/>
        </w:rPr>
      </w:pPr>
      <w:ins w:id="213" w:author="Author">
        <w:r w:rsidRPr="001417EB">
          <w:rPr>
            <w:rFonts w:ascii="Verdana" w:hAnsi="Verdana"/>
            <w:sz w:val="22"/>
            <w:szCs w:val="22"/>
            <w:u w:val="single"/>
          </w:rPr>
          <w:t>(a)</w:t>
        </w:r>
      </w:ins>
      <w:r w:rsidR="005D30DA" w:rsidRPr="005D30DA">
        <w:rPr>
          <w:rFonts w:ascii="Verdana" w:hAnsi="Verdana"/>
          <w:sz w:val="22"/>
          <w:szCs w:val="22"/>
        </w:rPr>
        <w:t xml:space="preserve"> </w:t>
      </w:r>
      <w:r w:rsidR="00C4532E" w:rsidRPr="00383468">
        <w:rPr>
          <w:rFonts w:ascii="Verdana" w:hAnsi="Verdana"/>
          <w:sz w:val="22"/>
          <w:szCs w:val="22"/>
        </w:rPr>
        <w:t>If we deny or revoke your waiver or variance, you may request an administrative review</w:t>
      </w:r>
      <w:ins w:id="214" w:author="Author">
        <w:r w:rsidRPr="009725EE">
          <w:rPr>
            <w:rFonts w:ascii="Verdana" w:hAnsi="Verdana"/>
            <w:sz w:val="22"/>
            <w:szCs w:val="22"/>
            <w:u w:val="single"/>
          </w:rPr>
          <w:t xml:space="preserve"> </w:t>
        </w:r>
        <w:r w:rsidRPr="001417EB">
          <w:rPr>
            <w:rFonts w:ascii="Verdana" w:hAnsi="Verdana"/>
            <w:sz w:val="22"/>
            <w:szCs w:val="22"/>
            <w:u w:val="single"/>
          </w:rPr>
          <w:t>as provided in §745.8805 of this chapter (relating to How does a person request an administrative review)</w:t>
        </w:r>
      </w:ins>
      <w:r w:rsidR="0004380A" w:rsidRPr="0004380A">
        <w:rPr>
          <w:rFonts w:ascii="Verdana" w:hAnsi="Verdana"/>
          <w:sz w:val="22"/>
          <w:szCs w:val="22"/>
        </w:rPr>
        <w:t>.</w:t>
      </w:r>
      <w:r w:rsidR="00065889" w:rsidRPr="00065889">
        <w:rPr>
          <w:rFonts w:ascii="Verdana" w:hAnsi="Verdana"/>
          <w:sz w:val="22"/>
          <w:szCs w:val="22"/>
        </w:rPr>
        <w:t xml:space="preserve"> </w:t>
      </w:r>
      <w:del w:id="215" w:author="Author">
        <w:r w:rsidR="001417EB" w:rsidRPr="001417EB" w:rsidDel="009725EE">
          <w:rPr>
            <w:rFonts w:ascii="Verdana" w:hAnsi="Verdana"/>
            <w:strike/>
            <w:sz w:val="22"/>
            <w:szCs w:val="22"/>
          </w:rPr>
          <w:delText>You must send your written request to the Director of Licensing within 15 calendar days after you receive our denial or revocation letter. Forward a copy of your letter to the Licensing supervisor. Your request for a review must include a copy of the letter denying your request for a waiver or variance, and any additional information that supports your waiver or variance request</w:delText>
        </w:r>
        <w:r w:rsidR="0004380A" w:rsidDel="009725EE">
          <w:rPr>
            <w:rFonts w:ascii="Verdana" w:hAnsi="Verdana"/>
            <w:strike/>
            <w:sz w:val="22"/>
            <w:szCs w:val="22"/>
          </w:rPr>
          <w:delText>.</w:delText>
        </w:r>
      </w:del>
      <w:r w:rsidR="00C4532E" w:rsidRPr="00383468">
        <w:rPr>
          <w:rFonts w:ascii="Verdana" w:hAnsi="Verdana"/>
          <w:sz w:val="22"/>
          <w:szCs w:val="22"/>
        </w:rPr>
        <w:t xml:space="preserve"> </w:t>
      </w:r>
    </w:p>
    <w:p w14:paraId="1988B7CC" w14:textId="40ACBCA4" w:rsidR="009725EE" w:rsidRPr="009725EE" w:rsidRDefault="009725EE" w:rsidP="001D114A">
      <w:pPr>
        <w:pStyle w:val="BodyText"/>
        <w:tabs>
          <w:tab w:val="left" w:pos="0"/>
          <w:tab w:val="left" w:pos="360"/>
        </w:tabs>
        <w:spacing w:before="100" w:beforeAutospacing="1" w:after="100" w:afterAutospacing="1"/>
      </w:pPr>
      <w:ins w:id="216" w:author="Author">
        <w:r w:rsidRPr="001417EB">
          <w:rPr>
            <w:rFonts w:ascii="Verdana" w:hAnsi="Verdana"/>
            <w:sz w:val="22"/>
            <w:szCs w:val="22"/>
            <w:u w:val="single"/>
          </w:rPr>
          <w:t>(b) You must comply</w:t>
        </w:r>
        <w:r w:rsidRPr="001417EB" w:rsidDel="009725EE">
          <w:rPr>
            <w:rFonts w:ascii="Verdana" w:hAnsi="Verdana"/>
            <w:strike/>
            <w:sz w:val="22"/>
            <w:szCs w:val="22"/>
          </w:rPr>
          <w:t xml:space="preserve"> </w:t>
        </w:r>
      </w:ins>
      <w:del w:id="217" w:author="Author">
        <w:r w:rsidR="001417EB" w:rsidRPr="001417EB" w:rsidDel="009725EE">
          <w:rPr>
            <w:rFonts w:ascii="Verdana" w:hAnsi="Verdana"/>
            <w:strike/>
            <w:sz w:val="22"/>
            <w:szCs w:val="22"/>
          </w:rPr>
          <w:delText>We will hold you accountable for complying</w:delText>
        </w:r>
      </w:del>
      <w:r w:rsidR="00C4532E" w:rsidRPr="00383468">
        <w:rPr>
          <w:rFonts w:ascii="Verdana" w:hAnsi="Verdana"/>
          <w:sz w:val="22"/>
          <w:szCs w:val="22"/>
        </w:rPr>
        <w:t xml:space="preserve"> with the minimum standard for which you requested a waiver or variance while</w:t>
      </w:r>
      <w:r w:rsidR="00105AC7">
        <w:rPr>
          <w:rFonts w:ascii="Verdana" w:hAnsi="Verdana"/>
          <w:sz w:val="22"/>
          <w:szCs w:val="22"/>
        </w:rPr>
        <w:t xml:space="preserve"> </w:t>
      </w:r>
      <w:ins w:id="218" w:author="Author">
        <w:r w:rsidRPr="001417EB">
          <w:rPr>
            <w:rFonts w:ascii="Verdana" w:hAnsi="Verdana"/>
            <w:sz w:val="22"/>
            <w:szCs w:val="22"/>
            <w:u w:val="single"/>
          </w:rPr>
          <w:t>your</w:t>
        </w:r>
        <w:r w:rsidRPr="001417EB" w:rsidDel="009725EE">
          <w:rPr>
            <w:rFonts w:ascii="Verdana" w:hAnsi="Verdana"/>
            <w:strike/>
            <w:sz w:val="22"/>
            <w:szCs w:val="22"/>
          </w:rPr>
          <w:t xml:space="preserve"> </w:t>
        </w:r>
      </w:ins>
      <w:del w:id="219" w:author="Author">
        <w:r w:rsidR="001417EB" w:rsidRPr="001417EB" w:rsidDel="009725EE">
          <w:rPr>
            <w:rFonts w:ascii="Verdana" w:hAnsi="Verdana"/>
            <w:strike/>
            <w:sz w:val="22"/>
            <w:szCs w:val="22"/>
          </w:rPr>
          <w:delText>you are requesting an</w:delText>
        </w:r>
      </w:del>
      <w:r w:rsidR="00C4532E" w:rsidRPr="00383468">
        <w:rPr>
          <w:rFonts w:ascii="Verdana" w:hAnsi="Verdana"/>
          <w:sz w:val="22"/>
          <w:szCs w:val="22"/>
        </w:rPr>
        <w:t xml:space="preserve"> administrative review</w:t>
      </w:r>
      <w:ins w:id="220" w:author="Author">
        <w:r w:rsidRPr="009725EE">
          <w:rPr>
            <w:rFonts w:ascii="Verdana" w:hAnsi="Verdana"/>
            <w:sz w:val="22"/>
            <w:szCs w:val="22"/>
            <w:u w:val="single"/>
          </w:rPr>
          <w:t xml:space="preserve"> </w:t>
        </w:r>
        <w:r w:rsidRPr="001417EB">
          <w:rPr>
            <w:rFonts w:ascii="Verdana" w:hAnsi="Verdana"/>
            <w:sz w:val="22"/>
            <w:szCs w:val="22"/>
            <w:u w:val="single"/>
          </w:rPr>
          <w:t>is pending</w:t>
        </w:r>
      </w:ins>
      <w:r w:rsidR="00C4532E" w:rsidRPr="00383468">
        <w:rPr>
          <w:rFonts w:ascii="Verdana" w:hAnsi="Verdana"/>
          <w:sz w:val="22"/>
          <w:szCs w:val="22"/>
        </w:rPr>
        <w:t>.</w:t>
      </w:r>
    </w:p>
    <w:sectPr w:rsidR="009725EE" w:rsidRPr="009725EE" w:rsidSect="00383468">
      <w:headerReference w:type="even" r:id="rId7"/>
      <w:head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2F38" w14:textId="77777777" w:rsidR="00F01506" w:rsidRDefault="00F01506" w:rsidP="00F01506">
      <w:r>
        <w:separator/>
      </w:r>
    </w:p>
  </w:endnote>
  <w:endnote w:type="continuationSeparator" w:id="0">
    <w:p w14:paraId="384F342E" w14:textId="77777777" w:rsidR="00F01506" w:rsidRDefault="00F01506" w:rsidP="00F0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WenQuanYi Zen Hei Sharp">
    <w:altName w:val="Calibri"/>
    <w:charset w:val="00"/>
    <w:family w:val="auto"/>
    <w:pitch w:val="variable"/>
  </w:font>
  <w:font w:name="Lohit Devanagari">
    <w:altName w:val="Calibri"/>
    <w:charset w:val="00"/>
    <w:family w:val="auto"/>
    <w:pitch w:val="variable"/>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lbany">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9264" w14:textId="77777777" w:rsidR="00F01506" w:rsidRDefault="00F01506" w:rsidP="00F01506">
      <w:r>
        <w:separator/>
      </w:r>
    </w:p>
  </w:footnote>
  <w:footnote w:type="continuationSeparator" w:id="0">
    <w:p w14:paraId="08460E95" w14:textId="77777777" w:rsidR="00F01506" w:rsidRDefault="00F01506" w:rsidP="00F0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EF09" w14:textId="62A9A27A" w:rsidR="00F01506" w:rsidRDefault="005D30DA">
    <w:pPr>
      <w:pStyle w:val="Header"/>
    </w:pPr>
    <w:r>
      <w:rPr>
        <w:noProof/>
      </w:rPr>
      <w:pict w14:anchorId="3C5D4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46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DAD2" w14:textId="1C7A4778" w:rsidR="00F01506" w:rsidRDefault="005D30DA">
    <w:pPr>
      <w:pStyle w:val="Header"/>
    </w:pPr>
    <w:r>
      <w:rPr>
        <w:noProof/>
      </w:rPr>
      <w:pict w14:anchorId="671E9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47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F7E8" w14:textId="2B70A2F0" w:rsidR="00F01506" w:rsidRDefault="005D30DA">
    <w:pPr>
      <w:pStyle w:val="Header"/>
    </w:pPr>
    <w:ins w:id="221" w:author="Author">
      <w:r>
        <w:rPr>
          <w:noProof/>
        </w:rPr>
        <w:pict w14:anchorId="1ABBA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46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4D25"/>
    <w:multiLevelType w:val="multilevel"/>
    <w:tmpl w:val="79A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B3A2E"/>
    <w:multiLevelType w:val="hybridMultilevel"/>
    <w:tmpl w:val="7FA09264"/>
    <w:lvl w:ilvl="0" w:tplc="C826DBFA">
      <w:start w:val="1"/>
      <w:numFmt w:val="lowerLetter"/>
      <w:lvlText w:val="(%1)"/>
      <w:lvlJc w:val="left"/>
      <w:pPr>
        <w:ind w:left="726" w:hanging="3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33632"/>
    <w:multiLevelType w:val="hybridMultilevel"/>
    <w:tmpl w:val="8786889A"/>
    <w:lvl w:ilvl="0" w:tplc="003AFAB2">
      <w:start w:val="1"/>
      <w:numFmt w:val="decimal"/>
      <w:lvlText w:val="(%1)"/>
      <w:lvlJc w:val="left"/>
      <w:pPr>
        <w:ind w:left="1440" w:hanging="720"/>
      </w:pPr>
      <w:rPr>
        <w:rFonts w:ascii="Verdana" w:eastAsia="Calibri" w:hAnsi="Verdana"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DF"/>
    <w:rsid w:val="00002F7D"/>
    <w:rsid w:val="00010DEE"/>
    <w:rsid w:val="00014419"/>
    <w:rsid w:val="00014F8E"/>
    <w:rsid w:val="00022D9E"/>
    <w:rsid w:val="00023D42"/>
    <w:rsid w:val="0004380A"/>
    <w:rsid w:val="00065889"/>
    <w:rsid w:val="00065CFF"/>
    <w:rsid w:val="00087367"/>
    <w:rsid w:val="000A56A4"/>
    <w:rsid w:val="000D4DA7"/>
    <w:rsid w:val="000E758A"/>
    <w:rsid w:val="000F452F"/>
    <w:rsid w:val="000F674B"/>
    <w:rsid w:val="00103255"/>
    <w:rsid w:val="00105AC7"/>
    <w:rsid w:val="001160DA"/>
    <w:rsid w:val="001417EB"/>
    <w:rsid w:val="00162C09"/>
    <w:rsid w:val="0018056A"/>
    <w:rsid w:val="00187301"/>
    <w:rsid w:val="001916A1"/>
    <w:rsid w:val="00191CA5"/>
    <w:rsid w:val="001C4F37"/>
    <w:rsid w:val="001D06C1"/>
    <w:rsid w:val="001D114A"/>
    <w:rsid w:val="001D5C60"/>
    <w:rsid w:val="001F5056"/>
    <w:rsid w:val="002121B6"/>
    <w:rsid w:val="00233C1C"/>
    <w:rsid w:val="00247F20"/>
    <w:rsid w:val="00262850"/>
    <w:rsid w:val="00265BDD"/>
    <w:rsid w:val="00273050"/>
    <w:rsid w:val="00276B66"/>
    <w:rsid w:val="00280DE7"/>
    <w:rsid w:val="00281F88"/>
    <w:rsid w:val="002821E7"/>
    <w:rsid w:val="002866BA"/>
    <w:rsid w:val="00295CAF"/>
    <w:rsid w:val="002A1530"/>
    <w:rsid w:val="002A5C86"/>
    <w:rsid w:val="002F705C"/>
    <w:rsid w:val="00302C89"/>
    <w:rsid w:val="003055AA"/>
    <w:rsid w:val="00324B10"/>
    <w:rsid w:val="00324E26"/>
    <w:rsid w:val="00325A16"/>
    <w:rsid w:val="0034075E"/>
    <w:rsid w:val="00352FC6"/>
    <w:rsid w:val="003717B3"/>
    <w:rsid w:val="00383344"/>
    <w:rsid w:val="00383468"/>
    <w:rsid w:val="00383FBB"/>
    <w:rsid w:val="003C7F3F"/>
    <w:rsid w:val="003D13EF"/>
    <w:rsid w:val="003D4236"/>
    <w:rsid w:val="003D464B"/>
    <w:rsid w:val="004176F2"/>
    <w:rsid w:val="00417C41"/>
    <w:rsid w:val="00457FBE"/>
    <w:rsid w:val="00460933"/>
    <w:rsid w:val="00460ECF"/>
    <w:rsid w:val="00471706"/>
    <w:rsid w:val="00480C16"/>
    <w:rsid w:val="00483AE1"/>
    <w:rsid w:val="00496C50"/>
    <w:rsid w:val="00497AB1"/>
    <w:rsid w:val="004A054D"/>
    <w:rsid w:val="004D16CA"/>
    <w:rsid w:val="004D52D7"/>
    <w:rsid w:val="004E1292"/>
    <w:rsid w:val="004F30E5"/>
    <w:rsid w:val="0050645D"/>
    <w:rsid w:val="005137D5"/>
    <w:rsid w:val="0052623E"/>
    <w:rsid w:val="00527DBB"/>
    <w:rsid w:val="00530306"/>
    <w:rsid w:val="00530E75"/>
    <w:rsid w:val="0053546F"/>
    <w:rsid w:val="005370E8"/>
    <w:rsid w:val="00540832"/>
    <w:rsid w:val="005424D6"/>
    <w:rsid w:val="00557D97"/>
    <w:rsid w:val="00583542"/>
    <w:rsid w:val="00584C79"/>
    <w:rsid w:val="00593B63"/>
    <w:rsid w:val="0059471E"/>
    <w:rsid w:val="005B0DF0"/>
    <w:rsid w:val="005D071A"/>
    <w:rsid w:val="005D1E40"/>
    <w:rsid w:val="005D30DA"/>
    <w:rsid w:val="005F6BE5"/>
    <w:rsid w:val="00610052"/>
    <w:rsid w:val="006127C9"/>
    <w:rsid w:val="00625E78"/>
    <w:rsid w:val="00642CC8"/>
    <w:rsid w:val="00646F3D"/>
    <w:rsid w:val="006523A2"/>
    <w:rsid w:val="00664EF1"/>
    <w:rsid w:val="0067387B"/>
    <w:rsid w:val="006751A7"/>
    <w:rsid w:val="0068234B"/>
    <w:rsid w:val="00693F3F"/>
    <w:rsid w:val="006A4F55"/>
    <w:rsid w:val="006A5F11"/>
    <w:rsid w:val="006D4E9D"/>
    <w:rsid w:val="00700F7D"/>
    <w:rsid w:val="00711EE4"/>
    <w:rsid w:val="00716EC9"/>
    <w:rsid w:val="00722BE9"/>
    <w:rsid w:val="00727FC6"/>
    <w:rsid w:val="00742385"/>
    <w:rsid w:val="00747090"/>
    <w:rsid w:val="00750BFE"/>
    <w:rsid w:val="00753124"/>
    <w:rsid w:val="00753655"/>
    <w:rsid w:val="00775841"/>
    <w:rsid w:val="00785687"/>
    <w:rsid w:val="007A02A5"/>
    <w:rsid w:val="007D4DA4"/>
    <w:rsid w:val="007E06BD"/>
    <w:rsid w:val="00820B0F"/>
    <w:rsid w:val="00821589"/>
    <w:rsid w:val="00830D6F"/>
    <w:rsid w:val="00836D87"/>
    <w:rsid w:val="00840408"/>
    <w:rsid w:val="00853298"/>
    <w:rsid w:val="008540A9"/>
    <w:rsid w:val="00860767"/>
    <w:rsid w:val="008618AC"/>
    <w:rsid w:val="00877F4B"/>
    <w:rsid w:val="008809D5"/>
    <w:rsid w:val="00887554"/>
    <w:rsid w:val="00887A0F"/>
    <w:rsid w:val="00891DE4"/>
    <w:rsid w:val="008B3D32"/>
    <w:rsid w:val="008C0A02"/>
    <w:rsid w:val="008F1A7C"/>
    <w:rsid w:val="008F3387"/>
    <w:rsid w:val="008F67E5"/>
    <w:rsid w:val="00914B4D"/>
    <w:rsid w:val="00917E83"/>
    <w:rsid w:val="009336BD"/>
    <w:rsid w:val="00941B10"/>
    <w:rsid w:val="00953C70"/>
    <w:rsid w:val="009618A3"/>
    <w:rsid w:val="0096248D"/>
    <w:rsid w:val="009725EE"/>
    <w:rsid w:val="00987FE4"/>
    <w:rsid w:val="009B1678"/>
    <w:rsid w:val="009C28C5"/>
    <w:rsid w:val="009C65ED"/>
    <w:rsid w:val="009D0A10"/>
    <w:rsid w:val="009E4428"/>
    <w:rsid w:val="009E5594"/>
    <w:rsid w:val="009F063C"/>
    <w:rsid w:val="009F2A75"/>
    <w:rsid w:val="00A209BD"/>
    <w:rsid w:val="00A23EE3"/>
    <w:rsid w:val="00A34317"/>
    <w:rsid w:val="00A45678"/>
    <w:rsid w:val="00A669BC"/>
    <w:rsid w:val="00A67DF6"/>
    <w:rsid w:val="00A707E8"/>
    <w:rsid w:val="00A7354A"/>
    <w:rsid w:val="00A752E9"/>
    <w:rsid w:val="00A9385A"/>
    <w:rsid w:val="00AA11B2"/>
    <w:rsid w:val="00AB3791"/>
    <w:rsid w:val="00AD150B"/>
    <w:rsid w:val="00AD291F"/>
    <w:rsid w:val="00AE4951"/>
    <w:rsid w:val="00B13F70"/>
    <w:rsid w:val="00B203B9"/>
    <w:rsid w:val="00B31CA8"/>
    <w:rsid w:val="00B31D12"/>
    <w:rsid w:val="00B4453F"/>
    <w:rsid w:val="00B44F51"/>
    <w:rsid w:val="00B5234E"/>
    <w:rsid w:val="00B56DA5"/>
    <w:rsid w:val="00B601A0"/>
    <w:rsid w:val="00B67E9A"/>
    <w:rsid w:val="00B70EE7"/>
    <w:rsid w:val="00B9031D"/>
    <w:rsid w:val="00B97B91"/>
    <w:rsid w:val="00BA2CC1"/>
    <w:rsid w:val="00BD35DF"/>
    <w:rsid w:val="00BD4994"/>
    <w:rsid w:val="00BE2BDA"/>
    <w:rsid w:val="00BF2B8C"/>
    <w:rsid w:val="00C04B7B"/>
    <w:rsid w:val="00C36FB7"/>
    <w:rsid w:val="00C379F6"/>
    <w:rsid w:val="00C37E2B"/>
    <w:rsid w:val="00C4532E"/>
    <w:rsid w:val="00C6543C"/>
    <w:rsid w:val="00C95328"/>
    <w:rsid w:val="00C964BD"/>
    <w:rsid w:val="00CB7B1D"/>
    <w:rsid w:val="00CD101A"/>
    <w:rsid w:val="00D0373B"/>
    <w:rsid w:val="00D062CA"/>
    <w:rsid w:val="00D15186"/>
    <w:rsid w:val="00D305F4"/>
    <w:rsid w:val="00D7650D"/>
    <w:rsid w:val="00D95272"/>
    <w:rsid w:val="00D96014"/>
    <w:rsid w:val="00DB01BC"/>
    <w:rsid w:val="00DC0B6D"/>
    <w:rsid w:val="00DC0C2F"/>
    <w:rsid w:val="00DC30F1"/>
    <w:rsid w:val="00DC54B9"/>
    <w:rsid w:val="00DC6CF2"/>
    <w:rsid w:val="00DD417F"/>
    <w:rsid w:val="00DD464C"/>
    <w:rsid w:val="00DD4C54"/>
    <w:rsid w:val="00DF4427"/>
    <w:rsid w:val="00E15445"/>
    <w:rsid w:val="00E16166"/>
    <w:rsid w:val="00E24096"/>
    <w:rsid w:val="00E75F02"/>
    <w:rsid w:val="00E86A53"/>
    <w:rsid w:val="00E96C67"/>
    <w:rsid w:val="00EA3D97"/>
    <w:rsid w:val="00EB015F"/>
    <w:rsid w:val="00EC7E25"/>
    <w:rsid w:val="00ED2F44"/>
    <w:rsid w:val="00ED6820"/>
    <w:rsid w:val="00EE0F5A"/>
    <w:rsid w:val="00EE13B6"/>
    <w:rsid w:val="00EF00D6"/>
    <w:rsid w:val="00EF0DF8"/>
    <w:rsid w:val="00F01506"/>
    <w:rsid w:val="00F10BAD"/>
    <w:rsid w:val="00F57173"/>
    <w:rsid w:val="00F61D52"/>
    <w:rsid w:val="00F7325F"/>
    <w:rsid w:val="00F85990"/>
    <w:rsid w:val="00F93716"/>
    <w:rsid w:val="00FA15D6"/>
    <w:rsid w:val="00FA3403"/>
    <w:rsid w:val="00FB2613"/>
    <w:rsid w:val="00FD4671"/>
    <w:rsid w:val="00FD61CA"/>
    <w:rsid w:val="00FD759A"/>
    <w:rsid w:val="00FE07F1"/>
    <w:rsid w:val="00FE376F"/>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D22720A"/>
  <w15:chartTrackingRefBased/>
  <w15:docId w15:val="{5E386C89-07F3-4B4A-A03C-1AA5B92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2">
    <w:name w:val="heading 2"/>
    <w:basedOn w:val="Normal"/>
    <w:next w:val="Normal"/>
    <w:link w:val="Heading2Char"/>
    <w:uiPriority w:val="9"/>
    <w:semiHidden/>
    <w:unhideWhenUsed/>
    <w:qFormat/>
    <w:rsid w:val="0053546F"/>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CommentReference">
    <w:name w:val="annotation reference"/>
    <w:basedOn w:val="DefaultParagraphFont"/>
    <w:uiPriority w:val="99"/>
    <w:semiHidden/>
    <w:unhideWhenUsed/>
    <w:rsid w:val="009E4428"/>
    <w:rPr>
      <w:sz w:val="16"/>
      <w:szCs w:val="16"/>
    </w:rPr>
  </w:style>
  <w:style w:type="paragraph" w:styleId="CommentText">
    <w:name w:val="annotation text"/>
    <w:basedOn w:val="Normal"/>
    <w:link w:val="CommentTextChar"/>
    <w:uiPriority w:val="99"/>
    <w:unhideWhenUsed/>
    <w:rsid w:val="009E4428"/>
    <w:rPr>
      <w:rFonts w:cs="Mangal"/>
      <w:sz w:val="20"/>
      <w:szCs w:val="18"/>
    </w:rPr>
  </w:style>
  <w:style w:type="character" w:customStyle="1" w:styleId="CommentTextChar">
    <w:name w:val="Comment Text Char"/>
    <w:basedOn w:val="DefaultParagraphFont"/>
    <w:link w:val="CommentText"/>
    <w:uiPriority w:val="99"/>
    <w:rsid w:val="009E4428"/>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9E4428"/>
    <w:rPr>
      <w:b/>
      <w:bCs/>
    </w:rPr>
  </w:style>
  <w:style w:type="character" w:customStyle="1" w:styleId="CommentSubjectChar">
    <w:name w:val="Comment Subject Char"/>
    <w:basedOn w:val="CommentTextChar"/>
    <w:link w:val="CommentSubject"/>
    <w:uiPriority w:val="99"/>
    <w:semiHidden/>
    <w:rsid w:val="009E4428"/>
    <w:rPr>
      <w:rFonts w:ascii="Liberation Serif" w:eastAsia="WenQuanYi Zen Hei Sharp" w:hAnsi="Liberation Serif" w:cs="Mangal"/>
      <w:b/>
      <w:bCs/>
      <w:szCs w:val="18"/>
      <w:lang w:eastAsia="zh-CN" w:bidi="hi-IN"/>
    </w:rPr>
  </w:style>
  <w:style w:type="character" w:customStyle="1" w:styleId="Heading2Char">
    <w:name w:val="Heading 2 Char"/>
    <w:basedOn w:val="DefaultParagraphFont"/>
    <w:link w:val="Heading2"/>
    <w:uiPriority w:val="9"/>
    <w:semiHidden/>
    <w:rsid w:val="0053546F"/>
    <w:rPr>
      <w:rFonts w:asciiTheme="majorHAnsi" w:eastAsiaTheme="majorEastAsia" w:hAnsiTheme="majorHAnsi" w:cs="Mangal"/>
      <w:color w:val="2F5496" w:themeColor="accent1" w:themeShade="BF"/>
      <w:sz w:val="26"/>
      <w:szCs w:val="23"/>
      <w:lang w:eastAsia="zh-CN" w:bidi="hi-IN"/>
    </w:rPr>
  </w:style>
  <w:style w:type="paragraph" w:styleId="NormalWeb">
    <w:name w:val="Normal (Web)"/>
    <w:basedOn w:val="Normal"/>
    <w:uiPriority w:val="99"/>
    <w:semiHidden/>
    <w:unhideWhenUsed/>
    <w:rsid w:val="0053546F"/>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styleId="Emphasis">
    <w:name w:val="Emphasis"/>
    <w:basedOn w:val="DefaultParagraphFont"/>
    <w:uiPriority w:val="20"/>
    <w:qFormat/>
    <w:rsid w:val="0053546F"/>
    <w:rPr>
      <w:i/>
      <w:iCs/>
    </w:rPr>
  </w:style>
  <w:style w:type="paragraph" w:styleId="Revision">
    <w:name w:val="Revision"/>
    <w:hidden/>
    <w:uiPriority w:val="99"/>
    <w:semiHidden/>
    <w:rsid w:val="00324B10"/>
    <w:rPr>
      <w:rFonts w:ascii="Liberation Serif" w:eastAsia="WenQuanYi Zen Hei Sharp" w:hAnsi="Liberation Serif" w:cs="Mangal"/>
      <w:sz w:val="24"/>
      <w:szCs w:val="21"/>
      <w:lang w:eastAsia="zh-CN" w:bidi="hi-IN"/>
    </w:rPr>
  </w:style>
  <w:style w:type="paragraph" w:customStyle="1" w:styleId="left">
    <w:name w:val="left"/>
    <w:basedOn w:val="Normal"/>
    <w:rsid w:val="002821E7"/>
    <w:pPr>
      <w:widowControl/>
      <w:suppressAutoHyphens w:val="0"/>
      <w:spacing w:before="100" w:beforeAutospacing="1" w:after="100" w:afterAutospacing="1"/>
    </w:pPr>
    <w:rPr>
      <w:rFonts w:ascii="Times New Roman" w:eastAsia="Times New Roman" w:hAnsi="Times New Roman" w:cs="Times New Roman"/>
      <w:lang w:eastAsia="en-US" w:bidi="ar-SA"/>
    </w:rPr>
  </w:style>
  <w:style w:type="paragraph" w:customStyle="1" w:styleId="xxmsobodytext">
    <w:name w:val="x_x_msobodytext"/>
    <w:basedOn w:val="Normal"/>
    <w:rsid w:val="00A34317"/>
    <w:pPr>
      <w:widowControl/>
      <w:suppressAutoHyphens w:val="0"/>
      <w:spacing w:after="283"/>
    </w:pPr>
    <w:rPr>
      <w:rFonts w:eastAsiaTheme="minorHAnsi" w:cs="Calibri"/>
      <w:lang w:eastAsia="en-US" w:bidi="ar-SA"/>
    </w:rPr>
  </w:style>
  <w:style w:type="character" w:styleId="UnresolvedMention">
    <w:name w:val="Unresolved Mention"/>
    <w:basedOn w:val="DefaultParagraphFont"/>
    <w:uiPriority w:val="99"/>
    <w:semiHidden/>
    <w:unhideWhenUsed/>
    <w:rsid w:val="00E8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597">
      <w:bodyDiv w:val="1"/>
      <w:marLeft w:val="0"/>
      <w:marRight w:val="0"/>
      <w:marTop w:val="0"/>
      <w:marBottom w:val="0"/>
      <w:divBdr>
        <w:top w:val="none" w:sz="0" w:space="0" w:color="auto"/>
        <w:left w:val="none" w:sz="0" w:space="0" w:color="auto"/>
        <w:bottom w:val="none" w:sz="0" w:space="0" w:color="auto"/>
        <w:right w:val="none" w:sz="0" w:space="0" w:color="auto"/>
      </w:divBdr>
    </w:div>
    <w:div w:id="187527801">
      <w:bodyDiv w:val="1"/>
      <w:marLeft w:val="0"/>
      <w:marRight w:val="0"/>
      <w:marTop w:val="0"/>
      <w:marBottom w:val="0"/>
      <w:divBdr>
        <w:top w:val="none" w:sz="0" w:space="0" w:color="auto"/>
        <w:left w:val="none" w:sz="0" w:space="0" w:color="auto"/>
        <w:bottom w:val="none" w:sz="0" w:space="0" w:color="auto"/>
        <w:right w:val="none" w:sz="0" w:space="0" w:color="auto"/>
      </w:divBdr>
    </w:div>
    <w:div w:id="334770220">
      <w:bodyDiv w:val="1"/>
      <w:marLeft w:val="0"/>
      <w:marRight w:val="0"/>
      <w:marTop w:val="0"/>
      <w:marBottom w:val="0"/>
      <w:divBdr>
        <w:top w:val="none" w:sz="0" w:space="0" w:color="auto"/>
        <w:left w:val="none" w:sz="0" w:space="0" w:color="auto"/>
        <w:bottom w:val="none" w:sz="0" w:space="0" w:color="auto"/>
        <w:right w:val="none" w:sz="0" w:space="0" w:color="auto"/>
      </w:divBdr>
    </w:div>
    <w:div w:id="723528402">
      <w:bodyDiv w:val="1"/>
      <w:marLeft w:val="0"/>
      <w:marRight w:val="0"/>
      <w:marTop w:val="0"/>
      <w:marBottom w:val="0"/>
      <w:divBdr>
        <w:top w:val="none" w:sz="0" w:space="0" w:color="auto"/>
        <w:left w:val="none" w:sz="0" w:space="0" w:color="auto"/>
        <w:bottom w:val="none" w:sz="0" w:space="0" w:color="auto"/>
        <w:right w:val="none" w:sz="0" w:space="0" w:color="auto"/>
      </w:divBdr>
    </w:div>
    <w:div w:id="798257701">
      <w:bodyDiv w:val="1"/>
      <w:marLeft w:val="0"/>
      <w:marRight w:val="0"/>
      <w:marTop w:val="0"/>
      <w:marBottom w:val="0"/>
      <w:divBdr>
        <w:top w:val="none" w:sz="0" w:space="0" w:color="auto"/>
        <w:left w:val="none" w:sz="0" w:space="0" w:color="auto"/>
        <w:bottom w:val="none" w:sz="0" w:space="0" w:color="auto"/>
        <w:right w:val="none" w:sz="0" w:space="0" w:color="auto"/>
      </w:divBdr>
    </w:div>
    <w:div w:id="1053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cp:lastModifiedBy>Ripley-Black,Jimi (HHSC)</cp:lastModifiedBy>
  <cp:revision>6</cp:revision>
  <dcterms:created xsi:type="dcterms:W3CDTF">2022-11-01T21:24:00Z</dcterms:created>
  <dcterms:modified xsi:type="dcterms:W3CDTF">2022-11-01T22:18:00Z</dcterms:modified>
</cp:coreProperties>
</file>