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F7D9" w14:textId="0F40EF25" w:rsidR="00DE3A6F" w:rsidRPr="00DE3A6F" w:rsidRDefault="00DE3A6F" w:rsidP="00BA6421">
      <w:pPr>
        <w:spacing w:before="100" w:beforeAutospacing="1" w:after="100" w:afterAutospacing="1" w:line="240" w:lineRule="auto"/>
        <w:rPr>
          <w:rFonts w:ascii="Verdana" w:hAnsi="Verdana" w:cs="Arial"/>
        </w:rPr>
      </w:pPr>
      <w:r w:rsidRPr="00DE3A6F">
        <w:rPr>
          <w:rFonts w:ascii="Verdana" w:hAnsi="Verdana" w:cs="Arial"/>
        </w:rPr>
        <w:t>During the 85th Legislative Session, the Texas Legislature passed House Bill (H</w:t>
      </w:r>
      <w:r w:rsidR="00DB3FB4">
        <w:rPr>
          <w:rFonts w:ascii="Verdana" w:hAnsi="Verdana" w:cs="Arial"/>
        </w:rPr>
        <w:t>.</w:t>
      </w:r>
      <w:r w:rsidRPr="00DE3A6F">
        <w:rPr>
          <w:rFonts w:ascii="Verdana" w:hAnsi="Verdana" w:cs="Arial"/>
        </w:rPr>
        <w:t>B</w:t>
      </w:r>
      <w:r w:rsidR="00DB3FB4">
        <w:rPr>
          <w:rFonts w:ascii="Verdana" w:hAnsi="Verdana" w:cs="Arial"/>
        </w:rPr>
        <w:t>.</w:t>
      </w:r>
      <w:r w:rsidRPr="00DE3A6F">
        <w:rPr>
          <w:rFonts w:ascii="Verdana" w:hAnsi="Verdana" w:cs="Arial"/>
        </w:rPr>
        <w:t xml:space="preserve">) 5, directing the </w:t>
      </w:r>
      <w:r w:rsidR="00DB3FB4">
        <w:rPr>
          <w:rFonts w:ascii="Verdana" w:hAnsi="Verdana" w:cs="Arial"/>
        </w:rPr>
        <w:t xml:space="preserve">Texas </w:t>
      </w:r>
      <w:r w:rsidRPr="00DE3A6F">
        <w:rPr>
          <w:rFonts w:ascii="Verdana" w:hAnsi="Verdana" w:cs="Arial"/>
        </w:rPr>
        <w:t xml:space="preserve">Department of Family and Protective Services (DFPS) to become a stand-alone agency that is separate from the </w:t>
      </w:r>
      <w:r w:rsidR="00DB3FB4">
        <w:rPr>
          <w:rFonts w:ascii="Verdana" w:hAnsi="Verdana" w:cs="Arial"/>
        </w:rPr>
        <w:t xml:space="preserve">Texas </w:t>
      </w:r>
      <w:r w:rsidRPr="00DE3A6F">
        <w:rPr>
          <w:rFonts w:ascii="Verdana" w:hAnsi="Verdana" w:cs="Arial"/>
        </w:rPr>
        <w:t xml:space="preserve">Health and Human Services Commission (HHSC) </w:t>
      </w:r>
      <w:r w:rsidR="00DB3FB4">
        <w:rPr>
          <w:rFonts w:ascii="Verdana" w:hAnsi="Verdana" w:cs="Arial"/>
        </w:rPr>
        <w:t>s</w:t>
      </w:r>
      <w:r w:rsidR="00DB3FB4" w:rsidRPr="00DE3A6F">
        <w:rPr>
          <w:rFonts w:ascii="Verdana" w:hAnsi="Verdana" w:cs="Arial"/>
        </w:rPr>
        <w:t>ystem</w:t>
      </w:r>
      <w:r w:rsidRPr="00DE3A6F">
        <w:rPr>
          <w:rFonts w:ascii="Verdana" w:hAnsi="Verdana" w:cs="Arial"/>
        </w:rPr>
        <w:t xml:space="preserve">. This bill moved the regulation of </w:t>
      </w:r>
      <w:proofErr w:type="gramStart"/>
      <w:r w:rsidRPr="00DE3A6F">
        <w:rPr>
          <w:rFonts w:ascii="Verdana" w:hAnsi="Verdana" w:cs="Arial"/>
        </w:rPr>
        <w:t>child care</w:t>
      </w:r>
      <w:proofErr w:type="gramEnd"/>
      <w:r w:rsidRPr="00DE3A6F">
        <w:rPr>
          <w:rFonts w:ascii="Verdana" w:hAnsi="Verdana" w:cs="Arial"/>
        </w:rPr>
        <w:t xml:space="preserve"> from DFPS to HHSC, with only the responsibility for investigating allegations of child abuse, neglect, and exploitation in child care operations remaining at DFPS. </w:t>
      </w:r>
    </w:p>
    <w:p w14:paraId="335A0B7A" w14:textId="432AF14B" w:rsidR="00DE3A6F" w:rsidRPr="00DE3A6F" w:rsidRDefault="00DE3A6F" w:rsidP="00BA6421">
      <w:pPr>
        <w:spacing w:before="100" w:beforeAutospacing="1" w:after="100" w:afterAutospacing="1" w:line="240" w:lineRule="auto"/>
        <w:rPr>
          <w:rFonts w:ascii="Verdana" w:hAnsi="Verdana" w:cs="Arial"/>
        </w:rPr>
      </w:pPr>
      <w:r w:rsidRPr="00DE3A6F">
        <w:rPr>
          <w:rFonts w:ascii="Verdana" w:hAnsi="Verdana" w:cs="Arial"/>
        </w:rPr>
        <w:t xml:space="preserve">Since HHSC Child Care Regulation (CCR) is responsible for the administrative rules in </w:t>
      </w:r>
      <w:r w:rsidR="00DB3FB4">
        <w:rPr>
          <w:rFonts w:ascii="Verdana" w:hAnsi="Verdana" w:cs="Arial"/>
        </w:rPr>
        <w:t xml:space="preserve">Texas Administrative Code, </w:t>
      </w:r>
      <w:r w:rsidRPr="00DE3A6F">
        <w:rPr>
          <w:rFonts w:ascii="Verdana" w:hAnsi="Verdana" w:cs="Arial"/>
        </w:rPr>
        <w:t>Title 40, Chapter 745, Licensing</w:t>
      </w:r>
      <w:r w:rsidR="00DB3FB4">
        <w:rPr>
          <w:rFonts w:ascii="Verdana" w:hAnsi="Verdana" w:cs="Arial"/>
        </w:rPr>
        <w:t>,</w:t>
      </w:r>
      <w:r w:rsidRPr="00DE3A6F">
        <w:rPr>
          <w:rFonts w:ascii="Verdana" w:hAnsi="Verdana" w:cs="Arial"/>
        </w:rPr>
        <w:t xml:space="preserve"> that impacts </w:t>
      </w:r>
      <w:proofErr w:type="gramStart"/>
      <w:r w:rsidRPr="00DE3A6F">
        <w:rPr>
          <w:rFonts w:ascii="Verdana" w:hAnsi="Verdana" w:cs="Arial"/>
        </w:rPr>
        <w:t>child care</w:t>
      </w:r>
      <w:proofErr w:type="gramEnd"/>
      <w:r w:rsidRPr="00DE3A6F">
        <w:rPr>
          <w:rFonts w:ascii="Verdana" w:hAnsi="Verdana" w:cs="Arial"/>
        </w:rPr>
        <w:t xml:space="preserve"> operations, these rules must be transferred from DFPS to HHSC. CCR has already administratively transferred all the rules in Title 40, Chapter 745 to Title 26, Chapter 745 except for Subchapters K and M. Those subchapters could not be administratively transferred because some of the rules in them also apply to responsibilities that remained with DFPS. </w:t>
      </w:r>
    </w:p>
    <w:p w14:paraId="12E72E99" w14:textId="2AB9CA07" w:rsidR="00DE3A6F" w:rsidRPr="00DE3A6F" w:rsidRDefault="00DE3A6F" w:rsidP="00BA6421">
      <w:pPr>
        <w:spacing w:before="100" w:beforeAutospacing="1" w:after="100" w:afterAutospacing="1" w:line="240" w:lineRule="auto"/>
        <w:rPr>
          <w:rFonts w:ascii="Verdana" w:hAnsi="Verdana" w:cs="Arial"/>
        </w:rPr>
      </w:pPr>
      <w:r w:rsidRPr="00DE3A6F">
        <w:rPr>
          <w:rFonts w:ascii="Verdana" w:hAnsi="Verdana" w:cs="Arial"/>
        </w:rPr>
        <w:t xml:space="preserve">DFPS has now adopted new rules applicable to the DFPS responsibilities in Title 40, Chapter 707. Accordingly, CCR is recommending the repeal of all rules in Title 40, Chapter 745, Subchapter </w:t>
      </w:r>
      <w:proofErr w:type="gramStart"/>
      <w:r w:rsidRPr="00DE3A6F">
        <w:rPr>
          <w:rFonts w:ascii="Verdana" w:hAnsi="Verdana" w:cs="Arial"/>
        </w:rPr>
        <w:t>M</w:t>
      </w:r>
      <w:proofErr w:type="gramEnd"/>
      <w:r w:rsidRPr="00DE3A6F">
        <w:rPr>
          <w:rFonts w:ascii="Verdana" w:hAnsi="Verdana" w:cs="Arial"/>
        </w:rPr>
        <w:t xml:space="preserve"> and </w:t>
      </w:r>
      <w:r>
        <w:rPr>
          <w:rFonts w:ascii="Verdana" w:hAnsi="Verdana" w:cs="Arial"/>
        </w:rPr>
        <w:t xml:space="preserve">the </w:t>
      </w:r>
      <w:r w:rsidRPr="00DE3A6F">
        <w:rPr>
          <w:rFonts w:ascii="Verdana" w:hAnsi="Verdana" w:cs="Arial"/>
        </w:rPr>
        <w:t xml:space="preserve">proposal of new rules applicable to the CCR responsibilities in Title 26, Chapter 745, Subchapter M. </w:t>
      </w:r>
    </w:p>
    <w:p w14:paraId="6287F077" w14:textId="77777777" w:rsidR="00DE3A6F" w:rsidRDefault="00DE3A6F" w:rsidP="00BA6421">
      <w:pPr>
        <w:spacing w:before="100" w:beforeAutospacing="1" w:after="100" w:afterAutospacing="1" w:line="240" w:lineRule="auto"/>
        <w:rPr>
          <w:rFonts w:ascii="Verdana" w:hAnsi="Verdana" w:cs="Arial"/>
        </w:rPr>
      </w:pPr>
      <w:r>
        <w:rPr>
          <w:rFonts w:ascii="Verdana" w:hAnsi="Verdana" w:cs="Arial"/>
        </w:rPr>
        <w:t xml:space="preserve">Included below are the recommended </w:t>
      </w:r>
      <w:r w:rsidRPr="00DE3A6F">
        <w:rPr>
          <w:rFonts w:ascii="Verdana" w:hAnsi="Verdana" w:cs="Arial"/>
        </w:rPr>
        <w:t>new Subchapter M rules in Title 26</w:t>
      </w:r>
      <w:r>
        <w:rPr>
          <w:rFonts w:ascii="Verdana" w:hAnsi="Verdana" w:cs="Arial"/>
        </w:rPr>
        <w:t xml:space="preserve"> followed by the Subchapter M rules in Title 40 that are recommended for repeal. </w:t>
      </w:r>
    </w:p>
    <w:p w14:paraId="19E66F06" w14:textId="06F5DE75" w:rsidR="00DE3A6F" w:rsidRPr="00DE3A6F" w:rsidRDefault="00DE3A6F" w:rsidP="00BA6421">
      <w:pPr>
        <w:spacing w:before="100" w:beforeAutospacing="1" w:after="100" w:afterAutospacing="1" w:line="240" w:lineRule="auto"/>
        <w:rPr>
          <w:rFonts w:ascii="Verdana" w:hAnsi="Verdana" w:cs="Arial"/>
        </w:rPr>
      </w:pPr>
      <w:r>
        <w:rPr>
          <w:rFonts w:ascii="Verdana" w:hAnsi="Verdana" w:cs="Arial"/>
        </w:rPr>
        <w:t>In addition to transferring the Subchapter M rules in Title 40 to Title 26, the changes to the Subchapter M rules</w:t>
      </w:r>
      <w:r w:rsidRPr="00DE3A6F">
        <w:rPr>
          <w:rFonts w:ascii="Verdana" w:hAnsi="Verdana" w:cs="Arial"/>
        </w:rPr>
        <w:t>:</w:t>
      </w:r>
    </w:p>
    <w:p w14:paraId="383E0C0D" w14:textId="606EA1C5" w:rsidR="00DE3A6F" w:rsidRPr="00DE3A6F" w:rsidRDefault="00DE3A6F" w:rsidP="00BA6421">
      <w:pPr>
        <w:pStyle w:val="ListParagraph"/>
        <w:numPr>
          <w:ilvl w:val="0"/>
          <w:numId w:val="6"/>
        </w:numPr>
        <w:spacing w:before="100" w:beforeAutospacing="1" w:after="100" w:afterAutospacing="1" w:line="240" w:lineRule="auto"/>
        <w:contextualSpacing w:val="0"/>
        <w:rPr>
          <w:rFonts w:ascii="Verdana" w:hAnsi="Verdana" w:cs="Arial"/>
        </w:rPr>
      </w:pPr>
      <w:r w:rsidRPr="00DE3A6F">
        <w:rPr>
          <w:rFonts w:ascii="Verdana" w:hAnsi="Verdana" w:cs="Arial"/>
        </w:rPr>
        <w:t>Implement Senate Bill (S</w:t>
      </w:r>
      <w:r w:rsidR="000B6A80">
        <w:rPr>
          <w:rFonts w:ascii="Verdana" w:hAnsi="Verdana" w:cs="Arial"/>
        </w:rPr>
        <w:t>.</w:t>
      </w:r>
      <w:r w:rsidRPr="00DE3A6F">
        <w:rPr>
          <w:rFonts w:ascii="Verdana" w:hAnsi="Verdana" w:cs="Arial"/>
        </w:rPr>
        <w:t>B</w:t>
      </w:r>
      <w:r w:rsidR="009F678A">
        <w:rPr>
          <w:rFonts w:ascii="Verdana" w:hAnsi="Verdana" w:cs="Arial"/>
        </w:rPr>
        <w:t>.</w:t>
      </w:r>
      <w:r w:rsidRPr="00DE3A6F">
        <w:rPr>
          <w:rFonts w:ascii="Verdana" w:hAnsi="Verdana" w:cs="Arial"/>
        </w:rPr>
        <w:t>) 764, 87</w:t>
      </w:r>
      <w:r w:rsidRPr="00DE3A6F">
        <w:rPr>
          <w:rFonts w:ascii="Verdana" w:hAnsi="Verdana" w:cs="Arial"/>
          <w:vertAlign w:val="superscript"/>
        </w:rPr>
        <w:t>th</w:t>
      </w:r>
      <w:r w:rsidRPr="00DE3A6F">
        <w:rPr>
          <w:rFonts w:ascii="Verdana" w:hAnsi="Verdana" w:cs="Arial"/>
        </w:rPr>
        <w:t xml:space="preserve"> Legislature, Regular Session</w:t>
      </w:r>
      <w:r w:rsidR="009F678A">
        <w:rPr>
          <w:rFonts w:ascii="Verdana" w:hAnsi="Verdana" w:cs="Arial"/>
        </w:rPr>
        <w:t>,</w:t>
      </w:r>
      <w:r w:rsidRPr="00DE3A6F">
        <w:rPr>
          <w:rFonts w:ascii="Verdana" w:hAnsi="Verdana" w:cs="Arial"/>
        </w:rPr>
        <w:t xml:space="preserve"> which added </w:t>
      </w:r>
      <w:r w:rsidR="009F678A">
        <w:rPr>
          <w:rFonts w:ascii="Verdana" w:hAnsi="Verdana" w:cs="Arial"/>
        </w:rPr>
        <w:t xml:space="preserve">Texas </w:t>
      </w:r>
      <w:r w:rsidRPr="00DE3A6F">
        <w:rPr>
          <w:rFonts w:ascii="Verdana" w:hAnsi="Verdana" w:cs="Arial"/>
        </w:rPr>
        <w:t xml:space="preserve">Human Resources Code (HRC) </w:t>
      </w:r>
      <w:r w:rsidR="009F678A" w:rsidRPr="009F678A">
        <w:rPr>
          <w:rFonts w:ascii="Verdana" w:hAnsi="Verdana" w:cs="Arial"/>
        </w:rPr>
        <w:t>§</w:t>
      </w:r>
      <w:r w:rsidRPr="00DE3A6F">
        <w:rPr>
          <w:rFonts w:ascii="Verdana" w:hAnsi="Verdana" w:cs="Arial"/>
        </w:rPr>
        <w:t xml:space="preserve">42.072(d-1) to clarify that an operation under suspension may not continue to operate pending the outcome of an administrative review and due process </w:t>
      </w:r>
      <w:proofErr w:type="gramStart"/>
      <w:r w:rsidRPr="00DE3A6F">
        <w:rPr>
          <w:rFonts w:ascii="Verdana" w:hAnsi="Verdana" w:cs="Arial"/>
        </w:rPr>
        <w:t>hearing;</w:t>
      </w:r>
      <w:proofErr w:type="gramEnd"/>
    </w:p>
    <w:p w14:paraId="3F612484" w14:textId="2A7D3E0B" w:rsidR="00DE3A6F" w:rsidRPr="00DE3A6F" w:rsidRDefault="00DE3A6F" w:rsidP="00BA6421">
      <w:pPr>
        <w:pStyle w:val="ListParagraph"/>
        <w:numPr>
          <w:ilvl w:val="0"/>
          <w:numId w:val="6"/>
        </w:numPr>
        <w:spacing w:before="100" w:beforeAutospacing="1" w:after="100" w:afterAutospacing="1" w:line="240" w:lineRule="auto"/>
        <w:contextualSpacing w:val="0"/>
        <w:rPr>
          <w:rFonts w:ascii="Verdana" w:hAnsi="Verdana" w:cs="Arial"/>
        </w:rPr>
      </w:pPr>
      <w:r w:rsidRPr="00DE3A6F">
        <w:rPr>
          <w:rFonts w:ascii="Verdana" w:hAnsi="Verdana" w:cs="Arial"/>
        </w:rPr>
        <w:t xml:space="preserve">Delete any duties that are specific to DFPS, including conducting administrative reviews for DFPS findings in </w:t>
      </w:r>
      <w:proofErr w:type="gramStart"/>
      <w:r w:rsidRPr="00DE3A6F">
        <w:rPr>
          <w:rFonts w:ascii="Verdana" w:hAnsi="Verdana" w:cs="Arial"/>
        </w:rPr>
        <w:t>child care</w:t>
      </w:r>
      <w:proofErr w:type="gramEnd"/>
      <w:r w:rsidRPr="00DE3A6F">
        <w:rPr>
          <w:rFonts w:ascii="Verdana" w:hAnsi="Verdana" w:cs="Arial"/>
        </w:rPr>
        <w:t xml:space="preserve"> operation for child abuse, neglect, and exploitation;</w:t>
      </w:r>
    </w:p>
    <w:p w14:paraId="0CC2B4F9" w14:textId="77777777" w:rsidR="00DE3A6F" w:rsidRPr="00DE3A6F" w:rsidRDefault="00DE3A6F" w:rsidP="00BA6421">
      <w:pPr>
        <w:pStyle w:val="ListParagraph"/>
        <w:numPr>
          <w:ilvl w:val="0"/>
          <w:numId w:val="6"/>
        </w:numPr>
        <w:spacing w:before="100" w:beforeAutospacing="1" w:after="100" w:afterAutospacing="1" w:line="240" w:lineRule="auto"/>
        <w:contextualSpacing w:val="0"/>
        <w:rPr>
          <w:rFonts w:ascii="Verdana" w:hAnsi="Verdana" w:cs="Arial"/>
        </w:rPr>
      </w:pPr>
      <w:r w:rsidRPr="00DE3A6F">
        <w:rPr>
          <w:rFonts w:ascii="Verdana" w:hAnsi="Verdana" w:cs="Arial"/>
        </w:rPr>
        <w:t xml:space="preserve">Update the rules to match current practices, </w:t>
      </w:r>
      <w:proofErr w:type="gramStart"/>
      <w:r w:rsidRPr="00DE3A6F">
        <w:rPr>
          <w:rFonts w:ascii="Verdana" w:hAnsi="Verdana" w:cs="Arial"/>
        </w:rPr>
        <w:t>including;</w:t>
      </w:r>
      <w:proofErr w:type="gramEnd"/>
    </w:p>
    <w:p w14:paraId="24A55FD8" w14:textId="2B870F0F" w:rsidR="00DE3A6F" w:rsidRPr="00DE3A6F" w:rsidRDefault="00DE3A6F" w:rsidP="00BA6421">
      <w:pPr>
        <w:pStyle w:val="ListParagraph"/>
        <w:numPr>
          <w:ilvl w:val="1"/>
          <w:numId w:val="6"/>
        </w:numPr>
        <w:spacing w:before="100" w:beforeAutospacing="1" w:after="100" w:afterAutospacing="1" w:line="240" w:lineRule="auto"/>
        <w:contextualSpacing w:val="0"/>
        <w:rPr>
          <w:rFonts w:ascii="Verdana" w:hAnsi="Verdana" w:cs="Arial"/>
        </w:rPr>
      </w:pPr>
      <w:r w:rsidRPr="00DE3A6F">
        <w:rPr>
          <w:rFonts w:ascii="Verdana" w:hAnsi="Verdana" w:cs="Arial"/>
        </w:rPr>
        <w:t>Adding the refusal to renew a permit to discussions about adverse actions, which was added by S</w:t>
      </w:r>
      <w:r w:rsidR="009F678A">
        <w:rPr>
          <w:rFonts w:ascii="Verdana" w:hAnsi="Verdana" w:cs="Arial"/>
        </w:rPr>
        <w:t>.</w:t>
      </w:r>
      <w:r w:rsidRPr="00DE3A6F">
        <w:rPr>
          <w:rFonts w:ascii="Verdana" w:hAnsi="Verdana" w:cs="Arial"/>
        </w:rPr>
        <w:t>B</w:t>
      </w:r>
      <w:r w:rsidR="009F678A">
        <w:rPr>
          <w:rFonts w:ascii="Verdana" w:hAnsi="Verdana" w:cs="Arial"/>
        </w:rPr>
        <w:t>.</w:t>
      </w:r>
      <w:r w:rsidRPr="00DE3A6F">
        <w:rPr>
          <w:rFonts w:ascii="Verdana" w:hAnsi="Verdana" w:cs="Arial"/>
        </w:rPr>
        <w:t xml:space="preserve"> 568, 86</w:t>
      </w:r>
      <w:r w:rsidRPr="00DE3A6F">
        <w:rPr>
          <w:rFonts w:ascii="Verdana" w:hAnsi="Verdana" w:cs="Arial"/>
          <w:vertAlign w:val="superscript"/>
        </w:rPr>
        <w:t>th</w:t>
      </w:r>
      <w:r w:rsidRPr="00DE3A6F">
        <w:rPr>
          <w:rFonts w:ascii="Verdana" w:hAnsi="Verdana" w:cs="Arial"/>
        </w:rPr>
        <w:t xml:space="preserve"> Legislature, Regular Session [HRC 42.072]</w:t>
      </w:r>
      <w:r w:rsidR="009F678A">
        <w:rPr>
          <w:rFonts w:ascii="Verdana" w:hAnsi="Verdana" w:cs="Arial"/>
        </w:rPr>
        <w:t>,</w:t>
      </w:r>
      <w:r w:rsidRPr="00DE3A6F">
        <w:rPr>
          <w:rFonts w:ascii="Verdana" w:hAnsi="Verdana" w:cs="Arial"/>
        </w:rPr>
        <w:t xml:space="preserve"> and was previously operationalized by </w:t>
      </w:r>
      <w:proofErr w:type="gramStart"/>
      <w:r w:rsidRPr="00DE3A6F">
        <w:rPr>
          <w:rFonts w:ascii="Verdana" w:hAnsi="Verdana" w:cs="Arial"/>
        </w:rPr>
        <w:t>CCR;</w:t>
      </w:r>
      <w:proofErr w:type="gramEnd"/>
      <w:r w:rsidRPr="00DE3A6F">
        <w:rPr>
          <w:rFonts w:ascii="Verdana" w:hAnsi="Verdana" w:cs="Arial"/>
        </w:rPr>
        <w:t xml:space="preserve"> </w:t>
      </w:r>
    </w:p>
    <w:p w14:paraId="775A9B76" w14:textId="77777777" w:rsidR="00DE3A6F" w:rsidRPr="00DE3A6F" w:rsidRDefault="00DE3A6F" w:rsidP="00BA6421">
      <w:pPr>
        <w:pStyle w:val="ListParagraph"/>
        <w:numPr>
          <w:ilvl w:val="1"/>
          <w:numId w:val="6"/>
        </w:numPr>
        <w:spacing w:before="100" w:beforeAutospacing="1" w:after="100" w:afterAutospacing="1" w:line="240" w:lineRule="auto"/>
        <w:contextualSpacing w:val="0"/>
        <w:rPr>
          <w:rFonts w:ascii="Verdana" w:hAnsi="Verdana" w:cs="Arial"/>
        </w:rPr>
      </w:pPr>
      <w:r w:rsidRPr="00DE3A6F">
        <w:rPr>
          <w:rFonts w:ascii="Verdana" w:hAnsi="Verdana" w:cs="Arial"/>
        </w:rPr>
        <w:t>Clarifying there is a right to an administrative review when CCR adds a condition to a corrective action plan for a probation that the operation is currently on; and</w:t>
      </w:r>
    </w:p>
    <w:p w14:paraId="6A0AEE55" w14:textId="77777777" w:rsidR="00DE3A6F" w:rsidRPr="00DE3A6F" w:rsidRDefault="00DE3A6F" w:rsidP="00BA6421">
      <w:pPr>
        <w:pStyle w:val="ListParagraph"/>
        <w:numPr>
          <w:ilvl w:val="1"/>
          <w:numId w:val="6"/>
        </w:numPr>
        <w:spacing w:before="100" w:beforeAutospacing="1" w:after="100" w:afterAutospacing="1" w:line="240" w:lineRule="auto"/>
        <w:contextualSpacing w:val="0"/>
        <w:rPr>
          <w:rFonts w:ascii="Verdana" w:hAnsi="Verdana" w:cs="Arial"/>
        </w:rPr>
      </w:pPr>
      <w:r w:rsidRPr="00DE3A6F">
        <w:rPr>
          <w:rFonts w:ascii="Verdana" w:hAnsi="Verdana" w:cs="Arial"/>
        </w:rPr>
        <w:t xml:space="preserve">Clarifying there is no right to an administrative review or due process hearing when CCR determines: </w:t>
      </w:r>
    </w:p>
    <w:p w14:paraId="40662572" w14:textId="77777777" w:rsidR="00DE3A6F" w:rsidRPr="00DE3A6F" w:rsidRDefault="00DE3A6F" w:rsidP="00BA6421">
      <w:pPr>
        <w:pStyle w:val="ListParagraph"/>
        <w:numPr>
          <w:ilvl w:val="2"/>
          <w:numId w:val="6"/>
        </w:numPr>
        <w:spacing w:before="100" w:beforeAutospacing="1" w:after="100" w:afterAutospacing="1" w:line="240" w:lineRule="auto"/>
        <w:contextualSpacing w:val="0"/>
        <w:rPr>
          <w:rFonts w:ascii="Verdana" w:hAnsi="Verdana" w:cs="Arial"/>
        </w:rPr>
      </w:pPr>
      <w:r w:rsidRPr="00DE3A6F">
        <w:rPr>
          <w:rFonts w:ascii="Verdana" w:hAnsi="Verdana" w:cs="Arial"/>
        </w:rPr>
        <w:t>An operation poses an immediate threat or danger to the health or safety of children because Human Resources Code Chapter 42 requires the operation to seek injunctive relief in district court; or</w:t>
      </w:r>
    </w:p>
    <w:p w14:paraId="29B755D7" w14:textId="77777777" w:rsidR="00DE3A6F" w:rsidRPr="00DE3A6F" w:rsidRDefault="00DE3A6F" w:rsidP="00BA6421">
      <w:pPr>
        <w:pStyle w:val="ListParagraph"/>
        <w:numPr>
          <w:ilvl w:val="2"/>
          <w:numId w:val="6"/>
        </w:numPr>
        <w:spacing w:before="100" w:beforeAutospacing="1" w:after="100" w:afterAutospacing="1" w:line="240" w:lineRule="auto"/>
        <w:contextualSpacing w:val="0"/>
        <w:rPr>
          <w:rFonts w:ascii="Verdana" w:hAnsi="Verdana" w:cs="Arial"/>
        </w:rPr>
      </w:pPr>
      <w:r w:rsidRPr="00DE3A6F">
        <w:rPr>
          <w:rFonts w:ascii="Verdana" w:hAnsi="Verdana" w:cs="Arial"/>
        </w:rPr>
        <w:t xml:space="preserve">An individual poses an immediate threat or danger to the health or safety of children because the individual may obtain an </w:t>
      </w:r>
      <w:r w:rsidRPr="00DE3A6F">
        <w:rPr>
          <w:rFonts w:ascii="Verdana" w:hAnsi="Verdana" w:cs="Arial"/>
        </w:rPr>
        <w:lastRenderedPageBreak/>
        <w:t xml:space="preserve">administrative review through DFPS for child abuse, neglect, or exploitation findings or due process through the criminal justice system for criminal arrests or </w:t>
      </w:r>
      <w:proofErr w:type="gramStart"/>
      <w:r w:rsidRPr="00DE3A6F">
        <w:rPr>
          <w:rFonts w:ascii="Verdana" w:hAnsi="Verdana" w:cs="Arial"/>
        </w:rPr>
        <w:t>charges;</w:t>
      </w:r>
      <w:proofErr w:type="gramEnd"/>
    </w:p>
    <w:p w14:paraId="7964E142" w14:textId="77777777" w:rsidR="00DE3A6F" w:rsidRPr="00DE3A6F" w:rsidRDefault="00DE3A6F" w:rsidP="00BA6421">
      <w:pPr>
        <w:pStyle w:val="ListParagraph"/>
        <w:numPr>
          <w:ilvl w:val="0"/>
          <w:numId w:val="6"/>
        </w:numPr>
        <w:spacing w:before="100" w:beforeAutospacing="1" w:after="100" w:afterAutospacing="1" w:line="240" w:lineRule="auto"/>
        <w:contextualSpacing w:val="0"/>
        <w:rPr>
          <w:rFonts w:ascii="Verdana" w:hAnsi="Verdana" w:cs="Arial"/>
        </w:rPr>
      </w:pPr>
      <w:r w:rsidRPr="00DE3A6F">
        <w:rPr>
          <w:rFonts w:ascii="Verdana" w:hAnsi="Verdana" w:cs="Arial"/>
        </w:rPr>
        <w:t xml:space="preserve">Clarify when a request for an administrative review and due process hearing is </w:t>
      </w:r>
      <w:proofErr w:type="gramStart"/>
      <w:r w:rsidRPr="00DE3A6F">
        <w:rPr>
          <w:rFonts w:ascii="Verdana" w:hAnsi="Verdana" w:cs="Arial"/>
        </w:rPr>
        <w:t>timely;</w:t>
      </w:r>
      <w:proofErr w:type="gramEnd"/>
    </w:p>
    <w:p w14:paraId="2E229E1C" w14:textId="46B05561" w:rsidR="00DE3A6F" w:rsidRPr="00DE3A6F" w:rsidRDefault="00DE3A6F" w:rsidP="00BA6421">
      <w:pPr>
        <w:pStyle w:val="ListParagraph"/>
        <w:numPr>
          <w:ilvl w:val="0"/>
          <w:numId w:val="6"/>
        </w:numPr>
        <w:spacing w:before="100" w:beforeAutospacing="1" w:after="100" w:afterAutospacing="1" w:line="240" w:lineRule="auto"/>
        <w:contextualSpacing w:val="0"/>
        <w:rPr>
          <w:rFonts w:ascii="Verdana" w:hAnsi="Verdana" w:cs="Arial"/>
        </w:rPr>
      </w:pPr>
      <w:r w:rsidRPr="00DE3A6F">
        <w:rPr>
          <w:rFonts w:ascii="Verdana" w:hAnsi="Verdana" w:cs="Arial"/>
        </w:rPr>
        <w:t xml:space="preserve">Clarify that administrative reviews will be conducted by </w:t>
      </w:r>
      <w:r>
        <w:rPr>
          <w:rFonts w:ascii="Verdana" w:hAnsi="Verdana" w:cs="Arial"/>
        </w:rPr>
        <w:t xml:space="preserve">HHSC Child Care </w:t>
      </w:r>
      <w:proofErr w:type="gramStart"/>
      <w:r>
        <w:rPr>
          <w:rFonts w:ascii="Verdana" w:hAnsi="Verdana" w:cs="Arial"/>
        </w:rPr>
        <w:t>Enforcement</w:t>
      </w:r>
      <w:r w:rsidRPr="00DE3A6F">
        <w:rPr>
          <w:rFonts w:ascii="Verdana" w:hAnsi="Verdana" w:cs="Arial"/>
        </w:rPr>
        <w:t>;</w:t>
      </w:r>
      <w:proofErr w:type="gramEnd"/>
    </w:p>
    <w:p w14:paraId="011858D7" w14:textId="77777777" w:rsidR="00DE3A6F" w:rsidRPr="00DE3A6F" w:rsidRDefault="00DE3A6F" w:rsidP="00BA6421">
      <w:pPr>
        <w:pStyle w:val="ListParagraph"/>
        <w:numPr>
          <w:ilvl w:val="0"/>
          <w:numId w:val="6"/>
        </w:numPr>
        <w:spacing w:before="100" w:beforeAutospacing="1" w:after="100" w:afterAutospacing="1" w:line="240" w:lineRule="auto"/>
        <w:contextualSpacing w:val="0"/>
        <w:rPr>
          <w:rFonts w:ascii="Verdana" w:hAnsi="Verdana" w:cs="Arial"/>
        </w:rPr>
      </w:pPr>
      <w:r w:rsidRPr="00DE3A6F">
        <w:rPr>
          <w:rFonts w:ascii="Verdana" w:hAnsi="Verdana" w:cs="Arial"/>
        </w:rPr>
        <w:t xml:space="preserve">Clarify the actions a person conducting an administrative review can take at the end of the </w:t>
      </w:r>
      <w:proofErr w:type="gramStart"/>
      <w:r w:rsidRPr="00DE3A6F">
        <w:rPr>
          <w:rFonts w:ascii="Verdana" w:hAnsi="Verdana" w:cs="Arial"/>
        </w:rPr>
        <w:t>review;</w:t>
      </w:r>
      <w:proofErr w:type="gramEnd"/>
    </w:p>
    <w:p w14:paraId="1E14DA38" w14:textId="77777777" w:rsidR="00DE3A6F" w:rsidRPr="00DE3A6F" w:rsidRDefault="00DE3A6F" w:rsidP="00BA6421">
      <w:pPr>
        <w:pStyle w:val="ListParagraph"/>
        <w:numPr>
          <w:ilvl w:val="0"/>
          <w:numId w:val="6"/>
        </w:numPr>
        <w:spacing w:before="100" w:beforeAutospacing="1" w:after="100" w:afterAutospacing="1" w:line="240" w:lineRule="auto"/>
        <w:contextualSpacing w:val="0"/>
        <w:rPr>
          <w:rFonts w:ascii="Verdana" w:hAnsi="Verdana" w:cs="Arial"/>
        </w:rPr>
      </w:pPr>
      <w:r w:rsidRPr="00DE3A6F">
        <w:rPr>
          <w:rFonts w:ascii="Verdana" w:hAnsi="Verdana" w:cs="Arial"/>
        </w:rPr>
        <w:t xml:space="preserve">Extend the time frame a person conducting an administrative review has to issue a </w:t>
      </w:r>
      <w:proofErr w:type="gramStart"/>
      <w:r w:rsidRPr="00DE3A6F">
        <w:rPr>
          <w:rFonts w:ascii="Verdana" w:hAnsi="Verdana" w:cs="Arial"/>
        </w:rPr>
        <w:t>decision;</w:t>
      </w:r>
      <w:proofErr w:type="gramEnd"/>
      <w:r w:rsidRPr="00DE3A6F">
        <w:rPr>
          <w:rFonts w:ascii="Verdana" w:hAnsi="Verdana" w:cs="Arial"/>
        </w:rPr>
        <w:t xml:space="preserve"> </w:t>
      </w:r>
    </w:p>
    <w:p w14:paraId="21044CF8" w14:textId="77777777" w:rsidR="00DE3A6F" w:rsidRPr="00DE3A6F" w:rsidRDefault="00DE3A6F" w:rsidP="00BA6421">
      <w:pPr>
        <w:pStyle w:val="ListParagraph"/>
        <w:numPr>
          <w:ilvl w:val="0"/>
          <w:numId w:val="6"/>
        </w:numPr>
        <w:spacing w:before="100" w:beforeAutospacing="1" w:after="100" w:afterAutospacing="1" w:line="240" w:lineRule="auto"/>
        <w:contextualSpacing w:val="0"/>
        <w:rPr>
          <w:rFonts w:ascii="Verdana" w:hAnsi="Verdana" w:cs="Arial"/>
        </w:rPr>
      </w:pPr>
      <w:r w:rsidRPr="00DE3A6F">
        <w:rPr>
          <w:rFonts w:ascii="Verdana" w:hAnsi="Verdana" w:cs="Arial"/>
        </w:rPr>
        <w:t xml:space="preserve">Clarify the rules for better readability and understanding; and </w:t>
      </w:r>
    </w:p>
    <w:p w14:paraId="3D099508" w14:textId="38D383C1" w:rsidR="00DE3A6F" w:rsidRPr="00DE3A6F" w:rsidRDefault="00DE3A6F" w:rsidP="00BA6421">
      <w:pPr>
        <w:pStyle w:val="ListParagraph"/>
        <w:numPr>
          <w:ilvl w:val="0"/>
          <w:numId w:val="6"/>
        </w:numPr>
        <w:spacing w:before="100" w:beforeAutospacing="1" w:after="100" w:afterAutospacing="1" w:line="240" w:lineRule="auto"/>
        <w:contextualSpacing w:val="0"/>
        <w:rPr>
          <w:rFonts w:ascii="Verdana" w:hAnsi="Verdana" w:cs="Arial"/>
        </w:rPr>
      </w:pPr>
      <w:r w:rsidRPr="00DE3A6F">
        <w:rPr>
          <w:rFonts w:ascii="Verdana" w:hAnsi="Verdana" w:cs="Arial"/>
        </w:rPr>
        <w:t>Add citations where needed.</w:t>
      </w:r>
    </w:p>
    <w:p w14:paraId="31DAFAC7" w14:textId="77777777" w:rsidR="00BA6421" w:rsidRDefault="00BA6421">
      <w:pPr>
        <w:rPr>
          <w:rFonts w:ascii="Verdana" w:hAnsi="Verdana"/>
        </w:rPr>
      </w:pPr>
      <w:r>
        <w:rPr>
          <w:rFonts w:ascii="Verdana" w:hAnsi="Verdana"/>
        </w:rPr>
        <w:br w:type="page"/>
      </w:r>
    </w:p>
    <w:p w14:paraId="7F792795" w14:textId="4EC9E174" w:rsidR="00830A7F" w:rsidRPr="00D131C0" w:rsidRDefault="00830A7F" w:rsidP="00830A7F">
      <w:pPr>
        <w:tabs>
          <w:tab w:val="left" w:pos="2520"/>
        </w:tabs>
        <w:spacing w:after="0"/>
        <w:rPr>
          <w:rFonts w:ascii="Verdana" w:hAnsi="Verdana"/>
        </w:rPr>
      </w:pPr>
      <w:r>
        <w:rPr>
          <w:rFonts w:ascii="Verdana" w:hAnsi="Verdana"/>
        </w:rPr>
        <w:lastRenderedPageBreak/>
        <w:t>TITLE 26</w:t>
      </w:r>
      <w:r>
        <w:rPr>
          <w:rFonts w:ascii="Verdana" w:hAnsi="Verdana"/>
        </w:rPr>
        <w:tab/>
      </w:r>
      <w:r w:rsidRPr="00D131C0">
        <w:rPr>
          <w:rFonts w:ascii="Verdana" w:hAnsi="Verdana"/>
        </w:rPr>
        <w:t>HEALTH AND HUMAN SERVICES</w:t>
      </w:r>
    </w:p>
    <w:p w14:paraId="65F088C5" w14:textId="77777777" w:rsidR="00830A7F" w:rsidRPr="00D131C0" w:rsidRDefault="00830A7F" w:rsidP="00830A7F">
      <w:pPr>
        <w:tabs>
          <w:tab w:val="left" w:pos="2520"/>
        </w:tabs>
        <w:spacing w:after="0"/>
        <w:rPr>
          <w:rFonts w:ascii="Verdana" w:hAnsi="Verdana"/>
        </w:rPr>
      </w:pPr>
      <w:r>
        <w:rPr>
          <w:rFonts w:ascii="Verdana" w:hAnsi="Verdana"/>
        </w:rPr>
        <w:t>PART 1</w:t>
      </w:r>
      <w:r>
        <w:rPr>
          <w:rFonts w:ascii="Verdana" w:hAnsi="Verdana"/>
        </w:rPr>
        <w:tab/>
      </w:r>
      <w:r w:rsidRPr="00D131C0">
        <w:rPr>
          <w:rFonts w:ascii="Verdana" w:hAnsi="Verdana"/>
        </w:rPr>
        <w:t>HEALTH AND HUMAN SERVICES COMMISSION</w:t>
      </w:r>
    </w:p>
    <w:p w14:paraId="57BBE154" w14:textId="77777777" w:rsidR="00830A7F" w:rsidRPr="00D131C0" w:rsidRDefault="00830A7F" w:rsidP="00830A7F">
      <w:pPr>
        <w:tabs>
          <w:tab w:val="left" w:pos="2520"/>
        </w:tabs>
        <w:spacing w:after="0"/>
        <w:rPr>
          <w:rFonts w:ascii="Verdana" w:hAnsi="Verdana"/>
        </w:rPr>
      </w:pPr>
      <w:r>
        <w:rPr>
          <w:rFonts w:ascii="Verdana" w:hAnsi="Verdana"/>
        </w:rPr>
        <w:t>CHAPTER 745</w:t>
      </w:r>
      <w:r>
        <w:rPr>
          <w:rFonts w:ascii="Verdana" w:hAnsi="Verdana"/>
        </w:rPr>
        <w:tab/>
      </w:r>
      <w:r w:rsidRPr="00D131C0">
        <w:rPr>
          <w:rFonts w:ascii="Verdana" w:hAnsi="Verdana"/>
        </w:rPr>
        <w:t>LICENSING</w:t>
      </w:r>
    </w:p>
    <w:p w14:paraId="5DC045B4" w14:textId="77777777" w:rsidR="00830A7F" w:rsidRPr="00D131C0" w:rsidRDefault="00830A7F" w:rsidP="00830A7F">
      <w:pPr>
        <w:tabs>
          <w:tab w:val="left" w:pos="2520"/>
        </w:tabs>
        <w:spacing w:after="0"/>
        <w:ind w:left="2880" w:hanging="2880"/>
        <w:rPr>
          <w:ins w:id="0" w:author="Author"/>
          <w:rFonts w:ascii="Verdana" w:hAnsi="Verdana"/>
          <w:u w:val="single"/>
        </w:rPr>
      </w:pPr>
      <w:ins w:id="1" w:author="Author">
        <w:r w:rsidRPr="00D131C0">
          <w:rPr>
            <w:rFonts w:ascii="Verdana" w:hAnsi="Verdana"/>
            <w:u w:val="single"/>
          </w:rPr>
          <w:t xml:space="preserve">SUBCHAPTER </w:t>
        </w:r>
        <w:r w:rsidRPr="00515F94">
          <w:rPr>
            <w:rFonts w:ascii="Verdana" w:hAnsi="Verdana"/>
          </w:rPr>
          <w:t>M</w:t>
        </w:r>
      </w:ins>
      <w:r w:rsidRPr="00512C4E">
        <w:rPr>
          <w:rFonts w:ascii="Verdana" w:hAnsi="Verdana"/>
        </w:rPr>
        <w:tab/>
      </w:r>
      <w:ins w:id="2" w:author="Author">
        <w:r w:rsidRPr="00515F94">
          <w:rPr>
            <w:rFonts w:ascii="Verdana" w:hAnsi="Verdana"/>
          </w:rPr>
          <w:t>ADMINISTRATIVE</w:t>
        </w:r>
        <w:r w:rsidRPr="00D131C0">
          <w:rPr>
            <w:rFonts w:ascii="Verdana" w:hAnsi="Verdana"/>
            <w:u w:val="single"/>
          </w:rPr>
          <w:t xml:space="preserve"> REVIEWS AND DUE PROCESS HEARINGS</w:t>
        </w:r>
      </w:ins>
    </w:p>
    <w:p w14:paraId="343F03B3" w14:textId="77777777" w:rsidR="00830A7F" w:rsidRPr="00D131C0" w:rsidRDefault="00830A7F" w:rsidP="00830A7F">
      <w:pPr>
        <w:tabs>
          <w:tab w:val="left" w:pos="2520"/>
        </w:tabs>
        <w:spacing w:after="0"/>
        <w:rPr>
          <w:ins w:id="3" w:author="Author"/>
          <w:rFonts w:ascii="Verdana" w:hAnsi="Verdana"/>
          <w:u w:val="single"/>
        </w:rPr>
      </w:pPr>
      <w:ins w:id="4" w:author="Author">
        <w:r w:rsidRPr="00D131C0">
          <w:rPr>
            <w:rFonts w:ascii="Verdana" w:hAnsi="Verdana"/>
            <w:u w:val="single"/>
          </w:rPr>
          <w:t xml:space="preserve">DIVISION </w:t>
        </w:r>
        <w:r w:rsidRPr="00515F94">
          <w:rPr>
            <w:rFonts w:ascii="Verdana" w:hAnsi="Verdana"/>
          </w:rPr>
          <w:t>1</w:t>
        </w:r>
      </w:ins>
      <w:r>
        <w:rPr>
          <w:rFonts w:ascii="Verdana" w:hAnsi="Verdana"/>
        </w:rPr>
        <w:tab/>
      </w:r>
      <w:ins w:id="5" w:author="Author">
        <w:r w:rsidRPr="00515F94">
          <w:rPr>
            <w:rFonts w:ascii="Verdana" w:hAnsi="Verdana"/>
          </w:rPr>
          <w:t>ADMINISTRATIVE</w:t>
        </w:r>
        <w:r w:rsidRPr="00D131C0">
          <w:rPr>
            <w:rFonts w:ascii="Verdana" w:hAnsi="Verdana"/>
            <w:u w:val="single"/>
          </w:rPr>
          <w:t xml:space="preserve"> REVIEWS</w:t>
        </w:r>
      </w:ins>
    </w:p>
    <w:p w14:paraId="24400847" w14:textId="77777777" w:rsidR="00830A7F" w:rsidRPr="0041033B" w:rsidRDefault="00830A7F" w:rsidP="00BA6421">
      <w:pPr>
        <w:tabs>
          <w:tab w:val="left" w:pos="360"/>
          <w:tab w:val="left" w:pos="720"/>
          <w:tab w:val="left" w:pos="1080"/>
          <w:tab w:val="left" w:pos="1440"/>
          <w:tab w:val="left" w:pos="1800"/>
          <w:tab w:val="left" w:pos="2160"/>
          <w:tab w:val="left" w:pos="2520"/>
        </w:tabs>
        <w:spacing w:before="100" w:beforeAutospacing="1" w:after="100" w:afterAutospacing="1"/>
        <w:rPr>
          <w:ins w:id="6" w:author="Author"/>
          <w:rFonts w:ascii="Verdana" w:hAnsi="Verdana" w:cs="Arial"/>
          <w:u w:val="single"/>
        </w:rPr>
      </w:pPr>
      <w:bookmarkStart w:id="7" w:name="_Hlk99018394"/>
      <w:ins w:id="8" w:author="Author">
        <w:r w:rsidRPr="0041033B">
          <w:rPr>
            <w:rFonts w:ascii="Verdana" w:hAnsi="Verdana" w:cs="Arial"/>
            <w:u w:val="single"/>
          </w:rPr>
          <w:t>§</w:t>
        </w:r>
        <w:bookmarkEnd w:id="7"/>
        <w:r w:rsidRPr="0041033B">
          <w:rPr>
            <w:rFonts w:ascii="Verdana" w:hAnsi="Verdana" w:cs="Arial"/>
            <w:u w:val="single"/>
          </w:rPr>
          <w:t>745.8801. What is an administrative review?</w:t>
        </w:r>
      </w:ins>
    </w:p>
    <w:p w14:paraId="478A5DFD" w14:textId="574EFFC3" w:rsidR="00830A7F" w:rsidRPr="0041033B" w:rsidRDefault="00830A7F" w:rsidP="00BA6421">
      <w:pPr>
        <w:tabs>
          <w:tab w:val="left" w:pos="360"/>
          <w:tab w:val="left" w:pos="720"/>
          <w:tab w:val="left" w:pos="1080"/>
          <w:tab w:val="left" w:pos="1440"/>
          <w:tab w:val="left" w:pos="1800"/>
          <w:tab w:val="left" w:pos="2160"/>
          <w:tab w:val="left" w:pos="2520"/>
        </w:tabs>
        <w:spacing w:before="100" w:beforeAutospacing="1" w:after="100" w:afterAutospacing="1"/>
        <w:rPr>
          <w:ins w:id="9" w:author="Author"/>
          <w:rFonts w:ascii="Verdana" w:hAnsi="Verdana" w:cs="Arial"/>
          <w:u w:val="single"/>
        </w:rPr>
      </w:pPr>
      <w:ins w:id="10" w:author="Author">
        <w:r w:rsidRPr="0041033B">
          <w:rPr>
            <w:rFonts w:ascii="Verdana" w:hAnsi="Verdana" w:cs="Arial"/>
            <w:u w:val="single"/>
          </w:rPr>
          <w:t xml:space="preserve">An administrative review is an informal </w:t>
        </w:r>
        <w:r w:rsidR="008071BE">
          <w:rPr>
            <w:rFonts w:ascii="Verdana" w:hAnsi="Verdana" w:cs="Arial"/>
            <w:u w:val="single"/>
          </w:rPr>
          <w:t xml:space="preserve">review that </w:t>
        </w:r>
        <w:r w:rsidRPr="0041033B">
          <w:rPr>
            <w:rFonts w:ascii="Verdana" w:hAnsi="Verdana" w:cs="Arial"/>
            <w:u w:val="single"/>
          </w:rPr>
          <w:t>determine</w:t>
        </w:r>
        <w:r w:rsidR="008071BE">
          <w:rPr>
            <w:rFonts w:ascii="Verdana" w:hAnsi="Verdana" w:cs="Arial"/>
            <w:u w:val="single"/>
          </w:rPr>
          <w:t>s</w:t>
        </w:r>
        <w:r w:rsidRPr="0041033B">
          <w:rPr>
            <w:rFonts w:ascii="Verdana" w:hAnsi="Verdana" w:cs="Arial"/>
            <w:u w:val="single"/>
          </w:rPr>
          <w:t xml:space="preserve"> whether a decision or action was appropriate under applicable laws </w:t>
        </w:r>
        <w:r w:rsidR="001F7B85">
          <w:rPr>
            <w:rFonts w:ascii="Verdana" w:hAnsi="Verdana" w:cs="Arial"/>
            <w:u w:val="single"/>
          </w:rPr>
          <w:t>and</w:t>
        </w:r>
        <w:r w:rsidRPr="0041033B">
          <w:rPr>
            <w:rFonts w:ascii="Verdana" w:hAnsi="Verdana" w:cs="Arial"/>
            <w:u w:val="single"/>
          </w:rPr>
          <w:t xml:space="preserve"> rules. </w:t>
        </w:r>
        <w:r>
          <w:rPr>
            <w:rFonts w:ascii="Verdana" w:hAnsi="Verdana" w:cs="Arial"/>
            <w:u w:val="single"/>
          </w:rPr>
          <w:t>A</w:t>
        </w:r>
        <w:r w:rsidR="005834A7">
          <w:rPr>
            <w:rFonts w:ascii="Verdana" w:hAnsi="Verdana" w:cs="Arial"/>
            <w:u w:val="single"/>
          </w:rPr>
          <w:t xml:space="preserve">n administrative </w:t>
        </w:r>
        <w:r w:rsidRPr="0041033B">
          <w:rPr>
            <w:rFonts w:ascii="Verdana" w:hAnsi="Verdana" w:cs="Arial"/>
            <w:u w:val="single"/>
          </w:rPr>
          <w:t xml:space="preserve">review is not a formal hearing and does not involve formal examination and cross-examination of witnesses. </w:t>
        </w:r>
      </w:ins>
    </w:p>
    <w:p w14:paraId="3C56C239" w14:textId="77777777" w:rsidR="00830A7F" w:rsidRPr="0041033B" w:rsidRDefault="00830A7F" w:rsidP="00BA6421">
      <w:pPr>
        <w:pStyle w:val="Normal2"/>
        <w:spacing w:before="100" w:beforeAutospacing="1" w:after="100" w:afterAutospacing="1"/>
        <w:rPr>
          <w:ins w:id="11" w:author="Author"/>
          <w:rFonts w:ascii="Verdana" w:hAnsi="Verdana"/>
          <w:u w:val="single"/>
        </w:rPr>
      </w:pPr>
      <w:bookmarkStart w:id="12" w:name="_Hlk96782516"/>
      <w:ins w:id="13" w:author="Author">
        <w:r w:rsidRPr="0041033B">
          <w:rPr>
            <w:rFonts w:ascii="Verdana" w:hAnsi="Verdana"/>
            <w:u w:val="single"/>
          </w:rPr>
          <w:t>§</w:t>
        </w:r>
        <w:bookmarkEnd w:id="12"/>
        <w:r w:rsidRPr="0041033B">
          <w:rPr>
            <w:rFonts w:ascii="Verdana" w:hAnsi="Verdana"/>
            <w:u w:val="single"/>
          </w:rPr>
          <w:t>745.8803. Who may request an administrative review?</w:t>
        </w:r>
      </w:ins>
    </w:p>
    <w:p w14:paraId="60036FE6" w14:textId="5E796849" w:rsidR="00B26A5E" w:rsidRDefault="00B26A5E" w:rsidP="00BA6421">
      <w:pPr>
        <w:pStyle w:val="BodyText"/>
        <w:spacing w:before="100" w:beforeAutospacing="1" w:after="100" w:afterAutospacing="1"/>
        <w:rPr>
          <w:ins w:id="14" w:author="Author"/>
          <w:rFonts w:ascii="Verdana" w:hAnsi="Verdana"/>
        </w:rPr>
      </w:pPr>
      <w:ins w:id="15" w:author="Author">
        <w:r w:rsidRPr="00317ECC">
          <w:rPr>
            <w:rFonts w:ascii="Verdana" w:hAnsi="Verdana"/>
          </w:rPr>
          <w:t xml:space="preserve">(a) </w:t>
        </w:r>
        <w:r>
          <w:rPr>
            <w:rFonts w:ascii="Verdana" w:hAnsi="Verdana"/>
          </w:rPr>
          <w:t>The following chart describes who may request an administrative review to dispute a decision or action</w:t>
        </w:r>
        <w:r w:rsidR="000B6A80">
          <w:rPr>
            <w:rFonts w:ascii="Verdana" w:hAnsi="Verdana"/>
          </w:rPr>
          <w:t>:</w:t>
        </w:r>
      </w:ins>
    </w:p>
    <w:p w14:paraId="439061BB" w14:textId="747D7557" w:rsidR="007A081B" w:rsidRPr="00121252" w:rsidRDefault="007A081B" w:rsidP="00BA6421">
      <w:pPr>
        <w:pStyle w:val="BodyText"/>
        <w:spacing w:before="100" w:beforeAutospacing="1" w:after="100" w:afterAutospacing="1"/>
        <w:rPr>
          <w:ins w:id="16" w:author="Author"/>
          <w:rFonts w:ascii="Verdana" w:hAnsi="Verdana"/>
        </w:rPr>
      </w:pPr>
      <w:ins w:id="17" w:author="Author">
        <w:r>
          <w:rPr>
            <w:rFonts w:ascii="Verdana" w:hAnsi="Verdana"/>
          </w:rPr>
          <w:t xml:space="preserve">Figure: 26 TAC </w:t>
        </w:r>
        <w:r w:rsidRPr="0041033B">
          <w:rPr>
            <w:rFonts w:ascii="Verdana" w:hAnsi="Verdana"/>
            <w:u w:val="single"/>
          </w:rPr>
          <w:t>§</w:t>
        </w:r>
        <w:r>
          <w:rPr>
            <w:rFonts w:ascii="Verdana" w:hAnsi="Verdana"/>
            <w:u w:val="single"/>
          </w:rPr>
          <w:t>745.8803(a)</w:t>
        </w:r>
      </w:ins>
    </w:p>
    <w:tbl>
      <w:tblPr>
        <w:tblW w:w="0" w:type="auto"/>
        <w:tblCellMar>
          <w:left w:w="0" w:type="dxa"/>
          <w:right w:w="0" w:type="dxa"/>
        </w:tblCellMar>
        <w:tblLook w:val="04A0" w:firstRow="1" w:lastRow="0" w:firstColumn="1" w:lastColumn="0" w:noHBand="0" w:noVBand="1"/>
      </w:tblPr>
      <w:tblGrid>
        <w:gridCol w:w="6470"/>
        <w:gridCol w:w="2870"/>
      </w:tblGrid>
      <w:tr w:rsidR="007A081B" w:rsidRPr="00121252" w14:paraId="00825A73" w14:textId="77777777" w:rsidTr="005010BD">
        <w:trPr>
          <w:ins w:id="18" w:author="Author"/>
        </w:trPr>
        <w:tc>
          <w:tcPr>
            <w:tcW w:w="6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B54748" w14:textId="77777777" w:rsidR="00B26A5E" w:rsidRPr="00121252" w:rsidRDefault="00B26A5E" w:rsidP="00BA6421">
            <w:pPr>
              <w:pStyle w:val="BodyText"/>
              <w:spacing w:before="100" w:beforeAutospacing="1" w:after="100" w:afterAutospacing="1"/>
              <w:rPr>
                <w:ins w:id="19" w:author="Author"/>
                <w:rFonts w:ascii="Verdana" w:hAnsi="Verdana"/>
              </w:rPr>
            </w:pPr>
            <w:ins w:id="20" w:author="Author">
              <w:r w:rsidRPr="00121252">
                <w:rPr>
                  <w:rFonts w:ascii="Verdana" w:hAnsi="Verdana"/>
                </w:rPr>
                <w:t>Decision or action in dispute:</w:t>
              </w:r>
            </w:ins>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7C4C28" w14:textId="26843480" w:rsidR="00B26A5E" w:rsidRPr="00121252" w:rsidRDefault="00B26A5E" w:rsidP="00BA6421">
            <w:pPr>
              <w:pStyle w:val="BodyText"/>
              <w:spacing w:before="100" w:beforeAutospacing="1" w:after="100" w:afterAutospacing="1"/>
              <w:rPr>
                <w:ins w:id="21" w:author="Author"/>
                <w:rFonts w:ascii="Verdana" w:hAnsi="Verdana"/>
              </w:rPr>
            </w:pPr>
            <w:ins w:id="22" w:author="Author">
              <w:r w:rsidRPr="00121252">
                <w:rPr>
                  <w:rFonts w:ascii="Verdana" w:hAnsi="Verdana"/>
                </w:rPr>
                <w:t>Person who can request a</w:t>
              </w:r>
              <w:r w:rsidR="000358DE">
                <w:rPr>
                  <w:rFonts w:ascii="Verdana" w:hAnsi="Verdana"/>
                </w:rPr>
                <w:t>n administrative re</w:t>
              </w:r>
              <w:r w:rsidR="00996DA6">
                <w:rPr>
                  <w:rFonts w:ascii="Verdana" w:hAnsi="Verdana"/>
                </w:rPr>
                <w:t>vi</w:t>
              </w:r>
              <w:r w:rsidR="000358DE">
                <w:rPr>
                  <w:rFonts w:ascii="Verdana" w:hAnsi="Verdana"/>
                </w:rPr>
                <w:t>ew</w:t>
              </w:r>
              <w:r w:rsidRPr="00121252">
                <w:rPr>
                  <w:rFonts w:ascii="Verdana" w:hAnsi="Verdana"/>
                </w:rPr>
                <w:t xml:space="preserve"> to </w:t>
              </w:r>
              <w:r w:rsidR="00B64E0E">
                <w:rPr>
                  <w:rFonts w:ascii="Verdana" w:hAnsi="Verdana"/>
                </w:rPr>
                <w:t>dispute</w:t>
              </w:r>
              <w:r w:rsidRPr="00121252">
                <w:rPr>
                  <w:rFonts w:ascii="Verdana" w:hAnsi="Verdana"/>
                </w:rPr>
                <w:t xml:space="preserve"> the decision or action:</w:t>
              </w:r>
            </w:ins>
          </w:p>
        </w:tc>
      </w:tr>
      <w:tr w:rsidR="004463BF" w:rsidRPr="00121252" w14:paraId="5EB77187" w14:textId="77777777" w:rsidTr="005010BD">
        <w:trPr>
          <w:ins w:id="23" w:author="Author"/>
        </w:trPr>
        <w:tc>
          <w:tcPr>
            <w:tcW w:w="6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C9DAE" w14:textId="2E22A30A" w:rsidR="00B26A5E" w:rsidRPr="0041033B" w:rsidRDefault="00B26A5E" w:rsidP="00BA6421">
            <w:pPr>
              <w:pStyle w:val="Normal2"/>
              <w:spacing w:before="100" w:beforeAutospacing="1" w:after="100" w:afterAutospacing="1"/>
              <w:rPr>
                <w:ins w:id="24" w:author="Author"/>
                <w:rFonts w:ascii="Verdana" w:hAnsi="Verdana"/>
                <w:u w:val="single"/>
              </w:rPr>
            </w:pPr>
            <w:ins w:id="25" w:author="Author">
              <w:r>
                <w:rPr>
                  <w:rFonts w:ascii="Verdana" w:hAnsi="Verdana"/>
                  <w:u w:val="single"/>
                </w:rPr>
                <w:t>(1)(</w:t>
              </w:r>
              <w:r w:rsidR="005A0B4D">
                <w:rPr>
                  <w:rFonts w:ascii="Verdana" w:hAnsi="Verdana"/>
                  <w:u w:val="single"/>
                </w:rPr>
                <w:t>A</w:t>
              </w:r>
              <w:r>
                <w:rPr>
                  <w:rFonts w:ascii="Verdana" w:hAnsi="Verdana"/>
                  <w:u w:val="single"/>
                </w:rPr>
                <w:t>) A d</w:t>
              </w:r>
              <w:r w:rsidRPr="0041033B">
                <w:rPr>
                  <w:rFonts w:ascii="Verdana" w:hAnsi="Verdana"/>
                  <w:u w:val="single"/>
                </w:rPr>
                <w:t>etermin</w:t>
              </w:r>
              <w:r>
                <w:rPr>
                  <w:rFonts w:ascii="Verdana" w:hAnsi="Verdana"/>
                  <w:u w:val="single"/>
                </w:rPr>
                <w:t>ation that</w:t>
              </w:r>
              <w:r w:rsidRPr="0041033B">
                <w:rPr>
                  <w:rFonts w:ascii="Verdana" w:hAnsi="Verdana"/>
                  <w:u w:val="single"/>
                </w:rPr>
                <w:t xml:space="preserve"> </w:t>
              </w:r>
              <w:r>
                <w:rPr>
                  <w:rFonts w:ascii="Verdana" w:hAnsi="Verdana"/>
                  <w:u w:val="single"/>
                </w:rPr>
                <w:t xml:space="preserve">the operation is not </w:t>
              </w:r>
              <w:r w:rsidRPr="0041033B">
                <w:rPr>
                  <w:rFonts w:ascii="Verdana" w:hAnsi="Verdana"/>
                  <w:u w:val="single"/>
                </w:rPr>
                <w:t xml:space="preserve">exempt from </w:t>
              </w:r>
              <w:proofErr w:type="gramStart"/>
              <w:r w:rsidRPr="0041033B">
                <w:rPr>
                  <w:rFonts w:ascii="Verdana" w:hAnsi="Verdana"/>
                  <w:u w:val="single"/>
                </w:rPr>
                <w:t>regulation;</w:t>
              </w:r>
              <w:proofErr w:type="gramEnd"/>
            </w:ins>
          </w:p>
          <w:p w14:paraId="2359F36E" w14:textId="095EC1E5" w:rsidR="00B26A5E" w:rsidRPr="0041033B" w:rsidRDefault="00512C4E" w:rsidP="00512C4E">
            <w:pPr>
              <w:pStyle w:val="Normal2"/>
              <w:spacing w:before="100" w:beforeAutospacing="1" w:after="100" w:afterAutospacing="1"/>
              <w:rPr>
                <w:ins w:id="26" w:author="Author"/>
                <w:rFonts w:ascii="Verdana" w:hAnsi="Verdana"/>
                <w:u w:val="single"/>
              </w:rPr>
            </w:pPr>
            <w:r w:rsidRPr="00512C4E">
              <w:rPr>
                <w:rFonts w:ascii="Verdana" w:hAnsi="Verdana"/>
              </w:rPr>
              <w:tab/>
            </w:r>
            <w:ins w:id="27" w:author="Author">
              <w:r w:rsidR="00B26A5E" w:rsidRPr="0041033B">
                <w:rPr>
                  <w:rFonts w:ascii="Verdana" w:hAnsi="Verdana"/>
                  <w:u w:val="single"/>
                </w:rPr>
                <w:t>(</w:t>
              </w:r>
              <w:r w:rsidR="005A0B4D">
                <w:rPr>
                  <w:rFonts w:ascii="Verdana" w:hAnsi="Verdana"/>
                  <w:u w:val="single"/>
                </w:rPr>
                <w:t>B</w:t>
              </w:r>
              <w:r w:rsidR="00B26A5E" w:rsidRPr="0041033B">
                <w:rPr>
                  <w:rFonts w:ascii="Verdana" w:hAnsi="Verdana"/>
                  <w:u w:val="single"/>
                </w:rPr>
                <w:t xml:space="preserve">) </w:t>
              </w:r>
              <w:r w:rsidR="00B26A5E">
                <w:rPr>
                  <w:rFonts w:ascii="Verdana" w:hAnsi="Verdana"/>
                  <w:u w:val="single"/>
                </w:rPr>
                <w:t>A d</w:t>
              </w:r>
              <w:r w:rsidR="00B26A5E" w:rsidRPr="0041033B">
                <w:rPr>
                  <w:rFonts w:ascii="Verdana" w:hAnsi="Verdana"/>
                  <w:u w:val="single"/>
                </w:rPr>
                <w:t>en</w:t>
              </w:r>
              <w:r w:rsidR="00B26A5E">
                <w:rPr>
                  <w:rFonts w:ascii="Verdana" w:hAnsi="Verdana"/>
                  <w:u w:val="single"/>
                </w:rPr>
                <w:t xml:space="preserve">ial of an operation’s request for a </w:t>
              </w:r>
              <w:r w:rsidR="00B26A5E" w:rsidRPr="0041033B">
                <w:rPr>
                  <w:rFonts w:ascii="Verdana" w:hAnsi="Verdana"/>
                  <w:u w:val="single"/>
                </w:rPr>
                <w:t xml:space="preserve">waiver or </w:t>
              </w:r>
              <w:proofErr w:type="gramStart"/>
              <w:r w:rsidR="00B26A5E" w:rsidRPr="0041033B">
                <w:rPr>
                  <w:rFonts w:ascii="Verdana" w:hAnsi="Verdana"/>
                  <w:u w:val="single"/>
                </w:rPr>
                <w:t>variance;</w:t>
              </w:r>
              <w:proofErr w:type="gramEnd"/>
              <w:r w:rsidR="00B26A5E" w:rsidRPr="0041033B">
                <w:rPr>
                  <w:rFonts w:ascii="Verdana" w:hAnsi="Verdana"/>
                  <w:u w:val="single"/>
                </w:rPr>
                <w:t xml:space="preserve"> </w:t>
              </w:r>
            </w:ins>
          </w:p>
          <w:p w14:paraId="4330DBE8" w14:textId="78D1363C" w:rsidR="00B26A5E" w:rsidRDefault="00512C4E" w:rsidP="00512C4E">
            <w:pPr>
              <w:pStyle w:val="Normal2"/>
              <w:spacing w:before="100" w:beforeAutospacing="1" w:after="100" w:afterAutospacing="1"/>
              <w:rPr>
                <w:ins w:id="28" w:author="Author"/>
                <w:rFonts w:ascii="Verdana" w:hAnsi="Verdana"/>
                <w:u w:val="single"/>
              </w:rPr>
            </w:pPr>
            <w:r w:rsidRPr="00512C4E">
              <w:rPr>
                <w:rFonts w:ascii="Verdana" w:hAnsi="Verdana"/>
              </w:rPr>
              <w:tab/>
            </w:r>
            <w:ins w:id="29" w:author="Author">
              <w:r w:rsidR="00B26A5E" w:rsidRPr="0041033B">
                <w:rPr>
                  <w:rFonts w:ascii="Verdana" w:hAnsi="Verdana"/>
                  <w:u w:val="single"/>
                </w:rPr>
                <w:t>(</w:t>
              </w:r>
              <w:r w:rsidR="005A0B4D">
                <w:rPr>
                  <w:rFonts w:ascii="Verdana" w:hAnsi="Verdana"/>
                  <w:u w:val="single"/>
                </w:rPr>
                <w:t>C</w:t>
              </w:r>
              <w:r w:rsidR="00B26A5E">
                <w:rPr>
                  <w:rFonts w:ascii="Verdana" w:hAnsi="Verdana"/>
                  <w:u w:val="single"/>
                </w:rPr>
                <w:t xml:space="preserve">) </w:t>
              </w:r>
              <w:r w:rsidR="00260508">
                <w:rPr>
                  <w:rFonts w:ascii="Verdana" w:hAnsi="Verdana"/>
                  <w:u w:val="single"/>
                </w:rPr>
                <w:t>A c</w:t>
              </w:r>
              <w:r w:rsidR="00B26A5E" w:rsidRPr="0041033B">
                <w:rPr>
                  <w:rFonts w:ascii="Verdana" w:hAnsi="Verdana"/>
                  <w:u w:val="single"/>
                </w:rPr>
                <w:t>it</w:t>
              </w:r>
              <w:r w:rsidR="00260508">
                <w:rPr>
                  <w:rFonts w:ascii="Verdana" w:hAnsi="Verdana"/>
                  <w:u w:val="single"/>
                </w:rPr>
                <w:t xml:space="preserve">ation of a </w:t>
              </w:r>
              <w:proofErr w:type="gramStart"/>
              <w:r w:rsidR="00B26A5E" w:rsidRPr="0041033B">
                <w:rPr>
                  <w:rFonts w:ascii="Verdana" w:hAnsi="Verdana"/>
                  <w:u w:val="single"/>
                </w:rPr>
                <w:t>deficiency;</w:t>
              </w:r>
              <w:proofErr w:type="gramEnd"/>
              <w:r w:rsidR="00B26A5E" w:rsidRPr="0041033B">
                <w:rPr>
                  <w:rFonts w:ascii="Verdana" w:hAnsi="Verdana"/>
                  <w:u w:val="single"/>
                </w:rPr>
                <w:t xml:space="preserve"> </w:t>
              </w:r>
            </w:ins>
          </w:p>
          <w:p w14:paraId="0F24EA5F" w14:textId="68D6CEBF" w:rsidR="005A0B4D" w:rsidRDefault="00512C4E" w:rsidP="00512C4E">
            <w:pPr>
              <w:pStyle w:val="Normal2"/>
              <w:spacing w:before="100" w:beforeAutospacing="1" w:after="100" w:afterAutospacing="1"/>
              <w:rPr>
                <w:ins w:id="30" w:author="Author"/>
                <w:rFonts w:ascii="Verdana" w:hAnsi="Verdana"/>
                <w:u w:val="single"/>
              </w:rPr>
            </w:pPr>
            <w:r w:rsidRPr="00512C4E">
              <w:rPr>
                <w:rFonts w:ascii="Verdana" w:hAnsi="Verdana"/>
              </w:rPr>
              <w:tab/>
            </w:r>
            <w:ins w:id="31" w:author="Author">
              <w:r w:rsidR="005A0B4D">
                <w:rPr>
                  <w:rFonts w:ascii="Verdana" w:hAnsi="Verdana"/>
                  <w:u w:val="single"/>
                </w:rPr>
                <w:t>(D</w:t>
              </w:r>
              <w:r w:rsidR="005A0B4D" w:rsidRPr="0041033B">
                <w:rPr>
                  <w:rFonts w:ascii="Verdana" w:hAnsi="Verdana"/>
                  <w:u w:val="single"/>
                </w:rPr>
                <w:t xml:space="preserve">) </w:t>
              </w:r>
              <w:r w:rsidR="00260508">
                <w:rPr>
                  <w:rFonts w:ascii="Verdana" w:hAnsi="Verdana"/>
                  <w:u w:val="single"/>
                </w:rPr>
                <w:t xml:space="preserve">The imposition of </w:t>
              </w:r>
              <w:r w:rsidR="005A0B4D">
                <w:rPr>
                  <w:rFonts w:ascii="Verdana" w:hAnsi="Verdana"/>
                  <w:u w:val="single"/>
                </w:rPr>
                <w:t xml:space="preserve">probation or </w:t>
              </w:r>
              <w:r w:rsidR="00260508">
                <w:rPr>
                  <w:rFonts w:ascii="Verdana" w:hAnsi="Verdana"/>
                  <w:u w:val="single"/>
                </w:rPr>
                <w:t xml:space="preserve">an </w:t>
              </w:r>
              <w:r w:rsidR="005A0B4D" w:rsidRPr="0041033B">
                <w:rPr>
                  <w:rFonts w:ascii="Verdana" w:hAnsi="Verdana"/>
                  <w:u w:val="single"/>
                </w:rPr>
                <w:t>adverse action</w:t>
              </w:r>
              <w:r w:rsidR="005A0B4D">
                <w:rPr>
                  <w:rFonts w:ascii="Verdana" w:hAnsi="Verdana"/>
                  <w:u w:val="single"/>
                </w:rPr>
                <w:t xml:space="preserve"> against the operation</w:t>
              </w:r>
              <w:r w:rsidR="005A0B4D" w:rsidRPr="0041033B">
                <w:rPr>
                  <w:rFonts w:ascii="Verdana" w:hAnsi="Verdana"/>
                  <w:u w:val="single"/>
                </w:rPr>
                <w:t xml:space="preserve">, subject to the limitations in </w:t>
              </w:r>
              <w:r w:rsidR="005A0B4D" w:rsidRPr="00837E3D">
                <w:rPr>
                  <w:rFonts w:ascii="Verdana" w:hAnsi="Verdana"/>
                  <w:u w:val="single"/>
                </w:rPr>
                <w:t>subsection (b) of</w:t>
              </w:r>
              <w:r w:rsidR="005A0B4D" w:rsidRPr="0041033B">
                <w:rPr>
                  <w:rFonts w:ascii="Verdana" w:hAnsi="Verdana"/>
                  <w:u w:val="single"/>
                </w:rPr>
                <w:t xml:space="preserve"> this section;</w:t>
              </w:r>
              <w:r w:rsidR="005A0B4D">
                <w:rPr>
                  <w:rFonts w:ascii="Verdana" w:hAnsi="Verdana"/>
                  <w:u w:val="single"/>
                </w:rPr>
                <w:t xml:space="preserve"> or</w:t>
              </w:r>
            </w:ins>
          </w:p>
          <w:p w14:paraId="2EE1F04C" w14:textId="29FBFB95" w:rsidR="00B26A5E" w:rsidRPr="00B26A5E" w:rsidRDefault="00512C4E" w:rsidP="00512C4E">
            <w:pPr>
              <w:pStyle w:val="Normal2"/>
              <w:spacing w:before="100" w:beforeAutospacing="1" w:after="100" w:afterAutospacing="1"/>
              <w:rPr>
                <w:ins w:id="32" w:author="Author"/>
                <w:rFonts w:ascii="Verdana" w:hAnsi="Verdana"/>
                <w:u w:val="single"/>
              </w:rPr>
            </w:pPr>
            <w:r w:rsidRPr="00512C4E">
              <w:rPr>
                <w:rFonts w:ascii="Verdana" w:hAnsi="Verdana"/>
              </w:rPr>
              <w:tab/>
            </w:r>
            <w:ins w:id="33" w:author="Author">
              <w:r w:rsidR="00B26A5E">
                <w:rPr>
                  <w:rFonts w:ascii="Verdana" w:hAnsi="Verdana"/>
                  <w:u w:val="single"/>
                </w:rPr>
                <w:t xml:space="preserve">(E) </w:t>
              </w:r>
              <w:r w:rsidR="00260508">
                <w:rPr>
                  <w:rFonts w:ascii="Verdana" w:hAnsi="Verdana"/>
                  <w:u w:val="single"/>
                </w:rPr>
                <w:t>The addition of</w:t>
              </w:r>
              <w:r w:rsidR="00B26A5E">
                <w:rPr>
                  <w:rFonts w:ascii="Verdana" w:hAnsi="Verdana"/>
                  <w:u w:val="single"/>
                </w:rPr>
                <w:t xml:space="preserve"> a condition to a corrective action plan for a probation that the operation is currently on</w:t>
              </w:r>
              <w:r w:rsidR="00FB2D5D">
                <w:rPr>
                  <w:rFonts w:ascii="Verdana" w:hAnsi="Verdana"/>
                  <w:u w:val="single"/>
                </w:rPr>
                <w:t>.</w:t>
              </w:r>
              <w:r w:rsidR="00B26A5E">
                <w:rPr>
                  <w:rFonts w:ascii="Verdana" w:hAnsi="Verdana"/>
                  <w:u w:val="single"/>
                </w:rPr>
                <w:t xml:space="preserve"> </w:t>
              </w:r>
            </w:ins>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2CCC5ECD" w14:textId="4445DF66" w:rsidR="00B26A5E" w:rsidRPr="00121252" w:rsidRDefault="00B26A5E" w:rsidP="00BA6421">
            <w:pPr>
              <w:pStyle w:val="BodyText"/>
              <w:spacing w:before="100" w:beforeAutospacing="1" w:after="100" w:afterAutospacing="1"/>
              <w:rPr>
                <w:ins w:id="34" w:author="Author"/>
                <w:rFonts w:ascii="Verdana" w:hAnsi="Verdana"/>
              </w:rPr>
            </w:pPr>
            <w:ins w:id="35" w:author="Author">
              <w:r w:rsidRPr="00121252">
                <w:rPr>
                  <w:rFonts w:ascii="Verdana" w:hAnsi="Verdana"/>
                </w:rPr>
                <w:t>The applicant</w:t>
              </w:r>
              <w:r>
                <w:rPr>
                  <w:rFonts w:ascii="Verdana" w:hAnsi="Verdana"/>
                </w:rPr>
                <w:t xml:space="preserve">, </w:t>
              </w:r>
              <w:r w:rsidRPr="00121252">
                <w:rPr>
                  <w:rFonts w:ascii="Verdana" w:hAnsi="Verdana"/>
                </w:rPr>
                <w:t>or an owner, partner, governing body, director, licensed administrator, or designee of the operation.</w:t>
              </w:r>
            </w:ins>
          </w:p>
        </w:tc>
      </w:tr>
      <w:tr w:rsidR="004463BF" w:rsidRPr="00121252" w14:paraId="38E97EF4" w14:textId="77777777" w:rsidTr="005010BD">
        <w:trPr>
          <w:ins w:id="36" w:author="Author"/>
        </w:trPr>
        <w:tc>
          <w:tcPr>
            <w:tcW w:w="6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B858B" w14:textId="76364508" w:rsidR="00B26A5E" w:rsidRPr="00121252" w:rsidRDefault="00B26A5E" w:rsidP="00BA6421">
            <w:pPr>
              <w:pStyle w:val="BodyText"/>
              <w:spacing w:before="100" w:beforeAutospacing="1" w:after="100" w:afterAutospacing="1"/>
              <w:rPr>
                <w:ins w:id="37" w:author="Author"/>
                <w:rFonts w:ascii="Verdana" w:hAnsi="Verdana"/>
              </w:rPr>
            </w:pPr>
            <w:ins w:id="38" w:author="Author">
              <w:r w:rsidRPr="00121252">
                <w:rPr>
                  <w:rFonts w:ascii="Verdana" w:hAnsi="Verdana"/>
                </w:rPr>
                <w:t xml:space="preserve">(2) </w:t>
              </w:r>
              <w:r w:rsidR="007A081B">
                <w:rPr>
                  <w:rFonts w:ascii="Verdana" w:hAnsi="Verdana"/>
                  <w:u w:val="single"/>
                </w:rPr>
                <w:t xml:space="preserve">The imposition of </w:t>
              </w:r>
              <w:r w:rsidR="007A081B" w:rsidRPr="0041033B">
                <w:rPr>
                  <w:rFonts w:ascii="Verdana" w:hAnsi="Verdana"/>
                  <w:u w:val="single"/>
                </w:rPr>
                <w:t>a remedial action listed in §745.9031 of this chapter (relating to What remedial actions can Licensing take agains</w:t>
              </w:r>
              <w:r w:rsidR="007A081B">
                <w:rPr>
                  <w:rFonts w:ascii="Verdana" w:hAnsi="Verdana"/>
                  <w:u w:val="single"/>
                </w:rPr>
                <w:t>t my administrator’s license?)</w:t>
              </w:r>
              <w:r w:rsidRPr="00121252">
                <w:rPr>
                  <w:rFonts w:ascii="Verdana" w:hAnsi="Verdana"/>
                </w:rPr>
                <w:t>.</w:t>
              </w:r>
            </w:ins>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40AEF72B" w14:textId="77777777" w:rsidR="00B26A5E" w:rsidRPr="00121252" w:rsidRDefault="00B26A5E" w:rsidP="00BA6421">
            <w:pPr>
              <w:pStyle w:val="BodyText"/>
              <w:spacing w:before="100" w:beforeAutospacing="1" w:after="100" w:afterAutospacing="1"/>
              <w:rPr>
                <w:ins w:id="39" w:author="Author"/>
                <w:rFonts w:ascii="Verdana" w:hAnsi="Verdana"/>
              </w:rPr>
            </w:pPr>
            <w:ins w:id="40" w:author="Author">
              <w:r w:rsidRPr="00121252">
                <w:rPr>
                  <w:rFonts w:ascii="Verdana" w:hAnsi="Verdana"/>
                </w:rPr>
                <w:t>The applicant or licensed administrator.</w:t>
              </w:r>
            </w:ins>
          </w:p>
        </w:tc>
      </w:tr>
      <w:tr w:rsidR="004463BF" w:rsidRPr="00121252" w14:paraId="4C0A9D67" w14:textId="77777777" w:rsidTr="005010BD">
        <w:trPr>
          <w:ins w:id="41" w:author="Author"/>
        </w:trPr>
        <w:tc>
          <w:tcPr>
            <w:tcW w:w="6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C6F52" w14:textId="04CF913F" w:rsidR="00B26A5E" w:rsidRPr="00121252" w:rsidRDefault="00B26A5E" w:rsidP="00BA6421">
            <w:pPr>
              <w:pStyle w:val="BodyText"/>
              <w:spacing w:before="100" w:beforeAutospacing="1" w:after="100" w:afterAutospacing="1"/>
              <w:rPr>
                <w:ins w:id="42" w:author="Author"/>
                <w:rFonts w:ascii="Verdana" w:hAnsi="Verdana"/>
              </w:rPr>
            </w:pPr>
            <w:ins w:id="43" w:author="Author">
              <w:r w:rsidRPr="00121252">
                <w:rPr>
                  <w:rFonts w:ascii="Verdana" w:hAnsi="Verdana"/>
                </w:rPr>
                <w:t xml:space="preserve">(3) </w:t>
              </w:r>
              <w:r w:rsidR="004463BF">
                <w:rPr>
                  <w:rFonts w:ascii="Verdana" w:hAnsi="Verdana"/>
                </w:rPr>
                <w:t>A c</w:t>
              </w:r>
              <w:r w:rsidRPr="00121252">
                <w:rPr>
                  <w:rFonts w:ascii="Verdana" w:hAnsi="Verdana"/>
                </w:rPr>
                <w:t>ontrolling person designation.</w:t>
              </w:r>
            </w:ins>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6577422D" w14:textId="77777777" w:rsidR="00B26A5E" w:rsidRPr="00121252" w:rsidRDefault="00B26A5E" w:rsidP="00BA6421">
            <w:pPr>
              <w:pStyle w:val="BodyText"/>
              <w:spacing w:before="100" w:beforeAutospacing="1" w:after="100" w:afterAutospacing="1"/>
              <w:rPr>
                <w:ins w:id="44" w:author="Author"/>
                <w:rFonts w:ascii="Verdana" w:hAnsi="Verdana"/>
              </w:rPr>
            </w:pPr>
            <w:ins w:id="45" w:author="Author">
              <w:r w:rsidRPr="00121252">
                <w:rPr>
                  <w:rFonts w:ascii="Verdana" w:hAnsi="Verdana"/>
                </w:rPr>
                <w:t>The person designated as a controlling person</w:t>
              </w:r>
              <w:r>
                <w:rPr>
                  <w:rFonts w:ascii="Verdana" w:hAnsi="Verdana"/>
                </w:rPr>
                <w:t>.</w:t>
              </w:r>
            </w:ins>
          </w:p>
        </w:tc>
      </w:tr>
      <w:tr w:rsidR="004463BF" w:rsidRPr="00121252" w14:paraId="62706A35" w14:textId="77777777" w:rsidTr="005010BD">
        <w:trPr>
          <w:ins w:id="46" w:author="Author"/>
        </w:trPr>
        <w:tc>
          <w:tcPr>
            <w:tcW w:w="6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52D67" w14:textId="4E8502FC" w:rsidR="00B26A5E" w:rsidRPr="00121252" w:rsidRDefault="00B26A5E" w:rsidP="00BA6421">
            <w:pPr>
              <w:pStyle w:val="BodyText"/>
              <w:spacing w:before="100" w:beforeAutospacing="1" w:after="100" w:afterAutospacing="1"/>
              <w:rPr>
                <w:ins w:id="47" w:author="Author"/>
                <w:rFonts w:ascii="Verdana" w:hAnsi="Verdana"/>
              </w:rPr>
            </w:pPr>
            <w:ins w:id="48" w:author="Author">
              <w:r w:rsidRPr="00121252">
                <w:rPr>
                  <w:rFonts w:ascii="Verdana" w:hAnsi="Verdana"/>
                </w:rPr>
                <w:lastRenderedPageBreak/>
                <w:t>(</w:t>
              </w:r>
              <w:r w:rsidR="004463BF">
                <w:rPr>
                  <w:rFonts w:ascii="Verdana" w:hAnsi="Verdana"/>
                </w:rPr>
                <w:t>4</w:t>
              </w:r>
              <w:r w:rsidRPr="00121252">
                <w:rPr>
                  <w:rFonts w:ascii="Verdana" w:hAnsi="Verdana"/>
                </w:rPr>
                <w:t>) A determination that the person poses an immediate threat or danger to the health or safety of children because of:</w:t>
              </w:r>
            </w:ins>
          </w:p>
          <w:p w14:paraId="0C2B93E0" w14:textId="2BFC0103" w:rsidR="00B26A5E" w:rsidRPr="00121252" w:rsidRDefault="00512C4E" w:rsidP="00512C4E">
            <w:pPr>
              <w:pStyle w:val="BodyText"/>
              <w:spacing w:before="100" w:beforeAutospacing="1" w:after="100" w:afterAutospacing="1"/>
              <w:rPr>
                <w:ins w:id="49" w:author="Author"/>
                <w:rFonts w:ascii="Verdana" w:hAnsi="Verdana"/>
              </w:rPr>
            </w:pPr>
            <w:r w:rsidRPr="00512C4E">
              <w:rPr>
                <w:rFonts w:ascii="Verdana" w:hAnsi="Verdana"/>
              </w:rPr>
              <w:tab/>
            </w:r>
            <w:ins w:id="50" w:author="Author">
              <w:r w:rsidR="00B26A5E" w:rsidRPr="00121252">
                <w:rPr>
                  <w:rFonts w:ascii="Verdana" w:hAnsi="Verdana"/>
                </w:rPr>
                <w:t>(A) A juvenile adjudication; or</w:t>
              </w:r>
            </w:ins>
          </w:p>
          <w:p w14:paraId="7ED4A87A" w14:textId="77D7E637" w:rsidR="00B26A5E" w:rsidRPr="00121252" w:rsidRDefault="00512C4E" w:rsidP="00512C4E">
            <w:pPr>
              <w:pStyle w:val="BodyText"/>
              <w:spacing w:before="100" w:beforeAutospacing="1" w:after="100" w:afterAutospacing="1"/>
              <w:rPr>
                <w:ins w:id="51" w:author="Author"/>
                <w:rFonts w:ascii="Verdana" w:hAnsi="Verdana"/>
              </w:rPr>
            </w:pPr>
            <w:r w:rsidRPr="00512C4E">
              <w:rPr>
                <w:rFonts w:ascii="Verdana" w:hAnsi="Verdana"/>
              </w:rPr>
              <w:tab/>
            </w:r>
            <w:ins w:id="52" w:author="Author">
              <w:r w:rsidR="00B26A5E" w:rsidRPr="00121252">
                <w:rPr>
                  <w:rFonts w:ascii="Verdana" w:hAnsi="Verdana"/>
                </w:rPr>
                <w:t>(B) Another issue unrelated to criminal history or a Department of Family and Protective Services (DFPS) child abuse, neglect, or exploitation investig</w:t>
              </w:r>
              <w:r w:rsidR="00FB2D5D">
                <w:rPr>
                  <w:rFonts w:ascii="Verdana" w:hAnsi="Verdana"/>
                </w:rPr>
                <w:t>ation.</w:t>
              </w:r>
            </w:ins>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3F5041B0" w14:textId="275C619C" w:rsidR="00B26A5E" w:rsidRPr="00121252" w:rsidRDefault="00B26A5E" w:rsidP="00BA6421">
            <w:pPr>
              <w:pStyle w:val="BodyText"/>
              <w:spacing w:before="100" w:beforeAutospacing="1" w:after="100" w:afterAutospacing="1"/>
              <w:rPr>
                <w:ins w:id="53" w:author="Author"/>
                <w:rFonts w:ascii="Verdana" w:hAnsi="Verdana"/>
              </w:rPr>
            </w:pPr>
            <w:ins w:id="54" w:author="Author">
              <w:r w:rsidRPr="00121252">
                <w:rPr>
                  <w:rFonts w:ascii="Verdana" w:hAnsi="Verdana"/>
                </w:rPr>
                <w:t>The person determined to pose the immediate threat or danger</w:t>
              </w:r>
              <w:r w:rsidR="00FB2D5D">
                <w:rPr>
                  <w:rFonts w:ascii="Verdana" w:hAnsi="Verdana"/>
                </w:rPr>
                <w:t xml:space="preserve"> to the health or safety of children</w:t>
              </w:r>
              <w:r w:rsidRPr="00121252">
                <w:rPr>
                  <w:rFonts w:ascii="Verdana" w:hAnsi="Verdana"/>
                </w:rPr>
                <w:t xml:space="preserve">. </w:t>
              </w:r>
            </w:ins>
          </w:p>
        </w:tc>
      </w:tr>
    </w:tbl>
    <w:p w14:paraId="5571430D" w14:textId="7D6D2E7E" w:rsidR="00E21C24" w:rsidRDefault="00267C68" w:rsidP="00BA6421">
      <w:pPr>
        <w:pStyle w:val="Normal2"/>
        <w:spacing w:before="100" w:beforeAutospacing="1" w:after="100" w:afterAutospacing="1"/>
        <w:rPr>
          <w:ins w:id="55" w:author="Author"/>
          <w:rFonts w:ascii="Verdana" w:hAnsi="Verdana"/>
          <w:u w:val="single"/>
        </w:rPr>
      </w:pPr>
      <w:ins w:id="56" w:author="Author">
        <w:r>
          <w:rPr>
            <w:rFonts w:ascii="Verdana" w:hAnsi="Verdana"/>
            <w:u w:val="single"/>
          </w:rPr>
          <w:t>(b) An</w:t>
        </w:r>
        <w:r w:rsidRPr="0041033B">
          <w:rPr>
            <w:rFonts w:ascii="Verdana" w:hAnsi="Verdana"/>
            <w:u w:val="single"/>
          </w:rPr>
          <w:t xml:space="preserve"> owner, partner, governing body, director, </w:t>
        </w:r>
        <w:r w:rsidR="00924F3E">
          <w:rPr>
            <w:rFonts w:ascii="Verdana" w:hAnsi="Verdana"/>
            <w:u w:val="single"/>
          </w:rPr>
          <w:t>licensed</w:t>
        </w:r>
        <w:r>
          <w:rPr>
            <w:rFonts w:ascii="Verdana" w:hAnsi="Verdana"/>
            <w:u w:val="single"/>
          </w:rPr>
          <w:t xml:space="preserve"> administrator, </w:t>
        </w:r>
        <w:r w:rsidRPr="0041033B">
          <w:rPr>
            <w:rFonts w:ascii="Verdana" w:hAnsi="Verdana"/>
            <w:u w:val="single"/>
          </w:rPr>
          <w:t>or designee of an operation</w:t>
        </w:r>
        <w:r>
          <w:rPr>
            <w:rFonts w:ascii="Verdana" w:hAnsi="Verdana"/>
            <w:u w:val="single"/>
          </w:rPr>
          <w:t xml:space="preserve"> </w:t>
        </w:r>
        <w:r w:rsidR="00830A7F" w:rsidRPr="0041033B">
          <w:rPr>
            <w:rFonts w:ascii="Verdana" w:hAnsi="Verdana"/>
            <w:u w:val="single"/>
          </w:rPr>
          <w:t>may not request an administrative review</w:t>
        </w:r>
        <w:r w:rsidR="00924F3E">
          <w:rPr>
            <w:rFonts w:ascii="Verdana" w:hAnsi="Verdana"/>
            <w:u w:val="single"/>
          </w:rPr>
          <w:t xml:space="preserve"> </w:t>
        </w:r>
        <w:r w:rsidR="003B47FA">
          <w:rPr>
            <w:rFonts w:ascii="Verdana" w:hAnsi="Verdana"/>
            <w:u w:val="single"/>
          </w:rPr>
          <w:t xml:space="preserve">to </w:t>
        </w:r>
        <w:r w:rsidR="008071BE">
          <w:rPr>
            <w:rFonts w:ascii="Verdana" w:hAnsi="Verdana"/>
            <w:u w:val="single"/>
          </w:rPr>
          <w:t>dispute</w:t>
        </w:r>
        <w:r w:rsidR="00E21C24">
          <w:rPr>
            <w:rFonts w:ascii="Verdana" w:hAnsi="Verdana"/>
            <w:u w:val="single"/>
          </w:rPr>
          <w:t>:</w:t>
        </w:r>
        <w:r w:rsidR="00830A7F" w:rsidRPr="0041033B">
          <w:rPr>
            <w:rFonts w:ascii="Verdana" w:hAnsi="Verdana"/>
            <w:u w:val="single"/>
          </w:rPr>
          <w:t xml:space="preserve"> </w:t>
        </w:r>
      </w:ins>
    </w:p>
    <w:p w14:paraId="13AC214F" w14:textId="51DB75B4" w:rsidR="00830A7F" w:rsidRPr="0041033B" w:rsidRDefault="00512C4E" w:rsidP="00512C4E">
      <w:pPr>
        <w:pStyle w:val="Normal2"/>
        <w:spacing w:before="100" w:beforeAutospacing="1" w:after="100" w:afterAutospacing="1"/>
        <w:rPr>
          <w:ins w:id="57" w:author="Author"/>
          <w:rFonts w:ascii="Verdana" w:hAnsi="Verdana"/>
          <w:u w:val="single"/>
        </w:rPr>
      </w:pPr>
      <w:r w:rsidRPr="00512C4E">
        <w:rPr>
          <w:rFonts w:ascii="Verdana" w:hAnsi="Verdana"/>
        </w:rPr>
        <w:tab/>
      </w:r>
      <w:ins w:id="58" w:author="Author">
        <w:r w:rsidR="00E21C24">
          <w:rPr>
            <w:rFonts w:ascii="Verdana" w:hAnsi="Verdana"/>
            <w:u w:val="single"/>
          </w:rPr>
          <w:t>(</w:t>
        </w:r>
        <w:r w:rsidR="00924F3E">
          <w:rPr>
            <w:rFonts w:ascii="Verdana" w:hAnsi="Verdana"/>
            <w:u w:val="single"/>
          </w:rPr>
          <w:t>1</w:t>
        </w:r>
        <w:r w:rsidR="00830A7F" w:rsidRPr="0041033B">
          <w:rPr>
            <w:rFonts w:ascii="Verdana" w:hAnsi="Verdana"/>
            <w:u w:val="single"/>
          </w:rPr>
          <w:t>) A</w:t>
        </w:r>
        <w:r w:rsidR="003B47FA">
          <w:rPr>
            <w:rFonts w:ascii="Verdana" w:hAnsi="Verdana"/>
            <w:u w:val="single"/>
          </w:rPr>
          <w:t>n a</w:t>
        </w:r>
        <w:r w:rsidR="00830A7F" w:rsidRPr="0041033B">
          <w:rPr>
            <w:rFonts w:ascii="Verdana" w:hAnsi="Verdana"/>
            <w:u w:val="single"/>
          </w:rPr>
          <w:t>utomatic suspen</w:t>
        </w:r>
        <w:r w:rsidR="003B47FA">
          <w:rPr>
            <w:rFonts w:ascii="Verdana" w:hAnsi="Verdana"/>
            <w:u w:val="single"/>
          </w:rPr>
          <w:t>sion or revocation of</w:t>
        </w:r>
        <w:r w:rsidR="00830A7F" w:rsidRPr="0041033B">
          <w:rPr>
            <w:rFonts w:ascii="Verdana" w:hAnsi="Verdana"/>
            <w:u w:val="single"/>
          </w:rPr>
          <w:t xml:space="preserve"> </w:t>
        </w:r>
        <w:r w:rsidR="00830A7F">
          <w:rPr>
            <w:rFonts w:ascii="Verdana" w:hAnsi="Verdana"/>
            <w:u w:val="single"/>
          </w:rPr>
          <w:t>a</w:t>
        </w:r>
        <w:r w:rsidR="00830A7F" w:rsidRPr="0041033B">
          <w:rPr>
            <w:rFonts w:ascii="Verdana" w:hAnsi="Verdana"/>
            <w:u w:val="single"/>
          </w:rPr>
          <w:t xml:space="preserve"> permit </w:t>
        </w:r>
        <w:r w:rsidR="00830A7F">
          <w:rPr>
            <w:rFonts w:ascii="Verdana" w:hAnsi="Verdana"/>
            <w:u w:val="single"/>
          </w:rPr>
          <w:t>under</w:t>
        </w:r>
        <w:r w:rsidR="00830A7F" w:rsidRPr="0041033B">
          <w:rPr>
            <w:rFonts w:ascii="Verdana" w:hAnsi="Verdana"/>
            <w:u w:val="single"/>
          </w:rPr>
          <w:t xml:space="preserve"> </w:t>
        </w:r>
        <w:r w:rsidR="005E5F8F">
          <w:rPr>
            <w:rFonts w:ascii="Verdana" w:hAnsi="Verdana"/>
            <w:u w:val="single"/>
          </w:rPr>
          <w:t xml:space="preserve">Texas </w:t>
        </w:r>
        <w:r w:rsidR="00830A7F" w:rsidRPr="0041033B">
          <w:rPr>
            <w:rFonts w:ascii="Verdana" w:hAnsi="Verdana"/>
            <w:u w:val="single"/>
          </w:rPr>
          <w:t>Human Resources Code (HRC) §42.052(j) or §42.054(f</w:t>
        </w:r>
        <w:proofErr w:type="gramStart"/>
        <w:r w:rsidR="00830A7F" w:rsidRPr="0041033B">
          <w:rPr>
            <w:rFonts w:ascii="Verdana" w:hAnsi="Verdana"/>
            <w:u w:val="single"/>
          </w:rPr>
          <w:t>);</w:t>
        </w:r>
        <w:proofErr w:type="gramEnd"/>
      </w:ins>
    </w:p>
    <w:p w14:paraId="4D8689F2" w14:textId="2287E150" w:rsidR="00830A7F" w:rsidRPr="0041033B" w:rsidRDefault="00512C4E" w:rsidP="00512C4E">
      <w:pPr>
        <w:pStyle w:val="Normal2"/>
        <w:spacing w:before="100" w:beforeAutospacing="1" w:after="100" w:afterAutospacing="1"/>
        <w:rPr>
          <w:ins w:id="59" w:author="Author"/>
          <w:rFonts w:ascii="Verdana" w:hAnsi="Verdana"/>
          <w:u w:val="single"/>
        </w:rPr>
      </w:pPr>
      <w:r w:rsidRPr="00512C4E">
        <w:rPr>
          <w:rFonts w:ascii="Verdana" w:hAnsi="Verdana"/>
        </w:rPr>
        <w:tab/>
      </w:r>
      <w:ins w:id="60" w:author="Author">
        <w:r w:rsidR="00924F3E">
          <w:rPr>
            <w:rFonts w:ascii="Verdana" w:hAnsi="Verdana"/>
            <w:u w:val="single"/>
          </w:rPr>
          <w:t>(2</w:t>
        </w:r>
        <w:r w:rsidR="00830A7F" w:rsidRPr="0041033B">
          <w:rPr>
            <w:rFonts w:ascii="Verdana" w:hAnsi="Verdana"/>
            <w:u w:val="single"/>
          </w:rPr>
          <w:t xml:space="preserve">) </w:t>
        </w:r>
        <w:r w:rsidR="008071BE">
          <w:rPr>
            <w:rFonts w:ascii="Verdana" w:hAnsi="Verdana"/>
            <w:u w:val="single"/>
          </w:rPr>
          <w:t>The</w:t>
        </w:r>
        <w:r w:rsidR="003B47FA">
          <w:rPr>
            <w:rFonts w:ascii="Verdana" w:hAnsi="Verdana"/>
            <w:u w:val="single"/>
          </w:rPr>
          <w:t xml:space="preserve"> i</w:t>
        </w:r>
        <w:r w:rsidR="00D60875">
          <w:rPr>
            <w:rFonts w:ascii="Verdana" w:hAnsi="Verdana"/>
            <w:u w:val="single"/>
          </w:rPr>
          <w:t>mplement</w:t>
        </w:r>
        <w:r w:rsidR="003B47FA">
          <w:rPr>
            <w:rFonts w:ascii="Verdana" w:hAnsi="Verdana"/>
            <w:u w:val="single"/>
          </w:rPr>
          <w:t>ation of</w:t>
        </w:r>
        <w:r w:rsidR="00D60875">
          <w:rPr>
            <w:rFonts w:ascii="Verdana" w:hAnsi="Verdana"/>
            <w:u w:val="single"/>
          </w:rPr>
          <w:t xml:space="preserve"> a court order</w:t>
        </w:r>
        <w:r w:rsidR="008071BE">
          <w:rPr>
            <w:rFonts w:ascii="Verdana" w:hAnsi="Verdana"/>
            <w:u w:val="single"/>
          </w:rPr>
          <w:t xml:space="preserve"> against the </w:t>
        </w:r>
        <w:proofErr w:type="gramStart"/>
        <w:r w:rsidR="008071BE">
          <w:rPr>
            <w:rFonts w:ascii="Verdana" w:hAnsi="Verdana"/>
            <w:u w:val="single"/>
          </w:rPr>
          <w:t>operation</w:t>
        </w:r>
        <w:r w:rsidR="00830A7F" w:rsidRPr="0041033B">
          <w:rPr>
            <w:rFonts w:ascii="Verdana" w:hAnsi="Verdana"/>
            <w:u w:val="single"/>
          </w:rPr>
          <w:t>;</w:t>
        </w:r>
        <w:proofErr w:type="gramEnd"/>
      </w:ins>
    </w:p>
    <w:p w14:paraId="3D66F63C" w14:textId="485FE959" w:rsidR="00830A7F" w:rsidRPr="0041033B" w:rsidRDefault="00512C4E" w:rsidP="00512C4E">
      <w:pPr>
        <w:pStyle w:val="Normal2"/>
        <w:spacing w:before="100" w:beforeAutospacing="1" w:after="100" w:afterAutospacing="1"/>
        <w:rPr>
          <w:ins w:id="61" w:author="Author"/>
          <w:rFonts w:ascii="Verdana" w:hAnsi="Verdana"/>
          <w:u w:val="single"/>
        </w:rPr>
      </w:pPr>
      <w:r w:rsidRPr="00512C4E">
        <w:rPr>
          <w:rFonts w:ascii="Verdana" w:hAnsi="Verdana"/>
        </w:rPr>
        <w:tab/>
      </w:r>
      <w:ins w:id="62" w:author="Author">
        <w:r w:rsidR="00924F3E">
          <w:rPr>
            <w:rFonts w:ascii="Verdana" w:hAnsi="Verdana"/>
            <w:u w:val="single"/>
          </w:rPr>
          <w:t>(3</w:t>
        </w:r>
        <w:r w:rsidR="00830A7F" w:rsidRPr="0041033B">
          <w:rPr>
            <w:rFonts w:ascii="Verdana" w:hAnsi="Verdana"/>
            <w:u w:val="single"/>
          </w:rPr>
          <w:t xml:space="preserve">) </w:t>
        </w:r>
        <w:r w:rsidR="003B47FA">
          <w:rPr>
            <w:rFonts w:ascii="Verdana" w:hAnsi="Verdana"/>
            <w:u w:val="single"/>
          </w:rPr>
          <w:t>An emergency s</w:t>
        </w:r>
        <w:r w:rsidR="00830A7F" w:rsidRPr="0041033B">
          <w:rPr>
            <w:rFonts w:ascii="Verdana" w:hAnsi="Verdana"/>
            <w:u w:val="single"/>
          </w:rPr>
          <w:t>uspen</w:t>
        </w:r>
        <w:r w:rsidR="003B47FA">
          <w:rPr>
            <w:rFonts w:ascii="Verdana" w:hAnsi="Verdana"/>
            <w:u w:val="single"/>
          </w:rPr>
          <w:t>sion</w:t>
        </w:r>
        <w:r w:rsidR="00830A7F" w:rsidRPr="0041033B">
          <w:rPr>
            <w:rFonts w:ascii="Verdana" w:hAnsi="Verdana"/>
            <w:u w:val="single"/>
          </w:rPr>
          <w:t xml:space="preserve"> or clos</w:t>
        </w:r>
        <w:r w:rsidR="003B47FA">
          <w:rPr>
            <w:rFonts w:ascii="Verdana" w:hAnsi="Verdana"/>
            <w:u w:val="single"/>
          </w:rPr>
          <w:t>ur</w:t>
        </w:r>
        <w:r w:rsidR="00830A7F" w:rsidRPr="0041033B">
          <w:rPr>
            <w:rFonts w:ascii="Verdana" w:hAnsi="Verdana"/>
            <w:u w:val="single"/>
          </w:rPr>
          <w:t xml:space="preserve">e </w:t>
        </w:r>
        <w:r w:rsidR="003B47FA">
          <w:rPr>
            <w:rFonts w:ascii="Verdana" w:hAnsi="Verdana"/>
            <w:u w:val="single"/>
          </w:rPr>
          <w:t xml:space="preserve">of </w:t>
        </w:r>
        <w:r w:rsidR="00830A7F" w:rsidRPr="0041033B">
          <w:rPr>
            <w:rFonts w:ascii="Verdana" w:hAnsi="Verdana"/>
            <w:u w:val="single"/>
          </w:rPr>
          <w:t xml:space="preserve">the operation </w:t>
        </w:r>
        <w:r w:rsidR="00830A7F">
          <w:rPr>
            <w:rFonts w:ascii="Verdana" w:hAnsi="Verdana"/>
            <w:u w:val="single"/>
          </w:rPr>
          <w:t>under</w:t>
        </w:r>
        <w:r w:rsidR="00830A7F" w:rsidRPr="0041033B">
          <w:rPr>
            <w:rFonts w:ascii="Verdana" w:hAnsi="Verdana"/>
            <w:u w:val="single"/>
          </w:rPr>
          <w:t xml:space="preserve"> HRC §</w:t>
        </w:r>
        <w:proofErr w:type="gramStart"/>
        <w:r w:rsidR="00830A7F" w:rsidRPr="0041033B">
          <w:rPr>
            <w:rFonts w:ascii="Verdana" w:hAnsi="Verdana"/>
            <w:u w:val="single"/>
          </w:rPr>
          <w:t>42.073;</w:t>
        </w:r>
        <w:proofErr w:type="gramEnd"/>
        <w:r w:rsidR="00830A7F" w:rsidRPr="0041033B">
          <w:rPr>
            <w:rFonts w:ascii="Verdana" w:hAnsi="Verdana"/>
            <w:u w:val="single"/>
          </w:rPr>
          <w:t xml:space="preserve"> </w:t>
        </w:r>
      </w:ins>
    </w:p>
    <w:p w14:paraId="4757D434" w14:textId="15891E66" w:rsidR="00EE4529" w:rsidRDefault="00512C4E" w:rsidP="00512C4E">
      <w:pPr>
        <w:pStyle w:val="Normal2"/>
        <w:spacing w:before="100" w:beforeAutospacing="1" w:after="100" w:afterAutospacing="1"/>
        <w:rPr>
          <w:ins w:id="63" w:author="Author"/>
          <w:rFonts w:ascii="Verdana" w:hAnsi="Verdana"/>
          <w:u w:val="single"/>
        </w:rPr>
      </w:pPr>
      <w:r w:rsidRPr="00512C4E">
        <w:rPr>
          <w:rFonts w:ascii="Verdana" w:hAnsi="Verdana"/>
        </w:rPr>
        <w:tab/>
      </w:r>
      <w:ins w:id="64" w:author="Author">
        <w:r w:rsidR="00830A7F" w:rsidRPr="0041033B">
          <w:rPr>
            <w:rFonts w:ascii="Verdana" w:hAnsi="Verdana"/>
            <w:u w:val="single"/>
          </w:rPr>
          <w:t>(</w:t>
        </w:r>
        <w:r w:rsidR="00924F3E">
          <w:rPr>
            <w:rFonts w:ascii="Verdana" w:hAnsi="Verdana"/>
            <w:u w:val="single"/>
          </w:rPr>
          <w:t>4</w:t>
        </w:r>
        <w:r w:rsidR="00830A7F" w:rsidRPr="0041033B">
          <w:rPr>
            <w:rFonts w:ascii="Verdana" w:hAnsi="Verdana"/>
            <w:u w:val="single"/>
          </w:rPr>
          <w:t xml:space="preserve">) </w:t>
        </w:r>
        <w:r w:rsidR="003B47FA">
          <w:rPr>
            <w:rFonts w:ascii="Verdana" w:hAnsi="Verdana"/>
            <w:u w:val="single"/>
          </w:rPr>
          <w:t>A d</w:t>
        </w:r>
        <w:r w:rsidR="00EE4529">
          <w:rPr>
            <w:rFonts w:ascii="Verdana" w:hAnsi="Verdana"/>
            <w:u w:val="single"/>
          </w:rPr>
          <w:t>etermin</w:t>
        </w:r>
        <w:r w:rsidR="003B47FA">
          <w:rPr>
            <w:rFonts w:ascii="Verdana" w:hAnsi="Verdana"/>
            <w:u w:val="single"/>
          </w:rPr>
          <w:t>ation that</w:t>
        </w:r>
        <w:r w:rsidR="00EE4529">
          <w:rPr>
            <w:rFonts w:ascii="Verdana" w:hAnsi="Verdana"/>
            <w:u w:val="single"/>
          </w:rPr>
          <w:t xml:space="preserve"> the operation poses an immediate threat or danger to the health or safety of children; or</w:t>
        </w:r>
      </w:ins>
    </w:p>
    <w:p w14:paraId="6C2B915A" w14:textId="43AE6C9A" w:rsidR="00830A7F" w:rsidRDefault="00512C4E" w:rsidP="00512C4E">
      <w:pPr>
        <w:pStyle w:val="Normal2"/>
        <w:spacing w:before="100" w:beforeAutospacing="1" w:after="100" w:afterAutospacing="1"/>
        <w:rPr>
          <w:ins w:id="65" w:author="Author"/>
          <w:rFonts w:ascii="Verdana" w:hAnsi="Verdana"/>
          <w:u w:val="single"/>
        </w:rPr>
      </w:pPr>
      <w:r w:rsidRPr="00512C4E">
        <w:rPr>
          <w:rFonts w:ascii="Verdana" w:hAnsi="Verdana"/>
        </w:rPr>
        <w:tab/>
      </w:r>
      <w:ins w:id="66" w:author="Author">
        <w:r w:rsidR="00EE4529">
          <w:rPr>
            <w:rFonts w:ascii="Verdana" w:hAnsi="Verdana"/>
            <w:u w:val="single"/>
          </w:rPr>
          <w:t xml:space="preserve">(5) </w:t>
        </w:r>
        <w:r w:rsidR="003B47FA">
          <w:rPr>
            <w:rFonts w:ascii="Verdana" w:hAnsi="Verdana"/>
            <w:u w:val="single"/>
          </w:rPr>
          <w:t>An i</w:t>
        </w:r>
        <w:r w:rsidR="00830A7F">
          <w:rPr>
            <w:rFonts w:ascii="Verdana" w:hAnsi="Verdana"/>
            <w:u w:val="single"/>
          </w:rPr>
          <w:t>mpos</w:t>
        </w:r>
        <w:r w:rsidR="003B47FA">
          <w:rPr>
            <w:rFonts w:ascii="Verdana" w:hAnsi="Verdana"/>
            <w:u w:val="single"/>
          </w:rPr>
          <w:t>ition of</w:t>
        </w:r>
        <w:r w:rsidR="00830A7F">
          <w:rPr>
            <w:rFonts w:ascii="Verdana" w:hAnsi="Verdana"/>
            <w:u w:val="single"/>
          </w:rPr>
          <w:t xml:space="preserve"> </w:t>
        </w:r>
        <w:r w:rsidR="00830A7F" w:rsidRPr="0041033B">
          <w:rPr>
            <w:rFonts w:ascii="Verdana" w:hAnsi="Verdana"/>
            <w:u w:val="single"/>
          </w:rPr>
          <w:t xml:space="preserve">an administrative penalty </w:t>
        </w:r>
        <w:r w:rsidR="00830A7F">
          <w:rPr>
            <w:rFonts w:ascii="Verdana" w:hAnsi="Verdana"/>
            <w:u w:val="single"/>
          </w:rPr>
          <w:t>against</w:t>
        </w:r>
        <w:r w:rsidR="00E21C24">
          <w:rPr>
            <w:rFonts w:ascii="Verdana" w:hAnsi="Verdana"/>
            <w:u w:val="single"/>
          </w:rPr>
          <w:t xml:space="preserve"> the operation.</w:t>
        </w:r>
      </w:ins>
    </w:p>
    <w:p w14:paraId="152C8F32" w14:textId="5B5E2206" w:rsidR="00E21C24" w:rsidRDefault="00E21C24" w:rsidP="00BA6421">
      <w:pPr>
        <w:pStyle w:val="Normal2"/>
        <w:spacing w:before="100" w:beforeAutospacing="1" w:after="100" w:afterAutospacing="1"/>
        <w:rPr>
          <w:ins w:id="67" w:author="Author"/>
          <w:rFonts w:ascii="Verdana" w:hAnsi="Verdana"/>
          <w:u w:val="single"/>
        </w:rPr>
      </w:pPr>
      <w:ins w:id="68" w:author="Author">
        <w:r>
          <w:rPr>
            <w:rFonts w:ascii="Verdana" w:hAnsi="Verdana"/>
            <w:u w:val="single"/>
          </w:rPr>
          <w:t xml:space="preserve">(c) </w:t>
        </w:r>
        <w:r w:rsidRPr="0041033B">
          <w:rPr>
            <w:rFonts w:ascii="Verdana" w:hAnsi="Verdana"/>
            <w:u w:val="single"/>
          </w:rPr>
          <w:t xml:space="preserve">A person </w:t>
        </w:r>
        <w:r>
          <w:rPr>
            <w:rFonts w:ascii="Verdana" w:hAnsi="Verdana"/>
            <w:u w:val="single"/>
          </w:rPr>
          <w:t xml:space="preserve">may not request an administrative review </w:t>
        </w:r>
        <w:r w:rsidR="00731F49">
          <w:rPr>
            <w:rFonts w:ascii="Verdana" w:hAnsi="Verdana"/>
            <w:u w:val="single"/>
          </w:rPr>
          <w:t>to dispute a</w:t>
        </w:r>
        <w:r>
          <w:rPr>
            <w:rFonts w:ascii="Verdana" w:hAnsi="Verdana"/>
            <w:u w:val="single"/>
          </w:rPr>
          <w:t xml:space="preserve"> </w:t>
        </w:r>
        <w:r w:rsidRPr="0041033B">
          <w:rPr>
            <w:rFonts w:ascii="Verdana" w:hAnsi="Verdana"/>
            <w:u w:val="single"/>
          </w:rPr>
          <w:t>determin</w:t>
        </w:r>
        <w:r w:rsidR="00731F49">
          <w:rPr>
            <w:rFonts w:ascii="Verdana" w:hAnsi="Verdana"/>
            <w:u w:val="single"/>
          </w:rPr>
          <w:t>ation that</w:t>
        </w:r>
        <w:r>
          <w:rPr>
            <w:rFonts w:ascii="Verdana" w:hAnsi="Verdana"/>
            <w:u w:val="single"/>
          </w:rPr>
          <w:t xml:space="preserve"> the person poses</w:t>
        </w:r>
        <w:r w:rsidRPr="0041033B">
          <w:rPr>
            <w:rFonts w:ascii="Verdana" w:hAnsi="Verdana"/>
            <w:u w:val="single"/>
          </w:rPr>
          <w:t xml:space="preserve"> an immediate threat or danger to the health or safety of children </w:t>
        </w:r>
        <w:r w:rsidR="009D5F80">
          <w:rPr>
            <w:rFonts w:ascii="Verdana" w:hAnsi="Verdana"/>
            <w:u w:val="single"/>
          </w:rPr>
          <w:t>based on</w:t>
        </w:r>
        <w:r>
          <w:rPr>
            <w:rFonts w:ascii="Verdana" w:hAnsi="Verdana"/>
            <w:u w:val="single"/>
          </w:rPr>
          <w:t>:</w:t>
        </w:r>
      </w:ins>
    </w:p>
    <w:p w14:paraId="4653E207" w14:textId="2CAB537B" w:rsidR="00E21C24" w:rsidRDefault="00512C4E" w:rsidP="00512C4E">
      <w:pPr>
        <w:pStyle w:val="Normal2"/>
        <w:spacing w:before="100" w:beforeAutospacing="1" w:after="100" w:afterAutospacing="1"/>
        <w:rPr>
          <w:ins w:id="69" w:author="Author"/>
          <w:rFonts w:ascii="Verdana" w:hAnsi="Verdana"/>
          <w:u w:val="single"/>
        </w:rPr>
      </w:pPr>
      <w:r w:rsidRPr="00512C4E">
        <w:rPr>
          <w:rFonts w:ascii="Verdana" w:hAnsi="Verdana"/>
        </w:rPr>
        <w:tab/>
      </w:r>
      <w:ins w:id="70" w:author="Author">
        <w:r w:rsidR="00E21C24">
          <w:rPr>
            <w:rFonts w:ascii="Verdana" w:hAnsi="Verdana"/>
            <w:u w:val="single"/>
          </w:rPr>
          <w:t xml:space="preserve">(1) A DFPS child </w:t>
        </w:r>
        <w:r w:rsidR="00E21C24" w:rsidRPr="00E21C24">
          <w:rPr>
            <w:rFonts w:ascii="Verdana" w:hAnsi="Verdana"/>
            <w:u w:val="single"/>
          </w:rPr>
          <w:t>abuse, neglect, or exploitation investigation</w:t>
        </w:r>
        <w:r w:rsidR="00BC3E33">
          <w:rPr>
            <w:rFonts w:ascii="Verdana" w:hAnsi="Verdana"/>
            <w:u w:val="single"/>
          </w:rPr>
          <w:t xml:space="preserve"> or finding</w:t>
        </w:r>
        <w:r w:rsidR="00E21C24">
          <w:rPr>
            <w:rFonts w:ascii="Verdana" w:hAnsi="Verdana"/>
            <w:u w:val="single"/>
          </w:rPr>
          <w:t>; or</w:t>
        </w:r>
      </w:ins>
    </w:p>
    <w:p w14:paraId="7ABBE95C" w14:textId="5E48DF4C" w:rsidR="00E21C24" w:rsidRPr="0041033B" w:rsidRDefault="00512C4E" w:rsidP="00512C4E">
      <w:pPr>
        <w:pStyle w:val="Normal2"/>
        <w:spacing w:before="100" w:beforeAutospacing="1" w:after="100" w:afterAutospacing="1"/>
        <w:rPr>
          <w:ins w:id="71" w:author="Author"/>
          <w:rFonts w:ascii="Verdana" w:hAnsi="Verdana"/>
          <w:u w:val="single"/>
        </w:rPr>
      </w:pPr>
      <w:r w:rsidRPr="00512C4E">
        <w:rPr>
          <w:rFonts w:ascii="Verdana" w:hAnsi="Verdana"/>
        </w:rPr>
        <w:tab/>
      </w:r>
      <w:ins w:id="72" w:author="Author">
        <w:r w:rsidR="00E21C24">
          <w:rPr>
            <w:rFonts w:ascii="Verdana" w:hAnsi="Verdana"/>
            <w:u w:val="single"/>
          </w:rPr>
          <w:t xml:space="preserve">(2) </w:t>
        </w:r>
        <w:r w:rsidR="0090722B">
          <w:rPr>
            <w:rFonts w:ascii="Verdana" w:hAnsi="Verdana"/>
            <w:u w:val="single"/>
          </w:rPr>
          <w:t xml:space="preserve">A </w:t>
        </w:r>
        <w:r w:rsidR="00E21C24" w:rsidRPr="00E21C24">
          <w:rPr>
            <w:rFonts w:ascii="Verdana" w:hAnsi="Verdana"/>
            <w:u w:val="single"/>
          </w:rPr>
          <w:t>criminal arrest or charge that would bar the person from being present at an operation permanently</w:t>
        </w:r>
        <w:r w:rsidR="0090722B">
          <w:rPr>
            <w:rFonts w:ascii="Verdana" w:hAnsi="Verdana"/>
            <w:u w:val="single"/>
          </w:rPr>
          <w:t>,</w:t>
        </w:r>
        <w:r w:rsidR="00E21C24" w:rsidRPr="00E21C24">
          <w:rPr>
            <w:rFonts w:ascii="Verdana" w:hAnsi="Verdana"/>
            <w:u w:val="single"/>
          </w:rPr>
          <w:t xml:space="preserve"> on a time-limited basis</w:t>
        </w:r>
        <w:r w:rsidR="0090722B">
          <w:rPr>
            <w:rFonts w:ascii="Verdana" w:hAnsi="Verdana"/>
            <w:u w:val="single"/>
          </w:rPr>
          <w:t>,</w:t>
        </w:r>
        <w:r w:rsidR="00E21C24" w:rsidRPr="00E21C24">
          <w:rPr>
            <w:rFonts w:ascii="Verdana" w:hAnsi="Verdana"/>
            <w:u w:val="single"/>
          </w:rPr>
          <w:t xml:space="preserve"> or pending the outcome of</w:t>
        </w:r>
        <w:r w:rsidR="0090722B">
          <w:rPr>
            <w:rFonts w:ascii="Verdana" w:hAnsi="Verdana"/>
            <w:u w:val="single"/>
          </w:rPr>
          <w:t xml:space="preserve"> a risk evaluation</w:t>
        </w:r>
        <w:r w:rsidR="00E21C24" w:rsidRPr="00E21C24">
          <w:rPr>
            <w:rFonts w:ascii="Verdana" w:hAnsi="Verdana"/>
            <w:u w:val="single"/>
          </w:rPr>
          <w:t>.</w:t>
        </w:r>
      </w:ins>
    </w:p>
    <w:p w14:paraId="28C5F652" w14:textId="77777777" w:rsidR="00830A7F" w:rsidRPr="0041033B" w:rsidRDefault="00830A7F" w:rsidP="00BA6421">
      <w:pPr>
        <w:tabs>
          <w:tab w:val="left" w:pos="360"/>
          <w:tab w:val="left" w:pos="720"/>
          <w:tab w:val="left" w:pos="1080"/>
          <w:tab w:val="left" w:pos="1440"/>
          <w:tab w:val="left" w:pos="1800"/>
          <w:tab w:val="left" w:pos="2160"/>
          <w:tab w:val="left" w:pos="2520"/>
        </w:tabs>
        <w:spacing w:before="100" w:beforeAutospacing="1" w:after="100" w:afterAutospacing="1"/>
        <w:rPr>
          <w:ins w:id="73" w:author="Author"/>
          <w:rFonts w:ascii="Verdana" w:hAnsi="Verdana" w:cs="Arial"/>
          <w:u w:val="single"/>
        </w:rPr>
      </w:pPr>
      <w:ins w:id="74" w:author="Author">
        <w:r w:rsidRPr="0041033B">
          <w:rPr>
            <w:rFonts w:ascii="Verdana" w:hAnsi="Verdana" w:cs="Arial"/>
            <w:u w:val="single"/>
          </w:rPr>
          <w:t>§745.8805. How does a person request an administrative review?</w:t>
        </w:r>
      </w:ins>
    </w:p>
    <w:p w14:paraId="4D877B1C" w14:textId="5A0DDE3D" w:rsidR="00830A7F" w:rsidRPr="0041033B" w:rsidRDefault="00830A7F" w:rsidP="00BA6421">
      <w:pPr>
        <w:tabs>
          <w:tab w:val="left" w:pos="360"/>
          <w:tab w:val="left" w:pos="720"/>
          <w:tab w:val="left" w:pos="1080"/>
        </w:tabs>
        <w:spacing w:before="100" w:beforeAutospacing="1" w:after="100" w:afterAutospacing="1"/>
        <w:rPr>
          <w:ins w:id="75" w:author="Author"/>
          <w:rFonts w:ascii="Verdana" w:hAnsi="Verdana" w:cs="Arial"/>
          <w:u w:val="single"/>
        </w:rPr>
      </w:pPr>
      <w:ins w:id="76" w:author="Author">
        <w:r w:rsidRPr="0041033B">
          <w:rPr>
            <w:rFonts w:ascii="Verdana" w:hAnsi="Verdana" w:cs="Arial"/>
            <w:u w:val="single"/>
          </w:rPr>
          <w:t xml:space="preserve">(a) To request an administrative review, a person must submit a written request by </w:t>
        </w:r>
        <w:r>
          <w:rPr>
            <w:rFonts w:ascii="Verdana" w:hAnsi="Verdana" w:cs="Arial"/>
            <w:u w:val="single"/>
          </w:rPr>
          <w:t xml:space="preserve">regular </w:t>
        </w:r>
        <w:r w:rsidRPr="0041033B">
          <w:rPr>
            <w:rFonts w:ascii="Verdana" w:hAnsi="Verdana" w:cs="Arial"/>
            <w:u w:val="single"/>
          </w:rPr>
          <w:t>mail, email</w:t>
        </w:r>
        <w:r>
          <w:rPr>
            <w:rFonts w:ascii="Verdana" w:hAnsi="Verdana" w:cs="Arial"/>
            <w:u w:val="single"/>
          </w:rPr>
          <w:t>, or fax</w:t>
        </w:r>
        <w:r w:rsidRPr="0041033B">
          <w:rPr>
            <w:rFonts w:ascii="Verdana" w:hAnsi="Verdana" w:cs="Arial"/>
            <w:u w:val="single"/>
          </w:rPr>
          <w:t xml:space="preserve"> to the name and address indicated in </w:t>
        </w:r>
        <w:r w:rsidR="008C0DE8">
          <w:rPr>
            <w:rFonts w:ascii="Verdana" w:hAnsi="Verdana" w:cs="Arial"/>
            <w:u w:val="single"/>
          </w:rPr>
          <w:t xml:space="preserve">the </w:t>
        </w:r>
        <w:r w:rsidRPr="0041033B">
          <w:rPr>
            <w:rFonts w:ascii="Verdana" w:hAnsi="Verdana" w:cs="Arial"/>
            <w:u w:val="single"/>
          </w:rPr>
          <w:t xml:space="preserve">notification letter or inspection report. </w:t>
        </w:r>
      </w:ins>
    </w:p>
    <w:p w14:paraId="618ABA69" w14:textId="77777777" w:rsidR="00830A7F" w:rsidRPr="0041033B" w:rsidRDefault="00830A7F" w:rsidP="00BA6421">
      <w:pPr>
        <w:tabs>
          <w:tab w:val="left" w:pos="360"/>
          <w:tab w:val="left" w:pos="720"/>
          <w:tab w:val="left" w:pos="1080"/>
        </w:tabs>
        <w:spacing w:before="100" w:beforeAutospacing="1" w:after="100" w:afterAutospacing="1"/>
        <w:rPr>
          <w:ins w:id="77" w:author="Author"/>
          <w:rFonts w:ascii="Verdana" w:hAnsi="Verdana" w:cs="Arial"/>
          <w:color w:val="000000"/>
          <w:u w:val="single"/>
        </w:rPr>
      </w:pPr>
      <w:ins w:id="78" w:author="Author">
        <w:r w:rsidRPr="0041033B">
          <w:rPr>
            <w:rFonts w:ascii="Verdana" w:hAnsi="Verdana" w:cs="Arial"/>
            <w:color w:val="000000"/>
            <w:u w:val="single"/>
          </w:rPr>
          <w:t>(b) The written request must:</w:t>
        </w:r>
      </w:ins>
    </w:p>
    <w:p w14:paraId="221E34CC" w14:textId="4074DCD6" w:rsidR="00830A7F" w:rsidRPr="0041033B" w:rsidRDefault="00512C4E" w:rsidP="00512C4E">
      <w:pPr>
        <w:tabs>
          <w:tab w:val="left" w:pos="360"/>
          <w:tab w:val="left" w:pos="720"/>
          <w:tab w:val="left" w:pos="1080"/>
        </w:tabs>
        <w:spacing w:before="100" w:beforeAutospacing="1" w:after="100" w:afterAutospacing="1"/>
        <w:rPr>
          <w:ins w:id="79" w:author="Author"/>
          <w:rFonts w:ascii="Verdana" w:hAnsi="Verdana" w:cs="Arial"/>
          <w:color w:val="000000"/>
          <w:u w:val="single"/>
        </w:rPr>
      </w:pPr>
      <w:r w:rsidRPr="00512C4E">
        <w:rPr>
          <w:rFonts w:ascii="Verdana" w:hAnsi="Verdana" w:cs="Arial"/>
          <w:color w:val="000000"/>
        </w:rPr>
        <w:tab/>
      </w:r>
      <w:ins w:id="80" w:author="Author">
        <w:r w:rsidR="00830A7F" w:rsidRPr="0041033B">
          <w:rPr>
            <w:rFonts w:ascii="Verdana" w:hAnsi="Verdana" w:cs="Arial"/>
            <w:color w:val="000000"/>
            <w:u w:val="single"/>
          </w:rPr>
          <w:t>(1) Describe the specific deci</w:t>
        </w:r>
        <w:r w:rsidR="00AF39F5">
          <w:rPr>
            <w:rFonts w:ascii="Verdana" w:hAnsi="Verdana" w:cs="Arial"/>
            <w:color w:val="000000"/>
            <w:u w:val="single"/>
          </w:rPr>
          <w:t>sion or action that the requesto</w:t>
        </w:r>
        <w:r w:rsidR="00830A7F" w:rsidRPr="0041033B">
          <w:rPr>
            <w:rFonts w:ascii="Verdana" w:hAnsi="Verdana" w:cs="Arial"/>
            <w:color w:val="000000"/>
            <w:u w:val="single"/>
          </w:rPr>
          <w:t xml:space="preserve">r is </w:t>
        </w:r>
        <w:proofErr w:type="gramStart"/>
        <w:r w:rsidR="00830A7F" w:rsidRPr="0041033B">
          <w:rPr>
            <w:rFonts w:ascii="Verdana" w:hAnsi="Verdana" w:cs="Arial"/>
            <w:color w:val="000000"/>
            <w:u w:val="single"/>
          </w:rPr>
          <w:t>disputing;</w:t>
        </w:r>
        <w:proofErr w:type="gramEnd"/>
      </w:ins>
    </w:p>
    <w:p w14:paraId="7BDC4A1A" w14:textId="04FB86F3" w:rsidR="00830A7F" w:rsidRPr="0041033B" w:rsidRDefault="00512C4E" w:rsidP="00512C4E">
      <w:pPr>
        <w:tabs>
          <w:tab w:val="left" w:pos="360"/>
          <w:tab w:val="left" w:pos="720"/>
          <w:tab w:val="left" w:pos="1080"/>
          <w:tab w:val="left" w:pos="1440"/>
          <w:tab w:val="left" w:pos="1800"/>
          <w:tab w:val="left" w:pos="2160"/>
          <w:tab w:val="left" w:pos="2520"/>
        </w:tabs>
        <w:spacing w:before="100" w:beforeAutospacing="1" w:after="100" w:afterAutospacing="1"/>
        <w:rPr>
          <w:ins w:id="81" w:author="Author"/>
          <w:rFonts w:ascii="Verdana" w:hAnsi="Verdana" w:cs="Arial"/>
          <w:color w:val="000000"/>
          <w:u w:val="single"/>
        </w:rPr>
      </w:pPr>
      <w:r w:rsidRPr="00512C4E">
        <w:rPr>
          <w:rFonts w:ascii="Verdana" w:hAnsi="Verdana" w:cs="Arial"/>
          <w:color w:val="000000"/>
        </w:rPr>
        <w:tab/>
      </w:r>
      <w:ins w:id="82" w:author="Author">
        <w:r w:rsidR="00830A7F" w:rsidRPr="0041033B">
          <w:rPr>
            <w:rFonts w:ascii="Verdana" w:hAnsi="Verdana" w:cs="Arial"/>
            <w:color w:val="000000"/>
            <w:u w:val="single"/>
          </w:rPr>
          <w:t xml:space="preserve">(2) </w:t>
        </w:r>
        <w:r w:rsidR="00830A7F">
          <w:rPr>
            <w:rFonts w:ascii="Verdana" w:hAnsi="Verdana" w:cs="Arial"/>
            <w:color w:val="000000"/>
            <w:u w:val="single"/>
          </w:rPr>
          <w:t>Describe</w:t>
        </w:r>
        <w:r w:rsidR="00830A7F" w:rsidRPr="0041033B">
          <w:rPr>
            <w:rFonts w:ascii="Verdana" w:hAnsi="Verdana" w:cs="Arial"/>
            <w:color w:val="000000"/>
            <w:u w:val="single"/>
          </w:rPr>
          <w:t xml:space="preserve"> </w:t>
        </w:r>
        <w:r w:rsidR="00173CF1">
          <w:rPr>
            <w:rFonts w:ascii="Verdana" w:hAnsi="Verdana" w:cs="Arial"/>
            <w:color w:val="000000"/>
            <w:u w:val="single"/>
          </w:rPr>
          <w:t xml:space="preserve">the reasons </w:t>
        </w:r>
        <w:r w:rsidR="00830A7F" w:rsidRPr="0041033B">
          <w:rPr>
            <w:rFonts w:ascii="Verdana" w:hAnsi="Verdana" w:cs="Arial"/>
            <w:color w:val="000000"/>
            <w:u w:val="single"/>
          </w:rPr>
          <w:t xml:space="preserve">why the </w:t>
        </w:r>
        <w:r w:rsidR="00830A7F">
          <w:rPr>
            <w:rFonts w:ascii="Verdana" w:hAnsi="Verdana" w:cs="Arial"/>
            <w:color w:val="000000"/>
            <w:u w:val="single"/>
          </w:rPr>
          <w:t xml:space="preserve">decision or action should not be </w:t>
        </w:r>
        <w:proofErr w:type="gramStart"/>
        <w:r w:rsidR="00830A7F">
          <w:rPr>
            <w:rFonts w:ascii="Verdana" w:hAnsi="Verdana" w:cs="Arial"/>
            <w:color w:val="000000"/>
            <w:u w:val="single"/>
          </w:rPr>
          <w:t>upheld</w:t>
        </w:r>
        <w:r w:rsidR="00830A7F" w:rsidRPr="0041033B">
          <w:rPr>
            <w:rFonts w:ascii="Verdana" w:hAnsi="Verdana" w:cs="Arial"/>
            <w:color w:val="000000"/>
            <w:u w:val="single"/>
          </w:rPr>
          <w:t>;</w:t>
        </w:r>
        <w:proofErr w:type="gramEnd"/>
      </w:ins>
    </w:p>
    <w:p w14:paraId="4D13B909" w14:textId="1FDBE00D" w:rsidR="00830A7F" w:rsidRDefault="00512C4E" w:rsidP="00512C4E">
      <w:pPr>
        <w:tabs>
          <w:tab w:val="left" w:pos="360"/>
          <w:tab w:val="left" w:pos="720"/>
          <w:tab w:val="left" w:pos="1080"/>
          <w:tab w:val="left" w:pos="1440"/>
          <w:tab w:val="left" w:pos="1800"/>
          <w:tab w:val="left" w:pos="2160"/>
          <w:tab w:val="left" w:pos="2520"/>
        </w:tabs>
        <w:spacing w:before="100" w:beforeAutospacing="1" w:after="100" w:afterAutospacing="1"/>
        <w:rPr>
          <w:ins w:id="83" w:author="Author"/>
          <w:rFonts w:ascii="Verdana" w:hAnsi="Verdana" w:cs="Arial"/>
          <w:color w:val="000000"/>
          <w:u w:val="single"/>
        </w:rPr>
      </w:pPr>
      <w:r w:rsidRPr="00512C4E">
        <w:rPr>
          <w:rFonts w:ascii="Verdana" w:hAnsi="Verdana" w:cs="Arial"/>
          <w:color w:val="000000"/>
        </w:rPr>
        <w:lastRenderedPageBreak/>
        <w:tab/>
      </w:r>
      <w:ins w:id="84" w:author="Author">
        <w:r w:rsidR="00830A7F" w:rsidRPr="0041033B">
          <w:rPr>
            <w:rFonts w:ascii="Verdana" w:hAnsi="Verdana" w:cs="Arial"/>
            <w:color w:val="000000"/>
            <w:u w:val="single"/>
          </w:rPr>
          <w:t>(3) Include any documentation that supports the request</w:t>
        </w:r>
        <w:r w:rsidR="00FF268F">
          <w:rPr>
            <w:rFonts w:ascii="Verdana" w:hAnsi="Verdana" w:cs="Arial"/>
            <w:color w:val="000000"/>
            <w:u w:val="single"/>
          </w:rPr>
          <w:t>o</w:t>
        </w:r>
        <w:r w:rsidR="00830A7F" w:rsidRPr="0041033B">
          <w:rPr>
            <w:rFonts w:ascii="Verdana" w:hAnsi="Verdana" w:cs="Arial"/>
            <w:color w:val="000000"/>
            <w:u w:val="single"/>
          </w:rPr>
          <w:t>r’s position, such as photographs, diagrams, or written and signed statements</w:t>
        </w:r>
        <w:r w:rsidR="00830A7F">
          <w:rPr>
            <w:rFonts w:ascii="Verdana" w:hAnsi="Verdana" w:cs="Arial"/>
            <w:color w:val="000000"/>
            <w:u w:val="single"/>
          </w:rPr>
          <w:t>; and</w:t>
        </w:r>
      </w:ins>
    </w:p>
    <w:p w14:paraId="59A864CF" w14:textId="6FEADAE1" w:rsidR="0090722B" w:rsidRDefault="00512C4E" w:rsidP="00512C4E">
      <w:pPr>
        <w:tabs>
          <w:tab w:val="left" w:pos="360"/>
          <w:tab w:val="left" w:pos="720"/>
          <w:tab w:val="left" w:pos="1080"/>
          <w:tab w:val="left" w:pos="1440"/>
          <w:tab w:val="left" w:pos="1800"/>
          <w:tab w:val="left" w:pos="2160"/>
          <w:tab w:val="left" w:pos="2520"/>
        </w:tabs>
        <w:spacing w:before="100" w:beforeAutospacing="1" w:after="100" w:afterAutospacing="1"/>
        <w:rPr>
          <w:ins w:id="85" w:author="Author"/>
          <w:rFonts w:ascii="Verdana" w:hAnsi="Verdana" w:cs="Arial"/>
          <w:color w:val="000000"/>
          <w:u w:val="single"/>
        </w:rPr>
      </w:pPr>
      <w:r w:rsidRPr="00512C4E">
        <w:rPr>
          <w:rFonts w:ascii="Verdana" w:hAnsi="Verdana" w:cs="Arial"/>
          <w:color w:val="000000"/>
        </w:rPr>
        <w:tab/>
      </w:r>
      <w:ins w:id="86" w:author="Author">
        <w:r w:rsidR="00830A7F">
          <w:rPr>
            <w:rFonts w:ascii="Verdana" w:hAnsi="Verdana" w:cs="Arial"/>
            <w:color w:val="000000"/>
            <w:u w:val="single"/>
          </w:rPr>
          <w:t>(4) Be timely</w:t>
        </w:r>
        <w:r w:rsidR="00442F06">
          <w:rPr>
            <w:rFonts w:ascii="Verdana" w:hAnsi="Verdana" w:cs="Arial"/>
            <w:color w:val="000000"/>
            <w:u w:val="single"/>
          </w:rPr>
          <w:t xml:space="preserve">. </w:t>
        </w:r>
      </w:ins>
    </w:p>
    <w:p w14:paraId="08AE7633" w14:textId="74B1C71E" w:rsidR="00830A7F" w:rsidRPr="009B66BF" w:rsidRDefault="0090722B" w:rsidP="00BA6421">
      <w:pPr>
        <w:tabs>
          <w:tab w:val="left" w:pos="360"/>
          <w:tab w:val="left" w:pos="720"/>
          <w:tab w:val="left" w:pos="1080"/>
          <w:tab w:val="left" w:pos="1440"/>
          <w:tab w:val="left" w:pos="1800"/>
          <w:tab w:val="left" w:pos="2160"/>
          <w:tab w:val="left" w:pos="2520"/>
        </w:tabs>
        <w:spacing w:before="100" w:beforeAutospacing="1" w:after="100" w:afterAutospacing="1"/>
        <w:rPr>
          <w:ins w:id="87" w:author="Author"/>
          <w:rFonts w:ascii="Verdana" w:hAnsi="Verdana" w:cs="Arial"/>
          <w:color w:val="000000"/>
          <w:highlight w:val="yellow"/>
          <w:u w:val="single"/>
        </w:rPr>
      </w:pPr>
      <w:ins w:id="88" w:author="Author">
        <w:r>
          <w:rPr>
            <w:rFonts w:ascii="Verdana" w:hAnsi="Verdana" w:cs="Arial"/>
            <w:color w:val="000000"/>
            <w:u w:val="single"/>
          </w:rPr>
          <w:t xml:space="preserve">(c) For a request to be </w:t>
        </w:r>
        <w:r w:rsidR="00442F06">
          <w:rPr>
            <w:rFonts w:ascii="Verdana" w:hAnsi="Verdana" w:cs="Arial"/>
            <w:color w:val="000000"/>
            <w:u w:val="single"/>
          </w:rPr>
          <w:t>timely</w:t>
        </w:r>
        <w:r>
          <w:rPr>
            <w:rFonts w:ascii="Verdana" w:hAnsi="Verdana" w:cs="Arial"/>
            <w:color w:val="000000"/>
            <w:u w:val="single"/>
          </w:rPr>
          <w:t xml:space="preserve">: </w:t>
        </w:r>
      </w:ins>
    </w:p>
    <w:p w14:paraId="27F93388" w14:textId="6BEFF730" w:rsidR="00830A7F" w:rsidRPr="0041033B" w:rsidRDefault="00512C4E" w:rsidP="00512C4E">
      <w:pPr>
        <w:tabs>
          <w:tab w:val="left" w:pos="360"/>
          <w:tab w:val="left" w:pos="720"/>
          <w:tab w:val="left" w:pos="1080"/>
          <w:tab w:val="left" w:pos="1440"/>
          <w:tab w:val="left" w:pos="1800"/>
          <w:tab w:val="left" w:pos="2160"/>
          <w:tab w:val="left" w:pos="2520"/>
        </w:tabs>
        <w:spacing w:before="100" w:beforeAutospacing="1" w:after="100" w:afterAutospacing="1"/>
        <w:rPr>
          <w:ins w:id="89" w:author="Author"/>
          <w:rFonts w:ascii="Verdana" w:hAnsi="Verdana" w:cs="Arial"/>
          <w:color w:val="000000"/>
          <w:u w:val="single"/>
        </w:rPr>
      </w:pPr>
      <w:r w:rsidRPr="00512C4E">
        <w:rPr>
          <w:rFonts w:ascii="Verdana" w:hAnsi="Verdana" w:cs="Arial"/>
          <w:color w:val="000000"/>
        </w:rPr>
        <w:tab/>
      </w:r>
      <w:ins w:id="90" w:author="Author">
        <w:r w:rsidR="00830A7F" w:rsidRPr="0041033B">
          <w:rPr>
            <w:rFonts w:ascii="Verdana" w:hAnsi="Verdana" w:cs="Arial"/>
            <w:color w:val="000000"/>
            <w:u w:val="single"/>
          </w:rPr>
          <w:t>(</w:t>
        </w:r>
        <w:r w:rsidR="009B66BF">
          <w:rPr>
            <w:rFonts w:ascii="Verdana" w:hAnsi="Verdana" w:cs="Arial"/>
            <w:color w:val="000000"/>
            <w:u w:val="single"/>
          </w:rPr>
          <w:t>1</w:t>
        </w:r>
        <w:r w:rsidR="00830A7F" w:rsidRPr="0041033B">
          <w:rPr>
            <w:rFonts w:ascii="Verdana" w:hAnsi="Verdana" w:cs="Arial"/>
            <w:color w:val="000000"/>
            <w:u w:val="single"/>
          </w:rPr>
          <w:t xml:space="preserve">) </w:t>
        </w:r>
        <w:r w:rsidR="0084110F">
          <w:rPr>
            <w:rFonts w:ascii="Verdana" w:hAnsi="Verdana" w:cs="Arial"/>
            <w:color w:val="000000"/>
            <w:u w:val="single"/>
          </w:rPr>
          <w:t xml:space="preserve">A mailed </w:t>
        </w:r>
        <w:r w:rsidR="0090722B">
          <w:rPr>
            <w:rFonts w:ascii="Verdana" w:hAnsi="Verdana" w:cs="Arial"/>
            <w:color w:val="000000"/>
            <w:u w:val="single"/>
          </w:rPr>
          <w:t xml:space="preserve">request </w:t>
        </w:r>
        <w:r w:rsidR="009B66BF">
          <w:rPr>
            <w:rFonts w:ascii="Verdana" w:hAnsi="Verdana" w:cs="Arial"/>
            <w:color w:val="000000"/>
            <w:u w:val="single"/>
          </w:rPr>
          <w:t>m</w:t>
        </w:r>
        <w:r w:rsidR="00830A7F" w:rsidRPr="0041033B">
          <w:rPr>
            <w:rFonts w:ascii="Verdana" w:hAnsi="Verdana" w:cs="Arial"/>
            <w:color w:val="000000"/>
            <w:u w:val="single"/>
          </w:rPr>
          <w:t>ust b</w:t>
        </w:r>
        <w:r w:rsidR="00830A7F">
          <w:rPr>
            <w:rFonts w:ascii="Verdana" w:hAnsi="Verdana" w:cs="Arial"/>
            <w:color w:val="000000"/>
            <w:u w:val="single"/>
          </w:rPr>
          <w:t xml:space="preserve">e postmarked within </w:t>
        </w:r>
        <w:r w:rsidR="00B7408C">
          <w:rPr>
            <w:rFonts w:ascii="Verdana" w:hAnsi="Verdana" w:cs="Arial"/>
            <w:color w:val="000000"/>
            <w:u w:val="single"/>
          </w:rPr>
          <w:t>15</w:t>
        </w:r>
        <w:r w:rsidR="009B66BF">
          <w:rPr>
            <w:rFonts w:ascii="Verdana" w:hAnsi="Verdana" w:cs="Arial"/>
            <w:color w:val="000000"/>
            <w:u w:val="single"/>
          </w:rPr>
          <w:t xml:space="preserve"> </w:t>
        </w:r>
        <w:r w:rsidR="00B7408C">
          <w:rPr>
            <w:rFonts w:ascii="Verdana" w:hAnsi="Verdana" w:cs="Arial"/>
            <w:color w:val="000000"/>
            <w:u w:val="single"/>
          </w:rPr>
          <w:t>day</w:t>
        </w:r>
        <w:r w:rsidR="009B66BF">
          <w:rPr>
            <w:rFonts w:ascii="Verdana" w:hAnsi="Verdana" w:cs="Arial"/>
            <w:color w:val="000000"/>
            <w:u w:val="single"/>
          </w:rPr>
          <w:t>s after the person receive</w:t>
        </w:r>
        <w:r w:rsidR="00871A11">
          <w:rPr>
            <w:rFonts w:ascii="Verdana" w:hAnsi="Verdana" w:cs="Arial"/>
            <w:color w:val="000000"/>
            <w:u w:val="single"/>
          </w:rPr>
          <w:t xml:space="preserve">s </w:t>
        </w:r>
        <w:r w:rsidR="009B66BF">
          <w:rPr>
            <w:rFonts w:ascii="Verdana" w:hAnsi="Verdana" w:cs="Arial"/>
            <w:color w:val="000000"/>
            <w:u w:val="single"/>
          </w:rPr>
          <w:t>notification of the right to request a</w:t>
        </w:r>
        <w:r w:rsidR="00A76600">
          <w:rPr>
            <w:rFonts w:ascii="Verdana" w:hAnsi="Verdana" w:cs="Arial"/>
            <w:color w:val="000000"/>
            <w:u w:val="single"/>
          </w:rPr>
          <w:t>n administrative</w:t>
        </w:r>
        <w:r w:rsidR="009B66BF">
          <w:rPr>
            <w:rFonts w:ascii="Verdana" w:hAnsi="Verdana" w:cs="Arial"/>
            <w:color w:val="000000"/>
            <w:u w:val="single"/>
          </w:rPr>
          <w:t xml:space="preserve"> </w:t>
        </w:r>
        <w:proofErr w:type="gramStart"/>
        <w:r w:rsidR="009B66BF">
          <w:rPr>
            <w:rFonts w:ascii="Verdana" w:hAnsi="Verdana" w:cs="Arial"/>
            <w:color w:val="000000"/>
            <w:u w:val="single"/>
          </w:rPr>
          <w:t>review</w:t>
        </w:r>
        <w:r w:rsidR="00830A7F">
          <w:rPr>
            <w:rFonts w:ascii="Verdana" w:hAnsi="Verdana" w:cs="Arial"/>
            <w:color w:val="000000"/>
            <w:u w:val="single"/>
          </w:rPr>
          <w:t>;</w:t>
        </w:r>
        <w:proofErr w:type="gramEnd"/>
        <w:r w:rsidR="00830A7F">
          <w:rPr>
            <w:rFonts w:ascii="Verdana" w:hAnsi="Verdana" w:cs="Arial"/>
            <w:color w:val="000000"/>
            <w:u w:val="single"/>
          </w:rPr>
          <w:t xml:space="preserve"> </w:t>
        </w:r>
        <w:r w:rsidR="00FB2D5D">
          <w:rPr>
            <w:rFonts w:ascii="Verdana" w:hAnsi="Verdana" w:cs="Arial"/>
            <w:color w:val="000000"/>
            <w:u w:val="single"/>
          </w:rPr>
          <w:t>or</w:t>
        </w:r>
      </w:ins>
    </w:p>
    <w:p w14:paraId="2A7A8994" w14:textId="5ED351A4" w:rsidR="006672FB" w:rsidRDefault="00512C4E" w:rsidP="00512C4E">
      <w:pPr>
        <w:tabs>
          <w:tab w:val="left" w:pos="360"/>
          <w:tab w:val="left" w:pos="720"/>
          <w:tab w:val="left" w:pos="1080"/>
          <w:tab w:val="left" w:pos="1440"/>
          <w:tab w:val="left" w:pos="1800"/>
          <w:tab w:val="left" w:pos="2160"/>
          <w:tab w:val="left" w:pos="2520"/>
        </w:tabs>
        <w:spacing w:before="100" w:beforeAutospacing="1" w:after="100" w:afterAutospacing="1"/>
        <w:rPr>
          <w:ins w:id="91" w:author="Author"/>
          <w:rFonts w:ascii="Verdana" w:hAnsi="Verdana" w:cs="Arial"/>
          <w:color w:val="000000"/>
          <w:u w:val="single"/>
        </w:rPr>
      </w:pPr>
      <w:r w:rsidRPr="00512C4E">
        <w:rPr>
          <w:rFonts w:ascii="Verdana" w:hAnsi="Verdana" w:cs="Arial"/>
          <w:color w:val="000000"/>
        </w:rPr>
        <w:tab/>
      </w:r>
      <w:ins w:id="92" w:author="Author">
        <w:r w:rsidR="009B66BF">
          <w:rPr>
            <w:rFonts w:ascii="Verdana" w:hAnsi="Verdana" w:cs="Arial"/>
            <w:color w:val="000000"/>
            <w:u w:val="single"/>
          </w:rPr>
          <w:t>(2</w:t>
        </w:r>
        <w:r w:rsidR="00830A7F">
          <w:rPr>
            <w:rFonts w:ascii="Verdana" w:hAnsi="Verdana" w:cs="Arial"/>
            <w:color w:val="000000"/>
            <w:u w:val="single"/>
          </w:rPr>
          <w:t xml:space="preserve">) </w:t>
        </w:r>
        <w:r w:rsidR="0084110F">
          <w:rPr>
            <w:rFonts w:ascii="Verdana" w:hAnsi="Verdana" w:cs="Arial"/>
            <w:color w:val="000000"/>
            <w:u w:val="single"/>
          </w:rPr>
          <w:t xml:space="preserve">An </w:t>
        </w:r>
        <w:r w:rsidR="009B66BF">
          <w:rPr>
            <w:rFonts w:ascii="Verdana" w:hAnsi="Verdana" w:cs="Arial"/>
            <w:color w:val="000000"/>
            <w:u w:val="single"/>
          </w:rPr>
          <w:t>email</w:t>
        </w:r>
        <w:r w:rsidR="0084110F">
          <w:rPr>
            <w:rFonts w:ascii="Verdana" w:hAnsi="Verdana" w:cs="Arial"/>
            <w:color w:val="000000"/>
            <w:u w:val="single"/>
          </w:rPr>
          <w:t>ed</w:t>
        </w:r>
        <w:r w:rsidR="009B66BF">
          <w:rPr>
            <w:rFonts w:ascii="Verdana" w:hAnsi="Verdana" w:cs="Arial"/>
            <w:color w:val="000000"/>
            <w:u w:val="single"/>
          </w:rPr>
          <w:t xml:space="preserve"> or fax</w:t>
        </w:r>
        <w:r w:rsidR="0084110F">
          <w:rPr>
            <w:rFonts w:ascii="Verdana" w:hAnsi="Verdana" w:cs="Arial"/>
            <w:color w:val="000000"/>
            <w:u w:val="single"/>
          </w:rPr>
          <w:t>ed</w:t>
        </w:r>
        <w:r w:rsidR="009B66BF">
          <w:rPr>
            <w:rFonts w:ascii="Verdana" w:hAnsi="Verdana" w:cs="Arial"/>
            <w:color w:val="000000"/>
            <w:u w:val="single"/>
          </w:rPr>
          <w:t xml:space="preserve"> request </w:t>
        </w:r>
        <w:r w:rsidR="0084110F">
          <w:rPr>
            <w:rFonts w:ascii="Verdana" w:hAnsi="Verdana" w:cs="Arial"/>
            <w:color w:val="000000"/>
            <w:u w:val="single"/>
          </w:rPr>
          <w:t xml:space="preserve">must be received </w:t>
        </w:r>
        <w:r w:rsidR="009B66BF">
          <w:rPr>
            <w:rFonts w:ascii="Verdana" w:hAnsi="Verdana" w:cs="Arial"/>
            <w:color w:val="000000"/>
            <w:u w:val="single"/>
          </w:rPr>
          <w:t>w</w:t>
        </w:r>
        <w:r w:rsidR="00442F06">
          <w:rPr>
            <w:rFonts w:ascii="Verdana" w:hAnsi="Verdana" w:cs="Arial"/>
            <w:color w:val="000000"/>
            <w:u w:val="single"/>
          </w:rPr>
          <w:t xml:space="preserve">ithin the </w:t>
        </w:r>
        <w:r w:rsidR="009B66BF">
          <w:rPr>
            <w:rFonts w:ascii="Verdana" w:hAnsi="Verdana" w:cs="Arial"/>
            <w:color w:val="000000"/>
            <w:u w:val="single"/>
          </w:rPr>
          <w:t xml:space="preserve">15 </w:t>
        </w:r>
        <w:r w:rsidR="00B7408C">
          <w:rPr>
            <w:rFonts w:ascii="Verdana" w:hAnsi="Verdana" w:cs="Arial"/>
            <w:color w:val="000000"/>
            <w:u w:val="single"/>
          </w:rPr>
          <w:t>day</w:t>
        </w:r>
        <w:r w:rsidR="009B66BF">
          <w:rPr>
            <w:rFonts w:ascii="Verdana" w:hAnsi="Verdana" w:cs="Arial"/>
            <w:color w:val="000000"/>
            <w:u w:val="single"/>
          </w:rPr>
          <w:t xml:space="preserve">s after the person receives notification of the right to </w:t>
        </w:r>
        <w:r w:rsidR="00336C0D">
          <w:rPr>
            <w:rFonts w:ascii="Verdana" w:hAnsi="Verdana" w:cs="Arial"/>
            <w:color w:val="000000"/>
            <w:u w:val="single"/>
          </w:rPr>
          <w:t>request a</w:t>
        </w:r>
        <w:r w:rsidR="00A76600">
          <w:rPr>
            <w:rFonts w:ascii="Verdana" w:hAnsi="Verdana" w:cs="Arial"/>
            <w:color w:val="000000"/>
            <w:u w:val="single"/>
          </w:rPr>
          <w:t>n administrative</w:t>
        </w:r>
        <w:r w:rsidR="009B66BF">
          <w:rPr>
            <w:rFonts w:ascii="Verdana" w:hAnsi="Verdana" w:cs="Arial"/>
            <w:color w:val="000000"/>
            <w:u w:val="single"/>
          </w:rPr>
          <w:t xml:space="preserve"> </w:t>
        </w:r>
        <w:proofErr w:type="gramStart"/>
        <w:r w:rsidR="009B66BF">
          <w:rPr>
            <w:rFonts w:ascii="Verdana" w:hAnsi="Verdana" w:cs="Arial"/>
            <w:color w:val="000000"/>
            <w:u w:val="single"/>
          </w:rPr>
          <w:t>review</w:t>
        </w:r>
        <w:r w:rsidR="006672FB">
          <w:rPr>
            <w:rFonts w:ascii="Verdana" w:hAnsi="Verdana" w:cs="Arial"/>
            <w:color w:val="000000"/>
            <w:u w:val="single"/>
          </w:rPr>
          <w:t>;</w:t>
        </w:r>
        <w:proofErr w:type="gramEnd"/>
        <w:r w:rsidR="006672FB">
          <w:rPr>
            <w:rFonts w:ascii="Verdana" w:hAnsi="Verdana" w:cs="Arial"/>
            <w:color w:val="000000"/>
            <w:u w:val="single"/>
          </w:rPr>
          <w:t xml:space="preserve"> and</w:t>
        </w:r>
      </w:ins>
    </w:p>
    <w:p w14:paraId="36197A04" w14:textId="77777777" w:rsidR="00FC0715" w:rsidRDefault="006672FB" w:rsidP="00BA6421">
      <w:pPr>
        <w:tabs>
          <w:tab w:val="left" w:pos="360"/>
          <w:tab w:val="left" w:pos="720"/>
          <w:tab w:val="left" w:pos="1080"/>
          <w:tab w:val="left" w:pos="1440"/>
          <w:tab w:val="left" w:pos="1800"/>
          <w:tab w:val="left" w:pos="2160"/>
          <w:tab w:val="left" w:pos="2520"/>
        </w:tabs>
        <w:spacing w:before="100" w:beforeAutospacing="1" w:after="100" w:afterAutospacing="1"/>
        <w:rPr>
          <w:ins w:id="93" w:author="Author"/>
          <w:rFonts w:ascii="Verdana" w:hAnsi="Verdana" w:cs="Arial"/>
          <w:color w:val="000000"/>
          <w:u w:val="single"/>
        </w:rPr>
      </w:pPr>
      <w:ins w:id="94" w:author="Author">
        <w:r>
          <w:rPr>
            <w:rFonts w:ascii="Verdana" w:hAnsi="Verdana" w:cs="Arial"/>
            <w:color w:val="000000"/>
            <w:u w:val="single"/>
          </w:rPr>
          <w:t>(</w:t>
        </w:r>
        <w:r w:rsidR="007B6E96">
          <w:rPr>
            <w:rFonts w:ascii="Verdana" w:hAnsi="Verdana" w:cs="Arial"/>
            <w:color w:val="000000"/>
            <w:u w:val="single"/>
          </w:rPr>
          <w:t>d</w:t>
        </w:r>
        <w:r>
          <w:rPr>
            <w:rFonts w:ascii="Verdana" w:hAnsi="Verdana" w:cs="Arial"/>
            <w:color w:val="000000"/>
            <w:u w:val="single"/>
          </w:rPr>
          <w:t xml:space="preserve">) </w:t>
        </w:r>
        <w:r w:rsidR="00FC0715">
          <w:rPr>
            <w:rFonts w:ascii="Verdana" w:hAnsi="Verdana" w:cs="Arial"/>
            <w:color w:val="000000"/>
            <w:u w:val="single"/>
          </w:rPr>
          <w:t>When determining whether a request was made timely:</w:t>
        </w:r>
      </w:ins>
    </w:p>
    <w:p w14:paraId="6040D0FE" w14:textId="773F1261" w:rsidR="00FC0715" w:rsidRDefault="00EF6052" w:rsidP="00EF6052">
      <w:pPr>
        <w:tabs>
          <w:tab w:val="left" w:pos="360"/>
          <w:tab w:val="left" w:pos="720"/>
          <w:tab w:val="left" w:pos="1080"/>
          <w:tab w:val="left" w:pos="1440"/>
          <w:tab w:val="left" w:pos="1800"/>
          <w:tab w:val="left" w:pos="2160"/>
          <w:tab w:val="left" w:pos="2520"/>
        </w:tabs>
        <w:spacing w:before="100" w:beforeAutospacing="1" w:after="100" w:afterAutospacing="1"/>
        <w:rPr>
          <w:ins w:id="95" w:author="Author"/>
          <w:rFonts w:ascii="Verdana" w:hAnsi="Verdana" w:cs="Arial"/>
          <w:color w:val="000000"/>
          <w:u w:val="single"/>
        </w:rPr>
      </w:pPr>
      <w:r w:rsidRPr="00EF6052">
        <w:rPr>
          <w:rFonts w:ascii="Verdana" w:hAnsi="Verdana" w:cs="Arial"/>
          <w:color w:val="000000"/>
        </w:rPr>
        <w:tab/>
      </w:r>
      <w:ins w:id="96" w:author="Author">
        <w:r w:rsidR="00FC0715">
          <w:rPr>
            <w:rFonts w:ascii="Verdana" w:hAnsi="Verdana" w:cs="Arial"/>
            <w:color w:val="000000"/>
            <w:u w:val="single"/>
          </w:rPr>
          <w:t xml:space="preserve">(1) If </w:t>
        </w:r>
        <w:r w:rsidR="002200BC">
          <w:rPr>
            <w:rFonts w:ascii="Verdana" w:hAnsi="Verdana" w:cs="Arial"/>
            <w:color w:val="000000"/>
            <w:u w:val="single"/>
          </w:rPr>
          <w:t xml:space="preserve">the </w:t>
        </w:r>
        <w:r w:rsidR="00FC0715">
          <w:rPr>
            <w:rFonts w:ascii="Verdana" w:hAnsi="Verdana" w:cs="Arial"/>
            <w:color w:val="000000"/>
            <w:u w:val="single"/>
          </w:rPr>
          <w:t xml:space="preserve">notification </w:t>
        </w:r>
        <w:r w:rsidR="002200BC">
          <w:rPr>
            <w:rFonts w:ascii="Verdana" w:hAnsi="Verdana" w:cs="Arial"/>
            <w:color w:val="000000"/>
            <w:u w:val="single"/>
          </w:rPr>
          <w:t xml:space="preserve">or inspection report </w:t>
        </w:r>
        <w:r w:rsidR="00FC0715">
          <w:rPr>
            <w:rFonts w:ascii="Verdana" w:hAnsi="Verdana" w:cs="Arial"/>
            <w:color w:val="000000"/>
            <w:u w:val="single"/>
          </w:rPr>
          <w:t xml:space="preserve">was </w:t>
        </w:r>
        <w:r w:rsidR="002200BC">
          <w:rPr>
            <w:rFonts w:ascii="Verdana" w:hAnsi="Verdana" w:cs="Arial"/>
            <w:color w:val="000000"/>
            <w:u w:val="single"/>
          </w:rPr>
          <w:t xml:space="preserve">delivered </w:t>
        </w:r>
        <w:r w:rsidR="00FC0715">
          <w:rPr>
            <w:rFonts w:ascii="Verdana" w:hAnsi="Verdana" w:cs="Arial"/>
            <w:color w:val="000000"/>
            <w:u w:val="single"/>
          </w:rPr>
          <w:t>in person, then:</w:t>
        </w:r>
      </w:ins>
    </w:p>
    <w:p w14:paraId="05EBF75F" w14:textId="42454A45" w:rsidR="00FC0715" w:rsidRDefault="00EF6052" w:rsidP="00EF6052">
      <w:pPr>
        <w:tabs>
          <w:tab w:val="left" w:pos="360"/>
          <w:tab w:val="left" w:pos="720"/>
          <w:tab w:val="left" w:pos="1080"/>
          <w:tab w:val="left" w:pos="1440"/>
          <w:tab w:val="left" w:pos="1800"/>
          <w:tab w:val="left" w:pos="2160"/>
          <w:tab w:val="left" w:pos="2520"/>
        </w:tabs>
        <w:spacing w:before="100" w:beforeAutospacing="1" w:after="100" w:afterAutospacing="1"/>
        <w:rPr>
          <w:ins w:id="97" w:author="Author"/>
          <w:rFonts w:ascii="Verdana" w:hAnsi="Verdana" w:cs="Arial"/>
          <w:color w:val="000000"/>
          <w:u w:val="single"/>
        </w:rPr>
      </w:pPr>
      <w:r w:rsidRPr="00EF6052">
        <w:rPr>
          <w:rFonts w:ascii="Verdana" w:hAnsi="Verdana" w:cs="Arial"/>
          <w:color w:val="000000"/>
        </w:rPr>
        <w:tab/>
      </w:r>
      <w:r w:rsidRPr="00EF6052">
        <w:rPr>
          <w:rFonts w:ascii="Verdana" w:hAnsi="Verdana" w:cs="Arial"/>
          <w:color w:val="000000"/>
        </w:rPr>
        <w:tab/>
      </w:r>
      <w:ins w:id="98" w:author="Author">
        <w:r w:rsidR="00FC0715">
          <w:rPr>
            <w:rFonts w:ascii="Verdana" w:hAnsi="Verdana" w:cs="Arial"/>
            <w:color w:val="000000"/>
            <w:u w:val="single"/>
          </w:rPr>
          <w:t xml:space="preserve">(A) Add 15 calendar days to the </w:t>
        </w:r>
        <w:r w:rsidR="002200BC">
          <w:rPr>
            <w:rFonts w:ascii="Verdana" w:hAnsi="Verdana" w:cs="Arial"/>
            <w:color w:val="000000"/>
            <w:u w:val="single"/>
          </w:rPr>
          <w:t xml:space="preserve">date the </w:t>
        </w:r>
        <w:r w:rsidR="00FC0715">
          <w:rPr>
            <w:rFonts w:ascii="Verdana" w:hAnsi="Verdana" w:cs="Arial"/>
            <w:color w:val="000000"/>
            <w:u w:val="single"/>
          </w:rPr>
          <w:t xml:space="preserve">notification </w:t>
        </w:r>
        <w:r w:rsidR="002200BC">
          <w:rPr>
            <w:rFonts w:ascii="Verdana" w:hAnsi="Verdana" w:cs="Arial"/>
            <w:color w:val="000000"/>
            <w:u w:val="single"/>
          </w:rPr>
          <w:t xml:space="preserve">or inspection report was </w:t>
        </w:r>
        <w:proofErr w:type="gramStart"/>
        <w:r w:rsidR="002200BC">
          <w:rPr>
            <w:rFonts w:ascii="Verdana" w:hAnsi="Verdana" w:cs="Arial"/>
            <w:color w:val="000000"/>
            <w:u w:val="single"/>
          </w:rPr>
          <w:t>delivered</w:t>
        </w:r>
        <w:r w:rsidR="00FC0715">
          <w:rPr>
            <w:rFonts w:ascii="Verdana" w:hAnsi="Verdana" w:cs="Arial"/>
            <w:color w:val="000000"/>
            <w:u w:val="single"/>
          </w:rPr>
          <w:t>;</w:t>
        </w:r>
        <w:proofErr w:type="gramEnd"/>
        <w:r w:rsidR="00FC0715">
          <w:rPr>
            <w:rFonts w:ascii="Verdana" w:hAnsi="Verdana" w:cs="Arial"/>
            <w:color w:val="000000"/>
            <w:u w:val="single"/>
          </w:rPr>
          <w:t xml:space="preserve"> and</w:t>
        </w:r>
      </w:ins>
    </w:p>
    <w:p w14:paraId="7933687E" w14:textId="08B26919" w:rsidR="00FC0715" w:rsidRDefault="00EF6052" w:rsidP="00EF6052">
      <w:pPr>
        <w:tabs>
          <w:tab w:val="left" w:pos="360"/>
          <w:tab w:val="left" w:pos="720"/>
          <w:tab w:val="left" w:pos="1080"/>
          <w:tab w:val="left" w:pos="1440"/>
          <w:tab w:val="left" w:pos="1800"/>
          <w:tab w:val="left" w:pos="2160"/>
          <w:tab w:val="left" w:pos="2520"/>
        </w:tabs>
        <w:spacing w:before="100" w:beforeAutospacing="1" w:after="100" w:afterAutospacing="1"/>
        <w:rPr>
          <w:ins w:id="99" w:author="Author"/>
          <w:rFonts w:ascii="Verdana" w:hAnsi="Verdana" w:cs="Arial"/>
          <w:color w:val="000000"/>
          <w:u w:val="single"/>
        </w:rPr>
      </w:pPr>
      <w:r w:rsidRPr="00EF6052">
        <w:rPr>
          <w:rFonts w:ascii="Verdana" w:hAnsi="Verdana" w:cs="Arial"/>
          <w:color w:val="000000"/>
        </w:rPr>
        <w:tab/>
      </w:r>
      <w:r w:rsidRPr="00EF6052">
        <w:rPr>
          <w:rFonts w:ascii="Verdana" w:hAnsi="Verdana" w:cs="Arial"/>
          <w:color w:val="000000"/>
        </w:rPr>
        <w:tab/>
      </w:r>
      <w:ins w:id="100" w:author="Author">
        <w:r w:rsidR="00FC0715">
          <w:rPr>
            <w:rFonts w:ascii="Verdana" w:hAnsi="Verdana" w:cs="Arial"/>
            <w:color w:val="000000"/>
            <w:u w:val="single"/>
          </w:rPr>
          <w:t xml:space="preserve">(B) Identify the first date after adding the 15 calendar days that is not a Saturday, Sunday, or legal </w:t>
        </w:r>
        <w:proofErr w:type="gramStart"/>
        <w:r w:rsidR="00FC0715">
          <w:rPr>
            <w:rFonts w:ascii="Verdana" w:hAnsi="Verdana" w:cs="Arial"/>
            <w:color w:val="000000"/>
            <w:u w:val="single"/>
          </w:rPr>
          <w:t>holiday;</w:t>
        </w:r>
        <w:proofErr w:type="gramEnd"/>
        <w:r w:rsidR="00FC0715">
          <w:rPr>
            <w:rFonts w:ascii="Verdana" w:hAnsi="Verdana" w:cs="Arial"/>
            <w:color w:val="000000"/>
            <w:u w:val="single"/>
          </w:rPr>
          <w:t xml:space="preserve"> or</w:t>
        </w:r>
      </w:ins>
    </w:p>
    <w:p w14:paraId="55DAFA66" w14:textId="34C9802C" w:rsidR="002200BC" w:rsidRDefault="00EF6052" w:rsidP="00EF6052">
      <w:pPr>
        <w:tabs>
          <w:tab w:val="left" w:pos="360"/>
          <w:tab w:val="left" w:pos="720"/>
          <w:tab w:val="left" w:pos="1080"/>
          <w:tab w:val="left" w:pos="1440"/>
          <w:tab w:val="left" w:pos="1800"/>
          <w:tab w:val="left" w:pos="2160"/>
          <w:tab w:val="left" w:pos="2520"/>
        </w:tabs>
        <w:spacing w:before="100" w:beforeAutospacing="1" w:after="100" w:afterAutospacing="1"/>
        <w:rPr>
          <w:ins w:id="101" w:author="Author"/>
          <w:rFonts w:ascii="Verdana" w:hAnsi="Verdana" w:cs="Arial"/>
          <w:color w:val="000000"/>
          <w:u w:val="single"/>
        </w:rPr>
      </w:pPr>
      <w:r w:rsidRPr="00EF6052">
        <w:rPr>
          <w:rFonts w:ascii="Verdana" w:hAnsi="Verdana" w:cs="Arial"/>
          <w:color w:val="000000"/>
        </w:rPr>
        <w:tab/>
      </w:r>
      <w:ins w:id="102" w:author="Author">
        <w:r w:rsidR="00FC0715">
          <w:rPr>
            <w:rFonts w:ascii="Verdana" w:hAnsi="Verdana" w:cs="Arial"/>
            <w:color w:val="000000"/>
            <w:u w:val="single"/>
          </w:rPr>
          <w:t xml:space="preserve">(2) If the notification </w:t>
        </w:r>
        <w:r w:rsidR="002200BC">
          <w:rPr>
            <w:rFonts w:ascii="Verdana" w:hAnsi="Verdana" w:cs="Arial"/>
            <w:color w:val="000000"/>
            <w:u w:val="single"/>
          </w:rPr>
          <w:t>or inspection report was delivered by regular mail, then:</w:t>
        </w:r>
      </w:ins>
    </w:p>
    <w:p w14:paraId="306E5FF3" w14:textId="35CA8127" w:rsidR="007B6E96" w:rsidRDefault="00EF6052" w:rsidP="00EF6052">
      <w:pPr>
        <w:tabs>
          <w:tab w:val="left" w:pos="360"/>
          <w:tab w:val="left" w:pos="720"/>
          <w:tab w:val="left" w:pos="1080"/>
          <w:tab w:val="left" w:pos="1440"/>
          <w:tab w:val="left" w:pos="1800"/>
          <w:tab w:val="left" w:pos="2160"/>
          <w:tab w:val="left" w:pos="2520"/>
        </w:tabs>
        <w:spacing w:before="100" w:beforeAutospacing="1" w:after="100" w:afterAutospacing="1"/>
        <w:rPr>
          <w:ins w:id="103" w:author="Author"/>
          <w:rFonts w:ascii="Verdana" w:hAnsi="Verdana" w:cs="Arial"/>
          <w:color w:val="000000"/>
          <w:u w:val="single"/>
        </w:rPr>
      </w:pPr>
      <w:r w:rsidRPr="00EF6052">
        <w:rPr>
          <w:rFonts w:ascii="Verdana" w:hAnsi="Verdana" w:cs="Arial"/>
          <w:color w:val="000000"/>
        </w:rPr>
        <w:tab/>
      </w:r>
      <w:r w:rsidRPr="00EF6052">
        <w:rPr>
          <w:rFonts w:ascii="Verdana" w:hAnsi="Verdana" w:cs="Arial"/>
          <w:color w:val="000000"/>
        </w:rPr>
        <w:tab/>
      </w:r>
      <w:ins w:id="104" w:author="Author">
        <w:r w:rsidR="007B6E96">
          <w:rPr>
            <w:rFonts w:ascii="Verdana" w:hAnsi="Verdana" w:cs="Arial"/>
            <w:color w:val="000000"/>
            <w:u w:val="single"/>
          </w:rPr>
          <w:t>(</w:t>
        </w:r>
        <w:r w:rsidR="002200BC">
          <w:rPr>
            <w:rFonts w:ascii="Verdana" w:hAnsi="Verdana" w:cs="Arial"/>
            <w:color w:val="000000"/>
            <w:u w:val="single"/>
          </w:rPr>
          <w:t>A</w:t>
        </w:r>
        <w:r w:rsidR="007B6E96">
          <w:rPr>
            <w:rFonts w:ascii="Verdana" w:hAnsi="Verdana" w:cs="Arial"/>
            <w:color w:val="000000"/>
            <w:u w:val="single"/>
          </w:rPr>
          <w:t xml:space="preserve">) Add 18 calendar days to the date the </w:t>
        </w:r>
        <w:r w:rsidR="002200BC">
          <w:rPr>
            <w:rFonts w:ascii="Verdana" w:hAnsi="Verdana" w:cs="Arial"/>
            <w:color w:val="000000"/>
            <w:u w:val="single"/>
          </w:rPr>
          <w:t xml:space="preserve">notification or inspection report </w:t>
        </w:r>
        <w:r w:rsidR="007B6E96">
          <w:rPr>
            <w:rFonts w:ascii="Verdana" w:hAnsi="Verdana" w:cs="Arial"/>
            <w:color w:val="000000"/>
            <w:u w:val="single"/>
          </w:rPr>
          <w:t>was mailed</w:t>
        </w:r>
        <w:r w:rsidR="002200BC">
          <w:rPr>
            <w:rFonts w:ascii="Verdana" w:hAnsi="Verdana" w:cs="Arial"/>
            <w:color w:val="000000"/>
            <w:u w:val="single"/>
          </w:rPr>
          <w:t xml:space="preserve"> (a requestor is presumed to have received the notification or inspection report three days after it was mailed)</w:t>
        </w:r>
        <w:r w:rsidR="007B6E96">
          <w:rPr>
            <w:rFonts w:ascii="Verdana" w:hAnsi="Verdana" w:cs="Arial"/>
            <w:color w:val="000000"/>
            <w:u w:val="single"/>
          </w:rPr>
          <w:t>; and</w:t>
        </w:r>
      </w:ins>
    </w:p>
    <w:p w14:paraId="229EAAAF" w14:textId="678B993C" w:rsidR="007B6E96" w:rsidRPr="002200BC" w:rsidRDefault="00EF6052" w:rsidP="00EF6052">
      <w:pPr>
        <w:tabs>
          <w:tab w:val="left" w:pos="360"/>
          <w:tab w:val="left" w:pos="720"/>
          <w:tab w:val="left" w:pos="1080"/>
          <w:tab w:val="left" w:pos="1440"/>
          <w:tab w:val="left" w:pos="1800"/>
          <w:tab w:val="left" w:pos="2160"/>
          <w:tab w:val="left" w:pos="2520"/>
        </w:tabs>
        <w:spacing w:before="100" w:beforeAutospacing="1" w:after="100" w:afterAutospacing="1"/>
        <w:rPr>
          <w:ins w:id="105" w:author="Author"/>
          <w:rFonts w:ascii="Verdana" w:hAnsi="Verdana" w:cs="Arial"/>
          <w:color w:val="000000"/>
          <w:u w:val="single"/>
        </w:rPr>
      </w:pPr>
      <w:r w:rsidRPr="00EF6052">
        <w:rPr>
          <w:rFonts w:ascii="Verdana" w:hAnsi="Verdana" w:cs="Arial"/>
          <w:color w:val="000000"/>
        </w:rPr>
        <w:tab/>
      </w:r>
      <w:r w:rsidRPr="00EF6052">
        <w:rPr>
          <w:rFonts w:ascii="Verdana" w:hAnsi="Verdana" w:cs="Arial"/>
          <w:color w:val="000000"/>
        </w:rPr>
        <w:tab/>
      </w:r>
      <w:ins w:id="106" w:author="Author">
        <w:r w:rsidR="002200BC">
          <w:rPr>
            <w:rFonts w:ascii="Verdana" w:hAnsi="Verdana" w:cs="Arial"/>
            <w:color w:val="000000"/>
            <w:u w:val="single"/>
          </w:rPr>
          <w:t>(B</w:t>
        </w:r>
        <w:r w:rsidR="007B6E96">
          <w:rPr>
            <w:rFonts w:ascii="Verdana" w:hAnsi="Verdana" w:cs="Arial"/>
            <w:color w:val="000000"/>
            <w:u w:val="single"/>
          </w:rPr>
          <w:t>) Identif</w:t>
        </w:r>
        <w:r w:rsidR="006C2B96">
          <w:rPr>
            <w:rFonts w:ascii="Verdana" w:hAnsi="Verdana" w:cs="Arial"/>
            <w:color w:val="000000"/>
            <w:u w:val="single"/>
          </w:rPr>
          <w:t>y</w:t>
        </w:r>
        <w:r w:rsidR="007B6E96">
          <w:rPr>
            <w:rFonts w:ascii="Verdana" w:hAnsi="Verdana" w:cs="Arial"/>
            <w:color w:val="000000"/>
            <w:u w:val="single"/>
          </w:rPr>
          <w:t xml:space="preserve"> the first date after the 18 calendar days that is not on a Saturday, Sunday, or legal holiday.</w:t>
        </w:r>
      </w:ins>
    </w:p>
    <w:p w14:paraId="7238BAED" w14:textId="2F172609" w:rsidR="00830A7F" w:rsidRPr="0041033B" w:rsidRDefault="00830A7F" w:rsidP="00BA6421">
      <w:pPr>
        <w:tabs>
          <w:tab w:val="left" w:pos="360"/>
        </w:tabs>
        <w:spacing w:before="100" w:beforeAutospacing="1" w:after="100" w:afterAutospacing="1"/>
        <w:rPr>
          <w:ins w:id="107" w:author="Author"/>
          <w:rFonts w:ascii="Verdana" w:hAnsi="Verdana" w:cs="Arial"/>
          <w:u w:val="single"/>
        </w:rPr>
      </w:pPr>
      <w:ins w:id="108" w:author="Author">
        <w:r w:rsidRPr="0041033B">
          <w:rPr>
            <w:rFonts w:ascii="Verdana" w:hAnsi="Verdana" w:cs="Arial"/>
            <w:u w:val="single"/>
          </w:rPr>
          <w:t>§745.8807.</w:t>
        </w:r>
        <w:r w:rsidRPr="0041033B">
          <w:rPr>
            <w:rFonts w:ascii="Verdana" w:hAnsi="Verdana"/>
            <w:u w:val="single"/>
          </w:rPr>
          <w:t xml:space="preserve"> </w:t>
        </w:r>
        <w:r w:rsidRPr="0041033B">
          <w:rPr>
            <w:rFonts w:ascii="Verdana" w:hAnsi="Verdana" w:cs="Arial"/>
            <w:u w:val="single"/>
          </w:rPr>
          <w:t>How does a</w:t>
        </w:r>
        <w:r w:rsidR="006672FB">
          <w:rPr>
            <w:rFonts w:ascii="Verdana" w:hAnsi="Verdana" w:cs="Arial"/>
            <w:u w:val="single"/>
          </w:rPr>
          <w:t xml:space="preserve"> </w:t>
        </w:r>
        <w:r w:rsidRPr="0041033B">
          <w:rPr>
            <w:rFonts w:ascii="Verdana" w:hAnsi="Verdana" w:cs="Arial"/>
            <w:u w:val="single"/>
          </w:rPr>
          <w:t>person waive the right to an administrative review?</w:t>
        </w:r>
      </w:ins>
    </w:p>
    <w:p w14:paraId="05680957" w14:textId="5BE37627" w:rsidR="00830A7F" w:rsidRPr="0041033B" w:rsidRDefault="00830A7F" w:rsidP="00BA6421">
      <w:pPr>
        <w:tabs>
          <w:tab w:val="left" w:pos="360"/>
        </w:tabs>
        <w:spacing w:before="100" w:beforeAutospacing="1" w:after="100" w:afterAutospacing="1"/>
        <w:rPr>
          <w:ins w:id="109" w:author="Author"/>
          <w:rFonts w:ascii="Verdana" w:hAnsi="Verdana" w:cs="Arial"/>
          <w:u w:val="single"/>
        </w:rPr>
      </w:pPr>
      <w:ins w:id="110" w:author="Author">
        <w:r w:rsidRPr="0041033B">
          <w:rPr>
            <w:rFonts w:ascii="Verdana" w:hAnsi="Verdana" w:cs="Arial"/>
            <w:u w:val="single"/>
          </w:rPr>
          <w:t>(a) A</w:t>
        </w:r>
        <w:r w:rsidR="006672FB">
          <w:rPr>
            <w:rFonts w:ascii="Verdana" w:hAnsi="Verdana" w:cs="Arial"/>
            <w:u w:val="single"/>
          </w:rPr>
          <w:t xml:space="preserve"> </w:t>
        </w:r>
        <w:r w:rsidRPr="0041033B">
          <w:rPr>
            <w:rFonts w:ascii="Verdana" w:hAnsi="Verdana" w:cs="Arial"/>
            <w:u w:val="single"/>
          </w:rPr>
          <w:t xml:space="preserve">person </w:t>
        </w:r>
        <w:r w:rsidR="009B66BF">
          <w:rPr>
            <w:rFonts w:ascii="Verdana" w:hAnsi="Verdana" w:cs="Arial"/>
            <w:u w:val="single"/>
          </w:rPr>
          <w:t xml:space="preserve">waives </w:t>
        </w:r>
        <w:r w:rsidRPr="0041033B">
          <w:rPr>
            <w:rFonts w:ascii="Verdana" w:hAnsi="Verdana" w:cs="Arial"/>
            <w:u w:val="single"/>
          </w:rPr>
          <w:t xml:space="preserve">the right to request an administrative review by: </w:t>
        </w:r>
      </w:ins>
    </w:p>
    <w:p w14:paraId="033B102C" w14:textId="7AC1540C" w:rsidR="00830A7F" w:rsidRPr="0041033B" w:rsidRDefault="00EF6052" w:rsidP="00EF6052">
      <w:pPr>
        <w:tabs>
          <w:tab w:val="left" w:pos="360"/>
        </w:tabs>
        <w:spacing w:before="100" w:beforeAutospacing="1" w:after="100" w:afterAutospacing="1"/>
        <w:rPr>
          <w:ins w:id="111" w:author="Author"/>
          <w:rFonts w:ascii="Verdana" w:hAnsi="Verdana" w:cs="Arial"/>
          <w:u w:val="single"/>
        </w:rPr>
      </w:pPr>
      <w:r w:rsidRPr="00EF6052">
        <w:rPr>
          <w:rFonts w:ascii="Verdana" w:hAnsi="Verdana" w:cs="Arial"/>
        </w:rPr>
        <w:tab/>
      </w:r>
      <w:ins w:id="112" w:author="Author">
        <w:r w:rsidR="00830A7F" w:rsidRPr="0041033B">
          <w:rPr>
            <w:rFonts w:ascii="Verdana" w:hAnsi="Verdana" w:cs="Arial"/>
            <w:u w:val="single"/>
          </w:rPr>
          <w:t xml:space="preserve">(1) Failing to meet the requirements of §745.8805 of this </w:t>
        </w:r>
        <w:r w:rsidR="004323A4">
          <w:rPr>
            <w:rFonts w:ascii="Verdana" w:hAnsi="Verdana" w:cs="Arial"/>
            <w:u w:val="single"/>
          </w:rPr>
          <w:t>division</w:t>
        </w:r>
        <w:r w:rsidR="00830A7F" w:rsidRPr="0041033B">
          <w:rPr>
            <w:rFonts w:ascii="Verdana" w:hAnsi="Verdana" w:cs="Arial"/>
            <w:u w:val="single"/>
          </w:rPr>
          <w:t xml:space="preserve"> (relating to How does a person request an administrative review?); or</w:t>
        </w:r>
      </w:ins>
    </w:p>
    <w:p w14:paraId="0BE818FE" w14:textId="6CFB2B84" w:rsidR="00830A7F" w:rsidRPr="0041033B" w:rsidRDefault="00EF6052" w:rsidP="00EF6052">
      <w:pPr>
        <w:tabs>
          <w:tab w:val="left" w:pos="360"/>
        </w:tabs>
        <w:spacing w:before="100" w:beforeAutospacing="1" w:after="100" w:afterAutospacing="1"/>
        <w:rPr>
          <w:ins w:id="113" w:author="Author"/>
          <w:rFonts w:ascii="Verdana" w:hAnsi="Verdana" w:cs="Arial"/>
          <w:u w:val="single"/>
        </w:rPr>
      </w:pPr>
      <w:r w:rsidRPr="00EF6052">
        <w:rPr>
          <w:rFonts w:ascii="Verdana" w:hAnsi="Verdana" w:cs="Arial"/>
        </w:rPr>
        <w:tab/>
      </w:r>
      <w:ins w:id="114" w:author="Author">
        <w:r w:rsidR="00830A7F" w:rsidRPr="0041033B">
          <w:rPr>
            <w:rFonts w:ascii="Verdana" w:hAnsi="Verdana" w:cs="Arial"/>
            <w:u w:val="single"/>
          </w:rPr>
          <w:t xml:space="preserve">(2) Submitting a written statement stating that the person waives the right to the administrative review. </w:t>
        </w:r>
      </w:ins>
    </w:p>
    <w:p w14:paraId="621373CF" w14:textId="657ECEB9" w:rsidR="00830A7F" w:rsidRPr="0041033B" w:rsidRDefault="00830A7F" w:rsidP="00BA6421">
      <w:pPr>
        <w:tabs>
          <w:tab w:val="left" w:pos="360"/>
        </w:tabs>
        <w:spacing w:before="100" w:beforeAutospacing="1" w:after="100" w:afterAutospacing="1"/>
        <w:rPr>
          <w:ins w:id="115" w:author="Author"/>
          <w:rFonts w:ascii="Verdana" w:hAnsi="Verdana" w:cs="Arial"/>
          <w:u w:val="single"/>
        </w:rPr>
      </w:pPr>
      <w:ins w:id="116" w:author="Author">
        <w:r w:rsidRPr="0041033B">
          <w:rPr>
            <w:rFonts w:ascii="Verdana" w:hAnsi="Verdana" w:cs="Arial"/>
            <w:u w:val="single"/>
          </w:rPr>
          <w:t xml:space="preserve">(b) If a person waives the right to an administrative review, the decision or action will </w:t>
        </w:r>
        <w:r w:rsidR="00A23BA0">
          <w:rPr>
            <w:rFonts w:ascii="Verdana" w:hAnsi="Verdana" w:cs="Arial"/>
            <w:u w:val="single"/>
          </w:rPr>
          <w:t>be upheld.</w:t>
        </w:r>
        <w:r w:rsidRPr="0041033B">
          <w:rPr>
            <w:rFonts w:ascii="Verdana" w:hAnsi="Verdana" w:cs="Arial"/>
            <w:u w:val="single"/>
          </w:rPr>
          <w:t xml:space="preserve"> </w:t>
        </w:r>
        <w:r w:rsidR="00336C0D">
          <w:rPr>
            <w:rFonts w:ascii="Verdana" w:hAnsi="Verdana" w:cs="Arial"/>
            <w:u w:val="single"/>
          </w:rPr>
          <w:t>When</w:t>
        </w:r>
        <w:r w:rsidRPr="0041033B">
          <w:rPr>
            <w:rFonts w:ascii="Verdana" w:hAnsi="Verdana" w:cs="Arial"/>
            <w:u w:val="single"/>
          </w:rPr>
          <w:t xml:space="preserve"> applicable, </w:t>
        </w:r>
        <w:r w:rsidR="00216493">
          <w:rPr>
            <w:rFonts w:ascii="Verdana" w:hAnsi="Verdana" w:cs="Arial"/>
            <w:u w:val="single"/>
          </w:rPr>
          <w:t xml:space="preserve">the </w:t>
        </w:r>
        <w:r w:rsidR="008C0DE8">
          <w:rPr>
            <w:rFonts w:ascii="Verdana" w:hAnsi="Verdana" w:cs="Arial"/>
            <w:u w:val="single"/>
          </w:rPr>
          <w:t xml:space="preserve">Texas </w:t>
        </w:r>
        <w:r w:rsidR="00216493">
          <w:rPr>
            <w:rFonts w:ascii="Verdana" w:hAnsi="Verdana" w:cs="Arial"/>
            <w:u w:val="single"/>
          </w:rPr>
          <w:t>Health and Human Services Commission</w:t>
        </w:r>
        <w:r w:rsidRPr="0041033B">
          <w:rPr>
            <w:rFonts w:ascii="Verdana" w:hAnsi="Verdana" w:cs="Arial"/>
            <w:u w:val="single"/>
          </w:rPr>
          <w:t xml:space="preserve"> will send a notice of the right to a due process hearing as set forth in Division 2 of </w:t>
        </w:r>
        <w:r w:rsidRPr="0041033B">
          <w:rPr>
            <w:rFonts w:ascii="Verdana" w:hAnsi="Verdana" w:cs="Arial"/>
            <w:u w:val="single"/>
          </w:rPr>
          <w:lastRenderedPageBreak/>
          <w:t>this Subchapter (relating to Due Process Hearings). If the person does not have a right to a due process hearing, the decision or action will be final.</w:t>
        </w:r>
      </w:ins>
    </w:p>
    <w:p w14:paraId="2807BA80" w14:textId="77777777" w:rsidR="00830A7F" w:rsidRPr="0041033B" w:rsidRDefault="00830A7F" w:rsidP="00BA6421">
      <w:pPr>
        <w:tabs>
          <w:tab w:val="left" w:pos="360"/>
          <w:tab w:val="left" w:pos="720"/>
          <w:tab w:val="left" w:pos="1080"/>
          <w:tab w:val="left" w:pos="1440"/>
          <w:tab w:val="left" w:pos="1800"/>
          <w:tab w:val="left" w:pos="2160"/>
          <w:tab w:val="left" w:pos="2520"/>
        </w:tabs>
        <w:spacing w:before="100" w:beforeAutospacing="1" w:after="100" w:afterAutospacing="1"/>
        <w:rPr>
          <w:ins w:id="117" w:author="Author"/>
          <w:rFonts w:ascii="Verdana" w:hAnsi="Verdana" w:cs="Arial"/>
          <w:u w:val="single"/>
        </w:rPr>
      </w:pPr>
      <w:ins w:id="118" w:author="Author">
        <w:r w:rsidRPr="0041033B">
          <w:rPr>
            <w:rFonts w:ascii="Verdana" w:hAnsi="Verdana" w:cs="Arial"/>
            <w:u w:val="single"/>
          </w:rPr>
          <w:t>§745.8809. Who conducts an administrative review?</w:t>
        </w:r>
      </w:ins>
    </w:p>
    <w:p w14:paraId="71D7FD19" w14:textId="63EC590D" w:rsidR="00B7408C" w:rsidRDefault="00830A7F" w:rsidP="00BA6421">
      <w:pPr>
        <w:tabs>
          <w:tab w:val="left" w:pos="360"/>
        </w:tabs>
        <w:spacing w:before="100" w:beforeAutospacing="1" w:after="100" w:afterAutospacing="1"/>
        <w:rPr>
          <w:ins w:id="119" w:author="Author"/>
          <w:rFonts w:ascii="Verdana" w:hAnsi="Verdana" w:cs="Arial"/>
          <w:u w:val="single"/>
        </w:rPr>
      </w:pPr>
      <w:ins w:id="120" w:author="Author">
        <w:r w:rsidRPr="0041033B">
          <w:rPr>
            <w:rFonts w:ascii="Verdana" w:hAnsi="Verdana" w:cs="Arial"/>
            <w:u w:val="single"/>
          </w:rPr>
          <w:t xml:space="preserve">(a) </w:t>
        </w:r>
        <w:r w:rsidR="00B7408C">
          <w:rPr>
            <w:rFonts w:ascii="Verdana" w:hAnsi="Verdana" w:cs="Arial"/>
            <w:u w:val="single"/>
          </w:rPr>
          <w:t xml:space="preserve">Administrative Reviews </w:t>
        </w:r>
        <w:r w:rsidR="00336C0D">
          <w:rPr>
            <w:rFonts w:ascii="Verdana" w:hAnsi="Verdana" w:cs="Arial"/>
            <w:u w:val="single"/>
          </w:rPr>
          <w:t>are</w:t>
        </w:r>
        <w:r w:rsidR="00B7408C">
          <w:rPr>
            <w:rFonts w:ascii="Verdana" w:hAnsi="Verdana" w:cs="Arial"/>
            <w:u w:val="single"/>
          </w:rPr>
          <w:t xml:space="preserve"> conducted by </w:t>
        </w:r>
        <w:r w:rsidR="008C0DE8">
          <w:rPr>
            <w:rFonts w:ascii="Verdana" w:hAnsi="Verdana" w:cs="Arial"/>
            <w:u w:val="single"/>
          </w:rPr>
          <w:t xml:space="preserve">Texas </w:t>
        </w:r>
        <w:r w:rsidR="00B7408C">
          <w:rPr>
            <w:rFonts w:ascii="Verdana" w:hAnsi="Verdana" w:cs="Arial"/>
            <w:u w:val="single"/>
          </w:rPr>
          <w:t xml:space="preserve">Health and Human Services </w:t>
        </w:r>
        <w:r w:rsidR="003370D1">
          <w:rPr>
            <w:rFonts w:ascii="Verdana" w:hAnsi="Verdana" w:cs="Arial"/>
            <w:u w:val="single"/>
          </w:rPr>
          <w:t xml:space="preserve">Commission </w:t>
        </w:r>
        <w:r w:rsidR="00B7408C">
          <w:rPr>
            <w:rFonts w:ascii="Verdana" w:hAnsi="Verdana" w:cs="Arial"/>
            <w:u w:val="single"/>
          </w:rPr>
          <w:t>Child Care Facility Enforcement (Regulatory Enforcement).</w:t>
        </w:r>
      </w:ins>
    </w:p>
    <w:p w14:paraId="643F725E" w14:textId="366E0440" w:rsidR="00A23BA0" w:rsidRDefault="00830A7F" w:rsidP="00BA6421">
      <w:pPr>
        <w:tabs>
          <w:tab w:val="left" w:pos="360"/>
        </w:tabs>
        <w:spacing w:before="100" w:beforeAutospacing="1" w:after="100" w:afterAutospacing="1"/>
        <w:rPr>
          <w:ins w:id="121" w:author="Author"/>
          <w:rFonts w:ascii="Verdana" w:hAnsi="Verdana" w:cs="Arial"/>
          <w:u w:val="single"/>
        </w:rPr>
      </w:pPr>
      <w:ins w:id="122" w:author="Author">
        <w:r w:rsidRPr="0041033B">
          <w:rPr>
            <w:rFonts w:ascii="Verdana" w:hAnsi="Verdana" w:cs="Arial"/>
            <w:u w:val="single"/>
          </w:rPr>
          <w:t>(</w:t>
        </w:r>
        <w:r w:rsidR="00951BD4">
          <w:rPr>
            <w:rFonts w:ascii="Verdana" w:hAnsi="Verdana" w:cs="Arial"/>
            <w:u w:val="single"/>
          </w:rPr>
          <w:t>b</w:t>
        </w:r>
        <w:r w:rsidRPr="0041033B">
          <w:rPr>
            <w:rFonts w:ascii="Verdana" w:hAnsi="Verdana" w:cs="Arial"/>
            <w:u w:val="single"/>
          </w:rPr>
          <w:t xml:space="preserve">) </w:t>
        </w:r>
        <w:r w:rsidR="00A23BA0">
          <w:rPr>
            <w:rFonts w:ascii="Verdana" w:hAnsi="Verdana" w:cs="Arial"/>
            <w:u w:val="single"/>
          </w:rPr>
          <w:t xml:space="preserve">The person </w:t>
        </w:r>
        <w:r w:rsidRPr="0041033B">
          <w:rPr>
            <w:rFonts w:ascii="Verdana" w:hAnsi="Verdana" w:cs="Arial"/>
            <w:u w:val="single"/>
          </w:rPr>
          <w:t>conducting an administrative review must not have</w:t>
        </w:r>
        <w:r w:rsidR="00A23BA0">
          <w:rPr>
            <w:rFonts w:ascii="Verdana" w:hAnsi="Verdana" w:cs="Arial"/>
            <w:u w:val="single"/>
          </w:rPr>
          <w:t>:</w:t>
        </w:r>
        <w:r w:rsidRPr="0041033B">
          <w:rPr>
            <w:rFonts w:ascii="Verdana" w:hAnsi="Verdana" w:cs="Arial"/>
            <w:u w:val="single"/>
          </w:rPr>
          <w:t xml:space="preserve"> </w:t>
        </w:r>
      </w:ins>
    </w:p>
    <w:p w14:paraId="71136B12" w14:textId="4B99F93B" w:rsidR="00A23BA0" w:rsidRDefault="00EF6052" w:rsidP="00EF6052">
      <w:pPr>
        <w:tabs>
          <w:tab w:val="left" w:pos="360"/>
        </w:tabs>
        <w:spacing w:before="100" w:beforeAutospacing="1" w:after="100" w:afterAutospacing="1"/>
        <w:rPr>
          <w:ins w:id="123" w:author="Author"/>
          <w:rFonts w:ascii="Verdana" w:hAnsi="Verdana" w:cs="Arial"/>
          <w:u w:val="single"/>
        </w:rPr>
      </w:pPr>
      <w:r w:rsidRPr="00EF6052">
        <w:rPr>
          <w:rFonts w:ascii="Verdana" w:hAnsi="Verdana" w:cs="Arial"/>
        </w:rPr>
        <w:tab/>
      </w:r>
      <w:ins w:id="124" w:author="Author">
        <w:r w:rsidR="00A23BA0">
          <w:rPr>
            <w:rFonts w:ascii="Verdana" w:hAnsi="Verdana" w:cs="Arial"/>
            <w:u w:val="single"/>
          </w:rPr>
          <w:t>(1) D</w:t>
        </w:r>
        <w:r w:rsidR="00A23BA0" w:rsidRPr="0041033B">
          <w:rPr>
            <w:rFonts w:ascii="Verdana" w:hAnsi="Verdana" w:cs="Arial"/>
            <w:u w:val="single"/>
          </w:rPr>
          <w:t>irectly supervised the person making the decision or action or conducting the inspection or investigation that is being reviewed</w:t>
        </w:r>
        <w:r w:rsidR="00A23BA0">
          <w:rPr>
            <w:rFonts w:ascii="Verdana" w:hAnsi="Verdana" w:cs="Arial"/>
            <w:u w:val="single"/>
          </w:rPr>
          <w:t xml:space="preserve">; or </w:t>
        </w:r>
      </w:ins>
    </w:p>
    <w:p w14:paraId="32EF4CBE" w14:textId="645FD5CD" w:rsidR="00830A7F" w:rsidRPr="0041033B" w:rsidRDefault="00EF6052" w:rsidP="00EF6052">
      <w:pPr>
        <w:tabs>
          <w:tab w:val="left" w:pos="360"/>
        </w:tabs>
        <w:spacing w:before="100" w:beforeAutospacing="1" w:after="100" w:afterAutospacing="1"/>
        <w:rPr>
          <w:ins w:id="125" w:author="Author"/>
          <w:rFonts w:ascii="Verdana" w:hAnsi="Verdana" w:cs="Arial"/>
          <w:u w:val="single"/>
        </w:rPr>
      </w:pPr>
      <w:r w:rsidRPr="00EF6052">
        <w:rPr>
          <w:rFonts w:ascii="Verdana" w:hAnsi="Verdana" w:cs="Arial"/>
        </w:rPr>
        <w:tab/>
      </w:r>
      <w:ins w:id="126" w:author="Author">
        <w:r w:rsidR="00A23BA0">
          <w:rPr>
            <w:rFonts w:ascii="Verdana" w:hAnsi="Verdana" w:cs="Arial"/>
            <w:u w:val="single"/>
          </w:rPr>
          <w:t xml:space="preserve">(2) </w:t>
        </w:r>
        <w:proofErr w:type="gramStart"/>
        <w:r w:rsidR="00A23BA0">
          <w:rPr>
            <w:rFonts w:ascii="Verdana" w:hAnsi="Verdana" w:cs="Arial"/>
            <w:u w:val="single"/>
          </w:rPr>
          <w:t>Otherwise</w:t>
        </w:r>
        <w:proofErr w:type="gramEnd"/>
        <w:r w:rsidR="00A23BA0">
          <w:rPr>
            <w:rFonts w:ascii="Verdana" w:hAnsi="Verdana" w:cs="Arial"/>
            <w:u w:val="single"/>
          </w:rPr>
          <w:t xml:space="preserve"> </w:t>
        </w:r>
        <w:r w:rsidR="00830A7F" w:rsidRPr="0041033B">
          <w:rPr>
            <w:rFonts w:ascii="Verdana" w:hAnsi="Verdana" w:cs="Arial"/>
            <w:u w:val="single"/>
          </w:rPr>
          <w:t xml:space="preserve">been involved in the original decision, action, </w:t>
        </w:r>
        <w:r w:rsidR="00A23BA0">
          <w:rPr>
            <w:rFonts w:ascii="Verdana" w:hAnsi="Verdana" w:cs="Arial"/>
            <w:u w:val="single"/>
          </w:rPr>
          <w:t>inspection, or investigation</w:t>
        </w:r>
        <w:r w:rsidR="00830A7F" w:rsidRPr="0041033B">
          <w:rPr>
            <w:rFonts w:ascii="Verdana" w:hAnsi="Verdana" w:cs="Arial"/>
            <w:u w:val="single"/>
          </w:rPr>
          <w:t>.</w:t>
        </w:r>
      </w:ins>
    </w:p>
    <w:p w14:paraId="215FD384" w14:textId="52EF9355" w:rsidR="00830A7F" w:rsidRPr="0041033B" w:rsidRDefault="00556089" w:rsidP="00BA6421">
      <w:pPr>
        <w:tabs>
          <w:tab w:val="left" w:pos="360"/>
          <w:tab w:val="left" w:pos="720"/>
          <w:tab w:val="left" w:pos="1080"/>
          <w:tab w:val="left" w:pos="1440"/>
          <w:tab w:val="left" w:pos="1800"/>
          <w:tab w:val="left" w:pos="2160"/>
          <w:tab w:val="left" w:pos="2520"/>
        </w:tabs>
        <w:spacing w:before="100" w:beforeAutospacing="1" w:after="100" w:afterAutospacing="1"/>
        <w:rPr>
          <w:ins w:id="127" w:author="Author"/>
          <w:rFonts w:ascii="Verdana" w:hAnsi="Verdana" w:cs="Arial"/>
          <w:u w:val="single"/>
        </w:rPr>
      </w:pPr>
      <w:ins w:id="128" w:author="Author">
        <w:r w:rsidRPr="00556089">
          <w:rPr>
            <w:rFonts w:ascii="Verdana" w:hAnsi="Verdana" w:cs="Arial"/>
            <w:u w:val="single"/>
          </w:rPr>
          <w:t>§</w:t>
        </w:r>
        <w:r w:rsidR="00830A7F" w:rsidRPr="0041033B">
          <w:rPr>
            <w:rFonts w:ascii="Verdana" w:hAnsi="Verdana" w:cs="Arial"/>
            <w:u w:val="single"/>
          </w:rPr>
          <w:t xml:space="preserve">745.8811. How is </w:t>
        </w:r>
        <w:r w:rsidR="00D30419">
          <w:rPr>
            <w:rFonts w:ascii="Verdana" w:hAnsi="Verdana" w:cs="Arial"/>
            <w:u w:val="single"/>
          </w:rPr>
          <w:t>an</w:t>
        </w:r>
        <w:r w:rsidR="00830A7F" w:rsidRPr="0041033B">
          <w:rPr>
            <w:rFonts w:ascii="Verdana" w:hAnsi="Verdana" w:cs="Arial"/>
            <w:u w:val="single"/>
          </w:rPr>
          <w:t xml:space="preserve"> administrative review conducted?</w:t>
        </w:r>
      </w:ins>
    </w:p>
    <w:p w14:paraId="74423528" w14:textId="56F9A04F" w:rsidR="00830A7F" w:rsidRPr="0041033B" w:rsidRDefault="00D30419" w:rsidP="00BA6421">
      <w:pPr>
        <w:tabs>
          <w:tab w:val="left" w:pos="360"/>
          <w:tab w:val="left" w:pos="720"/>
          <w:tab w:val="left" w:pos="1080"/>
        </w:tabs>
        <w:spacing w:before="100" w:beforeAutospacing="1" w:after="100" w:afterAutospacing="1"/>
        <w:rPr>
          <w:ins w:id="129" w:author="Author"/>
          <w:rFonts w:ascii="Verdana" w:hAnsi="Verdana" w:cs="Arial"/>
          <w:u w:val="single"/>
        </w:rPr>
      </w:pPr>
      <w:ins w:id="130" w:author="Author">
        <w:r>
          <w:rPr>
            <w:rFonts w:ascii="Verdana" w:hAnsi="Verdana" w:cs="Arial"/>
            <w:u w:val="single"/>
          </w:rPr>
          <w:t xml:space="preserve">(a) </w:t>
        </w:r>
        <w:r w:rsidR="009B66BF">
          <w:rPr>
            <w:rFonts w:ascii="Verdana" w:hAnsi="Verdana" w:cs="Arial"/>
            <w:u w:val="single"/>
          </w:rPr>
          <w:t>The</w:t>
        </w:r>
        <w:r>
          <w:rPr>
            <w:rFonts w:ascii="Verdana" w:hAnsi="Verdana" w:cs="Arial"/>
            <w:u w:val="single"/>
          </w:rPr>
          <w:t xml:space="preserve"> </w:t>
        </w:r>
        <w:r w:rsidR="009B66BF">
          <w:rPr>
            <w:rFonts w:ascii="Verdana" w:hAnsi="Verdana" w:cs="Arial"/>
            <w:u w:val="single"/>
          </w:rPr>
          <w:t xml:space="preserve">person </w:t>
        </w:r>
        <w:r w:rsidR="00830A7F" w:rsidRPr="0041033B">
          <w:rPr>
            <w:rFonts w:ascii="Verdana" w:hAnsi="Verdana" w:cs="Arial"/>
            <w:u w:val="single"/>
          </w:rPr>
          <w:t>conduct</w:t>
        </w:r>
        <w:r w:rsidR="009B66BF">
          <w:rPr>
            <w:rFonts w:ascii="Verdana" w:hAnsi="Verdana" w:cs="Arial"/>
            <w:u w:val="single"/>
          </w:rPr>
          <w:t>ing</w:t>
        </w:r>
        <w:r>
          <w:rPr>
            <w:rFonts w:ascii="Verdana" w:hAnsi="Verdana" w:cs="Arial"/>
            <w:u w:val="single"/>
          </w:rPr>
          <w:t xml:space="preserve"> an administrative review</w:t>
        </w:r>
        <w:r w:rsidR="00830A7F" w:rsidRPr="0041033B">
          <w:rPr>
            <w:rFonts w:ascii="Verdana" w:hAnsi="Verdana" w:cs="Arial"/>
            <w:u w:val="single"/>
          </w:rPr>
          <w:t xml:space="preserve"> </w:t>
        </w:r>
        <w:r w:rsidR="009B66BF">
          <w:rPr>
            <w:rFonts w:ascii="Verdana" w:hAnsi="Verdana" w:cs="Arial"/>
            <w:u w:val="single"/>
          </w:rPr>
          <w:t xml:space="preserve">will likely conduct the review </w:t>
        </w:r>
        <w:r w:rsidR="00830A7F" w:rsidRPr="0041033B">
          <w:rPr>
            <w:rFonts w:ascii="Verdana" w:hAnsi="Verdana" w:cs="Arial"/>
            <w:u w:val="single"/>
          </w:rPr>
          <w:t xml:space="preserve">by telephone conference, although </w:t>
        </w:r>
        <w:r w:rsidR="009B66BF">
          <w:rPr>
            <w:rFonts w:ascii="Verdana" w:hAnsi="Verdana" w:cs="Arial"/>
            <w:u w:val="single"/>
          </w:rPr>
          <w:t>the person</w:t>
        </w:r>
        <w:r w:rsidR="00830A7F" w:rsidRPr="0041033B">
          <w:rPr>
            <w:rFonts w:ascii="Verdana" w:hAnsi="Verdana" w:cs="Arial"/>
            <w:u w:val="single"/>
          </w:rPr>
          <w:t xml:space="preserve"> may conduct the review in a face-to-face meeting at </w:t>
        </w:r>
        <w:r w:rsidR="001A7DF5">
          <w:rPr>
            <w:rFonts w:ascii="Verdana" w:hAnsi="Verdana" w:cs="Arial"/>
            <w:u w:val="single"/>
          </w:rPr>
          <w:t>the person’s</w:t>
        </w:r>
        <w:r w:rsidR="00830A7F" w:rsidRPr="0041033B">
          <w:rPr>
            <w:rFonts w:ascii="Verdana" w:hAnsi="Verdana" w:cs="Arial"/>
            <w:u w:val="single"/>
          </w:rPr>
          <w:t xml:space="preserve"> office. In some </w:t>
        </w:r>
        <w:r w:rsidRPr="0041033B">
          <w:rPr>
            <w:rFonts w:ascii="Verdana" w:hAnsi="Verdana" w:cs="Arial"/>
            <w:u w:val="single"/>
          </w:rPr>
          <w:t>situations,</w:t>
        </w:r>
        <w:r w:rsidR="00830A7F" w:rsidRPr="0041033B">
          <w:rPr>
            <w:rFonts w:ascii="Verdana" w:hAnsi="Verdana" w:cs="Arial"/>
            <w:u w:val="single"/>
          </w:rPr>
          <w:t xml:space="preserve"> </w:t>
        </w:r>
        <w:r w:rsidR="001A7DF5">
          <w:rPr>
            <w:rFonts w:ascii="Verdana" w:hAnsi="Verdana" w:cs="Arial"/>
            <w:u w:val="single"/>
          </w:rPr>
          <w:t>the person</w:t>
        </w:r>
        <w:r w:rsidR="00830A7F" w:rsidRPr="0041033B">
          <w:rPr>
            <w:rFonts w:ascii="Verdana" w:hAnsi="Verdana" w:cs="Arial"/>
            <w:u w:val="single"/>
          </w:rPr>
          <w:t xml:space="preserve"> may visit the operation </w:t>
        </w:r>
        <w:r w:rsidR="00CC0378">
          <w:rPr>
            <w:rFonts w:ascii="Verdana" w:hAnsi="Verdana" w:cs="Arial"/>
            <w:u w:val="single"/>
          </w:rPr>
          <w:t>to gather additional information.</w:t>
        </w:r>
      </w:ins>
    </w:p>
    <w:p w14:paraId="2AFE474E" w14:textId="319BA6AA" w:rsidR="00D30419" w:rsidRDefault="00830A7F" w:rsidP="00BA6421">
      <w:pPr>
        <w:tabs>
          <w:tab w:val="left" w:pos="360"/>
          <w:tab w:val="left" w:pos="720"/>
          <w:tab w:val="left" w:pos="1080"/>
        </w:tabs>
        <w:spacing w:before="100" w:beforeAutospacing="1" w:after="100" w:afterAutospacing="1"/>
        <w:rPr>
          <w:ins w:id="131" w:author="Author"/>
          <w:rFonts w:ascii="Verdana" w:hAnsi="Verdana" w:cs="Arial"/>
          <w:u w:val="single"/>
        </w:rPr>
      </w:pPr>
      <w:ins w:id="132" w:author="Author">
        <w:r w:rsidRPr="0041033B">
          <w:rPr>
            <w:rFonts w:ascii="Verdana" w:hAnsi="Verdana" w:cs="Arial"/>
            <w:u w:val="single"/>
          </w:rPr>
          <w:t xml:space="preserve">(b) </w:t>
        </w:r>
        <w:r w:rsidR="00B155F9">
          <w:rPr>
            <w:rFonts w:ascii="Verdana" w:hAnsi="Verdana" w:cs="Arial"/>
            <w:u w:val="single"/>
          </w:rPr>
          <w:t>W</w:t>
        </w:r>
        <w:r w:rsidR="001A7DF5">
          <w:rPr>
            <w:rFonts w:ascii="Verdana" w:hAnsi="Verdana" w:cs="Arial"/>
            <w:u w:val="single"/>
          </w:rPr>
          <w:t xml:space="preserve">ithin </w:t>
        </w:r>
        <w:r w:rsidR="001A7DF5" w:rsidRPr="0041033B">
          <w:rPr>
            <w:rFonts w:ascii="Verdana" w:hAnsi="Verdana" w:cs="Arial"/>
            <w:u w:val="single"/>
          </w:rPr>
          <w:t xml:space="preserve">10 calendar days </w:t>
        </w:r>
        <w:r w:rsidR="001A7DF5">
          <w:rPr>
            <w:rFonts w:ascii="Verdana" w:hAnsi="Verdana" w:cs="Arial"/>
            <w:u w:val="single"/>
          </w:rPr>
          <w:t xml:space="preserve">after receiving a request that meets the requirements of </w:t>
        </w:r>
        <w:r w:rsidR="001A7DF5" w:rsidRPr="0041033B">
          <w:rPr>
            <w:rFonts w:ascii="Verdana" w:hAnsi="Verdana" w:cs="Arial"/>
            <w:u w:val="single"/>
          </w:rPr>
          <w:t>§745.88</w:t>
        </w:r>
        <w:r w:rsidR="001A7DF5">
          <w:rPr>
            <w:rFonts w:ascii="Verdana" w:hAnsi="Verdana" w:cs="Arial"/>
            <w:u w:val="single"/>
          </w:rPr>
          <w:t xml:space="preserve">05 of this division (relating to How does a person request an administrative review?), the person conducting the </w:t>
        </w:r>
        <w:r w:rsidR="00A76600">
          <w:rPr>
            <w:rFonts w:ascii="Verdana" w:hAnsi="Verdana" w:cs="Arial"/>
            <w:u w:val="single"/>
          </w:rPr>
          <w:t xml:space="preserve">administrative </w:t>
        </w:r>
        <w:r w:rsidR="001A7DF5">
          <w:rPr>
            <w:rFonts w:ascii="Verdana" w:hAnsi="Verdana" w:cs="Arial"/>
            <w:u w:val="single"/>
          </w:rPr>
          <w:t xml:space="preserve">review </w:t>
        </w:r>
        <w:r w:rsidR="00FF268F">
          <w:rPr>
            <w:rFonts w:ascii="Verdana" w:hAnsi="Verdana" w:cs="Arial"/>
            <w:u w:val="single"/>
          </w:rPr>
          <w:t>will contact the requesto</w:t>
        </w:r>
        <w:r w:rsidRPr="0041033B">
          <w:rPr>
            <w:rFonts w:ascii="Verdana" w:hAnsi="Verdana" w:cs="Arial"/>
            <w:u w:val="single"/>
          </w:rPr>
          <w:t xml:space="preserve">r </w:t>
        </w:r>
        <w:r w:rsidR="00F3552C" w:rsidRPr="0041033B">
          <w:rPr>
            <w:rFonts w:ascii="Verdana" w:hAnsi="Verdana" w:cs="Arial"/>
            <w:u w:val="single"/>
          </w:rPr>
          <w:t xml:space="preserve">to schedule a </w:t>
        </w:r>
        <w:r w:rsidR="001A7DF5">
          <w:rPr>
            <w:rFonts w:ascii="Verdana" w:hAnsi="Verdana" w:cs="Arial"/>
            <w:u w:val="single"/>
          </w:rPr>
          <w:t>date and</w:t>
        </w:r>
        <w:r w:rsidR="00F3552C">
          <w:rPr>
            <w:rFonts w:ascii="Verdana" w:hAnsi="Verdana" w:cs="Arial"/>
            <w:u w:val="single"/>
          </w:rPr>
          <w:t xml:space="preserve"> </w:t>
        </w:r>
        <w:r w:rsidR="001A7DF5">
          <w:rPr>
            <w:rFonts w:ascii="Verdana" w:hAnsi="Verdana" w:cs="Arial"/>
            <w:u w:val="single"/>
          </w:rPr>
          <w:t>time to conduct the review</w:t>
        </w:r>
        <w:r w:rsidRPr="0041033B">
          <w:rPr>
            <w:rFonts w:ascii="Verdana" w:hAnsi="Verdana" w:cs="Arial"/>
            <w:u w:val="single"/>
          </w:rPr>
          <w:t xml:space="preserve">. </w:t>
        </w:r>
      </w:ins>
    </w:p>
    <w:p w14:paraId="780233E7" w14:textId="4187CF44" w:rsidR="00830A7F" w:rsidRPr="0041033B" w:rsidRDefault="00D30419" w:rsidP="00BA6421">
      <w:pPr>
        <w:tabs>
          <w:tab w:val="left" w:pos="360"/>
          <w:tab w:val="left" w:pos="720"/>
          <w:tab w:val="left" w:pos="1080"/>
        </w:tabs>
        <w:spacing w:before="100" w:beforeAutospacing="1" w:after="100" w:afterAutospacing="1"/>
        <w:rPr>
          <w:ins w:id="133" w:author="Author"/>
          <w:rFonts w:ascii="Verdana" w:hAnsi="Verdana" w:cs="Arial"/>
          <w:u w:val="single"/>
        </w:rPr>
      </w:pPr>
      <w:ins w:id="134" w:author="Author">
        <w:r>
          <w:rPr>
            <w:rFonts w:ascii="Verdana" w:hAnsi="Verdana" w:cs="Arial"/>
            <w:u w:val="single"/>
          </w:rPr>
          <w:t xml:space="preserve">(c) </w:t>
        </w:r>
        <w:r w:rsidR="00B155F9">
          <w:rPr>
            <w:rFonts w:ascii="Verdana" w:hAnsi="Verdana" w:cs="Arial"/>
            <w:u w:val="single"/>
          </w:rPr>
          <w:t>Subject to the limitations in subsection (</w:t>
        </w:r>
        <w:r w:rsidR="00B12A42">
          <w:rPr>
            <w:rFonts w:ascii="Verdana" w:hAnsi="Verdana" w:cs="Arial"/>
            <w:u w:val="single"/>
          </w:rPr>
          <w:t>h</w:t>
        </w:r>
        <w:r w:rsidR="00B155F9">
          <w:rPr>
            <w:rFonts w:ascii="Verdana" w:hAnsi="Verdana" w:cs="Arial"/>
            <w:u w:val="single"/>
          </w:rPr>
          <w:t>) of this section, t</w:t>
        </w:r>
        <w:r w:rsidR="00830A7F" w:rsidRPr="0041033B">
          <w:rPr>
            <w:rFonts w:ascii="Verdana" w:hAnsi="Verdana" w:cs="Arial"/>
            <w:u w:val="single"/>
          </w:rPr>
          <w:t>he telephone conference or meeting must occur within 30 days of the date of this initial contact</w:t>
        </w:r>
        <w:r w:rsidR="00137D35">
          <w:rPr>
            <w:rFonts w:ascii="Verdana" w:hAnsi="Verdana" w:cs="Arial"/>
            <w:u w:val="single"/>
          </w:rPr>
          <w:t>,</w:t>
        </w:r>
        <w:r w:rsidR="00830A7F" w:rsidRPr="0041033B">
          <w:rPr>
            <w:rFonts w:ascii="Verdana" w:hAnsi="Verdana" w:cs="Arial"/>
            <w:u w:val="single"/>
          </w:rPr>
          <w:t xml:space="preserve"> unless additional time is necessary to </w:t>
        </w:r>
        <w:r w:rsidR="00EF44E9">
          <w:rPr>
            <w:rFonts w:ascii="Verdana" w:hAnsi="Verdana" w:cs="Arial"/>
            <w:u w:val="single"/>
          </w:rPr>
          <w:t xml:space="preserve">complete a records request </w:t>
        </w:r>
        <w:r w:rsidR="00830A7F" w:rsidRPr="0041033B">
          <w:rPr>
            <w:rFonts w:ascii="Verdana" w:hAnsi="Verdana" w:cs="Arial"/>
            <w:u w:val="single"/>
          </w:rPr>
          <w:t>related to the subject of the administrative review. If additional time is necessary, then the 30-day timeframe for completing the conference or meeting will begin when the request</w:t>
        </w:r>
        <w:r w:rsidR="00FF268F">
          <w:rPr>
            <w:rFonts w:ascii="Verdana" w:hAnsi="Verdana" w:cs="Arial"/>
            <w:u w:val="single"/>
          </w:rPr>
          <w:t>o</w:t>
        </w:r>
        <w:r w:rsidR="00830A7F" w:rsidRPr="0041033B">
          <w:rPr>
            <w:rFonts w:ascii="Verdana" w:hAnsi="Verdana" w:cs="Arial"/>
            <w:u w:val="single"/>
          </w:rPr>
          <w:t>r obtains the records.</w:t>
        </w:r>
      </w:ins>
    </w:p>
    <w:p w14:paraId="078E2A72" w14:textId="64069483" w:rsidR="00830A7F" w:rsidRPr="0041033B" w:rsidRDefault="00830A7F" w:rsidP="00BA6421">
      <w:pPr>
        <w:tabs>
          <w:tab w:val="left" w:pos="360"/>
          <w:tab w:val="left" w:pos="720"/>
          <w:tab w:val="left" w:pos="1080"/>
        </w:tabs>
        <w:spacing w:before="100" w:beforeAutospacing="1" w:after="100" w:afterAutospacing="1"/>
        <w:rPr>
          <w:ins w:id="135" w:author="Author"/>
          <w:rFonts w:ascii="Verdana" w:hAnsi="Verdana" w:cs="Arial"/>
          <w:u w:val="single"/>
        </w:rPr>
      </w:pPr>
      <w:ins w:id="136" w:author="Author">
        <w:r w:rsidRPr="0041033B">
          <w:rPr>
            <w:rFonts w:ascii="Verdana" w:hAnsi="Verdana" w:cs="Arial"/>
            <w:u w:val="single"/>
          </w:rPr>
          <w:t>(</w:t>
        </w:r>
        <w:r w:rsidR="00D30419">
          <w:rPr>
            <w:rFonts w:ascii="Verdana" w:hAnsi="Verdana" w:cs="Arial"/>
            <w:u w:val="single"/>
          </w:rPr>
          <w:t>d</w:t>
        </w:r>
        <w:r w:rsidRPr="0041033B">
          <w:rPr>
            <w:rFonts w:ascii="Verdana" w:hAnsi="Verdana" w:cs="Arial"/>
            <w:u w:val="single"/>
          </w:rPr>
          <w:t xml:space="preserve">) </w:t>
        </w:r>
        <w:r w:rsidR="001A7DF5">
          <w:rPr>
            <w:rFonts w:ascii="Verdana" w:hAnsi="Verdana" w:cs="Arial"/>
            <w:u w:val="single"/>
          </w:rPr>
          <w:t xml:space="preserve">The person conducting the </w:t>
        </w:r>
        <w:r w:rsidR="00A76600">
          <w:rPr>
            <w:rFonts w:ascii="Verdana" w:hAnsi="Verdana" w:cs="Arial"/>
            <w:u w:val="single"/>
          </w:rPr>
          <w:t xml:space="preserve">administrative </w:t>
        </w:r>
        <w:r w:rsidR="001A7DF5">
          <w:rPr>
            <w:rFonts w:ascii="Verdana" w:hAnsi="Verdana" w:cs="Arial"/>
            <w:u w:val="single"/>
          </w:rPr>
          <w:t xml:space="preserve">review </w:t>
        </w:r>
        <w:r w:rsidRPr="0041033B">
          <w:rPr>
            <w:rFonts w:ascii="Verdana" w:hAnsi="Verdana" w:cs="Arial"/>
            <w:u w:val="single"/>
          </w:rPr>
          <w:t xml:space="preserve">will </w:t>
        </w:r>
        <w:r w:rsidR="00A76600">
          <w:rPr>
            <w:rFonts w:ascii="Verdana" w:hAnsi="Verdana" w:cs="Arial"/>
            <w:u w:val="single"/>
          </w:rPr>
          <w:t xml:space="preserve">proceed with the </w:t>
        </w:r>
        <w:r w:rsidRPr="0041033B">
          <w:rPr>
            <w:rFonts w:ascii="Verdana" w:hAnsi="Verdana" w:cs="Arial"/>
            <w:u w:val="single"/>
          </w:rPr>
          <w:t xml:space="preserve">review without conducting the telephone conference or meeting if: </w:t>
        </w:r>
      </w:ins>
    </w:p>
    <w:p w14:paraId="73FEFEE6" w14:textId="4819C338" w:rsidR="00830A7F" w:rsidRPr="0041033B" w:rsidRDefault="00FD7F7A" w:rsidP="00FD7F7A">
      <w:pPr>
        <w:tabs>
          <w:tab w:val="left" w:pos="360"/>
          <w:tab w:val="left" w:pos="720"/>
          <w:tab w:val="left" w:pos="1080"/>
        </w:tabs>
        <w:spacing w:before="100" w:beforeAutospacing="1" w:after="100" w:afterAutospacing="1"/>
        <w:rPr>
          <w:ins w:id="137" w:author="Author"/>
          <w:rFonts w:ascii="Verdana" w:hAnsi="Verdana" w:cs="Arial"/>
          <w:u w:val="single"/>
        </w:rPr>
      </w:pPr>
      <w:r w:rsidRPr="00FD7F7A">
        <w:rPr>
          <w:rFonts w:ascii="Verdana" w:hAnsi="Verdana" w:cs="Arial"/>
        </w:rPr>
        <w:tab/>
      </w:r>
      <w:ins w:id="138" w:author="Author">
        <w:r w:rsidR="00830A7F" w:rsidRPr="0041033B">
          <w:rPr>
            <w:rFonts w:ascii="Verdana" w:hAnsi="Verdana" w:cs="Arial"/>
            <w:u w:val="single"/>
          </w:rPr>
          <w:t>(1) The request</w:t>
        </w:r>
        <w:r w:rsidR="00FF268F">
          <w:rPr>
            <w:rFonts w:ascii="Verdana" w:hAnsi="Verdana" w:cs="Arial"/>
            <w:u w:val="single"/>
          </w:rPr>
          <w:t>o</w:t>
        </w:r>
        <w:r w:rsidR="00830A7F" w:rsidRPr="0041033B">
          <w:rPr>
            <w:rFonts w:ascii="Verdana" w:hAnsi="Verdana" w:cs="Arial"/>
            <w:u w:val="single"/>
          </w:rPr>
          <w:t xml:space="preserve">r does not respond to </w:t>
        </w:r>
        <w:r w:rsidR="001A7DF5">
          <w:rPr>
            <w:rFonts w:ascii="Verdana" w:hAnsi="Verdana" w:cs="Arial"/>
            <w:u w:val="single"/>
          </w:rPr>
          <w:t>the person’s</w:t>
        </w:r>
        <w:r w:rsidR="00830A7F" w:rsidRPr="0041033B">
          <w:rPr>
            <w:rFonts w:ascii="Verdana" w:hAnsi="Verdana" w:cs="Arial"/>
            <w:u w:val="single"/>
          </w:rPr>
          <w:t xml:space="preserve"> att</w:t>
        </w:r>
        <w:r w:rsidR="00A76600">
          <w:rPr>
            <w:rFonts w:ascii="Verdana" w:hAnsi="Verdana" w:cs="Arial"/>
            <w:u w:val="single"/>
          </w:rPr>
          <w:t xml:space="preserve">empts to schedule the </w:t>
        </w:r>
        <w:r w:rsidR="00830A7F" w:rsidRPr="0041033B">
          <w:rPr>
            <w:rFonts w:ascii="Verdana" w:hAnsi="Verdana" w:cs="Arial"/>
            <w:u w:val="single"/>
          </w:rPr>
          <w:t>conference or meeting</w:t>
        </w:r>
        <w:r w:rsidR="00EF44E9">
          <w:rPr>
            <w:rFonts w:ascii="Verdana" w:hAnsi="Verdana" w:cs="Arial"/>
            <w:u w:val="single"/>
          </w:rPr>
          <w:t xml:space="preserve"> within the 30-day timeframe</w:t>
        </w:r>
        <w:r w:rsidR="00DE1E92">
          <w:rPr>
            <w:rFonts w:ascii="Verdana" w:hAnsi="Verdana" w:cs="Arial"/>
            <w:u w:val="single"/>
          </w:rPr>
          <w:t xml:space="preserve"> and does not show </w:t>
        </w:r>
        <w:r w:rsidR="00EF44E9">
          <w:rPr>
            <w:rFonts w:ascii="Verdana" w:hAnsi="Verdana" w:cs="Arial"/>
            <w:u w:val="single"/>
          </w:rPr>
          <w:t>good cause for the requestor</w:t>
        </w:r>
        <w:r w:rsidR="000F7719">
          <w:rPr>
            <w:rFonts w:ascii="Verdana" w:hAnsi="Verdana" w:cs="Arial"/>
            <w:u w:val="single"/>
          </w:rPr>
          <w:t>’s failure to</w:t>
        </w:r>
        <w:r w:rsidR="00B155F9">
          <w:rPr>
            <w:rFonts w:ascii="Verdana" w:hAnsi="Verdana" w:cs="Arial"/>
            <w:u w:val="single"/>
          </w:rPr>
          <w:t xml:space="preserve"> </w:t>
        </w:r>
        <w:r w:rsidR="00EF44E9">
          <w:rPr>
            <w:rFonts w:ascii="Verdana" w:hAnsi="Verdana" w:cs="Arial"/>
            <w:u w:val="single"/>
          </w:rPr>
          <w:t xml:space="preserve">respond within the </w:t>
        </w:r>
        <w:proofErr w:type="gramStart"/>
        <w:r w:rsidR="00EF44E9">
          <w:rPr>
            <w:rFonts w:ascii="Verdana" w:hAnsi="Verdana" w:cs="Arial"/>
            <w:u w:val="single"/>
          </w:rPr>
          <w:t>timeframe</w:t>
        </w:r>
        <w:r w:rsidR="00830A7F" w:rsidRPr="0041033B">
          <w:rPr>
            <w:rFonts w:ascii="Verdana" w:hAnsi="Verdana" w:cs="Arial"/>
            <w:u w:val="single"/>
          </w:rPr>
          <w:t>;</w:t>
        </w:r>
        <w:proofErr w:type="gramEnd"/>
        <w:r w:rsidR="00830A7F" w:rsidRPr="0041033B">
          <w:rPr>
            <w:rFonts w:ascii="Verdana" w:hAnsi="Verdana" w:cs="Arial"/>
            <w:u w:val="single"/>
          </w:rPr>
          <w:t xml:space="preserve"> </w:t>
        </w:r>
      </w:ins>
    </w:p>
    <w:p w14:paraId="1885B332" w14:textId="14883303" w:rsidR="00830A7F" w:rsidRPr="0041033B" w:rsidRDefault="00FD7F7A" w:rsidP="00FD7F7A">
      <w:pPr>
        <w:tabs>
          <w:tab w:val="left" w:pos="360"/>
          <w:tab w:val="left" w:pos="720"/>
          <w:tab w:val="left" w:pos="1080"/>
        </w:tabs>
        <w:spacing w:before="100" w:beforeAutospacing="1" w:after="100" w:afterAutospacing="1"/>
        <w:rPr>
          <w:ins w:id="139" w:author="Author"/>
          <w:rFonts w:ascii="Verdana" w:hAnsi="Verdana" w:cs="Arial"/>
          <w:u w:val="single"/>
        </w:rPr>
      </w:pPr>
      <w:r w:rsidRPr="00FD7F7A">
        <w:rPr>
          <w:rFonts w:ascii="Verdana" w:hAnsi="Verdana" w:cs="Arial"/>
        </w:rPr>
        <w:tab/>
      </w:r>
      <w:ins w:id="140" w:author="Author">
        <w:r w:rsidR="00830A7F" w:rsidRPr="0041033B">
          <w:rPr>
            <w:rFonts w:ascii="Verdana" w:hAnsi="Verdana" w:cs="Arial"/>
            <w:u w:val="single"/>
          </w:rPr>
          <w:t>(2) The request</w:t>
        </w:r>
        <w:r w:rsidR="00AF39F5">
          <w:rPr>
            <w:rFonts w:ascii="Verdana" w:hAnsi="Verdana" w:cs="Arial"/>
            <w:u w:val="single"/>
          </w:rPr>
          <w:t>o</w:t>
        </w:r>
        <w:r w:rsidR="00830A7F" w:rsidRPr="0041033B">
          <w:rPr>
            <w:rFonts w:ascii="Verdana" w:hAnsi="Verdana" w:cs="Arial"/>
            <w:u w:val="single"/>
          </w:rPr>
          <w:t>r does not schedule the conference or meeting within the 30-day timeframe</w:t>
        </w:r>
        <w:r w:rsidR="00DE1E92">
          <w:rPr>
            <w:rFonts w:ascii="Verdana" w:hAnsi="Verdana" w:cs="Arial"/>
            <w:u w:val="single"/>
          </w:rPr>
          <w:t xml:space="preserve"> and does not show </w:t>
        </w:r>
        <w:r w:rsidR="00830A7F" w:rsidRPr="0041033B">
          <w:rPr>
            <w:rFonts w:ascii="Verdana" w:hAnsi="Verdana" w:cs="Arial"/>
            <w:u w:val="single"/>
          </w:rPr>
          <w:t xml:space="preserve">good cause </w:t>
        </w:r>
        <w:r w:rsidR="00AF39F5">
          <w:rPr>
            <w:rFonts w:ascii="Verdana" w:hAnsi="Verdana" w:cs="Arial"/>
            <w:u w:val="single"/>
          </w:rPr>
          <w:t>for the requestor</w:t>
        </w:r>
        <w:r w:rsidR="000F7719">
          <w:rPr>
            <w:rFonts w:ascii="Verdana" w:hAnsi="Verdana" w:cs="Arial"/>
            <w:u w:val="single"/>
          </w:rPr>
          <w:t xml:space="preserve">’s failure to </w:t>
        </w:r>
        <w:r w:rsidR="00830A7F" w:rsidRPr="0041033B">
          <w:rPr>
            <w:rFonts w:ascii="Verdana" w:hAnsi="Verdana" w:cs="Arial"/>
            <w:u w:val="single"/>
          </w:rPr>
          <w:t>schedul</w:t>
        </w:r>
        <w:r w:rsidR="000F7719">
          <w:rPr>
            <w:rFonts w:ascii="Verdana" w:hAnsi="Verdana" w:cs="Arial"/>
            <w:u w:val="single"/>
          </w:rPr>
          <w:t>e</w:t>
        </w:r>
        <w:r w:rsidR="00830A7F" w:rsidRPr="0041033B">
          <w:rPr>
            <w:rFonts w:ascii="Verdana" w:hAnsi="Verdana" w:cs="Arial"/>
            <w:u w:val="single"/>
          </w:rPr>
          <w:t xml:space="preserve"> the conference or meeting </w:t>
        </w:r>
        <w:r w:rsidR="00AF39F5">
          <w:rPr>
            <w:rFonts w:ascii="Verdana" w:hAnsi="Verdana" w:cs="Arial"/>
            <w:u w:val="single"/>
          </w:rPr>
          <w:t>within the timeframe</w:t>
        </w:r>
        <w:r w:rsidR="00830A7F" w:rsidRPr="0041033B">
          <w:rPr>
            <w:rFonts w:ascii="Verdana" w:hAnsi="Verdana" w:cs="Arial"/>
            <w:u w:val="single"/>
          </w:rPr>
          <w:t>; or</w:t>
        </w:r>
      </w:ins>
    </w:p>
    <w:p w14:paraId="5C383F88" w14:textId="3A0608B1" w:rsidR="00830A7F" w:rsidRPr="0041033B" w:rsidRDefault="00FD7F7A" w:rsidP="00FD7F7A">
      <w:pPr>
        <w:tabs>
          <w:tab w:val="left" w:pos="360"/>
          <w:tab w:val="left" w:pos="720"/>
          <w:tab w:val="left" w:pos="1080"/>
        </w:tabs>
        <w:spacing w:before="100" w:beforeAutospacing="1" w:after="100" w:afterAutospacing="1"/>
        <w:rPr>
          <w:ins w:id="141" w:author="Author"/>
          <w:rFonts w:ascii="Verdana" w:hAnsi="Verdana" w:cs="Arial"/>
          <w:u w:val="single"/>
        </w:rPr>
      </w:pPr>
      <w:r w:rsidRPr="00FD7F7A">
        <w:rPr>
          <w:rFonts w:ascii="Verdana" w:hAnsi="Verdana" w:cs="Arial"/>
        </w:rPr>
        <w:lastRenderedPageBreak/>
        <w:tab/>
      </w:r>
      <w:ins w:id="142" w:author="Author">
        <w:r w:rsidR="00AF39F5">
          <w:rPr>
            <w:rFonts w:ascii="Verdana" w:hAnsi="Verdana" w:cs="Arial"/>
            <w:u w:val="single"/>
          </w:rPr>
          <w:t>(3) The requesto</w:t>
        </w:r>
        <w:r w:rsidR="00830A7F" w:rsidRPr="0041033B">
          <w:rPr>
            <w:rFonts w:ascii="Verdana" w:hAnsi="Verdana" w:cs="Arial"/>
            <w:u w:val="single"/>
          </w:rPr>
          <w:t>r misses the scheduled conference or meeting without requesting a delay under subsection (</w:t>
        </w:r>
        <w:r w:rsidR="00F635A0">
          <w:rPr>
            <w:rFonts w:ascii="Verdana" w:hAnsi="Verdana" w:cs="Arial"/>
            <w:u w:val="single"/>
          </w:rPr>
          <w:t>e</w:t>
        </w:r>
        <w:r w:rsidR="00830A7F" w:rsidRPr="0041033B">
          <w:rPr>
            <w:rFonts w:ascii="Verdana" w:hAnsi="Verdana" w:cs="Arial"/>
            <w:u w:val="single"/>
          </w:rPr>
          <w:t xml:space="preserve">) of this section. </w:t>
        </w:r>
      </w:ins>
    </w:p>
    <w:p w14:paraId="74EA3159" w14:textId="69CAD488" w:rsidR="00830A7F" w:rsidRPr="0041033B" w:rsidRDefault="00F635A0" w:rsidP="00BA6421">
      <w:pPr>
        <w:tabs>
          <w:tab w:val="left" w:pos="360"/>
          <w:tab w:val="left" w:pos="720"/>
          <w:tab w:val="left" w:pos="1080"/>
        </w:tabs>
        <w:spacing w:before="100" w:beforeAutospacing="1" w:after="100" w:afterAutospacing="1"/>
        <w:rPr>
          <w:ins w:id="143" w:author="Author"/>
          <w:rFonts w:ascii="Verdana" w:hAnsi="Verdana" w:cs="Arial"/>
          <w:u w:val="single"/>
        </w:rPr>
      </w:pPr>
      <w:ins w:id="144" w:author="Author">
        <w:r>
          <w:rPr>
            <w:rFonts w:ascii="Verdana" w:hAnsi="Verdana" w:cs="Arial"/>
            <w:u w:val="single"/>
          </w:rPr>
          <w:t>(e</w:t>
        </w:r>
        <w:r w:rsidR="00DE1E92">
          <w:rPr>
            <w:rFonts w:ascii="Verdana" w:hAnsi="Verdana" w:cs="Arial"/>
            <w:u w:val="single"/>
          </w:rPr>
          <w:t>) T</w:t>
        </w:r>
        <w:r w:rsidR="00830A7F" w:rsidRPr="0041033B">
          <w:rPr>
            <w:rFonts w:ascii="Verdana" w:hAnsi="Verdana" w:cs="Arial"/>
            <w:u w:val="single"/>
          </w:rPr>
          <w:t>o delay the telephone conferen</w:t>
        </w:r>
        <w:r w:rsidR="00FF268F">
          <w:rPr>
            <w:rFonts w:ascii="Verdana" w:hAnsi="Verdana" w:cs="Arial"/>
            <w:u w:val="single"/>
          </w:rPr>
          <w:t>ce or meeting, the requesto</w:t>
        </w:r>
        <w:r w:rsidR="00830A7F" w:rsidRPr="0041033B">
          <w:rPr>
            <w:rFonts w:ascii="Verdana" w:hAnsi="Verdana" w:cs="Arial"/>
            <w:u w:val="single"/>
          </w:rPr>
          <w:t xml:space="preserve">r must </w:t>
        </w:r>
        <w:r w:rsidR="00DE1E92">
          <w:rPr>
            <w:rFonts w:ascii="Verdana" w:hAnsi="Verdana" w:cs="Arial"/>
            <w:u w:val="single"/>
          </w:rPr>
          <w:t xml:space="preserve">present a good cause reason </w:t>
        </w:r>
        <w:r w:rsidR="00830A7F" w:rsidRPr="0041033B">
          <w:rPr>
            <w:rFonts w:ascii="Verdana" w:hAnsi="Verdana" w:cs="Arial"/>
            <w:u w:val="single"/>
          </w:rPr>
          <w:t>for a delay</w:t>
        </w:r>
        <w:r w:rsidR="00137D35">
          <w:rPr>
            <w:rFonts w:ascii="Verdana" w:hAnsi="Verdana" w:cs="Arial"/>
            <w:u w:val="single"/>
          </w:rPr>
          <w:t>,</w:t>
        </w:r>
        <w:r w:rsidR="00830A7F" w:rsidRPr="0041033B">
          <w:rPr>
            <w:rFonts w:ascii="Verdana" w:hAnsi="Verdana" w:cs="Arial"/>
            <w:u w:val="single"/>
          </w:rPr>
          <w:t xml:space="preserve"> in writing</w:t>
        </w:r>
        <w:r w:rsidR="00137D35">
          <w:rPr>
            <w:rFonts w:ascii="Verdana" w:hAnsi="Verdana" w:cs="Arial"/>
            <w:u w:val="single"/>
          </w:rPr>
          <w:t>,</w:t>
        </w:r>
        <w:r w:rsidR="00830A7F" w:rsidRPr="0041033B">
          <w:rPr>
            <w:rFonts w:ascii="Verdana" w:hAnsi="Verdana" w:cs="Arial"/>
            <w:u w:val="single"/>
          </w:rPr>
          <w:t xml:space="preserve"> to the person conducting the </w:t>
        </w:r>
        <w:r w:rsidR="00A76600">
          <w:rPr>
            <w:rFonts w:ascii="Verdana" w:hAnsi="Verdana" w:cs="Arial"/>
            <w:u w:val="single"/>
          </w:rPr>
          <w:t xml:space="preserve">administrative </w:t>
        </w:r>
        <w:r w:rsidR="00830A7F" w:rsidRPr="0041033B">
          <w:rPr>
            <w:rFonts w:ascii="Verdana" w:hAnsi="Verdana" w:cs="Arial"/>
            <w:u w:val="single"/>
          </w:rPr>
          <w:t xml:space="preserve">review before the </w:t>
        </w:r>
        <w:r w:rsidR="000E6A80">
          <w:rPr>
            <w:rFonts w:ascii="Verdana" w:hAnsi="Verdana" w:cs="Arial"/>
            <w:u w:val="single"/>
          </w:rPr>
          <w:t xml:space="preserve">time of the </w:t>
        </w:r>
        <w:r w:rsidR="00830A7F" w:rsidRPr="0041033B">
          <w:rPr>
            <w:rFonts w:ascii="Verdana" w:hAnsi="Verdana" w:cs="Arial"/>
            <w:u w:val="single"/>
          </w:rPr>
          <w:t xml:space="preserve">scheduled </w:t>
        </w:r>
        <w:r w:rsidR="00A76600">
          <w:rPr>
            <w:rFonts w:ascii="Verdana" w:hAnsi="Verdana" w:cs="Arial"/>
            <w:u w:val="single"/>
          </w:rPr>
          <w:t xml:space="preserve">telephone </w:t>
        </w:r>
        <w:r w:rsidR="00830A7F" w:rsidRPr="0041033B">
          <w:rPr>
            <w:rFonts w:ascii="Verdana" w:hAnsi="Verdana" w:cs="Arial"/>
            <w:u w:val="single"/>
          </w:rPr>
          <w:t xml:space="preserve">conference or meeting. The person conducting the review will </w:t>
        </w:r>
        <w:r w:rsidRPr="0041033B">
          <w:rPr>
            <w:rFonts w:ascii="Verdana" w:hAnsi="Verdana" w:cs="Arial"/>
            <w:u w:val="single"/>
          </w:rPr>
          <w:t>decide</w:t>
        </w:r>
        <w:r w:rsidR="00830A7F" w:rsidRPr="0041033B">
          <w:rPr>
            <w:rFonts w:ascii="Verdana" w:hAnsi="Verdana" w:cs="Arial"/>
            <w:u w:val="single"/>
          </w:rPr>
          <w:t xml:space="preserve"> whether good cause exists to delay the conference or meeting.</w:t>
        </w:r>
      </w:ins>
    </w:p>
    <w:p w14:paraId="5FBADDD5" w14:textId="26375937" w:rsidR="00DE1E92" w:rsidRPr="00AF3AB0" w:rsidRDefault="00DE1E92" w:rsidP="00BA6421">
      <w:pPr>
        <w:pStyle w:val="BodyText"/>
        <w:spacing w:before="100" w:beforeAutospacing="1" w:after="100" w:afterAutospacing="1"/>
        <w:rPr>
          <w:ins w:id="145" w:author="Author"/>
          <w:rFonts w:ascii="Verdana" w:hAnsi="Verdana"/>
          <w:u w:val="single"/>
        </w:rPr>
      </w:pPr>
      <w:ins w:id="146" w:author="Author">
        <w:r>
          <w:rPr>
            <w:rFonts w:ascii="Verdana" w:hAnsi="Verdana"/>
            <w:u w:val="single"/>
          </w:rPr>
          <w:t>(f) “Good cause” in this section is a reason for taking an action or failing to take an action that is reasonable and justified when viewed in the context of the surrounding circumstances.</w:t>
        </w:r>
      </w:ins>
    </w:p>
    <w:p w14:paraId="57742794" w14:textId="4C69286B" w:rsidR="00830A7F" w:rsidRDefault="00CC7BF4" w:rsidP="00BA6421">
      <w:pPr>
        <w:pStyle w:val="BodyText"/>
        <w:spacing w:before="100" w:beforeAutospacing="1" w:after="100" w:afterAutospacing="1"/>
        <w:rPr>
          <w:ins w:id="147" w:author="Author"/>
          <w:rFonts w:ascii="Verdana" w:hAnsi="Verdana"/>
          <w:u w:val="single"/>
        </w:rPr>
      </w:pPr>
      <w:ins w:id="148" w:author="Author">
        <w:r>
          <w:rPr>
            <w:rFonts w:ascii="Verdana" w:hAnsi="Verdana"/>
            <w:u w:val="single"/>
          </w:rPr>
          <w:t>(</w:t>
        </w:r>
        <w:r w:rsidR="00DE1E92">
          <w:rPr>
            <w:rFonts w:ascii="Verdana" w:hAnsi="Verdana"/>
            <w:u w:val="single"/>
          </w:rPr>
          <w:t>g</w:t>
        </w:r>
        <w:r w:rsidR="00830A7F" w:rsidRPr="0041033B">
          <w:rPr>
            <w:rFonts w:ascii="Verdana" w:hAnsi="Verdana"/>
            <w:u w:val="single"/>
          </w:rPr>
          <w:t xml:space="preserve">) Following the telephone conference or meeting, the person conducting the </w:t>
        </w:r>
        <w:r w:rsidR="00A76600">
          <w:rPr>
            <w:rFonts w:ascii="Verdana" w:hAnsi="Verdana"/>
            <w:u w:val="single"/>
          </w:rPr>
          <w:t xml:space="preserve">administrative </w:t>
        </w:r>
        <w:r w:rsidR="00830A7F" w:rsidRPr="0041033B">
          <w:rPr>
            <w:rFonts w:ascii="Verdana" w:hAnsi="Verdana"/>
            <w:u w:val="single"/>
          </w:rPr>
          <w:t xml:space="preserve">review will review any documentation </w:t>
        </w:r>
        <w:r w:rsidR="000E6A80">
          <w:rPr>
            <w:rFonts w:ascii="Verdana" w:hAnsi="Verdana"/>
            <w:u w:val="single"/>
          </w:rPr>
          <w:t xml:space="preserve">the requestor </w:t>
        </w:r>
        <w:r w:rsidR="00830A7F" w:rsidRPr="0041033B">
          <w:rPr>
            <w:rFonts w:ascii="Verdana" w:hAnsi="Verdana"/>
            <w:u w:val="single"/>
          </w:rPr>
          <w:t>provided</w:t>
        </w:r>
        <w:r w:rsidR="000E6A80">
          <w:rPr>
            <w:rFonts w:ascii="Verdana" w:hAnsi="Verdana"/>
            <w:u w:val="single"/>
          </w:rPr>
          <w:t>, may review</w:t>
        </w:r>
        <w:r w:rsidR="00830A7F" w:rsidRPr="0041033B">
          <w:rPr>
            <w:rFonts w:ascii="Verdana" w:hAnsi="Verdana"/>
            <w:u w:val="single"/>
          </w:rPr>
          <w:t xml:space="preserve"> any other relevant files, may ask additional questions, and may gather other relevant information, as needed. </w:t>
        </w:r>
      </w:ins>
    </w:p>
    <w:p w14:paraId="05BBAC01" w14:textId="74178F55" w:rsidR="00B160CA" w:rsidRPr="00B160CA" w:rsidRDefault="00B160CA" w:rsidP="00BA6421">
      <w:pPr>
        <w:pStyle w:val="BodyText"/>
        <w:spacing w:before="100" w:beforeAutospacing="1" w:after="100" w:afterAutospacing="1"/>
        <w:rPr>
          <w:ins w:id="149" w:author="Author"/>
          <w:rFonts w:ascii="Verdana" w:hAnsi="Verdana"/>
          <w:u w:val="single"/>
        </w:rPr>
      </w:pPr>
      <w:ins w:id="150" w:author="Author">
        <w:r w:rsidRPr="00B160CA">
          <w:rPr>
            <w:rFonts w:ascii="Verdana" w:hAnsi="Verdana"/>
            <w:u w:val="single"/>
          </w:rPr>
          <w:t xml:space="preserve">(h) When an operation has been cited for the abuse, neglect, or exploitation of a child in care, an administrative review for a deficiency in the following will be postponed while the finding is pending an administrative review before the </w:t>
        </w:r>
        <w:r w:rsidR="00137D35">
          <w:rPr>
            <w:rFonts w:ascii="Verdana" w:hAnsi="Verdana"/>
            <w:u w:val="single"/>
          </w:rPr>
          <w:t xml:space="preserve">Texas </w:t>
        </w:r>
        <w:r w:rsidRPr="00B160CA">
          <w:rPr>
            <w:rFonts w:ascii="Verdana" w:hAnsi="Verdana"/>
            <w:u w:val="single"/>
          </w:rPr>
          <w:t>Department of Family and Protective Services:</w:t>
        </w:r>
      </w:ins>
    </w:p>
    <w:p w14:paraId="0BC24E93" w14:textId="5A2E3722" w:rsidR="00B160CA" w:rsidRPr="00B160CA" w:rsidRDefault="00FD7F7A" w:rsidP="00FD7F7A">
      <w:pPr>
        <w:pStyle w:val="BodyText"/>
        <w:spacing w:before="100" w:beforeAutospacing="1" w:after="100" w:afterAutospacing="1"/>
        <w:rPr>
          <w:ins w:id="151" w:author="Author"/>
          <w:rFonts w:ascii="Verdana" w:hAnsi="Verdana"/>
          <w:u w:val="single"/>
        </w:rPr>
      </w:pPr>
      <w:r w:rsidRPr="00FD7F7A">
        <w:rPr>
          <w:rFonts w:ascii="Verdana" w:hAnsi="Verdana"/>
        </w:rPr>
        <w:tab/>
      </w:r>
      <w:ins w:id="152" w:author="Author">
        <w:r w:rsidR="00B160CA" w:rsidRPr="00B160CA">
          <w:rPr>
            <w:rFonts w:ascii="Verdana" w:hAnsi="Verdana"/>
            <w:u w:val="single"/>
          </w:rPr>
          <w:t>(1) A standard related to ensuring that no child is abused, neglected, or exploited while in the care of the operation; or</w:t>
        </w:r>
      </w:ins>
    </w:p>
    <w:p w14:paraId="384D1753" w14:textId="6A5F0420" w:rsidR="00B160CA" w:rsidRDefault="00FD7F7A" w:rsidP="00FD7F7A">
      <w:pPr>
        <w:pStyle w:val="BodyText"/>
        <w:spacing w:before="100" w:beforeAutospacing="1" w:after="100" w:afterAutospacing="1"/>
        <w:rPr>
          <w:ins w:id="153" w:author="Author"/>
          <w:rFonts w:ascii="Verdana" w:hAnsi="Verdana"/>
          <w:u w:val="single"/>
        </w:rPr>
      </w:pPr>
      <w:r w:rsidRPr="00FD7F7A">
        <w:rPr>
          <w:rFonts w:ascii="Verdana" w:hAnsi="Verdana"/>
        </w:rPr>
        <w:tab/>
      </w:r>
      <w:ins w:id="154" w:author="Author">
        <w:r w:rsidR="00B160CA" w:rsidRPr="00B160CA">
          <w:rPr>
            <w:rFonts w:ascii="Verdana" w:hAnsi="Verdana"/>
            <w:u w:val="single"/>
          </w:rPr>
          <w:t>(2) A standard stating that the child has the right to be free from abuse, neglect, or exploitation.</w:t>
        </w:r>
      </w:ins>
    </w:p>
    <w:p w14:paraId="3154CE68" w14:textId="56A72168" w:rsidR="00830A7F" w:rsidRPr="0041033B" w:rsidRDefault="00830A7F" w:rsidP="00BA6421">
      <w:pPr>
        <w:tabs>
          <w:tab w:val="left" w:pos="360"/>
          <w:tab w:val="left" w:pos="720"/>
          <w:tab w:val="left" w:pos="1080"/>
          <w:tab w:val="left" w:pos="1440"/>
          <w:tab w:val="left" w:pos="1800"/>
          <w:tab w:val="left" w:pos="2160"/>
          <w:tab w:val="left" w:pos="2520"/>
        </w:tabs>
        <w:spacing w:before="100" w:beforeAutospacing="1" w:after="100" w:afterAutospacing="1"/>
        <w:rPr>
          <w:ins w:id="155" w:author="Author"/>
          <w:rFonts w:ascii="Verdana" w:hAnsi="Verdana" w:cs="Arial"/>
          <w:u w:val="single"/>
        </w:rPr>
      </w:pPr>
      <w:ins w:id="156" w:author="Author">
        <w:r w:rsidRPr="0041033B">
          <w:rPr>
            <w:rFonts w:ascii="Verdana" w:hAnsi="Verdana" w:cs="Arial"/>
            <w:u w:val="single"/>
          </w:rPr>
          <w:t xml:space="preserve">§745.8813. What actions may </w:t>
        </w:r>
        <w:r w:rsidR="00FF268F">
          <w:rPr>
            <w:rFonts w:ascii="Verdana" w:hAnsi="Verdana" w:cs="Arial"/>
            <w:u w:val="single"/>
          </w:rPr>
          <w:t xml:space="preserve">the person conducting the administrative review </w:t>
        </w:r>
        <w:r w:rsidRPr="0041033B">
          <w:rPr>
            <w:rFonts w:ascii="Verdana" w:hAnsi="Verdana" w:cs="Arial"/>
            <w:u w:val="single"/>
          </w:rPr>
          <w:t xml:space="preserve">take </w:t>
        </w:r>
        <w:r w:rsidR="00A97324" w:rsidRPr="0041033B">
          <w:rPr>
            <w:rFonts w:ascii="Verdana" w:hAnsi="Verdana" w:cs="Arial"/>
            <w:u w:val="single"/>
          </w:rPr>
          <w:t>at the end of</w:t>
        </w:r>
        <w:r w:rsidR="00FF268F">
          <w:rPr>
            <w:rFonts w:ascii="Verdana" w:hAnsi="Verdana" w:cs="Arial"/>
            <w:u w:val="single"/>
          </w:rPr>
          <w:t xml:space="preserve"> the </w:t>
        </w:r>
        <w:r w:rsidRPr="0041033B">
          <w:rPr>
            <w:rFonts w:ascii="Verdana" w:hAnsi="Verdana" w:cs="Arial"/>
            <w:u w:val="single"/>
          </w:rPr>
          <w:t>review?</w:t>
        </w:r>
      </w:ins>
    </w:p>
    <w:p w14:paraId="1D7F4A1E" w14:textId="73581789" w:rsidR="00830A7F" w:rsidRPr="0041033B" w:rsidRDefault="00830A7F" w:rsidP="00BA6421">
      <w:pPr>
        <w:tabs>
          <w:tab w:val="left" w:pos="360"/>
          <w:tab w:val="left" w:pos="720"/>
          <w:tab w:val="left" w:pos="1080"/>
        </w:tabs>
        <w:spacing w:before="100" w:beforeAutospacing="1" w:after="100" w:afterAutospacing="1"/>
        <w:rPr>
          <w:ins w:id="157" w:author="Author"/>
          <w:rFonts w:ascii="Verdana" w:hAnsi="Verdana" w:cs="Arial"/>
          <w:u w:val="single"/>
        </w:rPr>
      </w:pPr>
      <w:ins w:id="158" w:author="Author">
        <w:r w:rsidRPr="0041033B">
          <w:rPr>
            <w:rFonts w:ascii="Verdana" w:hAnsi="Verdana" w:cs="Arial"/>
            <w:u w:val="single"/>
          </w:rPr>
          <w:t>(a) The person conduct</w:t>
        </w:r>
        <w:r w:rsidR="000E6A80">
          <w:rPr>
            <w:rFonts w:ascii="Verdana" w:hAnsi="Verdana" w:cs="Arial"/>
            <w:u w:val="single"/>
          </w:rPr>
          <w:t>ing</w:t>
        </w:r>
        <w:r w:rsidRPr="0041033B">
          <w:rPr>
            <w:rFonts w:ascii="Verdana" w:hAnsi="Verdana" w:cs="Arial"/>
            <w:u w:val="single"/>
          </w:rPr>
          <w:t xml:space="preserve"> </w:t>
        </w:r>
        <w:r w:rsidR="00FF268F">
          <w:rPr>
            <w:rFonts w:ascii="Verdana" w:hAnsi="Verdana" w:cs="Arial"/>
            <w:u w:val="single"/>
          </w:rPr>
          <w:t>an</w:t>
        </w:r>
        <w:r w:rsidRPr="0041033B">
          <w:rPr>
            <w:rFonts w:ascii="Verdana" w:hAnsi="Verdana" w:cs="Arial"/>
            <w:u w:val="single"/>
          </w:rPr>
          <w:t xml:space="preserve"> administrative review may uphold, </w:t>
        </w:r>
        <w:r w:rsidR="000E6A80">
          <w:rPr>
            <w:rFonts w:ascii="Verdana" w:hAnsi="Verdana" w:cs="Arial"/>
            <w:u w:val="single"/>
          </w:rPr>
          <w:t xml:space="preserve">overturn, </w:t>
        </w:r>
        <w:r w:rsidRPr="0041033B">
          <w:rPr>
            <w:rFonts w:ascii="Verdana" w:hAnsi="Verdana" w:cs="Arial"/>
            <w:u w:val="single"/>
          </w:rPr>
          <w:t xml:space="preserve">or alter the decision or action. </w:t>
        </w:r>
      </w:ins>
    </w:p>
    <w:p w14:paraId="374B2EAD" w14:textId="35106F56" w:rsidR="00830A7F" w:rsidRPr="0041033B" w:rsidRDefault="00830A7F" w:rsidP="00BA6421">
      <w:pPr>
        <w:tabs>
          <w:tab w:val="left" w:pos="360"/>
          <w:tab w:val="left" w:pos="720"/>
          <w:tab w:val="left" w:pos="1080"/>
        </w:tabs>
        <w:spacing w:before="100" w:beforeAutospacing="1" w:after="100" w:afterAutospacing="1"/>
        <w:rPr>
          <w:ins w:id="159" w:author="Author"/>
          <w:rFonts w:ascii="Verdana" w:hAnsi="Verdana" w:cs="Arial"/>
          <w:u w:val="single"/>
        </w:rPr>
      </w:pPr>
      <w:ins w:id="160" w:author="Author">
        <w:r w:rsidRPr="0041033B">
          <w:rPr>
            <w:rFonts w:ascii="Verdana" w:hAnsi="Verdana" w:cs="Arial"/>
            <w:u w:val="single"/>
          </w:rPr>
          <w:t xml:space="preserve">(b) </w:t>
        </w:r>
        <w:r w:rsidR="00A76600">
          <w:rPr>
            <w:rFonts w:ascii="Verdana" w:hAnsi="Verdana" w:cs="Arial"/>
            <w:u w:val="single"/>
          </w:rPr>
          <w:t xml:space="preserve">If the telephone </w:t>
        </w:r>
        <w:r w:rsidR="00996DA6">
          <w:rPr>
            <w:rFonts w:ascii="Verdana" w:hAnsi="Verdana" w:cs="Arial"/>
            <w:u w:val="single"/>
          </w:rPr>
          <w:t>c</w:t>
        </w:r>
        <w:r w:rsidRPr="0041033B">
          <w:rPr>
            <w:rFonts w:ascii="Verdana" w:hAnsi="Verdana" w:cs="Arial"/>
            <w:u w:val="single"/>
          </w:rPr>
          <w:t>onference or meeting did not occur for a reason outlined in §745.8811</w:t>
        </w:r>
        <w:r w:rsidR="00A97324">
          <w:rPr>
            <w:rFonts w:ascii="Verdana" w:hAnsi="Verdana" w:cs="Arial"/>
            <w:u w:val="single"/>
          </w:rPr>
          <w:t>(d</w:t>
        </w:r>
        <w:r w:rsidRPr="0041033B">
          <w:rPr>
            <w:rFonts w:ascii="Verdana" w:hAnsi="Verdana" w:cs="Arial"/>
            <w:u w:val="single"/>
          </w:rPr>
          <w:t xml:space="preserve">) of this division (relating to How is </w:t>
        </w:r>
        <w:r w:rsidR="00DE6A09">
          <w:rPr>
            <w:rFonts w:ascii="Verdana" w:hAnsi="Verdana" w:cs="Arial"/>
            <w:u w:val="single"/>
          </w:rPr>
          <w:t>an</w:t>
        </w:r>
        <w:r w:rsidRPr="0041033B">
          <w:rPr>
            <w:rFonts w:ascii="Verdana" w:hAnsi="Verdana" w:cs="Arial"/>
            <w:u w:val="single"/>
          </w:rPr>
          <w:t xml:space="preserve"> administrative review conducted?), the </w:t>
        </w:r>
        <w:r w:rsidR="008B0A01">
          <w:rPr>
            <w:rFonts w:ascii="Verdana" w:hAnsi="Verdana" w:cs="Arial"/>
            <w:u w:val="single"/>
          </w:rPr>
          <w:t>person conduct</w:t>
        </w:r>
        <w:r w:rsidR="000E6A80">
          <w:rPr>
            <w:rFonts w:ascii="Verdana" w:hAnsi="Verdana" w:cs="Arial"/>
            <w:u w:val="single"/>
          </w:rPr>
          <w:t>ing</w:t>
        </w:r>
        <w:r w:rsidR="008B0A01">
          <w:rPr>
            <w:rFonts w:ascii="Verdana" w:hAnsi="Verdana" w:cs="Arial"/>
            <w:u w:val="single"/>
          </w:rPr>
          <w:t xml:space="preserve"> the </w:t>
        </w:r>
        <w:r w:rsidR="00A76600">
          <w:rPr>
            <w:rFonts w:ascii="Verdana" w:hAnsi="Verdana" w:cs="Arial"/>
            <w:u w:val="single"/>
          </w:rPr>
          <w:t xml:space="preserve">administrative </w:t>
        </w:r>
        <w:r w:rsidR="008B0A01">
          <w:rPr>
            <w:rFonts w:ascii="Verdana" w:hAnsi="Verdana" w:cs="Arial"/>
            <w:u w:val="single"/>
          </w:rPr>
          <w:t xml:space="preserve">review will base the </w:t>
        </w:r>
        <w:r w:rsidRPr="0041033B">
          <w:rPr>
            <w:rFonts w:ascii="Verdana" w:hAnsi="Verdana" w:cs="Arial"/>
            <w:u w:val="single"/>
          </w:rPr>
          <w:t xml:space="preserve">decision to uphold, </w:t>
        </w:r>
        <w:r w:rsidR="000E6A80">
          <w:rPr>
            <w:rFonts w:ascii="Verdana" w:hAnsi="Verdana" w:cs="Arial"/>
            <w:u w:val="single"/>
          </w:rPr>
          <w:t>overturn</w:t>
        </w:r>
        <w:r w:rsidRPr="0041033B">
          <w:rPr>
            <w:rFonts w:ascii="Verdana" w:hAnsi="Verdana" w:cs="Arial"/>
            <w:u w:val="single"/>
          </w:rPr>
          <w:t>, or alter the decision or action on the written request for a</w:t>
        </w:r>
        <w:r w:rsidR="008B0A01">
          <w:rPr>
            <w:rFonts w:ascii="Verdana" w:hAnsi="Verdana" w:cs="Arial"/>
            <w:u w:val="single"/>
          </w:rPr>
          <w:t xml:space="preserve"> </w:t>
        </w:r>
        <w:r w:rsidRPr="0041033B">
          <w:rPr>
            <w:rFonts w:ascii="Verdana" w:hAnsi="Verdana" w:cs="Arial"/>
            <w:u w:val="single"/>
          </w:rPr>
          <w:t xml:space="preserve">review, any supporting documentation submitted with the request, and any other information </w:t>
        </w:r>
        <w:r w:rsidR="008B0A01">
          <w:rPr>
            <w:rFonts w:ascii="Verdana" w:hAnsi="Verdana" w:cs="Arial"/>
            <w:u w:val="single"/>
          </w:rPr>
          <w:t xml:space="preserve">that the person </w:t>
        </w:r>
        <w:r w:rsidR="0025561C" w:rsidRPr="0041033B">
          <w:rPr>
            <w:rFonts w:ascii="Verdana" w:hAnsi="Verdana" w:cs="Arial"/>
            <w:u w:val="single"/>
          </w:rPr>
          <w:t>gather</w:t>
        </w:r>
        <w:r w:rsidR="0025561C">
          <w:rPr>
            <w:rFonts w:ascii="Verdana" w:hAnsi="Verdana" w:cs="Arial"/>
            <w:u w:val="single"/>
          </w:rPr>
          <w:t>ed</w:t>
        </w:r>
        <w:r w:rsidRPr="0041033B">
          <w:rPr>
            <w:rFonts w:ascii="Verdana" w:hAnsi="Verdana" w:cs="Arial"/>
            <w:u w:val="single"/>
          </w:rPr>
          <w:t>.</w:t>
        </w:r>
      </w:ins>
    </w:p>
    <w:p w14:paraId="5A4A6B27" w14:textId="6C137D16" w:rsidR="00830A7F" w:rsidRPr="0041033B" w:rsidRDefault="00830A7F" w:rsidP="00BA6421">
      <w:pPr>
        <w:tabs>
          <w:tab w:val="left" w:pos="360"/>
          <w:tab w:val="left" w:pos="720"/>
          <w:tab w:val="left" w:pos="1080"/>
          <w:tab w:val="left" w:pos="1440"/>
          <w:tab w:val="left" w:pos="1800"/>
          <w:tab w:val="left" w:pos="2160"/>
          <w:tab w:val="left" w:pos="2520"/>
        </w:tabs>
        <w:spacing w:before="100" w:beforeAutospacing="1" w:after="100" w:afterAutospacing="1"/>
        <w:rPr>
          <w:ins w:id="161" w:author="Author"/>
          <w:rFonts w:ascii="Verdana" w:hAnsi="Verdana" w:cs="Arial"/>
          <w:u w:val="single"/>
        </w:rPr>
      </w:pPr>
      <w:ins w:id="162" w:author="Author">
        <w:r w:rsidRPr="0041033B">
          <w:rPr>
            <w:rFonts w:ascii="Verdana" w:hAnsi="Verdana" w:cs="Arial"/>
            <w:u w:val="single"/>
          </w:rPr>
          <w:t xml:space="preserve">(c) If the </w:t>
        </w:r>
        <w:r w:rsidR="008B0A01">
          <w:rPr>
            <w:rFonts w:ascii="Verdana" w:hAnsi="Verdana" w:cs="Arial"/>
            <w:u w:val="single"/>
          </w:rPr>
          <w:t xml:space="preserve">person </w:t>
        </w:r>
        <w:r w:rsidR="000E6A80">
          <w:rPr>
            <w:rFonts w:ascii="Verdana" w:hAnsi="Verdana" w:cs="Arial"/>
            <w:u w:val="single"/>
          </w:rPr>
          <w:t>overturns</w:t>
        </w:r>
        <w:r w:rsidRPr="0041033B">
          <w:rPr>
            <w:rFonts w:ascii="Verdana" w:hAnsi="Verdana" w:cs="Arial"/>
            <w:u w:val="single"/>
          </w:rPr>
          <w:t xml:space="preserve"> or alter</w:t>
        </w:r>
        <w:r w:rsidR="008B0A01">
          <w:rPr>
            <w:rFonts w:ascii="Verdana" w:hAnsi="Verdana" w:cs="Arial"/>
            <w:u w:val="single"/>
          </w:rPr>
          <w:t>s the decision or action</w:t>
        </w:r>
        <w:r w:rsidRPr="0041033B">
          <w:rPr>
            <w:rFonts w:ascii="Verdana" w:hAnsi="Verdana" w:cs="Arial"/>
            <w:u w:val="single"/>
          </w:rPr>
          <w:t xml:space="preserve">, then </w:t>
        </w:r>
        <w:r w:rsidR="00F200BC">
          <w:rPr>
            <w:rFonts w:ascii="Verdana" w:hAnsi="Verdana" w:cs="Arial"/>
            <w:u w:val="single"/>
          </w:rPr>
          <w:t>the Texas Hea</w:t>
        </w:r>
        <w:r w:rsidR="00402F10">
          <w:rPr>
            <w:rFonts w:ascii="Verdana" w:hAnsi="Verdana" w:cs="Arial"/>
            <w:u w:val="single"/>
          </w:rPr>
          <w:t>lth</w:t>
        </w:r>
        <w:r w:rsidR="00F200BC">
          <w:rPr>
            <w:rFonts w:ascii="Verdana" w:hAnsi="Verdana" w:cs="Arial"/>
            <w:u w:val="single"/>
          </w:rPr>
          <w:t xml:space="preserve"> and Human Services Commission </w:t>
        </w:r>
        <w:r w:rsidR="00402F10">
          <w:rPr>
            <w:rFonts w:ascii="Verdana" w:hAnsi="Verdana" w:cs="Arial"/>
            <w:u w:val="single"/>
          </w:rPr>
          <w:t xml:space="preserve">(HHSC) </w:t>
        </w:r>
        <w:r w:rsidRPr="0041033B">
          <w:rPr>
            <w:rFonts w:ascii="Verdana" w:hAnsi="Verdana" w:cs="Arial"/>
            <w:u w:val="single"/>
          </w:rPr>
          <w:t xml:space="preserve">will update </w:t>
        </w:r>
        <w:r w:rsidR="00402F10">
          <w:rPr>
            <w:rFonts w:ascii="Verdana" w:hAnsi="Verdana" w:cs="Arial"/>
            <w:u w:val="single"/>
          </w:rPr>
          <w:t>HHSC</w:t>
        </w:r>
        <w:r w:rsidRPr="0041033B">
          <w:rPr>
            <w:rFonts w:ascii="Verdana" w:hAnsi="Verdana" w:cs="Arial"/>
            <w:u w:val="single"/>
          </w:rPr>
          <w:t xml:space="preserve"> records to reflect the change. </w:t>
        </w:r>
      </w:ins>
    </w:p>
    <w:p w14:paraId="635198A5" w14:textId="2C452F65" w:rsidR="00A97324" w:rsidRDefault="00830A7F" w:rsidP="00BA6421">
      <w:pPr>
        <w:tabs>
          <w:tab w:val="left" w:pos="360"/>
          <w:tab w:val="left" w:pos="720"/>
          <w:tab w:val="left" w:pos="1080"/>
          <w:tab w:val="left" w:pos="1440"/>
          <w:tab w:val="left" w:pos="1800"/>
          <w:tab w:val="left" w:pos="2160"/>
          <w:tab w:val="left" w:pos="2520"/>
        </w:tabs>
        <w:spacing w:before="100" w:beforeAutospacing="1" w:after="100" w:afterAutospacing="1"/>
        <w:rPr>
          <w:ins w:id="163" w:author="Author"/>
          <w:rFonts w:ascii="Verdana" w:hAnsi="Verdana" w:cs="Arial"/>
          <w:u w:val="single"/>
        </w:rPr>
      </w:pPr>
      <w:ins w:id="164" w:author="Author">
        <w:r w:rsidRPr="0041033B">
          <w:rPr>
            <w:rFonts w:ascii="Verdana" w:hAnsi="Verdana" w:cs="Arial"/>
            <w:u w:val="single"/>
          </w:rPr>
          <w:lastRenderedPageBreak/>
          <w:t>(d) If the decision or action is altered</w:t>
        </w:r>
        <w:r w:rsidR="00223978">
          <w:rPr>
            <w:rFonts w:ascii="Verdana" w:hAnsi="Verdana" w:cs="Arial"/>
            <w:u w:val="single"/>
          </w:rPr>
          <w:t>,</w:t>
        </w:r>
        <w:r w:rsidR="00406DE1">
          <w:rPr>
            <w:rFonts w:ascii="Verdana" w:hAnsi="Verdana" w:cs="Arial"/>
            <w:u w:val="single"/>
          </w:rPr>
          <w:t xml:space="preserve"> t</w:t>
        </w:r>
        <w:r w:rsidRPr="0041033B">
          <w:rPr>
            <w:rFonts w:ascii="Verdana" w:hAnsi="Verdana" w:cs="Arial"/>
            <w:u w:val="single"/>
          </w:rPr>
          <w:t>he request</w:t>
        </w:r>
        <w:r w:rsidR="00FF268F">
          <w:rPr>
            <w:rFonts w:ascii="Verdana" w:hAnsi="Verdana" w:cs="Arial"/>
            <w:u w:val="single"/>
          </w:rPr>
          <w:t>o</w:t>
        </w:r>
        <w:r w:rsidRPr="0041033B">
          <w:rPr>
            <w:rFonts w:ascii="Verdana" w:hAnsi="Verdana" w:cs="Arial"/>
            <w:u w:val="single"/>
          </w:rPr>
          <w:t xml:space="preserve">r </w:t>
        </w:r>
        <w:r w:rsidR="0047486A">
          <w:rPr>
            <w:rFonts w:ascii="Verdana" w:hAnsi="Verdana" w:cs="Arial"/>
            <w:u w:val="single"/>
          </w:rPr>
          <w:t>may</w:t>
        </w:r>
        <w:r w:rsidRPr="0041033B">
          <w:rPr>
            <w:rFonts w:ascii="Verdana" w:hAnsi="Verdana" w:cs="Arial"/>
            <w:u w:val="single"/>
          </w:rPr>
          <w:t xml:space="preserve"> not request an additional administrative review concerning the altered decision or action</w:t>
        </w:r>
        <w:r w:rsidR="00406DE1">
          <w:rPr>
            <w:rFonts w:ascii="Verdana" w:hAnsi="Verdana" w:cs="Arial"/>
            <w:u w:val="single"/>
          </w:rPr>
          <w:t>.</w:t>
        </w:r>
      </w:ins>
    </w:p>
    <w:p w14:paraId="4C59DBAA" w14:textId="13F131C1" w:rsidR="00A97324" w:rsidRDefault="00406DE1" w:rsidP="00BA6421">
      <w:pPr>
        <w:tabs>
          <w:tab w:val="left" w:pos="360"/>
          <w:tab w:val="left" w:pos="720"/>
          <w:tab w:val="left" w:pos="1080"/>
          <w:tab w:val="left" w:pos="1440"/>
          <w:tab w:val="left" w:pos="1800"/>
          <w:tab w:val="left" w:pos="2160"/>
          <w:tab w:val="left" w:pos="2520"/>
        </w:tabs>
        <w:spacing w:before="100" w:beforeAutospacing="1" w:after="100" w:afterAutospacing="1"/>
        <w:rPr>
          <w:ins w:id="165" w:author="Author"/>
          <w:rFonts w:ascii="Verdana" w:hAnsi="Verdana" w:cs="Arial"/>
          <w:u w:val="single"/>
        </w:rPr>
      </w:pPr>
      <w:ins w:id="166" w:author="Author">
        <w:r>
          <w:rPr>
            <w:rFonts w:ascii="Verdana" w:hAnsi="Verdana" w:cs="Arial"/>
            <w:u w:val="single"/>
          </w:rPr>
          <w:t>(e) If</w:t>
        </w:r>
        <w:r w:rsidR="0047486A">
          <w:rPr>
            <w:rFonts w:ascii="Verdana" w:hAnsi="Verdana" w:cs="Arial"/>
            <w:u w:val="single"/>
          </w:rPr>
          <w:t xml:space="preserve"> t</w:t>
        </w:r>
        <w:r w:rsidR="00457306" w:rsidRPr="0041033B">
          <w:rPr>
            <w:rFonts w:ascii="Verdana" w:hAnsi="Verdana" w:cs="Arial"/>
            <w:u w:val="single"/>
          </w:rPr>
          <w:t xml:space="preserve">he </w:t>
        </w:r>
        <w:r w:rsidR="00FF268F">
          <w:rPr>
            <w:rFonts w:ascii="Verdana" w:hAnsi="Verdana" w:cs="Arial"/>
            <w:u w:val="single"/>
          </w:rPr>
          <w:t>requesto</w:t>
        </w:r>
        <w:r w:rsidR="00830A7F" w:rsidRPr="0041033B">
          <w:rPr>
            <w:rFonts w:ascii="Verdana" w:hAnsi="Verdana" w:cs="Arial"/>
            <w:u w:val="single"/>
          </w:rPr>
          <w:t xml:space="preserve">r has the right to request a due process hearing related to the </w:t>
        </w:r>
        <w:r w:rsidR="00223978">
          <w:rPr>
            <w:rFonts w:ascii="Verdana" w:hAnsi="Verdana" w:cs="Arial"/>
            <w:u w:val="single"/>
          </w:rPr>
          <w:t xml:space="preserve">altered </w:t>
        </w:r>
        <w:r w:rsidR="00830A7F" w:rsidRPr="0041033B">
          <w:rPr>
            <w:rFonts w:ascii="Verdana" w:hAnsi="Verdana" w:cs="Arial"/>
            <w:u w:val="single"/>
          </w:rPr>
          <w:t>decision or action</w:t>
        </w:r>
        <w:r w:rsidR="0047486A">
          <w:rPr>
            <w:rFonts w:ascii="Verdana" w:hAnsi="Verdana" w:cs="Arial"/>
            <w:u w:val="single"/>
          </w:rPr>
          <w:t>, the altered decision or action will be the subject of the hearing</w:t>
        </w:r>
        <w:r>
          <w:rPr>
            <w:rFonts w:ascii="Verdana" w:hAnsi="Verdana" w:cs="Arial"/>
            <w:u w:val="single"/>
          </w:rPr>
          <w:t>.</w:t>
        </w:r>
      </w:ins>
    </w:p>
    <w:p w14:paraId="2E4CEDEA" w14:textId="5806BC38" w:rsidR="00830A7F" w:rsidRPr="0041033B" w:rsidRDefault="00A97324" w:rsidP="00BA6421">
      <w:pPr>
        <w:tabs>
          <w:tab w:val="left" w:pos="360"/>
          <w:tab w:val="left" w:pos="720"/>
          <w:tab w:val="left" w:pos="1080"/>
          <w:tab w:val="left" w:pos="1440"/>
          <w:tab w:val="left" w:pos="1800"/>
          <w:tab w:val="left" w:pos="2160"/>
          <w:tab w:val="left" w:pos="2520"/>
        </w:tabs>
        <w:spacing w:before="100" w:beforeAutospacing="1" w:after="100" w:afterAutospacing="1"/>
        <w:rPr>
          <w:ins w:id="167" w:author="Author"/>
          <w:rFonts w:ascii="Verdana" w:hAnsi="Verdana"/>
          <w:bCs/>
          <w:highlight w:val="yellow"/>
          <w:u w:val="single"/>
        </w:rPr>
      </w:pPr>
      <w:ins w:id="168" w:author="Author">
        <w:r>
          <w:rPr>
            <w:rFonts w:ascii="Verdana" w:hAnsi="Verdana" w:cs="Arial"/>
            <w:u w:val="single"/>
          </w:rPr>
          <w:t>(</w:t>
        </w:r>
        <w:r w:rsidR="00406DE1">
          <w:rPr>
            <w:rFonts w:ascii="Verdana" w:hAnsi="Verdana" w:cs="Arial"/>
            <w:u w:val="single"/>
          </w:rPr>
          <w:t>f</w:t>
        </w:r>
        <w:r>
          <w:rPr>
            <w:rFonts w:ascii="Verdana" w:hAnsi="Verdana" w:cs="Arial"/>
            <w:u w:val="single"/>
          </w:rPr>
          <w:t xml:space="preserve">) </w:t>
        </w:r>
        <w:r w:rsidR="00406DE1">
          <w:rPr>
            <w:rFonts w:ascii="Verdana" w:hAnsi="Verdana" w:cs="Arial"/>
            <w:u w:val="single"/>
          </w:rPr>
          <w:t xml:space="preserve">If </w:t>
        </w:r>
        <w:r w:rsidR="00406DE1" w:rsidRPr="0041033B">
          <w:rPr>
            <w:rFonts w:ascii="Verdana" w:hAnsi="Verdana" w:cs="Arial"/>
            <w:u w:val="single"/>
          </w:rPr>
          <w:t>the request</w:t>
        </w:r>
        <w:r w:rsidR="00406DE1">
          <w:rPr>
            <w:rFonts w:ascii="Verdana" w:hAnsi="Verdana" w:cs="Arial"/>
            <w:u w:val="single"/>
          </w:rPr>
          <w:t>o</w:t>
        </w:r>
        <w:r w:rsidR="00406DE1" w:rsidRPr="0041033B">
          <w:rPr>
            <w:rFonts w:ascii="Verdana" w:hAnsi="Verdana" w:cs="Arial"/>
            <w:u w:val="single"/>
          </w:rPr>
          <w:t>r does not have the right to request a due process hearing</w:t>
        </w:r>
        <w:r w:rsidR="00223978">
          <w:rPr>
            <w:rFonts w:ascii="Verdana" w:hAnsi="Verdana" w:cs="Arial"/>
            <w:u w:val="single"/>
          </w:rPr>
          <w:t>,</w:t>
        </w:r>
        <w:r w:rsidR="00014527">
          <w:rPr>
            <w:rFonts w:ascii="Verdana" w:hAnsi="Verdana" w:cs="Arial"/>
            <w:u w:val="single"/>
          </w:rPr>
          <w:t xml:space="preserve"> </w:t>
        </w:r>
        <w:r w:rsidR="00406DE1">
          <w:rPr>
            <w:rFonts w:ascii="Verdana" w:hAnsi="Verdana" w:cs="Arial"/>
            <w:u w:val="single"/>
          </w:rPr>
          <w:t>t</w:t>
        </w:r>
        <w:r w:rsidR="00457306" w:rsidRPr="0041033B">
          <w:rPr>
            <w:rFonts w:ascii="Verdana" w:hAnsi="Verdana" w:cs="Arial"/>
            <w:u w:val="single"/>
          </w:rPr>
          <w:t>he altered decision or action will be final</w:t>
        </w:r>
        <w:r w:rsidR="00406DE1">
          <w:rPr>
            <w:rFonts w:ascii="Verdana" w:hAnsi="Verdana" w:cs="Arial"/>
            <w:u w:val="single"/>
          </w:rPr>
          <w:t>.</w:t>
        </w:r>
      </w:ins>
    </w:p>
    <w:p w14:paraId="0C2CE17F" w14:textId="77777777" w:rsidR="00830A7F" w:rsidRPr="0041033B" w:rsidRDefault="00830A7F" w:rsidP="00BA6421">
      <w:pPr>
        <w:tabs>
          <w:tab w:val="left" w:pos="360"/>
          <w:tab w:val="left" w:pos="720"/>
          <w:tab w:val="left" w:pos="1080"/>
          <w:tab w:val="left" w:pos="1440"/>
          <w:tab w:val="left" w:pos="1800"/>
          <w:tab w:val="left" w:pos="2160"/>
          <w:tab w:val="left" w:pos="2520"/>
        </w:tabs>
        <w:spacing w:before="100" w:beforeAutospacing="1" w:after="100" w:afterAutospacing="1"/>
        <w:rPr>
          <w:ins w:id="169" w:author="Author"/>
          <w:rFonts w:ascii="Verdana" w:hAnsi="Verdana" w:cs="Arial"/>
          <w:u w:val="single"/>
        </w:rPr>
      </w:pPr>
      <w:bookmarkStart w:id="170" w:name="_Hlk96787277"/>
      <w:ins w:id="171" w:author="Author">
        <w:r w:rsidRPr="0041033B">
          <w:rPr>
            <w:rFonts w:ascii="Verdana" w:hAnsi="Verdana" w:cs="Arial"/>
            <w:u w:val="single"/>
          </w:rPr>
          <w:t>§745.8815</w:t>
        </w:r>
        <w:bookmarkEnd w:id="170"/>
        <w:r w:rsidRPr="0041033B">
          <w:rPr>
            <w:rFonts w:ascii="Verdana" w:hAnsi="Verdana" w:cs="Arial"/>
            <w:u w:val="single"/>
          </w:rPr>
          <w:t xml:space="preserve">. When will </w:t>
        </w:r>
        <w:r w:rsidR="00CC7BF4">
          <w:rPr>
            <w:rFonts w:ascii="Verdana" w:hAnsi="Verdana" w:cs="Arial"/>
            <w:u w:val="single"/>
          </w:rPr>
          <w:t xml:space="preserve">the person who conducts </w:t>
        </w:r>
        <w:r w:rsidRPr="0041033B">
          <w:rPr>
            <w:rFonts w:ascii="Verdana" w:hAnsi="Verdana" w:cs="Arial"/>
            <w:u w:val="single"/>
          </w:rPr>
          <w:t xml:space="preserve">the administrative review </w:t>
        </w:r>
        <w:r w:rsidR="00CC7BF4">
          <w:rPr>
            <w:rFonts w:ascii="Verdana" w:hAnsi="Verdana" w:cs="Arial"/>
            <w:u w:val="single"/>
          </w:rPr>
          <w:t>issue a decision</w:t>
        </w:r>
        <w:r w:rsidRPr="0041033B">
          <w:rPr>
            <w:rFonts w:ascii="Verdana" w:hAnsi="Verdana" w:cs="Arial"/>
            <w:u w:val="single"/>
          </w:rPr>
          <w:t xml:space="preserve">? </w:t>
        </w:r>
      </w:ins>
    </w:p>
    <w:p w14:paraId="30D37F35" w14:textId="41FF4F2C" w:rsidR="00830A7F" w:rsidRPr="0041033B" w:rsidRDefault="009B703A" w:rsidP="00BA6421">
      <w:pPr>
        <w:tabs>
          <w:tab w:val="left" w:pos="360"/>
          <w:tab w:val="left" w:pos="720"/>
          <w:tab w:val="left" w:pos="1080"/>
        </w:tabs>
        <w:spacing w:before="100" w:beforeAutospacing="1" w:after="100" w:afterAutospacing="1"/>
        <w:rPr>
          <w:ins w:id="172" w:author="Author"/>
          <w:rFonts w:ascii="Verdana" w:hAnsi="Verdana" w:cs="Arial"/>
          <w:u w:val="single"/>
        </w:rPr>
      </w:pPr>
      <w:ins w:id="173" w:author="Author">
        <w:r>
          <w:rPr>
            <w:rFonts w:ascii="Verdana" w:hAnsi="Verdana" w:cs="Arial"/>
            <w:u w:val="single"/>
          </w:rPr>
          <w:t xml:space="preserve">(a) </w:t>
        </w:r>
        <w:r w:rsidR="00830A7F" w:rsidRPr="0041033B">
          <w:rPr>
            <w:rFonts w:ascii="Verdana" w:hAnsi="Verdana" w:cs="Arial"/>
            <w:u w:val="single"/>
          </w:rPr>
          <w:t>The person conducting the administrative review will prepare and send a written decision to the request</w:t>
        </w:r>
        <w:r w:rsidR="00FF268F">
          <w:rPr>
            <w:rFonts w:ascii="Verdana" w:hAnsi="Verdana" w:cs="Arial"/>
            <w:u w:val="single"/>
          </w:rPr>
          <w:t>o</w:t>
        </w:r>
        <w:r w:rsidR="00830A7F" w:rsidRPr="0041033B">
          <w:rPr>
            <w:rFonts w:ascii="Verdana" w:hAnsi="Verdana" w:cs="Arial"/>
            <w:u w:val="single"/>
          </w:rPr>
          <w:t>r</w:t>
        </w:r>
        <w:r w:rsidR="00331A1E">
          <w:rPr>
            <w:rFonts w:ascii="Verdana" w:hAnsi="Verdana" w:cs="Arial"/>
            <w:u w:val="single"/>
          </w:rPr>
          <w:t xml:space="preserve"> within the following time</w:t>
        </w:r>
        <w:r>
          <w:rPr>
            <w:rFonts w:ascii="Verdana" w:hAnsi="Verdana" w:cs="Arial"/>
            <w:u w:val="single"/>
          </w:rPr>
          <w:t>frames, unless the person determines good cause exists to extend the relevant timeframe</w:t>
        </w:r>
        <w:r w:rsidR="00830A7F" w:rsidRPr="0041033B">
          <w:rPr>
            <w:rFonts w:ascii="Verdana" w:hAnsi="Verdana" w:cs="Arial"/>
            <w:u w:val="single"/>
          </w:rPr>
          <w:t xml:space="preserve">: </w:t>
        </w:r>
      </w:ins>
    </w:p>
    <w:p w14:paraId="3CC3E554" w14:textId="0B08C44A" w:rsidR="00830A7F" w:rsidRPr="0041033B" w:rsidRDefault="00FD7F7A" w:rsidP="00FD7F7A">
      <w:pPr>
        <w:tabs>
          <w:tab w:val="left" w:pos="360"/>
          <w:tab w:val="left" w:pos="720"/>
          <w:tab w:val="left" w:pos="1080"/>
        </w:tabs>
        <w:spacing w:before="100" w:beforeAutospacing="1" w:after="100" w:afterAutospacing="1"/>
        <w:rPr>
          <w:ins w:id="174" w:author="Author"/>
          <w:rFonts w:ascii="Verdana" w:hAnsi="Verdana" w:cs="Arial"/>
          <w:u w:val="single"/>
        </w:rPr>
      </w:pPr>
      <w:r w:rsidRPr="00FD7F7A">
        <w:rPr>
          <w:rFonts w:ascii="Verdana" w:hAnsi="Verdana" w:cs="Arial"/>
        </w:rPr>
        <w:tab/>
      </w:r>
      <w:ins w:id="175" w:author="Author">
        <w:r w:rsidR="00830A7F" w:rsidRPr="0041033B">
          <w:rPr>
            <w:rFonts w:ascii="Verdana" w:hAnsi="Verdana" w:cs="Arial"/>
            <w:u w:val="single"/>
          </w:rPr>
          <w:t>(1) Within 30 calendar days of conducting the telephone confere</w:t>
        </w:r>
        <w:r w:rsidR="009B703A">
          <w:rPr>
            <w:rFonts w:ascii="Verdana" w:hAnsi="Verdana" w:cs="Arial"/>
            <w:u w:val="single"/>
          </w:rPr>
          <w:t>nce or meeting</w:t>
        </w:r>
        <w:r w:rsidR="00830A7F" w:rsidRPr="0041033B">
          <w:rPr>
            <w:rFonts w:ascii="Verdana" w:hAnsi="Verdana" w:cs="Arial"/>
            <w:u w:val="single"/>
          </w:rPr>
          <w:t xml:space="preserve">; or </w:t>
        </w:r>
      </w:ins>
    </w:p>
    <w:p w14:paraId="42418F86" w14:textId="0E64B254" w:rsidR="00830A7F" w:rsidRDefault="00FD7F7A" w:rsidP="00FD7F7A">
      <w:pPr>
        <w:tabs>
          <w:tab w:val="left" w:pos="360"/>
          <w:tab w:val="left" w:pos="720"/>
          <w:tab w:val="left" w:pos="1080"/>
        </w:tabs>
        <w:spacing w:before="100" w:beforeAutospacing="1" w:after="100" w:afterAutospacing="1"/>
        <w:rPr>
          <w:ins w:id="176" w:author="Author"/>
          <w:rFonts w:ascii="Verdana" w:hAnsi="Verdana" w:cs="Arial"/>
          <w:u w:val="single"/>
        </w:rPr>
      </w:pPr>
      <w:r w:rsidRPr="00FD7F7A">
        <w:rPr>
          <w:rFonts w:ascii="Verdana" w:hAnsi="Verdana" w:cs="Arial"/>
        </w:rPr>
        <w:tab/>
      </w:r>
      <w:ins w:id="177" w:author="Author">
        <w:r w:rsidR="00830A7F" w:rsidRPr="0041033B">
          <w:rPr>
            <w:rFonts w:ascii="Verdana" w:hAnsi="Verdana" w:cs="Arial"/>
            <w:u w:val="single"/>
          </w:rPr>
          <w:t>(2) Within 60 days of the request for an administrative review</w:t>
        </w:r>
        <w:r w:rsidR="009B23BF">
          <w:rPr>
            <w:rFonts w:ascii="Verdana" w:hAnsi="Verdana" w:cs="Arial"/>
            <w:u w:val="single"/>
          </w:rPr>
          <w:t>,</w:t>
        </w:r>
        <w:r w:rsidR="00830A7F" w:rsidRPr="0041033B">
          <w:rPr>
            <w:rFonts w:ascii="Verdana" w:hAnsi="Verdana" w:cs="Arial"/>
            <w:u w:val="single"/>
          </w:rPr>
          <w:t xml:space="preserve"> if the telephone conference or meeting was not held for a reason outlined in </w:t>
        </w:r>
        <w:bookmarkStart w:id="178" w:name="_Hlk95319370"/>
        <w:r w:rsidR="00830A7F" w:rsidRPr="0041033B">
          <w:rPr>
            <w:rFonts w:ascii="Verdana" w:hAnsi="Verdana" w:cs="Arial"/>
            <w:u w:val="single"/>
          </w:rPr>
          <w:t>§745.8811</w:t>
        </w:r>
        <w:bookmarkEnd w:id="178"/>
        <w:r w:rsidR="00CC7BF4">
          <w:rPr>
            <w:rFonts w:ascii="Verdana" w:hAnsi="Verdana" w:cs="Arial"/>
            <w:u w:val="single"/>
          </w:rPr>
          <w:t>(d</w:t>
        </w:r>
        <w:r w:rsidR="00830A7F" w:rsidRPr="0041033B">
          <w:rPr>
            <w:rFonts w:ascii="Verdana" w:hAnsi="Verdana" w:cs="Arial"/>
            <w:u w:val="single"/>
          </w:rPr>
          <w:t xml:space="preserve">) of this division (relating to How is </w:t>
        </w:r>
        <w:r w:rsidR="00DE6A09">
          <w:rPr>
            <w:rFonts w:ascii="Verdana" w:hAnsi="Verdana" w:cs="Arial"/>
            <w:u w:val="single"/>
          </w:rPr>
          <w:t>an</w:t>
        </w:r>
        <w:r w:rsidR="00830A7F" w:rsidRPr="0041033B">
          <w:rPr>
            <w:rFonts w:ascii="Verdana" w:hAnsi="Verdana" w:cs="Arial"/>
            <w:u w:val="single"/>
          </w:rPr>
          <w:t xml:space="preserve"> administrative revi</w:t>
        </w:r>
        <w:r w:rsidR="009B703A">
          <w:rPr>
            <w:rFonts w:ascii="Verdana" w:hAnsi="Verdana" w:cs="Arial"/>
            <w:u w:val="single"/>
          </w:rPr>
          <w:t>ew conducted?)</w:t>
        </w:r>
        <w:r w:rsidR="00830A7F" w:rsidRPr="0041033B">
          <w:rPr>
            <w:rFonts w:ascii="Verdana" w:hAnsi="Verdana" w:cs="Arial"/>
            <w:u w:val="single"/>
          </w:rPr>
          <w:t xml:space="preserve">. </w:t>
        </w:r>
      </w:ins>
    </w:p>
    <w:p w14:paraId="66ED59AE" w14:textId="65BF84C9" w:rsidR="009B703A" w:rsidRPr="0041033B" w:rsidRDefault="009B703A" w:rsidP="00BA6421">
      <w:pPr>
        <w:tabs>
          <w:tab w:val="left" w:pos="360"/>
          <w:tab w:val="left" w:pos="720"/>
          <w:tab w:val="left" w:pos="1080"/>
        </w:tabs>
        <w:spacing w:before="100" w:beforeAutospacing="1" w:after="100" w:afterAutospacing="1"/>
        <w:rPr>
          <w:ins w:id="179" w:author="Author"/>
          <w:rFonts w:ascii="Verdana" w:hAnsi="Verdana" w:cs="Arial"/>
          <w:u w:val="single"/>
        </w:rPr>
      </w:pPr>
      <w:ins w:id="180" w:author="Author">
        <w:r>
          <w:rPr>
            <w:rFonts w:ascii="Verdana" w:hAnsi="Verdana" w:cs="Arial"/>
            <w:u w:val="single"/>
          </w:rPr>
          <w:t xml:space="preserve">(b) “Good cause” in this section has the same meaning as stated in </w:t>
        </w:r>
        <w:r w:rsidR="00DE6A09">
          <w:rPr>
            <w:rFonts w:ascii="Verdana" w:hAnsi="Verdana" w:cs="Arial"/>
            <w:u w:val="single"/>
          </w:rPr>
          <w:t>§745.8811(f) of this division</w:t>
        </w:r>
        <w:r>
          <w:rPr>
            <w:rFonts w:ascii="Verdana" w:hAnsi="Verdana" w:cs="Arial"/>
            <w:u w:val="single"/>
          </w:rPr>
          <w:t>.</w:t>
        </w:r>
      </w:ins>
    </w:p>
    <w:p w14:paraId="682BD082" w14:textId="453BA6FC" w:rsidR="005010BD" w:rsidRDefault="005010BD" w:rsidP="00BA6421">
      <w:pPr>
        <w:tabs>
          <w:tab w:val="left" w:pos="360"/>
        </w:tabs>
        <w:spacing w:before="100" w:beforeAutospacing="1" w:after="100" w:afterAutospacing="1"/>
        <w:rPr>
          <w:ins w:id="181" w:author="Author"/>
          <w:rFonts w:ascii="Verdana" w:hAnsi="Verdana" w:cs="Arial"/>
          <w:sz w:val="24"/>
          <w:szCs w:val="24"/>
          <w:u w:val="single"/>
        </w:rPr>
      </w:pPr>
      <w:ins w:id="182" w:author="Author">
        <w:r>
          <w:rPr>
            <w:rFonts w:ascii="Verdana" w:hAnsi="Verdana" w:cs="Arial"/>
            <w:sz w:val="24"/>
            <w:szCs w:val="24"/>
            <w:u w:val="single"/>
          </w:rPr>
          <w:br w:type="page"/>
        </w:r>
      </w:ins>
    </w:p>
    <w:p w14:paraId="1892EA1F" w14:textId="25140710" w:rsidR="00830A7F" w:rsidRPr="00317ECC" w:rsidRDefault="00830A7F"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sidRPr="00317ECC">
        <w:rPr>
          <w:rFonts w:ascii="Verdana" w:hAnsi="Verdana"/>
        </w:rPr>
        <w:lastRenderedPageBreak/>
        <w:t xml:space="preserve">TITLE </w:t>
      </w:r>
      <w:r>
        <w:rPr>
          <w:rFonts w:ascii="Verdana" w:hAnsi="Verdana"/>
        </w:rPr>
        <w:t>26</w:t>
      </w:r>
      <w:r w:rsidRPr="00317ECC">
        <w:rPr>
          <w:rFonts w:ascii="Verdana" w:hAnsi="Verdana"/>
        </w:rPr>
        <w:tab/>
      </w:r>
      <w:r>
        <w:rPr>
          <w:rFonts w:ascii="Verdana" w:hAnsi="Verdana"/>
        </w:rPr>
        <w:t xml:space="preserve">HEALTH AND HUMAN </w:t>
      </w:r>
      <w:r w:rsidRPr="00317ECC">
        <w:rPr>
          <w:rFonts w:ascii="Verdana" w:hAnsi="Verdana"/>
        </w:rPr>
        <w:t>SERVICES</w:t>
      </w:r>
    </w:p>
    <w:p w14:paraId="572C6D52" w14:textId="0C5FB0CE" w:rsidR="00830A7F" w:rsidRPr="00317ECC" w:rsidRDefault="00830A7F"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sidRPr="00317ECC">
        <w:rPr>
          <w:rFonts w:ascii="Verdana" w:hAnsi="Verdana"/>
        </w:rPr>
        <w:t>PART 1</w:t>
      </w:r>
      <w:r w:rsidRPr="00317ECC">
        <w:rPr>
          <w:rFonts w:ascii="Verdana" w:hAnsi="Verdana"/>
        </w:rPr>
        <w:tab/>
      </w:r>
      <w:r>
        <w:rPr>
          <w:rFonts w:ascii="Verdana" w:hAnsi="Verdana"/>
        </w:rPr>
        <w:t>HEALTH AND HUMAN</w:t>
      </w:r>
      <w:r w:rsidRPr="00317ECC">
        <w:rPr>
          <w:rFonts w:ascii="Verdana" w:hAnsi="Verdana"/>
        </w:rPr>
        <w:t xml:space="preserve"> SERVICES</w:t>
      </w:r>
      <w:r>
        <w:rPr>
          <w:rFonts w:ascii="Verdana" w:hAnsi="Verdana"/>
        </w:rPr>
        <w:t xml:space="preserve"> COMMISSION</w:t>
      </w:r>
    </w:p>
    <w:p w14:paraId="5E6AB642" w14:textId="4E0E86F5" w:rsidR="00830A7F" w:rsidRPr="00317ECC" w:rsidRDefault="00830A7F"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sidRPr="00317ECC">
        <w:rPr>
          <w:rFonts w:ascii="Verdana" w:hAnsi="Verdana"/>
        </w:rPr>
        <w:t>CHAPTER 745</w:t>
      </w:r>
      <w:r w:rsidRPr="00317ECC">
        <w:rPr>
          <w:rFonts w:ascii="Verdana" w:hAnsi="Verdana"/>
        </w:rPr>
        <w:tab/>
        <w:t>LICENSING</w:t>
      </w:r>
    </w:p>
    <w:p w14:paraId="3EDEE927" w14:textId="1E5C40B8" w:rsidR="00830A7F" w:rsidRPr="00FC6595" w:rsidRDefault="00830A7F"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ins w:id="183" w:author="Author"/>
          <w:rFonts w:ascii="Verdana" w:hAnsi="Verdana"/>
          <w:u w:val="single"/>
        </w:rPr>
      </w:pPr>
      <w:ins w:id="184" w:author="Author">
        <w:r w:rsidRPr="00FC6595">
          <w:rPr>
            <w:rFonts w:ascii="Verdana" w:hAnsi="Verdana"/>
            <w:u w:val="single"/>
          </w:rPr>
          <w:t>SUBCHAPTER M</w:t>
        </w:r>
      </w:ins>
      <w:r w:rsidRPr="002E341F">
        <w:rPr>
          <w:rFonts w:ascii="Verdana" w:hAnsi="Verdana"/>
          <w:rPrChange w:id="185" w:author="Author">
            <w:rPr>
              <w:rFonts w:ascii="Verdana" w:hAnsi="Verdana"/>
              <w:u w:val="single"/>
            </w:rPr>
          </w:rPrChange>
        </w:rPr>
        <w:tab/>
      </w:r>
      <w:ins w:id="186" w:author="Author">
        <w:r w:rsidRPr="00FC6595">
          <w:rPr>
            <w:rFonts w:ascii="Verdana" w:hAnsi="Verdana"/>
            <w:u w:val="single"/>
          </w:rPr>
          <w:t>ADMINISTRATIVE REVIEWS AND DUE PROCESS HEARINGS</w:t>
        </w:r>
      </w:ins>
    </w:p>
    <w:p w14:paraId="08A35B95" w14:textId="542B92E8" w:rsidR="00830A7F" w:rsidRPr="00FC6595" w:rsidRDefault="00830A7F"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ins w:id="187" w:author="Author"/>
          <w:rFonts w:ascii="Verdana" w:hAnsi="Verdana"/>
          <w:u w:val="single"/>
        </w:rPr>
      </w:pPr>
      <w:ins w:id="188" w:author="Author">
        <w:r w:rsidRPr="00FC6595">
          <w:rPr>
            <w:rFonts w:ascii="Verdana" w:hAnsi="Verdana"/>
            <w:u w:val="single"/>
          </w:rPr>
          <w:t>DIVISION 2</w:t>
        </w:r>
      </w:ins>
      <w:r w:rsidRPr="002E341F">
        <w:rPr>
          <w:rFonts w:ascii="Verdana" w:hAnsi="Verdana"/>
          <w:rPrChange w:id="189" w:author="Author">
            <w:rPr>
              <w:rFonts w:ascii="Verdana" w:hAnsi="Verdana"/>
              <w:u w:val="single"/>
            </w:rPr>
          </w:rPrChange>
        </w:rPr>
        <w:tab/>
      </w:r>
      <w:ins w:id="190" w:author="Author">
        <w:r w:rsidRPr="00FC6595">
          <w:rPr>
            <w:rFonts w:ascii="Verdana" w:hAnsi="Verdana"/>
            <w:u w:val="single"/>
          </w:rPr>
          <w:t>DUE PROCESS HEARINGS</w:t>
        </w:r>
      </w:ins>
    </w:p>
    <w:p w14:paraId="709592C6" w14:textId="77777777" w:rsidR="00830A7F" w:rsidRPr="00FC6595" w:rsidRDefault="00830A7F" w:rsidP="00BA6421">
      <w:pPr>
        <w:pStyle w:val="BodyText"/>
        <w:spacing w:before="100" w:beforeAutospacing="1" w:after="100" w:afterAutospacing="1"/>
        <w:rPr>
          <w:ins w:id="191" w:author="Author"/>
          <w:rFonts w:ascii="Verdana" w:hAnsi="Verdana"/>
          <w:u w:val="single"/>
        </w:rPr>
      </w:pPr>
      <w:ins w:id="192" w:author="Author">
        <w:r w:rsidRPr="00FC6595">
          <w:rPr>
            <w:rFonts w:ascii="Verdana" w:hAnsi="Verdana"/>
            <w:u w:val="single"/>
          </w:rPr>
          <w:t>§745.8831. What is a due process hearing?</w:t>
        </w:r>
      </w:ins>
    </w:p>
    <w:p w14:paraId="352C9B29" w14:textId="0B88D914" w:rsidR="00830A7F" w:rsidRPr="00FC6595" w:rsidRDefault="00830A7F" w:rsidP="00BA6421">
      <w:pPr>
        <w:pStyle w:val="BodyText"/>
        <w:spacing w:before="100" w:beforeAutospacing="1" w:after="100" w:afterAutospacing="1"/>
        <w:rPr>
          <w:ins w:id="193" w:author="Author"/>
          <w:rFonts w:ascii="Verdana" w:hAnsi="Verdana"/>
          <w:u w:val="single"/>
        </w:rPr>
      </w:pPr>
      <w:ins w:id="194" w:author="Author">
        <w:r w:rsidRPr="00FC6595">
          <w:rPr>
            <w:rFonts w:ascii="Verdana" w:hAnsi="Verdana"/>
            <w:u w:val="single"/>
          </w:rPr>
          <w:t xml:space="preserve">A due process hearing is a formal legal proceeding before an administrative law judge of the State Office of Administrative Hearings to determine whether a decision or action was appropriate under applicable laws </w:t>
        </w:r>
        <w:r w:rsidR="008B0A01" w:rsidRPr="00FC6595">
          <w:rPr>
            <w:rFonts w:ascii="Verdana" w:hAnsi="Verdana"/>
            <w:u w:val="single"/>
          </w:rPr>
          <w:t>and</w:t>
        </w:r>
        <w:r w:rsidRPr="00FC6595">
          <w:rPr>
            <w:rFonts w:ascii="Verdana" w:hAnsi="Verdana"/>
            <w:u w:val="single"/>
          </w:rPr>
          <w:t xml:space="preserve"> rules. </w:t>
        </w:r>
      </w:ins>
    </w:p>
    <w:p w14:paraId="3FE8E8BF" w14:textId="14A57D6C" w:rsidR="008B0A01" w:rsidRPr="00FC6595" w:rsidRDefault="008B0A01" w:rsidP="00BA6421">
      <w:pPr>
        <w:pStyle w:val="BodyText"/>
        <w:spacing w:before="100" w:beforeAutospacing="1" w:after="100" w:afterAutospacing="1"/>
        <w:rPr>
          <w:ins w:id="195" w:author="Author"/>
          <w:rFonts w:ascii="Verdana" w:hAnsi="Verdana"/>
          <w:u w:val="single"/>
        </w:rPr>
      </w:pPr>
      <w:ins w:id="196" w:author="Author">
        <w:r w:rsidRPr="00FC6595">
          <w:rPr>
            <w:rFonts w:ascii="Verdana" w:hAnsi="Verdana"/>
            <w:u w:val="single"/>
          </w:rPr>
          <w:t>§745.883</w:t>
        </w:r>
        <w:r w:rsidR="00B61C32" w:rsidRPr="00FC6595">
          <w:rPr>
            <w:rFonts w:ascii="Verdana" w:hAnsi="Verdana"/>
            <w:u w:val="single"/>
          </w:rPr>
          <w:t>3</w:t>
        </w:r>
        <w:r w:rsidR="003370D1" w:rsidRPr="00FC6595">
          <w:rPr>
            <w:rFonts w:ascii="Verdana" w:hAnsi="Verdana"/>
            <w:u w:val="single"/>
          </w:rPr>
          <w:t xml:space="preserve">. </w:t>
        </w:r>
        <w:r w:rsidRPr="00FC6595">
          <w:rPr>
            <w:rFonts w:ascii="Verdana" w:hAnsi="Verdana"/>
            <w:u w:val="single"/>
          </w:rPr>
          <w:t>What does “</w:t>
        </w:r>
        <w:r w:rsidR="008012F4" w:rsidRPr="00FC6595">
          <w:rPr>
            <w:rFonts w:ascii="Verdana" w:hAnsi="Verdana"/>
            <w:u w:val="single"/>
          </w:rPr>
          <w:t xml:space="preserve">Legal </w:t>
        </w:r>
        <w:r w:rsidRPr="00FC6595">
          <w:rPr>
            <w:rFonts w:ascii="Verdana" w:hAnsi="Verdana"/>
            <w:u w:val="single"/>
          </w:rPr>
          <w:t>Enforcement Department” mean in this division?</w:t>
        </w:r>
      </w:ins>
    </w:p>
    <w:p w14:paraId="12026A87" w14:textId="3ECDEABB" w:rsidR="008B0A01" w:rsidRPr="00FC6595" w:rsidRDefault="008B0A01" w:rsidP="00BA6421">
      <w:pPr>
        <w:pStyle w:val="BodyText"/>
        <w:spacing w:before="100" w:beforeAutospacing="1" w:after="100" w:afterAutospacing="1"/>
        <w:rPr>
          <w:ins w:id="197" w:author="Author"/>
          <w:rFonts w:ascii="Verdana" w:hAnsi="Verdana"/>
          <w:u w:val="single"/>
        </w:rPr>
      </w:pPr>
      <w:ins w:id="198" w:author="Author">
        <w:r w:rsidRPr="00FC6595">
          <w:rPr>
            <w:rFonts w:ascii="Verdana" w:hAnsi="Verdana"/>
            <w:u w:val="single"/>
          </w:rPr>
          <w:t xml:space="preserve">The </w:t>
        </w:r>
        <w:r w:rsidR="008012F4" w:rsidRPr="00FC6595">
          <w:rPr>
            <w:rFonts w:ascii="Verdana" w:hAnsi="Verdana"/>
            <w:u w:val="single"/>
          </w:rPr>
          <w:t xml:space="preserve">Legal </w:t>
        </w:r>
        <w:r w:rsidRPr="00FC6595">
          <w:rPr>
            <w:rFonts w:ascii="Verdana" w:hAnsi="Verdana"/>
            <w:u w:val="single"/>
          </w:rPr>
          <w:t>Enforcement Department</w:t>
        </w:r>
        <w:r w:rsidR="008012F4" w:rsidRPr="00FC6595">
          <w:rPr>
            <w:rFonts w:ascii="Verdana" w:hAnsi="Verdana"/>
            <w:u w:val="single"/>
          </w:rPr>
          <w:t xml:space="preserve"> </w:t>
        </w:r>
        <w:r w:rsidRPr="00FC6595">
          <w:rPr>
            <w:rFonts w:ascii="Verdana" w:hAnsi="Verdana"/>
            <w:u w:val="single"/>
          </w:rPr>
          <w:t xml:space="preserve">is </w:t>
        </w:r>
        <w:r w:rsidR="00406DE1" w:rsidRPr="00FC6595">
          <w:rPr>
            <w:rFonts w:ascii="Verdana" w:hAnsi="Verdana"/>
            <w:u w:val="single"/>
          </w:rPr>
          <w:t>the</w:t>
        </w:r>
        <w:r w:rsidRPr="00FC6595">
          <w:rPr>
            <w:rFonts w:ascii="Verdana" w:hAnsi="Verdana"/>
            <w:u w:val="single"/>
          </w:rPr>
          <w:t xml:space="preserve"> </w:t>
        </w:r>
        <w:r w:rsidR="008012F4" w:rsidRPr="00FC6595">
          <w:rPr>
            <w:rFonts w:ascii="Verdana" w:hAnsi="Verdana"/>
            <w:u w:val="single"/>
          </w:rPr>
          <w:t>de</w:t>
        </w:r>
        <w:r w:rsidRPr="00FC6595">
          <w:rPr>
            <w:rFonts w:ascii="Verdana" w:hAnsi="Verdana"/>
            <w:u w:val="single"/>
          </w:rPr>
          <w:t xml:space="preserve">partment </w:t>
        </w:r>
        <w:r w:rsidR="00B61C32" w:rsidRPr="00FC6595">
          <w:rPr>
            <w:rFonts w:ascii="Verdana" w:hAnsi="Verdana"/>
            <w:u w:val="single"/>
          </w:rPr>
          <w:t xml:space="preserve">of the Legal Services Division of the Texas </w:t>
        </w:r>
        <w:r w:rsidRPr="00FC6595">
          <w:rPr>
            <w:rFonts w:ascii="Verdana" w:hAnsi="Verdana"/>
            <w:u w:val="single"/>
          </w:rPr>
          <w:t xml:space="preserve">Health and Human Services </w:t>
        </w:r>
        <w:r w:rsidR="00B61C32" w:rsidRPr="00FC6595">
          <w:rPr>
            <w:rFonts w:ascii="Verdana" w:hAnsi="Verdana"/>
            <w:u w:val="single"/>
          </w:rPr>
          <w:t>Commission</w:t>
        </w:r>
        <w:r w:rsidR="003370D1" w:rsidRPr="00FC6595">
          <w:rPr>
            <w:rFonts w:ascii="Verdana" w:hAnsi="Verdana"/>
            <w:u w:val="single"/>
          </w:rPr>
          <w:t xml:space="preserve"> </w:t>
        </w:r>
        <w:r w:rsidR="00333440" w:rsidRPr="00FC6595">
          <w:rPr>
            <w:rFonts w:ascii="Verdana" w:hAnsi="Verdana"/>
            <w:u w:val="single"/>
          </w:rPr>
          <w:t xml:space="preserve">(HHSC) that represents HHSC </w:t>
        </w:r>
        <w:r w:rsidR="003370D1" w:rsidRPr="00FC6595">
          <w:rPr>
            <w:rFonts w:ascii="Verdana" w:hAnsi="Verdana"/>
            <w:u w:val="single"/>
          </w:rPr>
          <w:t>during due process hearings</w:t>
        </w:r>
        <w:r w:rsidR="00406DE1" w:rsidRPr="00FC6595">
          <w:rPr>
            <w:rFonts w:ascii="Verdana" w:hAnsi="Verdana"/>
            <w:u w:val="single"/>
          </w:rPr>
          <w:t xml:space="preserve"> and handles other matters related to these hearings</w:t>
        </w:r>
        <w:r w:rsidR="003370D1" w:rsidRPr="00FC6595">
          <w:rPr>
            <w:rFonts w:ascii="Verdana" w:hAnsi="Verdana"/>
            <w:u w:val="single"/>
          </w:rPr>
          <w:t xml:space="preserve">. </w:t>
        </w:r>
      </w:ins>
    </w:p>
    <w:p w14:paraId="12C29ECE" w14:textId="0EAF9E42" w:rsidR="00830A7F" w:rsidRPr="00FC6595" w:rsidRDefault="00830A7F" w:rsidP="00BA6421">
      <w:pPr>
        <w:pStyle w:val="BodyText"/>
        <w:spacing w:before="100" w:beforeAutospacing="1" w:after="100" w:afterAutospacing="1"/>
        <w:rPr>
          <w:ins w:id="199" w:author="Author"/>
          <w:rFonts w:ascii="Verdana" w:hAnsi="Verdana"/>
          <w:u w:val="single"/>
        </w:rPr>
      </w:pPr>
      <w:ins w:id="200" w:author="Author">
        <w:r w:rsidRPr="00FC6595">
          <w:rPr>
            <w:rFonts w:ascii="Verdana" w:hAnsi="Verdana"/>
            <w:u w:val="single"/>
          </w:rPr>
          <w:t>§745.883</w:t>
        </w:r>
        <w:r w:rsidR="00B61C32" w:rsidRPr="00FC6595">
          <w:rPr>
            <w:rFonts w:ascii="Verdana" w:hAnsi="Verdana"/>
            <w:u w:val="single"/>
          </w:rPr>
          <w:t>5</w:t>
        </w:r>
        <w:r w:rsidRPr="00FC6595">
          <w:rPr>
            <w:rFonts w:ascii="Verdana" w:hAnsi="Verdana"/>
            <w:u w:val="single"/>
          </w:rPr>
          <w:t>. Who may request a due process hearing?</w:t>
        </w:r>
      </w:ins>
    </w:p>
    <w:p w14:paraId="4DE7EB00" w14:textId="46CC20F0" w:rsidR="00744AD1" w:rsidRPr="00FC6595" w:rsidRDefault="00830A7F" w:rsidP="00BA6421">
      <w:pPr>
        <w:pStyle w:val="BodyText"/>
        <w:spacing w:before="100" w:beforeAutospacing="1" w:after="100" w:afterAutospacing="1"/>
        <w:rPr>
          <w:ins w:id="201" w:author="Author"/>
          <w:rFonts w:ascii="Verdana" w:hAnsi="Verdana"/>
          <w:u w:val="single"/>
        </w:rPr>
      </w:pPr>
      <w:ins w:id="202" w:author="Author">
        <w:r w:rsidRPr="00FC6595">
          <w:rPr>
            <w:rFonts w:ascii="Verdana" w:hAnsi="Verdana"/>
            <w:u w:val="single"/>
          </w:rPr>
          <w:t xml:space="preserve">(a) The following </w:t>
        </w:r>
        <w:r w:rsidR="00744AD1" w:rsidRPr="00FC6595">
          <w:rPr>
            <w:rFonts w:ascii="Verdana" w:hAnsi="Verdana"/>
            <w:u w:val="single"/>
          </w:rPr>
          <w:t xml:space="preserve">chart describes who </w:t>
        </w:r>
        <w:r w:rsidRPr="00FC6595">
          <w:rPr>
            <w:rFonts w:ascii="Verdana" w:hAnsi="Verdana"/>
            <w:u w:val="single"/>
          </w:rPr>
          <w:t xml:space="preserve">may request a due process hearing </w:t>
        </w:r>
        <w:r w:rsidR="00744AD1" w:rsidRPr="00FC6595">
          <w:rPr>
            <w:rFonts w:ascii="Verdana" w:hAnsi="Verdana"/>
            <w:u w:val="single"/>
          </w:rPr>
          <w:t>to dispute a decision or action:</w:t>
        </w:r>
      </w:ins>
    </w:p>
    <w:p w14:paraId="09F5FBE7" w14:textId="7CE84B8C" w:rsidR="00121252" w:rsidRPr="00FC6595" w:rsidRDefault="005010BD" w:rsidP="00BA6421">
      <w:pPr>
        <w:pStyle w:val="BodyText"/>
        <w:spacing w:before="100" w:beforeAutospacing="1" w:after="100" w:afterAutospacing="1"/>
        <w:rPr>
          <w:ins w:id="203" w:author="Author"/>
          <w:rFonts w:ascii="Verdana" w:hAnsi="Verdana"/>
          <w:u w:val="single"/>
        </w:rPr>
      </w:pPr>
      <w:ins w:id="204" w:author="Author">
        <w:r w:rsidRPr="00FC6595">
          <w:rPr>
            <w:rFonts w:ascii="Verdana" w:hAnsi="Verdana"/>
            <w:u w:val="single"/>
          </w:rPr>
          <w:t>Figure: 26 TAC §745.8835(a)</w:t>
        </w:r>
      </w:ins>
    </w:p>
    <w:tbl>
      <w:tblPr>
        <w:tblW w:w="0" w:type="auto"/>
        <w:tblCellMar>
          <w:left w:w="0" w:type="dxa"/>
          <w:right w:w="0" w:type="dxa"/>
        </w:tblCellMar>
        <w:tblLook w:val="04A0" w:firstRow="1" w:lastRow="0" w:firstColumn="1" w:lastColumn="0" w:noHBand="0" w:noVBand="1"/>
      </w:tblPr>
      <w:tblGrid>
        <w:gridCol w:w="5480"/>
        <w:gridCol w:w="3860"/>
      </w:tblGrid>
      <w:tr w:rsidR="00121252" w:rsidRPr="00121252" w14:paraId="3656A74F" w14:textId="77777777" w:rsidTr="005010BD">
        <w:trPr>
          <w:ins w:id="205" w:author="Author"/>
        </w:trPr>
        <w:tc>
          <w:tcPr>
            <w:tcW w:w="5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CD8F61" w14:textId="77777777" w:rsidR="00121252" w:rsidRPr="00FC6595" w:rsidRDefault="00121252" w:rsidP="00BA6421">
            <w:pPr>
              <w:pStyle w:val="BodyText"/>
              <w:spacing w:before="100" w:beforeAutospacing="1" w:after="100" w:afterAutospacing="1"/>
              <w:rPr>
                <w:ins w:id="206" w:author="Author"/>
                <w:rFonts w:ascii="Verdana" w:hAnsi="Verdana"/>
                <w:u w:val="single"/>
              </w:rPr>
            </w:pPr>
            <w:ins w:id="207" w:author="Author">
              <w:r w:rsidRPr="00FC6595">
                <w:rPr>
                  <w:rFonts w:ascii="Verdana" w:hAnsi="Verdana"/>
                  <w:u w:val="single"/>
                </w:rPr>
                <w:t>Decision or action in dispute:</w:t>
              </w:r>
            </w:ins>
          </w:p>
        </w:tc>
        <w:tc>
          <w:tcPr>
            <w:tcW w:w="3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25A80" w14:textId="601910C1" w:rsidR="00121252" w:rsidRPr="00FC6595" w:rsidRDefault="00121252" w:rsidP="00BA6421">
            <w:pPr>
              <w:pStyle w:val="BodyText"/>
              <w:spacing w:before="100" w:beforeAutospacing="1" w:after="100" w:afterAutospacing="1"/>
              <w:rPr>
                <w:ins w:id="208" w:author="Author"/>
                <w:rFonts w:ascii="Verdana" w:hAnsi="Verdana"/>
                <w:u w:val="single"/>
              </w:rPr>
            </w:pPr>
            <w:ins w:id="209" w:author="Author">
              <w:r w:rsidRPr="00FC6595">
                <w:rPr>
                  <w:rFonts w:ascii="Verdana" w:hAnsi="Verdana"/>
                  <w:u w:val="single"/>
                </w:rPr>
                <w:t xml:space="preserve">Person who can request a due process hearing to </w:t>
              </w:r>
              <w:r w:rsidR="00B64E0E" w:rsidRPr="00FC6595">
                <w:rPr>
                  <w:rFonts w:ascii="Verdana" w:hAnsi="Verdana"/>
                  <w:u w:val="single"/>
                </w:rPr>
                <w:t>dispute</w:t>
              </w:r>
              <w:r w:rsidRPr="00FC6595">
                <w:rPr>
                  <w:rFonts w:ascii="Verdana" w:hAnsi="Verdana"/>
                  <w:u w:val="single"/>
                </w:rPr>
                <w:t xml:space="preserve"> the decision or action:</w:t>
              </w:r>
            </w:ins>
          </w:p>
        </w:tc>
      </w:tr>
      <w:tr w:rsidR="00121252" w:rsidRPr="00121252" w14:paraId="6CE5C0FF" w14:textId="77777777" w:rsidTr="005010BD">
        <w:trPr>
          <w:ins w:id="210" w:author="Author"/>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D4E21" w14:textId="12617B9E" w:rsidR="00121252" w:rsidRPr="00FC6595" w:rsidRDefault="00121252" w:rsidP="00BA6421">
            <w:pPr>
              <w:pStyle w:val="BodyText"/>
              <w:spacing w:before="100" w:beforeAutospacing="1" w:after="100" w:afterAutospacing="1"/>
              <w:rPr>
                <w:ins w:id="211" w:author="Author"/>
                <w:rFonts w:ascii="Verdana" w:hAnsi="Verdana"/>
                <w:u w:val="single"/>
              </w:rPr>
            </w:pPr>
            <w:ins w:id="212" w:author="Author">
              <w:r w:rsidRPr="00FC6595">
                <w:rPr>
                  <w:rFonts w:ascii="Verdana" w:hAnsi="Verdana"/>
                  <w:u w:val="single"/>
                </w:rPr>
                <w:t xml:space="preserve">(1)(A) </w:t>
              </w:r>
              <w:r w:rsidR="00260508" w:rsidRPr="00FC6595">
                <w:rPr>
                  <w:rFonts w:ascii="Verdana" w:hAnsi="Verdana"/>
                  <w:u w:val="single"/>
                </w:rPr>
                <w:t>The imposition of a</w:t>
              </w:r>
              <w:r w:rsidRPr="00FC6595">
                <w:rPr>
                  <w:rFonts w:ascii="Verdana" w:hAnsi="Verdana"/>
                  <w:u w:val="single"/>
                </w:rPr>
                <w:t>n adverse action against the operation, subject to the limitations in subsection (b) of this section; or</w:t>
              </w:r>
            </w:ins>
          </w:p>
          <w:p w14:paraId="578B05F4" w14:textId="139691BB" w:rsidR="00121252" w:rsidRPr="00FC6595" w:rsidRDefault="006D55BD" w:rsidP="00BA6421">
            <w:pPr>
              <w:pStyle w:val="BodyText"/>
              <w:spacing w:before="100" w:beforeAutospacing="1" w:after="100" w:afterAutospacing="1"/>
              <w:rPr>
                <w:ins w:id="213" w:author="Author"/>
                <w:rFonts w:ascii="Verdana" w:hAnsi="Verdana"/>
                <w:u w:val="single"/>
              </w:rPr>
            </w:pPr>
            <w:r w:rsidRPr="00FC6595">
              <w:rPr>
                <w:rFonts w:ascii="Verdana" w:hAnsi="Verdana"/>
              </w:rPr>
              <w:tab/>
            </w:r>
            <w:ins w:id="214" w:author="Author">
              <w:r w:rsidR="00121252" w:rsidRPr="00FC6595">
                <w:rPr>
                  <w:rFonts w:ascii="Verdana" w:hAnsi="Verdana"/>
                  <w:u w:val="single"/>
                </w:rPr>
                <w:t>(B) The imposition of an administrative penalty against the operation.</w:t>
              </w:r>
            </w:ins>
          </w:p>
        </w:tc>
        <w:tc>
          <w:tcPr>
            <w:tcW w:w="3860" w:type="dxa"/>
            <w:tcBorders>
              <w:top w:val="nil"/>
              <w:left w:val="nil"/>
              <w:bottom w:val="single" w:sz="8" w:space="0" w:color="auto"/>
              <w:right w:val="single" w:sz="8" w:space="0" w:color="auto"/>
            </w:tcBorders>
            <w:tcMar>
              <w:top w:w="0" w:type="dxa"/>
              <w:left w:w="108" w:type="dxa"/>
              <w:bottom w:w="0" w:type="dxa"/>
              <w:right w:w="108" w:type="dxa"/>
            </w:tcMar>
            <w:hideMark/>
          </w:tcPr>
          <w:p w14:paraId="0B7043CD" w14:textId="77777777" w:rsidR="00121252" w:rsidRPr="00FC6595" w:rsidRDefault="00121252" w:rsidP="00BA6421">
            <w:pPr>
              <w:pStyle w:val="BodyText"/>
              <w:spacing w:before="100" w:beforeAutospacing="1" w:after="100" w:afterAutospacing="1"/>
              <w:rPr>
                <w:ins w:id="215" w:author="Author"/>
                <w:rFonts w:ascii="Verdana" w:hAnsi="Verdana"/>
                <w:u w:val="single"/>
              </w:rPr>
            </w:pPr>
            <w:ins w:id="216" w:author="Author">
              <w:r w:rsidRPr="00FC6595">
                <w:rPr>
                  <w:rFonts w:ascii="Verdana" w:hAnsi="Verdana"/>
                  <w:u w:val="single"/>
                </w:rPr>
                <w:t>The applicant or an owner, partner, governing body, director, licensed administrator, or designee of the operation.</w:t>
              </w:r>
            </w:ins>
          </w:p>
        </w:tc>
      </w:tr>
      <w:tr w:rsidR="00121252" w:rsidRPr="00121252" w14:paraId="3380BD13" w14:textId="77777777" w:rsidTr="005010BD">
        <w:trPr>
          <w:ins w:id="217" w:author="Author"/>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9F950" w14:textId="77777777" w:rsidR="00121252" w:rsidRPr="00FC6595" w:rsidRDefault="00121252" w:rsidP="00BA6421">
            <w:pPr>
              <w:pStyle w:val="BodyText"/>
              <w:spacing w:before="100" w:beforeAutospacing="1" w:after="100" w:afterAutospacing="1"/>
              <w:rPr>
                <w:ins w:id="218" w:author="Author"/>
                <w:rFonts w:ascii="Verdana" w:hAnsi="Verdana"/>
                <w:u w:val="single"/>
              </w:rPr>
            </w:pPr>
            <w:ins w:id="219" w:author="Author">
              <w:r w:rsidRPr="00FC6595">
                <w:rPr>
                  <w:rFonts w:ascii="Verdana" w:hAnsi="Verdana"/>
                  <w:u w:val="single"/>
                </w:rPr>
                <w:t>(2) A denial, refusal to renew, suspension, or revocation of an administrator’s license.</w:t>
              </w:r>
            </w:ins>
          </w:p>
        </w:tc>
        <w:tc>
          <w:tcPr>
            <w:tcW w:w="3860" w:type="dxa"/>
            <w:tcBorders>
              <w:top w:val="nil"/>
              <w:left w:val="nil"/>
              <w:bottom w:val="single" w:sz="8" w:space="0" w:color="auto"/>
              <w:right w:val="single" w:sz="8" w:space="0" w:color="auto"/>
            </w:tcBorders>
            <w:tcMar>
              <w:top w:w="0" w:type="dxa"/>
              <w:left w:w="108" w:type="dxa"/>
              <w:bottom w:w="0" w:type="dxa"/>
              <w:right w:w="108" w:type="dxa"/>
            </w:tcMar>
            <w:hideMark/>
          </w:tcPr>
          <w:p w14:paraId="764E4382" w14:textId="77777777" w:rsidR="00121252" w:rsidRPr="00FC6595" w:rsidRDefault="00121252" w:rsidP="00BA6421">
            <w:pPr>
              <w:pStyle w:val="BodyText"/>
              <w:spacing w:before="100" w:beforeAutospacing="1" w:after="100" w:afterAutospacing="1"/>
              <w:rPr>
                <w:ins w:id="220" w:author="Author"/>
                <w:rFonts w:ascii="Verdana" w:hAnsi="Verdana"/>
                <w:u w:val="single"/>
              </w:rPr>
            </w:pPr>
            <w:ins w:id="221" w:author="Author">
              <w:r w:rsidRPr="00FC6595">
                <w:rPr>
                  <w:rFonts w:ascii="Verdana" w:hAnsi="Verdana"/>
                  <w:u w:val="single"/>
                </w:rPr>
                <w:t>The applicant or licensed administrator.</w:t>
              </w:r>
            </w:ins>
          </w:p>
        </w:tc>
      </w:tr>
      <w:tr w:rsidR="00121252" w:rsidRPr="00121252" w14:paraId="4558D1E4" w14:textId="77777777" w:rsidTr="005010BD">
        <w:trPr>
          <w:ins w:id="222" w:author="Author"/>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25CA3" w14:textId="708BFC85" w:rsidR="00121252" w:rsidRPr="00FC6595" w:rsidRDefault="00121252" w:rsidP="00BA6421">
            <w:pPr>
              <w:pStyle w:val="BodyText"/>
              <w:spacing w:before="100" w:beforeAutospacing="1" w:after="100" w:afterAutospacing="1"/>
              <w:rPr>
                <w:ins w:id="223" w:author="Author"/>
                <w:rFonts w:ascii="Verdana" w:hAnsi="Verdana"/>
                <w:u w:val="single"/>
              </w:rPr>
            </w:pPr>
            <w:ins w:id="224" w:author="Author">
              <w:r w:rsidRPr="00FC6595">
                <w:rPr>
                  <w:rFonts w:ascii="Verdana" w:hAnsi="Verdana"/>
                  <w:u w:val="single"/>
                </w:rPr>
                <w:t xml:space="preserve">(3) </w:t>
              </w:r>
              <w:r w:rsidR="00260508" w:rsidRPr="00FC6595">
                <w:rPr>
                  <w:rFonts w:ascii="Verdana" w:hAnsi="Verdana"/>
                  <w:u w:val="single"/>
                </w:rPr>
                <w:t xml:space="preserve">The designation of a person as a </w:t>
              </w:r>
              <w:r w:rsidR="00996DA6" w:rsidRPr="00FC6595">
                <w:rPr>
                  <w:rFonts w:ascii="Verdana" w:hAnsi="Verdana"/>
                  <w:u w:val="single"/>
                </w:rPr>
                <w:t>c</w:t>
              </w:r>
              <w:r w:rsidR="00260508" w:rsidRPr="00FC6595">
                <w:rPr>
                  <w:rFonts w:ascii="Verdana" w:hAnsi="Verdana"/>
                  <w:u w:val="single"/>
                </w:rPr>
                <w:t>ontrolling person</w:t>
              </w:r>
              <w:r w:rsidRPr="00FC6595">
                <w:rPr>
                  <w:rFonts w:ascii="Verdana" w:hAnsi="Verdana"/>
                  <w:u w:val="single"/>
                </w:rPr>
                <w:t>.</w:t>
              </w:r>
            </w:ins>
          </w:p>
        </w:tc>
        <w:tc>
          <w:tcPr>
            <w:tcW w:w="3860" w:type="dxa"/>
            <w:tcBorders>
              <w:top w:val="nil"/>
              <w:left w:val="nil"/>
              <w:bottom w:val="single" w:sz="8" w:space="0" w:color="auto"/>
              <w:right w:val="single" w:sz="8" w:space="0" w:color="auto"/>
            </w:tcBorders>
            <w:tcMar>
              <w:top w:w="0" w:type="dxa"/>
              <w:left w:w="108" w:type="dxa"/>
              <w:bottom w:w="0" w:type="dxa"/>
              <w:right w:w="108" w:type="dxa"/>
            </w:tcMar>
            <w:hideMark/>
          </w:tcPr>
          <w:p w14:paraId="4308D825" w14:textId="656D187D" w:rsidR="00121252" w:rsidRPr="00FC6595" w:rsidRDefault="00121252" w:rsidP="00BA6421">
            <w:pPr>
              <w:pStyle w:val="BodyText"/>
              <w:spacing w:before="100" w:beforeAutospacing="1" w:after="100" w:afterAutospacing="1"/>
              <w:rPr>
                <w:ins w:id="225" w:author="Author"/>
                <w:rFonts w:ascii="Verdana" w:hAnsi="Verdana"/>
                <w:u w:val="single"/>
              </w:rPr>
            </w:pPr>
            <w:ins w:id="226" w:author="Author">
              <w:r w:rsidRPr="00FC6595">
                <w:rPr>
                  <w:rFonts w:ascii="Verdana" w:hAnsi="Verdana"/>
                  <w:u w:val="single"/>
                </w:rPr>
                <w:t>The person designated as a controlling person.</w:t>
              </w:r>
            </w:ins>
          </w:p>
        </w:tc>
      </w:tr>
      <w:tr w:rsidR="00121252" w:rsidRPr="00121252" w14:paraId="52E7097E" w14:textId="77777777" w:rsidTr="005010BD">
        <w:trPr>
          <w:ins w:id="227" w:author="Author"/>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C5F654" w14:textId="31508E1C" w:rsidR="00121252" w:rsidRPr="00FC6595" w:rsidRDefault="00121252" w:rsidP="00BA6421">
            <w:pPr>
              <w:pStyle w:val="BodyText"/>
              <w:spacing w:before="100" w:beforeAutospacing="1" w:after="100" w:afterAutospacing="1"/>
              <w:rPr>
                <w:ins w:id="228" w:author="Author"/>
                <w:rFonts w:ascii="Verdana" w:hAnsi="Verdana"/>
                <w:u w:val="single"/>
              </w:rPr>
            </w:pPr>
            <w:ins w:id="229" w:author="Author">
              <w:r w:rsidRPr="00FC6595">
                <w:rPr>
                  <w:rFonts w:ascii="Verdana" w:hAnsi="Verdana"/>
                  <w:u w:val="single"/>
                </w:rPr>
                <w:t>(4) The imposition of an administrative penalty against a controlling person.</w:t>
              </w:r>
            </w:ins>
          </w:p>
        </w:tc>
        <w:tc>
          <w:tcPr>
            <w:tcW w:w="3860" w:type="dxa"/>
            <w:tcBorders>
              <w:top w:val="nil"/>
              <w:left w:val="nil"/>
              <w:bottom w:val="single" w:sz="8" w:space="0" w:color="auto"/>
              <w:right w:val="single" w:sz="8" w:space="0" w:color="auto"/>
            </w:tcBorders>
            <w:tcMar>
              <w:top w:w="0" w:type="dxa"/>
              <w:left w:w="108" w:type="dxa"/>
              <w:bottom w:w="0" w:type="dxa"/>
              <w:right w:w="108" w:type="dxa"/>
            </w:tcMar>
          </w:tcPr>
          <w:p w14:paraId="1787E19D" w14:textId="6F763BA3" w:rsidR="00121252" w:rsidRPr="00FC6595" w:rsidRDefault="00121252" w:rsidP="00BA6421">
            <w:pPr>
              <w:pStyle w:val="BodyText"/>
              <w:spacing w:before="100" w:beforeAutospacing="1" w:after="100" w:afterAutospacing="1"/>
              <w:rPr>
                <w:ins w:id="230" w:author="Author"/>
                <w:rFonts w:ascii="Verdana" w:hAnsi="Verdana"/>
                <w:u w:val="single"/>
              </w:rPr>
            </w:pPr>
            <w:ins w:id="231" w:author="Author">
              <w:r w:rsidRPr="00FC6595">
                <w:rPr>
                  <w:rFonts w:ascii="Verdana" w:hAnsi="Verdana"/>
                  <w:u w:val="single"/>
                </w:rPr>
                <w:t>The controlling person</w:t>
              </w:r>
              <w:r w:rsidR="00D07F13" w:rsidRPr="00FC6595">
                <w:rPr>
                  <w:rFonts w:ascii="Verdana" w:hAnsi="Verdana"/>
                  <w:u w:val="single"/>
                </w:rPr>
                <w:t xml:space="preserve"> that the administrative penalty</w:t>
              </w:r>
              <w:r w:rsidR="00260508" w:rsidRPr="00FC6595">
                <w:rPr>
                  <w:rFonts w:ascii="Verdana" w:hAnsi="Verdana"/>
                  <w:u w:val="single"/>
                </w:rPr>
                <w:t xml:space="preserve"> was imposed upon</w:t>
              </w:r>
              <w:r w:rsidRPr="00FC6595">
                <w:rPr>
                  <w:rFonts w:ascii="Verdana" w:hAnsi="Verdana"/>
                  <w:u w:val="single"/>
                </w:rPr>
                <w:t>.</w:t>
              </w:r>
            </w:ins>
          </w:p>
        </w:tc>
      </w:tr>
      <w:tr w:rsidR="00121252" w:rsidRPr="00121252" w14:paraId="6AD22F42" w14:textId="77777777" w:rsidTr="005010BD">
        <w:trPr>
          <w:ins w:id="232" w:author="Author"/>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8F87B" w14:textId="3E1E66C9" w:rsidR="00121252" w:rsidRPr="00FC6595" w:rsidRDefault="00121252" w:rsidP="00BA6421">
            <w:pPr>
              <w:pStyle w:val="BodyText"/>
              <w:spacing w:before="100" w:beforeAutospacing="1" w:after="100" w:afterAutospacing="1"/>
              <w:rPr>
                <w:ins w:id="233" w:author="Author"/>
                <w:rFonts w:ascii="Verdana" w:hAnsi="Verdana"/>
                <w:u w:val="single"/>
              </w:rPr>
            </w:pPr>
            <w:ins w:id="234" w:author="Author">
              <w:r w:rsidRPr="00FC6595">
                <w:rPr>
                  <w:rFonts w:ascii="Verdana" w:hAnsi="Verdana"/>
                  <w:u w:val="single"/>
                </w:rPr>
                <w:t>(5) A Central Registry finding of child abuse, neglect, or exploitation that has not been sustained and is the result of a background check conducted under Subchapter F of this chapter (relating to Background Checks).</w:t>
              </w:r>
            </w:ins>
          </w:p>
        </w:tc>
        <w:tc>
          <w:tcPr>
            <w:tcW w:w="3860" w:type="dxa"/>
            <w:tcBorders>
              <w:top w:val="nil"/>
              <w:left w:val="nil"/>
              <w:bottom w:val="single" w:sz="8" w:space="0" w:color="auto"/>
              <w:right w:val="single" w:sz="8" w:space="0" w:color="auto"/>
            </w:tcBorders>
            <w:tcMar>
              <w:top w:w="0" w:type="dxa"/>
              <w:left w:w="108" w:type="dxa"/>
              <w:bottom w:w="0" w:type="dxa"/>
              <w:right w:w="108" w:type="dxa"/>
            </w:tcMar>
            <w:hideMark/>
          </w:tcPr>
          <w:p w14:paraId="6AE19306" w14:textId="77777777" w:rsidR="00121252" w:rsidRPr="00FC6595" w:rsidRDefault="00121252" w:rsidP="00BA6421">
            <w:pPr>
              <w:pStyle w:val="BodyText"/>
              <w:spacing w:before="100" w:beforeAutospacing="1" w:after="100" w:afterAutospacing="1"/>
              <w:rPr>
                <w:ins w:id="235" w:author="Author"/>
                <w:rFonts w:ascii="Verdana" w:hAnsi="Verdana"/>
                <w:u w:val="single"/>
              </w:rPr>
            </w:pPr>
            <w:ins w:id="236" w:author="Author">
              <w:r w:rsidRPr="00FC6595">
                <w:rPr>
                  <w:rFonts w:ascii="Verdana" w:hAnsi="Verdana"/>
                  <w:u w:val="single"/>
                </w:rPr>
                <w:t>The subject of the background check.</w:t>
              </w:r>
            </w:ins>
          </w:p>
        </w:tc>
      </w:tr>
      <w:tr w:rsidR="00121252" w:rsidRPr="00121252" w14:paraId="06D5A7EB" w14:textId="77777777" w:rsidTr="005010BD">
        <w:trPr>
          <w:ins w:id="237" w:author="Author"/>
        </w:trPr>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BEE57" w14:textId="4A59AE8C" w:rsidR="00121252" w:rsidRPr="00FC6595" w:rsidRDefault="000A7E5F" w:rsidP="00BA6421">
            <w:pPr>
              <w:pStyle w:val="BodyText"/>
              <w:spacing w:before="100" w:beforeAutospacing="1" w:after="100" w:afterAutospacing="1"/>
              <w:rPr>
                <w:ins w:id="238" w:author="Author"/>
                <w:rFonts w:ascii="Verdana" w:hAnsi="Verdana"/>
                <w:u w:val="single"/>
              </w:rPr>
            </w:pPr>
            <w:ins w:id="239" w:author="Author">
              <w:r w:rsidRPr="00FC6595">
                <w:rPr>
                  <w:rFonts w:ascii="Verdana" w:hAnsi="Verdana"/>
                  <w:u w:val="single"/>
                </w:rPr>
                <w:lastRenderedPageBreak/>
                <w:t>(6</w:t>
              </w:r>
              <w:r w:rsidR="00121252" w:rsidRPr="00FC6595">
                <w:rPr>
                  <w:rFonts w:ascii="Verdana" w:hAnsi="Verdana"/>
                  <w:u w:val="single"/>
                </w:rPr>
                <w:t>) A determination that the person poses an immediate threat or danger to the health or safety of children because of:</w:t>
              </w:r>
            </w:ins>
          </w:p>
          <w:p w14:paraId="73A340B7" w14:textId="31E6138E" w:rsidR="00121252" w:rsidRPr="00FC6595" w:rsidRDefault="006D55BD" w:rsidP="006D55BD">
            <w:pPr>
              <w:pStyle w:val="BodyText"/>
              <w:spacing w:before="100" w:beforeAutospacing="1" w:after="100" w:afterAutospacing="1"/>
              <w:rPr>
                <w:ins w:id="240" w:author="Author"/>
                <w:rFonts w:ascii="Verdana" w:hAnsi="Verdana"/>
                <w:u w:val="single"/>
              </w:rPr>
            </w:pPr>
            <w:r w:rsidRPr="00FC6595">
              <w:rPr>
                <w:rFonts w:ascii="Verdana" w:hAnsi="Verdana"/>
              </w:rPr>
              <w:tab/>
            </w:r>
            <w:ins w:id="241" w:author="Author">
              <w:r w:rsidR="00121252" w:rsidRPr="00FC6595">
                <w:rPr>
                  <w:rFonts w:ascii="Verdana" w:hAnsi="Verdana"/>
                  <w:u w:val="single"/>
                </w:rPr>
                <w:t>(A) A juvenile adjudication; or</w:t>
              </w:r>
            </w:ins>
          </w:p>
          <w:p w14:paraId="58F6A6C3" w14:textId="4CA995C1" w:rsidR="00121252" w:rsidRPr="00121252" w:rsidRDefault="006D55BD" w:rsidP="006D55BD">
            <w:pPr>
              <w:pStyle w:val="BodyText"/>
              <w:spacing w:before="100" w:beforeAutospacing="1" w:after="100" w:afterAutospacing="1"/>
              <w:rPr>
                <w:ins w:id="242" w:author="Author"/>
                <w:rFonts w:ascii="Verdana" w:hAnsi="Verdana"/>
              </w:rPr>
            </w:pPr>
            <w:r w:rsidRPr="00FC6595">
              <w:rPr>
                <w:rFonts w:ascii="Verdana" w:hAnsi="Verdana"/>
              </w:rPr>
              <w:tab/>
            </w:r>
            <w:ins w:id="243" w:author="Author">
              <w:r w:rsidR="00121252" w:rsidRPr="00FC6595">
                <w:rPr>
                  <w:rFonts w:ascii="Verdana" w:hAnsi="Verdana"/>
                  <w:u w:val="single"/>
                </w:rPr>
                <w:t xml:space="preserve">(B) Another issue unrelated to criminal history or a </w:t>
              </w:r>
              <w:r w:rsidR="00F4489A" w:rsidRPr="00FC6595">
                <w:rPr>
                  <w:rFonts w:ascii="Verdana" w:hAnsi="Verdana"/>
                  <w:u w:val="single"/>
                </w:rPr>
                <w:t xml:space="preserve">Texas </w:t>
              </w:r>
              <w:r w:rsidR="00121252" w:rsidRPr="00FC6595">
                <w:rPr>
                  <w:rFonts w:ascii="Verdana" w:hAnsi="Verdana"/>
                  <w:u w:val="single"/>
                </w:rPr>
                <w:t>Department of Family and Protective Services (DFPS) child abuse, neglect, or exploitation investigation.</w:t>
              </w:r>
            </w:ins>
          </w:p>
        </w:tc>
        <w:tc>
          <w:tcPr>
            <w:tcW w:w="3860" w:type="dxa"/>
            <w:tcBorders>
              <w:top w:val="nil"/>
              <w:left w:val="nil"/>
              <w:bottom w:val="single" w:sz="8" w:space="0" w:color="auto"/>
              <w:right w:val="single" w:sz="8" w:space="0" w:color="auto"/>
            </w:tcBorders>
            <w:tcMar>
              <w:top w:w="0" w:type="dxa"/>
              <w:left w:w="108" w:type="dxa"/>
              <w:bottom w:w="0" w:type="dxa"/>
              <w:right w:w="108" w:type="dxa"/>
            </w:tcMar>
            <w:hideMark/>
          </w:tcPr>
          <w:p w14:paraId="09687177" w14:textId="77777777" w:rsidR="00121252" w:rsidRPr="00121252" w:rsidRDefault="00121252" w:rsidP="00BA6421">
            <w:pPr>
              <w:pStyle w:val="BodyText"/>
              <w:spacing w:before="100" w:beforeAutospacing="1" w:after="100" w:afterAutospacing="1"/>
              <w:rPr>
                <w:ins w:id="244" w:author="Author"/>
                <w:rFonts w:ascii="Verdana" w:hAnsi="Verdana"/>
              </w:rPr>
            </w:pPr>
            <w:ins w:id="245" w:author="Author">
              <w:r w:rsidRPr="00121252">
                <w:rPr>
                  <w:rFonts w:ascii="Verdana" w:hAnsi="Verdana"/>
                </w:rPr>
                <w:t xml:space="preserve">The person determined to pose the immediate threat or danger. </w:t>
              </w:r>
            </w:ins>
          </w:p>
        </w:tc>
      </w:tr>
    </w:tbl>
    <w:p w14:paraId="3FE538F8" w14:textId="30239343" w:rsidR="00830A7F" w:rsidRPr="00FC6595" w:rsidRDefault="00830A7F" w:rsidP="00BA6421">
      <w:pPr>
        <w:pStyle w:val="BodyText"/>
        <w:spacing w:before="100" w:beforeAutospacing="1" w:after="100" w:afterAutospacing="1"/>
        <w:rPr>
          <w:ins w:id="246" w:author="Author"/>
          <w:rFonts w:ascii="Verdana" w:hAnsi="Verdana"/>
          <w:u w:val="single"/>
        </w:rPr>
      </w:pPr>
      <w:ins w:id="247" w:author="Author">
        <w:r w:rsidRPr="00317ECC">
          <w:rPr>
            <w:rFonts w:ascii="Verdana" w:hAnsi="Verdana"/>
          </w:rPr>
          <w:t xml:space="preserve">(b) </w:t>
        </w:r>
        <w:r w:rsidR="00EE4529">
          <w:rPr>
            <w:rFonts w:ascii="Verdana" w:hAnsi="Verdana"/>
            <w:u w:val="single"/>
          </w:rPr>
          <w:t>An</w:t>
        </w:r>
        <w:r w:rsidR="00EE4529" w:rsidRPr="0041033B">
          <w:rPr>
            <w:rFonts w:ascii="Verdana" w:hAnsi="Verdana"/>
            <w:u w:val="single"/>
          </w:rPr>
          <w:t xml:space="preserve"> owner, partner, governing body, director, </w:t>
        </w:r>
        <w:r w:rsidR="00EE4529">
          <w:rPr>
            <w:rFonts w:ascii="Verdana" w:hAnsi="Verdana"/>
            <w:u w:val="single"/>
          </w:rPr>
          <w:t xml:space="preserve">licensed administrator, </w:t>
        </w:r>
        <w:r w:rsidR="00EE4529" w:rsidRPr="0041033B">
          <w:rPr>
            <w:rFonts w:ascii="Verdana" w:hAnsi="Verdana"/>
            <w:u w:val="single"/>
          </w:rPr>
          <w:t>or designee of an operation</w:t>
        </w:r>
        <w:r w:rsidR="00EE4529">
          <w:rPr>
            <w:rFonts w:ascii="Verdana" w:hAnsi="Verdana"/>
            <w:u w:val="single"/>
          </w:rPr>
          <w:t xml:space="preserve"> </w:t>
        </w:r>
        <w:r w:rsidRPr="00FC6595">
          <w:rPr>
            <w:rFonts w:ascii="Verdana" w:hAnsi="Verdana"/>
            <w:u w:val="single"/>
          </w:rPr>
          <w:t xml:space="preserve">may not request a due process hearing </w:t>
        </w:r>
        <w:r w:rsidR="003B47FA" w:rsidRPr="00FC6595">
          <w:rPr>
            <w:rFonts w:ascii="Verdana" w:hAnsi="Verdana"/>
            <w:u w:val="single"/>
          </w:rPr>
          <w:t xml:space="preserve">to </w:t>
        </w:r>
        <w:r w:rsidR="00333440" w:rsidRPr="00FC6595">
          <w:rPr>
            <w:rFonts w:ascii="Verdana" w:hAnsi="Verdana"/>
            <w:u w:val="single"/>
          </w:rPr>
          <w:t>dispute</w:t>
        </w:r>
        <w:r w:rsidRPr="00FC6595">
          <w:rPr>
            <w:rFonts w:ascii="Verdana" w:hAnsi="Verdana"/>
            <w:u w:val="single"/>
          </w:rPr>
          <w:t>:</w:t>
        </w:r>
      </w:ins>
    </w:p>
    <w:p w14:paraId="57C76213" w14:textId="5DC12F8B" w:rsidR="00830A7F" w:rsidRPr="00FC6595" w:rsidRDefault="006D55BD" w:rsidP="006D55BD">
      <w:pPr>
        <w:pStyle w:val="BodyText"/>
        <w:tabs>
          <w:tab w:val="clear" w:pos="0"/>
          <w:tab w:val="clear" w:pos="720"/>
        </w:tabs>
        <w:spacing w:before="100" w:beforeAutospacing="1" w:after="100" w:afterAutospacing="1"/>
        <w:rPr>
          <w:ins w:id="248" w:author="Author"/>
          <w:rFonts w:ascii="Verdana" w:hAnsi="Verdana"/>
          <w:u w:val="single"/>
        </w:rPr>
      </w:pPr>
      <w:r w:rsidRPr="00FC6595">
        <w:rPr>
          <w:rFonts w:ascii="Verdana" w:hAnsi="Verdana"/>
        </w:rPr>
        <w:tab/>
      </w:r>
      <w:ins w:id="249" w:author="Author">
        <w:r w:rsidR="00830A7F" w:rsidRPr="00FC6595">
          <w:rPr>
            <w:rFonts w:ascii="Verdana" w:hAnsi="Verdana"/>
            <w:u w:val="single"/>
          </w:rPr>
          <w:t>(1) A</w:t>
        </w:r>
        <w:r w:rsidR="003B47FA" w:rsidRPr="00FC6595">
          <w:rPr>
            <w:rFonts w:ascii="Verdana" w:hAnsi="Verdana"/>
            <w:u w:val="single"/>
          </w:rPr>
          <w:t>n a</w:t>
        </w:r>
        <w:r w:rsidR="00830A7F" w:rsidRPr="00FC6595">
          <w:rPr>
            <w:rFonts w:ascii="Verdana" w:hAnsi="Verdana"/>
            <w:u w:val="single"/>
          </w:rPr>
          <w:t>utomatic suspen</w:t>
        </w:r>
        <w:r w:rsidR="003B47FA" w:rsidRPr="00FC6595">
          <w:rPr>
            <w:rFonts w:ascii="Verdana" w:hAnsi="Verdana"/>
            <w:u w:val="single"/>
          </w:rPr>
          <w:t>sion</w:t>
        </w:r>
        <w:r w:rsidR="00830A7F" w:rsidRPr="00FC6595">
          <w:rPr>
            <w:rFonts w:ascii="Verdana" w:hAnsi="Verdana"/>
            <w:u w:val="single"/>
          </w:rPr>
          <w:t xml:space="preserve"> or revo</w:t>
        </w:r>
        <w:r w:rsidR="003B47FA" w:rsidRPr="00FC6595">
          <w:rPr>
            <w:rFonts w:ascii="Verdana" w:hAnsi="Verdana"/>
            <w:u w:val="single"/>
          </w:rPr>
          <w:t>cation of</w:t>
        </w:r>
        <w:r w:rsidR="00830A7F" w:rsidRPr="00FC6595">
          <w:rPr>
            <w:rFonts w:ascii="Verdana" w:hAnsi="Verdana"/>
            <w:u w:val="single"/>
          </w:rPr>
          <w:t xml:space="preserve"> a permit under </w:t>
        </w:r>
        <w:r w:rsidR="0077632C" w:rsidRPr="00FC6595">
          <w:rPr>
            <w:rFonts w:ascii="Verdana" w:hAnsi="Verdana"/>
            <w:u w:val="single"/>
          </w:rPr>
          <w:t xml:space="preserve">Texas </w:t>
        </w:r>
        <w:r w:rsidR="00830A7F" w:rsidRPr="00FC6595">
          <w:rPr>
            <w:rFonts w:ascii="Verdana" w:hAnsi="Verdana"/>
            <w:u w:val="single"/>
          </w:rPr>
          <w:t>Human Resources Code (HRC) §42.052(j) or §42.054(f</w:t>
        </w:r>
        <w:proofErr w:type="gramStart"/>
        <w:r w:rsidR="00830A7F" w:rsidRPr="00FC6595">
          <w:rPr>
            <w:rFonts w:ascii="Verdana" w:hAnsi="Verdana"/>
            <w:u w:val="single"/>
          </w:rPr>
          <w:t>);</w:t>
        </w:r>
        <w:proofErr w:type="gramEnd"/>
        <w:r w:rsidR="00830A7F" w:rsidRPr="00FC6595">
          <w:rPr>
            <w:rFonts w:ascii="Verdana" w:hAnsi="Verdana"/>
            <w:u w:val="single"/>
          </w:rPr>
          <w:t xml:space="preserve"> </w:t>
        </w:r>
      </w:ins>
    </w:p>
    <w:p w14:paraId="170A66E5" w14:textId="7C8A3932" w:rsidR="00830A7F" w:rsidRPr="00FC6595" w:rsidRDefault="006D55BD" w:rsidP="006D55BD">
      <w:pPr>
        <w:pStyle w:val="Normal2"/>
        <w:spacing w:before="100" w:beforeAutospacing="1" w:after="100" w:afterAutospacing="1"/>
        <w:rPr>
          <w:ins w:id="250" w:author="Author"/>
          <w:rFonts w:ascii="Verdana" w:hAnsi="Verdana"/>
          <w:u w:val="single"/>
        </w:rPr>
      </w:pPr>
      <w:r w:rsidRPr="00FC6595">
        <w:rPr>
          <w:rFonts w:ascii="Verdana" w:hAnsi="Verdana"/>
        </w:rPr>
        <w:tab/>
      </w:r>
      <w:ins w:id="251" w:author="Author">
        <w:r w:rsidR="0019019F" w:rsidRPr="00FC6595">
          <w:rPr>
            <w:rFonts w:ascii="Verdana" w:hAnsi="Verdana"/>
            <w:u w:val="single"/>
          </w:rPr>
          <w:t xml:space="preserve">(2) </w:t>
        </w:r>
        <w:r w:rsidR="008C0DE8" w:rsidRPr="00FC6595">
          <w:rPr>
            <w:rFonts w:ascii="Verdana" w:hAnsi="Verdana"/>
            <w:u w:val="single"/>
          </w:rPr>
          <w:t>The</w:t>
        </w:r>
        <w:r w:rsidR="003B47FA" w:rsidRPr="00FC6595">
          <w:rPr>
            <w:rFonts w:ascii="Verdana" w:hAnsi="Verdana"/>
            <w:u w:val="single"/>
          </w:rPr>
          <w:t xml:space="preserve"> i</w:t>
        </w:r>
        <w:r w:rsidR="0019019F" w:rsidRPr="00FC6595">
          <w:rPr>
            <w:rFonts w:ascii="Verdana" w:hAnsi="Verdana"/>
            <w:u w:val="single"/>
          </w:rPr>
          <w:t>mplement</w:t>
        </w:r>
        <w:r w:rsidR="003B47FA" w:rsidRPr="00FC6595">
          <w:rPr>
            <w:rFonts w:ascii="Verdana" w:hAnsi="Verdana"/>
            <w:u w:val="single"/>
          </w:rPr>
          <w:t>ation of</w:t>
        </w:r>
        <w:r w:rsidR="0019019F" w:rsidRPr="00FC6595">
          <w:rPr>
            <w:rFonts w:ascii="Verdana" w:hAnsi="Verdana"/>
            <w:u w:val="single"/>
          </w:rPr>
          <w:t xml:space="preserve"> a court order</w:t>
        </w:r>
        <w:r w:rsidR="004463BF" w:rsidRPr="00FC6595">
          <w:rPr>
            <w:rFonts w:ascii="Verdana" w:hAnsi="Verdana"/>
            <w:u w:val="single"/>
          </w:rPr>
          <w:t xml:space="preserve"> against the </w:t>
        </w:r>
        <w:proofErr w:type="gramStart"/>
        <w:r w:rsidR="004463BF" w:rsidRPr="00FC6595">
          <w:rPr>
            <w:rFonts w:ascii="Verdana" w:hAnsi="Verdana"/>
            <w:u w:val="single"/>
          </w:rPr>
          <w:t>operation</w:t>
        </w:r>
        <w:r w:rsidR="0019019F" w:rsidRPr="00FC6595">
          <w:rPr>
            <w:rFonts w:ascii="Verdana" w:hAnsi="Verdana"/>
            <w:u w:val="single"/>
          </w:rPr>
          <w:t>;</w:t>
        </w:r>
        <w:proofErr w:type="gramEnd"/>
        <w:r w:rsidR="002D2369" w:rsidRPr="00FC6595">
          <w:rPr>
            <w:rFonts w:ascii="Verdana" w:hAnsi="Verdana"/>
            <w:u w:val="single"/>
          </w:rPr>
          <w:t xml:space="preserve"> </w:t>
        </w:r>
      </w:ins>
    </w:p>
    <w:p w14:paraId="051A1991" w14:textId="23AB4531" w:rsidR="00830A7F" w:rsidRPr="00FC6595" w:rsidRDefault="006D55BD" w:rsidP="006D55BD">
      <w:pPr>
        <w:pStyle w:val="BodyText"/>
        <w:tabs>
          <w:tab w:val="clear" w:pos="0"/>
          <w:tab w:val="clear" w:pos="720"/>
        </w:tabs>
        <w:spacing w:before="100" w:beforeAutospacing="1" w:after="100" w:afterAutospacing="1"/>
        <w:rPr>
          <w:ins w:id="252" w:author="Author"/>
          <w:rFonts w:ascii="Verdana" w:hAnsi="Verdana"/>
          <w:u w:val="single"/>
        </w:rPr>
      </w:pPr>
      <w:r w:rsidRPr="00FC6595">
        <w:rPr>
          <w:rFonts w:ascii="Verdana" w:hAnsi="Verdana"/>
        </w:rPr>
        <w:tab/>
      </w:r>
      <w:ins w:id="253" w:author="Author">
        <w:r w:rsidR="00830A7F" w:rsidRPr="00FC6595">
          <w:rPr>
            <w:rFonts w:ascii="Verdana" w:hAnsi="Verdana"/>
            <w:u w:val="single"/>
          </w:rPr>
          <w:t xml:space="preserve">(3) </w:t>
        </w:r>
        <w:r w:rsidR="003B47FA" w:rsidRPr="00FC6595">
          <w:rPr>
            <w:rFonts w:ascii="Verdana" w:hAnsi="Verdana"/>
            <w:u w:val="single"/>
          </w:rPr>
          <w:t>An emergency suspension</w:t>
        </w:r>
        <w:r w:rsidR="00830A7F" w:rsidRPr="00FC6595">
          <w:rPr>
            <w:rFonts w:ascii="Verdana" w:hAnsi="Verdana"/>
            <w:u w:val="single"/>
          </w:rPr>
          <w:t xml:space="preserve"> or clos</w:t>
        </w:r>
        <w:r w:rsidR="003B47FA" w:rsidRPr="00FC6595">
          <w:rPr>
            <w:rFonts w:ascii="Verdana" w:hAnsi="Verdana"/>
            <w:u w:val="single"/>
          </w:rPr>
          <w:t xml:space="preserve">ure of </w:t>
        </w:r>
        <w:r w:rsidR="00830A7F" w:rsidRPr="00FC6595">
          <w:rPr>
            <w:rFonts w:ascii="Verdana" w:hAnsi="Verdana"/>
            <w:u w:val="single"/>
          </w:rPr>
          <w:t>the operation under HRC §42.073</w:t>
        </w:r>
        <w:r w:rsidR="002D2369" w:rsidRPr="00FC6595">
          <w:rPr>
            <w:rFonts w:ascii="Verdana" w:hAnsi="Verdana"/>
            <w:u w:val="single"/>
          </w:rPr>
          <w:t>; or</w:t>
        </w:r>
      </w:ins>
    </w:p>
    <w:p w14:paraId="53A59333" w14:textId="349A6F44" w:rsidR="002D2369" w:rsidRDefault="006D55BD" w:rsidP="006D55BD">
      <w:pPr>
        <w:pStyle w:val="BodyText"/>
        <w:tabs>
          <w:tab w:val="clear" w:pos="0"/>
          <w:tab w:val="clear" w:pos="720"/>
        </w:tabs>
        <w:spacing w:before="100" w:beforeAutospacing="1" w:after="100" w:afterAutospacing="1"/>
        <w:rPr>
          <w:ins w:id="254" w:author="Author"/>
          <w:rFonts w:ascii="Verdana" w:hAnsi="Verdana"/>
        </w:rPr>
      </w:pPr>
      <w:r w:rsidRPr="006D55BD">
        <w:rPr>
          <w:rFonts w:ascii="Verdana" w:hAnsi="Verdana"/>
        </w:rPr>
        <w:tab/>
      </w:r>
      <w:ins w:id="255" w:author="Author">
        <w:r w:rsidR="002D2369">
          <w:rPr>
            <w:rFonts w:ascii="Verdana" w:hAnsi="Verdana"/>
            <w:u w:val="single"/>
          </w:rPr>
          <w:t xml:space="preserve">(4) </w:t>
        </w:r>
        <w:r w:rsidR="003B47FA">
          <w:rPr>
            <w:rFonts w:ascii="Verdana" w:hAnsi="Verdana"/>
            <w:u w:val="single"/>
          </w:rPr>
          <w:t>A d</w:t>
        </w:r>
        <w:r w:rsidR="002D2369">
          <w:rPr>
            <w:rFonts w:ascii="Verdana" w:hAnsi="Verdana"/>
            <w:u w:val="single"/>
          </w:rPr>
          <w:t>etermin</w:t>
        </w:r>
        <w:r w:rsidR="003B47FA">
          <w:rPr>
            <w:rFonts w:ascii="Verdana" w:hAnsi="Verdana"/>
            <w:u w:val="single"/>
          </w:rPr>
          <w:t>ation that</w:t>
        </w:r>
        <w:r w:rsidR="002D2369">
          <w:rPr>
            <w:rFonts w:ascii="Verdana" w:hAnsi="Verdana"/>
            <w:u w:val="single"/>
          </w:rPr>
          <w:t xml:space="preserve"> the operation poses and immediate threat or danger to the health or safety of children; or</w:t>
        </w:r>
      </w:ins>
    </w:p>
    <w:p w14:paraId="2A0FE3F8" w14:textId="7632C1FC" w:rsidR="006D0B52" w:rsidRDefault="006D0B52" w:rsidP="00BA6421">
      <w:pPr>
        <w:pStyle w:val="Normal2"/>
        <w:spacing w:before="100" w:beforeAutospacing="1" w:after="100" w:afterAutospacing="1"/>
        <w:rPr>
          <w:ins w:id="256" w:author="Author"/>
          <w:rFonts w:ascii="Verdana" w:hAnsi="Verdana"/>
          <w:u w:val="single"/>
        </w:rPr>
      </w:pPr>
      <w:ins w:id="257" w:author="Author">
        <w:r>
          <w:rPr>
            <w:rFonts w:ascii="Verdana" w:hAnsi="Verdana"/>
            <w:u w:val="single"/>
          </w:rPr>
          <w:t xml:space="preserve">(c) </w:t>
        </w:r>
        <w:r w:rsidRPr="0041033B">
          <w:rPr>
            <w:rFonts w:ascii="Verdana" w:hAnsi="Verdana"/>
            <w:u w:val="single"/>
          </w:rPr>
          <w:t xml:space="preserve">A person </w:t>
        </w:r>
        <w:r>
          <w:rPr>
            <w:rFonts w:ascii="Verdana" w:hAnsi="Verdana"/>
            <w:u w:val="single"/>
          </w:rPr>
          <w:t xml:space="preserve">may not request a due process hearing </w:t>
        </w:r>
        <w:r w:rsidR="00333440">
          <w:rPr>
            <w:rFonts w:ascii="Verdana" w:hAnsi="Verdana"/>
            <w:u w:val="single"/>
          </w:rPr>
          <w:t>to dispute a</w:t>
        </w:r>
        <w:r>
          <w:rPr>
            <w:rFonts w:ascii="Verdana" w:hAnsi="Verdana"/>
            <w:u w:val="single"/>
          </w:rPr>
          <w:t xml:space="preserve"> </w:t>
        </w:r>
        <w:r w:rsidRPr="0041033B">
          <w:rPr>
            <w:rFonts w:ascii="Verdana" w:hAnsi="Verdana"/>
            <w:u w:val="single"/>
          </w:rPr>
          <w:t>determin</w:t>
        </w:r>
        <w:r w:rsidR="00333440">
          <w:rPr>
            <w:rFonts w:ascii="Verdana" w:hAnsi="Verdana"/>
            <w:u w:val="single"/>
          </w:rPr>
          <w:t xml:space="preserve">ation that </w:t>
        </w:r>
        <w:r>
          <w:rPr>
            <w:rFonts w:ascii="Verdana" w:hAnsi="Verdana"/>
            <w:u w:val="single"/>
          </w:rPr>
          <w:t>the person poses</w:t>
        </w:r>
        <w:r w:rsidRPr="0041033B">
          <w:rPr>
            <w:rFonts w:ascii="Verdana" w:hAnsi="Verdana"/>
            <w:u w:val="single"/>
          </w:rPr>
          <w:t xml:space="preserve"> an immediate threat or danger to the health or safety of children </w:t>
        </w:r>
        <w:r>
          <w:rPr>
            <w:rFonts w:ascii="Verdana" w:hAnsi="Verdana"/>
            <w:u w:val="single"/>
          </w:rPr>
          <w:t>bas</w:t>
        </w:r>
        <w:r w:rsidR="002302B4">
          <w:rPr>
            <w:rFonts w:ascii="Verdana" w:hAnsi="Verdana"/>
            <w:u w:val="single"/>
          </w:rPr>
          <w:t>ed</w:t>
        </w:r>
        <w:r>
          <w:rPr>
            <w:rFonts w:ascii="Verdana" w:hAnsi="Verdana"/>
            <w:u w:val="single"/>
          </w:rPr>
          <w:t xml:space="preserve"> </w:t>
        </w:r>
        <w:r w:rsidRPr="0041033B">
          <w:rPr>
            <w:rFonts w:ascii="Verdana" w:hAnsi="Verdana"/>
            <w:u w:val="single"/>
          </w:rPr>
          <w:t>o</w:t>
        </w:r>
        <w:r w:rsidR="002302B4">
          <w:rPr>
            <w:rFonts w:ascii="Verdana" w:hAnsi="Verdana"/>
            <w:u w:val="single"/>
          </w:rPr>
          <w:t>n</w:t>
        </w:r>
        <w:r>
          <w:rPr>
            <w:rFonts w:ascii="Verdana" w:hAnsi="Verdana"/>
            <w:u w:val="single"/>
          </w:rPr>
          <w:t>:</w:t>
        </w:r>
      </w:ins>
    </w:p>
    <w:p w14:paraId="3EA96EB8" w14:textId="2EE8D0AE" w:rsidR="006D0B52" w:rsidRDefault="006D55BD" w:rsidP="006D55BD">
      <w:pPr>
        <w:pStyle w:val="Normal2"/>
        <w:spacing w:before="100" w:beforeAutospacing="1" w:after="100" w:afterAutospacing="1"/>
        <w:rPr>
          <w:ins w:id="258" w:author="Author"/>
          <w:rFonts w:ascii="Verdana" w:hAnsi="Verdana"/>
          <w:u w:val="single"/>
        </w:rPr>
      </w:pPr>
      <w:r w:rsidRPr="006D55BD">
        <w:rPr>
          <w:rFonts w:ascii="Verdana" w:hAnsi="Verdana"/>
        </w:rPr>
        <w:tab/>
      </w:r>
      <w:ins w:id="259" w:author="Author">
        <w:r w:rsidR="006D0B52">
          <w:rPr>
            <w:rFonts w:ascii="Verdana" w:hAnsi="Verdana"/>
            <w:u w:val="single"/>
          </w:rPr>
          <w:t xml:space="preserve">(1) A DFPS child </w:t>
        </w:r>
        <w:r w:rsidR="006D0B52" w:rsidRPr="00E21C24">
          <w:rPr>
            <w:rFonts w:ascii="Verdana" w:hAnsi="Verdana"/>
            <w:u w:val="single"/>
          </w:rPr>
          <w:t xml:space="preserve">abuse, neglect, or exploitation </w:t>
        </w:r>
        <w:r w:rsidR="00BC3E33">
          <w:rPr>
            <w:rFonts w:ascii="Verdana" w:hAnsi="Verdana"/>
            <w:u w:val="single"/>
          </w:rPr>
          <w:t>investigation or finding</w:t>
        </w:r>
        <w:r w:rsidR="006D0B52">
          <w:rPr>
            <w:rFonts w:ascii="Verdana" w:hAnsi="Verdana"/>
            <w:u w:val="single"/>
          </w:rPr>
          <w:t>; or</w:t>
        </w:r>
      </w:ins>
    </w:p>
    <w:p w14:paraId="05096995" w14:textId="404840C0" w:rsidR="006D0B52" w:rsidRPr="0041033B" w:rsidRDefault="006D55BD" w:rsidP="006D55BD">
      <w:pPr>
        <w:pStyle w:val="Normal2"/>
        <w:spacing w:before="100" w:beforeAutospacing="1" w:after="100" w:afterAutospacing="1"/>
        <w:rPr>
          <w:ins w:id="260" w:author="Author"/>
          <w:rFonts w:ascii="Verdana" w:hAnsi="Verdana"/>
          <w:u w:val="single"/>
        </w:rPr>
      </w:pPr>
      <w:r w:rsidRPr="006D55BD">
        <w:rPr>
          <w:rFonts w:ascii="Verdana" w:hAnsi="Verdana"/>
        </w:rPr>
        <w:tab/>
      </w:r>
      <w:ins w:id="261" w:author="Author">
        <w:r w:rsidR="006D0B52">
          <w:rPr>
            <w:rFonts w:ascii="Verdana" w:hAnsi="Verdana"/>
            <w:u w:val="single"/>
          </w:rPr>
          <w:t xml:space="preserve">(2) </w:t>
        </w:r>
        <w:r w:rsidR="002302B4">
          <w:rPr>
            <w:rFonts w:ascii="Verdana" w:hAnsi="Verdana"/>
            <w:u w:val="single"/>
          </w:rPr>
          <w:t xml:space="preserve">A </w:t>
        </w:r>
        <w:r w:rsidR="006D0B52" w:rsidRPr="00E21C24">
          <w:rPr>
            <w:rFonts w:ascii="Verdana" w:hAnsi="Verdana"/>
            <w:u w:val="single"/>
          </w:rPr>
          <w:t>criminal arrest or charge that would bar the person from being present at an operation permanently</w:t>
        </w:r>
        <w:r w:rsidR="002302B4">
          <w:rPr>
            <w:rFonts w:ascii="Verdana" w:hAnsi="Verdana"/>
            <w:u w:val="single"/>
          </w:rPr>
          <w:t xml:space="preserve">, </w:t>
        </w:r>
        <w:r w:rsidR="006D0B52" w:rsidRPr="00E21C24">
          <w:rPr>
            <w:rFonts w:ascii="Verdana" w:hAnsi="Verdana"/>
            <w:u w:val="single"/>
          </w:rPr>
          <w:t>on a time-limited basis</w:t>
        </w:r>
        <w:r w:rsidR="002302B4">
          <w:rPr>
            <w:rFonts w:ascii="Verdana" w:hAnsi="Verdana"/>
            <w:u w:val="single"/>
          </w:rPr>
          <w:t>,</w:t>
        </w:r>
        <w:r w:rsidR="006D0B52" w:rsidRPr="00E21C24">
          <w:rPr>
            <w:rFonts w:ascii="Verdana" w:hAnsi="Verdana"/>
            <w:u w:val="single"/>
          </w:rPr>
          <w:t xml:space="preserve"> or pending the outcome of</w:t>
        </w:r>
        <w:r w:rsidR="002302B4">
          <w:rPr>
            <w:rFonts w:ascii="Verdana" w:hAnsi="Verdana"/>
            <w:u w:val="single"/>
          </w:rPr>
          <w:t xml:space="preserve"> a risk evaluation</w:t>
        </w:r>
        <w:r w:rsidR="006D0B52" w:rsidRPr="00E21C24">
          <w:rPr>
            <w:rFonts w:ascii="Verdana" w:hAnsi="Verdana"/>
            <w:u w:val="single"/>
          </w:rPr>
          <w:t>.</w:t>
        </w:r>
      </w:ins>
    </w:p>
    <w:p w14:paraId="7CF88213" w14:textId="615F791E" w:rsidR="00830A7F" w:rsidRPr="00450F8B" w:rsidRDefault="00830A7F"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262" w:author="Author"/>
          <w:rFonts w:ascii="Verdana" w:hAnsi="Verdana"/>
          <w:u w:val="single"/>
        </w:rPr>
      </w:pPr>
      <w:ins w:id="263" w:author="Author">
        <w:r w:rsidRPr="00450F8B">
          <w:rPr>
            <w:rFonts w:ascii="Verdana" w:hAnsi="Verdana"/>
            <w:u w:val="single"/>
          </w:rPr>
          <w:t>§7</w:t>
        </w:r>
        <w:r>
          <w:rPr>
            <w:rFonts w:ascii="Verdana" w:hAnsi="Verdana"/>
            <w:u w:val="single"/>
          </w:rPr>
          <w:t>45</w:t>
        </w:r>
        <w:r w:rsidRPr="00450F8B">
          <w:rPr>
            <w:rFonts w:ascii="Verdana" w:hAnsi="Verdana"/>
            <w:u w:val="single"/>
          </w:rPr>
          <w:t>.</w:t>
        </w:r>
        <w:r>
          <w:rPr>
            <w:rFonts w:ascii="Verdana" w:hAnsi="Verdana"/>
            <w:u w:val="single"/>
          </w:rPr>
          <w:t>883</w:t>
        </w:r>
        <w:r w:rsidR="00B61C32">
          <w:rPr>
            <w:rFonts w:ascii="Verdana" w:hAnsi="Verdana"/>
            <w:u w:val="single"/>
          </w:rPr>
          <w:t>7</w:t>
        </w:r>
        <w:r w:rsidRPr="00450F8B">
          <w:rPr>
            <w:rFonts w:ascii="Verdana" w:hAnsi="Verdana"/>
            <w:u w:val="single"/>
          </w:rPr>
          <w:t>. How do</w:t>
        </w:r>
        <w:r>
          <w:rPr>
            <w:rFonts w:ascii="Verdana" w:hAnsi="Verdana"/>
            <w:u w:val="single"/>
          </w:rPr>
          <w:t xml:space="preserve">es a person </w:t>
        </w:r>
        <w:r w:rsidRPr="00450F8B">
          <w:rPr>
            <w:rFonts w:ascii="Verdana" w:hAnsi="Verdana"/>
            <w:u w:val="single"/>
          </w:rPr>
          <w:t>request a due process hearing?</w:t>
        </w:r>
      </w:ins>
    </w:p>
    <w:p w14:paraId="64A30398" w14:textId="3E5AA876" w:rsidR="00830A7F" w:rsidRPr="00450F8B" w:rsidRDefault="00830A7F" w:rsidP="00BA6421">
      <w:pPr>
        <w:tabs>
          <w:tab w:val="left" w:pos="360"/>
          <w:tab w:val="left" w:pos="720"/>
          <w:tab w:val="left" w:pos="1080"/>
          <w:tab w:val="left" w:pos="1440"/>
          <w:tab w:val="left" w:pos="1800"/>
          <w:tab w:val="left" w:pos="2160"/>
          <w:tab w:val="left" w:pos="2880"/>
          <w:tab w:val="left" w:pos="3240"/>
        </w:tabs>
        <w:spacing w:before="100" w:beforeAutospacing="1" w:after="100" w:afterAutospacing="1"/>
        <w:rPr>
          <w:ins w:id="264" w:author="Author"/>
          <w:rFonts w:ascii="Verdana" w:hAnsi="Verdana"/>
          <w:u w:val="single"/>
        </w:rPr>
      </w:pPr>
      <w:ins w:id="265" w:author="Author">
        <w:r w:rsidRPr="00450F8B">
          <w:rPr>
            <w:rFonts w:ascii="Verdana" w:hAnsi="Verdana"/>
            <w:u w:val="single"/>
          </w:rPr>
          <w:t>(a) To request a due process hearing</w:t>
        </w:r>
        <w:r w:rsidR="006C2B96">
          <w:rPr>
            <w:rFonts w:ascii="Verdana" w:hAnsi="Verdana"/>
            <w:u w:val="single"/>
          </w:rPr>
          <w:t>,</w:t>
        </w:r>
        <w:r w:rsidRPr="00450F8B">
          <w:rPr>
            <w:rFonts w:ascii="Verdana" w:hAnsi="Verdana"/>
            <w:u w:val="single"/>
          </w:rPr>
          <w:t xml:space="preserve"> </w:t>
        </w:r>
        <w:r>
          <w:rPr>
            <w:rFonts w:ascii="Verdana" w:hAnsi="Verdana"/>
            <w:u w:val="single"/>
          </w:rPr>
          <w:t>a person</w:t>
        </w:r>
        <w:r w:rsidRPr="00450F8B">
          <w:rPr>
            <w:rFonts w:ascii="Verdana" w:hAnsi="Verdana"/>
            <w:u w:val="single"/>
          </w:rPr>
          <w:t xml:space="preserve"> must send a written request to the Docket Clerk for </w:t>
        </w:r>
        <w:r w:rsidR="003370D1">
          <w:rPr>
            <w:rFonts w:ascii="Verdana" w:hAnsi="Verdana"/>
            <w:u w:val="single"/>
          </w:rPr>
          <w:t>Licensing</w:t>
        </w:r>
        <w:r w:rsidRPr="00450F8B">
          <w:rPr>
            <w:rFonts w:ascii="Verdana" w:hAnsi="Verdana"/>
            <w:u w:val="single"/>
          </w:rPr>
          <w:t xml:space="preserve"> in the </w:t>
        </w:r>
        <w:r w:rsidR="003370D1">
          <w:rPr>
            <w:rFonts w:ascii="Verdana" w:hAnsi="Verdana"/>
            <w:u w:val="single"/>
          </w:rPr>
          <w:t xml:space="preserve">Legal </w:t>
        </w:r>
        <w:r w:rsidRPr="003370D1">
          <w:rPr>
            <w:rFonts w:ascii="Verdana" w:hAnsi="Verdana"/>
            <w:u w:val="single"/>
          </w:rPr>
          <w:t>Enforcement Department</w:t>
        </w:r>
        <w:r w:rsidR="00137873">
          <w:rPr>
            <w:rFonts w:ascii="Verdana" w:hAnsi="Verdana"/>
            <w:u w:val="single"/>
          </w:rPr>
          <w:t xml:space="preserve"> at the </w:t>
        </w:r>
        <w:r w:rsidRPr="00450F8B">
          <w:rPr>
            <w:rFonts w:ascii="Verdana" w:hAnsi="Verdana"/>
            <w:u w:val="single"/>
          </w:rPr>
          <w:t xml:space="preserve">mailing address, email address, </w:t>
        </w:r>
        <w:r w:rsidR="00137873">
          <w:rPr>
            <w:rFonts w:ascii="Verdana" w:hAnsi="Verdana"/>
            <w:u w:val="single"/>
          </w:rPr>
          <w:t>or</w:t>
        </w:r>
        <w:r w:rsidRPr="00450F8B">
          <w:rPr>
            <w:rFonts w:ascii="Verdana" w:hAnsi="Verdana"/>
            <w:u w:val="single"/>
          </w:rPr>
          <w:t xml:space="preserve"> fax number </w:t>
        </w:r>
        <w:r w:rsidR="00137873">
          <w:rPr>
            <w:rFonts w:ascii="Verdana" w:hAnsi="Verdana"/>
            <w:u w:val="single"/>
          </w:rPr>
          <w:t xml:space="preserve">listed in the notice informing the person of the right to a due process hearing. </w:t>
        </w:r>
      </w:ins>
    </w:p>
    <w:p w14:paraId="5CCDBF40" w14:textId="77777777" w:rsidR="00830A7F" w:rsidRPr="00450F8B" w:rsidRDefault="00830A7F" w:rsidP="00BA6421">
      <w:pPr>
        <w:tabs>
          <w:tab w:val="left" w:pos="360"/>
          <w:tab w:val="left" w:pos="720"/>
          <w:tab w:val="left" w:pos="1080"/>
          <w:tab w:val="left" w:pos="1440"/>
          <w:tab w:val="left" w:pos="1800"/>
          <w:tab w:val="left" w:pos="2160"/>
          <w:tab w:val="left" w:pos="2880"/>
          <w:tab w:val="left" w:pos="3240"/>
        </w:tabs>
        <w:spacing w:before="100" w:beforeAutospacing="1" w:after="100" w:afterAutospacing="1"/>
        <w:rPr>
          <w:ins w:id="266" w:author="Author"/>
          <w:rFonts w:ascii="Verdana" w:hAnsi="Verdana"/>
          <w:u w:val="single"/>
        </w:rPr>
      </w:pPr>
      <w:ins w:id="267" w:author="Author">
        <w:r w:rsidRPr="00450F8B">
          <w:rPr>
            <w:rFonts w:ascii="Verdana" w:hAnsi="Verdana"/>
            <w:u w:val="single"/>
          </w:rPr>
          <w:t xml:space="preserve">(b) The written request must: </w:t>
        </w:r>
      </w:ins>
    </w:p>
    <w:p w14:paraId="5C2EDCB4" w14:textId="0ABAEDFA" w:rsidR="00830A7F" w:rsidRDefault="006D55BD" w:rsidP="006D55BD">
      <w:pPr>
        <w:tabs>
          <w:tab w:val="left" w:pos="360"/>
          <w:tab w:val="left" w:pos="720"/>
          <w:tab w:val="left" w:pos="1080"/>
          <w:tab w:val="left" w:pos="1440"/>
          <w:tab w:val="left" w:pos="1800"/>
          <w:tab w:val="left" w:pos="2160"/>
          <w:tab w:val="left" w:pos="2880"/>
          <w:tab w:val="left" w:pos="3240"/>
        </w:tabs>
        <w:spacing w:before="100" w:beforeAutospacing="1" w:after="100" w:afterAutospacing="1"/>
        <w:rPr>
          <w:ins w:id="268" w:author="Author"/>
          <w:rFonts w:ascii="Verdana" w:hAnsi="Verdana"/>
          <w:u w:val="single"/>
        </w:rPr>
      </w:pPr>
      <w:r w:rsidRPr="006D55BD">
        <w:rPr>
          <w:rFonts w:ascii="Verdana" w:hAnsi="Verdana"/>
        </w:rPr>
        <w:tab/>
      </w:r>
      <w:ins w:id="269" w:author="Author">
        <w:r w:rsidR="00830A7F" w:rsidRPr="00450F8B">
          <w:rPr>
            <w:rFonts w:ascii="Verdana" w:hAnsi="Verdana"/>
            <w:u w:val="single"/>
          </w:rPr>
          <w:t xml:space="preserve">(1) Describe the specific </w:t>
        </w:r>
        <w:r w:rsidR="00FF268F">
          <w:rPr>
            <w:rFonts w:ascii="Verdana" w:hAnsi="Verdana"/>
            <w:u w:val="single"/>
          </w:rPr>
          <w:t xml:space="preserve">decision or action that </w:t>
        </w:r>
        <w:r w:rsidR="00C93FCF">
          <w:rPr>
            <w:rFonts w:ascii="Verdana" w:hAnsi="Verdana"/>
            <w:u w:val="single"/>
          </w:rPr>
          <w:t xml:space="preserve">the </w:t>
        </w:r>
        <w:r w:rsidR="00FF268F">
          <w:rPr>
            <w:rFonts w:ascii="Verdana" w:hAnsi="Verdana"/>
            <w:u w:val="single"/>
          </w:rPr>
          <w:t>requesto</w:t>
        </w:r>
        <w:r w:rsidR="00830A7F">
          <w:rPr>
            <w:rFonts w:ascii="Verdana" w:hAnsi="Verdana"/>
            <w:u w:val="single"/>
          </w:rPr>
          <w:t>r is</w:t>
        </w:r>
        <w:r w:rsidR="00830A7F" w:rsidRPr="00450F8B">
          <w:rPr>
            <w:rFonts w:ascii="Verdana" w:hAnsi="Verdana"/>
            <w:u w:val="single"/>
          </w:rPr>
          <w:t xml:space="preserve"> </w:t>
        </w:r>
        <w:proofErr w:type="gramStart"/>
        <w:r w:rsidR="00830A7F" w:rsidRPr="00450F8B">
          <w:rPr>
            <w:rFonts w:ascii="Verdana" w:hAnsi="Verdana"/>
            <w:u w:val="single"/>
          </w:rPr>
          <w:t>disputing;</w:t>
        </w:r>
        <w:proofErr w:type="gramEnd"/>
        <w:r w:rsidR="00830A7F" w:rsidRPr="00450F8B">
          <w:rPr>
            <w:rFonts w:ascii="Verdana" w:hAnsi="Verdana"/>
            <w:u w:val="single"/>
          </w:rPr>
          <w:t xml:space="preserve"> </w:t>
        </w:r>
      </w:ins>
    </w:p>
    <w:p w14:paraId="0CD5D929" w14:textId="2E26348E" w:rsidR="00830A7F" w:rsidRPr="00450F8B" w:rsidRDefault="006D55BD" w:rsidP="006D55BD">
      <w:pPr>
        <w:tabs>
          <w:tab w:val="left" w:pos="360"/>
          <w:tab w:val="left" w:pos="720"/>
          <w:tab w:val="left" w:pos="1080"/>
          <w:tab w:val="left" w:pos="1440"/>
          <w:tab w:val="left" w:pos="1800"/>
          <w:tab w:val="left" w:pos="2160"/>
          <w:tab w:val="left" w:pos="2880"/>
          <w:tab w:val="left" w:pos="3240"/>
        </w:tabs>
        <w:spacing w:before="100" w:beforeAutospacing="1" w:after="100" w:afterAutospacing="1"/>
        <w:rPr>
          <w:ins w:id="270" w:author="Author"/>
          <w:rFonts w:ascii="Verdana" w:hAnsi="Verdana"/>
          <w:u w:val="single"/>
        </w:rPr>
      </w:pPr>
      <w:r w:rsidRPr="006D55BD">
        <w:rPr>
          <w:rFonts w:ascii="Verdana" w:hAnsi="Verdana"/>
        </w:rPr>
        <w:tab/>
      </w:r>
      <w:ins w:id="271" w:author="Author">
        <w:r w:rsidR="00830A7F">
          <w:rPr>
            <w:rFonts w:ascii="Verdana" w:hAnsi="Verdana"/>
            <w:u w:val="single"/>
          </w:rPr>
          <w:t xml:space="preserve">(2) Describe the reasons why this decision or action should not be </w:t>
        </w:r>
        <w:proofErr w:type="gramStart"/>
        <w:r w:rsidR="00830A7F">
          <w:rPr>
            <w:rFonts w:ascii="Verdana" w:hAnsi="Verdana"/>
            <w:u w:val="single"/>
          </w:rPr>
          <w:t>upheld;</w:t>
        </w:r>
        <w:proofErr w:type="gramEnd"/>
      </w:ins>
    </w:p>
    <w:p w14:paraId="02F89F5D" w14:textId="34FECDB4" w:rsidR="00830A7F" w:rsidRDefault="006D55BD" w:rsidP="006D55BD">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272" w:author="Author"/>
          <w:rFonts w:ascii="Verdana" w:hAnsi="Verdana"/>
          <w:u w:val="single"/>
        </w:rPr>
      </w:pPr>
      <w:r w:rsidRPr="006D55BD">
        <w:rPr>
          <w:rFonts w:ascii="Verdana" w:hAnsi="Verdana"/>
        </w:rPr>
        <w:lastRenderedPageBreak/>
        <w:tab/>
      </w:r>
      <w:ins w:id="273" w:author="Author">
        <w:r w:rsidR="00830A7F" w:rsidRPr="00450F8B">
          <w:rPr>
            <w:rFonts w:ascii="Verdana" w:hAnsi="Verdana"/>
            <w:u w:val="single"/>
          </w:rPr>
          <w:t>(</w:t>
        </w:r>
        <w:r w:rsidR="00830A7F">
          <w:rPr>
            <w:rFonts w:ascii="Verdana" w:hAnsi="Verdana"/>
            <w:u w:val="single"/>
          </w:rPr>
          <w:t>3</w:t>
        </w:r>
        <w:r w:rsidR="00830A7F" w:rsidRPr="00450F8B">
          <w:rPr>
            <w:rFonts w:ascii="Verdana" w:hAnsi="Verdana"/>
            <w:u w:val="single"/>
          </w:rPr>
          <w:t xml:space="preserve">) Include a copy of the notification letter informing </w:t>
        </w:r>
        <w:r w:rsidR="00FF268F">
          <w:rPr>
            <w:rFonts w:ascii="Verdana" w:hAnsi="Verdana"/>
            <w:u w:val="single"/>
          </w:rPr>
          <w:t>the requesto</w:t>
        </w:r>
        <w:r w:rsidR="00830A7F">
          <w:rPr>
            <w:rFonts w:ascii="Verdana" w:hAnsi="Verdana"/>
            <w:u w:val="single"/>
          </w:rPr>
          <w:t>r of the right</w:t>
        </w:r>
        <w:r w:rsidR="00830A7F" w:rsidRPr="00450F8B">
          <w:rPr>
            <w:rFonts w:ascii="Verdana" w:hAnsi="Verdana"/>
            <w:u w:val="single"/>
          </w:rPr>
          <w:t xml:space="preserve"> to a due process </w:t>
        </w:r>
        <w:proofErr w:type="gramStart"/>
        <w:r w:rsidR="00830A7F" w:rsidRPr="00450F8B">
          <w:rPr>
            <w:rFonts w:ascii="Verdana" w:hAnsi="Verdana"/>
            <w:u w:val="single"/>
          </w:rPr>
          <w:t>hearing</w:t>
        </w:r>
        <w:r w:rsidR="00830A7F">
          <w:rPr>
            <w:rFonts w:ascii="Verdana" w:hAnsi="Verdana"/>
            <w:u w:val="single"/>
          </w:rPr>
          <w:t>;</w:t>
        </w:r>
        <w:proofErr w:type="gramEnd"/>
        <w:r w:rsidR="00830A7F">
          <w:rPr>
            <w:rFonts w:ascii="Verdana" w:hAnsi="Verdana"/>
            <w:u w:val="single"/>
          </w:rPr>
          <w:t xml:space="preserve"> </w:t>
        </w:r>
      </w:ins>
    </w:p>
    <w:p w14:paraId="3AC240AF" w14:textId="7B137866" w:rsidR="00367A26" w:rsidRDefault="006D55BD" w:rsidP="006D55BD">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274" w:author="Author"/>
          <w:rFonts w:ascii="Verdana" w:hAnsi="Verdana"/>
          <w:u w:val="single"/>
        </w:rPr>
      </w:pPr>
      <w:r w:rsidRPr="006D55BD">
        <w:rPr>
          <w:rFonts w:ascii="Verdana" w:hAnsi="Verdana"/>
        </w:rPr>
        <w:tab/>
      </w:r>
      <w:ins w:id="275" w:author="Author">
        <w:r w:rsidR="00830A7F">
          <w:rPr>
            <w:rFonts w:ascii="Verdana" w:hAnsi="Verdana"/>
            <w:u w:val="single"/>
          </w:rPr>
          <w:t xml:space="preserve">(4) </w:t>
        </w:r>
        <w:r w:rsidR="00FF268F">
          <w:rPr>
            <w:rFonts w:ascii="Verdana" w:hAnsi="Verdana"/>
            <w:u w:val="single"/>
          </w:rPr>
          <w:t>Include the requesto</w:t>
        </w:r>
        <w:r w:rsidR="00367A26">
          <w:rPr>
            <w:rFonts w:ascii="Verdana" w:hAnsi="Verdana"/>
            <w:u w:val="single"/>
          </w:rPr>
          <w:t>r’s mailing address, even if the request is by email or fax; and</w:t>
        </w:r>
      </w:ins>
    </w:p>
    <w:p w14:paraId="295ECC83" w14:textId="48E101EB" w:rsidR="002302B4" w:rsidRDefault="006D55BD" w:rsidP="006D55BD">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276" w:author="Author"/>
          <w:rFonts w:ascii="Verdana" w:hAnsi="Verdana"/>
          <w:u w:val="single"/>
        </w:rPr>
      </w:pPr>
      <w:r w:rsidRPr="006D55BD">
        <w:rPr>
          <w:rFonts w:ascii="Verdana" w:hAnsi="Verdana"/>
        </w:rPr>
        <w:tab/>
      </w:r>
      <w:ins w:id="277" w:author="Author">
        <w:r w:rsidR="00367A26">
          <w:rPr>
            <w:rFonts w:ascii="Verdana" w:hAnsi="Verdana"/>
            <w:u w:val="single"/>
          </w:rPr>
          <w:t xml:space="preserve">(5) </w:t>
        </w:r>
        <w:r w:rsidR="00830A7F">
          <w:rPr>
            <w:rFonts w:ascii="Verdana" w:hAnsi="Verdana"/>
            <w:u w:val="single"/>
          </w:rPr>
          <w:t>Be timely</w:t>
        </w:r>
        <w:r w:rsidR="00367A26">
          <w:rPr>
            <w:rFonts w:ascii="Verdana" w:hAnsi="Verdana"/>
            <w:u w:val="single"/>
          </w:rPr>
          <w:t xml:space="preserve">. </w:t>
        </w:r>
      </w:ins>
    </w:p>
    <w:p w14:paraId="34D87B68" w14:textId="6D9BB701" w:rsidR="002302B4" w:rsidRPr="009B66BF" w:rsidRDefault="002302B4" w:rsidP="00BA6421">
      <w:pPr>
        <w:tabs>
          <w:tab w:val="left" w:pos="360"/>
          <w:tab w:val="left" w:pos="720"/>
          <w:tab w:val="left" w:pos="1080"/>
          <w:tab w:val="left" w:pos="1440"/>
          <w:tab w:val="left" w:pos="1800"/>
          <w:tab w:val="left" w:pos="2160"/>
          <w:tab w:val="left" w:pos="2520"/>
        </w:tabs>
        <w:spacing w:before="100" w:beforeAutospacing="1" w:after="100" w:afterAutospacing="1"/>
        <w:rPr>
          <w:ins w:id="278" w:author="Author"/>
          <w:rFonts w:ascii="Verdana" w:hAnsi="Verdana" w:cs="Arial"/>
          <w:color w:val="000000"/>
          <w:highlight w:val="yellow"/>
          <w:u w:val="single"/>
        </w:rPr>
      </w:pPr>
      <w:ins w:id="279" w:author="Author">
        <w:r>
          <w:rPr>
            <w:rFonts w:ascii="Verdana" w:hAnsi="Verdana" w:cs="Arial"/>
            <w:color w:val="000000"/>
            <w:u w:val="single"/>
          </w:rPr>
          <w:t xml:space="preserve">(c) For a request to be timely: </w:t>
        </w:r>
      </w:ins>
    </w:p>
    <w:p w14:paraId="700318FF" w14:textId="5F5B33D9" w:rsidR="002302B4" w:rsidRPr="0041033B" w:rsidRDefault="006D55BD" w:rsidP="006D55BD">
      <w:pPr>
        <w:tabs>
          <w:tab w:val="left" w:pos="360"/>
          <w:tab w:val="left" w:pos="720"/>
          <w:tab w:val="left" w:pos="1080"/>
          <w:tab w:val="left" w:pos="1440"/>
          <w:tab w:val="left" w:pos="1800"/>
          <w:tab w:val="left" w:pos="2160"/>
          <w:tab w:val="left" w:pos="2520"/>
        </w:tabs>
        <w:spacing w:before="100" w:beforeAutospacing="1" w:after="100" w:afterAutospacing="1"/>
        <w:rPr>
          <w:ins w:id="280" w:author="Author"/>
          <w:rFonts w:ascii="Verdana" w:hAnsi="Verdana" w:cs="Arial"/>
          <w:color w:val="000000"/>
          <w:u w:val="single"/>
        </w:rPr>
      </w:pPr>
      <w:r w:rsidRPr="006D55BD">
        <w:rPr>
          <w:rFonts w:ascii="Verdana" w:hAnsi="Verdana" w:cs="Arial"/>
          <w:color w:val="000000"/>
        </w:rPr>
        <w:tab/>
      </w:r>
      <w:ins w:id="281" w:author="Author">
        <w:r w:rsidR="002302B4" w:rsidRPr="0041033B">
          <w:rPr>
            <w:rFonts w:ascii="Verdana" w:hAnsi="Verdana" w:cs="Arial"/>
            <w:color w:val="000000"/>
            <w:u w:val="single"/>
          </w:rPr>
          <w:t>(</w:t>
        </w:r>
        <w:r w:rsidR="002302B4">
          <w:rPr>
            <w:rFonts w:ascii="Verdana" w:hAnsi="Verdana" w:cs="Arial"/>
            <w:color w:val="000000"/>
            <w:u w:val="single"/>
          </w:rPr>
          <w:t>1</w:t>
        </w:r>
        <w:r w:rsidR="002302B4" w:rsidRPr="0041033B">
          <w:rPr>
            <w:rFonts w:ascii="Verdana" w:hAnsi="Verdana" w:cs="Arial"/>
            <w:color w:val="000000"/>
            <w:u w:val="single"/>
          </w:rPr>
          <w:t xml:space="preserve">) </w:t>
        </w:r>
        <w:r w:rsidR="00D10918">
          <w:rPr>
            <w:rFonts w:ascii="Verdana" w:hAnsi="Verdana" w:cs="Arial"/>
            <w:color w:val="000000"/>
            <w:u w:val="single"/>
          </w:rPr>
          <w:t>A mailed r</w:t>
        </w:r>
        <w:r w:rsidR="002302B4">
          <w:rPr>
            <w:rFonts w:ascii="Verdana" w:hAnsi="Verdana" w:cs="Arial"/>
            <w:color w:val="000000"/>
            <w:u w:val="single"/>
          </w:rPr>
          <w:t>equest m</w:t>
        </w:r>
        <w:r w:rsidR="002302B4" w:rsidRPr="0041033B">
          <w:rPr>
            <w:rFonts w:ascii="Verdana" w:hAnsi="Verdana" w:cs="Arial"/>
            <w:color w:val="000000"/>
            <w:u w:val="single"/>
          </w:rPr>
          <w:t>ust b</w:t>
        </w:r>
        <w:r w:rsidR="002302B4">
          <w:rPr>
            <w:rFonts w:ascii="Verdana" w:hAnsi="Verdana" w:cs="Arial"/>
            <w:color w:val="000000"/>
            <w:u w:val="single"/>
          </w:rPr>
          <w:t xml:space="preserve">e postmarked within </w:t>
        </w:r>
        <w:r w:rsidR="00C7046F">
          <w:rPr>
            <w:rFonts w:ascii="Verdana" w:hAnsi="Verdana" w:cs="Arial"/>
            <w:color w:val="000000"/>
            <w:u w:val="single"/>
          </w:rPr>
          <w:t>30</w:t>
        </w:r>
        <w:r w:rsidR="002302B4">
          <w:rPr>
            <w:rFonts w:ascii="Verdana" w:hAnsi="Verdana" w:cs="Arial"/>
            <w:color w:val="000000"/>
            <w:u w:val="single"/>
          </w:rPr>
          <w:t xml:space="preserve"> days after the person receive</w:t>
        </w:r>
        <w:r w:rsidR="00871A11">
          <w:rPr>
            <w:rFonts w:ascii="Verdana" w:hAnsi="Verdana" w:cs="Arial"/>
            <w:color w:val="000000"/>
            <w:u w:val="single"/>
          </w:rPr>
          <w:t>s</w:t>
        </w:r>
        <w:r w:rsidR="002302B4">
          <w:rPr>
            <w:rFonts w:ascii="Verdana" w:hAnsi="Verdana" w:cs="Arial"/>
            <w:color w:val="000000"/>
            <w:u w:val="single"/>
          </w:rPr>
          <w:t xml:space="preserve"> notification of the right to a due process </w:t>
        </w:r>
        <w:proofErr w:type="gramStart"/>
        <w:r w:rsidR="002302B4">
          <w:rPr>
            <w:rFonts w:ascii="Verdana" w:hAnsi="Verdana" w:cs="Arial"/>
            <w:color w:val="000000"/>
            <w:u w:val="single"/>
          </w:rPr>
          <w:t>hearing;</w:t>
        </w:r>
        <w:proofErr w:type="gramEnd"/>
        <w:r w:rsidR="002302B4">
          <w:rPr>
            <w:rFonts w:ascii="Verdana" w:hAnsi="Verdana" w:cs="Arial"/>
            <w:color w:val="000000"/>
            <w:u w:val="single"/>
          </w:rPr>
          <w:t xml:space="preserve"> </w:t>
        </w:r>
      </w:ins>
    </w:p>
    <w:p w14:paraId="41E2F522" w14:textId="7E1804E8" w:rsidR="002302B4" w:rsidRDefault="006D55BD" w:rsidP="006D55BD">
      <w:pPr>
        <w:tabs>
          <w:tab w:val="left" w:pos="360"/>
          <w:tab w:val="left" w:pos="720"/>
          <w:tab w:val="left" w:pos="1080"/>
          <w:tab w:val="left" w:pos="1440"/>
          <w:tab w:val="left" w:pos="1800"/>
          <w:tab w:val="left" w:pos="2160"/>
          <w:tab w:val="left" w:pos="2520"/>
        </w:tabs>
        <w:spacing w:before="100" w:beforeAutospacing="1" w:after="100" w:afterAutospacing="1"/>
        <w:rPr>
          <w:ins w:id="282" w:author="Author"/>
          <w:rFonts w:ascii="Verdana" w:hAnsi="Verdana" w:cs="Arial"/>
          <w:color w:val="000000"/>
          <w:u w:val="single"/>
        </w:rPr>
      </w:pPr>
      <w:r w:rsidRPr="006D55BD">
        <w:rPr>
          <w:rFonts w:ascii="Verdana" w:hAnsi="Verdana" w:cs="Arial"/>
          <w:color w:val="000000"/>
        </w:rPr>
        <w:tab/>
      </w:r>
      <w:ins w:id="283" w:author="Author">
        <w:r w:rsidR="002302B4">
          <w:rPr>
            <w:rFonts w:ascii="Verdana" w:hAnsi="Verdana" w:cs="Arial"/>
            <w:color w:val="000000"/>
            <w:u w:val="single"/>
          </w:rPr>
          <w:t xml:space="preserve">(2) </w:t>
        </w:r>
        <w:r w:rsidR="00D10918">
          <w:rPr>
            <w:rFonts w:ascii="Verdana" w:hAnsi="Verdana" w:cs="Arial"/>
            <w:color w:val="000000"/>
            <w:u w:val="single"/>
          </w:rPr>
          <w:t>A</w:t>
        </w:r>
        <w:r w:rsidR="000A7E5F">
          <w:rPr>
            <w:rFonts w:ascii="Verdana" w:hAnsi="Verdana" w:cs="Arial"/>
            <w:color w:val="000000"/>
            <w:u w:val="single"/>
          </w:rPr>
          <w:t>n</w:t>
        </w:r>
        <w:r w:rsidR="00D10918">
          <w:rPr>
            <w:rFonts w:ascii="Verdana" w:hAnsi="Verdana" w:cs="Arial"/>
            <w:color w:val="000000"/>
            <w:u w:val="single"/>
          </w:rPr>
          <w:t xml:space="preserve"> </w:t>
        </w:r>
        <w:r w:rsidR="002302B4">
          <w:rPr>
            <w:rFonts w:ascii="Verdana" w:hAnsi="Verdana" w:cs="Arial"/>
            <w:color w:val="000000"/>
            <w:u w:val="single"/>
          </w:rPr>
          <w:t>email</w:t>
        </w:r>
        <w:r w:rsidR="00D10918">
          <w:rPr>
            <w:rFonts w:ascii="Verdana" w:hAnsi="Verdana" w:cs="Arial"/>
            <w:color w:val="000000"/>
            <w:u w:val="single"/>
          </w:rPr>
          <w:t>ed</w:t>
        </w:r>
        <w:r w:rsidR="002302B4">
          <w:rPr>
            <w:rFonts w:ascii="Verdana" w:hAnsi="Verdana" w:cs="Arial"/>
            <w:color w:val="000000"/>
            <w:u w:val="single"/>
          </w:rPr>
          <w:t xml:space="preserve"> or fax</w:t>
        </w:r>
        <w:r w:rsidR="00D10918">
          <w:rPr>
            <w:rFonts w:ascii="Verdana" w:hAnsi="Verdana" w:cs="Arial"/>
            <w:color w:val="000000"/>
            <w:u w:val="single"/>
          </w:rPr>
          <w:t>ed</w:t>
        </w:r>
        <w:r w:rsidR="002302B4">
          <w:rPr>
            <w:rFonts w:ascii="Verdana" w:hAnsi="Verdana" w:cs="Arial"/>
            <w:color w:val="000000"/>
            <w:u w:val="single"/>
          </w:rPr>
          <w:t xml:space="preserve"> request </w:t>
        </w:r>
        <w:r w:rsidR="00D10918">
          <w:rPr>
            <w:rFonts w:ascii="Verdana" w:hAnsi="Verdana" w:cs="Arial"/>
            <w:color w:val="000000"/>
            <w:u w:val="single"/>
          </w:rPr>
          <w:t xml:space="preserve">must be received </w:t>
        </w:r>
        <w:r w:rsidR="002302B4">
          <w:rPr>
            <w:rFonts w:ascii="Verdana" w:hAnsi="Verdana" w:cs="Arial"/>
            <w:color w:val="000000"/>
            <w:u w:val="single"/>
          </w:rPr>
          <w:t xml:space="preserve">within the </w:t>
        </w:r>
        <w:r w:rsidR="00C7046F">
          <w:rPr>
            <w:rFonts w:ascii="Verdana" w:hAnsi="Verdana" w:cs="Arial"/>
            <w:color w:val="000000"/>
            <w:u w:val="single"/>
          </w:rPr>
          <w:t>30</w:t>
        </w:r>
        <w:r w:rsidR="002302B4">
          <w:rPr>
            <w:rFonts w:ascii="Verdana" w:hAnsi="Verdana" w:cs="Arial"/>
            <w:color w:val="000000"/>
            <w:u w:val="single"/>
          </w:rPr>
          <w:t xml:space="preserve"> days after the person receives notification of the right to </w:t>
        </w:r>
        <w:r w:rsidR="00871A11">
          <w:rPr>
            <w:rFonts w:ascii="Verdana" w:hAnsi="Verdana" w:cs="Arial"/>
            <w:color w:val="000000"/>
            <w:u w:val="single"/>
          </w:rPr>
          <w:t xml:space="preserve">a due process </w:t>
        </w:r>
        <w:proofErr w:type="gramStart"/>
        <w:r w:rsidR="00871A11">
          <w:rPr>
            <w:rFonts w:ascii="Verdana" w:hAnsi="Verdana" w:cs="Arial"/>
            <w:color w:val="000000"/>
            <w:u w:val="single"/>
          </w:rPr>
          <w:t>hearing</w:t>
        </w:r>
        <w:r w:rsidR="004F0B56">
          <w:rPr>
            <w:rFonts w:ascii="Verdana" w:hAnsi="Verdana" w:cs="Arial"/>
            <w:color w:val="000000"/>
            <w:u w:val="single"/>
          </w:rPr>
          <w:t>;</w:t>
        </w:r>
        <w:proofErr w:type="gramEnd"/>
        <w:r w:rsidR="004F0B56">
          <w:rPr>
            <w:rFonts w:ascii="Verdana" w:hAnsi="Verdana" w:cs="Arial"/>
            <w:color w:val="000000"/>
            <w:u w:val="single"/>
          </w:rPr>
          <w:t xml:space="preserve"> and</w:t>
        </w:r>
      </w:ins>
    </w:p>
    <w:p w14:paraId="1DA649F7" w14:textId="77777777" w:rsidR="002200BC" w:rsidRDefault="002200BC" w:rsidP="00BA6421">
      <w:pPr>
        <w:tabs>
          <w:tab w:val="left" w:pos="360"/>
          <w:tab w:val="left" w:pos="720"/>
          <w:tab w:val="left" w:pos="1080"/>
          <w:tab w:val="left" w:pos="1440"/>
          <w:tab w:val="left" w:pos="1800"/>
          <w:tab w:val="left" w:pos="2160"/>
          <w:tab w:val="left" w:pos="2520"/>
        </w:tabs>
        <w:spacing w:before="100" w:beforeAutospacing="1" w:after="100" w:afterAutospacing="1"/>
        <w:rPr>
          <w:ins w:id="284" w:author="Author"/>
          <w:rFonts w:ascii="Verdana" w:hAnsi="Verdana" w:cs="Arial"/>
          <w:color w:val="000000"/>
          <w:u w:val="single"/>
        </w:rPr>
      </w:pPr>
      <w:ins w:id="285" w:author="Author">
        <w:r>
          <w:rPr>
            <w:rFonts w:ascii="Verdana" w:hAnsi="Verdana" w:cs="Arial"/>
            <w:color w:val="000000"/>
            <w:u w:val="single"/>
          </w:rPr>
          <w:t>(d) When determining whether a request was made timely:</w:t>
        </w:r>
      </w:ins>
    </w:p>
    <w:p w14:paraId="0F705CCE" w14:textId="4A472E4E" w:rsidR="002200BC" w:rsidRDefault="00DB3221" w:rsidP="00DB3221">
      <w:pPr>
        <w:tabs>
          <w:tab w:val="left" w:pos="360"/>
          <w:tab w:val="left" w:pos="720"/>
          <w:tab w:val="left" w:pos="1080"/>
          <w:tab w:val="left" w:pos="1440"/>
          <w:tab w:val="left" w:pos="1800"/>
          <w:tab w:val="left" w:pos="2160"/>
          <w:tab w:val="left" w:pos="2520"/>
        </w:tabs>
        <w:spacing w:before="100" w:beforeAutospacing="1" w:after="100" w:afterAutospacing="1"/>
        <w:rPr>
          <w:ins w:id="286" w:author="Author"/>
          <w:rFonts w:ascii="Verdana" w:hAnsi="Verdana" w:cs="Arial"/>
          <w:color w:val="000000"/>
          <w:u w:val="single"/>
        </w:rPr>
      </w:pPr>
      <w:r w:rsidRPr="00DB3221">
        <w:rPr>
          <w:rFonts w:ascii="Verdana" w:hAnsi="Verdana" w:cs="Arial"/>
          <w:color w:val="000000"/>
        </w:rPr>
        <w:tab/>
      </w:r>
      <w:ins w:id="287" w:author="Author">
        <w:r w:rsidR="002200BC">
          <w:rPr>
            <w:rFonts w:ascii="Verdana" w:hAnsi="Verdana" w:cs="Arial"/>
            <w:color w:val="000000"/>
            <w:u w:val="single"/>
          </w:rPr>
          <w:t xml:space="preserve">(1) If the notification </w:t>
        </w:r>
        <w:r w:rsidR="006C2B96">
          <w:rPr>
            <w:rFonts w:ascii="Verdana" w:hAnsi="Verdana" w:cs="Arial"/>
            <w:color w:val="000000"/>
            <w:u w:val="single"/>
          </w:rPr>
          <w:t xml:space="preserve">of the right to request a due process hearing </w:t>
        </w:r>
        <w:r w:rsidR="002200BC">
          <w:rPr>
            <w:rFonts w:ascii="Verdana" w:hAnsi="Verdana" w:cs="Arial"/>
            <w:color w:val="000000"/>
            <w:u w:val="single"/>
          </w:rPr>
          <w:t>was delivered in person, then:</w:t>
        </w:r>
      </w:ins>
    </w:p>
    <w:p w14:paraId="64A4F6AB" w14:textId="14D85525" w:rsidR="002200BC" w:rsidRDefault="00DB3221" w:rsidP="00DB3221">
      <w:pPr>
        <w:tabs>
          <w:tab w:val="left" w:pos="360"/>
          <w:tab w:val="left" w:pos="720"/>
          <w:tab w:val="left" w:pos="1080"/>
          <w:tab w:val="left" w:pos="1440"/>
          <w:tab w:val="left" w:pos="1800"/>
          <w:tab w:val="left" w:pos="2160"/>
          <w:tab w:val="left" w:pos="2520"/>
        </w:tabs>
        <w:spacing w:before="100" w:beforeAutospacing="1" w:after="100" w:afterAutospacing="1"/>
        <w:rPr>
          <w:ins w:id="288" w:author="Author"/>
          <w:rFonts w:ascii="Verdana" w:hAnsi="Verdana" w:cs="Arial"/>
          <w:color w:val="000000"/>
          <w:u w:val="single"/>
        </w:rPr>
      </w:pPr>
      <w:r w:rsidRPr="00DB3221">
        <w:rPr>
          <w:rFonts w:ascii="Verdana" w:hAnsi="Verdana" w:cs="Arial"/>
          <w:color w:val="000000"/>
        </w:rPr>
        <w:tab/>
      </w:r>
      <w:r w:rsidRPr="00DB3221">
        <w:rPr>
          <w:rFonts w:ascii="Verdana" w:hAnsi="Verdana" w:cs="Arial"/>
          <w:color w:val="000000"/>
        </w:rPr>
        <w:tab/>
      </w:r>
      <w:ins w:id="289" w:author="Author">
        <w:r w:rsidR="002200BC">
          <w:rPr>
            <w:rFonts w:ascii="Verdana" w:hAnsi="Verdana" w:cs="Arial"/>
            <w:color w:val="000000"/>
            <w:u w:val="single"/>
          </w:rPr>
          <w:t xml:space="preserve">(A) Add </w:t>
        </w:r>
        <w:r w:rsidR="00C7046F">
          <w:rPr>
            <w:rFonts w:ascii="Verdana" w:hAnsi="Verdana" w:cs="Arial"/>
            <w:color w:val="000000"/>
            <w:u w:val="single"/>
          </w:rPr>
          <w:t>30</w:t>
        </w:r>
        <w:r w:rsidR="002200BC">
          <w:rPr>
            <w:rFonts w:ascii="Verdana" w:hAnsi="Verdana" w:cs="Arial"/>
            <w:color w:val="000000"/>
            <w:u w:val="single"/>
          </w:rPr>
          <w:t xml:space="preserve"> calendar days to the date the notification was </w:t>
        </w:r>
        <w:proofErr w:type="gramStart"/>
        <w:r w:rsidR="002200BC">
          <w:rPr>
            <w:rFonts w:ascii="Verdana" w:hAnsi="Verdana" w:cs="Arial"/>
            <w:color w:val="000000"/>
            <w:u w:val="single"/>
          </w:rPr>
          <w:t>delivered;</w:t>
        </w:r>
        <w:proofErr w:type="gramEnd"/>
        <w:r w:rsidR="002200BC">
          <w:rPr>
            <w:rFonts w:ascii="Verdana" w:hAnsi="Verdana" w:cs="Arial"/>
            <w:color w:val="000000"/>
            <w:u w:val="single"/>
          </w:rPr>
          <w:t xml:space="preserve"> and</w:t>
        </w:r>
      </w:ins>
    </w:p>
    <w:p w14:paraId="2797E1ED" w14:textId="07411769" w:rsidR="002200BC" w:rsidRDefault="00DB3221" w:rsidP="00DB3221">
      <w:pPr>
        <w:tabs>
          <w:tab w:val="left" w:pos="360"/>
          <w:tab w:val="left" w:pos="720"/>
          <w:tab w:val="left" w:pos="1080"/>
          <w:tab w:val="left" w:pos="1440"/>
          <w:tab w:val="left" w:pos="1800"/>
          <w:tab w:val="left" w:pos="2160"/>
          <w:tab w:val="left" w:pos="2520"/>
        </w:tabs>
        <w:spacing w:before="100" w:beforeAutospacing="1" w:after="100" w:afterAutospacing="1"/>
        <w:rPr>
          <w:ins w:id="290" w:author="Author"/>
          <w:rFonts w:ascii="Verdana" w:hAnsi="Verdana" w:cs="Arial"/>
          <w:color w:val="000000"/>
          <w:u w:val="single"/>
        </w:rPr>
      </w:pPr>
      <w:r w:rsidRPr="00DB3221">
        <w:rPr>
          <w:rFonts w:ascii="Verdana" w:hAnsi="Verdana" w:cs="Arial"/>
          <w:color w:val="000000"/>
        </w:rPr>
        <w:tab/>
      </w:r>
      <w:r w:rsidRPr="00DB3221">
        <w:rPr>
          <w:rFonts w:ascii="Verdana" w:hAnsi="Verdana" w:cs="Arial"/>
          <w:color w:val="000000"/>
        </w:rPr>
        <w:tab/>
      </w:r>
      <w:ins w:id="291" w:author="Author">
        <w:r w:rsidR="002200BC">
          <w:rPr>
            <w:rFonts w:ascii="Verdana" w:hAnsi="Verdana" w:cs="Arial"/>
            <w:color w:val="000000"/>
            <w:u w:val="single"/>
          </w:rPr>
          <w:t xml:space="preserve">(B) Identify the first date after adding the </w:t>
        </w:r>
        <w:r w:rsidR="00C7046F">
          <w:rPr>
            <w:rFonts w:ascii="Verdana" w:hAnsi="Verdana" w:cs="Arial"/>
            <w:color w:val="000000"/>
            <w:u w:val="single"/>
          </w:rPr>
          <w:t>30</w:t>
        </w:r>
        <w:r w:rsidR="002200BC">
          <w:rPr>
            <w:rFonts w:ascii="Verdana" w:hAnsi="Verdana" w:cs="Arial"/>
            <w:color w:val="000000"/>
            <w:u w:val="single"/>
          </w:rPr>
          <w:t xml:space="preserve"> calendar days that is not a Saturday, Sunday, or legal </w:t>
        </w:r>
        <w:proofErr w:type="gramStart"/>
        <w:r w:rsidR="002200BC">
          <w:rPr>
            <w:rFonts w:ascii="Verdana" w:hAnsi="Verdana" w:cs="Arial"/>
            <w:color w:val="000000"/>
            <w:u w:val="single"/>
          </w:rPr>
          <w:t>holiday;</w:t>
        </w:r>
        <w:proofErr w:type="gramEnd"/>
        <w:r w:rsidR="002200BC">
          <w:rPr>
            <w:rFonts w:ascii="Verdana" w:hAnsi="Verdana" w:cs="Arial"/>
            <w:color w:val="000000"/>
            <w:u w:val="single"/>
          </w:rPr>
          <w:t xml:space="preserve"> or</w:t>
        </w:r>
      </w:ins>
    </w:p>
    <w:p w14:paraId="08C318D8" w14:textId="60E0EDE9" w:rsidR="002200BC" w:rsidRDefault="00DB3221" w:rsidP="00DB3221">
      <w:pPr>
        <w:tabs>
          <w:tab w:val="left" w:pos="360"/>
          <w:tab w:val="left" w:pos="720"/>
          <w:tab w:val="left" w:pos="1080"/>
          <w:tab w:val="left" w:pos="1440"/>
          <w:tab w:val="left" w:pos="1800"/>
          <w:tab w:val="left" w:pos="2160"/>
          <w:tab w:val="left" w:pos="2520"/>
        </w:tabs>
        <w:spacing w:before="100" w:beforeAutospacing="1" w:after="100" w:afterAutospacing="1"/>
        <w:rPr>
          <w:ins w:id="292" w:author="Author"/>
          <w:rFonts w:ascii="Verdana" w:hAnsi="Verdana" w:cs="Arial"/>
          <w:color w:val="000000"/>
          <w:u w:val="single"/>
        </w:rPr>
      </w:pPr>
      <w:r w:rsidRPr="00DB3221">
        <w:rPr>
          <w:rFonts w:ascii="Verdana" w:hAnsi="Verdana" w:cs="Arial"/>
          <w:color w:val="000000"/>
        </w:rPr>
        <w:tab/>
      </w:r>
      <w:ins w:id="293" w:author="Author">
        <w:r w:rsidR="002200BC">
          <w:rPr>
            <w:rFonts w:ascii="Verdana" w:hAnsi="Verdana" w:cs="Arial"/>
            <w:color w:val="000000"/>
            <w:u w:val="single"/>
          </w:rPr>
          <w:t xml:space="preserve">(2) If the notification </w:t>
        </w:r>
        <w:r w:rsidR="006C2B96">
          <w:rPr>
            <w:rFonts w:ascii="Verdana" w:hAnsi="Verdana" w:cs="Arial"/>
            <w:color w:val="000000"/>
            <w:u w:val="single"/>
          </w:rPr>
          <w:t xml:space="preserve">of the right to request a due process hearing </w:t>
        </w:r>
        <w:r w:rsidR="002200BC">
          <w:rPr>
            <w:rFonts w:ascii="Verdana" w:hAnsi="Verdana" w:cs="Arial"/>
            <w:color w:val="000000"/>
            <w:u w:val="single"/>
          </w:rPr>
          <w:t>was delivered by regular mail, then:</w:t>
        </w:r>
      </w:ins>
    </w:p>
    <w:p w14:paraId="3F9CBE7B" w14:textId="2EC5447B" w:rsidR="002200BC" w:rsidRDefault="00DB3221" w:rsidP="00DB3221">
      <w:pPr>
        <w:tabs>
          <w:tab w:val="left" w:pos="360"/>
          <w:tab w:val="left" w:pos="720"/>
          <w:tab w:val="left" w:pos="1080"/>
          <w:tab w:val="left" w:pos="1440"/>
          <w:tab w:val="left" w:pos="1800"/>
          <w:tab w:val="left" w:pos="2160"/>
          <w:tab w:val="left" w:pos="2520"/>
        </w:tabs>
        <w:spacing w:before="100" w:beforeAutospacing="1" w:after="100" w:afterAutospacing="1"/>
        <w:rPr>
          <w:ins w:id="294" w:author="Author"/>
          <w:rFonts w:ascii="Verdana" w:hAnsi="Verdana" w:cs="Arial"/>
          <w:color w:val="000000"/>
          <w:u w:val="single"/>
        </w:rPr>
      </w:pPr>
      <w:r w:rsidRPr="00DB3221">
        <w:rPr>
          <w:rFonts w:ascii="Verdana" w:hAnsi="Verdana" w:cs="Arial"/>
          <w:color w:val="000000"/>
        </w:rPr>
        <w:tab/>
      </w:r>
      <w:r w:rsidRPr="00DB3221">
        <w:rPr>
          <w:rFonts w:ascii="Verdana" w:hAnsi="Verdana" w:cs="Arial"/>
          <w:color w:val="000000"/>
        </w:rPr>
        <w:tab/>
      </w:r>
      <w:ins w:id="295" w:author="Author">
        <w:r w:rsidR="002200BC">
          <w:rPr>
            <w:rFonts w:ascii="Verdana" w:hAnsi="Verdana" w:cs="Arial"/>
            <w:color w:val="000000"/>
            <w:u w:val="single"/>
          </w:rPr>
          <w:t xml:space="preserve">(A) Add </w:t>
        </w:r>
        <w:r w:rsidR="00C7046F">
          <w:rPr>
            <w:rFonts w:ascii="Verdana" w:hAnsi="Verdana" w:cs="Arial"/>
            <w:color w:val="000000"/>
            <w:u w:val="single"/>
          </w:rPr>
          <w:t>33</w:t>
        </w:r>
        <w:r w:rsidR="002200BC">
          <w:rPr>
            <w:rFonts w:ascii="Verdana" w:hAnsi="Verdana" w:cs="Arial"/>
            <w:color w:val="000000"/>
            <w:u w:val="single"/>
          </w:rPr>
          <w:t xml:space="preserve"> calendar days to the date the notification was mailed (a requestor is presumed to have received the notification three days after it was mailed); and</w:t>
        </w:r>
      </w:ins>
    </w:p>
    <w:p w14:paraId="7B444E5F" w14:textId="463991C9" w:rsidR="002200BC" w:rsidRPr="002200BC" w:rsidRDefault="00DB3221" w:rsidP="00DB3221">
      <w:pPr>
        <w:tabs>
          <w:tab w:val="left" w:pos="360"/>
          <w:tab w:val="left" w:pos="720"/>
          <w:tab w:val="left" w:pos="1080"/>
          <w:tab w:val="left" w:pos="1440"/>
          <w:tab w:val="left" w:pos="1800"/>
          <w:tab w:val="left" w:pos="2160"/>
          <w:tab w:val="left" w:pos="2520"/>
        </w:tabs>
        <w:spacing w:before="100" w:beforeAutospacing="1" w:after="100" w:afterAutospacing="1"/>
        <w:rPr>
          <w:ins w:id="296" w:author="Author"/>
          <w:rFonts w:ascii="Verdana" w:hAnsi="Verdana" w:cs="Arial"/>
          <w:color w:val="000000"/>
          <w:u w:val="single"/>
        </w:rPr>
      </w:pPr>
      <w:r w:rsidRPr="00DB3221">
        <w:rPr>
          <w:rFonts w:ascii="Verdana" w:hAnsi="Verdana" w:cs="Arial"/>
          <w:color w:val="000000"/>
        </w:rPr>
        <w:tab/>
      </w:r>
      <w:r w:rsidRPr="00DB3221">
        <w:rPr>
          <w:rFonts w:ascii="Verdana" w:hAnsi="Verdana" w:cs="Arial"/>
          <w:color w:val="000000"/>
        </w:rPr>
        <w:tab/>
      </w:r>
      <w:ins w:id="297" w:author="Author">
        <w:r w:rsidR="002200BC">
          <w:rPr>
            <w:rFonts w:ascii="Verdana" w:hAnsi="Verdana" w:cs="Arial"/>
            <w:color w:val="000000"/>
            <w:u w:val="single"/>
          </w:rPr>
          <w:t xml:space="preserve">(B) Identify the first date after the </w:t>
        </w:r>
        <w:r w:rsidR="00C7046F">
          <w:rPr>
            <w:rFonts w:ascii="Verdana" w:hAnsi="Verdana" w:cs="Arial"/>
            <w:color w:val="000000"/>
            <w:u w:val="single"/>
          </w:rPr>
          <w:t>33</w:t>
        </w:r>
        <w:r w:rsidR="002200BC">
          <w:rPr>
            <w:rFonts w:ascii="Verdana" w:hAnsi="Verdana" w:cs="Arial"/>
            <w:color w:val="000000"/>
            <w:u w:val="single"/>
          </w:rPr>
          <w:t xml:space="preserve"> calendar days that is not on a Saturday, Sunday, or legal holiday.</w:t>
        </w:r>
      </w:ins>
    </w:p>
    <w:p w14:paraId="0E3656E3" w14:textId="1F23C930" w:rsidR="00830A7F" w:rsidRPr="00D33CFD" w:rsidRDefault="00830A7F" w:rsidP="00BA6421">
      <w:pPr>
        <w:tabs>
          <w:tab w:val="left" w:pos="360"/>
          <w:tab w:val="left" w:pos="720"/>
          <w:tab w:val="left" w:pos="1080"/>
          <w:tab w:val="left" w:pos="1440"/>
          <w:tab w:val="left" w:pos="1800"/>
          <w:tab w:val="left" w:pos="2160"/>
          <w:tab w:val="left" w:pos="2880"/>
          <w:tab w:val="left" w:pos="3240"/>
        </w:tabs>
        <w:spacing w:before="100" w:beforeAutospacing="1" w:after="100" w:afterAutospacing="1"/>
        <w:rPr>
          <w:ins w:id="298" w:author="Author"/>
          <w:rFonts w:ascii="Verdana" w:hAnsi="Verdana"/>
          <w:u w:val="single"/>
        </w:rPr>
      </w:pPr>
      <w:ins w:id="299" w:author="Author">
        <w:r w:rsidRPr="00D33CFD">
          <w:rPr>
            <w:rFonts w:ascii="Verdana" w:hAnsi="Verdana"/>
            <w:u w:val="single"/>
          </w:rPr>
          <w:t>§7</w:t>
        </w:r>
        <w:r>
          <w:rPr>
            <w:rFonts w:ascii="Verdana" w:hAnsi="Verdana"/>
            <w:u w:val="single"/>
          </w:rPr>
          <w:t>45</w:t>
        </w:r>
        <w:r w:rsidRPr="00D33CFD">
          <w:rPr>
            <w:rFonts w:ascii="Verdana" w:hAnsi="Verdana"/>
            <w:u w:val="single"/>
          </w:rPr>
          <w:t>.</w:t>
        </w:r>
        <w:r>
          <w:rPr>
            <w:rFonts w:ascii="Verdana" w:hAnsi="Verdana"/>
            <w:u w:val="single"/>
          </w:rPr>
          <w:t>8</w:t>
        </w:r>
        <w:r w:rsidRPr="00D33CFD">
          <w:rPr>
            <w:rFonts w:ascii="Verdana" w:hAnsi="Verdana"/>
            <w:u w:val="single"/>
          </w:rPr>
          <w:t>8</w:t>
        </w:r>
        <w:r>
          <w:rPr>
            <w:rFonts w:ascii="Verdana" w:hAnsi="Verdana"/>
            <w:u w:val="single"/>
          </w:rPr>
          <w:t>3</w:t>
        </w:r>
        <w:r w:rsidR="00B61C32">
          <w:rPr>
            <w:rFonts w:ascii="Verdana" w:hAnsi="Verdana"/>
            <w:u w:val="single"/>
          </w:rPr>
          <w:t>9</w:t>
        </w:r>
        <w:r w:rsidRPr="00D33CFD">
          <w:rPr>
            <w:rFonts w:ascii="Verdana" w:hAnsi="Verdana"/>
            <w:u w:val="single"/>
          </w:rPr>
          <w:t xml:space="preserve">. What happens after a </w:t>
        </w:r>
        <w:r>
          <w:rPr>
            <w:rFonts w:ascii="Verdana" w:hAnsi="Verdana"/>
            <w:u w:val="single"/>
          </w:rPr>
          <w:t>person</w:t>
        </w:r>
        <w:r w:rsidRPr="00D33CFD">
          <w:rPr>
            <w:rFonts w:ascii="Verdana" w:hAnsi="Verdana"/>
            <w:u w:val="single"/>
          </w:rPr>
          <w:t xml:space="preserve"> makes a request for a due process hearing?</w:t>
        </w:r>
      </w:ins>
    </w:p>
    <w:p w14:paraId="55AFF7E3" w14:textId="06B3D161" w:rsidR="00830A7F" w:rsidRPr="00D33CFD" w:rsidRDefault="00830A7F" w:rsidP="00BA6421">
      <w:pPr>
        <w:tabs>
          <w:tab w:val="left" w:pos="360"/>
          <w:tab w:val="left" w:pos="720"/>
          <w:tab w:val="left" w:pos="1080"/>
          <w:tab w:val="left" w:pos="1440"/>
          <w:tab w:val="left" w:pos="1800"/>
          <w:tab w:val="left" w:pos="2160"/>
          <w:tab w:val="left" w:pos="2880"/>
          <w:tab w:val="left" w:pos="3240"/>
        </w:tabs>
        <w:spacing w:before="100" w:beforeAutospacing="1" w:after="100" w:afterAutospacing="1"/>
        <w:rPr>
          <w:ins w:id="300" w:author="Author"/>
          <w:rFonts w:ascii="Verdana" w:hAnsi="Verdana"/>
          <w:u w:val="single"/>
        </w:rPr>
      </w:pPr>
      <w:ins w:id="301" w:author="Author">
        <w:r w:rsidRPr="00D33CFD">
          <w:rPr>
            <w:rFonts w:ascii="Verdana" w:hAnsi="Verdana"/>
            <w:u w:val="single"/>
          </w:rPr>
          <w:t>(a)</w:t>
        </w:r>
        <w:r w:rsidRPr="00D33CFD">
          <w:rPr>
            <w:rFonts w:ascii="Verdana" w:hAnsi="Verdana"/>
            <w:b/>
            <w:bCs/>
            <w:u w:val="single"/>
          </w:rPr>
          <w:t xml:space="preserve"> </w:t>
        </w:r>
        <w:r w:rsidRPr="00D33CFD">
          <w:rPr>
            <w:rFonts w:ascii="Verdana" w:hAnsi="Verdana"/>
            <w:u w:val="single"/>
          </w:rPr>
          <w:t xml:space="preserve">After </w:t>
        </w:r>
        <w:r>
          <w:rPr>
            <w:rFonts w:ascii="Verdana" w:hAnsi="Verdana"/>
            <w:u w:val="single"/>
          </w:rPr>
          <w:t>a person</w:t>
        </w:r>
        <w:r w:rsidRPr="00D33CFD">
          <w:rPr>
            <w:rFonts w:ascii="Verdana" w:hAnsi="Verdana"/>
            <w:u w:val="single"/>
          </w:rPr>
          <w:t xml:space="preserve"> request</w:t>
        </w:r>
        <w:r>
          <w:rPr>
            <w:rFonts w:ascii="Verdana" w:hAnsi="Verdana"/>
            <w:u w:val="single"/>
          </w:rPr>
          <w:t>s</w:t>
        </w:r>
        <w:r w:rsidRPr="00D33CFD">
          <w:rPr>
            <w:rFonts w:ascii="Verdana" w:hAnsi="Verdana"/>
            <w:u w:val="single"/>
          </w:rPr>
          <w:t xml:space="preserve"> a due process hearing, the </w:t>
        </w:r>
        <w:r w:rsidR="003370D1">
          <w:rPr>
            <w:rFonts w:ascii="Verdana" w:hAnsi="Verdana"/>
            <w:u w:val="single"/>
          </w:rPr>
          <w:t xml:space="preserve">Legal </w:t>
        </w:r>
        <w:r w:rsidR="00871A11">
          <w:rPr>
            <w:rFonts w:ascii="Verdana" w:hAnsi="Verdana"/>
            <w:u w:val="single"/>
          </w:rPr>
          <w:t>Enforcement Department</w:t>
        </w:r>
        <w:r w:rsidRPr="00D33CFD">
          <w:rPr>
            <w:rFonts w:ascii="Verdana" w:hAnsi="Verdana"/>
            <w:u w:val="single"/>
          </w:rPr>
          <w:t xml:space="preserve"> will ask the State Office of Administrative Hearings </w:t>
        </w:r>
        <w:r>
          <w:rPr>
            <w:rFonts w:ascii="Verdana" w:hAnsi="Verdana"/>
            <w:u w:val="single"/>
          </w:rPr>
          <w:t xml:space="preserve">(SOAH) </w:t>
        </w:r>
        <w:r w:rsidRPr="00D33CFD">
          <w:rPr>
            <w:rFonts w:ascii="Verdana" w:hAnsi="Verdana"/>
            <w:u w:val="single"/>
          </w:rPr>
          <w:t xml:space="preserve">to appoint an administrative law judge to conduct a hearing to make a final decision regarding </w:t>
        </w:r>
        <w:r>
          <w:rPr>
            <w:rFonts w:ascii="Verdana" w:hAnsi="Verdana"/>
            <w:u w:val="single"/>
          </w:rPr>
          <w:t xml:space="preserve">whether </w:t>
        </w:r>
        <w:r w:rsidRPr="00D33CFD">
          <w:rPr>
            <w:rFonts w:ascii="Verdana" w:hAnsi="Verdana"/>
            <w:u w:val="single"/>
          </w:rPr>
          <w:t xml:space="preserve">the </w:t>
        </w:r>
        <w:r>
          <w:rPr>
            <w:rFonts w:ascii="Verdana" w:hAnsi="Verdana"/>
            <w:u w:val="single"/>
          </w:rPr>
          <w:t>decision or action was appropriate under applicable laws and rules</w:t>
        </w:r>
        <w:r w:rsidRPr="00D33CFD">
          <w:rPr>
            <w:rFonts w:ascii="Verdana" w:hAnsi="Verdana"/>
            <w:u w:val="single"/>
          </w:rPr>
          <w:t>.</w:t>
        </w:r>
      </w:ins>
    </w:p>
    <w:p w14:paraId="5AC5ACDC" w14:textId="300B4A87" w:rsidR="00830A7F" w:rsidRPr="008C0184" w:rsidRDefault="00830A7F" w:rsidP="00BA6421">
      <w:pPr>
        <w:tabs>
          <w:tab w:val="left" w:pos="360"/>
          <w:tab w:val="left" w:pos="720"/>
          <w:tab w:val="left" w:pos="1080"/>
          <w:tab w:val="left" w:pos="1440"/>
          <w:tab w:val="left" w:pos="1800"/>
          <w:tab w:val="left" w:pos="2160"/>
          <w:tab w:val="left" w:pos="2880"/>
          <w:tab w:val="left" w:pos="3240"/>
        </w:tabs>
        <w:spacing w:before="100" w:beforeAutospacing="1" w:after="100" w:afterAutospacing="1"/>
        <w:rPr>
          <w:ins w:id="302" w:author="Author"/>
          <w:rFonts w:ascii="Verdana" w:hAnsi="Verdana"/>
          <w:u w:val="single"/>
        </w:rPr>
      </w:pPr>
      <w:ins w:id="303" w:author="Author">
        <w:r w:rsidRPr="00D33CFD">
          <w:rPr>
            <w:rFonts w:ascii="Verdana" w:hAnsi="Verdana"/>
            <w:u w:val="single"/>
          </w:rPr>
          <w:t>(b) After S</w:t>
        </w:r>
        <w:r>
          <w:rPr>
            <w:rFonts w:ascii="Verdana" w:hAnsi="Verdana"/>
            <w:u w:val="single"/>
          </w:rPr>
          <w:t>O</w:t>
        </w:r>
        <w:r w:rsidRPr="00D33CFD">
          <w:rPr>
            <w:rFonts w:ascii="Verdana" w:hAnsi="Verdana"/>
            <w:u w:val="single"/>
          </w:rPr>
          <w:t>A</w:t>
        </w:r>
        <w:r>
          <w:rPr>
            <w:rFonts w:ascii="Verdana" w:hAnsi="Verdana"/>
            <w:u w:val="single"/>
          </w:rPr>
          <w:t>H</w:t>
        </w:r>
        <w:r w:rsidRPr="00D33CFD">
          <w:rPr>
            <w:rFonts w:ascii="Verdana" w:hAnsi="Verdana"/>
            <w:u w:val="single"/>
          </w:rPr>
          <w:t xml:space="preserve"> assigns a docket number to </w:t>
        </w:r>
        <w:r>
          <w:rPr>
            <w:rFonts w:ascii="Verdana" w:hAnsi="Verdana"/>
            <w:u w:val="single"/>
          </w:rPr>
          <w:t xml:space="preserve">the </w:t>
        </w:r>
        <w:r w:rsidRPr="00D33CFD">
          <w:rPr>
            <w:rFonts w:ascii="Verdana" w:hAnsi="Verdana"/>
            <w:u w:val="single"/>
          </w:rPr>
          <w:t>case:</w:t>
        </w:r>
      </w:ins>
    </w:p>
    <w:p w14:paraId="6C855540" w14:textId="6DB642B1" w:rsidR="00830A7F" w:rsidRPr="00233DDE" w:rsidRDefault="00DB3221" w:rsidP="00DB3221">
      <w:pPr>
        <w:tabs>
          <w:tab w:val="left" w:pos="360"/>
          <w:tab w:val="left" w:pos="720"/>
          <w:tab w:val="left" w:pos="1080"/>
          <w:tab w:val="left" w:pos="1440"/>
          <w:tab w:val="left" w:pos="1800"/>
          <w:tab w:val="left" w:pos="2160"/>
          <w:tab w:val="left" w:pos="2880"/>
          <w:tab w:val="left" w:pos="3240"/>
        </w:tabs>
        <w:spacing w:before="100" w:beforeAutospacing="1" w:after="100" w:afterAutospacing="1"/>
        <w:rPr>
          <w:ins w:id="304" w:author="Author"/>
          <w:rFonts w:ascii="Verdana" w:hAnsi="Verdana"/>
          <w:u w:val="single"/>
        </w:rPr>
      </w:pPr>
      <w:r w:rsidRPr="00DB3221">
        <w:rPr>
          <w:rFonts w:ascii="Verdana" w:hAnsi="Verdana"/>
        </w:rPr>
        <w:lastRenderedPageBreak/>
        <w:tab/>
      </w:r>
      <w:ins w:id="305" w:author="Author">
        <w:r w:rsidR="00830A7F" w:rsidRPr="00D33CFD">
          <w:rPr>
            <w:rFonts w:ascii="Verdana" w:hAnsi="Verdana"/>
            <w:u w:val="single"/>
          </w:rPr>
          <w:t>(1)</w:t>
        </w:r>
        <w:r w:rsidR="00830A7F" w:rsidRPr="00D33CFD">
          <w:rPr>
            <w:rFonts w:ascii="Verdana" w:hAnsi="Verdana"/>
            <w:b/>
            <w:bCs/>
            <w:u w:val="single"/>
          </w:rPr>
          <w:t xml:space="preserve"> </w:t>
        </w:r>
        <w:r w:rsidR="00830A7F" w:rsidRPr="00D33CFD">
          <w:rPr>
            <w:rFonts w:ascii="Verdana" w:hAnsi="Verdana"/>
            <w:u w:val="single"/>
          </w:rPr>
          <w:t xml:space="preserve">The Legal </w:t>
        </w:r>
        <w:r w:rsidR="00DB3701">
          <w:rPr>
            <w:rFonts w:ascii="Verdana" w:hAnsi="Verdana"/>
            <w:u w:val="single"/>
          </w:rPr>
          <w:t>Enforcement Department</w:t>
        </w:r>
        <w:r w:rsidR="00830A7F" w:rsidRPr="00D33CFD">
          <w:rPr>
            <w:rFonts w:ascii="Verdana" w:hAnsi="Verdana"/>
            <w:b/>
            <w:bCs/>
            <w:u w:val="single"/>
          </w:rPr>
          <w:t xml:space="preserve"> </w:t>
        </w:r>
        <w:r w:rsidR="00830A7F" w:rsidRPr="00D33CFD">
          <w:rPr>
            <w:rFonts w:ascii="Verdana" w:hAnsi="Verdana"/>
            <w:u w:val="single"/>
          </w:rPr>
          <w:t xml:space="preserve">will send </w:t>
        </w:r>
        <w:r w:rsidR="00FF268F">
          <w:rPr>
            <w:rFonts w:ascii="Verdana" w:hAnsi="Verdana"/>
            <w:u w:val="single"/>
          </w:rPr>
          <w:t>the requesto</w:t>
        </w:r>
        <w:r w:rsidR="00830A7F">
          <w:rPr>
            <w:rFonts w:ascii="Verdana" w:hAnsi="Verdana"/>
            <w:u w:val="single"/>
          </w:rPr>
          <w:t xml:space="preserve">r </w:t>
        </w:r>
        <w:r w:rsidR="00830A7F" w:rsidRPr="00D33CFD">
          <w:rPr>
            <w:rFonts w:ascii="Verdana" w:hAnsi="Verdana"/>
            <w:u w:val="single"/>
          </w:rPr>
          <w:t xml:space="preserve">a notice of the hearing by regular and certified mail to </w:t>
        </w:r>
        <w:r w:rsidR="00830A7F">
          <w:rPr>
            <w:rFonts w:ascii="Verdana" w:hAnsi="Verdana"/>
            <w:u w:val="single"/>
          </w:rPr>
          <w:t>the</w:t>
        </w:r>
        <w:r w:rsidR="00830A7F" w:rsidRPr="00D33CFD">
          <w:rPr>
            <w:rFonts w:ascii="Verdana" w:hAnsi="Verdana"/>
            <w:u w:val="single"/>
          </w:rPr>
          <w:t xml:space="preserve"> last known address </w:t>
        </w:r>
        <w:r w:rsidR="00DB3701">
          <w:rPr>
            <w:rFonts w:ascii="Verdana" w:hAnsi="Verdana"/>
            <w:u w:val="single"/>
          </w:rPr>
          <w:t>noted in the</w:t>
        </w:r>
        <w:r w:rsidR="00830A7F" w:rsidRPr="00D33CFD">
          <w:rPr>
            <w:rFonts w:ascii="Verdana" w:hAnsi="Verdana"/>
            <w:u w:val="single"/>
          </w:rPr>
          <w:t xml:space="preserve"> records; or</w:t>
        </w:r>
      </w:ins>
    </w:p>
    <w:p w14:paraId="52247694" w14:textId="487AF4B9" w:rsidR="00830A7F" w:rsidRPr="00D33CFD" w:rsidRDefault="00DB3221" w:rsidP="00DB3221">
      <w:pPr>
        <w:tabs>
          <w:tab w:val="left" w:pos="360"/>
          <w:tab w:val="left" w:pos="720"/>
          <w:tab w:val="left" w:pos="1080"/>
          <w:tab w:val="left" w:pos="1440"/>
          <w:tab w:val="left" w:pos="1800"/>
          <w:tab w:val="left" w:pos="2160"/>
          <w:tab w:val="left" w:pos="2880"/>
          <w:tab w:val="left" w:pos="3240"/>
        </w:tabs>
        <w:spacing w:before="100" w:beforeAutospacing="1" w:after="100" w:afterAutospacing="1"/>
        <w:rPr>
          <w:ins w:id="306" w:author="Author"/>
          <w:rFonts w:ascii="Verdana" w:hAnsi="Verdana"/>
          <w:u w:val="single"/>
        </w:rPr>
      </w:pPr>
      <w:r w:rsidRPr="00DB3221">
        <w:rPr>
          <w:rFonts w:ascii="Verdana" w:hAnsi="Verdana"/>
        </w:rPr>
        <w:tab/>
      </w:r>
      <w:ins w:id="307" w:author="Author">
        <w:r w:rsidR="00830A7F" w:rsidRPr="00D33CFD">
          <w:rPr>
            <w:rFonts w:ascii="Verdana" w:hAnsi="Verdana"/>
            <w:u w:val="single"/>
          </w:rPr>
          <w:t xml:space="preserve">(2) If the Docket Clerk has received written notice of representation from an attorney who will be representing </w:t>
        </w:r>
        <w:r w:rsidR="00830A7F">
          <w:rPr>
            <w:rFonts w:ascii="Verdana" w:hAnsi="Verdana"/>
            <w:u w:val="single"/>
          </w:rPr>
          <w:t>the re</w:t>
        </w:r>
        <w:r w:rsidR="00FF268F">
          <w:rPr>
            <w:rFonts w:ascii="Verdana" w:hAnsi="Verdana"/>
            <w:u w:val="single"/>
          </w:rPr>
          <w:t>questo</w:t>
        </w:r>
        <w:r w:rsidR="00830A7F">
          <w:rPr>
            <w:rFonts w:ascii="Verdana" w:hAnsi="Verdana"/>
            <w:u w:val="single"/>
          </w:rPr>
          <w:t>r</w:t>
        </w:r>
        <w:r w:rsidR="00830A7F" w:rsidRPr="00D33CFD">
          <w:rPr>
            <w:rFonts w:ascii="Verdana" w:hAnsi="Verdana"/>
            <w:u w:val="single"/>
          </w:rPr>
          <w:t xml:space="preserve"> at the hearing, the </w:t>
        </w:r>
        <w:r w:rsidR="003370D1">
          <w:rPr>
            <w:rFonts w:ascii="Verdana" w:hAnsi="Verdana"/>
            <w:u w:val="single"/>
          </w:rPr>
          <w:t xml:space="preserve">Legal </w:t>
        </w:r>
        <w:r w:rsidR="00871A11">
          <w:rPr>
            <w:rFonts w:ascii="Verdana" w:hAnsi="Verdana"/>
            <w:u w:val="single"/>
          </w:rPr>
          <w:t>Enforcement Department</w:t>
        </w:r>
        <w:r w:rsidR="00830A7F" w:rsidRPr="00D33CFD">
          <w:rPr>
            <w:rFonts w:ascii="Verdana" w:hAnsi="Verdana"/>
            <w:u w:val="single"/>
          </w:rPr>
          <w:t xml:space="preserve"> will send the notice to the attorney in a manner allowed under the rules referenced in</w:t>
        </w:r>
        <w:r w:rsidR="00830A7F" w:rsidRPr="00D33CFD">
          <w:rPr>
            <w:rFonts w:ascii="Verdana" w:hAnsi="Verdana"/>
            <w:b/>
            <w:bCs/>
            <w:u w:val="single"/>
          </w:rPr>
          <w:t xml:space="preserve"> </w:t>
        </w:r>
        <w:r w:rsidR="00830A7F" w:rsidRPr="00D33CFD">
          <w:rPr>
            <w:rFonts w:ascii="Verdana" w:hAnsi="Verdana"/>
            <w:u w:val="single"/>
          </w:rPr>
          <w:t>§7</w:t>
        </w:r>
        <w:r w:rsidR="00830A7F">
          <w:rPr>
            <w:rFonts w:ascii="Verdana" w:hAnsi="Verdana"/>
            <w:u w:val="single"/>
          </w:rPr>
          <w:t>45</w:t>
        </w:r>
        <w:r w:rsidR="00830A7F" w:rsidRPr="00D33CFD">
          <w:rPr>
            <w:rFonts w:ascii="Verdana" w:hAnsi="Verdana"/>
            <w:u w:val="single"/>
          </w:rPr>
          <w:t>.</w:t>
        </w:r>
        <w:r w:rsidR="00830A7F">
          <w:rPr>
            <w:rFonts w:ascii="Verdana" w:hAnsi="Verdana"/>
            <w:u w:val="single"/>
          </w:rPr>
          <w:t>8</w:t>
        </w:r>
        <w:r w:rsidR="00830A7F" w:rsidRPr="00D33CFD">
          <w:rPr>
            <w:rFonts w:ascii="Verdana" w:hAnsi="Verdana"/>
            <w:u w:val="single"/>
          </w:rPr>
          <w:t>8</w:t>
        </w:r>
        <w:r w:rsidR="008A496B">
          <w:rPr>
            <w:rFonts w:ascii="Verdana" w:hAnsi="Verdana"/>
            <w:u w:val="single"/>
          </w:rPr>
          <w:t>41</w:t>
        </w:r>
        <w:r w:rsidR="00830A7F" w:rsidRPr="00D33CFD">
          <w:rPr>
            <w:rFonts w:ascii="Verdana" w:hAnsi="Verdana"/>
            <w:u w:val="single"/>
          </w:rPr>
          <w:t xml:space="preserve"> </w:t>
        </w:r>
        <w:r w:rsidR="00830A7F">
          <w:rPr>
            <w:rFonts w:ascii="Verdana" w:hAnsi="Verdana"/>
            <w:u w:val="single"/>
          </w:rPr>
          <w:t>of</w:t>
        </w:r>
        <w:r w:rsidR="00830A7F" w:rsidRPr="00D33CFD">
          <w:rPr>
            <w:rFonts w:ascii="Verdana" w:hAnsi="Verdana"/>
            <w:u w:val="single"/>
          </w:rPr>
          <w:t xml:space="preserve"> this division (relating to How is a due process hearing conducted?).</w:t>
        </w:r>
      </w:ins>
    </w:p>
    <w:p w14:paraId="5BE5EF32" w14:textId="44ED0E2D" w:rsidR="00830A7F" w:rsidRPr="008C0184" w:rsidRDefault="00830A7F" w:rsidP="00BA6421">
      <w:pPr>
        <w:tabs>
          <w:tab w:val="left" w:pos="360"/>
          <w:tab w:val="left" w:pos="720"/>
          <w:tab w:val="left" w:pos="1080"/>
          <w:tab w:val="left" w:pos="1440"/>
          <w:tab w:val="left" w:pos="1800"/>
          <w:tab w:val="left" w:pos="2160"/>
          <w:tab w:val="left" w:pos="2880"/>
          <w:tab w:val="left" w:pos="3240"/>
        </w:tabs>
        <w:spacing w:before="100" w:beforeAutospacing="1" w:after="100" w:afterAutospacing="1"/>
        <w:rPr>
          <w:ins w:id="308" w:author="Author"/>
          <w:rFonts w:ascii="Verdana" w:hAnsi="Verdana"/>
          <w:highlight w:val="yellow"/>
          <w:u w:val="single"/>
        </w:rPr>
      </w:pPr>
      <w:ins w:id="309" w:author="Author">
        <w:r w:rsidRPr="00D33CFD">
          <w:rPr>
            <w:rFonts w:ascii="Verdana" w:hAnsi="Verdana"/>
            <w:u w:val="single"/>
          </w:rPr>
          <w:t xml:space="preserve">(c) </w:t>
        </w:r>
        <w:r w:rsidR="00FF268F">
          <w:rPr>
            <w:rFonts w:ascii="Verdana" w:hAnsi="Verdana"/>
            <w:u w:val="single"/>
          </w:rPr>
          <w:t>The requesto</w:t>
        </w:r>
        <w:r>
          <w:rPr>
            <w:rFonts w:ascii="Verdana" w:hAnsi="Verdana"/>
            <w:u w:val="single"/>
          </w:rPr>
          <w:t xml:space="preserve">r is </w:t>
        </w:r>
        <w:r w:rsidRPr="00D33CFD">
          <w:rPr>
            <w:rFonts w:ascii="Verdana" w:hAnsi="Verdana"/>
            <w:u w:val="single"/>
          </w:rPr>
          <w:t xml:space="preserve">responsible for </w:t>
        </w:r>
        <w:r w:rsidR="00871A11">
          <w:rPr>
            <w:rFonts w:ascii="Verdana" w:hAnsi="Verdana"/>
            <w:u w:val="single"/>
          </w:rPr>
          <w:t xml:space="preserve">notifying </w:t>
        </w:r>
        <w:r w:rsidRPr="00D33CFD">
          <w:rPr>
            <w:rFonts w:ascii="Verdana" w:hAnsi="Verdana"/>
            <w:u w:val="single"/>
          </w:rPr>
          <w:t xml:space="preserve">the Docket Clerk </w:t>
        </w:r>
        <w:r w:rsidR="00A07771">
          <w:rPr>
            <w:rFonts w:ascii="Verdana" w:hAnsi="Verdana"/>
            <w:u w:val="single"/>
          </w:rPr>
          <w:t xml:space="preserve">in writing </w:t>
        </w:r>
        <w:r w:rsidRPr="00D33CFD">
          <w:rPr>
            <w:rFonts w:ascii="Verdana" w:hAnsi="Verdana"/>
            <w:u w:val="single"/>
          </w:rPr>
          <w:t xml:space="preserve">of any change in </w:t>
        </w:r>
        <w:r w:rsidR="00871A11">
          <w:rPr>
            <w:rFonts w:ascii="Verdana" w:hAnsi="Verdana"/>
            <w:u w:val="single"/>
          </w:rPr>
          <w:t xml:space="preserve">the requestor’s </w:t>
        </w:r>
        <w:r w:rsidRPr="00D33CFD">
          <w:rPr>
            <w:rFonts w:ascii="Verdana" w:hAnsi="Verdana"/>
            <w:u w:val="single"/>
          </w:rPr>
          <w:t xml:space="preserve">address that occurs after </w:t>
        </w:r>
        <w:r w:rsidR="00871A11">
          <w:rPr>
            <w:rFonts w:ascii="Verdana" w:hAnsi="Verdana"/>
            <w:u w:val="single"/>
          </w:rPr>
          <w:t xml:space="preserve">the initial </w:t>
        </w:r>
        <w:r w:rsidRPr="00D33CFD">
          <w:rPr>
            <w:rFonts w:ascii="Verdana" w:hAnsi="Verdana"/>
            <w:u w:val="single"/>
          </w:rPr>
          <w:t>request</w:t>
        </w:r>
        <w:r w:rsidR="00871A11">
          <w:rPr>
            <w:rFonts w:ascii="Verdana" w:hAnsi="Verdana"/>
            <w:u w:val="single"/>
          </w:rPr>
          <w:t xml:space="preserve"> for a </w:t>
        </w:r>
        <w:r w:rsidRPr="00D33CFD">
          <w:rPr>
            <w:rFonts w:ascii="Verdana" w:hAnsi="Verdana"/>
            <w:u w:val="single"/>
          </w:rPr>
          <w:t>hearing</w:t>
        </w:r>
        <w:r w:rsidRPr="008C0184">
          <w:rPr>
            <w:rFonts w:ascii="Verdana" w:hAnsi="Verdana"/>
            <w:u w:val="single"/>
          </w:rPr>
          <w:t xml:space="preserve">. </w:t>
        </w:r>
      </w:ins>
    </w:p>
    <w:p w14:paraId="1F162C6E" w14:textId="58AD80BF" w:rsidR="00830A7F" w:rsidRPr="00D03826" w:rsidRDefault="00830A7F"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10" w:author="Author"/>
          <w:rFonts w:ascii="Verdana" w:hAnsi="Verdana"/>
          <w:u w:val="single"/>
        </w:rPr>
      </w:pPr>
      <w:ins w:id="311" w:author="Author">
        <w:r w:rsidRPr="00D03826">
          <w:rPr>
            <w:rFonts w:ascii="Verdana" w:hAnsi="Verdana"/>
            <w:u w:val="single"/>
          </w:rPr>
          <w:t xml:space="preserve">(d) If </w:t>
        </w:r>
        <w:r>
          <w:rPr>
            <w:rFonts w:ascii="Verdana" w:hAnsi="Verdana"/>
            <w:u w:val="single"/>
          </w:rPr>
          <w:t xml:space="preserve">the request for a hearing relates to </w:t>
        </w:r>
        <w:r w:rsidRPr="002C299B">
          <w:rPr>
            <w:rFonts w:ascii="Verdana" w:hAnsi="Verdana"/>
          </w:rPr>
          <w:t>a</w:t>
        </w:r>
        <w:r>
          <w:rPr>
            <w:rFonts w:ascii="Verdana" w:hAnsi="Verdana"/>
          </w:rPr>
          <w:t xml:space="preserve"> </w:t>
        </w:r>
        <w:r w:rsidRPr="002C299B">
          <w:rPr>
            <w:rFonts w:ascii="Verdana" w:hAnsi="Verdana"/>
          </w:rPr>
          <w:t>Central Registry finding of child abuse</w:t>
        </w:r>
        <w:r w:rsidR="006D0B52">
          <w:rPr>
            <w:rFonts w:ascii="Verdana" w:hAnsi="Verdana"/>
          </w:rPr>
          <w:t>,</w:t>
        </w:r>
        <w:r>
          <w:rPr>
            <w:rFonts w:ascii="Verdana" w:hAnsi="Verdana"/>
          </w:rPr>
          <w:t xml:space="preserve"> </w:t>
        </w:r>
        <w:r w:rsidR="006D0B52">
          <w:rPr>
            <w:rFonts w:ascii="Verdana" w:hAnsi="Verdana"/>
          </w:rPr>
          <w:t>n</w:t>
        </w:r>
        <w:r w:rsidRPr="002C299B">
          <w:rPr>
            <w:rFonts w:ascii="Verdana" w:hAnsi="Verdana"/>
          </w:rPr>
          <w:t>eglect</w:t>
        </w:r>
        <w:r w:rsidR="006D0B52">
          <w:rPr>
            <w:rFonts w:ascii="Verdana" w:hAnsi="Verdana"/>
          </w:rPr>
          <w:t>, or exploitation</w:t>
        </w:r>
        <w:r w:rsidRPr="002C299B">
          <w:rPr>
            <w:rFonts w:ascii="Verdana" w:hAnsi="Verdana"/>
          </w:rPr>
          <w:t xml:space="preserve"> </w:t>
        </w:r>
        <w:r w:rsidR="00156372">
          <w:rPr>
            <w:rFonts w:ascii="Verdana" w:hAnsi="Verdana"/>
          </w:rPr>
          <w:t xml:space="preserve">that </w:t>
        </w:r>
        <w:r w:rsidRPr="002C299B">
          <w:rPr>
            <w:rFonts w:ascii="Verdana" w:hAnsi="Verdana"/>
          </w:rPr>
          <w:t xml:space="preserve">was </w:t>
        </w:r>
        <w:r w:rsidR="00871A11">
          <w:rPr>
            <w:rFonts w:ascii="Verdana" w:hAnsi="Verdana"/>
          </w:rPr>
          <w:t xml:space="preserve">not conducted in a </w:t>
        </w:r>
        <w:proofErr w:type="gramStart"/>
        <w:r w:rsidR="00871A11">
          <w:rPr>
            <w:rFonts w:ascii="Verdana" w:hAnsi="Verdana"/>
          </w:rPr>
          <w:t>child care</w:t>
        </w:r>
        <w:proofErr w:type="gramEnd"/>
        <w:r w:rsidR="00871A11">
          <w:rPr>
            <w:rFonts w:ascii="Verdana" w:hAnsi="Verdana"/>
          </w:rPr>
          <w:t xml:space="preserve"> operation under </w:t>
        </w:r>
        <w:r w:rsidR="00233DDE">
          <w:rPr>
            <w:rFonts w:ascii="Verdana" w:hAnsi="Verdana"/>
          </w:rPr>
          <w:t xml:space="preserve">Texas Administrative Code, </w:t>
        </w:r>
        <w:r w:rsidR="00F17677">
          <w:rPr>
            <w:rFonts w:ascii="Verdana" w:hAnsi="Verdana"/>
          </w:rPr>
          <w:t xml:space="preserve">Title </w:t>
        </w:r>
        <w:r w:rsidR="00871A11">
          <w:rPr>
            <w:rFonts w:ascii="Verdana" w:hAnsi="Verdana"/>
          </w:rPr>
          <w:t>40</w:t>
        </w:r>
        <w:r w:rsidR="00233DDE">
          <w:rPr>
            <w:rFonts w:ascii="Verdana" w:hAnsi="Verdana"/>
          </w:rPr>
          <w:t>,</w:t>
        </w:r>
        <w:r w:rsidR="00871A11">
          <w:rPr>
            <w:rFonts w:ascii="Verdana" w:hAnsi="Verdana"/>
          </w:rPr>
          <w:t xml:space="preserve"> Chapter 707, Subchapter C (relating to Child </w:t>
        </w:r>
        <w:r w:rsidR="00F17677">
          <w:rPr>
            <w:rFonts w:ascii="Verdana" w:hAnsi="Verdana"/>
          </w:rPr>
          <w:t>Care Investigations)</w:t>
        </w:r>
        <w:r>
          <w:rPr>
            <w:rFonts w:ascii="Verdana" w:hAnsi="Verdana"/>
          </w:rPr>
          <w:t>,</w:t>
        </w:r>
        <w:r w:rsidR="00AB5C75">
          <w:rPr>
            <w:rFonts w:ascii="Verdana" w:hAnsi="Verdana"/>
          </w:rPr>
          <w:t xml:space="preserve"> the Legal Enforcement Department </w:t>
        </w:r>
        <w:r w:rsidRPr="00D03826">
          <w:rPr>
            <w:rFonts w:ascii="Verdana" w:hAnsi="Verdana"/>
            <w:u w:val="single"/>
          </w:rPr>
          <w:t xml:space="preserve">may nullify </w:t>
        </w:r>
        <w:r>
          <w:rPr>
            <w:rFonts w:ascii="Verdana" w:hAnsi="Verdana"/>
            <w:u w:val="single"/>
          </w:rPr>
          <w:t>the</w:t>
        </w:r>
        <w:r w:rsidRPr="00D03826">
          <w:rPr>
            <w:rFonts w:ascii="Verdana" w:hAnsi="Verdana"/>
            <w:u w:val="single"/>
          </w:rPr>
          <w:t xml:space="preserve"> request </w:t>
        </w:r>
        <w:r w:rsidR="00AB5C75">
          <w:rPr>
            <w:rFonts w:ascii="Verdana" w:hAnsi="Verdana"/>
            <w:u w:val="single"/>
          </w:rPr>
          <w:t>upon</w:t>
        </w:r>
        <w:r w:rsidRPr="00D03826">
          <w:rPr>
            <w:rFonts w:ascii="Verdana" w:hAnsi="Verdana"/>
            <w:u w:val="single"/>
          </w:rPr>
          <w:t xml:space="preserve"> determin</w:t>
        </w:r>
        <w:r w:rsidR="00AB5C75">
          <w:rPr>
            <w:rFonts w:ascii="Verdana" w:hAnsi="Verdana"/>
            <w:u w:val="single"/>
          </w:rPr>
          <w:t>ing</w:t>
        </w:r>
        <w:r w:rsidRPr="00D03826">
          <w:rPr>
            <w:rFonts w:ascii="Verdana" w:hAnsi="Verdana"/>
            <w:u w:val="single"/>
          </w:rPr>
          <w:t xml:space="preserve"> that </w:t>
        </w:r>
        <w:r w:rsidR="00FF268F">
          <w:rPr>
            <w:rFonts w:ascii="Verdana" w:hAnsi="Verdana"/>
            <w:u w:val="single"/>
          </w:rPr>
          <w:t>the requesto</w:t>
        </w:r>
        <w:r>
          <w:rPr>
            <w:rFonts w:ascii="Verdana" w:hAnsi="Verdana"/>
            <w:u w:val="single"/>
          </w:rPr>
          <w:t xml:space="preserve">r is </w:t>
        </w:r>
        <w:r w:rsidRPr="00D03826">
          <w:rPr>
            <w:rFonts w:ascii="Verdana" w:hAnsi="Verdana"/>
            <w:u w:val="single"/>
          </w:rPr>
          <w:t xml:space="preserve">no longer present at </w:t>
        </w:r>
        <w:r w:rsidR="00156372">
          <w:rPr>
            <w:rFonts w:ascii="Verdana" w:hAnsi="Verdana"/>
            <w:u w:val="single"/>
          </w:rPr>
          <w:t>the</w:t>
        </w:r>
        <w:r>
          <w:rPr>
            <w:rFonts w:ascii="Verdana" w:hAnsi="Verdana"/>
            <w:u w:val="single"/>
          </w:rPr>
          <w:t xml:space="preserve"> </w:t>
        </w:r>
        <w:r w:rsidRPr="00D03826">
          <w:rPr>
            <w:rFonts w:ascii="Verdana" w:hAnsi="Verdana"/>
            <w:u w:val="single"/>
          </w:rPr>
          <w:t>operation</w:t>
        </w:r>
        <w:r>
          <w:rPr>
            <w:rFonts w:ascii="Verdana" w:hAnsi="Verdana"/>
            <w:u w:val="single"/>
          </w:rPr>
          <w:t xml:space="preserve"> </w:t>
        </w:r>
        <w:r w:rsidR="00156372">
          <w:rPr>
            <w:rFonts w:ascii="Verdana" w:hAnsi="Verdana"/>
            <w:u w:val="single"/>
          </w:rPr>
          <w:t xml:space="preserve">that requested the original background check </w:t>
        </w:r>
        <w:r w:rsidR="00FF268F">
          <w:rPr>
            <w:rFonts w:ascii="Verdana" w:hAnsi="Verdana"/>
            <w:u w:val="single"/>
          </w:rPr>
          <w:t>on the requesto</w:t>
        </w:r>
        <w:r w:rsidR="00156372">
          <w:rPr>
            <w:rFonts w:ascii="Verdana" w:hAnsi="Verdana"/>
            <w:u w:val="single"/>
          </w:rPr>
          <w:t>r.</w:t>
        </w:r>
        <w:r w:rsidRPr="00D03826">
          <w:rPr>
            <w:rFonts w:ascii="Verdana" w:hAnsi="Verdana"/>
            <w:u w:val="single"/>
          </w:rPr>
          <w:t xml:space="preserve"> </w:t>
        </w:r>
        <w:r w:rsidR="00AB5C75">
          <w:rPr>
            <w:rFonts w:ascii="Verdana" w:hAnsi="Verdana"/>
            <w:u w:val="single"/>
          </w:rPr>
          <w:t>A</w:t>
        </w:r>
        <w:r w:rsidR="00F17677">
          <w:rPr>
            <w:rFonts w:ascii="Verdana" w:hAnsi="Verdana"/>
            <w:u w:val="single"/>
          </w:rPr>
          <w:t xml:space="preserve"> nullification will not affect the requestor’s ability to </w:t>
        </w:r>
        <w:r w:rsidR="00B64E0E">
          <w:rPr>
            <w:rFonts w:ascii="Verdana" w:hAnsi="Verdana"/>
            <w:u w:val="single"/>
          </w:rPr>
          <w:t>dispute</w:t>
        </w:r>
        <w:r w:rsidR="00F17677">
          <w:rPr>
            <w:rFonts w:ascii="Verdana" w:hAnsi="Verdana"/>
            <w:u w:val="single"/>
          </w:rPr>
          <w:t xml:space="preserve"> the finding in relation to a future background check. </w:t>
        </w:r>
        <w:r w:rsidR="00AB5C75">
          <w:rPr>
            <w:rFonts w:ascii="Verdana" w:hAnsi="Verdana"/>
            <w:u w:val="single"/>
          </w:rPr>
          <w:t xml:space="preserve">The Legal Enforcement Department </w:t>
        </w:r>
        <w:r w:rsidRPr="00D03826">
          <w:rPr>
            <w:rFonts w:ascii="Verdana" w:hAnsi="Verdana"/>
            <w:u w:val="single"/>
          </w:rPr>
          <w:t xml:space="preserve">may not nullify </w:t>
        </w:r>
        <w:r>
          <w:rPr>
            <w:rFonts w:ascii="Verdana" w:hAnsi="Verdana"/>
            <w:u w:val="single"/>
          </w:rPr>
          <w:t>a</w:t>
        </w:r>
        <w:r w:rsidRPr="00D03826">
          <w:rPr>
            <w:rFonts w:ascii="Verdana" w:hAnsi="Verdana"/>
            <w:u w:val="single"/>
          </w:rPr>
          <w:t xml:space="preserve"> request for a hearing if: </w:t>
        </w:r>
      </w:ins>
    </w:p>
    <w:p w14:paraId="30B33494" w14:textId="0D121BAB" w:rsidR="00830A7F" w:rsidRPr="00D03826" w:rsidRDefault="00DB3221" w:rsidP="00DB32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12" w:author="Author"/>
          <w:rFonts w:ascii="Verdana" w:hAnsi="Verdana"/>
          <w:u w:val="single"/>
        </w:rPr>
      </w:pPr>
      <w:r w:rsidRPr="00DB3221">
        <w:rPr>
          <w:rFonts w:ascii="Verdana" w:hAnsi="Verdana"/>
        </w:rPr>
        <w:tab/>
      </w:r>
      <w:ins w:id="313" w:author="Author">
        <w:r w:rsidR="00830A7F" w:rsidRPr="00D03826">
          <w:rPr>
            <w:rFonts w:ascii="Verdana" w:hAnsi="Verdana"/>
            <w:u w:val="single"/>
          </w:rPr>
          <w:t xml:space="preserve">(1) </w:t>
        </w:r>
        <w:r w:rsidR="00FF268F">
          <w:rPr>
            <w:rFonts w:ascii="Verdana" w:hAnsi="Verdana"/>
            <w:u w:val="single"/>
          </w:rPr>
          <w:t>The requesto</w:t>
        </w:r>
        <w:r w:rsidR="00CC45BE" w:rsidRPr="00CC45BE">
          <w:rPr>
            <w:rFonts w:ascii="Verdana" w:hAnsi="Verdana"/>
            <w:u w:val="single"/>
          </w:rPr>
          <w:t xml:space="preserve">r is not </w:t>
        </w:r>
        <w:r w:rsidR="00F17677">
          <w:rPr>
            <w:rFonts w:ascii="Verdana" w:hAnsi="Verdana"/>
            <w:u w:val="single"/>
          </w:rPr>
          <w:t xml:space="preserve">present at the </w:t>
        </w:r>
        <w:r w:rsidR="00CC45BE" w:rsidRPr="00CC45BE">
          <w:rPr>
            <w:rFonts w:ascii="Verdana" w:hAnsi="Verdana"/>
            <w:u w:val="single"/>
          </w:rPr>
          <w:t xml:space="preserve">operation </w:t>
        </w:r>
        <w:r w:rsidR="00F17677">
          <w:rPr>
            <w:rFonts w:ascii="Verdana" w:hAnsi="Verdana"/>
            <w:u w:val="single"/>
          </w:rPr>
          <w:t xml:space="preserve">because </w:t>
        </w:r>
        <w:r w:rsidR="008A496B">
          <w:rPr>
            <w:rFonts w:ascii="Verdana" w:hAnsi="Verdana"/>
            <w:u w:val="single"/>
          </w:rPr>
          <w:t>Licensing</w:t>
        </w:r>
        <w:r w:rsidR="001D2FF0">
          <w:rPr>
            <w:rFonts w:ascii="Verdana" w:hAnsi="Verdana"/>
            <w:u w:val="single"/>
          </w:rPr>
          <w:t xml:space="preserve"> </w:t>
        </w:r>
        <w:proofErr w:type="gramStart"/>
        <w:r w:rsidR="001D2FF0">
          <w:rPr>
            <w:rFonts w:ascii="Verdana" w:hAnsi="Verdana"/>
            <w:u w:val="single"/>
          </w:rPr>
          <w:t xml:space="preserve">made a </w:t>
        </w:r>
        <w:r w:rsidR="00F17677">
          <w:rPr>
            <w:rFonts w:ascii="Verdana" w:hAnsi="Verdana"/>
            <w:u w:val="single"/>
          </w:rPr>
          <w:t>determin</w:t>
        </w:r>
        <w:r w:rsidR="00DB3701">
          <w:rPr>
            <w:rFonts w:ascii="Verdana" w:hAnsi="Verdana"/>
            <w:u w:val="single"/>
          </w:rPr>
          <w:t>ation</w:t>
        </w:r>
        <w:proofErr w:type="gramEnd"/>
        <w:r w:rsidR="00F17677">
          <w:rPr>
            <w:rFonts w:ascii="Verdana" w:hAnsi="Verdana"/>
            <w:u w:val="single"/>
          </w:rPr>
          <w:t xml:space="preserve"> that the requestor is ineligible to be present at the operation because of the finding, </w:t>
        </w:r>
        <w:r w:rsidR="00CC45BE" w:rsidRPr="00CC45BE">
          <w:rPr>
            <w:rFonts w:ascii="Verdana" w:hAnsi="Verdana"/>
            <w:u w:val="single"/>
          </w:rPr>
          <w:t>unless the request</w:t>
        </w:r>
        <w:r w:rsidR="00FF268F">
          <w:rPr>
            <w:rFonts w:ascii="Verdana" w:hAnsi="Verdana"/>
            <w:u w:val="single"/>
          </w:rPr>
          <w:t>o</w:t>
        </w:r>
        <w:r w:rsidR="00CC45BE" w:rsidRPr="00CC45BE">
          <w:rPr>
            <w:rFonts w:ascii="Verdana" w:hAnsi="Verdana"/>
            <w:u w:val="single"/>
          </w:rPr>
          <w:t xml:space="preserve">r agrees to the nullification; </w:t>
        </w:r>
        <w:r w:rsidR="00830A7F" w:rsidRPr="00D03826">
          <w:rPr>
            <w:rFonts w:ascii="Verdana" w:hAnsi="Verdana"/>
            <w:u w:val="single"/>
          </w:rPr>
          <w:t xml:space="preserve">or </w:t>
        </w:r>
      </w:ins>
    </w:p>
    <w:p w14:paraId="65F4E994" w14:textId="5E34078A" w:rsidR="00830A7F" w:rsidRDefault="00DB3221" w:rsidP="00DB32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14" w:author="Author"/>
          <w:rFonts w:ascii="Verdana" w:hAnsi="Verdana"/>
          <w:u w:val="single"/>
        </w:rPr>
      </w:pPr>
      <w:r w:rsidRPr="00DB3221">
        <w:rPr>
          <w:rFonts w:ascii="Verdana" w:hAnsi="Verdana"/>
        </w:rPr>
        <w:tab/>
      </w:r>
      <w:ins w:id="315" w:author="Author">
        <w:r w:rsidR="00D57CF0">
          <w:rPr>
            <w:rFonts w:ascii="Verdana" w:hAnsi="Verdana"/>
            <w:u w:val="single"/>
          </w:rPr>
          <w:t xml:space="preserve">(2) The </w:t>
        </w:r>
        <w:r w:rsidR="008C0DE8">
          <w:rPr>
            <w:rFonts w:ascii="Verdana" w:hAnsi="Verdana"/>
            <w:u w:val="single"/>
          </w:rPr>
          <w:t xml:space="preserve">Texas </w:t>
        </w:r>
        <w:r w:rsidR="00D57CF0">
          <w:rPr>
            <w:rFonts w:ascii="Verdana" w:hAnsi="Verdana"/>
            <w:u w:val="single"/>
          </w:rPr>
          <w:t>Health and Human Services Commission is</w:t>
        </w:r>
        <w:r w:rsidR="00830A7F" w:rsidRPr="00D03826">
          <w:rPr>
            <w:rFonts w:ascii="Verdana" w:hAnsi="Verdana"/>
            <w:u w:val="single"/>
          </w:rPr>
          <w:t xml:space="preserve"> taking adverse action against </w:t>
        </w:r>
        <w:r w:rsidR="00830A7F">
          <w:rPr>
            <w:rFonts w:ascii="Verdana" w:hAnsi="Verdana"/>
            <w:u w:val="single"/>
          </w:rPr>
          <w:t>an</w:t>
        </w:r>
        <w:r w:rsidR="00830A7F" w:rsidRPr="00D03826">
          <w:rPr>
            <w:rFonts w:ascii="Verdana" w:hAnsi="Verdana"/>
            <w:u w:val="single"/>
          </w:rPr>
          <w:t xml:space="preserve"> operation because of the finding.</w:t>
        </w:r>
      </w:ins>
    </w:p>
    <w:p w14:paraId="634ACD86" w14:textId="111558EE" w:rsidR="00830A7F" w:rsidRPr="00D33CFD" w:rsidRDefault="00830A7F"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16" w:author="Author"/>
          <w:rFonts w:ascii="Verdana" w:hAnsi="Verdana"/>
          <w:u w:val="single"/>
        </w:rPr>
      </w:pPr>
      <w:ins w:id="317" w:author="Author">
        <w:r w:rsidRPr="00D33CFD">
          <w:rPr>
            <w:rFonts w:ascii="Verdana" w:hAnsi="Verdana"/>
            <w:u w:val="single"/>
          </w:rPr>
          <w:t>§7</w:t>
        </w:r>
        <w:r>
          <w:rPr>
            <w:rFonts w:ascii="Verdana" w:hAnsi="Verdana"/>
            <w:u w:val="single"/>
          </w:rPr>
          <w:t>45</w:t>
        </w:r>
        <w:r w:rsidRPr="00D33CFD">
          <w:rPr>
            <w:rFonts w:ascii="Verdana" w:hAnsi="Verdana"/>
            <w:u w:val="single"/>
          </w:rPr>
          <w:t>.</w:t>
        </w:r>
        <w:r>
          <w:rPr>
            <w:rFonts w:ascii="Verdana" w:hAnsi="Verdana"/>
            <w:u w:val="single"/>
          </w:rPr>
          <w:t>88</w:t>
        </w:r>
        <w:r w:rsidR="00B61C32">
          <w:rPr>
            <w:rFonts w:ascii="Verdana" w:hAnsi="Verdana"/>
            <w:u w:val="single"/>
          </w:rPr>
          <w:t>41</w:t>
        </w:r>
        <w:r w:rsidRPr="00D33CFD">
          <w:rPr>
            <w:rFonts w:ascii="Verdana" w:hAnsi="Verdana"/>
            <w:u w:val="single"/>
          </w:rPr>
          <w:t>. How is a due process hearing conducted?</w:t>
        </w:r>
      </w:ins>
    </w:p>
    <w:p w14:paraId="47BB784D" w14:textId="35FBC9D1" w:rsidR="00830A7F" w:rsidRPr="00D33CFD" w:rsidRDefault="00830A7F"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18" w:author="Author"/>
          <w:rFonts w:ascii="Verdana" w:hAnsi="Verdana"/>
          <w:u w:val="single"/>
        </w:rPr>
      </w:pPr>
      <w:ins w:id="319" w:author="Author">
        <w:r w:rsidRPr="00D33CFD">
          <w:rPr>
            <w:rFonts w:ascii="Verdana" w:hAnsi="Verdana"/>
            <w:u w:val="single"/>
          </w:rPr>
          <w:t>A due process hearing is conducted according to the following procedural rules</w:t>
        </w:r>
        <w:r w:rsidR="00796137">
          <w:rPr>
            <w:rFonts w:ascii="Verdana" w:hAnsi="Verdana"/>
            <w:u w:val="single"/>
          </w:rPr>
          <w:t>,</w:t>
        </w:r>
        <w:r w:rsidRPr="00D33CFD">
          <w:rPr>
            <w:rFonts w:ascii="Verdana" w:hAnsi="Verdana"/>
            <w:u w:val="single"/>
          </w:rPr>
          <w:t xml:space="preserve"> which are incorporated into this rule by reference:</w:t>
        </w:r>
      </w:ins>
    </w:p>
    <w:p w14:paraId="7E030E04" w14:textId="5C11D27F" w:rsidR="00830A7F" w:rsidRPr="00D33CFD" w:rsidRDefault="00573FD2" w:rsidP="00573FD2">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20" w:author="Author"/>
          <w:rFonts w:ascii="Verdana" w:hAnsi="Verdana"/>
          <w:u w:val="single"/>
        </w:rPr>
      </w:pPr>
      <w:r w:rsidRPr="00573FD2">
        <w:rPr>
          <w:rFonts w:ascii="Verdana" w:hAnsi="Verdana"/>
        </w:rPr>
        <w:tab/>
      </w:r>
      <w:ins w:id="321" w:author="Author">
        <w:r w:rsidR="00830A7F" w:rsidRPr="00D33CFD">
          <w:rPr>
            <w:rFonts w:ascii="Verdana" w:hAnsi="Verdana"/>
            <w:u w:val="single"/>
          </w:rPr>
          <w:t>(</w:t>
        </w:r>
        <w:r w:rsidR="00830A7F">
          <w:rPr>
            <w:rFonts w:ascii="Verdana" w:hAnsi="Verdana"/>
            <w:u w:val="single"/>
          </w:rPr>
          <w:t>1</w:t>
        </w:r>
        <w:r w:rsidR="00830A7F" w:rsidRPr="00D33CFD">
          <w:rPr>
            <w:rFonts w:ascii="Verdana" w:hAnsi="Verdana"/>
            <w:u w:val="single"/>
          </w:rPr>
          <w:t xml:space="preserve">) Rules of the State Office </w:t>
        </w:r>
        <w:r w:rsidR="00D9661A">
          <w:rPr>
            <w:rFonts w:ascii="Verdana" w:hAnsi="Verdana"/>
            <w:u w:val="single"/>
          </w:rPr>
          <w:t xml:space="preserve">of </w:t>
        </w:r>
        <w:r w:rsidR="00830A7F" w:rsidRPr="00D33CFD">
          <w:rPr>
            <w:rFonts w:ascii="Verdana" w:hAnsi="Verdana"/>
            <w:u w:val="single"/>
          </w:rPr>
          <w:t xml:space="preserve">Administrative Hearings (SOAH) found at </w:t>
        </w:r>
        <w:r w:rsidR="00796137">
          <w:rPr>
            <w:rFonts w:ascii="Verdana" w:hAnsi="Verdana"/>
            <w:u w:val="single"/>
          </w:rPr>
          <w:t xml:space="preserve">Texas Administrative Code, </w:t>
        </w:r>
        <w:r w:rsidR="00830A7F">
          <w:rPr>
            <w:rFonts w:ascii="Verdana" w:hAnsi="Verdana"/>
            <w:u w:val="single"/>
          </w:rPr>
          <w:t xml:space="preserve">Title </w:t>
        </w:r>
        <w:r w:rsidR="00830A7F" w:rsidRPr="00D33CFD">
          <w:rPr>
            <w:rFonts w:ascii="Verdana" w:hAnsi="Verdana"/>
            <w:u w:val="single"/>
          </w:rPr>
          <w:t>1</w:t>
        </w:r>
        <w:r w:rsidR="00830A7F">
          <w:rPr>
            <w:rFonts w:ascii="Verdana" w:hAnsi="Verdana"/>
            <w:u w:val="single"/>
          </w:rPr>
          <w:t>, Part 7,</w:t>
        </w:r>
        <w:r w:rsidR="00830A7F" w:rsidRPr="00D33CFD">
          <w:rPr>
            <w:rFonts w:ascii="Verdana" w:hAnsi="Verdana"/>
            <w:u w:val="single"/>
          </w:rPr>
          <w:t xml:space="preserve"> Chapter 155 (relating to Rules of Procedure</w:t>
        </w:r>
        <w:proofErr w:type="gramStart"/>
        <w:r w:rsidR="00830A7F" w:rsidRPr="00D33CFD">
          <w:rPr>
            <w:rFonts w:ascii="Verdana" w:hAnsi="Verdana"/>
            <w:u w:val="single"/>
          </w:rPr>
          <w:t>);</w:t>
        </w:r>
        <w:proofErr w:type="gramEnd"/>
        <w:r w:rsidR="00830A7F" w:rsidRPr="00D33CFD">
          <w:rPr>
            <w:rFonts w:ascii="Verdana" w:hAnsi="Verdana"/>
            <w:u w:val="single"/>
          </w:rPr>
          <w:t xml:space="preserve"> </w:t>
        </w:r>
      </w:ins>
    </w:p>
    <w:p w14:paraId="563DACCF" w14:textId="14C20548" w:rsidR="00830A7F" w:rsidRPr="00D33CFD" w:rsidRDefault="00573FD2" w:rsidP="00573FD2">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22" w:author="Author"/>
          <w:rFonts w:ascii="Verdana" w:hAnsi="Verdana"/>
          <w:u w:val="single"/>
        </w:rPr>
      </w:pPr>
      <w:r w:rsidRPr="00573FD2">
        <w:rPr>
          <w:rFonts w:ascii="Verdana" w:hAnsi="Verdana"/>
        </w:rPr>
        <w:tab/>
      </w:r>
      <w:ins w:id="323" w:author="Author">
        <w:r w:rsidR="00830A7F">
          <w:rPr>
            <w:rFonts w:ascii="Verdana" w:hAnsi="Verdana"/>
            <w:u w:val="single"/>
          </w:rPr>
          <w:t>(2</w:t>
        </w:r>
        <w:r w:rsidR="00830A7F" w:rsidRPr="00D33CFD">
          <w:rPr>
            <w:rFonts w:ascii="Verdana" w:hAnsi="Verdana"/>
            <w:u w:val="single"/>
          </w:rPr>
          <w:t xml:space="preserve">) </w:t>
        </w:r>
        <w:r w:rsidR="00942431">
          <w:rPr>
            <w:rFonts w:ascii="Verdana" w:hAnsi="Verdana"/>
            <w:u w:val="single"/>
          </w:rPr>
          <w:t xml:space="preserve">Applicable provisions of the </w:t>
        </w:r>
        <w:r w:rsidR="00830A7F" w:rsidRPr="00D33CFD">
          <w:rPr>
            <w:rFonts w:ascii="Verdana" w:hAnsi="Verdana"/>
            <w:u w:val="single"/>
          </w:rPr>
          <w:t>Texas Government Code, Chapter 2001, Administrative Procedures Act (APA); and</w:t>
        </w:r>
      </w:ins>
    </w:p>
    <w:p w14:paraId="171B56B2" w14:textId="2B6D221A" w:rsidR="00830A7F" w:rsidRPr="00D33CFD" w:rsidRDefault="00573FD2" w:rsidP="00573FD2">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24" w:author="Author"/>
          <w:rFonts w:ascii="Verdana" w:hAnsi="Verdana"/>
          <w:u w:val="single"/>
        </w:rPr>
      </w:pPr>
      <w:r w:rsidRPr="00573FD2">
        <w:rPr>
          <w:rFonts w:ascii="Verdana" w:hAnsi="Verdana"/>
        </w:rPr>
        <w:tab/>
      </w:r>
      <w:ins w:id="325" w:author="Author">
        <w:r w:rsidR="00830A7F">
          <w:rPr>
            <w:rFonts w:ascii="Verdana" w:hAnsi="Verdana"/>
            <w:u w:val="single"/>
          </w:rPr>
          <w:t>(3</w:t>
        </w:r>
        <w:r w:rsidR="00830A7F" w:rsidRPr="00D33CFD">
          <w:rPr>
            <w:rFonts w:ascii="Verdana" w:hAnsi="Verdana"/>
            <w:u w:val="single"/>
          </w:rPr>
          <w:t xml:space="preserve">) The Texas Rules of Civil Procedure, to the extent that they do not conflict with the SOAH </w:t>
        </w:r>
        <w:r w:rsidR="00942431">
          <w:rPr>
            <w:rFonts w:ascii="Verdana" w:hAnsi="Verdana"/>
            <w:u w:val="single"/>
          </w:rPr>
          <w:t xml:space="preserve">rules </w:t>
        </w:r>
        <w:r w:rsidR="00830A7F" w:rsidRPr="00D33CFD">
          <w:rPr>
            <w:rFonts w:ascii="Verdana" w:hAnsi="Verdana"/>
            <w:u w:val="single"/>
          </w:rPr>
          <w:t xml:space="preserve">or </w:t>
        </w:r>
        <w:r w:rsidR="00942431">
          <w:rPr>
            <w:rFonts w:ascii="Verdana" w:hAnsi="Verdana"/>
            <w:u w:val="single"/>
          </w:rPr>
          <w:t xml:space="preserve">the applicable </w:t>
        </w:r>
        <w:r w:rsidR="00830A7F" w:rsidRPr="00D33CFD">
          <w:rPr>
            <w:rFonts w:ascii="Verdana" w:hAnsi="Verdana"/>
            <w:u w:val="single"/>
          </w:rPr>
          <w:t xml:space="preserve">APA </w:t>
        </w:r>
        <w:r w:rsidR="00942431">
          <w:rPr>
            <w:rFonts w:ascii="Verdana" w:hAnsi="Verdana"/>
            <w:u w:val="single"/>
          </w:rPr>
          <w:t>provisions</w:t>
        </w:r>
        <w:r w:rsidR="00830A7F" w:rsidRPr="00D33CFD">
          <w:rPr>
            <w:rFonts w:ascii="Verdana" w:hAnsi="Verdana"/>
            <w:u w:val="single"/>
          </w:rPr>
          <w:t>.</w:t>
        </w:r>
      </w:ins>
    </w:p>
    <w:p w14:paraId="7DAD149F" w14:textId="7C7E930A" w:rsidR="00942431" w:rsidRDefault="00942431"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26" w:author="Author"/>
          <w:rFonts w:ascii="Verdana" w:hAnsi="Verdana"/>
          <w:u w:val="single"/>
        </w:rPr>
      </w:pPr>
      <w:ins w:id="327" w:author="Author">
        <w:r w:rsidRPr="00D33CFD">
          <w:rPr>
            <w:rFonts w:ascii="Verdana" w:hAnsi="Verdana"/>
            <w:u w:val="single"/>
          </w:rPr>
          <w:t>§7</w:t>
        </w:r>
        <w:r>
          <w:rPr>
            <w:rFonts w:ascii="Verdana" w:hAnsi="Verdana"/>
            <w:u w:val="single"/>
          </w:rPr>
          <w:t>45</w:t>
        </w:r>
        <w:r w:rsidRPr="00D33CFD">
          <w:rPr>
            <w:rFonts w:ascii="Verdana" w:hAnsi="Verdana"/>
            <w:u w:val="single"/>
          </w:rPr>
          <w:t>.8</w:t>
        </w:r>
        <w:r>
          <w:rPr>
            <w:rFonts w:ascii="Verdana" w:hAnsi="Verdana"/>
            <w:u w:val="single"/>
          </w:rPr>
          <w:t>84</w:t>
        </w:r>
        <w:r w:rsidR="00B61C32">
          <w:rPr>
            <w:rFonts w:ascii="Verdana" w:hAnsi="Verdana"/>
            <w:u w:val="single"/>
          </w:rPr>
          <w:t>3</w:t>
        </w:r>
        <w:r w:rsidRPr="00D33CFD">
          <w:rPr>
            <w:rFonts w:ascii="Verdana" w:hAnsi="Verdana"/>
            <w:u w:val="single"/>
          </w:rPr>
          <w:t>.</w:t>
        </w:r>
        <w:r>
          <w:rPr>
            <w:rFonts w:ascii="Verdana" w:hAnsi="Verdana"/>
            <w:u w:val="single"/>
          </w:rPr>
          <w:t xml:space="preserve"> What information can the parties discuss in a due process hearing?</w:t>
        </w:r>
      </w:ins>
    </w:p>
    <w:p w14:paraId="754577D2" w14:textId="7F2C3E8F" w:rsidR="00942431" w:rsidRDefault="00942431"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28" w:author="Author"/>
          <w:rFonts w:ascii="Verdana" w:hAnsi="Verdana"/>
          <w:u w:val="single"/>
        </w:rPr>
      </w:pPr>
      <w:ins w:id="329" w:author="Author">
        <w:r>
          <w:rPr>
            <w:rFonts w:ascii="Verdana" w:hAnsi="Verdana"/>
            <w:u w:val="single"/>
          </w:rPr>
          <w:lastRenderedPageBreak/>
          <w:t xml:space="preserve">(a) </w:t>
        </w:r>
        <w:r w:rsidR="00F17677">
          <w:rPr>
            <w:rFonts w:ascii="Verdana" w:hAnsi="Verdana"/>
            <w:u w:val="single"/>
          </w:rPr>
          <w:t xml:space="preserve">During a due process hearing the </w:t>
        </w:r>
        <w:r>
          <w:rPr>
            <w:rFonts w:ascii="Verdana" w:hAnsi="Verdana"/>
            <w:u w:val="single"/>
          </w:rPr>
          <w:t xml:space="preserve">parties may </w:t>
        </w:r>
        <w:r w:rsidR="00F17677">
          <w:rPr>
            <w:rFonts w:ascii="Verdana" w:hAnsi="Verdana"/>
            <w:u w:val="single"/>
          </w:rPr>
          <w:t>discuss</w:t>
        </w:r>
        <w:r>
          <w:rPr>
            <w:rFonts w:ascii="Verdana" w:hAnsi="Verdana"/>
            <w:u w:val="single"/>
          </w:rPr>
          <w:t>:</w:t>
        </w:r>
      </w:ins>
    </w:p>
    <w:p w14:paraId="09DF967E" w14:textId="52874BA0" w:rsidR="00942431" w:rsidRDefault="00573FD2" w:rsidP="00573FD2">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30" w:author="Author"/>
          <w:rFonts w:ascii="Verdana" w:hAnsi="Verdana"/>
          <w:u w:val="single"/>
        </w:rPr>
      </w:pPr>
      <w:r w:rsidRPr="00573FD2">
        <w:rPr>
          <w:rFonts w:ascii="Verdana" w:hAnsi="Verdana"/>
        </w:rPr>
        <w:tab/>
      </w:r>
      <w:ins w:id="331" w:author="Author">
        <w:r w:rsidR="00942431">
          <w:rPr>
            <w:rFonts w:ascii="Verdana" w:hAnsi="Verdana"/>
            <w:u w:val="single"/>
          </w:rPr>
          <w:t xml:space="preserve">(1) Facts </w:t>
        </w:r>
        <w:r w:rsidR="005C303C">
          <w:rPr>
            <w:rFonts w:ascii="Verdana" w:hAnsi="Verdana"/>
            <w:u w:val="single"/>
          </w:rPr>
          <w:t>directly relevant to the decision or action, including relevant fact</w:t>
        </w:r>
        <w:r w:rsidR="00C93FCF">
          <w:rPr>
            <w:rFonts w:ascii="Verdana" w:hAnsi="Verdana"/>
            <w:u w:val="single"/>
          </w:rPr>
          <w:t>s</w:t>
        </w:r>
        <w:r w:rsidR="005C303C">
          <w:rPr>
            <w:rFonts w:ascii="Verdana" w:hAnsi="Verdana"/>
            <w:u w:val="single"/>
          </w:rPr>
          <w:t xml:space="preserve"> that staff did</w:t>
        </w:r>
        <w:r w:rsidR="00942431">
          <w:rPr>
            <w:rFonts w:ascii="Verdana" w:hAnsi="Verdana"/>
            <w:u w:val="single"/>
          </w:rPr>
          <w:t xml:space="preserve"> not </w:t>
        </w:r>
        <w:r w:rsidR="005C303C">
          <w:rPr>
            <w:rFonts w:ascii="Verdana" w:hAnsi="Verdana"/>
            <w:u w:val="single"/>
          </w:rPr>
          <w:t xml:space="preserve">previously </w:t>
        </w:r>
        <w:r w:rsidR="00942431">
          <w:rPr>
            <w:rFonts w:ascii="Verdana" w:hAnsi="Verdana"/>
            <w:u w:val="single"/>
          </w:rPr>
          <w:t>evaluate; and</w:t>
        </w:r>
      </w:ins>
    </w:p>
    <w:p w14:paraId="37C3E746" w14:textId="31061CB0" w:rsidR="00942431" w:rsidRDefault="00573FD2" w:rsidP="00573FD2">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32" w:author="Author"/>
          <w:rFonts w:ascii="Verdana" w:hAnsi="Verdana"/>
          <w:u w:val="single"/>
        </w:rPr>
      </w:pPr>
      <w:r w:rsidRPr="00573FD2">
        <w:rPr>
          <w:rFonts w:ascii="Verdana" w:hAnsi="Verdana"/>
        </w:rPr>
        <w:tab/>
      </w:r>
      <w:ins w:id="333" w:author="Author">
        <w:r w:rsidR="005C303C">
          <w:rPr>
            <w:rFonts w:ascii="Verdana" w:hAnsi="Verdana"/>
            <w:u w:val="single"/>
          </w:rPr>
          <w:t>(2) I</w:t>
        </w:r>
        <w:r w:rsidR="00942431">
          <w:rPr>
            <w:rFonts w:ascii="Verdana" w:hAnsi="Verdana"/>
            <w:u w:val="single"/>
          </w:rPr>
          <w:t>nterpretation</w:t>
        </w:r>
        <w:r w:rsidR="00D439FB">
          <w:rPr>
            <w:rFonts w:ascii="Verdana" w:hAnsi="Verdana"/>
            <w:u w:val="single"/>
          </w:rPr>
          <w:t>s</w:t>
        </w:r>
        <w:r w:rsidR="00942431">
          <w:rPr>
            <w:rFonts w:ascii="Verdana" w:hAnsi="Verdana"/>
            <w:u w:val="single"/>
          </w:rPr>
          <w:t xml:space="preserve"> of </w:t>
        </w:r>
        <w:r w:rsidR="005C303C">
          <w:rPr>
            <w:rFonts w:ascii="Verdana" w:hAnsi="Verdana"/>
            <w:u w:val="single"/>
          </w:rPr>
          <w:t xml:space="preserve">directly relevant </w:t>
        </w:r>
        <w:r w:rsidR="00942431">
          <w:rPr>
            <w:rFonts w:ascii="Verdana" w:hAnsi="Verdana"/>
            <w:u w:val="single"/>
          </w:rPr>
          <w:t>facts.</w:t>
        </w:r>
      </w:ins>
    </w:p>
    <w:p w14:paraId="439CC117" w14:textId="45F2ABF2" w:rsidR="00942431" w:rsidRDefault="00942431"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34" w:author="Author"/>
          <w:rFonts w:ascii="Verdana" w:hAnsi="Verdana"/>
          <w:u w:val="single"/>
        </w:rPr>
      </w:pPr>
      <w:ins w:id="335" w:author="Author">
        <w:r>
          <w:rPr>
            <w:rFonts w:ascii="Verdana" w:hAnsi="Verdana"/>
            <w:u w:val="single"/>
          </w:rPr>
          <w:t xml:space="preserve">(b) Alleged changes that have been made to the operation after </w:t>
        </w:r>
        <w:r w:rsidR="00402F10">
          <w:rPr>
            <w:rFonts w:ascii="Verdana" w:hAnsi="Verdana"/>
            <w:u w:val="single"/>
          </w:rPr>
          <w:t>the</w:t>
        </w:r>
        <w:r w:rsidR="00620EB1">
          <w:rPr>
            <w:rFonts w:ascii="Verdana" w:hAnsi="Verdana"/>
            <w:u w:val="single"/>
          </w:rPr>
          <w:t xml:space="preserve"> </w:t>
        </w:r>
        <w:r>
          <w:rPr>
            <w:rFonts w:ascii="Verdana" w:hAnsi="Verdana"/>
            <w:u w:val="single"/>
          </w:rPr>
          <w:t>decision to take adverse action are not directly relevant to the due process hearing, and the administrative law judge may exclude them.</w:t>
        </w:r>
      </w:ins>
    </w:p>
    <w:p w14:paraId="6FF25CC8" w14:textId="77777777" w:rsidR="00260508" w:rsidRPr="00260508" w:rsidRDefault="00260508"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36" w:author="Author"/>
          <w:rFonts w:ascii="Verdana" w:hAnsi="Verdana"/>
          <w:u w:val="single"/>
        </w:rPr>
      </w:pPr>
      <w:ins w:id="337" w:author="Author">
        <w:r w:rsidRPr="00260508">
          <w:rPr>
            <w:rFonts w:ascii="Verdana" w:hAnsi="Verdana"/>
            <w:u w:val="single"/>
          </w:rPr>
          <w:t>§745.8845. Can an administrative law judge address multiple decisions and actions during a single due process hearing?</w:t>
        </w:r>
      </w:ins>
    </w:p>
    <w:p w14:paraId="3FDE4DEE" w14:textId="2B91DF89" w:rsidR="00260508" w:rsidRPr="00260508" w:rsidRDefault="00260508"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38" w:author="Author"/>
          <w:rFonts w:ascii="Verdana" w:hAnsi="Verdana"/>
          <w:u w:val="single"/>
        </w:rPr>
      </w:pPr>
      <w:ins w:id="339" w:author="Author">
        <w:r w:rsidRPr="00260508">
          <w:rPr>
            <w:rFonts w:ascii="Verdana" w:hAnsi="Verdana"/>
            <w:u w:val="single"/>
          </w:rPr>
          <w:t xml:space="preserve">An administrative law judge (ALJ) appointed by the State Office of Administrative Hearings may address multiple decisions and actions that are related to each other during a single due process hearing. For example, if the Texas Health and Human Services Commission (HHSC) has decided to revoke an operation’s license based on an abuse finding made by the </w:t>
        </w:r>
        <w:r w:rsidR="00796137">
          <w:rPr>
            <w:rFonts w:ascii="Verdana" w:hAnsi="Verdana"/>
            <w:u w:val="single"/>
          </w:rPr>
          <w:t xml:space="preserve">Texas </w:t>
        </w:r>
        <w:r w:rsidRPr="00260508">
          <w:rPr>
            <w:rFonts w:ascii="Verdana" w:hAnsi="Verdana"/>
            <w:u w:val="single"/>
          </w:rPr>
          <w:t xml:space="preserve">Department of Family and Protective Services, the ALJ may address these matters during the same hearing. However, the ALJ's final decision must include determinations for both DFPS’s finding of abuse and HHSC’s revocation of the operation’s license. </w:t>
        </w:r>
      </w:ins>
    </w:p>
    <w:p w14:paraId="5C2B6CC3" w14:textId="1BC726F2" w:rsidR="00830A7F" w:rsidRDefault="00830A7F"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40" w:author="Author"/>
          <w:rFonts w:ascii="Verdana" w:hAnsi="Verdana"/>
          <w:u w:val="single"/>
        </w:rPr>
      </w:pPr>
      <w:ins w:id="341" w:author="Author">
        <w:r w:rsidRPr="00D33CFD">
          <w:rPr>
            <w:rFonts w:ascii="Verdana" w:hAnsi="Verdana"/>
            <w:u w:val="single"/>
          </w:rPr>
          <w:t>§7</w:t>
        </w:r>
        <w:r>
          <w:rPr>
            <w:rFonts w:ascii="Verdana" w:hAnsi="Verdana"/>
            <w:u w:val="single"/>
          </w:rPr>
          <w:t>45</w:t>
        </w:r>
        <w:r w:rsidRPr="00D33CFD">
          <w:rPr>
            <w:rFonts w:ascii="Verdana" w:hAnsi="Verdana"/>
            <w:u w:val="single"/>
          </w:rPr>
          <w:t>.8</w:t>
        </w:r>
        <w:r>
          <w:rPr>
            <w:rFonts w:ascii="Verdana" w:hAnsi="Verdana"/>
            <w:u w:val="single"/>
          </w:rPr>
          <w:t>84</w:t>
        </w:r>
        <w:r w:rsidR="00B61C32">
          <w:rPr>
            <w:rFonts w:ascii="Verdana" w:hAnsi="Verdana"/>
            <w:u w:val="single"/>
          </w:rPr>
          <w:t>7</w:t>
        </w:r>
        <w:r w:rsidRPr="00D33CFD">
          <w:rPr>
            <w:rFonts w:ascii="Verdana" w:hAnsi="Verdana"/>
            <w:u w:val="single"/>
          </w:rPr>
          <w:t xml:space="preserve">. What actions </w:t>
        </w:r>
        <w:r>
          <w:rPr>
            <w:rFonts w:ascii="Verdana" w:hAnsi="Verdana"/>
            <w:u w:val="single"/>
          </w:rPr>
          <w:t xml:space="preserve">must </w:t>
        </w:r>
        <w:r w:rsidR="00DB3701">
          <w:rPr>
            <w:rFonts w:ascii="Verdana" w:hAnsi="Verdana"/>
            <w:u w:val="single"/>
          </w:rPr>
          <w:t xml:space="preserve">the Texas Health and Human Services Commission </w:t>
        </w:r>
        <w:r>
          <w:rPr>
            <w:rFonts w:ascii="Verdana" w:hAnsi="Verdana"/>
            <w:u w:val="single"/>
          </w:rPr>
          <w:t>take in response to an</w:t>
        </w:r>
        <w:r w:rsidRPr="00D33CFD">
          <w:rPr>
            <w:rFonts w:ascii="Verdana" w:hAnsi="Verdana"/>
            <w:u w:val="single"/>
          </w:rPr>
          <w:t xml:space="preserve"> administrative law judge</w:t>
        </w:r>
        <w:r>
          <w:rPr>
            <w:rFonts w:ascii="Verdana" w:hAnsi="Verdana"/>
            <w:u w:val="single"/>
          </w:rPr>
          <w:t xml:space="preserve">’s </w:t>
        </w:r>
        <w:r w:rsidR="00D9661A">
          <w:rPr>
            <w:rFonts w:ascii="Verdana" w:hAnsi="Verdana"/>
            <w:u w:val="single"/>
          </w:rPr>
          <w:t xml:space="preserve">final </w:t>
        </w:r>
        <w:r>
          <w:rPr>
            <w:rFonts w:ascii="Verdana" w:hAnsi="Verdana"/>
            <w:u w:val="single"/>
          </w:rPr>
          <w:t>decision</w:t>
        </w:r>
        <w:r w:rsidR="00D9661A">
          <w:rPr>
            <w:rFonts w:ascii="Verdana" w:hAnsi="Verdana"/>
            <w:u w:val="single"/>
          </w:rPr>
          <w:t xml:space="preserve"> in a case</w:t>
        </w:r>
        <w:r w:rsidRPr="00D33CFD">
          <w:rPr>
            <w:rFonts w:ascii="Verdana" w:hAnsi="Verdana"/>
            <w:u w:val="single"/>
          </w:rPr>
          <w:t>?</w:t>
        </w:r>
      </w:ins>
    </w:p>
    <w:p w14:paraId="0B2E90C5" w14:textId="118387C7" w:rsidR="00D9661A" w:rsidRPr="00D33CFD" w:rsidRDefault="00D9661A"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42" w:author="Author"/>
          <w:rFonts w:ascii="Verdana" w:hAnsi="Verdana"/>
          <w:u w:val="single"/>
        </w:rPr>
      </w:pPr>
      <w:ins w:id="343" w:author="Author">
        <w:r>
          <w:rPr>
            <w:rFonts w:ascii="Verdana" w:hAnsi="Verdana"/>
            <w:u w:val="single"/>
          </w:rPr>
          <w:t>After the administrative law judge (ALJ) appointed by the State Office of Administrative Hearings (SOAH) issues a final decision in a case, either party may file an appeal in district court by following the provisions of Texas Government Code, Chapter 2001, Administrative Procedures Act, including filing a timely motion for rehearing with SOAH. Otherwise</w:t>
        </w:r>
        <w:r w:rsidR="009558C8">
          <w:rPr>
            <w:rFonts w:ascii="Verdana" w:hAnsi="Verdana"/>
            <w:u w:val="single"/>
          </w:rPr>
          <w:t>, i</w:t>
        </w:r>
        <w:r w:rsidR="00D439FB">
          <w:rPr>
            <w:rFonts w:ascii="Verdana" w:hAnsi="Verdana"/>
            <w:u w:val="single"/>
          </w:rPr>
          <w:t>f the ALJ</w:t>
        </w:r>
        <w:r>
          <w:rPr>
            <w:rFonts w:ascii="Verdana" w:hAnsi="Verdana"/>
            <w:u w:val="single"/>
          </w:rPr>
          <w:t>:</w:t>
        </w:r>
      </w:ins>
    </w:p>
    <w:p w14:paraId="08F86323" w14:textId="5AA96EA2" w:rsidR="00830A7F" w:rsidRDefault="00573FD2" w:rsidP="00573FD2">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44" w:author="Author"/>
          <w:rFonts w:ascii="Verdana" w:hAnsi="Verdana"/>
          <w:u w:val="single"/>
        </w:rPr>
      </w:pPr>
      <w:r w:rsidRPr="00573FD2">
        <w:rPr>
          <w:rFonts w:ascii="Verdana" w:hAnsi="Verdana"/>
        </w:rPr>
        <w:tab/>
      </w:r>
      <w:ins w:id="345" w:author="Author">
        <w:r w:rsidR="00D9661A">
          <w:rPr>
            <w:rFonts w:ascii="Verdana" w:hAnsi="Verdana"/>
            <w:u w:val="single"/>
          </w:rPr>
          <w:t>(1</w:t>
        </w:r>
        <w:r w:rsidR="00D439FB">
          <w:rPr>
            <w:rFonts w:ascii="Verdana" w:hAnsi="Verdana"/>
            <w:u w:val="single"/>
          </w:rPr>
          <w:t xml:space="preserve">) </w:t>
        </w:r>
        <w:r w:rsidR="00AB5C75">
          <w:rPr>
            <w:rFonts w:ascii="Verdana" w:hAnsi="Verdana"/>
            <w:u w:val="single"/>
          </w:rPr>
          <w:t>Overturns</w:t>
        </w:r>
        <w:r w:rsidR="00830A7F">
          <w:rPr>
            <w:rFonts w:ascii="Verdana" w:hAnsi="Verdana"/>
            <w:u w:val="single"/>
          </w:rPr>
          <w:t xml:space="preserve"> </w:t>
        </w:r>
        <w:r w:rsidR="00D57CF0">
          <w:rPr>
            <w:rFonts w:ascii="Verdana" w:hAnsi="Verdana"/>
            <w:u w:val="single"/>
          </w:rPr>
          <w:t>the</w:t>
        </w:r>
        <w:r w:rsidR="00830A7F">
          <w:rPr>
            <w:rFonts w:ascii="Verdana" w:hAnsi="Verdana"/>
            <w:u w:val="single"/>
          </w:rPr>
          <w:t xml:space="preserve"> decision or action, then </w:t>
        </w:r>
        <w:r w:rsidR="00D57CF0">
          <w:rPr>
            <w:rFonts w:ascii="Verdana" w:hAnsi="Verdana"/>
            <w:u w:val="single"/>
          </w:rPr>
          <w:t xml:space="preserve">the </w:t>
        </w:r>
        <w:r w:rsidR="00DB3701">
          <w:rPr>
            <w:rFonts w:ascii="Verdana" w:hAnsi="Verdana"/>
            <w:u w:val="single"/>
          </w:rPr>
          <w:t xml:space="preserve">Texas </w:t>
        </w:r>
        <w:r w:rsidR="00D57CF0">
          <w:rPr>
            <w:rFonts w:ascii="Verdana" w:hAnsi="Verdana"/>
            <w:u w:val="single"/>
          </w:rPr>
          <w:t xml:space="preserve">Health and Human Services Commission (HHSC) </w:t>
        </w:r>
        <w:r w:rsidR="00830A7F">
          <w:rPr>
            <w:rFonts w:ascii="Verdana" w:hAnsi="Verdana"/>
            <w:u w:val="single"/>
          </w:rPr>
          <w:t xml:space="preserve">must correct the decision or action in </w:t>
        </w:r>
        <w:r w:rsidR="00D57CF0">
          <w:rPr>
            <w:rFonts w:ascii="Verdana" w:hAnsi="Verdana"/>
            <w:u w:val="single"/>
          </w:rPr>
          <w:t>the HHSC</w:t>
        </w:r>
        <w:r w:rsidR="00830A7F">
          <w:rPr>
            <w:rFonts w:ascii="Verdana" w:hAnsi="Verdana"/>
            <w:u w:val="single"/>
          </w:rPr>
          <w:t xml:space="preserve"> </w:t>
        </w:r>
        <w:proofErr w:type="gramStart"/>
        <w:r w:rsidR="00830A7F">
          <w:rPr>
            <w:rFonts w:ascii="Verdana" w:hAnsi="Verdana"/>
            <w:u w:val="single"/>
          </w:rPr>
          <w:t>records</w:t>
        </w:r>
        <w:r w:rsidR="00D439FB">
          <w:rPr>
            <w:rFonts w:ascii="Verdana" w:hAnsi="Verdana"/>
            <w:u w:val="single"/>
          </w:rPr>
          <w:t>;</w:t>
        </w:r>
        <w:proofErr w:type="gramEnd"/>
        <w:r w:rsidR="00830A7F">
          <w:rPr>
            <w:rFonts w:ascii="Verdana" w:hAnsi="Verdana"/>
            <w:u w:val="single"/>
          </w:rPr>
          <w:t xml:space="preserve"> </w:t>
        </w:r>
      </w:ins>
    </w:p>
    <w:p w14:paraId="3BFFF794" w14:textId="778594C6" w:rsidR="00830A7F" w:rsidRDefault="00573FD2" w:rsidP="00573FD2">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46" w:author="Author"/>
          <w:rFonts w:ascii="Verdana" w:hAnsi="Verdana"/>
          <w:u w:val="single"/>
        </w:rPr>
      </w:pPr>
      <w:r w:rsidRPr="00573FD2">
        <w:rPr>
          <w:rFonts w:ascii="Verdana" w:hAnsi="Verdana"/>
        </w:rPr>
        <w:tab/>
      </w:r>
      <w:ins w:id="347" w:author="Author">
        <w:r w:rsidR="00D9661A">
          <w:rPr>
            <w:rFonts w:ascii="Verdana" w:hAnsi="Verdana"/>
            <w:u w:val="single"/>
          </w:rPr>
          <w:t>(2</w:t>
        </w:r>
        <w:r w:rsidR="00D439FB">
          <w:rPr>
            <w:rFonts w:ascii="Verdana" w:hAnsi="Verdana"/>
            <w:u w:val="single"/>
          </w:rPr>
          <w:t>) U</w:t>
        </w:r>
        <w:r w:rsidR="00830A7F">
          <w:rPr>
            <w:rFonts w:ascii="Verdana" w:hAnsi="Verdana"/>
            <w:u w:val="single"/>
          </w:rPr>
          <w:t xml:space="preserve">pholds </w:t>
        </w:r>
        <w:r w:rsidR="00D57CF0">
          <w:rPr>
            <w:rFonts w:ascii="Verdana" w:hAnsi="Verdana"/>
            <w:u w:val="single"/>
          </w:rPr>
          <w:t>the</w:t>
        </w:r>
        <w:r w:rsidR="00830A7F">
          <w:rPr>
            <w:rFonts w:ascii="Verdana" w:hAnsi="Verdana"/>
            <w:u w:val="single"/>
          </w:rPr>
          <w:t xml:space="preserve"> decision or action, then </w:t>
        </w:r>
        <w:r w:rsidR="00D57CF0">
          <w:rPr>
            <w:rFonts w:ascii="Verdana" w:hAnsi="Verdana"/>
            <w:u w:val="single"/>
          </w:rPr>
          <w:t>HHSC</w:t>
        </w:r>
        <w:r w:rsidR="00830A7F">
          <w:rPr>
            <w:rFonts w:ascii="Verdana" w:hAnsi="Verdana"/>
            <w:u w:val="single"/>
          </w:rPr>
          <w:t xml:space="preserve"> will </w:t>
        </w:r>
        <w:r w:rsidR="000A7E5F">
          <w:rPr>
            <w:rFonts w:ascii="Verdana" w:hAnsi="Verdana"/>
            <w:u w:val="single"/>
          </w:rPr>
          <w:t>apply</w:t>
        </w:r>
        <w:r w:rsidR="00830A7F">
          <w:rPr>
            <w:rFonts w:ascii="Verdana" w:hAnsi="Verdana"/>
            <w:u w:val="single"/>
          </w:rPr>
          <w:t xml:space="preserve"> the decision or action</w:t>
        </w:r>
        <w:r w:rsidR="00D439FB">
          <w:rPr>
            <w:rFonts w:ascii="Verdana" w:hAnsi="Verdana"/>
            <w:u w:val="single"/>
          </w:rPr>
          <w:t>; or</w:t>
        </w:r>
        <w:r w:rsidR="00830A7F">
          <w:rPr>
            <w:rFonts w:ascii="Verdana" w:hAnsi="Verdana"/>
            <w:u w:val="single"/>
          </w:rPr>
          <w:t xml:space="preserve"> </w:t>
        </w:r>
      </w:ins>
    </w:p>
    <w:p w14:paraId="65C9B5A4" w14:textId="6C46E9D6" w:rsidR="00830A7F" w:rsidRPr="00D33CFD" w:rsidRDefault="00573FD2" w:rsidP="00573FD2">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48" w:author="Author"/>
          <w:rFonts w:ascii="Verdana" w:hAnsi="Verdana"/>
          <w:u w:val="single"/>
        </w:rPr>
      </w:pPr>
      <w:r w:rsidRPr="00573FD2">
        <w:rPr>
          <w:rFonts w:ascii="Verdana" w:hAnsi="Verdana"/>
        </w:rPr>
        <w:tab/>
      </w:r>
      <w:ins w:id="349" w:author="Author">
        <w:r w:rsidR="00D9661A">
          <w:rPr>
            <w:rFonts w:ascii="Verdana" w:hAnsi="Verdana"/>
            <w:u w:val="single"/>
          </w:rPr>
          <w:t>(3</w:t>
        </w:r>
        <w:r w:rsidR="00D439FB">
          <w:rPr>
            <w:rFonts w:ascii="Verdana" w:hAnsi="Verdana"/>
            <w:u w:val="single"/>
          </w:rPr>
          <w:t>) A</w:t>
        </w:r>
        <w:r w:rsidR="00830A7F">
          <w:rPr>
            <w:rFonts w:ascii="Verdana" w:hAnsi="Verdana"/>
            <w:u w:val="single"/>
          </w:rPr>
          <w:t xml:space="preserve">lters </w:t>
        </w:r>
        <w:r w:rsidR="00D57CF0">
          <w:rPr>
            <w:rFonts w:ascii="Verdana" w:hAnsi="Verdana"/>
            <w:u w:val="single"/>
          </w:rPr>
          <w:t>the</w:t>
        </w:r>
        <w:r w:rsidR="00830A7F">
          <w:rPr>
            <w:rFonts w:ascii="Verdana" w:hAnsi="Verdana"/>
            <w:u w:val="single"/>
          </w:rPr>
          <w:t xml:space="preserve"> decision or action, then </w:t>
        </w:r>
        <w:r w:rsidR="00D57CF0">
          <w:rPr>
            <w:rFonts w:ascii="Verdana" w:hAnsi="Verdana"/>
            <w:u w:val="single"/>
          </w:rPr>
          <w:t>HHSC</w:t>
        </w:r>
        <w:r w:rsidR="00830A7F">
          <w:rPr>
            <w:rFonts w:ascii="Verdana" w:hAnsi="Verdana"/>
            <w:u w:val="single"/>
          </w:rPr>
          <w:t xml:space="preserve"> will </w:t>
        </w:r>
        <w:r w:rsidR="000A7E5F">
          <w:rPr>
            <w:rFonts w:ascii="Verdana" w:hAnsi="Verdana"/>
            <w:u w:val="single"/>
          </w:rPr>
          <w:t>comply with</w:t>
        </w:r>
        <w:r w:rsidR="00830A7F">
          <w:rPr>
            <w:rFonts w:ascii="Verdana" w:hAnsi="Verdana"/>
            <w:u w:val="single"/>
          </w:rPr>
          <w:t xml:space="preserve"> the direction outlined in the Order, including correcting the decision or action. </w:t>
        </w:r>
      </w:ins>
    </w:p>
    <w:p w14:paraId="774DBBAF" w14:textId="04F843C1" w:rsidR="00830A7F" w:rsidRPr="00D33CFD" w:rsidRDefault="00830A7F"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50" w:author="Author"/>
          <w:rFonts w:ascii="Verdana" w:hAnsi="Verdana"/>
          <w:u w:val="single"/>
        </w:rPr>
      </w:pPr>
      <w:ins w:id="351" w:author="Author">
        <w:r w:rsidRPr="00D33CFD">
          <w:rPr>
            <w:rFonts w:ascii="Verdana" w:hAnsi="Verdana"/>
            <w:u w:val="single"/>
          </w:rPr>
          <w:t>§7</w:t>
        </w:r>
        <w:r>
          <w:rPr>
            <w:rFonts w:ascii="Verdana" w:hAnsi="Verdana"/>
            <w:u w:val="single"/>
          </w:rPr>
          <w:t>45.88</w:t>
        </w:r>
        <w:r w:rsidR="00744AD1">
          <w:rPr>
            <w:rFonts w:ascii="Verdana" w:hAnsi="Verdana"/>
            <w:u w:val="single"/>
          </w:rPr>
          <w:t>49</w:t>
        </w:r>
        <w:r w:rsidRPr="00D33CFD">
          <w:rPr>
            <w:rFonts w:ascii="Verdana" w:hAnsi="Verdana"/>
            <w:u w:val="single"/>
          </w:rPr>
          <w:t xml:space="preserve">. Can </w:t>
        </w:r>
        <w:r>
          <w:rPr>
            <w:rFonts w:ascii="Verdana" w:hAnsi="Verdana"/>
            <w:u w:val="single"/>
          </w:rPr>
          <w:t>a person</w:t>
        </w:r>
        <w:r w:rsidRPr="00D33CFD">
          <w:rPr>
            <w:rFonts w:ascii="Verdana" w:hAnsi="Verdana"/>
            <w:u w:val="single"/>
          </w:rPr>
          <w:t xml:space="preserve"> waive </w:t>
        </w:r>
        <w:r>
          <w:rPr>
            <w:rFonts w:ascii="Verdana" w:hAnsi="Verdana"/>
            <w:u w:val="single"/>
          </w:rPr>
          <w:t>the</w:t>
        </w:r>
        <w:r w:rsidRPr="00D33CFD">
          <w:rPr>
            <w:rFonts w:ascii="Verdana" w:hAnsi="Verdana"/>
            <w:u w:val="single"/>
          </w:rPr>
          <w:t xml:space="preserve"> right to a due process hearing?</w:t>
        </w:r>
      </w:ins>
    </w:p>
    <w:p w14:paraId="7C261EA8" w14:textId="77777777" w:rsidR="00830A7F" w:rsidRPr="00D33CFD" w:rsidRDefault="00830A7F"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52" w:author="Author"/>
          <w:rFonts w:ascii="Verdana" w:hAnsi="Verdana"/>
          <w:u w:val="single"/>
        </w:rPr>
      </w:pPr>
      <w:ins w:id="353" w:author="Author">
        <w:r w:rsidRPr="00D33CFD">
          <w:rPr>
            <w:rFonts w:ascii="Verdana" w:hAnsi="Verdana"/>
            <w:u w:val="single"/>
          </w:rPr>
          <w:t>(a)</w:t>
        </w:r>
        <w:r w:rsidRPr="00D33CFD">
          <w:rPr>
            <w:rFonts w:ascii="Verdana" w:hAnsi="Verdana"/>
            <w:b/>
            <w:bCs/>
            <w:u w:val="single"/>
          </w:rPr>
          <w:t xml:space="preserve"> </w:t>
        </w:r>
        <w:r>
          <w:rPr>
            <w:rFonts w:ascii="Verdana" w:hAnsi="Verdana"/>
            <w:bCs/>
            <w:u w:val="single"/>
          </w:rPr>
          <w:t xml:space="preserve">A person </w:t>
        </w:r>
        <w:r w:rsidRPr="00D33CFD">
          <w:rPr>
            <w:rFonts w:ascii="Verdana" w:hAnsi="Verdana"/>
            <w:u w:val="single"/>
          </w:rPr>
          <w:t xml:space="preserve">may waive </w:t>
        </w:r>
        <w:r>
          <w:rPr>
            <w:rFonts w:ascii="Verdana" w:hAnsi="Verdana"/>
            <w:u w:val="single"/>
          </w:rPr>
          <w:t>the</w:t>
        </w:r>
        <w:r w:rsidRPr="00D33CFD">
          <w:rPr>
            <w:rFonts w:ascii="Verdana" w:hAnsi="Verdana"/>
            <w:u w:val="single"/>
          </w:rPr>
          <w:t xml:space="preserve"> right to a due process hearing: </w:t>
        </w:r>
      </w:ins>
    </w:p>
    <w:p w14:paraId="5D731D6C" w14:textId="4287BC13" w:rsidR="00830A7F" w:rsidRPr="00D33CFD" w:rsidRDefault="00573FD2" w:rsidP="00573FD2">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54" w:author="Author"/>
          <w:rFonts w:ascii="Verdana" w:hAnsi="Verdana"/>
          <w:u w:val="single"/>
        </w:rPr>
      </w:pPr>
      <w:r w:rsidRPr="00573FD2">
        <w:rPr>
          <w:rFonts w:ascii="Verdana" w:hAnsi="Verdana"/>
        </w:rPr>
        <w:lastRenderedPageBreak/>
        <w:tab/>
      </w:r>
      <w:ins w:id="355" w:author="Author">
        <w:r w:rsidR="00830A7F">
          <w:rPr>
            <w:rFonts w:ascii="Verdana" w:hAnsi="Verdana"/>
            <w:u w:val="single"/>
          </w:rPr>
          <w:t>(1) By n</w:t>
        </w:r>
        <w:r w:rsidR="00830A7F" w:rsidRPr="00D33CFD">
          <w:rPr>
            <w:rFonts w:ascii="Verdana" w:hAnsi="Verdana"/>
            <w:u w:val="single"/>
          </w:rPr>
          <w:t>ot requesting a hearing according to §7</w:t>
        </w:r>
        <w:r w:rsidR="00830A7F">
          <w:rPr>
            <w:rFonts w:ascii="Verdana" w:hAnsi="Verdana"/>
            <w:u w:val="single"/>
          </w:rPr>
          <w:t>45</w:t>
        </w:r>
        <w:r w:rsidR="00830A7F" w:rsidRPr="00D33CFD">
          <w:rPr>
            <w:rFonts w:ascii="Verdana" w:hAnsi="Verdana"/>
            <w:u w:val="single"/>
          </w:rPr>
          <w:t>.8</w:t>
        </w:r>
        <w:r w:rsidR="00830A7F">
          <w:rPr>
            <w:rFonts w:ascii="Verdana" w:hAnsi="Verdana"/>
            <w:u w:val="single"/>
          </w:rPr>
          <w:t>83</w:t>
        </w:r>
        <w:r w:rsidR="009558C8">
          <w:rPr>
            <w:rFonts w:ascii="Verdana" w:hAnsi="Verdana"/>
            <w:u w:val="single"/>
          </w:rPr>
          <w:t>7</w:t>
        </w:r>
        <w:r w:rsidR="00830A7F" w:rsidRPr="00D33CFD">
          <w:rPr>
            <w:rFonts w:ascii="Verdana" w:hAnsi="Verdana"/>
            <w:u w:val="single"/>
          </w:rPr>
          <w:t xml:space="preserve"> </w:t>
        </w:r>
        <w:r w:rsidR="00830A7F">
          <w:rPr>
            <w:rFonts w:ascii="Verdana" w:hAnsi="Verdana"/>
            <w:u w:val="single"/>
          </w:rPr>
          <w:t>of</w:t>
        </w:r>
        <w:r w:rsidR="00830A7F" w:rsidRPr="00D33CFD">
          <w:rPr>
            <w:rFonts w:ascii="Verdana" w:hAnsi="Verdana"/>
            <w:u w:val="single"/>
          </w:rPr>
          <w:t xml:space="preserve"> this division (relating to How do</w:t>
        </w:r>
        <w:r w:rsidR="00830A7F">
          <w:rPr>
            <w:rFonts w:ascii="Verdana" w:hAnsi="Verdana"/>
            <w:u w:val="single"/>
          </w:rPr>
          <w:t>es a person</w:t>
        </w:r>
        <w:r w:rsidR="00830A7F" w:rsidRPr="00D33CFD">
          <w:rPr>
            <w:rFonts w:ascii="Verdana" w:hAnsi="Verdana"/>
            <w:u w:val="single"/>
          </w:rPr>
          <w:t xml:space="preserve"> request a due process hearing?); </w:t>
        </w:r>
        <w:r w:rsidR="00830A7F">
          <w:rPr>
            <w:rFonts w:ascii="Verdana" w:hAnsi="Verdana"/>
            <w:u w:val="single"/>
          </w:rPr>
          <w:t>or</w:t>
        </w:r>
      </w:ins>
    </w:p>
    <w:p w14:paraId="243CA4F5" w14:textId="17827860" w:rsidR="00830A7F" w:rsidRPr="00D33CFD" w:rsidRDefault="00573FD2" w:rsidP="00573FD2">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56" w:author="Author"/>
          <w:rFonts w:ascii="Verdana" w:hAnsi="Verdana"/>
          <w:u w:val="single"/>
        </w:rPr>
      </w:pPr>
      <w:r w:rsidRPr="00573FD2">
        <w:rPr>
          <w:rFonts w:ascii="Verdana" w:hAnsi="Verdana"/>
        </w:rPr>
        <w:tab/>
      </w:r>
      <w:ins w:id="357" w:author="Author">
        <w:r w:rsidR="00830A7F" w:rsidRPr="00D33CFD">
          <w:rPr>
            <w:rFonts w:ascii="Verdana" w:hAnsi="Verdana"/>
            <w:u w:val="single"/>
          </w:rPr>
          <w:t>(</w:t>
        </w:r>
        <w:r w:rsidR="00830A7F">
          <w:rPr>
            <w:rFonts w:ascii="Verdana" w:hAnsi="Verdana"/>
            <w:u w:val="single"/>
          </w:rPr>
          <w:t>2</w:t>
        </w:r>
        <w:r w:rsidR="00873389">
          <w:rPr>
            <w:rFonts w:ascii="Verdana" w:hAnsi="Verdana"/>
            <w:u w:val="single"/>
          </w:rPr>
          <w:t>) B</w:t>
        </w:r>
        <w:r w:rsidR="00830A7F">
          <w:rPr>
            <w:rFonts w:ascii="Verdana" w:hAnsi="Verdana"/>
            <w:u w:val="single"/>
          </w:rPr>
          <w:t xml:space="preserve">y </w:t>
        </w:r>
        <w:r w:rsidR="00830A7F" w:rsidRPr="00D33CFD">
          <w:rPr>
            <w:rFonts w:ascii="Verdana" w:hAnsi="Verdana"/>
            <w:u w:val="single"/>
          </w:rPr>
          <w:t xml:space="preserve">submitting a written statement </w:t>
        </w:r>
        <w:r w:rsidR="00165C01">
          <w:rPr>
            <w:rFonts w:ascii="Verdana" w:hAnsi="Verdana"/>
            <w:u w:val="single"/>
          </w:rPr>
          <w:t>that waives the right to a due process hearing</w:t>
        </w:r>
        <w:r w:rsidR="00406DE1" w:rsidRPr="00406DE1">
          <w:rPr>
            <w:rFonts w:ascii="Verdana" w:hAnsi="Verdana"/>
            <w:u w:val="single"/>
          </w:rPr>
          <w:t xml:space="preserve"> </w:t>
        </w:r>
        <w:r w:rsidR="00406DE1">
          <w:rPr>
            <w:rFonts w:ascii="Verdana" w:hAnsi="Verdana"/>
            <w:u w:val="single"/>
          </w:rPr>
          <w:t>to the Legal Enforcement Department</w:t>
        </w:r>
        <w:r w:rsidR="00830A7F" w:rsidRPr="00D33CFD">
          <w:rPr>
            <w:rFonts w:ascii="Verdana" w:hAnsi="Verdana"/>
            <w:u w:val="single"/>
          </w:rPr>
          <w:t>.</w:t>
        </w:r>
      </w:ins>
    </w:p>
    <w:p w14:paraId="459113FC" w14:textId="77777777" w:rsidR="00830A7F" w:rsidRPr="00D33CFD" w:rsidRDefault="00830A7F"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58" w:author="Author"/>
          <w:rFonts w:ascii="Verdana" w:hAnsi="Verdana"/>
          <w:u w:val="single"/>
        </w:rPr>
      </w:pPr>
      <w:ins w:id="359" w:author="Author">
        <w:r w:rsidRPr="00D33CFD">
          <w:rPr>
            <w:rFonts w:ascii="Verdana" w:hAnsi="Verdana"/>
            <w:u w:val="single"/>
          </w:rPr>
          <w:t xml:space="preserve">(b) If </w:t>
        </w:r>
        <w:r>
          <w:rPr>
            <w:rFonts w:ascii="Verdana" w:hAnsi="Verdana"/>
            <w:u w:val="single"/>
          </w:rPr>
          <w:t>a person</w:t>
        </w:r>
        <w:r w:rsidRPr="00D33CFD">
          <w:rPr>
            <w:rFonts w:ascii="Verdana" w:hAnsi="Verdana"/>
            <w:u w:val="single"/>
          </w:rPr>
          <w:t xml:space="preserve"> waive</w:t>
        </w:r>
        <w:r>
          <w:rPr>
            <w:rFonts w:ascii="Verdana" w:hAnsi="Verdana"/>
            <w:u w:val="single"/>
          </w:rPr>
          <w:t>s</w:t>
        </w:r>
        <w:r w:rsidRPr="00D33CFD">
          <w:rPr>
            <w:rFonts w:ascii="Verdana" w:hAnsi="Verdana"/>
            <w:u w:val="single"/>
          </w:rPr>
          <w:t xml:space="preserve"> </w:t>
        </w:r>
        <w:r>
          <w:rPr>
            <w:rFonts w:ascii="Verdana" w:hAnsi="Verdana"/>
            <w:u w:val="single"/>
          </w:rPr>
          <w:t>the</w:t>
        </w:r>
        <w:r w:rsidRPr="00D33CFD">
          <w:rPr>
            <w:rFonts w:ascii="Verdana" w:hAnsi="Verdana"/>
            <w:u w:val="single"/>
          </w:rPr>
          <w:t xml:space="preserve"> right to a due process hearing:</w:t>
        </w:r>
      </w:ins>
    </w:p>
    <w:p w14:paraId="6AECB3B6" w14:textId="0F469287" w:rsidR="008D36EB" w:rsidRDefault="00573FD2" w:rsidP="00573FD2">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60" w:author="Author"/>
          <w:rFonts w:ascii="Verdana" w:hAnsi="Verdana"/>
          <w:u w:val="single"/>
        </w:rPr>
      </w:pPr>
      <w:r w:rsidRPr="00573FD2">
        <w:rPr>
          <w:rFonts w:ascii="Verdana" w:hAnsi="Verdana"/>
        </w:rPr>
        <w:tab/>
      </w:r>
      <w:ins w:id="361" w:author="Author">
        <w:r w:rsidR="00830A7F" w:rsidRPr="00D33CFD">
          <w:rPr>
            <w:rFonts w:ascii="Verdana" w:hAnsi="Verdana"/>
            <w:u w:val="single"/>
          </w:rPr>
          <w:t xml:space="preserve">(1) </w:t>
        </w:r>
        <w:r w:rsidR="00830A7F">
          <w:rPr>
            <w:rFonts w:ascii="Verdana" w:hAnsi="Verdana"/>
            <w:u w:val="single"/>
          </w:rPr>
          <w:t xml:space="preserve">By not requesting a hearing according to </w:t>
        </w:r>
        <w:r w:rsidR="00830A7F" w:rsidRPr="00D33CFD">
          <w:rPr>
            <w:rFonts w:ascii="Verdana" w:hAnsi="Verdana"/>
            <w:u w:val="single"/>
          </w:rPr>
          <w:t>§7</w:t>
        </w:r>
        <w:r w:rsidR="00830A7F">
          <w:rPr>
            <w:rFonts w:ascii="Verdana" w:hAnsi="Verdana"/>
            <w:u w:val="single"/>
          </w:rPr>
          <w:t>45</w:t>
        </w:r>
        <w:r w:rsidR="00830A7F" w:rsidRPr="00D33CFD">
          <w:rPr>
            <w:rFonts w:ascii="Verdana" w:hAnsi="Verdana"/>
            <w:u w:val="single"/>
          </w:rPr>
          <w:t>.8</w:t>
        </w:r>
        <w:r w:rsidR="00830A7F">
          <w:rPr>
            <w:rFonts w:ascii="Verdana" w:hAnsi="Verdana"/>
            <w:u w:val="single"/>
          </w:rPr>
          <w:t>83</w:t>
        </w:r>
        <w:r w:rsidR="009558C8">
          <w:rPr>
            <w:rFonts w:ascii="Verdana" w:hAnsi="Verdana"/>
            <w:u w:val="single"/>
          </w:rPr>
          <w:t>7 of this division</w:t>
        </w:r>
        <w:r w:rsidR="0052179E">
          <w:rPr>
            <w:rFonts w:ascii="Verdana" w:hAnsi="Verdana"/>
            <w:u w:val="single"/>
          </w:rPr>
          <w:t>, the decision or action will be effective as noted in the chart</w:t>
        </w:r>
        <w:r w:rsidR="00130DF9">
          <w:rPr>
            <w:rFonts w:ascii="Verdana" w:hAnsi="Verdana"/>
            <w:u w:val="single"/>
          </w:rPr>
          <w:t>:</w:t>
        </w:r>
      </w:ins>
    </w:p>
    <w:p w14:paraId="0B347C4F" w14:textId="7E1D1F2E" w:rsidR="0052179E" w:rsidRPr="005010BD" w:rsidRDefault="005010BD" w:rsidP="00BA6421">
      <w:pPr>
        <w:pStyle w:val="BodyText"/>
        <w:spacing w:before="100" w:beforeAutospacing="1" w:after="100" w:afterAutospacing="1"/>
        <w:rPr>
          <w:ins w:id="362" w:author="Author"/>
          <w:rFonts w:ascii="Verdana" w:hAnsi="Verdana"/>
          <w:u w:val="single"/>
        </w:rPr>
      </w:pPr>
      <w:ins w:id="363" w:author="Author">
        <w:r>
          <w:rPr>
            <w:rFonts w:ascii="Verdana" w:hAnsi="Verdana"/>
          </w:rPr>
          <w:t xml:space="preserve">Figure: 26 TAC </w:t>
        </w:r>
        <w:r w:rsidRPr="0041033B">
          <w:rPr>
            <w:rFonts w:ascii="Verdana" w:hAnsi="Verdana"/>
            <w:u w:val="single"/>
          </w:rPr>
          <w:t>§</w:t>
        </w:r>
        <w:r>
          <w:rPr>
            <w:rFonts w:ascii="Verdana" w:hAnsi="Verdana"/>
            <w:u w:val="single"/>
          </w:rPr>
          <w:t>745.8849(b)(1)</w:t>
        </w:r>
      </w:ins>
    </w:p>
    <w:tbl>
      <w:tblPr>
        <w:tblStyle w:val="TableGrid"/>
        <w:tblW w:w="0" w:type="auto"/>
        <w:tblLook w:val="04A0" w:firstRow="1" w:lastRow="0" w:firstColumn="1" w:lastColumn="0" w:noHBand="0" w:noVBand="1"/>
      </w:tblPr>
      <w:tblGrid>
        <w:gridCol w:w="3595"/>
        <w:gridCol w:w="5755"/>
      </w:tblGrid>
      <w:tr w:rsidR="0052179E" w14:paraId="13E92044" w14:textId="77777777" w:rsidTr="005010BD">
        <w:trPr>
          <w:ins w:id="364" w:author="Author"/>
        </w:trPr>
        <w:tc>
          <w:tcPr>
            <w:tcW w:w="3595" w:type="dxa"/>
          </w:tcPr>
          <w:p w14:paraId="5150B45A" w14:textId="77777777" w:rsidR="0052179E" w:rsidRDefault="0052179E"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65" w:author="Author"/>
                <w:rFonts w:ascii="Verdana" w:hAnsi="Verdana"/>
                <w:u w:val="single"/>
              </w:rPr>
            </w:pPr>
            <w:ins w:id="366" w:author="Author">
              <w:r>
                <w:rPr>
                  <w:rFonts w:ascii="Verdana" w:hAnsi="Verdana"/>
                  <w:u w:val="single"/>
                </w:rPr>
                <w:t>Decision or Action:</w:t>
              </w:r>
            </w:ins>
          </w:p>
        </w:tc>
        <w:tc>
          <w:tcPr>
            <w:tcW w:w="5755" w:type="dxa"/>
          </w:tcPr>
          <w:p w14:paraId="2023AE79" w14:textId="77777777" w:rsidR="0052179E" w:rsidRDefault="0052179E"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67" w:author="Author"/>
                <w:rFonts w:ascii="Verdana" w:hAnsi="Verdana"/>
                <w:u w:val="single"/>
              </w:rPr>
            </w:pPr>
            <w:ins w:id="368" w:author="Author">
              <w:r>
                <w:rPr>
                  <w:rFonts w:ascii="Verdana" w:hAnsi="Verdana"/>
                  <w:u w:val="single"/>
                </w:rPr>
                <w:t>Effective Date of Decision or Action:</w:t>
              </w:r>
            </w:ins>
          </w:p>
        </w:tc>
      </w:tr>
      <w:tr w:rsidR="0052179E" w14:paraId="00054537" w14:textId="77777777" w:rsidTr="005010BD">
        <w:trPr>
          <w:ins w:id="369" w:author="Author"/>
        </w:trPr>
        <w:tc>
          <w:tcPr>
            <w:tcW w:w="3595" w:type="dxa"/>
          </w:tcPr>
          <w:p w14:paraId="71878F0A" w14:textId="6F40522E" w:rsidR="0052179E" w:rsidRDefault="0052179E"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70" w:author="Author"/>
                <w:rFonts w:ascii="Verdana" w:hAnsi="Verdana"/>
                <w:u w:val="single"/>
              </w:rPr>
            </w:pPr>
            <w:ins w:id="371" w:author="Author">
              <w:r>
                <w:rPr>
                  <w:rFonts w:ascii="Verdana" w:hAnsi="Verdana"/>
                  <w:u w:val="single"/>
                </w:rPr>
                <w:t>(A) Designation of person as a controlling person</w:t>
              </w:r>
              <w:r w:rsidR="009558C8">
                <w:rPr>
                  <w:rFonts w:ascii="Verdana" w:hAnsi="Verdana"/>
                  <w:u w:val="single"/>
                </w:rPr>
                <w:t>.</w:t>
              </w:r>
            </w:ins>
          </w:p>
        </w:tc>
        <w:tc>
          <w:tcPr>
            <w:tcW w:w="5755" w:type="dxa"/>
          </w:tcPr>
          <w:p w14:paraId="788777A1" w14:textId="00988A58" w:rsidR="0052179E" w:rsidRDefault="0052179E"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72" w:author="Author"/>
                <w:rFonts w:ascii="Verdana" w:hAnsi="Verdana"/>
                <w:u w:val="single"/>
              </w:rPr>
            </w:pPr>
            <w:ins w:id="373" w:author="Author">
              <w:r>
                <w:rPr>
                  <w:rFonts w:ascii="Verdana" w:hAnsi="Verdana"/>
                  <w:u w:val="single"/>
                </w:rPr>
                <w:t xml:space="preserve">Determined according to </w:t>
              </w:r>
              <w:r w:rsidRPr="00D33CFD">
                <w:rPr>
                  <w:rFonts w:ascii="Verdana" w:hAnsi="Verdana"/>
                  <w:u w:val="single"/>
                </w:rPr>
                <w:t>§7</w:t>
              </w:r>
              <w:r>
                <w:rPr>
                  <w:rFonts w:ascii="Verdana" w:hAnsi="Verdana"/>
                  <w:u w:val="single"/>
                </w:rPr>
                <w:t>45</w:t>
              </w:r>
              <w:r w:rsidRPr="00D33CFD">
                <w:rPr>
                  <w:rFonts w:ascii="Verdana" w:hAnsi="Verdana"/>
                  <w:u w:val="single"/>
                </w:rPr>
                <w:t>.</w:t>
              </w:r>
              <w:r>
                <w:rPr>
                  <w:rFonts w:ascii="Verdana" w:hAnsi="Verdana"/>
                  <w:u w:val="single"/>
                </w:rPr>
                <w:t>907(b) of this chapter (relating to What are the consequences of Licensing designating me as a controlling person?).</w:t>
              </w:r>
            </w:ins>
          </w:p>
        </w:tc>
      </w:tr>
      <w:tr w:rsidR="0052179E" w14:paraId="75A5C8FA" w14:textId="77777777" w:rsidTr="005010BD">
        <w:trPr>
          <w:ins w:id="374" w:author="Author"/>
        </w:trPr>
        <w:tc>
          <w:tcPr>
            <w:tcW w:w="3595" w:type="dxa"/>
          </w:tcPr>
          <w:p w14:paraId="653D0DD8" w14:textId="119D9418" w:rsidR="0052179E" w:rsidRDefault="0052179E"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75" w:author="Author"/>
                <w:rFonts w:ascii="Verdana" w:hAnsi="Verdana"/>
                <w:u w:val="single"/>
              </w:rPr>
            </w:pPr>
            <w:ins w:id="376" w:author="Author">
              <w:r>
                <w:rPr>
                  <w:rFonts w:ascii="Verdana" w:hAnsi="Verdana"/>
                  <w:u w:val="single"/>
                </w:rPr>
                <w:t>(B) Any other decision or action</w:t>
              </w:r>
              <w:r w:rsidR="009558C8">
                <w:rPr>
                  <w:rFonts w:ascii="Verdana" w:hAnsi="Verdana"/>
                  <w:u w:val="single"/>
                </w:rPr>
                <w:t>.</w:t>
              </w:r>
            </w:ins>
          </w:p>
        </w:tc>
        <w:tc>
          <w:tcPr>
            <w:tcW w:w="5755" w:type="dxa"/>
          </w:tcPr>
          <w:p w14:paraId="72490084" w14:textId="07D9F021" w:rsidR="0052179E" w:rsidRDefault="0052179E" w:rsidP="00BA6421">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77" w:author="Author"/>
                <w:rFonts w:ascii="Verdana" w:hAnsi="Verdana"/>
                <w:u w:val="single"/>
              </w:rPr>
            </w:pPr>
            <w:ins w:id="378" w:author="Author">
              <w:r>
                <w:rPr>
                  <w:rFonts w:ascii="Verdana" w:hAnsi="Verdana"/>
                  <w:u w:val="single"/>
                </w:rPr>
                <w:t>The day after the expiration of the required time</w:t>
              </w:r>
              <w:r w:rsidR="00D7082F">
                <w:rPr>
                  <w:rFonts w:ascii="Verdana" w:hAnsi="Verdana"/>
                  <w:u w:val="single"/>
                </w:rPr>
                <w:t>frame</w:t>
              </w:r>
              <w:r>
                <w:rPr>
                  <w:rFonts w:ascii="Verdana" w:hAnsi="Verdana"/>
                  <w:u w:val="single"/>
                </w:rPr>
                <w:t xml:space="preserve"> for requesting a due process hearing.</w:t>
              </w:r>
            </w:ins>
          </w:p>
        </w:tc>
      </w:tr>
    </w:tbl>
    <w:p w14:paraId="6642E111" w14:textId="2263B378" w:rsidR="009D1486" w:rsidRDefault="00573FD2" w:rsidP="00573FD2">
      <w:pPr>
        <w:tabs>
          <w:tab w:val="left" w:pos="360"/>
          <w:tab w:val="left" w:pos="720"/>
          <w:tab w:val="left" w:pos="1080"/>
          <w:tab w:val="left" w:pos="1440"/>
          <w:tab w:val="left" w:pos="1800"/>
          <w:tab w:val="left" w:pos="2160"/>
          <w:tab w:val="left" w:pos="2520"/>
          <w:tab w:val="left" w:pos="2880"/>
          <w:tab w:val="left" w:pos="3240"/>
        </w:tabs>
        <w:spacing w:before="100" w:beforeAutospacing="1" w:after="100" w:afterAutospacing="1"/>
        <w:rPr>
          <w:ins w:id="379" w:author="Author"/>
          <w:rFonts w:ascii="Verdana" w:hAnsi="Verdana"/>
          <w:u w:val="single"/>
        </w:rPr>
      </w:pPr>
      <w:r w:rsidRPr="00573FD2">
        <w:rPr>
          <w:rFonts w:ascii="Verdana" w:hAnsi="Verdana"/>
        </w:rPr>
        <w:tab/>
      </w:r>
      <w:ins w:id="380" w:author="Author">
        <w:r w:rsidR="008D36EB">
          <w:rPr>
            <w:rFonts w:ascii="Verdana" w:hAnsi="Verdana"/>
            <w:u w:val="single"/>
          </w:rPr>
          <w:t xml:space="preserve">(2) </w:t>
        </w:r>
        <w:r w:rsidR="00830A7F" w:rsidRPr="00D33CFD">
          <w:rPr>
            <w:rFonts w:ascii="Verdana" w:hAnsi="Verdana"/>
            <w:u w:val="single"/>
          </w:rPr>
          <w:t xml:space="preserve">By submitting a written statement waiving </w:t>
        </w:r>
        <w:r w:rsidR="00830A7F">
          <w:rPr>
            <w:rFonts w:ascii="Verdana" w:hAnsi="Verdana"/>
            <w:u w:val="single"/>
          </w:rPr>
          <w:t>the</w:t>
        </w:r>
        <w:r w:rsidR="00830A7F" w:rsidRPr="00D33CFD">
          <w:rPr>
            <w:rFonts w:ascii="Verdana" w:hAnsi="Verdana"/>
            <w:u w:val="single"/>
          </w:rPr>
          <w:t xml:space="preserve"> right to a hearing, </w:t>
        </w:r>
        <w:r w:rsidR="00830A7F">
          <w:rPr>
            <w:rFonts w:ascii="Verdana" w:hAnsi="Verdana"/>
            <w:u w:val="single"/>
          </w:rPr>
          <w:t>then</w:t>
        </w:r>
        <w:r w:rsidR="00D8415F">
          <w:rPr>
            <w:rFonts w:ascii="Verdana" w:hAnsi="Verdana"/>
            <w:u w:val="single"/>
          </w:rPr>
          <w:t xml:space="preserve"> the </w:t>
        </w:r>
        <w:r w:rsidR="00830A7F">
          <w:rPr>
            <w:rFonts w:ascii="Verdana" w:hAnsi="Verdana"/>
            <w:u w:val="single"/>
          </w:rPr>
          <w:t xml:space="preserve">decision or action </w:t>
        </w:r>
        <w:r w:rsidR="00830A7F" w:rsidRPr="00D33CFD">
          <w:rPr>
            <w:rFonts w:ascii="Verdana" w:hAnsi="Verdana"/>
            <w:u w:val="single"/>
          </w:rPr>
          <w:t xml:space="preserve">will be effective on the date </w:t>
        </w:r>
        <w:r w:rsidR="00D8415F">
          <w:rPr>
            <w:rFonts w:ascii="Verdana" w:hAnsi="Verdana"/>
            <w:u w:val="single"/>
          </w:rPr>
          <w:t>the Texas Health and Human Services Commission</w:t>
        </w:r>
        <w:r w:rsidR="008B6BD1">
          <w:rPr>
            <w:rFonts w:ascii="Verdana" w:hAnsi="Verdana"/>
            <w:u w:val="single"/>
          </w:rPr>
          <w:t xml:space="preserve"> receive</w:t>
        </w:r>
        <w:r w:rsidR="00D8415F">
          <w:rPr>
            <w:rFonts w:ascii="Verdana" w:hAnsi="Verdana"/>
            <w:u w:val="single"/>
          </w:rPr>
          <w:t>s</w:t>
        </w:r>
        <w:r w:rsidR="008B6BD1">
          <w:rPr>
            <w:rFonts w:ascii="Verdana" w:hAnsi="Verdana"/>
            <w:u w:val="single"/>
          </w:rPr>
          <w:t xml:space="preserve"> </w:t>
        </w:r>
        <w:r w:rsidR="00830A7F" w:rsidRPr="00D33CFD">
          <w:rPr>
            <w:rFonts w:ascii="Verdana" w:hAnsi="Verdana"/>
            <w:u w:val="single"/>
          </w:rPr>
          <w:t>the wa</w:t>
        </w:r>
        <w:r w:rsidR="008B6BD1">
          <w:rPr>
            <w:rFonts w:ascii="Verdana" w:hAnsi="Verdana"/>
            <w:u w:val="single"/>
          </w:rPr>
          <w:t>iver</w:t>
        </w:r>
        <w:r w:rsidR="00830A7F">
          <w:rPr>
            <w:rFonts w:ascii="Verdana" w:hAnsi="Verdana"/>
            <w:u w:val="single"/>
          </w:rPr>
          <w:t xml:space="preserve">. </w:t>
        </w:r>
      </w:ins>
    </w:p>
    <w:p w14:paraId="5AC2302A" w14:textId="77777777" w:rsidR="001B3115" w:rsidRDefault="001B3115" w:rsidP="00BA6421">
      <w:pPr>
        <w:tabs>
          <w:tab w:val="left" w:pos="360"/>
        </w:tabs>
        <w:spacing w:before="100" w:beforeAutospacing="1" w:after="100" w:afterAutospacing="1"/>
        <w:rPr>
          <w:ins w:id="381" w:author="Author"/>
          <w:rFonts w:ascii="Verdana" w:eastAsia="Times New Roman" w:hAnsi="Verdana" w:cs="Arial"/>
        </w:rPr>
      </w:pPr>
      <w:ins w:id="382" w:author="Author">
        <w:r>
          <w:rPr>
            <w:rFonts w:ascii="Verdana" w:hAnsi="Verdana"/>
          </w:rPr>
          <w:br w:type="page"/>
        </w:r>
      </w:ins>
    </w:p>
    <w:p w14:paraId="45490104" w14:textId="6996CCB6" w:rsidR="00830A7F" w:rsidRPr="00317ECC" w:rsidRDefault="00830A7F"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sidRPr="00317ECC">
        <w:rPr>
          <w:rFonts w:ascii="Verdana" w:hAnsi="Verdana"/>
        </w:rPr>
        <w:lastRenderedPageBreak/>
        <w:t xml:space="preserve">TITLE </w:t>
      </w:r>
      <w:r>
        <w:rPr>
          <w:rFonts w:ascii="Verdana" w:hAnsi="Verdana"/>
        </w:rPr>
        <w:t>26</w:t>
      </w:r>
      <w:r w:rsidRPr="00317ECC">
        <w:rPr>
          <w:rFonts w:ascii="Verdana" w:hAnsi="Verdana"/>
        </w:rPr>
        <w:tab/>
      </w:r>
      <w:r>
        <w:rPr>
          <w:rFonts w:ascii="Verdana" w:hAnsi="Verdana"/>
        </w:rPr>
        <w:t xml:space="preserve">HEALTH AND HUMAN </w:t>
      </w:r>
      <w:r w:rsidRPr="00317ECC">
        <w:rPr>
          <w:rFonts w:ascii="Verdana" w:hAnsi="Verdana"/>
        </w:rPr>
        <w:t>SERVICES</w:t>
      </w:r>
    </w:p>
    <w:p w14:paraId="1CB8E307" w14:textId="59385D13" w:rsidR="00830A7F" w:rsidRPr="00317ECC" w:rsidRDefault="00830A7F"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sidRPr="00317ECC">
        <w:rPr>
          <w:rFonts w:ascii="Verdana" w:hAnsi="Verdana"/>
        </w:rPr>
        <w:t>PART 1</w:t>
      </w:r>
      <w:r w:rsidRPr="00317ECC">
        <w:rPr>
          <w:rFonts w:ascii="Verdana" w:hAnsi="Verdana"/>
        </w:rPr>
        <w:tab/>
      </w:r>
      <w:r>
        <w:rPr>
          <w:rFonts w:ascii="Verdana" w:hAnsi="Verdana"/>
        </w:rPr>
        <w:t>HEALTH AND HUMAN</w:t>
      </w:r>
      <w:r w:rsidRPr="00317ECC">
        <w:rPr>
          <w:rFonts w:ascii="Verdana" w:hAnsi="Verdana"/>
        </w:rPr>
        <w:t xml:space="preserve"> SERVICES</w:t>
      </w:r>
      <w:r>
        <w:rPr>
          <w:rFonts w:ascii="Verdana" w:hAnsi="Verdana"/>
        </w:rPr>
        <w:t xml:space="preserve"> COMMISSION</w:t>
      </w:r>
    </w:p>
    <w:p w14:paraId="7BEA3E95" w14:textId="62577E83" w:rsidR="00830A7F" w:rsidRPr="00317ECC" w:rsidRDefault="00830A7F"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sidRPr="00317ECC">
        <w:rPr>
          <w:rFonts w:ascii="Verdana" w:hAnsi="Verdana"/>
        </w:rPr>
        <w:t>CHAPTER 745</w:t>
      </w:r>
      <w:r w:rsidRPr="00317ECC">
        <w:rPr>
          <w:rFonts w:ascii="Verdana" w:hAnsi="Verdana"/>
        </w:rPr>
        <w:tab/>
        <w:t>LICENSING</w:t>
      </w:r>
    </w:p>
    <w:p w14:paraId="646FDF6D" w14:textId="32F484C8" w:rsidR="00830A7F" w:rsidRPr="00B529EE" w:rsidRDefault="00830A7F"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ins w:id="383" w:author="Author"/>
          <w:rFonts w:ascii="Verdana" w:hAnsi="Verdana"/>
          <w:u w:val="single"/>
        </w:rPr>
      </w:pPr>
      <w:ins w:id="384" w:author="Author">
        <w:r w:rsidRPr="00B529EE">
          <w:rPr>
            <w:rFonts w:ascii="Verdana" w:hAnsi="Verdana"/>
            <w:u w:val="single"/>
          </w:rPr>
          <w:t>SUBCHAPTER M</w:t>
        </w:r>
      </w:ins>
      <w:r w:rsidR="009D1486" w:rsidRPr="002E341F">
        <w:rPr>
          <w:rFonts w:ascii="Verdana" w:hAnsi="Verdana"/>
          <w:rPrChange w:id="385" w:author="Author">
            <w:rPr>
              <w:rFonts w:ascii="Verdana" w:hAnsi="Verdana"/>
              <w:u w:val="single"/>
            </w:rPr>
          </w:rPrChange>
        </w:rPr>
        <w:tab/>
      </w:r>
      <w:ins w:id="386" w:author="Author">
        <w:r w:rsidRPr="00B529EE">
          <w:rPr>
            <w:rFonts w:ascii="Verdana" w:hAnsi="Verdana"/>
            <w:u w:val="single"/>
          </w:rPr>
          <w:t>ADMINISTRATIVE REVIEWS AND DUE PROCESS HEARINGS</w:t>
        </w:r>
      </w:ins>
    </w:p>
    <w:p w14:paraId="1EF9BB0D" w14:textId="519D54E9" w:rsidR="00830A7F" w:rsidRPr="00B529EE" w:rsidRDefault="009D1486"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ind w:left="2160" w:hanging="2160"/>
        <w:rPr>
          <w:ins w:id="387" w:author="Author"/>
          <w:rFonts w:ascii="Verdana" w:hAnsi="Verdana"/>
          <w:u w:val="single"/>
        </w:rPr>
      </w:pPr>
      <w:ins w:id="388" w:author="Author">
        <w:r w:rsidRPr="00B529EE">
          <w:rPr>
            <w:rFonts w:ascii="Verdana" w:hAnsi="Verdana"/>
            <w:u w:val="single"/>
          </w:rPr>
          <w:t>DIVISION 3</w:t>
        </w:r>
      </w:ins>
      <w:r w:rsidRPr="002E341F">
        <w:rPr>
          <w:rFonts w:ascii="Verdana" w:hAnsi="Verdana"/>
          <w:rPrChange w:id="389" w:author="Author">
            <w:rPr>
              <w:rFonts w:ascii="Verdana" w:hAnsi="Verdana"/>
              <w:u w:val="single"/>
            </w:rPr>
          </w:rPrChange>
        </w:rPr>
        <w:tab/>
      </w:r>
      <w:ins w:id="390" w:author="Author">
        <w:r w:rsidR="00830A7F" w:rsidRPr="00B529EE">
          <w:rPr>
            <w:rFonts w:ascii="Verdana" w:hAnsi="Verdana"/>
            <w:u w:val="single"/>
          </w:rPr>
          <w:t>OPERAT</w:t>
        </w:r>
        <w:r w:rsidRPr="00B529EE">
          <w:rPr>
            <w:rFonts w:ascii="Verdana" w:hAnsi="Verdana"/>
            <w:u w:val="single"/>
          </w:rPr>
          <w:t>ING</w:t>
        </w:r>
        <w:r w:rsidR="00830A7F" w:rsidRPr="00B529EE">
          <w:rPr>
            <w:rFonts w:ascii="Verdana" w:hAnsi="Verdana"/>
            <w:u w:val="single"/>
          </w:rPr>
          <w:t xml:space="preserve"> PENDING </w:t>
        </w:r>
        <w:r w:rsidRPr="00B529EE">
          <w:rPr>
            <w:rFonts w:ascii="Verdana" w:hAnsi="Verdana"/>
            <w:u w:val="single"/>
          </w:rPr>
          <w:t xml:space="preserve">AN </w:t>
        </w:r>
        <w:r w:rsidR="00830A7F" w:rsidRPr="00B529EE">
          <w:rPr>
            <w:rFonts w:ascii="Verdana" w:hAnsi="Verdana"/>
            <w:u w:val="single"/>
          </w:rPr>
          <w:t>ADMINISTRATIVE REVIEW AND DUE PROCESS HEARING</w:t>
        </w:r>
      </w:ins>
    </w:p>
    <w:p w14:paraId="53A34663" w14:textId="77777777" w:rsidR="00830A7F" w:rsidRPr="00B529EE" w:rsidRDefault="00830A7F" w:rsidP="00BA6421">
      <w:pPr>
        <w:pStyle w:val="BodyText"/>
        <w:spacing w:before="100" w:beforeAutospacing="1" w:after="100" w:afterAutospacing="1"/>
        <w:rPr>
          <w:ins w:id="391" w:author="Author"/>
          <w:rFonts w:ascii="Verdana" w:hAnsi="Verdana"/>
          <w:u w:val="single"/>
        </w:rPr>
      </w:pPr>
      <w:ins w:id="392" w:author="Author">
        <w:r w:rsidRPr="00B529EE">
          <w:rPr>
            <w:rFonts w:ascii="Verdana" w:hAnsi="Verdana"/>
            <w:u w:val="single"/>
          </w:rPr>
          <w:t>§745.8871. Does a request for an administrative review suspend the start date of probation?</w:t>
        </w:r>
      </w:ins>
    </w:p>
    <w:p w14:paraId="39D01EB4" w14:textId="659A62EA" w:rsidR="00830A7F" w:rsidRPr="00B529EE" w:rsidRDefault="00830A7F" w:rsidP="00BA6421">
      <w:pPr>
        <w:pStyle w:val="BodyText"/>
        <w:spacing w:before="100" w:beforeAutospacing="1" w:after="100" w:afterAutospacing="1"/>
        <w:rPr>
          <w:ins w:id="393" w:author="Author"/>
          <w:rFonts w:ascii="Verdana" w:hAnsi="Verdana"/>
          <w:u w:val="single"/>
        </w:rPr>
      </w:pPr>
      <w:ins w:id="394" w:author="Author">
        <w:r w:rsidRPr="00B529EE">
          <w:rPr>
            <w:rFonts w:ascii="Verdana" w:hAnsi="Verdana"/>
            <w:u w:val="single"/>
          </w:rPr>
          <w:t>(a) If you request an administrative review regarding probation, then the probation, including the implementation of the corrective action plan and the posting requirement</w:t>
        </w:r>
        <w:r w:rsidR="007636D0" w:rsidRPr="00B529EE">
          <w:rPr>
            <w:rFonts w:ascii="Verdana" w:hAnsi="Verdana"/>
            <w:u w:val="single"/>
          </w:rPr>
          <w:t>s at §745.8641(3) of this chapter (relating to What requirements must I meet during the probation period?)</w:t>
        </w:r>
        <w:r w:rsidRPr="00B529EE">
          <w:rPr>
            <w:rFonts w:ascii="Verdana" w:hAnsi="Verdana"/>
            <w:u w:val="single"/>
          </w:rPr>
          <w:t xml:space="preserve">, </w:t>
        </w:r>
        <w:r w:rsidR="007636D0" w:rsidRPr="00B529EE">
          <w:rPr>
            <w:rFonts w:ascii="Verdana" w:hAnsi="Verdana"/>
            <w:u w:val="single"/>
          </w:rPr>
          <w:t>are</w:t>
        </w:r>
        <w:r w:rsidRPr="00B529EE">
          <w:rPr>
            <w:rFonts w:ascii="Verdana" w:hAnsi="Verdana"/>
            <w:u w:val="single"/>
          </w:rPr>
          <w:t xml:space="preserve"> suspended pending the outcome of the administrative review. Once the administrative review is complete, </w:t>
        </w:r>
        <w:r w:rsidR="00066C5B" w:rsidRPr="00B529EE">
          <w:rPr>
            <w:rFonts w:ascii="Verdana" w:hAnsi="Verdana"/>
            <w:u w:val="single"/>
          </w:rPr>
          <w:t xml:space="preserve">the </w:t>
        </w:r>
        <w:r w:rsidR="008C0DE8" w:rsidRPr="00B529EE">
          <w:rPr>
            <w:rFonts w:ascii="Verdana" w:hAnsi="Verdana"/>
            <w:u w:val="single"/>
          </w:rPr>
          <w:t xml:space="preserve">Texas </w:t>
        </w:r>
        <w:r w:rsidR="00066C5B" w:rsidRPr="00B529EE">
          <w:rPr>
            <w:rFonts w:ascii="Verdana" w:hAnsi="Verdana"/>
            <w:u w:val="single"/>
          </w:rPr>
          <w:t xml:space="preserve">Health and Human Services Commission (HHSC) </w:t>
        </w:r>
        <w:r w:rsidRPr="00B529EE">
          <w:rPr>
            <w:rFonts w:ascii="Verdana" w:hAnsi="Verdana"/>
            <w:u w:val="single"/>
          </w:rPr>
          <w:t xml:space="preserve">will notify you of the decision of the administrative review and the new start date for the probation, if appropriate. </w:t>
        </w:r>
      </w:ins>
    </w:p>
    <w:p w14:paraId="58F43D32" w14:textId="1FD2F3E7" w:rsidR="007636D0" w:rsidRPr="00B529EE" w:rsidRDefault="00830A7F" w:rsidP="00BA6421">
      <w:pPr>
        <w:pStyle w:val="BodyText"/>
        <w:spacing w:before="100" w:beforeAutospacing="1" w:after="100" w:afterAutospacing="1"/>
        <w:rPr>
          <w:ins w:id="395" w:author="Author"/>
          <w:rFonts w:ascii="Verdana" w:hAnsi="Verdana"/>
          <w:u w:val="single"/>
        </w:rPr>
      </w:pPr>
      <w:ins w:id="396" w:author="Author">
        <w:r w:rsidRPr="00B529EE">
          <w:rPr>
            <w:rFonts w:ascii="Verdana" w:hAnsi="Verdana"/>
            <w:u w:val="single"/>
          </w:rPr>
          <w:t xml:space="preserve">(b) </w:t>
        </w:r>
        <w:r w:rsidR="00066C5B" w:rsidRPr="00B529EE">
          <w:rPr>
            <w:rFonts w:ascii="Verdana" w:hAnsi="Verdana"/>
            <w:u w:val="single"/>
          </w:rPr>
          <w:t>If HHSC</w:t>
        </w:r>
        <w:r w:rsidR="007636D0" w:rsidRPr="00B529EE">
          <w:rPr>
            <w:rFonts w:ascii="Verdana" w:hAnsi="Verdana"/>
            <w:u w:val="single"/>
          </w:rPr>
          <w:t xml:space="preserve"> add</w:t>
        </w:r>
        <w:r w:rsidR="00066C5B" w:rsidRPr="00B529EE">
          <w:rPr>
            <w:rFonts w:ascii="Verdana" w:hAnsi="Verdana"/>
            <w:u w:val="single"/>
          </w:rPr>
          <w:t>s</w:t>
        </w:r>
        <w:r w:rsidR="007636D0" w:rsidRPr="00B529EE">
          <w:rPr>
            <w:rFonts w:ascii="Verdana" w:hAnsi="Verdana"/>
            <w:u w:val="single"/>
          </w:rPr>
          <w:t xml:space="preserve"> a </w:t>
        </w:r>
        <w:r w:rsidR="0001540A" w:rsidRPr="00B529EE">
          <w:rPr>
            <w:rFonts w:ascii="Verdana" w:hAnsi="Verdana"/>
            <w:u w:val="single"/>
          </w:rPr>
          <w:t xml:space="preserve">condition of </w:t>
        </w:r>
        <w:r w:rsidR="007636D0" w:rsidRPr="00B529EE">
          <w:rPr>
            <w:rFonts w:ascii="Verdana" w:hAnsi="Verdana"/>
            <w:u w:val="single"/>
          </w:rPr>
          <w:t xml:space="preserve">probation </w:t>
        </w:r>
        <w:r w:rsidR="0001540A" w:rsidRPr="00B529EE">
          <w:rPr>
            <w:rFonts w:ascii="Verdana" w:hAnsi="Verdana"/>
            <w:u w:val="single"/>
          </w:rPr>
          <w:t xml:space="preserve">while you are currently on probation </w:t>
        </w:r>
        <w:r w:rsidR="007636D0" w:rsidRPr="00B529EE">
          <w:rPr>
            <w:rFonts w:ascii="Verdana" w:hAnsi="Verdana"/>
            <w:u w:val="single"/>
          </w:rPr>
          <w:t xml:space="preserve">and you request an administrative review on the new condition of probation, </w:t>
        </w:r>
        <w:r w:rsidR="007636D0" w:rsidRPr="005665BA">
          <w:rPr>
            <w:rFonts w:ascii="Verdana" w:hAnsi="Verdana"/>
            <w:u w:val="single"/>
          </w:rPr>
          <w:t>your c</w:t>
        </w:r>
        <w:r w:rsidR="0001540A" w:rsidRPr="003F450B">
          <w:rPr>
            <w:rFonts w:ascii="Verdana" w:hAnsi="Verdana"/>
            <w:u w:val="single"/>
          </w:rPr>
          <w:t xml:space="preserve">urrent probation will continue. </w:t>
        </w:r>
        <w:r w:rsidR="0001540A" w:rsidRPr="00B529EE">
          <w:rPr>
            <w:rFonts w:ascii="Verdana" w:hAnsi="Verdana"/>
            <w:u w:val="single"/>
          </w:rPr>
          <w:t xml:space="preserve">Once the administrative review is complete, </w:t>
        </w:r>
        <w:r w:rsidR="00066C5B" w:rsidRPr="00B529EE">
          <w:rPr>
            <w:rFonts w:ascii="Verdana" w:hAnsi="Verdana"/>
            <w:u w:val="single"/>
          </w:rPr>
          <w:t>HHSC</w:t>
        </w:r>
        <w:r w:rsidR="0001540A" w:rsidRPr="00B529EE">
          <w:rPr>
            <w:rFonts w:ascii="Verdana" w:hAnsi="Verdana"/>
            <w:u w:val="single"/>
          </w:rPr>
          <w:t xml:space="preserve"> will notify you of the decision and any change in conditions that need to be mad</w:t>
        </w:r>
        <w:r w:rsidR="00337B40" w:rsidRPr="00B529EE">
          <w:rPr>
            <w:rFonts w:ascii="Verdana" w:hAnsi="Verdana"/>
            <w:u w:val="single"/>
          </w:rPr>
          <w:t>e to the probation</w:t>
        </w:r>
        <w:r w:rsidR="0001540A" w:rsidRPr="00B529EE">
          <w:rPr>
            <w:rFonts w:ascii="Verdana" w:hAnsi="Verdana"/>
            <w:u w:val="single"/>
          </w:rPr>
          <w:t>.</w:t>
        </w:r>
        <w:r w:rsidR="007636D0" w:rsidRPr="00B529EE">
          <w:rPr>
            <w:rFonts w:ascii="Verdana" w:hAnsi="Verdana"/>
            <w:u w:val="single"/>
          </w:rPr>
          <w:t xml:space="preserve"> </w:t>
        </w:r>
      </w:ins>
    </w:p>
    <w:p w14:paraId="6EE4830E" w14:textId="160F3ECF" w:rsidR="00830A7F" w:rsidRPr="00B529EE" w:rsidRDefault="00830A7F" w:rsidP="00BA6421">
      <w:pPr>
        <w:pStyle w:val="BodyText"/>
        <w:spacing w:before="100" w:beforeAutospacing="1" w:after="100" w:afterAutospacing="1"/>
        <w:rPr>
          <w:ins w:id="397" w:author="Author"/>
          <w:rFonts w:ascii="Verdana" w:hAnsi="Verdana"/>
          <w:u w:val="single"/>
        </w:rPr>
      </w:pPr>
      <w:ins w:id="398" w:author="Author">
        <w:r w:rsidRPr="00B529EE">
          <w:rPr>
            <w:rFonts w:ascii="Verdana" w:hAnsi="Verdana"/>
            <w:u w:val="single"/>
          </w:rPr>
          <w:t xml:space="preserve">§745.8873. If </w:t>
        </w:r>
        <w:r w:rsidR="00066C5B" w:rsidRPr="00B529EE">
          <w:rPr>
            <w:rFonts w:ascii="Verdana" w:hAnsi="Verdana"/>
            <w:u w:val="single"/>
          </w:rPr>
          <w:t xml:space="preserve">the </w:t>
        </w:r>
        <w:r w:rsidR="008C0DE8" w:rsidRPr="00B529EE">
          <w:rPr>
            <w:rFonts w:ascii="Verdana" w:hAnsi="Verdana"/>
            <w:u w:val="single"/>
          </w:rPr>
          <w:t xml:space="preserve">Texas </w:t>
        </w:r>
        <w:r w:rsidR="00066C5B" w:rsidRPr="00B529EE">
          <w:rPr>
            <w:rFonts w:ascii="Verdana" w:hAnsi="Verdana"/>
            <w:u w:val="single"/>
          </w:rPr>
          <w:t xml:space="preserve">Health and Human Services Commission </w:t>
        </w:r>
        <w:r w:rsidRPr="00B529EE">
          <w:rPr>
            <w:rFonts w:ascii="Verdana" w:hAnsi="Verdana"/>
            <w:u w:val="single"/>
          </w:rPr>
          <w:t>suspends</w:t>
        </w:r>
        <w:r w:rsidR="009C0BE6" w:rsidRPr="00B529EE">
          <w:rPr>
            <w:rFonts w:ascii="Verdana" w:hAnsi="Verdana"/>
            <w:u w:val="single"/>
          </w:rPr>
          <w:t>,</w:t>
        </w:r>
        <w:r w:rsidRPr="00B529EE">
          <w:rPr>
            <w:rFonts w:ascii="Verdana" w:hAnsi="Verdana"/>
            <w:u w:val="single"/>
          </w:rPr>
          <w:t xml:space="preserve"> revokes</w:t>
        </w:r>
        <w:r w:rsidR="006903E0" w:rsidRPr="00B529EE">
          <w:rPr>
            <w:rFonts w:ascii="Verdana" w:hAnsi="Verdana"/>
            <w:u w:val="single"/>
          </w:rPr>
          <w:t>, or refuses</w:t>
        </w:r>
        <w:r w:rsidR="009C0BE6" w:rsidRPr="00B529EE">
          <w:rPr>
            <w:rFonts w:ascii="Verdana" w:hAnsi="Verdana"/>
            <w:u w:val="single"/>
          </w:rPr>
          <w:t xml:space="preserve"> to renew</w:t>
        </w:r>
        <w:r w:rsidRPr="00B529EE">
          <w:rPr>
            <w:rFonts w:ascii="Verdana" w:hAnsi="Verdana"/>
            <w:u w:val="single"/>
          </w:rPr>
          <w:t xml:space="preserve"> my permit, </w:t>
        </w:r>
        <w:r w:rsidR="00637748" w:rsidRPr="00B529EE">
          <w:rPr>
            <w:rFonts w:ascii="Verdana" w:hAnsi="Verdana"/>
            <w:u w:val="single"/>
          </w:rPr>
          <w:t>are</w:t>
        </w:r>
        <w:r w:rsidRPr="00B529EE">
          <w:rPr>
            <w:rFonts w:ascii="Verdana" w:hAnsi="Verdana"/>
            <w:u w:val="single"/>
          </w:rPr>
          <w:t xml:space="preserve"> the </w:t>
        </w:r>
        <w:r w:rsidR="00637748" w:rsidRPr="00B529EE">
          <w:rPr>
            <w:rFonts w:ascii="Verdana" w:hAnsi="Verdana"/>
            <w:u w:val="single"/>
          </w:rPr>
          <w:t>notice</w:t>
        </w:r>
        <w:r w:rsidRPr="00B529EE">
          <w:rPr>
            <w:rFonts w:ascii="Verdana" w:hAnsi="Verdana"/>
            <w:u w:val="single"/>
          </w:rPr>
          <w:t xml:space="preserve"> requirement</w:t>
        </w:r>
        <w:r w:rsidR="00637748" w:rsidRPr="00B529EE">
          <w:rPr>
            <w:rFonts w:ascii="Verdana" w:hAnsi="Verdana"/>
            <w:u w:val="single"/>
          </w:rPr>
          <w:t>s</w:t>
        </w:r>
        <w:r w:rsidRPr="00B529EE">
          <w:rPr>
            <w:rFonts w:ascii="Verdana" w:hAnsi="Verdana"/>
            <w:u w:val="single"/>
          </w:rPr>
          <w:t xml:space="preserve"> postponed until the outcome of the administrative review and due process hearing?</w:t>
        </w:r>
      </w:ins>
    </w:p>
    <w:p w14:paraId="4F84ACB1" w14:textId="48756795" w:rsidR="00830A7F" w:rsidRPr="00B529EE" w:rsidRDefault="00F50B13" w:rsidP="00BA6421">
      <w:pPr>
        <w:pStyle w:val="BodyText"/>
        <w:spacing w:before="100" w:beforeAutospacing="1" w:after="100" w:afterAutospacing="1"/>
        <w:rPr>
          <w:ins w:id="399" w:author="Author"/>
          <w:rFonts w:ascii="Verdana" w:hAnsi="Verdana"/>
          <w:u w:val="single"/>
        </w:rPr>
      </w:pPr>
      <w:ins w:id="400" w:author="Author">
        <w:r w:rsidRPr="00B529EE">
          <w:rPr>
            <w:rFonts w:ascii="Verdana" w:hAnsi="Verdana"/>
            <w:u w:val="single"/>
          </w:rPr>
          <w:t>No, y</w:t>
        </w:r>
        <w:r w:rsidR="00830A7F" w:rsidRPr="00B529EE">
          <w:rPr>
            <w:rFonts w:ascii="Verdana" w:hAnsi="Verdana"/>
            <w:u w:val="single"/>
          </w:rPr>
          <w:t xml:space="preserve">ou must </w:t>
        </w:r>
        <w:r w:rsidR="00F60741" w:rsidRPr="00B529EE">
          <w:rPr>
            <w:rFonts w:ascii="Verdana" w:hAnsi="Verdana"/>
            <w:u w:val="single"/>
          </w:rPr>
          <w:t xml:space="preserve">meet </w:t>
        </w:r>
        <w:r w:rsidR="00830A7F" w:rsidRPr="00B529EE">
          <w:rPr>
            <w:rFonts w:ascii="Verdana" w:hAnsi="Verdana"/>
            <w:u w:val="single"/>
          </w:rPr>
          <w:t>the posting requirement</w:t>
        </w:r>
        <w:r w:rsidR="00637748" w:rsidRPr="00B529EE">
          <w:rPr>
            <w:rFonts w:ascii="Verdana" w:hAnsi="Verdana"/>
            <w:u w:val="single"/>
          </w:rPr>
          <w:t>s</w:t>
        </w:r>
        <w:r w:rsidR="00830A7F" w:rsidRPr="00B529EE">
          <w:rPr>
            <w:rFonts w:ascii="Verdana" w:hAnsi="Verdana"/>
            <w:u w:val="single"/>
          </w:rPr>
          <w:t xml:space="preserve"> for a suspension</w:t>
        </w:r>
        <w:r w:rsidR="009C0BE6" w:rsidRPr="00B529EE">
          <w:rPr>
            <w:rFonts w:ascii="Verdana" w:hAnsi="Verdana"/>
            <w:u w:val="single"/>
          </w:rPr>
          <w:t>,</w:t>
        </w:r>
        <w:r w:rsidR="00830A7F" w:rsidRPr="00B529EE">
          <w:rPr>
            <w:rFonts w:ascii="Verdana" w:hAnsi="Verdana"/>
            <w:u w:val="single"/>
          </w:rPr>
          <w:t xml:space="preserve"> revocation</w:t>
        </w:r>
        <w:r w:rsidR="009C0BE6" w:rsidRPr="00B529EE">
          <w:rPr>
            <w:rFonts w:ascii="Verdana" w:hAnsi="Verdana"/>
            <w:u w:val="single"/>
          </w:rPr>
          <w:t>, or refusal to renew</w:t>
        </w:r>
        <w:r w:rsidR="00830A7F" w:rsidRPr="00B529EE">
          <w:rPr>
            <w:rFonts w:ascii="Verdana" w:hAnsi="Verdana"/>
            <w:u w:val="single"/>
          </w:rPr>
          <w:t xml:space="preserve"> at </w:t>
        </w:r>
        <w:bookmarkStart w:id="401" w:name="_Hlk95921848"/>
        <w:r w:rsidR="00830A7F" w:rsidRPr="00B529EE">
          <w:rPr>
            <w:rFonts w:ascii="Verdana" w:hAnsi="Verdana"/>
            <w:u w:val="single"/>
          </w:rPr>
          <w:t>§745.865</w:t>
        </w:r>
        <w:r w:rsidR="00637748" w:rsidRPr="00B529EE">
          <w:rPr>
            <w:rFonts w:ascii="Verdana" w:hAnsi="Verdana"/>
            <w:u w:val="single"/>
          </w:rPr>
          <w:t>6</w:t>
        </w:r>
        <w:r w:rsidR="00830A7F" w:rsidRPr="00B529EE">
          <w:rPr>
            <w:rFonts w:ascii="Verdana" w:hAnsi="Verdana"/>
            <w:u w:val="single"/>
          </w:rPr>
          <w:t xml:space="preserve"> </w:t>
        </w:r>
        <w:bookmarkEnd w:id="401"/>
        <w:r w:rsidR="00830A7F" w:rsidRPr="00B529EE">
          <w:rPr>
            <w:rFonts w:ascii="Verdana" w:hAnsi="Verdana"/>
            <w:u w:val="single"/>
          </w:rPr>
          <w:t>of this chapter (relating to Are there any notice requirements when Licensing attempts to take adverse action against my operation?) pending the outcome of the administrative review and due process hearing.</w:t>
        </w:r>
      </w:ins>
    </w:p>
    <w:p w14:paraId="072E9E19" w14:textId="2F85FAA5" w:rsidR="00830A7F" w:rsidRPr="00B529EE" w:rsidRDefault="00830A7F" w:rsidP="00BA6421">
      <w:pPr>
        <w:pStyle w:val="BodyText"/>
        <w:spacing w:before="100" w:beforeAutospacing="1" w:after="100" w:afterAutospacing="1"/>
        <w:rPr>
          <w:ins w:id="402" w:author="Author"/>
          <w:rFonts w:ascii="Verdana" w:hAnsi="Verdana"/>
          <w:u w:val="single"/>
        </w:rPr>
      </w:pPr>
      <w:ins w:id="403" w:author="Author">
        <w:r w:rsidRPr="00B529EE">
          <w:rPr>
            <w:rFonts w:ascii="Verdana" w:hAnsi="Verdana"/>
            <w:u w:val="single"/>
          </w:rPr>
          <w:t xml:space="preserve">§745.8875. </w:t>
        </w:r>
        <w:bookmarkStart w:id="404" w:name="_Hlk95399892"/>
        <w:r w:rsidR="00402F10" w:rsidRPr="00B529EE">
          <w:rPr>
            <w:rFonts w:ascii="Verdana" w:hAnsi="Verdana"/>
            <w:u w:val="single"/>
          </w:rPr>
          <w:t>If the Texas Health and Human Services Commission is attempting to impose</w:t>
        </w:r>
        <w:r w:rsidRPr="00B529EE">
          <w:rPr>
            <w:rFonts w:ascii="Verdana" w:hAnsi="Verdana"/>
            <w:u w:val="single"/>
          </w:rPr>
          <w:t xml:space="preserve"> an adverse action against me, may I continue to operate pending the outcome of </w:t>
        </w:r>
        <w:r w:rsidR="00176489" w:rsidRPr="00B529EE">
          <w:rPr>
            <w:rFonts w:ascii="Verdana" w:hAnsi="Verdana"/>
            <w:u w:val="single"/>
          </w:rPr>
          <w:t>the</w:t>
        </w:r>
        <w:r w:rsidRPr="00B529EE">
          <w:rPr>
            <w:rFonts w:ascii="Verdana" w:hAnsi="Verdana"/>
            <w:u w:val="single"/>
          </w:rPr>
          <w:t xml:space="preserve"> administrative review and due process hearing?</w:t>
        </w:r>
      </w:ins>
    </w:p>
    <w:bookmarkEnd w:id="404"/>
    <w:p w14:paraId="2273DD35" w14:textId="7CE9A519" w:rsidR="00830A7F" w:rsidRPr="00B529EE" w:rsidRDefault="00830A7F" w:rsidP="00BA6421">
      <w:pPr>
        <w:pStyle w:val="BodyText"/>
        <w:spacing w:before="100" w:beforeAutospacing="1" w:after="100" w:afterAutospacing="1"/>
        <w:rPr>
          <w:ins w:id="405" w:author="Author"/>
          <w:rFonts w:ascii="Verdana" w:hAnsi="Verdana"/>
          <w:u w:val="single"/>
        </w:rPr>
      </w:pPr>
      <w:ins w:id="406" w:author="Author">
        <w:r w:rsidRPr="00B529EE">
          <w:rPr>
            <w:rFonts w:ascii="Verdana" w:hAnsi="Verdana"/>
            <w:u w:val="single"/>
          </w:rPr>
          <w:t xml:space="preserve">Whether you may operate pending the outcome of an administrative review and due process hearing depends upon the type of adverse action </w:t>
        </w:r>
        <w:r w:rsidR="00402F10" w:rsidRPr="00B529EE">
          <w:rPr>
            <w:rFonts w:ascii="Verdana" w:hAnsi="Verdana"/>
            <w:u w:val="single"/>
          </w:rPr>
          <w:t xml:space="preserve">the Texas Health and Human Services (HHSC) is attempting to impose </w:t>
        </w:r>
        <w:r w:rsidRPr="00B529EE">
          <w:rPr>
            <w:rFonts w:ascii="Verdana" w:hAnsi="Verdana"/>
            <w:u w:val="single"/>
          </w:rPr>
          <w:t xml:space="preserve">against you: </w:t>
        </w:r>
      </w:ins>
    </w:p>
    <w:p w14:paraId="51F9EF9A" w14:textId="0CACEBFC" w:rsidR="00830A7F" w:rsidRPr="00B529EE" w:rsidRDefault="00BA6421" w:rsidP="00BA6421">
      <w:pPr>
        <w:pStyle w:val="BodyText"/>
        <w:spacing w:before="100" w:beforeAutospacing="1" w:after="100" w:afterAutospacing="1"/>
        <w:rPr>
          <w:ins w:id="407" w:author="Author"/>
          <w:rFonts w:ascii="Verdana" w:hAnsi="Verdana"/>
          <w:u w:val="single"/>
        </w:rPr>
      </w:pPr>
      <w:r w:rsidRPr="00B529EE">
        <w:rPr>
          <w:rFonts w:ascii="Verdana" w:hAnsi="Verdana"/>
        </w:rPr>
        <w:tab/>
      </w:r>
      <w:ins w:id="408" w:author="Author">
        <w:r w:rsidR="00830A7F" w:rsidRPr="00B529EE">
          <w:rPr>
            <w:rFonts w:ascii="Verdana" w:hAnsi="Verdana"/>
            <w:u w:val="single"/>
          </w:rPr>
          <w:t xml:space="preserve">(1) If </w:t>
        </w:r>
        <w:r w:rsidR="00D8415F" w:rsidRPr="00B529EE">
          <w:rPr>
            <w:rFonts w:ascii="Verdana" w:hAnsi="Verdana"/>
            <w:u w:val="single"/>
          </w:rPr>
          <w:t xml:space="preserve">HHSC </w:t>
        </w:r>
        <w:r w:rsidR="00EE2DAD" w:rsidRPr="00B529EE">
          <w:rPr>
            <w:rFonts w:ascii="Verdana" w:hAnsi="Verdana"/>
            <w:u w:val="single"/>
          </w:rPr>
          <w:t>suspend</w:t>
        </w:r>
        <w:r w:rsidR="00D8415F" w:rsidRPr="00B529EE">
          <w:rPr>
            <w:rFonts w:ascii="Verdana" w:hAnsi="Verdana"/>
            <w:u w:val="single"/>
          </w:rPr>
          <w:t>s</w:t>
        </w:r>
        <w:r w:rsidR="00EE2DAD" w:rsidRPr="00B529EE">
          <w:rPr>
            <w:rFonts w:ascii="Verdana" w:hAnsi="Verdana"/>
            <w:u w:val="single"/>
          </w:rPr>
          <w:t xml:space="preserve"> </w:t>
        </w:r>
        <w:r w:rsidR="0043570A" w:rsidRPr="00B529EE">
          <w:rPr>
            <w:rFonts w:ascii="Verdana" w:hAnsi="Verdana"/>
            <w:u w:val="single"/>
          </w:rPr>
          <w:t xml:space="preserve">your permit </w:t>
        </w:r>
        <w:r w:rsidR="00EE2DAD" w:rsidRPr="00B529EE">
          <w:rPr>
            <w:rFonts w:ascii="Verdana" w:hAnsi="Verdana"/>
            <w:u w:val="single"/>
          </w:rPr>
          <w:t>or den</w:t>
        </w:r>
        <w:r w:rsidR="00D8415F" w:rsidRPr="00B529EE">
          <w:rPr>
            <w:rFonts w:ascii="Verdana" w:hAnsi="Verdana"/>
            <w:u w:val="single"/>
          </w:rPr>
          <w:t>ies</w:t>
        </w:r>
        <w:r w:rsidR="00EE2DAD" w:rsidRPr="00B529EE">
          <w:rPr>
            <w:rFonts w:ascii="Verdana" w:hAnsi="Verdana"/>
            <w:u w:val="single"/>
          </w:rPr>
          <w:t xml:space="preserve"> </w:t>
        </w:r>
        <w:r w:rsidR="00830A7F" w:rsidRPr="00B529EE">
          <w:rPr>
            <w:rFonts w:ascii="Verdana" w:hAnsi="Verdana"/>
            <w:u w:val="single"/>
          </w:rPr>
          <w:t>you</w:t>
        </w:r>
        <w:r w:rsidR="0043570A" w:rsidRPr="00B529EE">
          <w:rPr>
            <w:rFonts w:ascii="Verdana" w:hAnsi="Verdana"/>
            <w:u w:val="single"/>
          </w:rPr>
          <w:t xml:space="preserve"> a</w:t>
        </w:r>
        <w:r w:rsidR="00830A7F" w:rsidRPr="00B529EE">
          <w:rPr>
            <w:rFonts w:ascii="Verdana" w:hAnsi="Verdana"/>
            <w:u w:val="single"/>
          </w:rPr>
          <w:t xml:space="preserve"> </w:t>
        </w:r>
        <w:r w:rsidR="0043570A" w:rsidRPr="00B529EE">
          <w:rPr>
            <w:rFonts w:ascii="Verdana" w:hAnsi="Verdana"/>
            <w:u w:val="single"/>
          </w:rPr>
          <w:t xml:space="preserve">permit, you may not </w:t>
        </w:r>
        <w:proofErr w:type="gramStart"/>
        <w:r w:rsidR="0043570A" w:rsidRPr="00B529EE">
          <w:rPr>
            <w:rFonts w:ascii="Verdana" w:hAnsi="Verdana"/>
            <w:u w:val="single"/>
          </w:rPr>
          <w:t>operate;</w:t>
        </w:r>
        <w:proofErr w:type="gramEnd"/>
        <w:r w:rsidR="00830A7F" w:rsidRPr="00B529EE">
          <w:rPr>
            <w:rFonts w:ascii="Verdana" w:hAnsi="Verdana"/>
            <w:u w:val="single"/>
          </w:rPr>
          <w:t xml:space="preserve"> </w:t>
        </w:r>
      </w:ins>
    </w:p>
    <w:p w14:paraId="3565A586" w14:textId="2FEC05F2" w:rsidR="0043570A" w:rsidRPr="00B529EE" w:rsidRDefault="00BA6421" w:rsidP="00BA6421">
      <w:pPr>
        <w:pStyle w:val="BodyText"/>
        <w:spacing w:before="100" w:beforeAutospacing="1" w:after="100" w:afterAutospacing="1"/>
        <w:rPr>
          <w:ins w:id="409" w:author="Author"/>
          <w:rFonts w:ascii="Verdana" w:hAnsi="Verdana"/>
          <w:u w:val="single"/>
        </w:rPr>
      </w:pPr>
      <w:r w:rsidRPr="00B529EE">
        <w:rPr>
          <w:rFonts w:ascii="Verdana" w:hAnsi="Verdana"/>
        </w:rPr>
        <w:tab/>
      </w:r>
      <w:ins w:id="410" w:author="Author">
        <w:r w:rsidR="00D8415F" w:rsidRPr="00B529EE">
          <w:rPr>
            <w:rFonts w:ascii="Verdana" w:hAnsi="Verdana"/>
            <w:u w:val="single"/>
          </w:rPr>
          <w:t>(2) If HHSC</w:t>
        </w:r>
        <w:r w:rsidR="00830A7F" w:rsidRPr="00B529EE">
          <w:rPr>
            <w:rFonts w:ascii="Verdana" w:hAnsi="Verdana"/>
            <w:u w:val="single"/>
          </w:rPr>
          <w:t xml:space="preserve"> revoke</w:t>
        </w:r>
        <w:r w:rsidR="00D8415F" w:rsidRPr="00B529EE">
          <w:rPr>
            <w:rFonts w:ascii="Verdana" w:hAnsi="Verdana"/>
            <w:u w:val="single"/>
          </w:rPr>
          <w:t>s</w:t>
        </w:r>
        <w:r w:rsidR="00830A7F" w:rsidRPr="00B529EE">
          <w:rPr>
            <w:rFonts w:ascii="Verdana" w:hAnsi="Verdana"/>
            <w:u w:val="single"/>
          </w:rPr>
          <w:t xml:space="preserve"> or </w:t>
        </w:r>
        <w:r w:rsidR="00316F4A" w:rsidRPr="00B529EE">
          <w:rPr>
            <w:rFonts w:ascii="Verdana" w:hAnsi="Verdana"/>
            <w:u w:val="single"/>
          </w:rPr>
          <w:t>refuse</w:t>
        </w:r>
        <w:r w:rsidR="00D8415F" w:rsidRPr="00B529EE">
          <w:rPr>
            <w:rFonts w:ascii="Verdana" w:hAnsi="Verdana"/>
            <w:u w:val="single"/>
          </w:rPr>
          <w:t>s</w:t>
        </w:r>
        <w:r w:rsidR="00316F4A" w:rsidRPr="00B529EE">
          <w:rPr>
            <w:rFonts w:ascii="Verdana" w:hAnsi="Verdana"/>
            <w:u w:val="single"/>
          </w:rPr>
          <w:t xml:space="preserve"> to </w:t>
        </w:r>
        <w:r w:rsidR="00830A7F" w:rsidRPr="00B529EE">
          <w:rPr>
            <w:rFonts w:ascii="Verdana" w:hAnsi="Verdana"/>
            <w:u w:val="single"/>
          </w:rPr>
          <w:t>renew</w:t>
        </w:r>
        <w:r w:rsidR="00316F4A" w:rsidRPr="00B529EE">
          <w:rPr>
            <w:rFonts w:ascii="Verdana" w:hAnsi="Verdana"/>
            <w:u w:val="single"/>
          </w:rPr>
          <w:t xml:space="preserve"> your</w:t>
        </w:r>
        <w:r w:rsidR="00830A7F" w:rsidRPr="00B529EE">
          <w:rPr>
            <w:rFonts w:ascii="Verdana" w:hAnsi="Verdana"/>
            <w:u w:val="single"/>
          </w:rPr>
          <w:t xml:space="preserve"> </w:t>
        </w:r>
        <w:r w:rsidR="0043570A" w:rsidRPr="00B529EE">
          <w:rPr>
            <w:rFonts w:ascii="Verdana" w:hAnsi="Verdana"/>
            <w:u w:val="single"/>
          </w:rPr>
          <w:t>permit</w:t>
        </w:r>
        <w:r w:rsidR="00830A7F" w:rsidRPr="00B529EE">
          <w:rPr>
            <w:rFonts w:ascii="Verdana" w:hAnsi="Verdana"/>
            <w:u w:val="single"/>
          </w:rPr>
          <w:t xml:space="preserve">, then you may continue to operate pending the outcome of the administrative review and due process hearing unless </w:t>
        </w:r>
        <w:r w:rsidR="00D8415F" w:rsidRPr="00B529EE">
          <w:rPr>
            <w:rFonts w:ascii="Verdana" w:hAnsi="Verdana"/>
            <w:u w:val="single"/>
          </w:rPr>
          <w:t xml:space="preserve">Licensing </w:t>
        </w:r>
        <w:r w:rsidR="00830A7F" w:rsidRPr="00B529EE">
          <w:rPr>
            <w:rFonts w:ascii="Verdana" w:hAnsi="Verdana"/>
            <w:u w:val="single"/>
          </w:rPr>
          <w:t>determine</w:t>
        </w:r>
        <w:r w:rsidR="00D8415F" w:rsidRPr="00B529EE">
          <w:rPr>
            <w:rFonts w:ascii="Verdana" w:hAnsi="Verdana"/>
            <w:u w:val="single"/>
          </w:rPr>
          <w:t>s</w:t>
        </w:r>
        <w:r w:rsidR="00830A7F" w:rsidRPr="00B529EE">
          <w:rPr>
            <w:rFonts w:ascii="Verdana" w:hAnsi="Verdana"/>
            <w:u w:val="single"/>
          </w:rPr>
          <w:t xml:space="preserve"> the operation poses an immediate threat or danger to the health or safety of children according to §745.751 of this chapter (relating to</w:t>
        </w:r>
        <w:r w:rsidR="00830A7F">
          <w:rPr>
            <w:rFonts w:ascii="Verdana" w:hAnsi="Verdana"/>
          </w:rPr>
          <w:t xml:space="preserve"> </w:t>
        </w:r>
        <w:r w:rsidR="00830A7F" w:rsidRPr="00B529EE">
          <w:rPr>
            <w:rFonts w:ascii="Verdana" w:hAnsi="Verdana"/>
            <w:u w:val="single"/>
          </w:rPr>
          <w:lastRenderedPageBreak/>
          <w:t>What factors does Licensing consider when determining if a person or operation is an immediate threat to the health or safety of children?)</w:t>
        </w:r>
        <w:r w:rsidR="0043570A" w:rsidRPr="00B529EE">
          <w:rPr>
            <w:rFonts w:ascii="Verdana" w:hAnsi="Verdana"/>
            <w:u w:val="single"/>
          </w:rPr>
          <w:t>; and</w:t>
        </w:r>
      </w:ins>
    </w:p>
    <w:p w14:paraId="7C69CD5E" w14:textId="306E7FE4" w:rsidR="00830A7F" w:rsidRPr="00B529EE" w:rsidRDefault="00BA6421" w:rsidP="00BA6421">
      <w:pPr>
        <w:pStyle w:val="BodyText"/>
        <w:spacing w:before="100" w:beforeAutospacing="1" w:after="100" w:afterAutospacing="1"/>
        <w:rPr>
          <w:ins w:id="411" w:author="Author"/>
          <w:rFonts w:ascii="Verdana" w:hAnsi="Verdana"/>
          <w:u w:val="single"/>
        </w:rPr>
      </w:pPr>
      <w:r w:rsidRPr="00B529EE">
        <w:rPr>
          <w:rFonts w:ascii="Verdana" w:hAnsi="Verdana"/>
        </w:rPr>
        <w:tab/>
      </w:r>
      <w:ins w:id="412" w:author="Author">
        <w:r w:rsidR="0043570A" w:rsidRPr="00B529EE">
          <w:rPr>
            <w:rFonts w:ascii="Verdana" w:hAnsi="Verdana"/>
            <w:u w:val="single"/>
          </w:rPr>
          <w:t>(</w:t>
        </w:r>
        <w:r w:rsidR="00D8415F" w:rsidRPr="00B529EE">
          <w:rPr>
            <w:rFonts w:ascii="Verdana" w:hAnsi="Verdana"/>
            <w:u w:val="single"/>
          </w:rPr>
          <w:t>3) If HHSC</w:t>
        </w:r>
        <w:r w:rsidR="0043570A" w:rsidRPr="00B529EE">
          <w:rPr>
            <w:rFonts w:ascii="Verdana" w:hAnsi="Verdana"/>
            <w:u w:val="single"/>
          </w:rPr>
          <w:t xml:space="preserve"> adversely amend</w:t>
        </w:r>
        <w:r w:rsidR="00D8415F" w:rsidRPr="00B529EE">
          <w:rPr>
            <w:rFonts w:ascii="Verdana" w:hAnsi="Verdana"/>
            <w:u w:val="single"/>
          </w:rPr>
          <w:t>s</w:t>
        </w:r>
        <w:r w:rsidR="0043570A" w:rsidRPr="00B529EE">
          <w:rPr>
            <w:rFonts w:ascii="Verdana" w:hAnsi="Verdana"/>
            <w:u w:val="single"/>
          </w:rPr>
          <w:t xml:space="preserve"> your permit, you may operate pending the outcome of the administrative review and due process hearing</w:t>
        </w:r>
        <w:r w:rsidR="00830A7F" w:rsidRPr="00B529EE">
          <w:rPr>
            <w:rFonts w:ascii="Verdana" w:hAnsi="Verdana"/>
            <w:u w:val="single"/>
          </w:rPr>
          <w:t>.</w:t>
        </w:r>
      </w:ins>
    </w:p>
    <w:p w14:paraId="395DCD79" w14:textId="77777777" w:rsidR="00830A7F" w:rsidRPr="00B529EE" w:rsidRDefault="00830A7F" w:rsidP="00BA6421">
      <w:pPr>
        <w:pStyle w:val="BodyText"/>
        <w:spacing w:before="100" w:beforeAutospacing="1" w:after="100" w:afterAutospacing="1"/>
        <w:rPr>
          <w:ins w:id="413" w:author="Author"/>
          <w:rFonts w:ascii="Verdana" w:hAnsi="Verdana"/>
          <w:u w:val="single"/>
        </w:rPr>
      </w:pPr>
      <w:ins w:id="414" w:author="Author">
        <w:r w:rsidRPr="00B529EE">
          <w:rPr>
            <w:rFonts w:ascii="Verdana" w:hAnsi="Verdana"/>
            <w:u w:val="single"/>
          </w:rPr>
          <w:t>§745.8877. What if I disagree with Licensing's decision that my operation poses an immediate threat or danger to the health or safety of children?</w:t>
        </w:r>
      </w:ins>
    </w:p>
    <w:p w14:paraId="5EA06955" w14:textId="114C5288" w:rsidR="00830A7F" w:rsidRPr="00B529EE" w:rsidRDefault="00A1440C" w:rsidP="00BA6421">
      <w:pPr>
        <w:pStyle w:val="BodyText"/>
        <w:spacing w:before="100" w:beforeAutospacing="1" w:after="100" w:afterAutospacing="1"/>
        <w:rPr>
          <w:ins w:id="415" w:author="Author"/>
          <w:rFonts w:ascii="Verdana" w:hAnsi="Verdana"/>
          <w:u w:val="single"/>
        </w:rPr>
      </w:pPr>
      <w:ins w:id="416" w:author="Author">
        <w:r w:rsidRPr="00B529EE">
          <w:rPr>
            <w:rFonts w:ascii="Verdana" w:hAnsi="Verdana"/>
            <w:u w:val="single"/>
          </w:rPr>
          <w:t xml:space="preserve">If </w:t>
        </w:r>
        <w:r w:rsidR="00830A7F" w:rsidRPr="00B529EE">
          <w:rPr>
            <w:rFonts w:ascii="Verdana" w:hAnsi="Verdana"/>
            <w:u w:val="single"/>
          </w:rPr>
          <w:t xml:space="preserve">you disagree with </w:t>
        </w:r>
        <w:r w:rsidR="00D8415F" w:rsidRPr="00B529EE">
          <w:rPr>
            <w:rFonts w:ascii="Verdana" w:hAnsi="Verdana"/>
            <w:u w:val="single"/>
          </w:rPr>
          <w:t>the</w:t>
        </w:r>
        <w:r w:rsidR="00830A7F" w:rsidRPr="00B529EE">
          <w:rPr>
            <w:rFonts w:ascii="Verdana" w:hAnsi="Verdana"/>
            <w:u w:val="single"/>
          </w:rPr>
          <w:t xml:space="preserve"> </w:t>
        </w:r>
        <w:r w:rsidR="007B0E72" w:rsidRPr="00B529EE">
          <w:rPr>
            <w:rFonts w:ascii="Verdana" w:hAnsi="Verdana"/>
            <w:u w:val="single"/>
          </w:rPr>
          <w:t>d</w:t>
        </w:r>
        <w:r w:rsidR="00830A7F" w:rsidRPr="00B529EE">
          <w:rPr>
            <w:rFonts w:ascii="Verdana" w:hAnsi="Verdana"/>
            <w:u w:val="single"/>
          </w:rPr>
          <w:t>etermination that your operation poses an immediate threat or danger to the health or safety of children</w:t>
        </w:r>
        <w:r w:rsidRPr="00B529EE">
          <w:rPr>
            <w:rFonts w:ascii="Verdana" w:hAnsi="Verdana"/>
            <w:u w:val="single"/>
          </w:rPr>
          <w:t xml:space="preserve"> as described in §745.</w:t>
        </w:r>
        <w:r w:rsidR="00200298" w:rsidRPr="00B529EE">
          <w:rPr>
            <w:rFonts w:ascii="Verdana" w:hAnsi="Verdana"/>
            <w:u w:val="single"/>
          </w:rPr>
          <w:t xml:space="preserve">8875(2) of this division (relating to If </w:t>
        </w:r>
        <w:r w:rsidR="00402F10" w:rsidRPr="00B529EE">
          <w:rPr>
            <w:rFonts w:ascii="Verdana" w:hAnsi="Verdana"/>
            <w:u w:val="single"/>
          </w:rPr>
          <w:t xml:space="preserve">the Texas Health and Human Services Commission is attempting to impose </w:t>
        </w:r>
        <w:r w:rsidR="00200298" w:rsidRPr="00B529EE">
          <w:rPr>
            <w:rFonts w:ascii="Verdana" w:hAnsi="Verdana"/>
            <w:u w:val="single"/>
          </w:rPr>
          <w:t>an adverse action against me, may I continue to operate pending the outcome of an administrative review and a due process hearing?)</w:t>
        </w:r>
        <w:r w:rsidR="007E1816" w:rsidRPr="00B529EE">
          <w:rPr>
            <w:rFonts w:ascii="Verdana" w:hAnsi="Verdana"/>
            <w:u w:val="single"/>
          </w:rPr>
          <w:t>,</w:t>
        </w:r>
        <w:r w:rsidR="00200298" w:rsidRPr="00B529EE">
          <w:rPr>
            <w:rFonts w:ascii="Verdana" w:hAnsi="Verdana"/>
            <w:u w:val="single"/>
          </w:rPr>
          <w:t xml:space="preserve"> </w:t>
        </w:r>
        <w:r w:rsidR="00830A7F" w:rsidRPr="00B529EE">
          <w:rPr>
            <w:rFonts w:ascii="Verdana" w:hAnsi="Verdana"/>
            <w:u w:val="single"/>
          </w:rPr>
          <w:t xml:space="preserve">you may seek injunctive relief from a district court in Travis County or in the county where the operation is located, as required by </w:t>
        </w:r>
        <w:r w:rsidR="0023274D" w:rsidRPr="00B529EE">
          <w:rPr>
            <w:rFonts w:ascii="Verdana" w:hAnsi="Verdana"/>
            <w:u w:val="single"/>
          </w:rPr>
          <w:t xml:space="preserve">Texas </w:t>
        </w:r>
        <w:r w:rsidR="00830A7F" w:rsidRPr="00B529EE">
          <w:rPr>
            <w:rFonts w:ascii="Verdana" w:hAnsi="Verdana"/>
            <w:u w:val="single"/>
          </w:rPr>
          <w:t xml:space="preserve">Human Resources Code §42.072(e). </w:t>
        </w:r>
      </w:ins>
    </w:p>
    <w:p w14:paraId="539C0C12" w14:textId="6F396CDF" w:rsidR="00830A7F" w:rsidRPr="00B529EE" w:rsidRDefault="00830A7F" w:rsidP="00BA6421">
      <w:pPr>
        <w:pStyle w:val="BodyText"/>
        <w:spacing w:before="100" w:beforeAutospacing="1" w:after="100" w:afterAutospacing="1"/>
        <w:rPr>
          <w:ins w:id="417" w:author="Author"/>
          <w:rFonts w:ascii="Verdana" w:hAnsi="Verdana"/>
          <w:u w:val="single"/>
        </w:rPr>
      </w:pPr>
      <w:ins w:id="418" w:author="Author">
        <w:r w:rsidRPr="00B529EE">
          <w:rPr>
            <w:rFonts w:ascii="Verdana" w:hAnsi="Verdana"/>
            <w:u w:val="single"/>
          </w:rPr>
          <w:t xml:space="preserve">§745.8879. If </w:t>
        </w:r>
        <w:r w:rsidR="00D8415F" w:rsidRPr="00B529EE">
          <w:rPr>
            <w:rFonts w:ascii="Verdana" w:hAnsi="Verdana"/>
            <w:u w:val="single"/>
          </w:rPr>
          <w:t>the Texas Health and Human Services Commission</w:t>
        </w:r>
        <w:r w:rsidRPr="00B529EE">
          <w:rPr>
            <w:rFonts w:ascii="Verdana" w:hAnsi="Verdana"/>
            <w:u w:val="single"/>
          </w:rPr>
          <w:t xml:space="preserve"> revoke</w:t>
        </w:r>
        <w:r w:rsidR="00D327C6" w:rsidRPr="00B529EE">
          <w:rPr>
            <w:rFonts w:ascii="Verdana" w:hAnsi="Verdana"/>
            <w:u w:val="single"/>
          </w:rPr>
          <w:t>s</w:t>
        </w:r>
        <w:r w:rsidRPr="00B529EE">
          <w:rPr>
            <w:rFonts w:ascii="Verdana" w:hAnsi="Verdana"/>
            <w:u w:val="single"/>
          </w:rPr>
          <w:t xml:space="preserve"> </w:t>
        </w:r>
        <w:r w:rsidR="0023274D" w:rsidRPr="00B529EE">
          <w:rPr>
            <w:rFonts w:ascii="Verdana" w:hAnsi="Verdana"/>
            <w:u w:val="single"/>
          </w:rPr>
          <w:t xml:space="preserve">or </w:t>
        </w:r>
        <w:r w:rsidR="00316F4A" w:rsidRPr="00B529EE">
          <w:rPr>
            <w:rFonts w:ascii="Verdana" w:hAnsi="Verdana"/>
            <w:u w:val="single"/>
          </w:rPr>
          <w:t>refuse</w:t>
        </w:r>
        <w:r w:rsidR="00D327C6" w:rsidRPr="00B529EE">
          <w:rPr>
            <w:rFonts w:ascii="Verdana" w:hAnsi="Verdana"/>
            <w:u w:val="single"/>
          </w:rPr>
          <w:t>s</w:t>
        </w:r>
        <w:r w:rsidR="00316F4A" w:rsidRPr="00B529EE">
          <w:rPr>
            <w:rFonts w:ascii="Verdana" w:hAnsi="Verdana"/>
            <w:u w:val="single"/>
          </w:rPr>
          <w:t xml:space="preserve"> to </w:t>
        </w:r>
        <w:r w:rsidR="0023274D" w:rsidRPr="00B529EE">
          <w:rPr>
            <w:rFonts w:ascii="Verdana" w:hAnsi="Verdana"/>
            <w:u w:val="single"/>
          </w:rPr>
          <w:t>renew</w:t>
        </w:r>
        <w:r w:rsidR="00316F4A" w:rsidRPr="00B529EE">
          <w:rPr>
            <w:rFonts w:ascii="Verdana" w:hAnsi="Verdana"/>
            <w:u w:val="single"/>
          </w:rPr>
          <w:t xml:space="preserve"> my</w:t>
        </w:r>
        <w:r w:rsidR="0023274D" w:rsidRPr="00B529EE">
          <w:rPr>
            <w:rFonts w:ascii="Verdana" w:hAnsi="Verdana"/>
            <w:u w:val="single"/>
          </w:rPr>
          <w:t xml:space="preserve"> </w:t>
        </w:r>
        <w:r w:rsidR="00842BCD" w:rsidRPr="00B529EE">
          <w:rPr>
            <w:rFonts w:ascii="Verdana" w:hAnsi="Verdana"/>
            <w:u w:val="single"/>
          </w:rPr>
          <w:t>permit</w:t>
        </w:r>
        <w:r w:rsidRPr="00B529EE">
          <w:rPr>
            <w:rFonts w:ascii="Verdana" w:hAnsi="Verdana"/>
            <w:u w:val="single"/>
          </w:rPr>
          <w:t>, may I enroll new children pending the outcome of an administrative review and due process hearing?</w:t>
        </w:r>
      </w:ins>
    </w:p>
    <w:p w14:paraId="2487F0FF" w14:textId="569E4384" w:rsidR="00830A7F" w:rsidRPr="00B529EE" w:rsidRDefault="00830A7F" w:rsidP="00BA6421">
      <w:pPr>
        <w:pStyle w:val="BodyText"/>
        <w:spacing w:before="100" w:beforeAutospacing="1" w:after="100" w:afterAutospacing="1"/>
        <w:rPr>
          <w:ins w:id="419" w:author="Author"/>
          <w:rFonts w:ascii="Verdana" w:hAnsi="Verdana"/>
          <w:u w:val="single"/>
        </w:rPr>
      </w:pPr>
      <w:ins w:id="420" w:author="Author">
        <w:r w:rsidRPr="00B529EE">
          <w:rPr>
            <w:rFonts w:ascii="Verdana" w:hAnsi="Verdana"/>
            <w:u w:val="single"/>
          </w:rPr>
          <w:t xml:space="preserve">If </w:t>
        </w:r>
        <w:r w:rsidR="008C0DE8" w:rsidRPr="00B529EE">
          <w:rPr>
            <w:rFonts w:ascii="Verdana" w:hAnsi="Verdana"/>
            <w:u w:val="single"/>
          </w:rPr>
          <w:t xml:space="preserve">the Texas Health and Human Services Commission (HHSC) </w:t>
        </w:r>
        <w:r w:rsidRPr="00B529EE">
          <w:rPr>
            <w:rFonts w:ascii="Verdana" w:hAnsi="Verdana"/>
            <w:u w:val="single"/>
          </w:rPr>
          <w:t>allow</w:t>
        </w:r>
        <w:r w:rsidR="008C0DE8" w:rsidRPr="00B529EE">
          <w:rPr>
            <w:rFonts w:ascii="Verdana" w:hAnsi="Verdana"/>
            <w:u w:val="single"/>
          </w:rPr>
          <w:t>s</w:t>
        </w:r>
        <w:r w:rsidRPr="00B529EE">
          <w:rPr>
            <w:rFonts w:ascii="Verdana" w:hAnsi="Verdana"/>
            <w:u w:val="single"/>
          </w:rPr>
          <w:t xml:space="preserve"> you to continue operating, you may enroll new children pending the outcome of an administrative review and due process hearing for a</w:t>
        </w:r>
        <w:r w:rsidR="00842BCD" w:rsidRPr="00B529EE">
          <w:rPr>
            <w:rFonts w:ascii="Verdana" w:hAnsi="Verdana"/>
            <w:u w:val="single"/>
          </w:rPr>
          <w:t xml:space="preserve"> </w:t>
        </w:r>
        <w:r w:rsidRPr="00B529EE">
          <w:rPr>
            <w:rFonts w:ascii="Verdana" w:hAnsi="Verdana"/>
            <w:u w:val="single"/>
          </w:rPr>
          <w:t>revocation</w:t>
        </w:r>
        <w:r w:rsidR="00316F4A" w:rsidRPr="00B529EE">
          <w:rPr>
            <w:rFonts w:ascii="Verdana" w:hAnsi="Verdana"/>
            <w:u w:val="single"/>
          </w:rPr>
          <w:t xml:space="preserve"> </w:t>
        </w:r>
        <w:r w:rsidR="00842BCD" w:rsidRPr="00B529EE">
          <w:rPr>
            <w:rFonts w:ascii="Verdana" w:hAnsi="Verdana"/>
            <w:u w:val="single"/>
          </w:rPr>
          <w:t xml:space="preserve">of </w:t>
        </w:r>
        <w:r w:rsidR="00316F4A" w:rsidRPr="00B529EE">
          <w:rPr>
            <w:rFonts w:ascii="Verdana" w:hAnsi="Verdana"/>
            <w:u w:val="single"/>
          </w:rPr>
          <w:t xml:space="preserve">or a refusal to renew </w:t>
        </w:r>
        <w:r w:rsidR="00842BCD" w:rsidRPr="00B529EE">
          <w:rPr>
            <w:rFonts w:ascii="Verdana" w:hAnsi="Verdana"/>
            <w:u w:val="single"/>
          </w:rPr>
          <w:t>your permit</w:t>
        </w:r>
        <w:r w:rsidRPr="00B529EE">
          <w:rPr>
            <w:rFonts w:ascii="Verdana" w:hAnsi="Verdana"/>
            <w:u w:val="single"/>
          </w:rPr>
          <w:t xml:space="preserve">. However, you must inform anyone seeking to enroll a child that </w:t>
        </w:r>
        <w:r w:rsidR="008C0DE8" w:rsidRPr="00B529EE">
          <w:rPr>
            <w:rFonts w:ascii="Verdana" w:hAnsi="Verdana"/>
            <w:u w:val="single"/>
          </w:rPr>
          <w:t>HHSC is</w:t>
        </w:r>
        <w:r w:rsidRPr="00B529EE">
          <w:rPr>
            <w:rFonts w:ascii="Verdana" w:hAnsi="Verdana"/>
            <w:u w:val="single"/>
          </w:rPr>
          <w:t xml:space="preserve"> seekin</w:t>
        </w:r>
        <w:r w:rsidR="00316F4A" w:rsidRPr="00B529EE">
          <w:rPr>
            <w:rFonts w:ascii="Verdana" w:hAnsi="Verdana"/>
            <w:u w:val="single"/>
          </w:rPr>
          <w:t xml:space="preserve">g to </w:t>
        </w:r>
        <w:r w:rsidRPr="00B529EE">
          <w:rPr>
            <w:rFonts w:ascii="Verdana" w:hAnsi="Verdana"/>
            <w:u w:val="single"/>
          </w:rPr>
          <w:t xml:space="preserve">revoke </w:t>
        </w:r>
        <w:r w:rsidR="00316F4A" w:rsidRPr="00B529EE">
          <w:rPr>
            <w:rFonts w:ascii="Verdana" w:hAnsi="Verdana"/>
            <w:u w:val="single"/>
          </w:rPr>
          <w:t xml:space="preserve">or refuse to renew your permit </w:t>
        </w:r>
        <w:r w:rsidRPr="00B529EE">
          <w:rPr>
            <w:rFonts w:ascii="Verdana" w:hAnsi="Verdana"/>
            <w:u w:val="single"/>
          </w:rPr>
          <w:t>and that you are continuing to care for children pending the outcome of the administrative review and due process hearing.</w:t>
        </w:r>
      </w:ins>
    </w:p>
    <w:p w14:paraId="2A1A2F76" w14:textId="27B544BE" w:rsidR="00830A7F" w:rsidRPr="00B529EE" w:rsidRDefault="00830A7F" w:rsidP="00BA6421">
      <w:pPr>
        <w:pStyle w:val="BodyText"/>
        <w:spacing w:before="100" w:beforeAutospacing="1" w:after="100" w:afterAutospacing="1"/>
        <w:rPr>
          <w:ins w:id="421" w:author="Author"/>
          <w:rFonts w:ascii="Verdana" w:hAnsi="Verdana"/>
          <w:u w:val="single"/>
        </w:rPr>
      </w:pPr>
      <w:ins w:id="422" w:author="Author">
        <w:r w:rsidRPr="00B529EE">
          <w:rPr>
            <w:rFonts w:ascii="Verdana" w:hAnsi="Verdana"/>
            <w:u w:val="single"/>
          </w:rPr>
          <w:t xml:space="preserve">§745.8881. What kinds of inspections and investigations will be conducted if I continue to operate pending </w:t>
        </w:r>
        <w:r w:rsidR="00F72415" w:rsidRPr="00B529EE">
          <w:rPr>
            <w:rFonts w:ascii="Verdana" w:hAnsi="Verdana"/>
            <w:u w:val="single"/>
          </w:rPr>
          <w:t xml:space="preserve">the outcome of </w:t>
        </w:r>
        <w:r w:rsidR="00C0170F" w:rsidRPr="00B529EE">
          <w:rPr>
            <w:rFonts w:ascii="Verdana" w:hAnsi="Verdana"/>
            <w:u w:val="single"/>
          </w:rPr>
          <w:t>an</w:t>
        </w:r>
        <w:r w:rsidRPr="00B529EE">
          <w:rPr>
            <w:rFonts w:ascii="Verdana" w:hAnsi="Verdana"/>
            <w:u w:val="single"/>
          </w:rPr>
          <w:t xml:space="preserve"> administrative review and due process hearing?</w:t>
        </w:r>
      </w:ins>
    </w:p>
    <w:p w14:paraId="7A9EDB8D" w14:textId="6BEB8538" w:rsidR="00830A7F" w:rsidRPr="00B529EE" w:rsidRDefault="00842BCD" w:rsidP="00BA6421">
      <w:pPr>
        <w:pStyle w:val="BodyText"/>
        <w:spacing w:before="100" w:beforeAutospacing="1" w:after="100" w:afterAutospacing="1"/>
        <w:rPr>
          <w:ins w:id="423" w:author="Author"/>
          <w:rFonts w:ascii="Verdana" w:hAnsi="Verdana"/>
          <w:u w:val="single"/>
        </w:rPr>
      </w:pPr>
      <w:ins w:id="424" w:author="Author">
        <w:r w:rsidRPr="00B529EE">
          <w:rPr>
            <w:rFonts w:ascii="Verdana" w:hAnsi="Verdana"/>
            <w:u w:val="single"/>
          </w:rPr>
          <w:t xml:space="preserve">A pending enforcement action does not affect </w:t>
        </w:r>
        <w:r w:rsidR="008C0DE8" w:rsidRPr="00B529EE">
          <w:rPr>
            <w:rFonts w:ascii="Verdana" w:hAnsi="Verdana"/>
            <w:u w:val="single"/>
          </w:rPr>
          <w:t>Licensing’s</w:t>
        </w:r>
        <w:r w:rsidRPr="00B529EE">
          <w:rPr>
            <w:rFonts w:ascii="Verdana" w:hAnsi="Verdana"/>
            <w:u w:val="single"/>
          </w:rPr>
          <w:t xml:space="preserve"> responsibility to inspect or investigate your operation. </w:t>
        </w:r>
        <w:r w:rsidR="008C0DE8" w:rsidRPr="00B529EE">
          <w:rPr>
            <w:rFonts w:ascii="Verdana" w:hAnsi="Verdana"/>
            <w:u w:val="single"/>
          </w:rPr>
          <w:t>Licensing</w:t>
        </w:r>
        <w:r w:rsidRPr="00B529EE">
          <w:rPr>
            <w:rFonts w:ascii="Verdana" w:hAnsi="Verdana"/>
            <w:u w:val="single"/>
          </w:rPr>
          <w:t xml:space="preserve"> must continue to conduct inspections and investigations while you are operating. The </w:t>
        </w:r>
        <w:r w:rsidR="00313EC3" w:rsidRPr="00B529EE">
          <w:rPr>
            <w:rFonts w:ascii="Verdana" w:hAnsi="Verdana"/>
            <w:u w:val="single"/>
          </w:rPr>
          <w:t xml:space="preserve">Texas </w:t>
        </w:r>
        <w:r w:rsidRPr="00B529EE">
          <w:rPr>
            <w:rFonts w:ascii="Verdana" w:hAnsi="Verdana"/>
            <w:u w:val="single"/>
          </w:rPr>
          <w:t xml:space="preserve">Department of Family and Protective Services must also investigate any allegations of child abuse, neglect, and exploitation while you are operating. </w:t>
        </w:r>
      </w:ins>
    </w:p>
    <w:p w14:paraId="18C95237" w14:textId="77777777" w:rsidR="00363DA0" w:rsidRDefault="00363DA0" w:rsidP="00BA6421">
      <w:pPr>
        <w:tabs>
          <w:tab w:val="left" w:pos="360"/>
        </w:tabs>
        <w:spacing w:before="100" w:beforeAutospacing="1" w:after="100" w:afterAutospacing="1"/>
        <w:rPr>
          <w:rFonts w:ascii="Verdana" w:eastAsia="Times New Roman" w:hAnsi="Verdana" w:cs="Arial"/>
        </w:rPr>
      </w:pPr>
      <w:r>
        <w:rPr>
          <w:rFonts w:ascii="Verdana" w:hAnsi="Verdana"/>
        </w:rPr>
        <w:br w:type="page"/>
      </w:r>
    </w:p>
    <w:p w14:paraId="6B0F0035" w14:textId="73F69F49" w:rsidR="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Pr>
          <w:rFonts w:ascii="Verdana" w:hAnsi="Verdana"/>
        </w:rPr>
        <w:lastRenderedPageBreak/>
        <w:t>TITLE 40</w:t>
      </w:r>
      <w:r>
        <w:rPr>
          <w:rFonts w:ascii="Verdana" w:hAnsi="Verdana"/>
        </w:rPr>
        <w:tab/>
        <w:t>SOCIAL SERVICES AND ASSISTANCE</w:t>
      </w:r>
    </w:p>
    <w:p w14:paraId="3987EBD6" w14:textId="5749AE8D" w:rsidR="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Pr>
          <w:rFonts w:ascii="Verdana" w:hAnsi="Verdana"/>
        </w:rPr>
        <w:t>PART 19</w:t>
      </w:r>
      <w:r>
        <w:rPr>
          <w:rFonts w:ascii="Verdana" w:hAnsi="Verdana"/>
        </w:rPr>
        <w:tab/>
        <w:t>DEPARTMENT OF FAMILY AND PROTECTIVE SERVICES</w:t>
      </w:r>
    </w:p>
    <w:p w14:paraId="2E6F50E0" w14:textId="77777777" w:rsidR="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Pr>
          <w:rFonts w:ascii="Verdana" w:hAnsi="Verdana"/>
        </w:rPr>
        <w:t>CHAPTER 745</w:t>
      </w:r>
      <w:r>
        <w:rPr>
          <w:rFonts w:ascii="Verdana" w:hAnsi="Verdana"/>
        </w:rPr>
        <w:tab/>
        <w:t>LICENSING</w:t>
      </w:r>
    </w:p>
    <w:p w14:paraId="328BDBAE" w14:textId="435DA08B" w:rsidR="00363DA0" w:rsidDel="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del w:id="425" w:author="Author"/>
          <w:rFonts w:ascii="Verdana" w:hAnsi="Verdana"/>
        </w:rPr>
      </w:pPr>
      <w:del w:id="426" w:author="Author">
        <w:r w:rsidDel="00363DA0">
          <w:rPr>
            <w:rFonts w:ascii="Verdana" w:hAnsi="Verdana"/>
          </w:rPr>
          <w:delText>SUBCHAPTER M</w:delText>
        </w:r>
        <w:r w:rsidDel="00363DA0">
          <w:rPr>
            <w:rFonts w:ascii="Verdana" w:hAnsi="Verdana"/>
          </w:rPr>
          <w:tab/>
          <w:delText>ADMINISTRATIVE REVIEWS AND DUE PROCESS HEARINGS</w:delText>
        </w:r>
      </w:del>
    </w:p>
    <w:p w14:paraId="3A77699E" w14:textId="79E4C724" w:rsidR="00363DA0" w:rsidDel="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del w:id="427" w:author="Author"/>
          <w:rFonts w:ascii="Verdana" w:hAnsi="Verdana"/>
        </w:rPr>
      </w:pPr>
      <w:del w:id="428" w:author="Author">
        <w:r w:rsidDel="00363DA0">
          <w:rPr>
            <w:rFonts w:ascii="Verdana" w:hAnsi="Verdana"/>
          </w:rPr>
          <w:delText>DIVISION 1</w:delText>
        </w:r>
        <w:r w:rsidDel="00363DA0">
          <w:rPr>
            <w:rFonts w:ascii="Verdana" w:hAnsi="Verdana"/>
          </w:rPr>
          <w:tab/>
          <w:delText>ADMINISTRATIVE REVIEWS</w:delText>
        </w:r>
      </w:del>
    </w:p>
    <w:p w14:paraId="121BB036" w14:textId="41BF707F" w:rsidR="00363DA0" w:rsidDel="00363DA0" w:rsidRDefault="00363DA0" w:rsidP="00363DA0">
      <w:pPr>
        <w:pStyle w:val="BodyText"/>
        <w:spacing w:before="100" w:beforeAutospacing="1" w:after="100" w:afterAutospacing="1"/>
        <w:rPr>
          <w:del w:id="429" w:author="Author"/>
          <w:rFonts w:ascii="Verdana" w:hAnsi="Verdana"/>
        </w:rPr>
      </w:pPr>
      <w:del w:id="430" w:author="Author">
        <w:r w:rsidDel="00363DA0">
          <w:rPr>
            <w:rFonts w:ascii="Verdana" w:hAnsi="Verdana"/>
          </w:rPr>
          <w:delText>§745.8801. What is an administrative review?</w:delText>
        </w:r>
      </w:del>
    </w:p>
    <w:p w14:paraId="4B43CAFA" w14:textId="37D5625A" w:rsidR="00363DA0" w:rsidDel="00363DA0" w:rsidRDefault="00363DA0" w:rsidP="00363DA0">
      <w:pPr>
        <w:pStyle w:val="BodyText"/>
        <w:spacing w:before="100" w:beforeAutospacing="1" w:after="100" w:afterAutospacing="1"/>
        <w:rPr>
          <w:del w:id="431" w:author="Author"/>
          <w:rFonts w:ascii="Verdana" w:hAnsi="Verdana"/>
        </w:rPr>
      </w:pPr>
      <w:del w:id="432" w:author="Author">
        <w:r w:rsidDel="00363DA0">
          <w:rPr>
            <w:rFonts w:ascii="Verdana" w:hAnsi="Verdana"/>
          </w:rPr>
          <w:delText xml:space="preserve">An administrative review is an informal review we conduct to determine whether a Licensing decision or action was appropriate under applicable Licensing rule or law. </w:delText>
        </w:r>
      </w:del>
    </w:p>
    <w:p w14:paraId="02CEBDFA" w14:textId="2EFE9469" w:rsidR="00363DA0" w:rsidDel="00363DA0" w:rsidRDefault="00363DA0" w:rsidP="00363DA0">
      <w:pPr>
        <w:pStyle w:val="BodyText"/>
        <w:spacing w:before="100" w:beforeAutospacing="1" w:after="100" w:afterAutospacing="1"/>
        <w:rPr>
          <w:del w:id="433" w:author="Author"/>
          <w:rFonts w:ascii="Verdana" w:hAnsi="Verdana"/>
        </w:rPr>
      </w:pPr>
      <w:del w:id="434" w:author="Author">
        <w:r w:rsidDel="00363DA0">
          <w:rPr>
            <w:rFonts w:ascii="Verdana" w:hAnsi="Verdana"/>
          </w:rPr>
          <w:delText>§745.8803. What is the purpose of an administrative review?</w:delText>
        </w:r>
      </w:del>
    </w:p>
    <w:p w14:paraId="505ADB8A" w14:textId="263F459C" w:rsidR="00363DA0" w:rsidDel="00363DA0" w:rsidRDefault="00363DA0" w:rsidP="00363DA0">
      <w:pPr>
        <w:pStyle w:val="BodyText"/>
        <w:spacing w:before="100" w:beforeAutospacing="1" w:after="100" w:afterAutospacing="1"/>
        <w:rPr>
          <w:del w:id="435" w:author="Author"/>
          <w:rFonts w:ascii="Verdana" w:hAnsi="Verdana"/>
        </w:rPr>
      </w:pPr>
      <w:del w:id="436" w:author="Author">
        <w:r w:rsidDel="00363DA0">
          <w:rPr>
            <w:rFonts w:ascii="Verdana" w:hAnsi="Verdana"/>
          </w:rPr>
          <w:delText xml:space="preserve">(a) The purpose of the administrative review is to give certain individuals or operations the opportunity to dispute a specific Licensing decision or action listed in §745.8805 of this title (relating to Under what circumstances may I request an administrative review?). The review is not a formal hearing. There will be no formal examination and cross-examination of witnesses. </w:delText>
        </w:r>
      </w:del>
    </w:p>
    <w:p w14:paraId="48A50E0F" w14:textId="5CE4A760" w:rsidR="00363DA0" w:rsidDel="00363DA0" w:rsidRDefault="00363DA0" w:rsidP="00363DA0">
      <w:pPr>
        <w:pStyle w:val="BodyText"/>
        <w:spacing w:before="100" w:beforeAutospacing="1" w:after="100" w:afterAutospacing="1"/>
        <w:rPr>
          <w:del w:id="437" w:author="Author"/>
          <w:rFonts w:ascii="Verdana" w:hAnsi="Verdana"/>
        </w:rPr>
      </w:pPr>
      <w:del w:id="438" w:author="Author">
        <w:r w:rsidDel="00363DA0">
          <w:rPr>
            <w:rFonts w:ascii="Verdana" w:hAnsi="Verdana"/>
          </w:rPr>
          <w:delText xml:space="preserve">(b) If you do not waive your right to request an administrative review, we may not implement any decision or action that is the subject of the review until your due process rights concerning the decision or action are exhausted. </w:delText>
        </w:r>
      </w:del>
    </w:p>
    <w:p w14:paraId="7F192685" w14:textId="5B2B1696" w:rsidR="00363DA0" w:rsidDel="00363DA0" w:rsidRDefault="00363DA0" w:rsidP="00363DA0">
      <w:pPr>
        <w:pStyle w:val="BodyText"/>
        <w:spacing w:before="100" w:beforeAutospacing="1" w:after="100" w:afterAutospacing="1"/>
        <w:rPr>
          <w:del w:id="439" w:author="Author"/>
          <w:rFonts w:ascii="Verdana" w:hAnsi="Verdana"/>
        </w:rPr>
      </w:pPr>
      <w:del w:id="440" w:author="Author">
        <w:r w:rsidDel="00363DA0">
          <w:rPr>
            <w:rFonts w:ascii="Verdana" w:hAnsi="Verdana"/>
          </w:rPr>
          <w:delText>§745.8805. Under what circumstances may I request an administrative review?</w:delText>
        </w:r>
      </w:del>
    </w:p>
    <w:p w14:paraId="02E7AAB1" w14:textId="03653976" w:rsidR="00363DA0" w:rsidDel="00363DA0" w:rsidRDefault="00363DA0" w:rsidP="00363DA0">
      <w:pPr>
        <w:pStyle w:val="BodyText"/>
        <w:spacing w:before="100" w:beforeAutospacing="1" w:after="100" w:afterAutospacing="1"/>
        <w:rPr>
          <w:del w:id="441" w:author="Author"/>
          <w:rFonts w:ascii="Verdana" w:hAnsi="Verdana"/>
        </w:rPr>
      </w:pPr>
      <w:del w:id="442" w:author="Author">
        <w:r w:rsidDel="00363DA0">
          <w:rPr>
            <w:rFonts w:ascii="Verdana" w:hAnsi="Verdana"/>
          </w:rPr>
          <w:delText xml:space="preserve">(a) You may request an administrative review when: </w:delText>
        </w:r>
      </w:del>
    </w:p>
    <w:p w14:paraId="0C8BEAD9" w14:textId="7CDFD582" w:rsidR="00363DA0" w:rsidDel="00363DA0" w:rsidRDefault="00363DA0" w:rsidP="00363DA0">
      <w:pPr>
        <w:pStyle w:val="BodyText"/>
        <w:spacing w:before="100" w:beforeAutospacing="1" w:after="100" w:afterAutospacing="1"/>
        <w:rPr>
          <w:del w:id="443" w:author="Author"/>
          <w:rFonts w:ascii="Verdana" w:hAnsi="Verdana"/>
        </w:rPr>
      </w:pPr>
      <w:del w:id="444" w:author="Author">
        <w:r w:rsidDel="00363DA0">
          <w:rPr>
            <w:rFonts w:ascii="Verdana" w:hAnsi="Verdana"/>
          </w:rPr>
          <w:tab/>
          <w:delText xml:space="preserve">(1) We determine that your operation is not exempt from our regulation; </w:delText>
        </w:r>
      </w:del>
    </w:p>
    <w:p w14:paraId="6EBD3031" w14:textId="7BB5E189" w:rsidR="00363DA0" w:rsidDel="00363DA0" w:rsidRDefault="00363DA0" w:rsidP="00363DA0">
      <w:pPr>
        <w:pStyle w:val="BodyText"/>
        <w:spacing w:before="100" w:beforeAutospacing="1" w:after="100" w:afterAutospacing="1"/>
        <w:rPr>
          <w:del w:id="445" w:author="Author"/>
          <w:rFonts w:ascii="Verdana" w:hAnsi="Verdana"/>
        </w:rPr>
      </w:pPr>
      <w:del w:id="446" w:author="Author">
        <w:r w:rsidDel="00363DA0">
          <w:rPr>
            <w:rFonts w:ascii="Verdana" w:hAnsi="Verdana"/>
          </w:rPr>
          <w:tab/>
          <w:delText xml:space="preserve">(2) We deny your operation a waiver or variance; </w:delText>
        </w:r>
      </w:del>
    </w:p>
    <w:p w14:paraId="6AEEC2D2" w14:textId="39CD6556" w:rsidR="00363DA0" w:rsidDel="00363DA0" w:rsidRDefault="00363DA0" w:rsidP="00363DA0">
      <w:pPr>
        <w:pStyle w:val="BodyText"/>
        <w:spacing w:before="100" w:beforeAutospacing="1" w:after="100" w:afterAutospacing="1"/>
        <w:rPr>
          <w:del w:id="447" w:author="Author"/>
          <w:rFonts w:ascii="Verdana" w:hAnsi="Verdana"/>
        </w:rPr>
      </w:pPr>
      <w:del w:id="448" w:author="Author">
        <w:r w:rsidDel="00363DA0">
          <w:rPr>
            <w:rFonts w:ascii="Verdana" w:hAnsi="Verdana"/>
          </w:rPr>
          <w:tab/>
          <w:delText xml:space="preserve">(3) We cite your operation with a deficiency, and you disagree with the citation; </w:delText>
        </w:r>
      </w:del>
    </w:p>
    <w:p w14:paraId="64B4ED18" w14:textId="098DA2BB" w:rsidR="00363DA0" w:rsidDel="00363DA0" w:rsidRDefault="00363DA0" w:rsidP="00363DA0">
      <w:pPr>
        <w:pStyle w:val="BodyText"/>
        <w:spacing w:before="100" w:beforeAutospacing="1" w:after="100" w:afterAutospacing="1"/>
        <w:rPr>
          <w:del w:id="449" w:author="Author"/>
          <w:rFonts w:ascii="Verdana" w:hAnsi="Verdana"/>
        </w:rPr>
      </w:pPr>
      <w:del w:id="450" w:author="Author">
        <w:r w:rsidDel="00363DA0">
          <w:rPr>
            <w:rFonts w:ascii="Verdana" w:hAnsi="Verdana"/>
          </w:rPr>
          <w:tab/>
          <w:delText xml:space="preserve">(4) We take remedial action against your operation, subject to the limitations in subsection (b) of this section; </w:delText>
        </w:r>
      </w:del>
    </w:p>
    <w:p w14:paraId="0BF8A6D6" w14:textId="73B5EE9B" w:rsidR="00363DA0" w:rsidDel="00363DA0" w:rsidRDefault="00363DA0" w:rsidP="00363DA0">
      <w:pPr>
        <w:pStyle w:val="BodyText"/>
        <w:spacing w:before="100" w:beforeAutospacing="1" w:after="100" w:afterAutospacing="1"/>
        <w:rPr>
          <w:del w:id="451" w:author="Author"/>
          <w:rFonts w:ascii="Verdana" w:hAnsi="Verdana"/>
        </w:rPr>
      </w:pPr>
      <w:del w:id="452" w:author="Author">
        <w:r w:rsidDel="00363DA0">
          <w:rPr>
            <w:rFonts w:ascii="Verdana" w:hAnsi="Verdana"/>
          </w:rPr>
          <w:tab/>
          <w:delText xml:space="preserve">(5) We have determined that you are an immediate threat or danger to the health or safety of children; </w:delText>
        </w:r>
      </w:del>
    </w:p>
    <w:p w14:paraId="5D250F8C" w14:textId="137C2E76" w:rsidR="00363DA0" w:rsidDel="00363DA0" w:rsidRDefault="00363DA0" w:rsidP="00363DA0">
      <w:pPr>
        <w:pStyle w:val="BodyText"/>
        <w:spacing w:before="100" w:beforeAutospacing="1" w:after="100" w:afterAutospacing="1"/>
        <w:rPr>
          <w:del w:id="453" w:author="Author"/>
          <w:rFonts w:ascii="Verdana" w:hAnsi="Verdana"/>
        </w:rPr>
      </w:pPr>
      <w:del w:id="454" w:author="Author">
        <w:r w:rsidDel="00363DA0">
          <w:rPr>
            <w:rFonts w:ascii="Verdana" w:hAnsi="Verdana"/>
          </w:rPr>
          <w:tab/>
          <w:delText xml:space="preserve">(6) We have designated you as a perpetrator of child abuse, neglect, or exploitation; </w:delText>
        </w:r>
      </w:del>
    </w:p>
    <w:p w14:paraId="71D2435A" w14:textId="7DCC151D" w:rsidR="00363DA0" w:rsidDel="00363DA0" w:rsidRDefault="00363DA0" w:rsidP="00363DA0">
      <w:pPr>
        <w:pStyle w:val="BodyText"/>
        <w:spacing w:before="100" w:beforeAutospacing="1" w:after="100" w:afterAutospacing="1"/>
        <w:rPr>
          <w:del w:id="455" w:author="Author"/>
          <w:rFonts w:ascii="Verdana" w:hAnsi="Verdana"/>
        </w:rPr>
      </w:pPr>
      <w:del w:id="456" w:author="Author">
        <w:r w:rsidDel="00363DA0">
          <w:rPr>
            <w:rFonts w:ascii="Verdana" w:hAnsi="Verdana"/>
          </w:rPr>
          <w:tab/>
          <w:delText xml:space="preserve">(7) We take remedial action against your Child Care Administrator's License; or </w:delText>
        </w:r>
      </w:del>
    </w:p>
    <w:p w14:paraId="2A6EB734" w14:textId="1DC26ABD" w:rsidR="00363DA0" w:rsidDel="00363DA0" w:rsidRDefault="00363DA0" w:rsidP="00363DA0">
      <w:pPr>
        <w:pStyle w:val="BodyText"/>
        <w:spacing w:before="100" w:beforeAutospacing="1" w:after="100" w:afterAutospacing="1"/>
        <w:rPr>
          <w:del w:id="457" w:author="Author"/>
          <w:rFonts w:ascii="Verdana" w:hAnsi="Verdana"/>
        </w:rPr>
      </w:pPr>
      <w:del w:id="458" w:author="Author">
        <w:r w:rsidDel="00363DA0">
          <w:rPr>
            <w:rFonts w:ascii="Verdana" w:hAnsi="Verdana"/>
          </w:rPr>
          <w:tab/>
          <w:delText xml:space="preserve">(8) We intend to designate you as a Controlling Person. </w:delText>
        </w:r>
      </w:del>
    </w:p>
    <w:p w14:paraId="747701C1" w14:textId="0F033304" w:rsidR="00363DA0" w:rsidDel="00363DA0" w:rsidRDefault="00363DA0" w:rsidP="00363DA0">
      <w:pPr>
        <w:pStyle w:val="BodyText"/>
        <w:spacing w:before="100" w:beforeAutospacing="1" w:after="100" w:afterAutospacing="1"/>
        <w:rPr>
          <w:del w:id="459" w:author="Author"/>
          <w:rFonts w:ascii="Verdana" w:hAnsi="Verdana"/>
        </w:rPr>
      </w:pPr>
      <w:del w:id="460" w:author="Author">
        <w:r w:rsidDel="00363DA0">
          <w:rPr>
            <w:rFonts w:ascii="Verdana" w:hAnsi="Verdana"/>
          </w:rPr>
          <w:delText xml:space="preserve">(b) You may not request an administrative review to challenge: </w:delText>
        </w:r>
      </w:del>
    </w:p>
    <w:p w14:paraId="148B4E57" w14:textId="1B23C6E3" w:rsidR="00363DA0" w:rsidDel="00363DA0" w:rsidRDefault="00363DA0" w:rsidP="00363DA0">
      <w:pPr>
        <w:pStyle w:val="BodyText"/>
        <w:spacing w:before="100" w:beforeAutospacing="1" w:after="100" w:afterAutospacing="1"/>
        <w:rPr>
          <w:del w:id="461" w:author="Author"/>
          <w:rFonts w:ascii="Verdana" w:hAnsi="Verdana"/>
        </w:rPr>
      </w:pPr>
      <w:del w:id="462" w:author="Author">
        <w:r w:rsidDel="00363DA0">
          <w:rPr>
            <w:rFonts w:ascii="Verdana" w:hAnsi="Verdana"/>
          </w:rPr>
          <w:lastRenderedPageBreak/>
          <w:tab/>
          <w:delText xml:space="preserve">(1) An automatic suspension or revocation of your permit; </w:delText>
        </w:r>
      </w:del>
    </w:p>
    <w:p w14:paraId="3F491195" w14:textId="5D30395E" w:rsidR="00363DA0" w:rsidDel="00363DA0" w:rsidRDefault="00363DA0" w:rsidP="00363DA0">
      <w:pPr>
        <w:pStyle w:val="BodyText"/>
        <w:spacing w:before="100" w:beforeAutospacing="1" w:after="100" w:afterAutospacing="1"/>
        <w:rPr>
          <w:del w:id="463" w:author="Author"/>
          <w:rFonts w:ascii="Verdana" w:hAnsi="Verdana"/>
        </w:rPr>
      </w:pPr>
      <w:del w:id="464" w:author="Author">
        <w:r w:rsidDel="00363DA0">
          <w:rPr>
            <w:rFonts w:ascii="Verdana" w:hAnsi="Verdana"/>
          </w:rPr>
          <w:tab/>
          <w:delText xml:space="preserve">(2) A remedial action initially implemented through a court order; </w:delText>
        </w:r>
      </w:del>
    </w:p>
    <w:p w14:paraId="713460E2" w14:textId="41195C0E" w:rsidR="00363DA0" w:rsidDel="00363DA0" w:rsidRDefault="00363DA0" w:rsidP="00363DA0">
      <w:pPr>
        <w:pStyle w:val="BodyText"/>
        <w:spacing w:before="100" w:beforeAutospacing="1" w:after="100" w:afterAutospacing="1"/>
        <w:rPr>
          <w:del w:id="465" w:author="Author"/>
          <w:rFonts w:ascii="Verdana" w:hAnsi="Verdana"/>
        </w:rPr>
      </w:pPr>
      <w:del w:id="466" w:author="Author">
        <w:r w:rsidDel="00363DA0">
          <w:rPr>
            <w:rFonts w:ascii="Verdana" w:hAnsi="Verdana"/>
          </w:rPr>
          <w:tab/>
          <w:delText xml:space="preserve">(3) An emergency suspension or closure pursuant to the Human Resources Code §42.073; or </w:delText>
        </w:r>
      </w:del>
    </w:p>
    <w:p w14:paraId="0175C38E" w14:textId="20096B29" w:rsidR="00363DA0" w:rsidDel="00363DA0" w:rsidRDefault="00363DA0" w:rsidP="00363DA0">
      <w:pPr>
        <w:pStyle w:val="BodyText"/>
        <w:spacing w:before="100" w:beforeAutospacing="1" w:after="100" w:afterAutospacing="1"/>
        <w:rPr>
          <w:del w:id="467" w:author="Author"/>
          <w:rFonts w:ascii="Verdana" w:hAnsi="Verdana"/>
        </w:rPr>
      </w:pPr>
      <w:del w:id="468" w:author="Author">
        <w:r w:rsidDel="00363DA0">
          <w:rPr>
            <w:rFonts w:ascii="Verdana" w:hAnsi="Verdana"/>
          </w:rPr>
          <w:tab/>
          <w:delText xml:space="preserve">(4) An administrative penalty against you or your operation. </w:delText>
        </w:r>
      </w:del>
    </w:p>
    <w:p w14:paraId="1DDBBF08" w14:textId="1EAC0C47" w:rsidR="00363DA0" w:rsidDel="00363DA0" w:rsidRDefault="00363DA0" w:rsidP="00363DA0">
      <w:pPr>
        <w:pStyle w:val="BodyText"/>
        <w:spacing w:before="100" w:beforeAutospacing="1" w:after="100" w:afterAutospacing="1"/>
        <w:rPr>
          <w:del w:id="469" w:author="Author"/>
          <w:rFonts w:ascii="Verdana" w:hAnsi="Verdana"/>
        </w:rPr>
      </w:pPr>
      <w:del w:id="470" w:author="Author">
        <w:r w:rsidDel="00363DA0">
          <w:rPr>
            <w:rFonts w:ascii="Verdana" w:hAnsi="Verdana"/>
          </w:rPr>
          <w:delText>§745.8806. How long do I have to submit a request for an administrative review?</w:delText>
        </w:r>
      </w:del>
    </w:p>
    <w:p w14:paraId="123C6256" w14:textId="2FA19D9C" w:rsidR="00363DA0" w:rsidDel="00363DA0" w:rsidRDefault="00363DA0" w:rsidP="00363DA0">
      <w:pPr>
        <w:pStyle w:val="BodyText"/>
        <w:spacing w:before="100" w:beforeAutospacing="1" w:after="100" w:afterAutospacing="1"/>
        <w:rPr>
          <w:del w:id="471" w:author="Author"/>
          <w:rFonts w:ascii="Verdana" w:hAnsi="Verdana"/>
        </w:rPr>
      </w:pPr>
      <w:del w:id="472" w:author="Author">
        <w:r w:rsidDel="00363DA0">
          <w:rPr>
            <w:rFonts w:ascii="Verdana" w:hAnsi="Verdana"/>
          </w:rPr>
          <w:delText xml:space="preserve">We must receive your request within 15 calendar days after you receive our notification of your right to an administrative review. Requests received in the mail must be postmarked within 15 calendar days. If we do not receive a complete request within 15 days of the date you are notified of our decision or action as specified in §745.8809 of this title (relating to How do I request an administrative review?), your right to a review will be waived. </w:delText>
        </w:r>
      </w:del>
    </w:p>
    <w:p w14:paraId="319546B6" w14:textId="303A3B34" w:rsidR="00363DA0" w:rsidDel="00363DA0" w:rsidRDefault="00363DA0" w:rsidP="00363DA0">
      <w:pPr>
        <w:pStyle w:val="BodyText"/>
        <w:spacing w:before="100" w:beforeAutospacing="1" w:after="100" w:afterAutospacing="1"/>
        <w:rPr>
          <w:del w:id="473" w:author="Author"/>
          <w:rFonts w:ascii="Verdana" w:hAnsi="Verdana"/>
        </w:rPr>
      </w:pPr>
      <w:del w:id="474" w:author="Author">
        <w:r w:rsidDel="00363DA0">
          <w:rPr>
            <w:rFonts w:ascii="Verdana" w:hAnsi="Verdana"/>
          </w:rPr>
          <w:delText>§745.8807. Who may request an administrative review?</w:delText>
        </w:r>
      </w:del>
    </w:p>
    <w:p w14:paraId="46C67E8F" w14:textId="62A0DA98" w:rsidR="00363DA0" w:rsidDel="00363DA0" w:rsidRDefault="00363DA0" w:rsidP="00363DA0">
      <w:pPr>
        <w:pStyle w:val="BodyText"/>
        <w:spacing w:before="100" w:beforeAutospacing="1" w:after="100" w:afterAutospacing="1"/>
        <w:rPr>
          <w:del w:id="475" w:author="Author"/>
          <w:rFonts w:ascii="Verdana" w:hAnsi="Verdana"/>
        </w:rPr>
      </w:pPr>
      <w:del w:id="476" w:author="Author">
        <w:r w:rsidDel="00363DA0">
          <w:rPr>
            <w:rFonts w:ascii="Verdana" w:hAnsi="Verdana"/>
          </w:rPr>
          <w:delText xml:space="preserve">The following persons may request an administrative review: </w:delText>
        </w:r>
      </w:del>
    </w:p>
    <w:p w14:paraId="47F20C41" w14:textId="580CBBCE" w:rsidR="00363DA0" w:rsidDel="00363DA0" w:rsidRDefault="00363DA0" w:rsidP="00363DA0">
      <w:pPr>
        <w:pStyle w:val="BodyText"/>
        <w:spacing w:before="100" w:beforeAutospacing="1" w:after="100" w:afterAutospacing="1"/>
        <w:rPr>
          <w:del w:id="477" w:author="Author"/>
          <w:rFonts w:ascii="Verdana" w:hAnsi="Verdana"/>
        </w:rPr>
      </w:pPr>
      <w:del w:id="478" w:author="Author">
        <w:r w:rsidDel="00363DA0">
          <w:rPr>
            <w:rFonts w:ascii="Verdana" w:hAnsi="Verdana"/>
          </w:rPr>
          <w:tab/>
          <w:delText xml:space="preserve">(1) The governing body, director or designee regarding the review of the decision or action against the operation noted in paragraphs (1) - (4) of §745.8805 of this title (relating to Under what circumstances may I request an administrative review?); </w:delText>
        </w:r>
      </w:del>
    </w:p>
    <w:p w14:paraId="2BCCE2BF" w14:textId="5244715C" w:rsidR="00363DA0" w:rsidDel="00363DA0" w:rsidRDefault="00363DA0" w:rsidP="00363DA0">
      <w:pPr>
        <w:pStyle w:val="BodyText"/>
        <w:spacing w:before="100" w:beforeAutospacing="1" w:after="100" w:afterAutospacing="1"/>
        <w:rPr>
          <w:del w:id="479" w:author="Author"/>
          <w:rFonts w:ascii="Verdana" w:hAnsi="Verdana"/>
        </w:rPr>
      </w:pPr>
      <w:del w:id="480" w:author="Author">
        <w:r w:rsidDel="00363DA0">
          <w:rPr>
            <w:rFonts w:ascii="Verdana" w:hAnsi="Verdana"/>
          </w:rPr>
          <w:tab/>
          <w:delText xml:space="preserve">(2) The person that we have determined is an immediate threat or danger to the health or safety of children; </w:delText>
        </w:r>
      </w:del>
    </w:p>
    <w:p w14:paraId="6E2377A6" w14:textId="59CBC1B9" w:rsidR="00363DA0" w:rsidDel="00363DA0" w:rsidRDefault="00363DA0" w:rsidP="00363DA0">
      <w:pPr>
        <w:pStyle w:val="BodyText"/>
        <w:spacing w:before="100" w:beforeAutospacing="1" w:after="100" w:afterAutospacing="1"/>
        <w:rPr>
          <w:del w:id="481" w:author="Author"/>
          <w:rFonts w:ascii="Verdana" w:hAnsi="Verdana"/>
        </w:rPr>
      </w:pPr>
      <w:del w:id="482" w:author="Author">
        <w:r w:rsidDel="00363DA0">
          <w:rPr>
            <w:rFonts w:ascii="Verdana" w:hAnsi="Verdana"/>
          </w:rPr>
          <w:tab/>
          <w:delText xml:space="preserve">(3) A designated perpetrator of abuse, neglect, or exploitation against a child in care regarding the review of our related finding of abuse, neglect, or exploitation; </w:delText>
        </w:r>
      </w:del>
    </w:p>
    <w:p w14:paraId="61B21955" w14:textId="7C6F4421" w:rsidR="00363DA0" w:rsidDel="00363DA0" w:rsidRDefault="00363DA0" w:rsidP="00363DA0">
      <w:pPr>
        <w:pStyle w:val="BodyText"/>
        <w:spacing w:before="100" w:beforeAutospacing="1" w:after="100" w:afterAutospacing="1"/>
        <w:rPr>
          <w:del w:id="483" w:author="Author"/>
          <w:rFonts w:ascii="Verdana" w:hAnsi="Verdana"/>
        </w:rPr>
      </w:pPr>
      <w:del w:id="484" w:author="Author">
        <w:r w:rsidDel="00363DA0">
          <w:rPr>
            <w:rFonts w:ascii="Verdana" w:hAnsi="Verdana"/>
          </w:rPr>
          <w:tab/>
          <w:delText xml:space="preserve">(4) The holder of a child-care administrator's license regarding the review of a remedial action concerning that license; and </w:delText>
        </w:r>
      </w:del>
    </w:p>
    <w:p w14:paraId="0882BFCD" w14:textId="30296B22" w:rsidR="00363DA0" w:rsidDel="00363DA0" w:rsidRDefault="00363DA0" w:rsidP="00363DA0">
      <w:pPr>
        <w:pStyle w:val="BodyText"/>
        <w:spacing w:before="100" w:beforeAutospacing="1" w:after="100" w:afterAutospacing="1"/>
        <w:rPr>
          <w:del w:id="485" w:author="Author"/>
          <w:rFonts w:ascii="Verdana" w:hAnsi="Verdana"/>
        </w:rPr>
      </w:pPr>
      <w:del w:id="486" w:author="Author">
        <w:r w:rsidDel="00363DA0">
          <w:rPr>
            <w:rFonts w:ascii="Verdana" w:hAnsi="Verdana"/>
          </w:rPr>
          <w:tab/>
          <w:delText xml:space="preserve">(5) An individual who receives a letter from Licensing notifying them of our intent to designate them as a controlling person. </w:delText>
        </w:r>
      </w:del>
    </w:p>
    <w:p w14:paraId="1B04E0DC" w14:textId="53373FEA" w:rsidR="00363DA0" w:rsidDel="00363DA0" w:rsidRDefault="00363DA0" w:rsidP="00363DA0">
      <w:pPr>
        <w:pStyle w:val="BodyText"/>
        <w:spacing w:before="100" w:beforeAutospacing="1" w:after="100" w:afterAutospacing="1"/>
        <w:rPr>
          <w:del w:id="487" w:author="Author"/>
          <w:rFonts w:ascii="Verdana" w:hAnsi="Verdana"/>
        </w:rPr>
      </w:pPr>
      <w:del w:id="488" w:author="Author">
        <w:r w:rsidDel="00363DA0">
          <w:rPr>
            <w:rFonts w:ascii="Verdana" w:hAnsi="Verdana"/>
          </w:rPr>
          <w:delText>§745.8809. How do I request an administrative review?</w:delText>
        </w:r>
      </w:del>
    </w:p>
    <w:p w14:paraId="2533130B" w14:textId="401B64C4" w:rsidR="00363DA0" w:rsidDel="00363DA0" w:rsidRDefault="00363DA0" w:rsidP="00363DA0">
      <w:pPr>
        <w:pStyle w:val="BodyText"/>
        <w:spacing w:before="100" w:beforeAutospacing="1" w:after="100" w:afterAutospacing="1"/>
        <w:rPr>
          <w:del w:id="489" w:author="Author"/>
          <w:rFonts w:ascii="Verdana" w:hAnsi="Verdana"/>
        </w:rPr>
      </w:pPr>
      <w:del w:id="490" w:author="Author">
        <w:r w:rsidDel="00363DA0">
          <w:rPr>
            <w:rFonts w:ascii="Verdana" w:hAnsi="Verdana"/>
          </w:rPr>
          <w:delText xml:space="preserve">(a) To request an administrative review you must submit a written request by postal mail, fax, or email to the name and address indicated in our notification letter or inspection report. </w:delText>
        </w:r>
      </w:del>
    </w:p>
    <w:p w14:paraId="336E4C89" w14:textId="67507AC1" w:rsidR="00363DA0" w:rsidDel="00363DA0" w:rsidRDefault="00363DA0" w:rsidP="00363DA0">
      <w:pPr>
        <w:pStyle w:val="BodyText"/>
        <w:spacing w:before="100" w:beforeAutospacing="1" w:after="100" w:afterAutospacing="1"/>
        <w:rPr>
          <w:del w:id="491" w:author="Author"/>
          <w:rFonts w:ascii="Verdana" w:hAnsi="Verdana"/>
        </w:rPr>
      </w:pPr>
      <w:del w:id="492" w:author="Author">
        <w:r w:rsidDel="00363DA0">
          <w:rPr>
            <w:rFonts w:ascii="Verdana" w:hAnsi="Verdana"/>
          </w:rPr>
          <w:delText xml:space="preserve">(b) The written request must: </w:delText>
        </w:r>
      </w:del>
    </w:p>
    <w:p w14:paraId="297AFECF" w14:textId="636A42E5" w:rsidR="00363DA0" w:rsidDel="00363DA0" w:rsidRDefault="00363DA0" w:rsidP="00363DA0">
      <w:pPr>
        <w:pStyle w:val="BodyText"/>
        <w:spacing w:before="100" w:beforeAutospacing="1" w:after="100" w:afterAutospacing="1"/>
        <w:rPr>
          <w:del w:id="493" w:author="Author"/>
          <w:rFonts w:ascii="Verdana" w:hAnsi="Verdana"/>
        </w:rPr>
      </w:pPr>
      <w:del w:id="494" w:author="Author">
        <w:r w:rsidDel="00363DA0">
          <w:rPr>
            <w:rFonts w:ascii="Verdana" w:hAnsi="Verdana"/>
          </w:rPr>
          <w:lastRenderedPageBreak/>
          <w:tab/>
          <w:delText xml:space="preserve">(1) Describe the specific decision or action that you are disputing; </w:delText>
        </w:r>
      </w:del>
    </w:p>
    <w:p w14:paraId="6E8E1946" w14:textId="3DCB3246" w:rsidR="00363DA0" w:rsidDel="00363DA0" w:rsidRDefault="00363DA0" w:rsidP="00363DA0">
      <w:pPr>
        <w:pStyle w:val="BodyText"/>
        <w:spacing w:before="100" w:beforeAutospacing="1" w:after="100" w:afterAutospacing="1"/>
        <w:rPr>
          <w:del w:id="495" w:author="Author"/>
          <w:rFonts w:ascii="Verdana" w:hAnsi="Verdana"/>
        </w:rPr>
      </w:pPr>
      <w:del w:id="496" w:author="Author">
        <w:r w:rsidDel="00363DA0">
          <w:rPr>
            <w:rFonts w:ascii="Verdana" w:hAnsi="Verdana"/>
          </w:rPr>
          <w:tab/>
          <w:delText xml:space="preserve">(2) Indicate why you are disputing the decision or action or how you were in compliance with the applicable Licensing rule or law; and </w:delText>
        </w:r>
      </w:del>
    </w:p>
    <w:p w14:paraId="5C6C769B" w14:textId="5EC9D7DB" w:rsidR="00363DA0" w:rsidDel="00363DA0" w:rsidRDefault="00363DA0" w:rsidP="00363DA0">
      <w:pPr>
        <w:pStyle w:val="BodyText"/>
        <w:spacing w:before="100" w:beforeAutospacing="1" w:after="100" w:afterAutospacing="1"/>
        <w:rPr>
          <w:del w:id="497" w:author="Author"/>
          <w:rFonts w:ascii="Verdana" w:hAnsi="Verdana"/>
        </w:rPr>
      </w:pPr>
      <w:del w:id="498" w:author="Author">
        <w:r w:rsidDel="00363DA0">
          <w:rPr>
            <w:rFonts w:ascii="Verdana" w:hAnsi="Verdana"/>
          </w:rPr>
          <w:tab/>
          <w:delText xml:space="preserve">(3) Include any documentation that supports your position, such as photographs, diagrams, or written and signed statements. </w:delText>
        </w:r>
      </w:del>
    </w:p>
    <w:p w14:paraId="480F12F7" w14:textId="1B63E791" w:rsidR="00363DA0" w:rsidDel="00363DA0" w:rsidRDefault="00363DA0" w:rsidP="00363DA0">
      <w:pPr>
        <w:pStyle w:val="BodyText"/>
        <w:spacing w:before="100" w:beforeAutospacing="1" w:after="100" w:afterAutospacing="1"/>
        <w:rPr>
          <w:del w:id="499" w:author="Author"/>
          <w:rFonts w:ascii="Verdana" w:hAnsi="Verdana"/>
        </w:rPr>
      </w:pPr>
      <w:del w:id="500" w:author="Author">
        <w:r w:rsidDel="00363DA0">
          <w:rPr>
            <w:rFonts w:ascii="Verdana" w:hAnsi="Verdana"/>
          </w:rPr>
          <w:delText>§745.8813. Who conducts the administrative review?</w:delText>
        </w:r>
      </w:del>
    </w:p>
    <w:p w14:paraId="055774D6" w14:textId="2F03A8EC" w:rsidR="00363DA0" w:rsidDel="00363DA0" w:rsidRDefault="00363DA0" w:rsidP="00363DA0">
      <w:pPr>
        <w:pStyle w:val="BodyText"/>
        <w:spacing w:before="100" w:beforeAutospacing="1" w:after="100" w:afterAutospacing="1"/>
        <w:rPr>
          <w:del w:id="501" w:author="Author"/>
          <w:rFonts w:ascii="Verdana" w:hAnsi="Verdana"/>
        </w:rPr>
      </w:pPr>
      <w:del w:id="502" w:author="Author">
        <w:r w:rsidDel="00363DA0">
          <w:rPr>
            <w:rFonts w:ascii="Verdana" w:hAnsi="Verdana"/>
          </w:rPr>
          <w:delText xml:space="preserve">(a) For routine deficiencies, the relevant Licensing supervisor, the relevant district director for Licensing, or their designee may conduct the review. </w:delText>
        </w:r>
      </w:del>
    </w:p>
    <w:p w14:paraId="0729E6D3" w14:textId="3D904D53" w:rsidR="00363DA0" w:rsidDel="00363DA0" w:rsidRDefault="00363DA0" w:rsidP="00363DA0">
      <w:pPr>
        <w:pStyle w:val="BodyText"/>
        <w:spacing w:before="100" w:beforeAutospacing="1" w:after="100" w:afterAutospacing="1"/>
        <w:rPr>
          <w:del w:id="503" w:author="Author"/>
          <w:rFonts w:ascii="Verdana" w:hAnsi="Verdana"/>
        </w:rPr>
      </w:pPr>
      <w:del w:id="504" w:author="Author">
        <w:r w:rsidDel="00363DA0">
          <w:rPr>
            <w:rFonts w:ascii="Verdana" w:hAnsi="Verdana"/>
          </w:rPr>
          <w:delText xml:space="preserve">(b) For all other Licensing decisions or actions when a person is entitled to an administrative review, the relevant division administrator for Licensing, the relevant district director for Licensing, or their designee may conduct the review. For an administrative review of an abuse or neglect finding, the designee must not have been involved in the investigation and must not have directly supervised the investigation. </w:delText>
        </w:r>
      </w:del>
    </w:p>
    <w:p w14:paraId="6D88DF27" w14:textId="04CE4DED" w:rsidR="00363DA0" w:rsidDel="00363DA0" w:rsidRDefault="00363DA0" w:rsidP="00363DA0">
      <w:pPr>
        <w:pStyle w:val="BodyText"/>
        <w:spacing w:before="100" w:beforeAutospacing="1" w:after="100" w:afterAutospacing="1"/>
        <w:rPr>
          <w:del w:id="505" w:author="Author"/>
          <w:rFonts w:ascii="Verdana" w:hAnsi="Verdana"/>
        </w:rPr>
      </w:pPr>
      <w:del w:id="506" w:author="Author">
        <w:r w:rsidDel="00363DA0">
          <w:rPr>
            <w:rFonts w:ascii="Verdana" w:hAnsi="Verdana"/>
          </w:rPr>
          <w:delText>§745.8815. How is the administrative review conducted?</w:delText>
        </w:r>
      </w:del>
    </w:p>
    <w:p w14:paraId="36E5C558" w14:textId="41E40E07" w:rsidR="00363DA0" w:rsidDel="00363DA0" w:rsidRDefault="00363DA0" w:rsidP="00363DA0">
      <w:pPr>
        <w:pStyle w:val="BodyText"/>
        <w:spacing w:before="100" w:beforeAutospacing="1" w:after="100" w:afterAutospacing="1"/>
        <w:rPr>
          <w:del w:id="507" w:author="Author"/>
          <w:rFonts w:ascii="Verdana" w:hAnsi="Verdana"/>
        </w:rPr>
      </w:pPr>
      <w:del w:id="508" w:author="Author">
        <w:r w:rsidDel="00363DA0">
          <w:rPr>
            <w:rFonts w:ascii="Verdana" w:hAnsi="Verdana"/>
          </w:rPr>
          <w:delText xml:space="preserve">(a) Administrative reviews are generally conducted by telephone. However, if we take remedial action against your operation or we designate you as a perpetrator of child abuse, neglect, or exploitation, we may conduct the review in a face-to-face meeting at our office. If we cite you with a deficiency and you disagree with the citation or we determine that your operation is not exempt from our regulation, we may visit your operation to conduct the review. </w:delText>
        </w:r>
      </w:del>
    </w:p>
    <w:p w14:paraId="27D08348" w14:textId="69251785" w:rsidR="00363DA0" w:rsidDel="00363DA0" w:rsidRDefault="00363DA0" w:rsidP="00363DA0">
      <w:pPr>
        <w:pStyle w:val="BodyText"/>
        <w:spacing w:before="100" w:beforeAutospacing="1" w:after="100" w:afterAutospacing="1"/>
        <w:rPr>
          <w:del w:id="509" w:author="Author"/>
          <w:rFonts w:ascii="Verdana" w:hAnsi="Verdana"/>
        </w:rPr>
      </w:pPr>
      <w:del w:id="510" w:author="Author">
        <w:r w:rsidDel="00363DA0">
          <w:rPr>
            <w:rFonts w:ascii="Verdana" w:hAnsi="Verdana"/>
          </w:rPr>
          <w:delText xml:space="preserve">(b) We will contact you within 10 calendar days of receiving your written request to schedule a time to conduct the review. The telephone conference or meeting must occur within 30 days of the date of this initial contact unless additional time is necessary in order for us to comply with your request for records related to the subject of the administrative review. If additional time is necessary, then the 30-day timeframe for completing the telephone conference or meeting will begin when you obtain the records. </w:delText>
        </w:r>
      </w:del>
    </w:p>
    <w:p w14:paraId="0549317C" w14:textId="72CA41E2" w:rsidR="00363DA0" w:rsidDel="00363DA0" w:rsidRDefault="00363DA0" w:rsidP="00363DA0">
      <w:pPr>
        <w:pStyle w:val="BodyText"/>
        <w:spacing w:before="100" w:beforeAutospacing="1" w:after="100" w:afterAutospacing="1"/>
        <w:rPr>
          <w:del w:id="511" w:author="Author"/>
          <w:rFonts w:ascii="Verdana" w:hAnsi="Verdana"/>
        </w:rPr>
      </w:pPr>
      <w:del w:id="512" w:author="Author">
        <w:r w:rsidDel="00363DA0">
          <w:rPr>
            <w:rFonts w:ascii="Verdana" w:hAnsi="Verdana"/>
          </w:rPr>
          <w:delText xml:space="preserve">(c) You will waive the telephone conference or meeting if: </w:delText>
        </w:r>
      </w:del>
    </w:p>
    <w:p w14:paraId="63FC0ABB" w14:textId="669FE801" w:rsidR="00363DA0" w:rsidDel="00363DA0" w:rsidRDefault="00363DA0" w:rsidP="00363DA0">
      <w:pPr>
        <w:pStyle w:val="BodyText"/>
        <w:spacing w:before="100" w:beforeAutospacing="1" w:after="100" w:afterAutospacing="1"/>
        <w:rPr>
          <w:del w:id="513" w:author="Author"/>
          <w:rFonts w:ascii="Verdana" w:hAnsi="Verdana"/>
        </w:rPr>
      </w:pPr>
      <w:del w:id="514" w:author="Author">
        <w:r w:rsidDel="00363DA0">
          <w:rPr>
            <w:rFonts w:ascii="Verdana" w:hAnsi="Verdana"/>
          </w:rPr>
          <w:tab/>
          <w:delText xml:space="preserve">(1) You do not respond to our attempts to contact you; or </w:delText>
        </w:r>
      </w:del>
    </w:p>
    <w:p w14:paraId="573499F9" w14:textId="1A519A25" w:rsidR="00363DA0" w:rsidDel="00363DA0" w:rsidRDefault="00363DA0" w:rsidP="00363DA0">
      <w:pPr>
        <w:pStyle w:val="BodyText"/>
        <w:spacing w:before="100" w:beforeAutospacing="1" w:after="100" w:afterAutospacing="1"/>
        <w:rPr>
          <w:del w:id="515" w:author="Author"/>
          <w:rFonts w:ascii="Verdana" w:hAnsi="Verdana"/>
        </w:rPr>
      </w:pPr>
      <w:del w:id="516" w:author="Author">
        <w:r w:rsidDel="00363DA0">
          <w:rPr>
            <w:rFonts w:ascii="Verdana" w:hAnsi="Verdana"/>
          </w:rPr>
          <w:tab/>
          <w:delText xml:space="preserve">(2) You do not complete the conference or meeting within the 30-day timeframe, unless the person conducting the review finds that there is good cause to schedule the conference or meeting at a later date. </w:delText>
        </w:r>
      </w:del>
    </w:p>
    <w:p w14:paraId="1803D0D5" w14:textId="0906B689" w:rsidR="00363DA0" w:rsidDel="00363DA0" w:rsidRDefault="00363DA0" w:rsidP="00363DA0">
      <w:pPr>
        <w:pStyle w:val="BodyText"/>
        <w:spacing w:before="100" w:beforeAutospacing="1" w:after="100" w:afterAutospacing="1"/>
        <w:rPr>
          <w:del w:id="517" w:author="Author"/>
          <w:rFonts w:ascii="Verdana" w:hAnsi="Verdana"/>
        </w:rPr>
      </w:pPr>
      <w:del w:id="518" w:author="Author">
        <w:r w:rsidDel="00363DA0">
          <w:rPr>
            <w:rFonts w:ascii="Verdana" w:hAnsi="Verdana"/>
          </w:rPr>
          <w:delText xml:space="preserve">(d) If you believe there is good cause to delay the conference or meeting, you must timely present your request for a delay and the reason in writing to the person </w:delText>
        </w:r>
        <w:r w:rsidDel="00363DA0">
          <w:rPr>
            <w:rFonts w:ascii="Verdana" w:hAnsi="Verdana"/>
          </w:rPr>
          <w:lastRenderedPageBreak/>
          <w:delText xml:space="preserve">conducting the review. The person conducting the review will make a decision regarding good cause based on policy developed by DFPS. </w:delText>
        </w:r>
      </w:del>
    </w:p>
    <w:p w14:paraId="656F3A04" w14:textId="079ECB06" w:rsidR="00363DA0" w:rsidDel="00363DA0" w:rsidRDefault="00363DA0" w:rsidP="00363DA0">
      <w:pPr>
        <w:pStyle w:val="BodyText"/>
        <w:spacing w:before="100" w:beforeAutospacing="1" w:after="100" w:afterAutospacing="1"/>
        <w:rPr>
          <w:del w:id="519" w:author="Author"/>
          <w:rFonts w:ascii="Verdana" w:hAnsi="Verdana"/>
        </w:rPr>
      </w:pPr>
      <w:del w:id="520" w:author="Author">
        <w:r w:rsidDel="00363DA0">
          <w:rPr>
            <w:rFonts w:ascii="Verdana" w:hAnsi="Verdana"/>
          </w:rPr>
          <w:delText xml:space="preserve">(e) Following the telephone conference or meeting, we will review the Licensing file and any additional documentation provided by you, may ask additional questions, and may gather other relevant information, as needed. If you waive the telephone conference or meeting, we will make a decision based on your written request and any supporting documentation submitted with your request. </w:delText>
        </w:r>
      </w:del>
    </w:p>
    <w:p w14:paraId="7711A5F5" w14:textId="2FE0CF3C" w:rsidR="00363DA0" w:rsidDel="00363DA0" w:rsidRDefault="00363DA0" w:rsidP="00363DA0">
      <w:pPr>
        <w:pStyle w:val="BodyText"/>
        <w:spacing w:before="100" w:beforeAutospacing="1" w:after="100" w:afterAutospacing="1"/>
        <w:rPr>
          <w:del w:id="521" w:author="Author"/>
          <w:rFonts w:ascii="Verdana" w:hAnsi="Verdana"/>
        </w:rPr>
      </w:pPr>
      <w:del w:id="522" w:author="Author">
        <w:r w:rsidDel="00363DA0">
          <w:rPr>
            <w:rFonts w:ascii="Verdana" w:hAnsi="Verdana"/>
          </w:rPr>
          <w:delText xml:space="preserve">(f) Unless good cause exists according to policy, we will prepare a written decision within 21 calendar days of conducting the review that upholds, amends, or overturns the Licensing decision or action in dispute and send notification of the decision to you. If the Licensing decision or action is overturned or amended, then we will correct the decision in our records. </w:delText>
        </w:r>
      </w:del>
    </w:p>
    <w:p w14:paraId="7B18A787" w14:textId="0D87B808" w:rsidR="00363DA0" w:rsidDel="00363DA0" w:rsidRDefault="00363DA0" w:rsidP="00363DA0">
      <w:pPr>
        <w:pStyle w:val="BodyText"/>
        <w:spacing w:before="100" w:beforeAutospacing="1" w:after="100" w:afterAutospacing="1"/>
        <w:rPr>
          <w:del w:id="523" w:author="Author"/>
          <w:rFonts w:ascii="Verdana" w:hAnsi="Verdana"/>
        </w:rPr>
      </w:pPr>
      <w:del w:id="524" w:author="Author">
        <w:r w:rsidDel="00363DA0">
          <w:rPr>
            <w:rFonts w:ascii="Verdana" w:hAnsi="Verdana"/>
          </w:rPr>
          <w:delText>§745.8817. Can I waive my right to an administrative review?</w:delText>
        </w:r>
      </w:del>
    </w:p>
    <w:p w14:paraId="7BDFEC3C" w14:textId="1D00C792" w:rsidR="00363DA0" w:rsidDel="00363DA0" w:rsidRDefault="00363DA0" w:rsidP="00363DA0">
      <w:pPr>
        <w:pStyle w:val="BodyText"/>
        <w:spacing w:before="100" w:beforeAutospacing="1" w:after="100" w:afterAutospacing="1"/>
        <w:rPr>
          <w:del w:id="525" w:author="Author"/>
          <w:rFonts w:ascii="Verdana" w:hAnsi="Verdana"/>
        </w:rPr>
      </w:pPr>
      <w:del w:id="526" w:author="Author">
        <w:r w:rsidDel="00363DA0">
          <w:rPr>
            <w:rFonts w:ascii="Verdana" w:hAnsi="Verdana"/>
          </w:rPr>
          <w:delText xml:space="preserve">You will waive your right to an administrative review if you do not request it according to §745.8806 of this title (relating to How long do I have to submit a request for an administrative review?) and §745.8809 of this title (relating to How do I request an administrative review?). If you want to expedite the action we are seeking to take, you may send us a written statement indicating that you waive your right to the administrative review before the 15-day timeframe has expired. </w:delText>
        </w:r>
      </w:del>
    </w:p>
    <w:p w14:paraId="5876C649" w14:textId="77777777" w:rsidR="00363DA0" w:rsidRDefault="00363DA0" w:rsidP="00363DA0">
      <w:pPr>
        <w:rPr>
          <w:rFonts w:ascii="Verdana" w:hAnsi="Verdana"/>
        </w:rPr>
        <w:sectPr w:rsidR="00363DA0">
          <w:headerReference w:type="default" r:id="rId8"/>
          <w:pgSz w:w="12240" w:h="15840"/>
          <w:pgMar w:top="1440" w:right="1440" w:bottom="1440" w:left="1440" w:header="720" w:footer="720" w:gutter="0"/>
          <w:cols w:space="720"/>
        </w:sectPr>
      </w:pPr>
    </w:p>
    <w:p w14:paraId="5FA1CE89" w14:textId="1AF8AE8F" w:rsidR="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Pr>
          <w:rFonts w:ascii="Verdana" w:hAnsi="Verdana"/>
        </w:rPr>
        <w:lastRenderedPageBreak/>
        <w:t>TITLE 40</w:t>
      </w:r>
      <w:r>
        <w:rPr>
          <w:rFonts w:ascii="Verdana" w:hAnsi="Verdana"/>
        </w:rPr>
        <w:tab/>
        <w:t>SOCIAL SERVICES AND ASSISTANCE</w:t>
      </w:r>
    </w:p>
    <w:p w14:paraId="5D7D4CD0" w14:textId="514D51A8" w:rsidR="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Pr>
          <w:rFonts w:ascii="Verdana" w:hAnsi="Verdana"/>
        </w:rPr>
        <w:t>PART 19</w:t>
      </w:r>
      <w:r>
        <w:rPr>
          <w:rFonts w:ascii="Verdana" w:hAnsi="Verdana"/>
        </w:rPr>
        <w:tab/>
        <w:t>DEPARTMENT OF FAMILY AND PROTECTIVE SERVICES</w:t>
      </w:r>
    </w:p>
    <w:p w14:paraId="2AF8A8BF" w14:textId="77777777" w:rsidR="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Pr>
          <w:rFonts w:ascii="Verdana" w:hAnsi="Verdana"/>
        </w:rPr>
        <w:t>CHAPTER 745</w:t>
      </w:r>
      <w:r>
        <w:rPr>
          <w:rFonts w:ascii="Verdana" w:hAnsi="Verdana"/>
        </w:rPr>
        <w:tab/>
        <w:t>LICENSING</w:t>
      </w:r>
    </w:p>
    <w:p w14:paraId="4801DB08" w14:textId="05DFF91F" w:rsidR="00363DA0" w:rsidDel="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del w:id="527" w:author="Author"/>
          <w:rFonts w:ascii="Verdana" w:hAnsi="Verdana"/>
        </w:rPr>
      </w:pPr>
      <w:del w:id="528" w:author="Author">
        <w:r w:rsidDel="00363DA0">
          <w:rPr>
            <w:rFonts w:ascii="Verdana" w:hAnsi="Verdana"/>
          </w:rPr>
          <w:delText>SUBCHAPTER M</w:delText>
        </w:r>
        <w:r w:rsidDel="00363DA0">
          <w:rPr>
            <w:rFonts w:ascii="Verdana" w:hAnsi="Verdana"/>
          </w:rPr>
          <w:tab/>
          <w:delText>ADMINISTRATIVE REVIEWS AND DUE PROCESS HEARINGS</w:delText>
        </w:r>
      </w:del>
    </w:p>
    <w:p w14:paraId="0A3C8E7D" w14:textId="7C64C258" w:rsidR="00363DA0" w:rsidDel="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del w:id="529" w:author="Author"/>
          <w:rFonts w:ascii="Verdana" w:hAnsi="Verdana"/>
        </w:rPr>
      </w:pPr>
      <w:del w:id="530" w:author="Author">
        <w:r w:rsidDel="00363DA0">
          <w:rPr>
            <w:rFonts w:ascii="Verdana" w:hAnsi="Verdana"/>
          </w:rPr>
          <w:delText>DIVISION 2</w:delText>
        </w:r>
        <w:r w:rsidDel="00363DA0">
          <w:rPr>
            <w:rFonts w:ascii="Verdana" w:hAnsi="Verdana"/>
          </w:rPr>
          <w:tab/>
          <w:delText>DUE PROCESS HEARINGS</w:delText>
        </w:r>
      </w:del>
    </w:p>
    <w:p w14:paraId="5032F6F3" w14:textId="2318A23F" w:rsidR="00363DA0" w:rsidDel="00363DA0" w:rsidRDefault="00363DA0" w:rsidP="00363DA0">
      <w:pPr>
        <w:pStyle w:val="BodyText"/>
        <w:spacing w:before="100" w:beforeAutospacing="1" w:after="100" w:afterAutospacing="1"/>
        <w:rPr>
          <w:del w:id="531" w:author="Author"/>
          <w:rFonts w:ascii="Verdana" w:hAnsi="Verdana"/>
        </w:rPr>
      </w:pPr>
      <w:del w:id="532" w:author="Author">
        <w:r w:rsidDel="00363DA0">
          <w:rPr>
            <w:rFonts w:ascii="Verdana" w:hAnsi="Verdana"/>
          </w:rPr>
          <w:delText>§745.8831. What is a due process hearing?</w:delText>
        </w:r>
      </w:del>
    </w:p>
    <w:p w14:paraId="4E38A231" w14:textId="5ADBC003" w:rsidR="00363DA0" w:rsidDel="00363DA0" w:rsidRDefault="00363DA0" w:rsidP="00363DA0">
      <w:pPr>
        <w:pStyle w:val="BodyText"/>
        <w:spacing w:before="100" w:beforeAutospacing="1" w:after="100" w:afterAutospacing="1"/>
        <w:rPr>
          <w:del w:id="533" w:author="Author"/>
          <w:rFonts w:ascii="Verdana" w:hAnsi="Verdana"/>
        </w:rPr>
      </w:pPr>
      <w:del w:id="534" w:author="Author">
        <w:r w:rsidDel="00363DA0">
          <w:rPr>
            <w:rFonts w:ascii="Verdana" w:hAnsi="Verdana"/>
          </w:rPr>
          <w:delText xml:space="preserve">A due process hearing is a formal legal proceeding before an administrative law judge of the State Office of Administrative Hearings to determine whether a Licensing decision or action was appropriate. </w:delText>
        </w:r>
      </w:del>
    </w:p>
    <w:p w14:paraId="6DB30A70" w14:textId="32027377" w:rsidR="00363DA0" w:rsidDel="00363DA0" w:rsidRDefault="00363DA0" w:rsidP="00363DA0">
      <w:pPr>
        <w:pStyle w:val="BodyText"/>
        <w:spacing w:before="100" w:beforeAutospacing="1" w:after="100" w:afterAutospacing="1"/>
        <w:rPr>
          <w:del w:id="535" w:author="Author"/>
          <w:rFonts w:ascii="Verdana" w:hAnsi="Verdana"/>
        </w:rPr>
      </w:pPr>
      <w:del w:id="536" w:author="Author">
        <w:r w:rsidDel="00363DA0">
          <w:rPr>
            <w:rFonts w:ascii="Verdana" w:hAnsi="Verdana"/>
          </w:rPr>
          <w:delText>§745.8833. What is the purpose of a due process hearing?</w:delText>
        </w:r>
      </w:del>
    </w:p>
    <w:p w14:paraId="08A46653" w14:textId="093709DE" w:rsidR="00363DA0" w:rsidDel="00363DA0" w:rsidRDefault="00363DA0" w:rsidP="00363DA0">
      <w:pPr>
        <w:pStyle w:val="BodyText"/>
        <w:spacing w:before="100" w:beforeAutospacing="1" w:after="100" w:afterAutospacing="1"/>
        <w:rPr>
          <w:del w:id="537" w:author="Author"/>
          <w:rFonts w:ascii="Verdana" w:hAnsi="Verdana"/>
        </w:rPr>
      </w:pPr>
      <w:del w:id="538" w:author="Author">
        <w:r w:rsidDel="00363DA0">
          <w:rPr>
            <w:rFonts w:ascii="Verdana" w:hAnsi="Verdana"/>
          </w:rPr>
          <w:delText xml:space="preserve">The purpose of the due process hearing is to give a person the right to challenge certain Licensing decisions or actions in an impartial setting. The judge for the State Office of Administrative Hearings will decide if the facts that existed at the time we made a decision or took an action justify the decision or action. </w:delText>
        </w:r>
      </w:del>
    </w:p>
    <w:p w14:paraId="25F6268A" w14:textId="61E5CC81" w:rsidR="00363DA0" w:rsidDel="00363DA0" w:rsidRDefault="00363DA0" w:rsidP="00363DA0">
      <w:pPr>
        <w:pStyle w:val="BodyText"/>
        <w:spacing w:before="100" w:beforeAutospacing="1" w:after="100" w:afterAutospacing="1"/>
        <w:rPr>
          <w:del w:id="539" w:author="Author"/>
          <w:rFonts w:ascii="Verdana" w:hAnsi="Verdana"/>
        </w:rPr>
      </w:pPr>
      <w:del w:id="540" w:author="Author">
        <w:r w:rsidDel="00363DA0">
          <w:rPr>
            <w:rFonts w:ascii="Verdana" w:hAnsi="Verdana"/>
          </w:rPr>
          <w:delText>§745.8835. When can I request a due process hearing?</w:delText>
        </w:r>
      </w:del>
    </w:p>
    <w:p w14:paraId="6F31524C" w14:textId="768A637D" w:rsidR="00363DA0" w:rsidDel="00363DA0" w:rsidRDefault="00363DA0" w:rsidP="00363DA0">
      <w:pPr>
        <w:pStyle w:val="BodyText"/>
        <w:spacing w:before="100" w:beforeAutospacing="1" w:after="100" w:afterAutospacing="1"/>
        <w:rPr>
          <w:del w:id="541" w:author="Author"/>
          <w:rFonts w:ascii="Verdana" w:hAnsi="Verdana"/>
        </w:rPr>
      </w:pPr>
      <w:del w:id="542" w:author="Author">
        <w:r w:rsidDel="00363DA0">
          <w:rPr>
            <w:rFonts w:ascii="Verdana" w:hAnsi="Verdana"/>
          </w:rPr>
          <w:delText xml:space="preserve">(a) You may request a due process hearing in the following situations: </w:delText>
        </w:r>
      </w:del>
    </w:p>
    <w:p w14:paraId="522F2977" w14:textId="3EF3D8D4" w:rsidR="00363DA0" w:rsidDel="00363DA0" w:rsidRDefault="00363DA0" w:rsidP="00363DA0">
      <w:pPr>
        <w:pStyle w:val="BodyText"/>
        <w:spacing w:before="100" w:beforeAutospacing="1" w:after="100" w:afterAutospacing="1"/>
        <w:rPr>
          <w:del w:id="543" w:author="Author"/>
          <w:rFonts w:ascii="Verdana" w:hAnsi="Verdana"/>
        </w:rPr>
      </w:pPr>
      <w:del w:id="544" w:author="Author">
        <w:r w:rsidDel="00363DA0">
          <w:rPr>
            <w:rFonts w:ascii="Verdana" w:hAnsi="Verdana"/>
          </w:rPr>
          <w:tab/>
          <w:delText xml:space="preserve">(1) When we have designated you as a perpetrator of child abuse or neglect; </w:delText>
        </w:r>
      </w:del>
    </w:p>
    <w:p w14:paraId="76569DCF" w14:textId="34876F75" w:rsidR="00363DA0" w:rsidDel="00363DA0" w:rsidRDefault="00363DA0" w:rsidP="00363DA0">
      <w:pPr>
        <w:pStyle w:val="BodyText"/>
        <w:spacing w:before="100" w:beforeAutospacing="1" w:after="100" w:afterAutospacing="1"/>
        <w:rPr>
          <w:del w:id="545" w:author="Author"/>
          <w:rFonts w:ascii="Verdana" w:hAnsi="Verdana"/>
        </w:rPr>
      </w:pPr>
      <w:del w:id="546" w:author="Author">
        <w:r w:rsidDel="00363DA0">
          <w:rPr>
            <w:rFonts w:ascii="Verdana" w:hAnsi="Verdana"/>
          </w:rPr>
          <w:tab/>
          <w:delText xml:space="preserve">(2) When we are going to release the fact that you are a perpetrator due to a Child Protective Services or Adult Protective Services finding of child abuse or neglect; </w:delText>
        </w:r>
      </w:del>
    </w:p>
    <w:p w14:paraId="73F0F765" w14:textId="65CE89E6" w:rsidR="00363DA0" w:rsidDel="00363DA0" w:rsidRDefault="00363DA0" w:rsidP="00363DA0">
      <w:pPr>
        <w:pStyle w:val="BodyText"/>
        <w:spacing w:before="100" w:beforeAutospacing="1" w:after="100" w:afterAutospacing="1"/>
        <w:rPr>
          <w:del w:id="547" w:author="Author"/>
          <w:rFonts w:ascii="Verdana" w:hAnsi="Verdana"/>
        </w:rPr>
      </w:pPr>
      <w:del w:id="548" w:author="Author">
        <w:r w:rsidDel="00363DA0">
          <w:rPr>
            <w:rFonts w:ascii="Verdana" w:hAnsi="Verdana"/>
          </w:rPr>
          <w:tab/>
          <w:delText xml:space="preserve">(3) When we determine you or your operation is an immediate threat or danger to the health or safety of children; </w:delText>
        </w:r>
      </w:del>
    </w:p>
    <w:p w14:paraId="7E4FDECA" w14:textId="26C5B9A6" w:rsidR="00363DA0" w:rsidDel="00363DA0" w:rsidRDefault="00363DA0" w:rsidP="00363DA0">
      <w:pPr>
        <w:pStyle w:val="BodyText"/>
        <w:spacing w:before="100" w:beforeAutospacing="1" w:after="100" w:afterAutospacing="1"/>
        <w:rPr>
          <w:del w:id="549" w:author="Author"/>
          <w:rFonts w:ascii="Verdana" w:hAnsi="Verdana"/>
        </w:rPr>
      </w:pPr>
      <w:del w:id="550" w:author="Author">
        <w:r w:rsidDel="00363DA0">
          <w:rPr>
            <w:rFonts w:ascii="Verdana" w:hAnsi="Verdana"/>
          </w:rPr>
          <w:tab/>
          <w:delText xml:space="preserve">(4) When we are taking adverse action against your operation; </w:delText>
        </w:r>
      </w:del>
    </w:p>
    <w:p w14:paraId="5922EA63" w14:textId="7E1D2AD3" w:rsidR="00363DA0" w:rsidDel="00363DA0" w:rsidRDefault="00363DA0" w:rsidP="00363DA0">
      <w:pPr>
        <w:pStyle w:val="BodyText"/>
        <w:spacing w:before="100" w:beforeAutospacing="1" w:after="100" w:afterAutospacing="1"/>
        <w:rPr>
          <w:del w:id="551" w:author="Author"/>
          <w:rFonts w:ascii="Verdana" w:hAnsi="Verdana"/>
        </w:rPr>
      </w:pPr>
      <w:del w:id="552" w:author="Author">
        <w:r w:rsidDel="00363DA0">
          <w:rPr>
            <w:rFonts w:ascii="Verdana" w:hAnsi="Verdana"/>
          </w:rPr>
          <w:tab/>
          <w:delText xml:space="preserve">(5) When we designate you as a controlling person at a residential operation; </w:delText>
        </w:r>
      </w:del>
    </w:p>
    <w:p w14:paraId="2B86AD4F" w14:textId="5CD35D40" w:rsidR="00363DA0" w:rsidDel="00363DA0" w:rsidRDefault="00363DA0" w:rsidP="00363DA0">
      <w:pPr>
        <w:pStyle w:val="BodyText"/>
        <w:spacing w:before="100" w:beforeAutospacing="1" w:after="100" w:afterAutospacing="1"/>
        <w:rPr>
          <w:del w:id="553" w:author="Author"/>
          <w:rFonts w:ascii="Verdana" w:hAnsi="Verdana"/>
        </w:rPr>
      </w:pPr>
      <w:del w:id="554" w:author="Author">
        <w:r w:rsidDel="00363DA0">
          <w:rPr>
            <w:rFonts w:ascii="Verdana" w:hAnsi="Verdana"/>
          </w:rPr>
          <w:tab/>
          <w:delText xml:space="preserve">(6) When we impose an administrative penalty against you; or </w:delText>
        </w:r>
      </w:del>
    </w:p>
    <w:p w14:paraId="68B38544" w14:textId="19CDBCAF" w:rsidR="00363DA0" w:rsidDel="00363DA0" w:rsidRDefault="00363DA0" w:rsidP="00363DA0">
      <w:pPr>
        <w:pStyle w:val="BodyText"/>
        <w:spacing w:before="100" w:beforeAutospacing="1" w:after="100" w:afterAutospacing="1"/>
        <w:rPr>
          <w:del w:id="555" w:author="Author"/>
          <w:rFonts w:ascii="Verdana" w:hAnsi="Verdana"/>
        </w:rPr>
      </w:pPr>
      <w:del w:id="556" w:author="Author">
        <w:r w:rsidDel="00363DA0">
          <w:rPr>
            <w:rFonts w:ascii="Verdana" w:hAnsi="Verdana"/>
          </w:rPr>
          <w:tab/>
          <w:delText xml:space="preserve">(7) If you are a licensed administrator, when we deny, revoke, suspend, or refuse to renew your license. </w:delText>
        </w:r>
      </w:del>
    </w:p>
    <w:p w14:paraId="4A0C6C2D" w14:textId="2953BDCB" w:rsidR="00363DA0" w:rsidDel="00363DA0" w:rsidRDefault="00363DA0" w:rsidP="00363DA0">
      <w:pPr>
        <w:pStyle w:val="BodyText"/>
        <w:spacing w:before="100" w:beforeAutospacing="1" w:after="100" w:afterAutospacing="1"/>
        <w:rPr>
          <w:del w:id="557" w:author="Author"/>
          <w:rFonts w:ascii="Verdana" w:hAnsi="Verdana"/>
        </w:rPr>
      </w:pPr>
      <w:del w:id="558" w:author="Author">
        <w:r w:rsidDel="00363DA0">
          <w:rPr>
            <w:rFonts w:ascii="Verdana" w:hAnsi="Verdana"/>
          </w:rPr>
          <w:delText xml:space="preserve">(b) Automatic suspension or revocation is not subject to a due process hearing. </w:delText>
        </w:r>
      </w:del>
    </w:p>
    <w:p w14:paraId="599ED875" w14:textId="34C682C4" w:rsidR="00363DA0" w:rsidDel="00363DA0" w:rsidRDefault="00363DA0" w:rsidP="00363DA0">
      <w:pPr>
        <w:pStyle w:val="BodyText"/>
        <w:spacing w:before="100" w:beforeAutospacing="1" w:after="100" w:afterAutospacing="1"/>
        <w:rPr>
          <w:del w:id="559" w:author="Author"/>
          <w:rFonts w:ascii="Verdana" w:hAnsi="Verdana"/>
        </w:rPr>
      </w:pPr>
      <w:del w:id="560" w:author="Author">
        <w:r w:rsidDel="00363DA0">
          <w:rPr>
            <w:rFonts w:ascii="Verdana" w:hAnsi="Verdana"/>
          </w:rPr>
          <w:delText>§745.8837. Who can request the due process hearing?</w:delText>
        </w:r>
      </w:del>
    </w:p>
    <w:p w14:paraId="3DE2DFBD" w14:textId="391EA544" w:rsidR="00363DA0" w:rsidDel="00363DA0" w:rsidRDefault="00363DA0" w:rsidP="00363DA0">
      <w:pPr>
        <w:pStyle w:val="BodyText"/>
        <w:spacing w:before="100" w:beforeAutospacing="1" w:after="100" w:afterAutospacing="1"/>
        <w:rPr>
          <w:del w:id="561" w:author="Author"/>
          <w:rFonts w:ascii="Verdana" w:hAnsi="Verdana"/>
        </w:rPr>
      </w:pPr>
      <w:del w:id="562" w:author="Author">
        <w:r w:rsidDel="00363DA0">
          <w:rPr>
            <w:rFonts w:ascii="Verdana" w:hAnsi="Verdana"/>
          </w:rPr>
          <w:lastRenderedPageBreak/>
          <w:delText xml:space="preserve">(a) When we have designated a person as a perpetrator of child abuse or neglect or determined that he is an immediate threat or danger to the health or safety of children, only he can request the due process hearing. </w:delText>
        </w:r>
      </w:del>
    </w:p>
    <w:p w14:paraId="43AE2A54" w14:textId="26D3BFDD" w:rsidR="00363DA0" w:rsidDel="00363DA0" w:rsidRDefault="00363DA0" w:rsidP="00363DA0">
      <w:pPr>
        <w:pStyle w:val="BodyText"/>
        <w:spacing w:before="100" w:beforeAutospacing="1" w:after="100" w:afterAutospacing="1"/>
        <w:rPr>
          <w:del w:id="563" w:author="Author"/>
          <w:rFonts w:ascii="Verdana" w:hAnsi="Verdana"/>
        </w:rPr>
      </w:pPr>
      <w:del w:id="564" w:author="Author">
        <w:r w:rsidDel="00363DA0">
          <w:rPr>
            <w:rFonts w:ascii="Verdana" w:hAnsi="Verdana"/>
          </w:rPr>
          <w:delText xml:space="preserve">(b) When we are taking an adverse action against an operation or determine an operation is an immediate threat or danger to the health or safety of children, only the governing body, director, or the designee can request the due process hearing. </w:delText>
        </w:r>
      </w:del>
    </w:p>
    <w:p w14:paraId="0B9ABC19" w14:textId="50E98F3B" w:rsidR="00363DA0" w:rsidDel="00363DA0" w:rsidRDefault="00363DA0" w:rsidP="00363DA0">
      <w:pPr>
        <w:pStyle w:val="BodyText"/>
        <w:spacing w:before="100" w:beforeAutospacing="1" w:after="100" w:afterAutospacing="1"/>
        <w:rPr>
          <w:del w:id="565" w:author="Author"/>
          <w:rFonts w:ascii="Verdana" w:hAnsi="Verdana"/>
        </w:rPr>
      </w:pPr>
      <w:del w:id="566" w:author="Author">
        <w:r w:rsidDel="00363DA0">
          <w:rPr>
            <w:rFonts w:ascii="Verdana" w:hAnsi="Verdana"/>
          </w:rPr>
          <w:delText xml:space="preserve">(c) A licensed administrator can request a due process hearing when we suspend, revoke, or deny his administrator's license. </w:delText>
        </w:r>
      </w:del>
    </w:p>
    <w:p w14:paraId="4A2ECDEB" w14:textId="505B4CCD" w:rsidR="00363DA0" w:rsidDel="00363DA0" w:rsidRDefault="00363DA0" w:rsidP="00363DA0">
      <w:pPr>
        <w:pStyle w:val="BodyText"/>
        <w:spacing w:before="100" w:beforeAutospacing="1" w:after="100" w:afterAutospacing="1"/>
        <w:rPr>
          <w:del w:id="567" w:author="Author"/>
          <w:rFonts w:ascii="Verdana" w:hAnsi="Verdana"/>
        </w:rPr>
      </w:pPr>
      <w:del w:id="568" w:author="Author">
        <w:r w:rsidDel="00363DA0">
          <w:rPr>
            <w:rFonts w:ascii="Verdana" w:hAnsi="Verdana"/>
          </w:rPr>
          <w:delText xml:space="preserve">(d) A controlling person can request a due process hearing if an administrative penalty is imposed against that controlling person. </w:delText>
        </w:r>
      </w:del>
    </w:p>
    <w:p w14:paraId="009E8B1D" w14:textId="013B7D2D" w:rsidR="00363DA0" w:rsidDel="00363DA0" w:rsidRDefault="00363DA0" w:rsidP="00363DA0">
      <w:pPr>
        <w:pStyle w:val="BodyText"/>
        <w:spacing w:before="100" w:beforeAutospacing="1" w:after="100" w:afterAutospacing="1"/>
        <w:rPr>
          <w:del w:id="569" w:author="Author"/>
          <w:rFonts w:ascii="Verdana" w:hAnsi="Verdana"/>
        </w:rPr>
      </w:pPr>
      <w:del w:id="570" w:author="Author">
        <w:r w:rsidDel="00363DA0">
          <w:rPr>
            <w:rFonts w:ascii="Verdana" w:hAnsi="Verdana"/>
          </w:rPr>
          <w:delText xml:space="preserve">(e) A person can request a due process hearing when Licensing designates that person as a controlling person as provided under §745.905 of this title (relating to When will Licensing designate someone at my child-care operation as a controlling person?). </w:delText>
        </w:r>
      </w:del>
    </w:p>
    <w:p w14:paraId="5D4B89BC" w14:textId="4A5FA361" w:rsidR="00363DA0" w:rsidDel="00363DA0" w:rsidRDefault="00363DA0" w:rsidP="00363DA0">
      <w:pPr>
        <w:pStyle w:val="BodyText"/>
        <w:spacing w:before="100" w:beforeAutospacing="1" w:after="100" w:afterAutospacing="1"/>
        <w:rPr>
          <w:del w:id="571" w:author="Author"/>
          <w:rFonts w:ascii="Verdana" w:hAnsi="Verdana"/>
        </w:rPr>
      </w:pPr>
      <w:del w:id="572" w:author="Author">
        <w:r w:rsidDel="00363DA0">
          <w:rPr>
            <w:rFonts w:ascii="Verdana" w:hAnsi="Verdana"/>
          </w:rPr>
          <w:delText xml:space="preserve">(f) The governing body, director, or the designee of the operation can request a due process hearing for an administrative penalty imposed against a permit holder. </w:delText>
        </w:r>
      </w:del>
    </w:p>
    <w:p w14:paraId="35EFE5F6" w14:textId="22B83C37" w:rsidR="00363DA0" w:rsidDel="00363DA0" w:rsidRDefault="00363DA0" w:rsidP="00363DA0">
      <w:pPr>
        <w:pStyle w:val="BodyText"/>
        <w:spacing w:before="100" w:beforeAutospacing="1" w:after="100" w:afterAutospacing="1"/>
        <w:rPr>
          <w:del w:id="573" w:author="Author"/>
          <w:rFonts w:ascii="Verdana" w:hAnsi="Verdana"/>
        </w:rPr>
      </w:pPr>
      <w:del w:id="574" w:author="Author">
        <w:r w:rsidDel="00363DA0">
          <w:rPr>
            <w:rFonts w:ascii="Verdana" w:hAnsi="Verdana"/>
          </w:rPr>
          <w:delText>§745.8839. How do I request a due process hearing?</w:delText>
        </w:r>
      </w:del>
    </w:p>
    <w:p w14:paraId="4F55EC8D" w14:textId="1AC3288A" w:rsidR="00363DA0" w:rsidDel="00363DA0" w:rsidRDefault="00363DA0" w:rsidP="00363DA0">
      <w:pPr>
        <w:pStyle w:val="BodyText"/>
        <w:spacing w:before="100" w:beforeAutospacing="1" w:after="100" w:afterAutospacing="1"/>
        <w:rPr>
          <w:del w:id="575" w:author="Author"/>
          <w:rFonts w:ascii="Verdana" w:hAnsi="Verdana"/>
        </w:rPr>
      </w:pPr>
      <w:del w:id="576" w:author="Author">
        <w:r w:rsidDel="00363DA0">
          <w:rPr>
            <w:rFonts w:ascii="Verdana" w:hAnsi="Verdana"/>
          </w:rPr>
          <w:delText xml:space="preserve">To request a due process hearing you must: </w:delText>
        </w:r>
      </w:del>
    </w:p>
    <w:p w14:paraId="2E60C36D" w14:textId="599DE0A7" w:rsidR="00363DA0" w:rsidDel="00363DA0" w:rsidRDefault="00363DA0" w:rsidP="00363DA0">
      <w:pPr>
        <w:pStyle w:val="BodyText"/>
        <w:spacing w:before="100" w:beforeAutospacing="1" w:after="100" w:afterAutospacing="1"/>
        <w:rPr>
          <w:del w:id="577" w:author="Author"/>
          <w:rFonts w:ascii="Verdana" w:hAnsi="Verdana"/>
        </w:rPr>
      </w:pPr>
      <w:del w:id="578" w:author="Author">
        <w:r w:rsidDel="00363DA0">
          <w:rPr>
            <w:rFonts w:ascii="Verdana" w:hAnsi="Verdana"/>
          </w:rPr>
          <w:tab/>
          <w:delText xml:space="preserve">(1) Send the written request by certified mail; </w:delText>
        </w:r>
      </w:del>
    </w:p>
    <w:p w14:paraId="5135FD25" w14:textId="269F1D0D" w:rsidR="00363DA0" w:rsidDel="00363DA0" w:rsidRDefault="00363DA0" w:rsidP="00363DA0">
      <w:pPr>
        <w:pStyle w:val="BodyText"/>
        <w:spacing w:before="100" w:beforeAutospacing="1" w:after="100" w:afterAutospacing="1"/>
        <w:rPr>
          <w:del w:id="579" w:author="Author"/>
          <w:rFonts w:ascii="Verdana" w:hAnsi="Verdana"/>
        </w:rPr>
      </w:pPr>
      <w:del w:id="580" w:author="Author">
        <w:r w:rsidDel="00363DA0">
          <w:rPr>
            <w:rFonts w:ascii="Verdana" w:hAnsi="Verdana"/>
          </w:rPr>
          <w:tab/>
          <w:delText xml:space="preserve">(2) Describe the specific decision that you are disputing and the reason(s) why this decision or action should not be upheld; </w:delText>
        </w:r>
      </w:del>
    </w:p>
    <w:p w14:paraId="1F3D5866" w14:textId="44F48D5C" w:rsidR="00363DA0" w:rsidDel="00363DA0" w:rsidRDefault="00363DA0" w:rsidP="00363DA0">
      <w:pPr>
        <w:pStyle w:val="BodyText"/>
        <w:spacing w:before="100" w:beforeAutospacing="1" w:after="100" w:afterAutospacing="1"/>
        <w:rPr>
          <w:del w:id="581" w:author="Author"/>
          <w:rFonts w:ascii="Verdana" w:hAnsi="Verdana"/>
        </w:rPr>
      </w:pPr>
      <w:del w:id="582" w:author="Author">
        <w:r w:rsidDel="00363DA0">
          <w:rPr>
            <w:rFonts w:ascii="Verdana" w:hAnsi="Verdana"/>
          </w:rPr>
          <w:tab/>
          <w:delText xml:space="preserve">(3) Attach a copy of the notification letter informing you of your rights to a due process hearing; and </w:delText>
        </w:r>
      </w:del>
    </w:p>
    <w:p w14:paraId="0F75005F" w14:textId="4A8AAE17" w:rsidR="00363DA0" w:rsidDel="00363DA0" w:rsidRDefault="00363DA0" w:rsidP="00363DA0">
      <w:pPr>
        <w:pStyle w:val="BodyText"/>
        <w:spacing w:before="100" w:beforeAutospacing="1" w:after="100" w:afterAutospacing="1"/>
        <w:rPr>
          <w:del w:id="583" w:author="Author"/>
          <w:rFonts w:ascii="Verdana" w:hAnsi="Verdana"/>
        </w:rPr>
      </w:pPr>
      <w:del w:id="584" w:author="Author">
        <w:r w:rsidDel="00363DA0">
          <w:rPr>
            <w:rFonts w:ascii="Verdana" w:hAnsi="Verdana"/>
          </w:rPr>
          <w:tab/>
          <w:delText xml:space="preserve">(4) Send and postmark the request within 30 days after you receive our notification of your right to a due process hearing. </w:delText>
        </w:r>
      </w:del>
    </w:p>
    <w:p w14:paraId="169C02A6" w14:textId="16DA0741" w:rsidR="00363DA0" w:rsidDel="00363DA0" w:rsidRDefault="00363DA0" w:rsidP="00363DA0">
      <w:pPr>
        <w:pStyle w:val="BodyText"/>
        <w:spacing w:before="100" w:beforeAutospacing="1" w:after="100" w:afterAutospacing="1"/>
        <w:rPr>
          <w:del w:id="585" w:author="Author"/>
          <w:rFonts w:ascii="Verdana" w:hAnsi="Verdana"/>
        </w:rPr>
      </w:pPr>
      <w:del w:id="586" w:author="Author">
        <w:r w:rsidDel="00363DA0">
          <w:rPr>
            <w:rFonts w:ascii="Verdana" w:hAnsi="Verdana"/>
          </w:rPr>
          <w:delText>§745.8841. Where do I send the written request for a due process hearing?</w:delText>
        </w:r>
      </w:del>
    </w:p>
    <w:p w14:paraId="7A1E4E60" w14:textId="624B6F6C" w:rsidR="00363DA0" w:rsidDel="00363DA0" w:rsidRDefault="00363DA0" w:rsidP="00363DA0">
      <w:pPr>
        <w:pStyle w:val="BodyText"/>
        <w:spacing w:before="100" w:beforeAutospacing="1" w:after="100" w:afterAutospacing="1"/>
        <w:rPr>
          <w:del w:id="587" w:author="Author"/>
          <w:rFonts w:ascii="Verdana" w:hAnsi="Verdana"/>
        </w:rPr>
      </w:pPr>
      <w:del w:id="588" w:author="Author">
        <w:r w:rsidDel="00363DA0">
          <w:rPr>
            <w:rFonts w:ascii="Verdana" w:hAnsi="Verdana"/>
          </w:rPr>
          <w:delText xml:space="preserve">You must send your request for a due process hearing by certified or regular mail to our Docket Clerk in Legal Services. The exact mailing address is included in the notice informing you of your right to due process. You must also send a copy of your request to the Licensing staff that sent you the notice letter. </w:delText>
        </w:r>
      </w:del>
    </w:p>
    <w:p w14:paraId="77B1C24A" w14:textId="740ACBF7" w:rsidR="00363DA0" w:rsidDel="00363DA0" w:rsidRDefault="00363DA0" w:rsidP="00363DA0">
      <w:pPr>
        <w:pStyle w:val="BodyText"/>
        <w:spacing w:before="100" w:beforeAutospacing="1" w:after="100" w:afterAutospacing="1"/>
        <w:rPr>
          <w:del w:id="589" w:author="Author"/>
          <w:rFonts w:ascii="Verdana" w:hAnsi="Verdana"/>
        </w:rPr>
      </w:pPr>
      <w:del w:id="590" w:author="Author">
        <w:r w:rsidDel="00363DA0">
          <w:rPr>
            <w:rFonts w:ascii="Verdana" w:hAnsi="Verdana"/>
          </w:rPr>
          <w:delText>§745.8843. What happens after I make a request for a due process hearing?</w:delText>
        </w:r>
      </w:del>
    </w:p>
    <w:p w14:paraId="7977962D" w14:textId="5FE093C3" w:rsidR="00363DA0" w:rsidDel="00363DA0" w:rsidRDefault="00363DA0" w:rsidP="00363DA0">
      <w:pPr>
        <w:pStyle w:val="BodyText"/>
        <w:spacing w:before="100" w:beforeAutospacing="1" w:after="100" w:afterAutospacing="1"/>
        <w:rPr>
          <w:del w:id="591" w:author="Author"/>
          <w:rFonts w:ascii="Verdana" w:hAnsi="Verdana"/>
        </w:rPr>
      </w:pPr>
      <w:del w:id="592" w:author="Author">
        <w:r w:rsidDel="00363DA0">
          <w:rPr>
            <w:rFonts w:ascii="Verdana" w:hAnsi="Verdana"/>
          </w:rPr>
          <w:lastRenderedPageBreak/>
          <w:delText xml:space="preserve">(a) After you request a due process hearing, we will ask the State Office of Administrative Hearings to appoint an administrative law judge to conduct proceedings necessary for him to make a final decision in the case. </w:delText>
        </w:r>
      </w:del>
    </w:p>
    <w:p w14:paraId="7BC941F1" w14:textId="7C823103" w:rsidR="00363DA0" w:rsidDel="00363DA0" w:rsidRDefault="00363DA0" w:rsidP="00363DA0">
      <w:pPr>
        <w:pStyle w:val="BodyText"/>
        <w:spacing w:before="100" w:beforeAutospacing="1" w:after="100" w:afterAutospacing="1"/>
        <w:rPr>
          <w:del w:id="593" w:author="Author"/>
          <w:rFonts w:ascii="Verdana" w:hAnsi="Verdana"/>
        </w:rPr>
      </w:pPr>
      <w:del w:id="594" w:author="Author">
        <w:r w:rsidDel="00363DA0">
          <w:rPr>
            <w:rFonts w:ascii="Verdana" w:hAnsi="Verdana"/>
          </w:rPr>
          <w:delText xml:space="preserve">(b) After the State Office of Administrative Hearings assigns a docket number to your case: </w:delText>
        </w:r>
      </w:del>
    </w:p>
    <w:p w14:paraId="72F3B5A8" w14:textId="7F5A6039" w:rsidR="00363DA0" w:rsidDel="00363DA0" w:rsidRDefault="00363DA0" w:rsidP="00363DA0">
      <w:pPr>
        <w:pStyle w:val="BodyText"/>
        <w:spacing w:before="100" w:beforeAutospacing="1" w:after="100" w:afterAutospacing="1"/>
        <w:rPr>
          <w:del w:id="595" w:author="Author"/>
          <w:rFonts w:ascii="Verdana" w:hAnsi="Verdana"/>
        </w:rPr>
      </w:pPr>
      <w:del w:id="596" w:author="Author">
        <w:r w:rsidDel="00363DA0">
          <w:rPr>
            <w:rFonts w:ascii="Verdana" w:hAnsi="Verdana"/>
          </w:rPr>
          <w:tab/>
          <w:delText xml:space="preserve">(1) We will send you notice of the hearing, by regular and certified mail, to your last known address as shown by our records; or </w:delText>
        </w:r>
      </w:del>
    </w:p>
    <w:p w14:paraId="0A8CD8A8" w14:textId="5669059E" w:rsidR="00363DA0" w:rsidDel="00363DA0" w:rsidRDefault="00363DA0" w:rsidP="00363DA0">
      <w:pPr>
        <w:pStyle w:val="BodyText"/>
        <w:spacing w:before="100" w:beforeAutospacing="1" w:after="100" w:afterAutospacing="1"/>
        <w:rPr>
          <w:del w:id="597" w:author="Author"/>
          <w:rFonts w:ascii="Verdana" w:hAnsi="Verdana"/>
        </w:rPr>
      </w:pPr>
      <w:del w:id="598" w:author="Author">
        <w:r w:rsidDel="00363DA0">
          <w:rPr>
            <w:rFonts w:ascii="Verdana" w:hAnsi="Verdana"/>
          </w:rPr>
          <w:tab/>
          <w:delText xml:space="preserve">(2) If the Docket Clerk has received written notice of representation from an attorney who will be representing you at the hearing, we will send the notice of the hearing to the attorney in a manner allowed under the rules referenced in §745.8845 of this title (relating to How is a due process hearing conducted?). </w:delText>
        </w:r>
      </w:del>
    </w:p>
    <w:p w14:paraId="58606ACA" w14:textId="2EBD9338" w:rsidR="00363DA0" w:rsidDel="00363DA0" w:rsidRDefault="00363DA0" w:rsidP="00363DA0">
      <w:pPr>
        <w:pStyle w:val="BodyText"/>
        <w:spacing w:before="100" w:beforeAutospacing="1" w:after="100" w:afterAutospacing="1"/>
        <w:rPr>
          <w:del w:id="599" w:author="Author"/>
          <w:rFonts w:ascii="Verdana" w:hAnsi="Verdana"/>
        </w:rPr>
      </w:pPr>
      <w:del w:id="600" w:author="Author">
        <w:r w:rsidDel="00363DA0">
          <w:rPr>
            <w:rFonts w:ascii="Verdana" w:hAnsi="Verdana"/>
          </w:rPr>
          <w:delText xml:space="preserve">(c) You are responsible for providing the Docket Clerk with written notification of any change in your address that occurs after you have requested a due process hearing. </w:delText>
        </w:r>
      </w:del>
    </w:p>
    <w:p w14:paraId="05EDA559" w14:textId="0A2D6386" w:rsidR="00363DA0" w:rsidDel="00363DA0" w:rsidRDefault="00363DA0" w:rsidP="00363DA0">
      <w:pPr>
        <w:pStyle w:val="BodyText"/>
        <w:spacing w:before="100" w:beforeAutospacing="1" w:after="100" w:afterAutospacing="1"/>
        <w:rPr>
          <w:del w:id="601" w:author="Author"/>
          <w:rFonts w:ascii="Verdana" w:hAnsi="Verdana"/>
        </w:rPr>
      </w:pPr>
      <w:del w:id="602" w:author="Author">
        <w:r w:rsidDel="00363DA0">
          <w:rPr>
            <w:rFonts w:ascii="Verdana" w:hAnsi="Verdana"/>
          </w:rPr>
          <w:delText xml:space="preserve">(d) If you requested a hearing because we are going to release a Child Protective Services or Adult Protective Services finding that you abused or neglected a child, we may nullify your request if we decide not to release the finding to the operation. We may decide not to release the finding to the operation if we determine that you are no longer present at the operation. If we nullify your request for a hearing, you will retain your right to request a due process hearing in the event that we seek to release the finding in the future. We may not nullify your request for a hearing if: </w:delText>
        </w:r>
      </w:del>
    </w:p>
    <w:p w14:paraId="08ECF245" w14:textId="11F6FF11" w:rsidR="00363DA0" w:rsidDel="00363DA0" w:rsidRDefault="00363DA0" w:rsidP="00363DA0">
      <w:pPr>
        <w:pStyle w:val="BodyText"/>
        <w:spacing w:before="100" w:beforeAutospacing="1" w:after="100" w:afterAutospacing="1"/>
        <w:rPr>
          <w:del w:id="603" w:author="Author"/>
          <w:rFonts w:ascii="Verdana" w:hAnsi="Verdana"/>
        </w:rPr>
      </w:pPr>
      <w:del w:id="604" w:author="Author">
        <w:r w:rsidDel="00363DA0">
          <w:rPr>
            <w:rFonts w:ascii="Verdana" w:hAnsi="Verdana"/>
          </w:rPr>
          <w:tab/>
          <w:delText xml:space="preserve">(1) We released the finding to the operation as set forth in §745.733 of this title (relating to Will Licensing release a central registry finding on a designated perpetrator or sustained perpetrator to my operation?); or </w:delText>
        </w:r>
      </w:del>
    </w:p>
    <w:p w14:paraId="0516F79E" w14:textId="679A2517" w:rsidR="00363DA0" w:rsidDel="00363DA0" w:rsidRDefault="00363DA0" w:rsidP="00363DA0">
      <w:pPr>
        <w:pStyle w:val="BodyText"/>
        <w:spacing w:before="100" w:beforeAutospacing="1" w:after="100" w:afterAutospacing="1"/>
        <w:rPr>
          <w:del w:id="605" w:author="Author"/>
          <w:rFonts w:ascii="Verdana" w:hAnsi="Verdana"/>
        </w:rPr>
      </w:pPr>
      <w:del w:id="606" w:author="Author">
        <w:r w:rsidDel="00363DA0">
          <w:rPr>
            <w:rFonts w:ascii="Verdana" w:hAnsi="Verdana"/>
          </w:rPr>
          <w:tab/>
          <w:delText xml:space="preserve">(2) We are taking adverse action against your operation because of the finding. </w:delText>
        </w:r>
      </w:del>
    </w:p>
    <w:p w14:paraId="5D2624DD" w14:textId="1EDEB377" w:rsidR="00363DA0" w:rsidDel="00363DA0" w:rsidRDefault="00363DA0" w:rsidP="00363DA0">
      <w:pPr>
        <w:pStyle w:val="BodyText"/>
        <w:spacing w:before="100" w:beforeAutospacing="1" w:after="100" w:afterAutospacing="1"/>
        <w:rPr>
          <w:del w:id="607" w:author="Author"/>
          <w:rFonts w:ascii="Verdana" w:hAnsi="Verdana"/>
        </w:rPr>
      </w:pPr>
      <w:del w:id="608" w:author="Author">
        <w:r w:rsidDel="00363DA0">
          <w:rPr>
            <w:rFonts w:ascii="Verdana" w:hAnsi="Verdana"/>
          </w:rPr>
          <w:delText>§745.8845. How is a due process hearing conducted?</w:delText>
        </w:r>
      </w:del>
    </w:p>
    <w:p w14:paraId="1B612288" w14:textId="54FE0428" w:rsidR="00363DA0" w:rsidDel="00363DA0" w:rsidRDefault="00363DA0" w:rsidP="00363DA0">
      <w:pPr>
        <w:pStyle w:val="BodyText"/>
        <w:spacing w:before="100" w:beforeAutospacing="1" w:after="100" w:afterAutospacing="1"/>
        <w:rPr>
          <w:del w:id="609" w:author="Author"/>
          <w:rFonts w:ascii="Verdana" w:hAnsi="Verdana"/>
        </w:rPr>
      </w:pPr>
      <w:del w:id="610" w:author="Author">
        <w:r w:rsidDel="00363DA0">
          <w:rPr>
            <w:rFonts w:ascii="Verdana" w:hAnsi="Verdana"/>
          </w:rPr>
          <w:delText xml:space="preserve">A due process hearing is conducted according to the following procedural rules which are incorporated into this rule by reference: </w:delText>
        </w:r>
      </w:del>
    </w:p>
    <w:p w14:paraId="787672A0" w14:textId="05A5574A" w:rsidR="00363DA0" w:rsidDel="00363DA0" w:rsidRDefault="00363DA0" w:rsidP="00363DA0">
      <w:pPr>
        <w:pStyle w:val="BodyText"/>
        <w:spacing w:before="100" w:beforeAutospacing="1" w:after="100" w:afterAutospacing="1"/>
        <w:rPr>
          <w:del w:id="611" w:author="Author"/>
          <w:rFonts w:ascii="Verdana" w:hAnsi="Verdana"/>
        </w:rPr>
      </w:pPr>
      <w:del w:id="612" w:author="Author">
        <w:r w:rsidDel="00363DA0">
          <w:rPr>
            <w:rFonts w:ascii="Verdana" w:hAnsi="Verdana"/>
          </w:rPr>
          <w:tab/>
          <w:delText xml:space="preserve">(1) Rules of the State Office Administrative Hearings (SOAH) found at 1 TAC Chapters 155, 157, and 161 (relating to Rules of Procedure, Temporary Administrative Law Judge, and Requests for Records); </w:delText>
        </w:r>
      </w:del>
    </w:p>
    <w:p w14:paraId="73185F4E" w14:textId="62741B5A" w:rsidR="00363DA0" w:rsidDel="00363DA0" w:rsidRDefault="00363DA0" w:rsidP="00363DA0">
      <w:pPr>
        <w:pStyle w:val="BodyText"/>
        <w:spacing w:before="100" w:beforeAutospacing="1" w:after="100" w:afterAutospacing="1"/>
        <w:rPr>
          <w:del w:id="613" w:author="Author"/>
          <w:rFonts w:ascii="Verdana" w:hAnsi="Verdana"/>
        </w:rPr>
      </w:pPr>
      <w:del w:id="614" w:author="Author">
        <w:r w:rsidDel="00363DA0">
          <w:rPr>
            <w:rFonts w:ascii="Verdana" w:hAnsi="Verdana"/>
          </w:rPr>
          <w:tab/>
          <w:delText xml:space="preserve">(2) The Texas Government Code, Chapter 2001, Administrative Procedures Act (APA) rules, to the extent that they do not conflict with the SOAH rules; and </w:delText>
        </w:r>
      </w:del>
    </w:p>
    <w:p w14:paraId="090D24DB" w14:textId="247DCD45" w:rsidR="00363DA0" w:rsidDel="00363DA0" w:rsidRDefault="00363DA0" w:rsidP="00363DA0">
      <w:pPr>
        <w:pStyle w:val="BodyText"/>
        <w:spacing w:before="100" w:beforeAutospacing="1" w:after="100" w:afterAutospacing="1"/>
        <w:rPr>
          <w:del w:id="615" w:author="Author"/>
          <w:rFonts w:ascii="Verdana" w:hAnsi="Verdana"/>
        </w:rPr>
      </w:pPr>
      <w:del w:id="616" w:author="Author">
        <w:r w:rsidDel="00363DA0">
          <w:rPr>
            <w:rFonts w:ascii="Verdana" w:hAnsi="Verdana"/>
          </w:rPr>
          <w:tab/>
          <w:delText xml:space="preserve">(3) The Texas Rules of Civil Procedure, to the extent that they do not conflict with the SOAH or APA rules. </w:delText>
        </w:r>
      </w:del>
    </w:p>
    <w:p w14:paraId="584BA03A" w14:textId="58351C01" w:rsidR="00363DA0" w:rsidDel="00363DA0" w:rsidRDefault="00363DA0" w:rsidP="00363DA0">
      <w:pPr>
        <w:pStyle w:val="BodyText"/>
        <w:spacing w:before="100" w:beforeAutospacing="1" w:after="100" w:afterAutospacing="1"/>
        <w:rPr>
          <w:del w:id="617" w:author="Author"/>
          <w:rFonts w:ascii="Verdana" w:hAnsi="Verdana"/>
        </w:rPr>
      </w:pPr>
      <w:del w:id="618" w:author="Author">
        <w:r w:rsidDel="00363DA0">
          <w:rPr>
            <w:rFonts w:ascii="Verdana" w:hAnsi="Verdana"/>
          </w:rPr>
          <w:lastRenderedPageBreak/>
          <w:delText>§745.8847. What information can the parties discuss in a due process hearing?</w:delText>
        </w:r>
      </w:del>
    </w:p>
    <w:p w14:paraId="684EB386" w14:textId="384C3724" w:rsidR="00363DA0" w:rsidDel="00363DA0" w:rsidRDefault="00363DA0" w:rsidP="00363DA0">
      <w:pPr>
        <w:pStyle w:val="BodyText"/>
        <w:spacing w:before="100" w:beforeAutospacing="1" w:after="100" w:afterAutospacing="1"/>
        <w:rPr>
          <w:del w:id="619" w:author="Author"/>
          <w:rFonts w:ascii="Verdana" w:hAnsi="Verdana"/>
        </w:rPr>
      </w:pPr>
      <w:del w:id="620" w:author="Author">
        <w:r w:rsidDel="00363DA0">
          <w:rPr>
            <w:rFonts w:ascii="Verdana" w:hAnsi="Verdana"/>
          </w:rPr>
          <w:delText xml:space="preserve">(a) They may discuss: </w:delText>
        </w:r>
      </w:del>
    </w:p>
    <w:p w14:paraId="2E4A0F72" w14:textId="265A2AD9" w:rsidR="00363DA0" w:rsidDel="00363DA0" w:rsidRDefault="00363DA0" w:rsidP="00363DA0">
      <w:pPr>
        <w:pStyle w:val="BodyText"/>
        <w:spacing w:before="100" w:beforeAutospacing="1" w:after="100" w:afterAutospacing="1"/>
        <w:rPr>
          <w:del w:id="621" w:author="Author"/>
          <w:rFonts w:ascii="Verdana" w:hAnsi="Verdana"/>
        </w:rPr>
      </w:pPr>
      <w:del w:id="622" w:author="Author">
        <w:r w:rsidDel="00363DA0">
          <w:rPr>
            <w:rFonts w:ascii="Verdana" w:hAnsi="Verdana"/>
          </w:rPr>
          <w:tab/>
          <w:delText xml:space="preserve">(1) Facts which were not evaluated by the Licensing staff; and </w:delText>
        </w:r>
      </w:del>
    </w:p>
    <w:p w14:paraId="6A3F543D" w14:textId="3837F11E" w:rsidR="00363DA0" w:rsidDel="00363DA0" w:rsidRDefault="00363DA0" w:rsidP="00363DA0">
      <w:pPr>
        <w:pStyle w:val="BodyText"/>
        <w:spacing w:before="100" w:beforeAutospacing="1" w:after="100" w:afterAutospacing="1"/>
        <w:rPr>
          <w:del w:id="623" w:author="Author"/>
          <w:rFonts w:ascii="Verdana" w:hAnsi="Verdana"/>
        </w:rPr>
      </w:pPr>
      <w:del w:id="624" w:author="Author">
        <w:r w:rsidDel="00363DA0">
          <w:rPr>
            <w:rFonts w:ascii="Verdana" w:hAnsi="Verdana"/>
          </w:rPr>
          <w:tab/>
          <w:delText xml:space="preserve">(2) New interpretations of facts. </w:delText>
        </w:r>
      </w:del>
    </w:p>
    <w:p w14:paraId="1A8FA179" w14:textId="104ABACC" w:rsidR="00363DA0" w:rsidDel="00363DA0" w:rsidRDefault="00363DA0" w:rsidP="00363DA0">
      <w:pPr>
        <w:pStyle w:val="BodyText"/>
        <w:spacing w:before="100" w:beforeAutospacing="1" w:after="100" w:afterAutospacing="1"/>
        <w:rPr>
          <w:del w:id="625" w:author="Author"/>
          <w:rFonts w:ascii="Verdana" w:hAnsi="Verdana"/>
        </w:rPr>
      </w:pPr>
      <w:del w:id="626" w:author="Author">
        <w:r w:rsidDel="00363DA0">
          <w:rPr>
            <w:rFonts w:ascii="Verdana" w:hAnsi="Verdana"/>
          </w:rPr>
          <w:delText xml:space="preserve">(b) Alleged changes that have been made to the operation after the decision to take adverse action are not directly relevant to the due process hearing, and the administrative law judge may exclude them. </w:delText>
        </w:r>
      </w:del>
    </w:p>
    <w:p w14:paraId="1332555C" w14:textId="74995443" w:rsidR="00363DA0" w:rsidDel="00363DA0" w:rsidRDefault="00363DA0" w:rsidP="00363DA0">
      <w:pPr>
        <w:pStyle w:val="BodyText"/>
        <w:spacing w:before="100" w:beforeAutospacing="1" w:after="100" w:afterAutospacing="1"/>
        <w:rPr>
          <w:del w:id="627" w:author="Author"/>
          <w:rFonts w:ascii="Verdana" w:hAnsi="Verdana"/>
        </w:rPr>
      </w:pPr>
      <w:del w:id="628" w:author="Author">
        <w:r w:rsidDel="00363DA0">
          <w:rPr>
            <w:rFonts w:ascii="Verdana" w:hAnsi="Verdana"/>
          </w:rPr>
          <w:delText>§745.8849. What can the administrative law judge (ALJ) do to the decisions or actions that Licensing made?</w:delText>
        </w:r>
      </w:del>
    </w:p>
    <w:p w14:paraId="0D0158F5" w14:textId="156C20DF" w:rsidR="00363DA0" w:rsidDel="00363DA0" w:rsidRDefault="00363DA0" w:rsidP="00363DA0">
      <w:pPr>
        <w:pStyle w:val="BodyText"/>
        <w:spacing w:before="100" w:beforeAutospacing="1" w:after="100" w:afterAutospacing="1"/>
        <w:rPr>
          <w:del w:id="629" w:author="Author"/>
          <w:rFonts w:ascii="Verdana" w:hAnsi="Verdana"/>
        </w:rPr>
      </w:pPr>
      <w:del w:id="630" w:author="Author">
        <w:r w:rsidDel="00363DA0">
          <w:rPr>
            <w:rFonts w:ascii="Verdana" w:hAnsi="Verdana"/>
          </w:rPr>
          <w:delText xml:space="preserve">The ALJ may uphold, reverse, or alter our decision or action. If he reverses our decision or action, then we must correct the decision or action in our records. If he upholds our decision or action, then we will go forward with the decision or action. If he alters our decision or action, then we will follow the direction outlined in the Order. </w:delText>
        </w:r>
      </w:del>
    </w:p>
    <w:p w14:paraId="07BE5AC4" w14:textId="57EDDDB0" w:rsidR="00363DA0" w:rsidDel="00363DA0" w:rsidRDefault="00363DA0" w:rsidP="00363DA0">
      <w:pPr>
        <w:pStyle w:val="BodyText"/>
        <w:spacing w:before="100" w:beforeAutospacing="1" w:after="100" w:afterAutospacing="1"/>
        <w:rPr>
          <w:del w:id="631" w:author="Author"/>
          <w:rFonts w:ascii="Verdana" w:hAnsi="Verdana"/>
        </w:rPr>
      </w:pPr>
      <w:del w:id="632" w:author="Author">
        <w:r w:rsidDel="00363DA0">
          <w:rPr>
            <w:rFonts w:ascii="Verdana" w:hAnsi="Verdana"/>
          </w:rPr>
          <w:delText>§745.8851. Can due process hearings be combined?</w:delText>
        </w:r>
      </w:del>
    </w:p>
    <w:p w14:paraId="2CACC7AD" w14:textId="7223A5C9" w:rsidR="00363DA0" w:rsidDel="00363DA0" w:rsidRDefault="00363DA0" w:rsidP="00363DA0">
      <w:pPr>
        <w:pStyle w:val="BodyText"/>
        <w:spacing w:before="100" w:beforeAutospacing="1" w:after="100" w:afterAutospacing="1"/>
        <w:rPr>
          <w:del w:id="633" w:author="Author"/>
          <w:rFonts w:ascii="Verdana" w:hAnsi="Verdana"/>
        </w:rPr>
      </w:pPr>
      <w:del w:id="634" w:author="Author">
        <w:r w:rsidDel="00363DA0">
          <w:rPr>
            <w:rFonts w:ascii="Verdana" w:hAnsi="Verdana"/>
          </w:rPr>
          <w:delText xml:space="preserve">Yes, an administrative law judge (ALJ) may combine hearings that involve issues related to the same decision or action. For example, if we take an adverse action against your operation based on a finding of child abuse or neglect, and you request a due process hearing on both the finding and the adverse action, then the ALJ may combine the hearing to listen to these related issues at the same time. Another example is when three different individuals are designated as perpetrators of abuse or neglect based on the same incident, and all three individuals request due process hearings. In this situation, the ALJ may combine all three hearings to listen to the related abuse and neglect issue at the same time. However, the ALJ's judgment must reflect a determination on all of the individual due process requests before him. </w:delText>
        </w:r>
      </w:del>
    </w:p>
    <w:p w14:paraId="7B7513B5" w14:textId="05A1ED09" w:rsidR="00363DA0" w:rsidDel="00363DA0" w:rsidRDefault="00363DA0" w:rsidP="00363DA0">
      <w:pPr>
        <w:pStyle w:val="BodyText"/>
        <w:spacing w:before="100" w:beforeAutospacing="1" w:after="100" w:afterAutospacing="1"/>
        <w:rPr>
          <w:del w:id="635" w:author="Author"/>
          <w:rFonts w:ascii="Verdana" w:hAnsi="Verdana"/>
        </w:rPr>
      </w:pPr>
      <w:del w:id="636" w:author="Author">
        <w:r w:rsidDel="00363DA0">
          <w:rPr>
            <w:rFonts w:ascii="Verdana" w:hAnsi="Verdana"/>
          </w:rPr>
          <w:delText>§745.8853. What if I do not appear at my due process hearing?</w:delText>
        </w:r>
      </w:del>
    </w:p>
    <w:p w14:paraId="5581FB1E" w14:textId="509ADCE3" w:rsidR="00363DA0" w:rsidDel="00363DA0" w:rsidRDefault="00363DA0" w:rsidP="00363DA0">
      <w:pPr>
        <w:pStyle w:val="BodyText"/>
        <w:spacing w:before="100" w:beforeAutospacing="1" w:after="100" w:afterAutospacing="1"/>
        <w:rPr>
          <w:del w:id="637" w:author="Author"/>
          <w:rFonts w:ascii="Verdana" w:hAnsi="Verdana"/>
        </w:rPr>
      </w:pPr>
      <w:del w:id="638" w:author="Author">
        <w:r w:rsidDel="00363DA0">
          <w:rPr>
            <w:rFonts w:ascii="Verdana" w:hAnsi="Verdana"/>
          </w:rPr>
          <w:delText xml:space="preserve">If you do not appear, the administrative law judge may enter a default decision that approves or upholds the decision or action we took. </w:delText>
        </w:r>
      </w:del>
    </w:p>
    <w:p w14:paraId="768B8B2E" w14:textId="304FB871" w:rsidR="00363DA0" w:rsidDel="00363DA0" w:rsidRDefault="00363DA0" w:rsidP="00363DA0">
      <w:pPr>
        <w:pStyle w:val="BodyText"/>
        <w:spacing w:before="100" w:beforeAutospacing="1" w:after="100" w:afterAutospacing="1"/>
        <w:rPr>
          <w:del w:id="639" w:author="Author"/>
          <w:rFonts w:ascii="Verdana" w:hAnsi="Verdana"/>
        </w:rPr>
      </w:pPr>
      <w:del w:id="640" w:author="Author">
        <w:r w:rsidDel="00363DA0">
          <w:rPr>
            <w:rFonts w:ascii="Verdana" w:hAnsi="Verdana"/>
          </w:rPr>
          <w:delText>§745.8855. Can I waive my right to a due process hearing?</w:delText>
        </w:r>
      </w:del>
    </w:p>
    <w:p w14:paraId="62676962" w14:textId="28CCFBD1" w:rsidR="00363DA0" w:rsidDel="00363DA0" w:rsidRDefault="00363DA0" w:rsidP="00363DA0">
      <w:pPr>
        <w:pStyle w:val="BodyText"/>
        <w:spacing w:before="100" w:beforeAutospacing="1" w:after="100" w:afterAutospacing="1"/>
        <w:rPr>
          <w:del w:id="641" w:author="Author"/>
          <w:rFonts w:ascii="Verdana" w:hAnsi="Verdana"/>
        </w:rPr>
      </w:pPr>
      <w:del w:id="642" w:author="Author">
        <w:r w:rsidDel="00363DA0">
          <w:rPr>
            <w:rFonts w:ascii="Verdana" w:hAnsi="Verdana"/>
          </w:rPr>
          <w:delText xml:space="preserve">(a) You will waive your right to a due process hearing by not requesting one according to §745.8839 of this title (relating to How do I request a due process hearing? and §745.8841 of this title (relating to Where do I send the written request for a due process hearing?). If you waive your right to a due process hearing by not requesting one according to the rules, our decision and/or action will </w:delText>
        </w:r>
        <w:r w:rsidDel="00363DA0">
          <w:rPr>
            <w:rFonts w:ascii="Verdana" w:hAnsi="Verdana"/>
          </w:rPr>
          <w:lastRenderedPageBreak/>
          <w:delText xml:space="preserve">be effective on the date after your time period for requesting a due process hearing expires unless the due process hearing was offered due to the designation of a controlling person. If so, see §745.907(b) of this title (relating to (What are the consequences of Licensing designating me as a controlling person?) to determine when the action is effective. </w:delText>
        </w:r>
      </w:del>
    </w:p>
    <w:p w14:paraId="3442B03D" w14:textId="16A9FA5E" w:rsidR="00363DA0" w:rsidDel="00363DA0" w:rsidRDefault="00363DA0" w:rsidP="00363DA0">
      <w:pPr>
        <w:pStyle w:val="BodyText"/>
        <w:spacing w:before="100" w:beforeAutospacing="1" w:after="100" w:afterAutospacing="1"/>
        <w:rPr>
          <w:del w:id="643" w:author="Author"/>
          <w:rFonts w:ascii="Verdana" w:hAnsi="Verdana"/>
        </w:rPr>
      </w:pPr>
      <w:del w:id="644" w:author="Author">
        <w:r w:rsidDel="00363DA0">
          <w:rPr>
            <w:rFonts w:ascii="Verdana" w:hAnsi="Verdana"/>
          </w:rPr>
          <w:delText xml:space="preserve">(b) If you want to expedite the decision and/or action, you may send us a written waiver of your right to the due process hearing before the 30-day timeframe has expired. Our decision or action will be effective on the date that we receive your written waiver. </w:delText>
        </w:r>
      </w:del>
    </w:p>
    <w:p w14:paraId="2412C00A" w14:textId="77777777" w:rsidR="00BA6421" w:rsidRDefault="00BA6421">
      <w:pPr>
        <w:rPr>
          <w:rFonts w:ascii="Verdana" w:eastAsia="Times New Roman" w:hAnsi="Verdana" w:cs="Arial"/>
        </w:rPr>
      </w:pPr>
      <w:r>
        <w:rPr>
          <w:rFonts w:ascii="Verdana" w:hAnsi="Verdana"/>
        </w:rPr>
        <w:br w:type="page"/>
      </w:r>
    </w:p>
    <w:p w14:paraId="4AE1DDF9" w14:textId="3AF9843F" w:rsidR="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Pr>
          <w:rFonts w:ascii="Verdana" w:hAnsi="Verdana"/>
        </w:rPr>
        <w:lastRenderedPageBreak/>
        <w:t>TITLE 40</w:t>
      </w:r>
      <w:r>
        <w:rPr>
          <w:rFonts w:ascii="Verdana" w:hAnsi="Verdana"/>
        </w:rPr>
        <w:tab/>
        <w:t>SOCIAL SERVICES AND ASSISTANCE</w:t>
      </w:r>
    </w:p>
    <w:p w14:paraId="560D70BF" w14:textId="1153494B" w:rsidR="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Pr>
          <w:rFonts w:ascii="Verdana" w:hAnsi="Verdana"/>
        </w:rPr>
        <w:t>PART 19</w:t>
      </w:r>
      <w:r>
        <w:rPr>
          <w:rFonts w:ascii="Verdana" w:hAnsi="Verdana"/>
        </w:rPr>
        <w:tab/>
        <w:t>DEPARTMENT OF FAMILY AND PROTECTIVE SERVICES</w:t>
      </w:r>
    </w:p>
    <w:p w14:paraId="5CAB40AD" w14:textId="77777777" w:rsidR="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Verdana" w:hAnsi="Verdana"/>
        </w:rPr>
      </w:pPr>
      <w:r>
        <w:rPr>
          <w:rFonts w:ascii="Verdana" w:hAnsi="Verdana"/>
        </w:rPr>
        <w:t>CHAPTER 745</w:t>
      </w:r>
      <w:r>
        <w:rPr>
          <w:rFonts w:ascii="Verdana" w:hAnsi="Verdana"/>
        </w:rPr>
        <w:tab/>
        <w:t>LICENSING</w:t>
      </w:r>
    </w:p>
    <w:p w14:paraId="2E053531" w14:textId="110E7180" w:rsidR="00363DA0" w:rsidDel="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del w:id="645" w:author="Author"/>
          <w:rFonts w:ascii="Verdana" w:hAnsi="Verdana"/>
        </w:rPr>
      </w:pPr>
      <w:del w:id="646" w:author="Author">
        <w:r w:rsidDel="00363DA0">
          <w:rPr>
            <w:rFonts w:ascii="Verdana" w:hAnsi="Verdana"/>
          </w:rPr>
          <w:delText>SUBCHAPTER M</w:delText>
        </w:r>
        <w:r w:rsidDel="00363DA0">
          <w:rPr>
            <w:rFonts w:ascii="Verdana" w:hAnsi="Verdana"/>
          </w:rPr>
          <w:tab/>
          <w:delText>ADMINISTRATIVE REVIEWS AND DUE PROCESS HEARINGS</w:delText>
        </w:r>
      </w:del>
    </w:p>
    <w:p w14:paraId="748E9F8B" w14:textId="463C7902" w:rsidR="00363DA0" w:rsidDel="00363DA0" w:rsidRDefault="00363DA0" w:rsidP="00BA6421">
      <w:pPr>
        <w:pStyle w:val="BodyText"/>
        <w:tabs>
          <w:tab w:val="clear" w:pos="0"/>
          <w:tab w:val="clear" w:pos="360"/>
          <w:tab w:val="clear" w:pos="720"/>
          <w:tab w:val="clear" w:pos="1080"/>
          <w:tab w:val="clear" w:pos="1440"/>
          <w:tab w:val="clear" w:pos="180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ind w:left="2160" w:hanging="2160"/>
        <w:rPr>
          <w:del w:id="647" w:author="Author"/>
          <w:rFonts w:ascii="Verdana" w:hAnsi="Verdana"/>
        </w:rPr>
      </w:pPr>
      <w:del w:id="648" w:author="Author">
        <w:r w:rsidDel="00363DA0">
          <w:rPr>
            <w:rFonts w:ascii="Verdana" w:hAnsi="Verdana"/>
          </w:rPr>
          <w:delText>DIVISION 3</w:delText>
        </w:r>
        <w:r w:rsidDel="00363DA0">
          <w:rPr>
            <w:rFonts w:ascii="Verdana" w:hAnsi="Verdana"/>
          </w:rPr>
          <w:tab/>
          <w:delText>OPERATIONS PENDING THE ADMINISTRATIVE REVIEW AND DUE PROCESS HEARING</w:delText>
        </w:r>
      </w:del>
    </w:p>
    <w:p w14:paraId="1E8B856B" w14:textId="1505DF6E" w:rsidR="00363DA0" w:rsidDel="00363DA0" w:rsidRDefault="00363DA0" w:rsidP="00363DA0">
      <w:pPr>
        <w:pStyle w:val="BodyText"/>
        <w:spacing w:before="100" w:beforeAutospacing="1" w:after="100" w:afterAutospacing="1"/>
        <w:rPr>
          <w:del w:id="649" w:author="Author"/>
          <w:rFonts w:ascii="Verdana" w:hAnsi="Verdana"/>
        </w:rPr>
      </w:pPr>
      <w:del w:id="650" w:author="Author">
        <w:r w:rsidDel="00363DA0">
          <w:rPr>
            <w:rFonts w:ascii="Verdana" w:hAnsi="Verdana"/>
          </w:rPr>
          <w:delText>§745.8871. Does my request for an administrative review suspend the start date of the evaluation or probation?</w:delText>
        </w:r>
      </w:del>
    </w:p>
    <w:p w14:paraId="698A1F54" w14:textId="27D34469" w:rsidR="00363DA0" w:rsidDel="00363DA0" w:rsidRDefault="00363DA0" w:rsidP="00363DA0">
      <w:pPr>
        <w:pStyle w:val="BodyText"/>
        <w:spacing w:before="100" w:beforeAutospacing="1" w:after="100" w:afterAutospacing="1"/>
        <w:rPr>
          <w:del w:id="651" w:author="Author"/>
          <w:rFonts w:ascii="Verdana" w:hAnsi="Verdana"/>
        </w:rPr>
      </w:pPr>
      <w:del w:id="652" w:author="Author">
        <w:r w:rsidDel="00363DA0">
          <w:rPr>
            <w:rFonts w:ascii="Verdana" w:hAnsi="Verdana"/>
          </w:rPr>
          <w:delText xml:space="preserve">(a) If you request an administrative review regarding the entire corrective action, then the evaluation or probation, including the implementation of the corrective action plan and the posting requirement, is suspended pending the outcome of the administrative review. Once the administrative review is complete, we will notify you of the decision of the administrative review and the new start date, if appropriate. </w:delText>
        </w:r>
      </w:del>
    </w:p>
    <w:p w14:paraId="72E0C1F6" w14:textId="2B27EF2E" w:rsidR="00363DA0" w:rsidDel="00363DA0" w:rsidRDefault="00363DA0" w:rsidP="00363DA0">
      <w:pPr>
        <w:pStyle w:val="BodyText"/>
        <w:spacing w:before="100" w:beforeAutospacing="1" w:after="100" w:afterAutospacing="1"/>
        <w:rPr>
          <w:del w:id="653" w:author="Author"/>
          <w:rFonts w:ascii="Verdana" w:hAnsi="Verdana"/>
        </w:rPr>
      </w:pPr>
      <w:del w:id="654" w:author="Author">
        <w:r w:rsidDel="00363DA0">
          <w:rPr>
            <w:rFonts w:ascii="Verdana" w:hAnsi="Verdana"/>
          </w:rPr>
          <w:delText xml:space="preserve">(b) If you only request an administrative review regarding one or more of the conditions imposed as part of the action, then we will notify you whether the evaluation or probation will continue with noted changes or is suspended pending the outcome of the administrative review. If the corrective action will continue, then you must meet the posting requirements. Once the administrative review is complete, we will notify you of the decision of the administrative review and any change in conditions that need to be made to the evaluation or probation, including a new start date, if appropriate. </w:delText>
        </w:r>
      </w:del>
    </w:p>
    <w:p w14:paraId="337E0283" w14:textId="355C68ED" w:rsidR="00363DA0" w:rsidDel="00363DA0" w:rsidRDefault="00363DA0" w:rsidP="00363DA0">
      <w:pPr>
        <w:pStyle w:val="BodyText"/>
        <w:spacing w:before="100" w:beforeAutospacing="1" w:after="100" w:afterAutospacing="1"/>
        <w:rPr>
          <w:del w:id="655" w:author="Author"/>
          <w:rFonts w:ascii="Verdana" w:hAnsi="Verdana"/>
        </w:rPr>
      </w:pPr>
      <w:del w:id="656" w:author="Author">
        <w:r w:rsidDel="00363DA0">
          <w:rPr>
            <w:rFonts w:ascii="Verdana" w:hAnsi="Verdana"/>
          </w:rPr>
          <w:delText>§745.8873. If Licensing takes adverse action against me, is the posting requirement for an adverse action postponed until the outcome of the due process hearing?</w:delText>
        </w:r>
      </w:del>
    </w:p>
    <w:p w14:paraId="04333715" w14:textId="5E7EEA06" w:rsidR="00363DA0" w:rsidDel="00363DA0" w:rsidRDefault="00363DA0" w:rsidP="00363DA0">
      <w:pPr>
        <w:pStyle w:val="BodyText"/>
        <w:spacing w:before="100" w:beforeAutospacing="1" w:after="100" w:afterAutospacing="1"/>
        <w:rPr>
          <w:del w:id="657" w:author="Author"/>
          <w:rFonts w:ascii="Verdana" w:hAnsi="Verdana"/>
        </w:rPr>
      </w:pPr>
      <w:del w:id="658" w:author="Author">
        <w:r w:rsidDel="00363DA0">
          <w:rPr>
            <w:rFonts w:ascii="Verdana" w:hAnsi="Verdana"/>
          </w:rPr>
          <w:delText xml:space="preserve">No, you must follow the posting requirement for an adverse action pending the outcome of the due process hearing. Families with children in care need to be aware of the possibility that your operation may have to close in the near future. </w:delText>
        </w:r>
      </w:del>
    </w:p>
    <w:p w14:paraId="3BD4CBCA" w14:textId="34FFAE83" w:rsidR="00363DA0" w:rsidDel="00363DA0" w:rsidRDefault="00363DA0" w:rsidP="00363DA0">
      <w:pPr>
        <w:pStyle w:val="BodyText"/>
        <w:spacing w:before="100" w:beforeAutospacing="1" w:after="100" w:afterAutospacing="1"/>
        <w:rPr>
          <w:del w:id="659" w:author="Author"/>
          <w:rFonts w:ascii="Verdana" w:hAnsi="Verdana"/>
        </w:rPr>
      </w:pPr>
      <w:del w:id="660" w:author="Author">
        <w:r w:rsidDel="00363DA0">
          <w:rPr>
            <w:rFonts w:ascii="Verdana" w:hAnsi="Verdana"/>
          </w:rPr>
          <w:delText>§745.8875. If Licensing takes adverse action against me, may I continue to operate pending the outcome of an administrative review and/or a due process hearing?</w:delText>
        </w:r>
      </w:del>
    </w:p>
    <w:p w14:paraId="6D9ACFD5" w14:textId="4EA7BE7C" w:rsidR="00363DA0" w:rsidDel="00363DA0" w:rsidRDefault="00363DA0" w:rsidP="00363DA0">
      <w:pPr>
        <w:pStyle w:val="BodyText"/>
        <w:spacing w:before="100" w:beforeAutospacing="1" w:after="100" w:afterAutospacing="1"/>
        <w:rPr>
          <w:del w:id="661" w:author="Author"/>
          <w:rFonts w:ascii="Verdana" w:hAnsi="Verdana"/>
        </w:rPr>
      </w:pPr>
      <w:del w:id="662" w:author="Author">
        <w:r w:rsidDel="00363DA0">
          <w:rPr>
            <w:rFonts w:ascii="Verdana" w:hAnsi="Verdana"/>
          </w:rPr>
          <w:delText xml:space="preserve">Whether you may operate pending the outcome of an administrative review and/or due process hearing depends upon the type of adverse action being taken against you: </w:delText>
        </w:r>
      </w:del>
    </w:p>
    <w:p w14:paraId="67241B35" w14:textId="7E63120B" w:rsidR="00363DA0" w:rsidDel="00363DA0" w:rsidRDefault="00363DA0" w:rsidP="00363DA0">
      <w:pPr>
        <w:pStyle w:val="BodyText"/>
        <w:spacing w:before="100" w:beforeAutospacing="1" w:after="100" w:afterAutospacing="1"/>
        <w:rPr>
          <w:del w:id="663" w:author="Author"/>
          <w:rFonts w:ascii="Verdana" w:hAnsi="Verdana"/>
        </w:rPr>
      </w:pPr>
      <w:del w:id="664" w:author="Author">
        <w:r w:rsidDel="00363DA0">
          <w:rPr>
            <w:rFonts w:ascii="Verdana" w:hAnsi="Verdana"/>
          </w:rPr>
          <w:tab/>
          <w:delText xml:space="preserve">(1) If we denied your permit, you may not operate; and </w:delText>
        </w:r>
      </w:del>
    </w:p>
    <w:p w14:paraId="6F34B1C5" w14:textId="2C15BD48" w:rsidR="00363DA0" w:rsidDel="00363DA0" w:rsidRDefault="00363DA0" w:rsidP="00363DA0">
      <w:pPr>
        <w:pStyle w:val="BodyText"/>
        <w:spacing w:before="100" w:beforeAutospacing="1" w:after="100" w:afterAutospacing="1"/>
        <w:rPr>
          <w:del w:id="665" w:author="Author"/>
          <w:rFonts w:ascii="Verdana" w:hAnsi="Verdana"/>
        </w:rPr>
      </w:pPr>
      <w:del w:id="666" w:author="Author">
        <w:r w:rsidDel="00363DA0">
          <w:rPr>
            <w:rFonts w:ascii="Verdana" w:hAnsi="Verdana"/>
          </w:rPr>
          <w:tab/>
          <w:delText xml:space="preserve">(2) If we have adversely amended, suspended, or revoked your permit, then you may continue to operate pending the outcome of the administrative review and due process hearing unless we determine the operation poses an immediate threat or danger to the health or safety of children. </w:delText>
        </w:r>
      </w:del>
    </w:p>
    <w:p w14:paraId="5394B386" w14:textId="0CA70E90" w:rsidR="00363DA0" w:rsidDel="00363DA0" w:rsidRDefault="00363DA0" w:rsidP="00363DA0">
      <w:pPr>
        <w:pStyle w:val="BodyText"/>
        <w:spacing w:before="100" w:beforeAutospacing="1" w:after="100" w:afterAutospacing="1"/>
        <w:rPr>
          <w:del w:id="667" w:author="Author"/>
          <w:rFonts w:ascii="Verdana" w:hAnsi="Verdana"/>
        </w:rPr>
      </w:pPr>
      <w:del w:id="668" w:author="Author">
        <w:r w:rsidDel="00363DA0">
          <w:rPr>
            <w:rFonts w:ascii="Verdana" w:hAnsi="Verdana"/>
          </w:rPr>
          <w:lastRenderedPageBreak/>
          <w:delText>§745.8877. What if I disagree with Licensing's decision that my operation or I pose an immediate threat or danger to the health or safety of children?</w:delText>
        </w:r>
      </w:del>
    </w:p>
    <w:p w14:paraId="0AB7F752" w14:textId="04420E24" w:rsidR="00363DA0" w:rsidDel="00363DA0" w:rsidRDefault="00363DA0" w:rsidP="00363DA0">
      <w:pPr>
        <w:pStyle w:val="BodyText"/>
        <w:spacing w:before="100" w:beforeAutospacing="1" w:after="100" w:afterAutospacing="1"/>
        <w:rPr>
          <w:del w:id="669" w:author="Author"/>
          <w:rFonts w:ascii="Verdana" w:hAnsi="Verdana"/>
        </w:rPr>
      </w:pPr>
      <w:del w:id="670" w:author="Author">
        <w:r w:rsidDel="00363DA0">
          <w:rPr>
            <w:rFonts w:ascii="Verdana" w:hAnsi="Verdana"/>
          </w:rPr>
          <w:delText xml:space="preserve">You may request an administrative review and/or due process hearing. We will notify you of this right when we inform you of our determination. If we determine that you pose an immediate threat or danger, you may not be present in the operation while children are in care pending the outcome of your administrative review and/or due process hearing. If we determine that your operation poses an immediate threat or danger, you must close your operation pending the outcome of the review and/or hearing. If you disagree with our determination that you or your operation poses an immediate threat, you may seek injunctive relief from a district court in Travis County or in the county where the operation is located. </w:delText>
        </w:r>
      </w:del>
    </w:p>
    <w:p w14:paraId="4E97BDE2" w14:textId="30383B16" w:rsidR="00363DA0" w:rsidDel="00363DA0" w:rsidRDefault="00363DA0" w:rsidP="00363DA0">
      <w:pPr>
        <w:pStyle w:val="BodyText"/>
        <w:spacing w:before="100" w:beforeAutospacing="1" w:after="100" w:afterAutospacing="1"/>
        <w:rPr>
          <w:del w:id="671" w:author="Author"/>
          <w:rFonts w:ascii="Verdana" w:hAnsi="Verdana"/>
        </w:rPr>
      </w:pPr>
      <w:del w:id="672" w:author="Author">
        <w:r w:rsidDel="00363DA0">
          <w:rPr>
            <w:rFonts w:ascii="Verdana" w:hAnsi="Verdana"/>
          </w:rPr>
          <w:delText>§745.8879. If Licensing takes adverse action against my operation, may I enroll new children pending the outcome of an administrative review and/or due process hearing?</w:delText>
        </w:r>
      </w:del>
    </w:p>
    <w:p w14:paraId="2E5C70AD" w14:textId="766B7C04" w:rsidR="00363DA0" w:rsidDel="00363DA0" w:rsidRDefault="00363DA0" w:rsidP="00363DA0">
      <w:pPr>
        <w:pStyle w:val="BodyText"/>
        <w:spacing w:before="100" w:beforeAutospacing="1" w:after="100" w:afterAutospacing="1"/>
        <w:rPr>
          <w:del w:id="673" w:author="Author"/>
          <w:rFonts w:ascii="Verdana" w:hAnsi="Verdana"/>
        </w:rPr>
      </w:pPr>
      <w:del w:id="674" w:author="Author">
        <w:r w:rsidDel="00363DA0">
          <w:rPr>
            <w:rFonts w:ascii="Verdana" w:hAnsi="Verdana"/>
          </w:rPr>
          <w:delText xml:space="preserve">Yes, if we allow you to continue operating, you may enroll new children pending the outcome of an administrative review and/or due process hearing. However, you must inform anyone seeking to enroll a child that we are seeking to deny, suspend, or revoke your permit, and that you are continuing to care for children pending the outcome of the administrative review and/or due process hearing. </w:delText>
        </w:r>
      </w:del>
    </w:p>
    <w:p w14:paraId="2B5B7411" w14:textId="494D575A" w:rsidR="00363DA0" w:rsidDel="00363DA0" w:rsidRDefault="00363DA0" w:rsidP="00363DA0">
      <w:pPr>
        <w:pStyle w:val="BodyText"/>
        <w:spacing w:before="100" w:beforeAutospacing="1" w:after="100" w:afterAutospacing="1"/>
        <w:rPr>
          <w:del w:id="675" w:author="Author"/>
          <w:rFonts w:ascii="Verdana" w:hAnsi="Verdana"/>
        </w:rPr>
      </w:pPr>
      <w:del w:id="676" w:author="Author">
        <w:r w:rsidDel="00363DA0">
          <w:rPr>
            <w:rFonts w:ascii="Verdana" w:hAnsi="Verdana"/>
          </w:rPr>
          <w:delText>§745.8881. What kinds of inspections will Licensing conduct if I continue to operate pending the administrative review and due process hearing?</w:delText>
        </w:r>
      </w:del>
    </w:p>
    <w:p w14:paraId="4BEA853E" w14:textId="7A182423" w:rsidR="00363DA0" w:rsidRPr="008C0DE8" w:rsidRDefault="00363DA0" w:rsidP="00BA6421">
      <w:pPr>
        <w:pStyle w:val="BodyText"/>
        <w:spacing w:before="100" w:beforeAutospacing="1" w:after="100" w:afterAutospacing="1"/>
        <w:rPr>
          <w:rFonts w:ascii="Verdana" w:hAnsi="Verdana"/>
        </w:rPr>
      </w:pPr>
      <w:del w:id="677" w:author="Author">
        <w:r w:rsidDel="00363DA0">
          <w:rPr>
            <w:rFonts w:ascii="Verdana" w:hAnsi="Verdana"/>
          </w:rPr>
          <w:delText>We continue to have a responsibility for inspections during the time you are operating. We will determine a plan to ensure the safety of children in your care.</w:delText>
        </w:r>
      </w:del>
    </w:p>
    <w:sectPr w:rsidR="00363DA0" w:rsidRPr="008C0D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F8C51" w14:textId="77777777" w:rsidR="00AF7CD2" w:rsidRDefault="00AF7CD2">
      <w:pPr>
        <w:spacing w:after="0" w:line="240" w:lineRule="auto"/>
      </w:pPr>
      <w:r>
        <w:separator/>
      </w:r>
    </w:p>
  </w:endnote>
  <w:endnote w:type="continuationSeparator" w:id="0">
    <w:p w14:paraId="27AFD841" w14:textId="77777777" w:rsidR="00AF7CD2" w:rsidRDefault="00AF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305004"/>
      <w:docPartObj>
        <w:docPartGallery w:val="Page Numbers (Bottom of Page)"/>
        <w:docPartUnique/>
      </w:docPartObj>
    </w:sdtPr>
    <w:sdtEndPr>
      <w:rPr>
        <w:noProof/>
      </w:rPr>
    </w:sdtEndPr>
    <w:sdtContent>
      <w:p w14:paraId="5D432A16" w14:textId="77777777" w:rsidR="00AF7CD2" w:rsidRDefault="00AF7CD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74B2765D" w14:textId="77777777" w:rsidR="00AF7CD2" w:rsidRDefault="00AF7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0B760" w14:textId="77777777" w:rsidR="00AF7CD2" w:rsidRDefault="00AF7CD2">
      <w:pPr>
        <w:spacing w:after="0" w:line="240" w:lineRule="auto"/>
      </w:pPr>
      <w:r>
        <w:separator/>
      </w:r>
    </w:p>
  </w:footnote>
  <w:footnote w:type="continuationSeparator" w:id="0">
    <w:p w14:paraId="353165BA" w14:textId="77777777" w:rsidR="00AF7CD2" w:rsidRDefault="00AF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299370"/>
      <w:docPartObj>
        <w:docPartGallery w:val="Watermarks"/>
        <w:docPartUnique/>
      </w:docPartObj>
    </w:sdtPr>
    <w:sdtEndPr/>
    <w:sdtContent>
      <w:p w14:paraId="0FEAD90F" w14:textId="05E24C05" w:rsidR="00AF7CD2" w:rsidRDefault="00156E17">
        <w:pPr>
          <w:pStyle w:val="Header"/>
        </w:pPr>
        <w:r>
          <w:rPr>
            <w:noProof/>
          </w:rPr>
          <w:pict w14:anchorId="69480E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FF3"/>
    <w:multiLevelType w:val="hybridMultilevel"/>
    <w:tmpl w:val="AB7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10FDE"/>
    <w:multiLevelType w:val="hybridMultilevel"/>
    <w:tmpl w:val="E6B6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054CA"/>
    <w:multiLevelType w:val="hybridMultilevel"/>
    <w:tmpl w:val="0B9C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92F3E"/>
    <w:multiLevelType w:val="hybridMultilevel"/>
    <w:tmpl w:val="51BE5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9D7FF6"/>
    <w:multiLevelType w:val="hybridMultilevel"/>
    <w:tmpl w:val="BE6813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79BD14F2"/>
    <w:multiLevelType w:val="hybridMultilevel"/>
    <w:tmpl w:val="6CC88C7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grammar="clean"/>
  <w:trackRevisions/>
  <w:defaultTabStop w:val="36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7F"/>
    <w:rsid w:val="00000573"/>
    <w:rsid w:val="00014527"/>
    <w:rsid w:val="0001540A"/>
    <w:rsid w:val="000358DE"/>
    <w:rsid w:val="00066C5B"/>
    <w:rsid w:val="00081B9B"/>
    <w:rsid w:val="00096A44"/>
    <w:rsid w:val="000A7E5F"/>
    <w:rsid w:val="000B6A80"/>
    <w:rsid w:val="000C487F"/>
    <w:rsid w:val="000E24D7"/>
    <w:rsid w:val="000E6A80"/>
    <w:rsid w:val="000F7719"/>
    <w:rsid w:val="001078F8"/>
    <w:rsid w:val="00121252"/>
    <w:rsid w:val="00130DF9"/>
    <w:rsid w:val="00137873"/>
    <w:rsid w:val="00137D35"/>
    <w:rsid w:val="00153104"/>
    <w:rsid w:val="00155265"/>
    <w:rsid w:val="00156372"/>
    <w:rsid w:val="00156E17"/>
    <w:rsid w:val="00165C01"/>
    <w:rsid w:val="00173156"/>
    <w:rsid w:val="00173CF1"/>
    <w:rsid w:val="00176489"/>
    <w:rsid w:val="0019019F"/>
    <w:rsid w:val="001A7DF5"/>
    <w:rsid w:val="001B3115"/>
    <w:rsid w:val="001C3A82"/>
    <w:rsid w:val="001D2FF0"/>
    <w:rsid w:val="001E14AE"/>
    <w:rsid w:val="001F6644"/>
    <w:rsid w:val="001F7B85"/>
    <w:rsid w:val="00200298"/>
    <w:rsid w:val="00216493"/>
    <w:rsid w:val="002200BC"/>
    <w:rsid w:val="00223978"/>
    <w:rsid w:val="002302B4"/>
    <w:rsid w:val="0023274D"/>
    <w:rsid w:val="00233DDE"/>
    <w:rsid w:val="00246B63"/>
    <w:rsid w:val="0025092F"/>
    <w:rsid w:val="0025258E"/>
    <w:rsid w:val="0025561C"/>
    <w:rsid w:val="00260508"/>
    <w:rsid w:val="002671E6"/>
    <w:rsid w:val="00267C68"/>
    <w:rsid w:val="00271F87"/>
    <w:rsid w:val="002A5B04"/>
    <w:rsid w:val="002D2369"/>
    <w:rsid w:val="002E341F"/>
    <w:rsid w:val="00313EC3"/>
    <w:rsid w:val="00316F4A"/>
    <w:rsid w:val="00322CAE"/>
    <w:rsid w:val="00331A1E"/>
    <w:rsid w:val="00332888"/>
    <w:rsid w:val="00333440"/>
    <w:rsid w:val="00336C0D"/>
    <w:rsid w:val="003370D1"/>
    <w:rsid w:val="00337B40"/>
    <w:rsid w:val="0034324C"/>
    <w:rsid w:val="00363DA0"/>
    <w:rsid w:val="00367A26"/>
    <w:rsid w:val="00376F2A"/>
    <w:rsid w:val="003A519C"/>
    <w:rsid w:val="003B47FA"/>
    <w:rsid w:val="003F3741"/>
    <w:rsid w:val="003F450B"/>
    <w:rsid w:val="0040037D"/>
    <w:rsid w:val="00402F10"/>
    <w:rsid w:val="00406DE1"/>
    <w:rsid w:val="004323A4"/>
    <w:rsid w:val="0043570A"/>
    <w:rsid w:val="00442F06"/>
    <w:rsid w:val="004463BF"/>
    <w:rsid w:val="00457306"/>
    <w:rsid w:val="0047486A"/>
    <w:rsid w:val="004C22EF"/>
    <w:rsid w:val="004F0B56"/>
    <w:rsid w:val="005010BD"/>
    <w:rsid w:val="00510A35"/>
    <w:rsid w:val="00512C4E"/>
    <w:rsid w:val="0052179E"/>
    <w:rsid w:val="005316D8"/>
    <w:rsid w:val="00543683"/>
    <w:rsid w:val="00556089"/>
    <w:rsid w:val="005665BA"/>
    <w:rsid w:val="00573FD2"/>
    <w:rsid w:val="005834A7"/>
    <w:rsid w:val="005A0B4D"/>
    <w:rsid w:val="005A3F40"/>
    <w:rsid w:val="005B556F"/>
    <w:rsid w:val="005C303C"/>
    <w:rsid w:val="005C3EEC"/>
    <w:rsid w:val="005E232E"/>
    <w:rsid w:val="005E5F8F"/>
    <w:rsid w:val="00620EB1"/>
    <w:rsid w:val="00637748"/>
    <w:rsid w:val="00637EF5"/>
    <w:rsid w:val="00663270"/>
    <w:rsid w:val="006672FB"/>
    <w:rsid w:val="006903E0"/>
    <w:rsid w:val="006C2B96"/>
    <w:rsid w:val="006D0B52"/>
    <w:rsid w:val="006D55BD"/>
    <w:rsid w:val="006F5F24"/>
    <w:rsid w:val="0071688D"/>
    <w:rsid w:val="00731F49"/>
    <w:rsid w:val="00740EAF"/>
    <w:rsid w:val="00744AD1"/>
    <w:rsid w:val="007636D0"/>
    <w:rsid w:val="00764C4E"/>
    <w:rsid w:val="0077632C"/>
    <w:rsid w:val="00785D6A"/>
    <w:rsid w:val="00786DB4"/>
    <w:rsid w:val="00796137"/>
    <w:rsid w:val="007A081B"/>
    <w:rsid w:val="007A6BB7"/>
    <w:rsid w:val="007B0E72"/>
    <w:rsid w:val="007B6E96"/>
    <w:rsid w:val="007E1816"/>
    <w:rsid w:val="008012F4"/>
    <w:rsid w:val="008071BE"/>
    <w:rsid w:val="00825754"/>
    <w:rsid w:val="00830A7F"/>
    <w:rsid w:val="008339A3"/>
    <w:rsid w:val="00837E3D"/>
    <w:rsid w:val="0084110F"/>
    <w:rsid w:val="00842BCD"/>
    <w:rsid w:val="00871A11"/>
    <w:rsid w:val="00873389"/>
    <w:rsid w:val="008A496B"/>
    <w:rsid w:val="008A78BD"/>
    <w:rsid w:val="008B0A01"/>
    <w:rsid w:val="008B6BD1"/>
    <w:rsid w:val="008C0184"/>
    <w:rsid w:val="008C0DE8"/>
    <w:rsid w:val="008C24EF"/>
    <w:rsid w:val="008D36EB"/>
    <w:rsid w:val="008D6518"/>
    <w:rsid w:val="0090722B"/>
    <w:rsid w:val="00924F3E"/>
    <w:rsid w:val="00942431"/>
    <w:rsid w:val="00951BD4"/>
    <w:rsid w:val="009558C8"/>
    <w:rsid w:val="00973E58"/>
    <w:rsid w:val="00996DA6"/>
    <w:rsid w:val="009B23BF"/>
    <w:rsid w:val="009B66BF"/>
    <w:rsid w:val="009B703A"/>
    <w:rsid w:val="009C0BE6"/>
    <w:rsid w:val="009C2F3F"/>
    <w:rsid w:val="009D1486"/>
    <w:rsid w:val="009D5F80"/>
    <w:rsid w:val="009F678A"/>
    <w:rsid w:val="00A07771"/>
    <w:rsid w:val="00A1440C"/>
    <w:rsid w:val="00A23BA0"/>
    <w:rsid w:val="00A27551"/>
    <w:rsid w:val="00A46D4C"/>
    <w:rsid w:val="00A47411"/>
    <w:rsid w:val="00A76600"/>
    <w:rsid w:val="00A83F03"/>
    <w:rsid w:val="00A85CC6"/>
    <w:rsid w:val="00A97324"/>
    <w:rsid w:val="00AB5C75"/>
    <w:rsid w:val="00AD40E3"/>
    <w:rsid w:val="00AF39F5"/>
    <w:rsid w:val="00AF3AB0"/>
    <w:rsid w:val="00AF3B5E"/>
    <w:rsid w:val="00AF7CD2"/>
    <w:rsid w:val="00B12A42"/>
    <w:rsid w:val="00B155F9"/>
    <w:rsid w:val="00B160CA"/>
    <w:rsid w:val="00B26A5E"/>
    <w:rsid w:val="00B30672"/>
    <w:rsid w:val="00B40CF0"/>
    <w:rsid w:val="00B529EE"/>
    <w:rsid w:val="00B61C32"/>
    <w:rsid w:val="00B625F8"/>
    <w:rsid w:val="00B64E0E"/>
    <w:rsid w:val="00B7408C"/>
    <w:rsid w:val="00B9275F"/>
    <w:rsid w:val="00B935EE"/>
    <w:rsid w:val="00BA6421"/>
    <w:rsid w:val="00BC3E33"/>
    <w:rsid w:val="00C0170F"/>
    <w:rsid w:val="00C55EF5"/>
    <w:rsid w:val="00C7046F"/>
    <w:rsid w:val="00C93FCF"/>
    <w:rsid w:val="00CA0932"/>
    <w:rsid w:val="00CC0378"/>
    <w:rsid w:val="00CC45BE"/>
    <w:rsid w:val="00CC7BF4"/>
    <w:rsid w:val="00CD12F7"/>
    <w:rsid w:val="00CE1AA5"/>
    <w:rsid w:val="00D07F13"/>
    <w:rsid w:val="00D10918"/>
    <w:rsid w:val="00D30419"/>
    <w:rsid w:val="00D327C6"/>
    <w:rsid w:val="00D439FB"/>
    <w:rsid w:val="00D57CF0"/>
    <w:rsid w:val="00D60875"/>
    <w:rsid w:val="00D7082F"/>
    <w:rsid w:val="00D765C8"/>
    <w:rsid w:val="00D8415F"/>
    <w:rsid w:val="00D852DF"/>
    <w:rsid w:val="00D9661A"/>
    <w:rsid w:val="00DA0438"/>
    <w:rsid w:val="00DB0F7A"/>
    <w:rsid w:val="00DB3221"/>
    <w:rsid w:val="00DB3701"/>
    <w:rsid w:val="00DB3FB4"/>
    <w:rsid w:val="00DB42E9"/>
    <w:rsid w:val="00DE1E92"/>
    <w:rsid w:val="00DE3A6F"/>
    <w:rsid w:val="00DE6A09"/>
    <w:rsid w:val="00E02390"/>
    <w:rsid w:val="00E172F5"/>
    <w:rsid w:val="00E21C24"/>
    <w:rsid w:val="00E40BF1"/>
    <w:rsid w:val="00E539BB"/>
    <w:rsid w:val="00E54846"/>
    <w:rsid w:val="00E95A68"/>
    <w:rsid w:val="00E97C78"/>
    <w:rsid w:val="00EE2DAD"/>
    <w:rsid w:val="00EE4529"/>
    <w:rsid w:val="00EF44E9"/>
    <w:rsid w:val="00EF6052"/>
    <w:rsid w:val="00F1065F"/>
    <w:rsid w:val="00F17677"/>
    <w:rsid w:val="00F200BC"/>
    <w:rsid w:val="00F25556"/>
    <w:rsid w:val="00F3552C"/>
    <w:rsid w:val="00F4489A"/>
    <w:rsid w:val="00F50B13"/>
    <w:rsid w:val="00F54879"/>
    <w:rsid w:val="00F563FD"/>
    <w:rsid w:val="00F60741"/>
    <w:rsid w:val="00F635A0"/>
    <w:rsid w:val="00F72415"/>
    <w:rsid w:val="00F80BA7"/>
    <w:rsid w:val="00F822E9"/>
    <w:rsid w:val="00F853FF"/>
    <w:rsid w:val="00FB2D5D"/>
    <w:rsid w:val="00FC0715"/>
    <w:rsid w:val="00FC6595"/>
    <w:rsid w:val="00FD7D51"/>
    <w:rsid w:val="00FD7F7A"/>
    <w:rsid w:val="00FF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76DB92"/>
  <w15:chartTrackingRefBased/>
  <w15:docId w15:val="{32372EE8-F027-4567-BF80-F76B5459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0A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pPr>
    <w:rPr>
      <w:rFonts w:ascii="Arial" w:eastAsia="Times New Roman" w:hAnsi="Arial" w:cs="Arial"/>
    </w:rPr>
  </w:style>
  <w:style w:type="character" w:customStyle="1" w:styleId="BodyTextChar">
    <w:name w:val="Body Text Char"/>
    <w:basedOn w:val="DefaultParagraphFont"/>
    <w:link w:val="BodyText"/>
    <w:rsid w:val="00830A7F"/>
    <w:rPr>
      <w:rFonts w:ascii="Arial" w:eastAsia="Times New Roman" w:hAnsi="Arial" w:cs="Arial"/>
    </w:rPr>
  </w:style>
  <w:style w:type="paragraph" w:customStyle="1" w:styleId="Normal2">
    <w:name w:val="Normal2"/>
    <w:basedOn w:val="Normal"/>
    <w:rsid w:val="00830A7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spacing w:after="0" w:line="240" w:lineRule="auto"/>
      <w:textAlignment w:val="baseline"/>
    </w:pPr>
    <w:rPr>
      <w:rFonts w:ascii="Arial" w:eastAsia="Times New Roman" w:hAnsi="Arial" w:cs="Arial"/>
    </w:rPr>
  </w:style>
  <w:style w:type="character" w:styleId="CommentReference">
    <w:name w:val="annotation reference"/>
    <w:basedOn w:val="DefaultParagraphFont"/>
    <w:uiPriority w:val="99"/>
    <w:semiHidden/>
    <w:unhideWhenUsed/>
    <w:rsid w:val="00830A7F"/>
    <w:rPr>
      <w:sz w:val="16"/>
      <w:szCs w:val="16"/>
    </w:rPr>
  </w:style>
  <w:style w:type="paragraph" w:styleId="CommentText">
    <w:name w:val="annotation text"/>
    <w:basedOn w:val="Normal"/>
    <w:link w:val="CommentTextChar"/>
    <w:uiPriority w:val="99"/>
    <w:unhideWhenUsed/>
    <w:rsid w:val="00830A7F"/>
    <w:pPr>
      <w:spacing w:line="240" w:lineRule="auto"/>
    </w:pPr>
    <w:rPr>
      <w:sz w:val="20"/>
      <w:szCs w:val="20"/>
    </w:rPr>
  </w:style>
  <w:style w:type="character" w:customStyle="1" w:styleId="CommentTextChar">
    <w:name w:val="Comment Text Char"/>
    <w:basedOn w:val="DefaultParagraphFont"/>
    <w:link w:val="CommentText"/>
    <w:uiPriority w:val="99"/>
    <w:rsid w:val="00830A7F"/>
    <w:rPr>
      <w:sz w:val="20"/>
      <w:szCs w:val="20"/>
    </w:rPr>
  </w:style>
  <w:style w:type="table" w:styleId="TableGrid">
    <w:name w:val="Table Grid"/>
    <w:basedOn w:val="TableNormal"/>
    <w:uiPriority w:val="59"/>
    <w:rsid w:val="00830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0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A7F"/>
  </w:style>
  <w:style w:type="paragraph" w:styleId="BalloonText">
    <w:name w:val="Balloon Text"/>
    <w:basedOn w:val="Normal"/>
    <w:link w:val="BalloonTextChar"/>
    <w:uiPriority w:val="99"/>
    <w:semiHidden/>
    <w:unhideWhenUsed/>
    <w:rsid w:val="00830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935EE"/>
    <w:rPr>
      <w:b/>
      <w:bCs/>
    </w:rPr>
  </w:style>
  <w:style w:type="character" w:customStyle="1" w:styleId="CommentSubjectChar">
    <w:name w:val="Comment Subject Char"/>
    <w:basedOn w:val="CommentTextChar"/>
    <w:link w:val="CommentSubject"/>
    <w:uiPriority w:val="99"/>
    <w:semiHidden/>
    <w:rsid w:val="00B935EE"/>
    <w:rPr>
      <w:b/>
      <w:bCs/>
      <w:sz w:val="20"/>
      <w:szCs w:val="20"/>
    </w:rPr>
  </w:style>
  <w:style w:type="paragraph" w:styleId="Revision">
    <w:name w:val="Revision"/>
    <w:hidden/>
    <w:uiPriority w:val="99"/>
    <w:semiHidden/>
    <w:rsid w:val="00332888"/>
    <w:pPr>
      <w:spacing w:after="0" w:line="240" w:lineRule="auto"/>
    </w:pPr>
  </w:style>
  <w:style w:type="paragraph" w:styleId="ListParagraph">
    <w:name w:val="List Paragraph"/>
    <w:basedOn w:val="Normal"/>
    <w:uiPriority w:val="34"/>
    <w:qFormat/>
    <w:rsid w:val="00942431"/>
    <w:pPr>
      <w:ind w:left="720"/>
      <w:contextualSpacing/>
    </w:pPr>
  </w:style>
  <w:style w:type="character" w:styleId="Hyperlink">
    <w:name w:val="Hyperlink"/>
    <w:basedOn w:val="DefaultParagraphFont"/>
    <w:uiPriority w:val="99"/>
    <w:unhideWhenUsed/>
    <w:rsid w:val="009D5F80"/>
    <w:rPr>
      <w:color w:val="0563C1" w:themeColor="hyperlink"/>
      <w:u w:val="single"/>
    </w:rPr>
  </w:style>
  <w:style w:type="character" w:styleId="UnresolvedMention">
    <w:name w:val="Unresolved Mention"/>
    <w:basedOn w:val="DefaultParagraphFont"/>
    <w:uiPriority w:val="99"/>
    <w:semiHidden/>
    <w:unhideWhenUsed/>
    <w:rsid w:val="009D5F80"/>
    <w:rPr>
      <w:color w:val="808080"/>
      <w:shd w:val="clear" w:color="auto" w:fill="E6E6E6"/>
    </w:rPr>
  </w:style>
  <w:style w:type="paragraph" w:styleId="Header">
    <w:name w:val="header"/>
    <w:basedOn w:val="Normal"/>
    <w:link w:val="HeaderChar"/>
    <w:uiPriority w:val="99"/>
    <w:unhideWhenUsed/>
    <w:rsid w:val="0024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55843">
      <w:bodyDiv w:val="1"/>
      <w:marLeft w:val="0"/>
      <w:marRight w:val="0"/>
      <w:marTop w:val="0"/>
      <w:marBottom w:val="0"/>
      <w:divBdr>
        <w:top w:val="none" w:sz="0" w:space="0" w:color="auto"/>
        <w:left w:val="none" w:sz="0" w:space="0" w:color="auto"/>
        <w:bottom w:val="none" w:sz="0" w:space="0" w:color="auto"/>
        <w:right w:val="none" w:sz="0" w:space="0" w:color="auto"/>
      </w:divBdr>
    </w:div>
    <w:div w:id="451288967">
      <w:bodyDiv w:val="1"/>
      <w:marLeft w:val="0"/>
      <w:marRight w:val="0"/>
      <w:marTop w:val="0"/>
      <w:marBottom w:val="0"/>
      <w:divBdr>
        <w:top w:val="none" w:sz="0" w:space="0" w:color="auto"/>
        <w:left w:val="none" w:sz="0" w:space="0" w:color="auto"/>
        <w:bottom w:val="none" w:sz="0" w:space="0" w:color="auto"/>
        <w:right w:val="none" w:sz="0" w:space="0" w:color="auto"/>
      </w:divBdr>
    </w:div>
    <w:div w:id="851846195">
      <w:bodyDiv w:val="1"/>
      <w:marLeft w:val="0"/>
      <w:marRight w:val="0"/>
      <w:marTop w:val="0"/>
      <w:marBottom w:val="0"/>
      <w:divBdr>
        <w:top w:val="none" w:sz="0" w:space="0" w:color="auto"/>
        <w:left w:val="none" w:sz="0" w:space="0" w:color="auto"/>
        <w:bottom w:val="none" w:sz="0" w:space="0" w:color="auto"/>
        <w:right w:val="none" w:sz="0" w:space="0" w:color="auto"/>
      </w:divBdr>
    </w:div>
    <w:div w:id="1129394797">
      <w:bodyDiv w:val="1"/>
      <w:marLeft w:val="0"/>
      <w:marRight w:val="0"/>
      <w:marTop w:val="0"/>
      <w:marBottom w:val="0"/>
      <w:divBdr>
        <w:top w:val="none" w:sz="0" w:space="0" w:color="auto"/>
        <w:left w:val="none" w:sz="0" w:space="0" w:color="auto"/>
        <w:bottom w:val="none" w:sz="0" w:space="0" w:color="auto"/>
        <w:right w:val="none" w:sz="0" w:space="0" w:color="auto"/>
      </w:divBdr>
    </w:div>
    <w:div w:id="1254975196">
      <w:bodyDiv w:val="1"/>
      <w:marLeft w:val="0"/>
      <w:marRight w:val="0"/>
      <w:marTop w:val="0"/>
      <w:marBottom w:val="0"/>
      <w:divBdr>
        <w:top w:val="none" w:sz="0" w:space="0" w:color="auto"/>
        <w:left w:val="none" w:sz="0" w:space="0" w:color="auto"/>
        <w:bottom w:val="none" w:sz="0" w:space="0" w:color="auto"/>
        <w:right w:val="none" w:sz="0" w:space="0" w:color="auto"/>
      </w:divBdr>
    </w:div>
    <w:div w:id="1578055482">
      <w:bodyDiv w:val="1"/>
      <w:marLeft w:val="0"/>
      <w:marRight w:val="0"/>
      <w:marTop w:val="0"/>
      <w:marBottom w:val="0"/>
      <w:divBdr>
        <w:top w:val="none" w:sz="0" w:space="0" w:color="auto"/>
        <w:left w:val="none" w:sz="0" w:space="0" w:color="auto"/>
        <w:bottom w:val="none" w:sz="0" w:space="0" w:color="auto"/>
        <w:right w:val="none" w:sz="0" w:space="0" w:color="auto"/>
      </w:divBdr>
    </w:div>
    <w:div w:id="1715621863">
      <w:bodyDiv w:val="1"/>
      <w:marLeft w:val="0"/>
      <w:marRight w:val="0"/>
      <w:marTop w:val="0"/>
      <w:marBottom w:val="0"/>
      <w:divBdr>
        <w:top w:val="none" w:sz="0" w:space="0" w:color="auto"/>
        <w:left w:val="none" w:sz="0" w:space="0" w:color="auto"/>
        <w:bottom w:val="none" w:sz="0" w:space="0" w:color="auto"/>
        <w:right w:val="none" w:sz="0" w:space="0" w:color="auto"/>
      </w:divBdr>
    </w:div>
    <w:div w:id="21433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9674D-D7D9-4CD2-A469-D7970193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7798</Words>
  <Characters>44452</Characters>
  <Application>Microsoft Office Word</Application>
  <DocSecurity>0</DocSecurity>
  <Lines>370</Lines>
  <Paragraphs>104</Paragraphs>
  <ScaleCrop>false</ScaleCrop>
  <Company/>
  <LinksUpToDate>false</LinksUpToDate>
  <CharactersWithSpaces>52146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Ripley-Black,Jimi (HHSC)</dc:creator>
  <cp:keywords/>
  <dc:description/>
  <cp:lastModifiedBy>Ripley-Black,Jimi (HHSC)</cp:lastModifiedBy>
  <cp:revision>2</cp:revision>
  <dcterms:created xsi:type="dcterms:W3CDTF">2022-03-25T17:49:00Z</dcterms:created>
  <dcterms:modified xsi:type="dcterms:W3CDTF">2022-03-25T17:49:00Z</dcterms:modified>
</cp:coreProperties>
</file>