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827C3" w14:textId="77777777" w:rsidR="00CF681D" w:rsidRPr="005A79AC" w:rsidRDefault="00CF681D" w:rsidP="005A79AC">
      <w:pPr>
        <w:pStyle w:val="BodyText"/>
        <w:tabs>
          <w:tab w:val="left" w:pos="2160"/>
        </w:tabs>
        <w:spacing w:after="0"/>
      </w:pPr>
      <w:r w:rsidRPr="005A79AC">
        <w:t>TITLE 25</w:t>
      </w:r>
      <w:r w:rsidR="005A79AC">
        <w:tab/>
      </w:r>
      <w:r w:rsidRPr="005A79AC">
        <w:t>HEALTH SERVICES</w:t>
      </w:r>
    </w:p>
    <w:p w14:paraId="718A629E" w14:textId="77777777" w:rsidR="00CF681D" w:rsidRPr="005A79AC" w:rsidRDefault="00CF681D" w:rsidP="005A79AC">
      <w:pPr>
        <w:pStyle w:val="BodyText"/>
        <w:tabs>
          <w:tab w:val="left" w:pos="2160"/>
        </w:tabs>
        <w:spacing w:after="0"/>
      </w:pPr>
      <w:r w:rsidRPr="005A79AC">
        <w:t>PART 1</w:t>
      </w:r>
      <w:r w:rsidR="005A79AC">
        <w:tab/>
      </w:r>
      <w:r w:rsidRPr="005A79AC">
        <w:t>DEPARTMENT OF STATE HEALTH SERVICES</w:t>
      </w:r>
    </w:p>
    <w:p w14:paraId="64F62E20" w14:textId="77777777" w:rsidR="00CF681D" w:rsidRPr="005A79AC" w:rsidRDefault="00CF681D" w:rsidP="005A79AC">
      <w:pPr>
        <w:pStyle w:val="BodyText"/>
        <w:tabs>
          <w:tab w:val="left" w:pos="2160"/>
        </w:tabs>
        <w:spacing w:after="100" w:afterAutospacing="1"/>
      </w:pPr>
      <w:r w:rsidRPr="005A79AC">
        <w:t>CHAPTER 101</w:t>
      </w:r>
      <w:r w:rsidR="005A79AC">
        <w:tab/>
      </w:r>
      <w:r w:rsidRPr="005A79AC">
        <w:t>TOBACCO</w:t>
      </w:r>
    </w:p>
    <w:p w14:paraId="53545CA9" w14:textId="77777777" w:rsidR="00CF681D" w:rsidRPr="005A79AC" w:rsidRDefault="00CF681D" w:rsidP="005A79AC">
      <w:pPr>
        <w:pStyle w:val="BodyText"/>
        <w:spacing w:before="100" w:beforeAutospacing="1" w:after="100" w:afterAutospacing="1"/>
      </w:pPr>
      <w:r w:rsidRPr="005A79AC">
        <w:t>§101.1</w:t>
      </w:r>
      <w:r w:rsidR="005A79AC">
        <w:t>.</w:t>
      </w:r>
      <w:r w:rsidRPr="005A79AC">
        <w:t xml:space="preserve"> Purpose</w:t>
      </w:r>
      <w:r w:rsidR="005A79AC">
        <w:t>.</w:t>
      </w:r>
    </w:p>
    <w:p w14:paraId="6673B3D5" w14:textId="27F6C66C" w:rsidR="00CF681D" w:rsidRPr="005A79AC" w:rsidRDefault="00CF681D" w:rsidP="005A79AC">
      <w:pPr>
        <w:pStyle w:val="BodyText"/>
        <w:spacing w:before="100" w:beforeAutospacing="1" w:after="100" w:afterAutospacing="1"/>
      </w:pPr>
      <w:r w:rsidRPr="005A79AC">
        <w:t xml:space="preserve">The purpose of these rules is to implement Texas Health and Safety Code, Chapter 161, Subchapter </w:t>
      </w:r>
      <w:ins w:id="0" w:author="Author">
        <w:r w:rsidR="00D25A0C" w:rsidRPr="00852745">
          <w:rPr>
            <w:u w:val="single"/>
          </w:rPr>
          <w:t>P</w:t>
        </w:r>
        <w:r w:rsidR="00D25A0C" w:rsidRPr="00852745" w:rsidDel="00D25A0C">
          <w:rPr>
            <w:strike/>
          </w:rPr>
          <w:t xml:space="preserve"> </w:t>
        </w:r>
      </w:ins>
      <w:del w:id="1" w:author="Author">
        <w:r w:rsidRPr="00852745" w:rsidDel="00D25A0C">
          <w:rPr>
            <w:strike/>
          </w:rPr>
          <w:delText>N</w:delText>
        </w:r>
      </w:del>
      <w:r w:rsidRPr="005A79AC">
        <w:t xml:space="preserve">, "Disclosure of Ingredients in Cigarettes and Tobacco Products." </w:t>
      </w:r>
    </w:p>
    <w:p w14:paraId="7FC6D68E" w14:textId="77777777" w:rsidR="00CF681D" w:rsidRPr="005A79AC" w:rsidRDefault="00CF681D" w:rsidP="005A79AC">
      <w:pPr>
        <w:pStyle w:val="BodyText"/>
        <w:spacing w:before="100" w:beforeAutospacing="1" w:after="100" w:afterAutospacing="1"/>
      </w:pPr>
      <w:r w:rsidRPr="005A79AC">
        <w:t>§101.2</w:t>
      </w:r>
      <w:r w:rsidR="005A79AC">
        <w:t>.</w:t>
      </w:r>
      <w:r w:rsidRPr="005A79AC">
        <w:t xml:space="preserve"> Definitions</w:t>
      </w:r>
      <w:r w:rsidR="005A79AC">
        <w:t>.</w:t>
      </w:r>
    </w:p>
    <w:p w14:paraId="0A22002C" w14:textId="77777777" w:rsidR="00CF681D" w:rsidRPr="005A79AC" w:rsidRDefault="00CF681D" w:rsidP="005A79AC">
      <w:pPr>
        <w:pStyle w:val="BodyText"/>
        <w:spacing w:before="100" w:beforeAutospacing="1" w:after="100" w:afterAutospacing="1"/>
      </w:pPr>
      <w:r w:rsidRPr="005A79AC">
        <w:t xml:space="preserve">The following words and terms when used in this chapter shall have the following meanings unless the context clearly indicates otherwise. </w:t>
      </w:r>
    </w:p>
    <w:p w14:paraId="556D51C1" w14:textId="1024BF7A" w:rsidR="00CF681D" w:rsidRPr="005A79AC" w:rsidRDefault="005A79AC" w:rsidP="005A79AC">
      <w:pPr>
        <w:pStyle w:val="BodyText"/>
        <w:spacing w:before="100" w:beforeAutospacing="1" w:after="100" w:afterAutospacing="1"/>
      </w:pPr>
      <w:r>
        <w:tab/>
      </w:r>
      <w:r w:rsidR="00CF681D" w:rsidRPr="005A79AC">
        <w:t xml:space="preserve">(1) Annual report--A tobacco manufacturer's annual report to the department, which provides the ingredient </w:t>
      </w:r>
      <w:r w:rsidR="00CF681D" w:rsidRPr="00852745">
        <w:t xml:space="preserve">information </w:t>
      </w:r>
      <w:del w:id="2" w:author="Author">
        <w:r w:rsidR="00CF681D" w:rsidRPr="00852745" w:rsidDel="00D25A0C">
          <w:rPr>
            <w:strike/>
          </w:rPr>
          <w:delText>and nicotine yield ratings</w:delText>
        </w:r>
      </w:del>
      <w:r w:rsidR="00CF681D" w:rsidRPr="005A79AC">
        <w:t xml:space="preserve">. </w:t>
      </w:r>
    </w:p>
    <w:p w14:paraId="5DE634AD" w14:textId="6CD266E3" w:rsidR="00CF681D" w:rsidRPr="005A79AC" w:rsidRDefault="005A79AC" w:rsidP="005A79AC">
      <w:pPr>
        <w:pStyle w:val="BodyText"/>
        <w:spacing w:before="100" w:beforeAutospacing="1" w:after="100" w:afterAutospacing="1"/>
      </w:pPr>
      <w:r>
        <w:tab/>
      </w:r>
      <w:del w:id="3" w:author="Author">
        <w:r w:rsidR="00CF681D" w:rsidRPr="00852745" w:rsidDel="00D25A0C">
          <w:rPr>
            <w:strike/>
          </w:rPr>
          <w:delText>(2) Chewing or snuff tobacco nicotine yield rating--A composite of information intended to show the range of nicotine that each chewing or snuff tobacco product can be expected to provide the average consumer, based on the amount of nicotine in the brand, the pH of the tobacco, and the amount of unionized (free) nicotine in the product.</w:delText>
        </w:r>
      </w:del>
      <w:r w:rsidR="00CF681D" w:rsidRPr="005A79AC">
        <w:t xml:space="preserve"> </w:t>
      </w:r>
    </w:p>
    <w:p w14:paraId="637FA956" w14:textId="58910C5E" w:rsidR="00CF681D" w:rsidRPr="005A79AC" w:rsidRDefault="005A79AC" w:rsidP="005A79AC">
      <w:pPr>
        <w:pStyle w:val="BodyText"/>
        <w:spacing w:before="100" w:beforeAutospacing="1" w:after="100" w:afterAutospacing="1"/>
      </w:pPr>
      <w:r>
        <w:tab/>
      </w:r>
      <w:ins w:id="4" w:author="Author">
        <w:r w:rsidR="00D25A0C" w:rsidRPr="00D7555F">
          <w:rPr>
            <w:u w:val="single"/>
          </w:rPr>
          <w:t>(2)</w:t>
        </w:r>
        <w:r w:rsidR="00D25A0C" w:rsidRPr="00D7555F" w:rsidDel="00D25A0C">
          <w:rPr>
            <w:strike/>
          </w:rPr>
          <w:t xml:space="preserve"> </w:t>
        </w:r>
      </w:ins>
      <w:del w:id="5" w:author="Author">
        <w:r w:rsidR="003B1608" w:rsidRPr="00D7555F" w:rsidDel="00D25A0C">
          <w:rPr>
            <w:strike/>
          </w:rPr>
          <w:delText>(</w:delText>
        </w:r>
        <w:r w:rsidR="00CF681D" w:rsidRPr="00D7555F" w:rsidDel="00D25A0C">
          <w:rPr>
            <w:strike/>
          </w:rPr>
          <w:delText>3)</w:delText>
        </w:r>
      </w:del>
      <w:r w:rsidR="00CF681D" w:rsidRPr="005A79AC">
        <w:t xml:space="preserve"> Cigar</w:t>
      </w:r>
      <w:r w:rsidR="003B1608">
        <w:t>--</w:t>
      </w:r>
      <w:ins w:id="6" w:author="Author">
        <w:r w:rsidR="00D25A0C" w:rsidRPr="0014078E">
          <w:rPr>
            <w:rFonts w:cs="Courier New"/>
            <w:color w:val="000000"/>
            <w:u w:val="single"/>
            <w:shd w:val="clear" w:color="auto" w:fill="FFFFFF"/>
          </w:rPr>
          <w:t xml:space="preserve">A </w:t>
        </w:r>
        <w:r w:rsidR="00D25A0C" w:rsidRPr="00852745">
          <w:rPr>
            <w:rFonts w:cs="Courier New"/>
            <w:color w:val="000000"/>
            <w:u w:val="single"/>
            <w:shd w:val="clear" w:color="auto" w:fill="FFFFFF"/>
          </w:rPr>
          <w:t>roll of fermented tobacco that is wrapped in tobacco and the main stream of smoke from which produces an alkaline reaction to litmus paper</w:t>
        </w:r>
      </w:ins>
      <w:r w:rsidR="00852745" w:rsidRPr="005A79AC">
        <w:t xml:space="preserve"> </w:t>
      </w:r>
      <w:del w:id="7" w:author="Author">
        <w:r w:rsidR="00CF681D" w:rsidRPr="00852745" w:rsidDel="00D25A0C">
          <w:rPr>
            <w:strike/>
          </w:rPr>
          <w:delText>A tobacco product with the definition assigned by the Bureau of Alcohol Tobacco and Firearms in the Code of Federal Regulations, Title 27, §270.11</w:delText>
        </w:r>
      </w:del>
      <w:r w:rsidR="00CF681D" w:rsidRPr="005A79AC">
        <w:t xml:space="preserve">. </w:t>
      </w:r>
    </w:p>
    <w:p w14:paraId="339035F0" w14:textId="10AAA950" w:rsidR="00CF681D" w:rsidRPr="005A79AC" w:rsidRDefault="005A79AC" w:rsidP="005A79AC">
      <w:pPr>
        <w:pStyle w:val="BodyText"/>
        <w:spacing w:before="100" w:beforeAutospacing="1" w:after="100" w:afterAutospacing="1"/>
      </w:pPr>
      <w:r>
        <w:tab/>
      </w:r>
      <w:ins w:id="8" w:author="Author">
        <w:r w:rsidR="00D25A0C" w:rsidRPr="00D7555F">
          <w:rPr>
            <w:u w:val="single"/>
          </w:rPr>
          <w:t>(3)</w:t>
        </w:r>
        <w:r w:rsidR="00D25A0C" w:rsidRPr="00D7555F" w:rsidDel="00D25A0C">
          <w:rPr>
            <w:strike/>
          </w:rPr>
          <w:t xml:space="preserve"> </w:t>
        </w:r>
      </w:ins>
      <w:del w:id="9" w:author="Author">
        <w:r w:rsidR="003B1608" w:rsidRPr="00D7555F" w:rsidDel="00D25A0C">
          <w:rPr>
            <w:strike/>
          </w:rPr>
          <w:delText>(</w:delText>
        </w:r>
        <w:r w:rsidR="00CF681D" w:rsidRPr="00D7555F" w:rsidDel="00D25A0C">
          <w:rPr>
            <w:strike/>
          </w:rPr>
          <w:delText>4)</w:delText>
        </w:r>
      </w:del>
      <w:r w:rsidR="00CF681D" w:rsidRPr="005A79AC">
        <w:t xml:space="preserve"> Cigarette--A roll for smoking, made of tobacco or tobacco mixed with another ingredient and wrapped or covered with a material other than tobacco and that is not a cigar. </w:t>
      </w:r>
    </w:p>
    <w:p w14:paraId="3E720F08" w14:textId="241F76E1" w:rsidR="00CF681D" w:rsidRPr="005A79AC" w:rsidRDefault="005A79AC" w:rsidP="005A79AC">
      <w:pPr>
        <w:pStyle w:val="BodyText"/>
        <w:spacing w:before="100" w:beforeAutospacing="1" w:after="100" w:afterAutospacing="1"/>
      </w:pPr>
      <w:r>
        <w:tab/>
      </w:r>
      <w:del w:id="10" w:author="Author">
        <w:r w:rsidR="00CF681D" w:rsidRPr="00852745" w:rsidDel="00D25A0C">
          <w:rPr>
            <w:strike/>
          </w:rPr>
          <w:delText>(5) Cigarette nicotine yield rating--A composite of information to show the range of nicotine that each cigarette brand can be expected to deliver to the average consumer based on the expected range of nicotine delivery under average smoking conditions based on machine testing parameters that reflect actual smoking behavior as accurately as possible, and the potential for increased nicotine delivery or increase rate of nicotine delivery based on cigarette design features such as filter ventilation and pH.</w:delText>
        </w:r>
      </w:del>
      <w:r w:rsidR="00CF681D" w:rsidRPr="005A79AC">
        <w:t xml:space="preserve"> </w:t>
      </w:r>
    </w:p>
    <w:p w14:paraId="38B76D63" w14:textId="2FA4C733" w:rsidR="00CF681D" w:rsidRPr="005A79AC" w:rsidRDefault="005A79AC" w:rsidP="005A79AC">
      <w:pPr>
        <w:pStyle w:val="BodyText"/>
        <w:spacing w:before="100" w:beforeAutospacing="1" w:after="100" w:afterAutospacing="1"/>
      </w:pPr>
      <w:r>
        <w:tab/>
      </w:r>
      <w:ins w:id="11" w:author="Author">
        <w:r w:rsidR="00D25A0C" w:rsidRPr="00D7555F">
          <w:rPr>
            <w:u w:val="single"/>
          </w:rPr>
          <w:t>(4)</w:t>
        </w:r>
        <w:r w:rsidR="00D25A0C" w:rsidRPr="00D7555F" w:rsidDel="00D25A0C">
          <w:rPr>
            <w:strike/>
          </w:rPr>
          <w:t xml:space="preserve"> </w:t>
        </w:r>
      </w:ins>
      <w:del w:id="12" w:author="Author">
        <w:r w:rsidR="003B1608" w:rsidRPr="00D7555F" w:rsidDel="00D25A0C">
          <w:rPr>
            <w:strike/>
          </w:rPr>
          <w:delText>(</w:delText>
        </w:r>
        <w:r w:rsidR="00CF681D" w:rsidRPr="00D7555F" w:rsidDel="00D25A0C">
          <w:rPr>
            <w:strike/>
          </w:rPr>
          <w:delText>6)</w:delText>
        </w:r>
      </w:del>
      <w:r w:rsidR="00CF681D" w:rsidRPr="005A79AC">
        <w:t xml:space="preserve"> Department--The Texas Department of </w:t>
      </w:r>
      <w:ins w:id="13" w:author="Author">
        <w:r w:rsidR="00D25A0C" w:rsidRPr="00852745">
          <w:rPr>
            <w:u w:val="single"/>
          </w:rPr>
          <w:t>State</w:t>
        </w:r>
        <w:r w:rsidR="00D25A0C" w:rsidRPr="005A79AC">
          <w:t xml:space="preserve"> </w:t>
        </w:r>
      </w:ins>
      <w:r w:rsidR="00CF681D" w:rsidRPr="005A79AC">
        <w:t>Health</w:t>
      </w:r>
      <w:ins w:id="14" w:author="Author">
        <w:r w:rsidR="00D25A0C" w:rsidRPr="00D25A0C">
          <w:rPr>
            <w:u w:val="single"/>
          </w:rPr>
          <w:t xml:space="preserve"> </w:t>
        </w:r>
        <w:r w:rsidR="00D25A0C" w:rsidRPr="00852745">
          <w:rPr>
            <w:u w:val="single"/>
          </w:rPr>
          <w:t>Services</w:t>
        </w:r>
      </w:ins>
      <w:r w:rsidR="00CF681D" w:rsidRPr="005A79AC">
        <w:t xml:space="preserve">. </w:t>
      </w:r>
    </w:p>
    <w:p w14:paraId="6FEC53BE" w14:textId="55D24360" w:rsidR="00CF681D" w:rsidRPr="005A79AC" w:rsidRDefault="005A79AC" w:rsidP="005A79AC">
      <w:pPr>
        <w:pStyle w:val="BodyText"/>
        <w:spacing w:before="100" w:beforeAutospacing="1" w:after="100" w:afterAutospacing="1"/>
      </w:pPr>
      <w:r>
        <w:tab/>
      </w:r>
      <w:ins w:id="15" w:author="Author">
        <w:r w:rsidR="00D25A0C" w:rsidRPr="00D7555F">
          <w:rPr>
            <w:u w:val="single"/>
          </w:rPr>
          <w:t>(5)</w:t>
        </w:r>
        <w:r w:rsidR="00D25A0C" w:rsidRPr="00D7555F" w:rsidDel="00D25A0C">
          <w:rPr>
            <w:strike/>
          </w:rPr>
          <w:t xml:space="preserve"> </w:t>
        </w:r>
      </w:ins>
      <w:del w:id="16" w:author="Author">
        <w:r w:rsidR="003B1608" w:rsidRPr="00D7555F" w:rsidDel="00D25A0C">
          <w:rPr>
            <w:strike/>
          </w:rPr>
          <w:delText>(</w:delText>
        </w:r>
        <w:r w:rsidR="00CF681D" w:rsidRPr="00D7555F" w:rsidDel="00D25A0C">
          <w:rPr>
            <w:strike/>
          </w:rPr>
          <w:delText>7)</w:delText>
        </w:r>
      </w:del>
      <w:r w:rsidR="00CF681D" w:rsidRPr="005A79AC">
        <w:t xml:space="preserve"> Ingredient--Any ingredient, substance, chemical</w:t>
      </w:r>
      <w:ins w:id="17" w:author="Author">
        <w:r w:rsidR="00D25A0C" w:rsidRPr="00D21CC6">
          <w:rPr>
            <w:u w:val="single"/>
          </w:rPr>
          <w:t>,</w:t>
        </w:r>
      </w:ins>
      <w:r w:rsidR="00CF681D" w:rsidRPr="005A79AC">
        <w:t xml:space="preserve"> or compound other than tobacco, water</w:t>
      </w:r>
      <w:ins w:id="18" w:author="Author">
        <w:r w:rsidR="00D25A0C" w:rsidRPr="00D21CC6">
          <w:rPr>
            <w:u w:val="single"/>
          </w:rPr>
          <w:t>,</w:t>
        </w:r>
      </w:ins>
      <w:r w:rsidR="00CF681D" w:rsidRPr="005A79AC">
        <w:t xml:space="preserve"> or reconstituted tobacco sheet made wholly from tobacco, which is present in the product</w:t>
      </w:r>
      <w:ins w:id="19" w:author="Author">
        <w:r w:rsidR="00D25A0C" w:rsidRPr="00A309D1">
          <w:rPr>
            <w:u w:val="single"/>
          </w:rPr>
          <w:t>,</w:t>
        </w:r>
      </w:ins>
      <w:r w:rsidR="00CF681D" w:rsidRPr="005A79AC">
        <w:t xml:space="preserve"> including </w:t>
      </w:r>
      <w:del w:id="20" w:author="Author">
        <w:r w:rsidR="00CF681D" w:rsidRPr="00A309D1" w:rsidDel="00D25A0C">
          <w:rPr>
            <w:strike/>
          </w:rPr>
          <w:delText>but not limited to,</w:delText>
        </w:r>
      </w:del>
      <w:r w:rsidR="00CF681D" w:rsidRPr="005A79AC">
        <w:t xml:space="preserve"> </w:t>
      </w:r>
      <w:proofErr w:type="spellStart"/>
      <w:r w:rsidR="00CF681D" w:rsidRPr="005A79AC">
        <w:t>flavorants</w:t>
      </w:r>
      <w:proofErr w:type="spellEnd"/>
      <w:r w:rsidR="00CF681D" w:rsidRPr="005A79AC">
        <w:t xml:space="preserve">, processing aides, casing sauces, contaminants, combustion modifiers, and packing materials, to the full extent the manufacturer is aware of the presence of any such ingredient. </w:t>
      </w:r>
    </w:p>
    <w:p w14:paraId="585585A0" w14:textId="2148C3FF" w:rsidR="00CF681D" w:rsidRPr="005A79AC" w:rsidRDefault="005A79AC" w:rsidP="005A79AC">
      <w:pPr>
        <w:pStyle w:val="BodyText"/>
        <w:spacing w:before="100" w:beforeAutospacing="1" w:after="100" w:afterAutospacing="1"/>
      </w:pPr>
      <w:r>
        <w:tab/>
      </w:r>
      <w:ins w:id="21" w:author="Author">
        <w:r w:rsidR="00D25A0C" w:rsidRPr="00D7555F">
          <w:rPr>
            <w:u w:val="single"/>
          </w:rPr>
          <w:t>(6)</w:t>
        </w:r>
        <w:r w:rsidR="00D25A0C" w:rsidRPr="00D7555F" w:rsidDel="00D25A0C">
          <w:rPr>
            <w:strike/>
          </w:rPr>
          <w:t xml:space="preserve"> </w:t>
        </w:r>
      </w:ins>
      <w:del w:id="22" w:author="Author">
        <w:r w:rsidR="003B1608" w:rsidRPr="00D7555F" w:rsidDel="00D25A0C">
          <w:rPr>
            <w:strike/>
          </w:rPr>
          <w:delText>(</w:delText>
        </w:r>
        <w:r w:rsidR="00CF681D" w:rsidRPr="00D7555F" w:rsidDel="00D25A0C">
          <w:rPr>
            <w:strike/>
          </w:rPr>
          <w:delText>8)</w:delText>
        </w:r>
      </w:del>
      <w:r w:rsidR="00CF681D" w:rsidRPr="005A79AC">
        <w:t xml:space="preserve"> Manufacturer--A person who manufactures</w:t>
      </w:r>
      <w:ins w:id="23" w:author="Author">
        <w:r w:rsidR="00D25A0C" w:rsidRPr="00852745">
          <w:rPr>
            <w:u w:val="single"/>
          </w:rPr>
          <w:t>, fabricates</w:t>
        </w:r>
        <w:r w:rsidR="00D25A0C">
          <w:rPr>
            <w:u w:val="single"/>
          </w:rPr>
          <w:t>,</w:t>
        </w:r>
        <w:r w:rsidR="00D25A0C" w:rsidRPr="00852745">
          <w:rPr>
            <w:u w:val="single"/>
          </w:rPr>
          <w:t xml:space="preserve"> or assembles,</w:t>
        </w:r>
      </w:ins>
      <w:r w:rsidR="00CF681D" w:rsidRPr="005A79AC">
        <w:t xml:space="preserve"> or</w:t>
      </w:r>
      <w:r w:rsidR="00CE7469">
        <w:t xml:space="preserve"> </w:t>
      </w:r>
      <w:ins w:id="24" w:author="Author">
        <w:r w:rsidR="00D25A0C" w:rsidRPr="00852745">
          <w:rPr>
            <w:u w:val="single"/>
          </w:rPr>
          <w:t>causes or arranges for the manufacture, fabrication</w:t>
        </w:r>
        <w:r w:rsidR="00D25A0C">
          <w:rPr>
            <w:u w:val="single"/>
          </w:rPr>
          <w:t>,</w:t>
        </w:r>
        <w:r w:rsidR="00D25A0C" w:rsidRPr="00852745">
          <w:rPr>
            <w:u w:val="single"/>
          </w:rPr>
          <w:t xml:space="preserve"> or assembly of cigarettes or </w:t>
        </w:r>
        <w:r w:rsidR="00D25A0C" w:rsidRPr="00852745">
          <w:rPr>
            <w:u w:val="single"/>
          </w:rPr>
          <w:lastRenderedPageBreak/>
          <w:t>tobacco products for sale or distribution</w:t>
        </w:r>
        <w:r w:rsidR="00D25A0C" w:rsidRPr="00852745" w:rsidDel="00D25A0C">
          <w:rPr>
            <w:strike/>
          </w:rPr>
          <w:t xml:space="preserve"> </w:t>
        </w:r>
      </w:ins>
      <w:del w:id="25" w:author="Author">
        <w:r w:rsidR="00CF681D" w:rsidRPr="00852745" w:rsidDel="00D25A0C">
          <w:rPr>
            <w:strike/>
          </w:rPr>
          <w:delText>produces</w:delText>
        </w:r>
        <w:r w:rsidR="00CF681D" w:rsidRPr="00CE7469" w:rsidDel="00D25A0C">
          <w:rPr>
            <w:strike/>
          </w:rPr>
          <w:delText xml:space="preserve"> </w:delText>
        </w:r>
        <w:r w:rsidR="00CF681D" w:rsidRPr="00852745" w:rsidDel="00D25A0C">
          <w:rPr>
            <w:strike/>
          </w:rPr>
          <w:delText>tobacco products and sells tobacco products to a distributor</w:delText>
        </w:r>
      </w:del>
      <w:r w:rsidR="00CF681D" w:rsidRPr="005A79AC">
        <w:t xml:space="preserve">. </w:t>
      </w:r>
    </w:p>
    <w:p w14:paraId="63F430A7" w14:textId="25754ECE" w:rsidR="00CF681D" w:rsidRPr="005A79AC" w:rsidRDefault="005A79AC" w:rsidP="005A79AC">
      <w:pPr>
        <w:pStyle w:val="BodyText"/>
        <w:spacing w:before="100" w:beforeAutospacing="1" w:after="100" w:afterAutospacing="1"/>
      </w:pPr>
      <w:r>
        <w:tab/>
      </w:r>
      <w:ins w:id="26" w:author="Author">
        <w:r w:rsidR="00D25A0C" w:rsidRPr="00D7555F">
          <w:rPr>
            <w:u w:val="single"/>
          </w:rPr>
          <w:t>(7)</w:t>
        </w:r>
        <w:r w:rsidR="00D25A0C" w:rsidRPr="00D7555F" w:rsidDel="00D25A0C">
          <w:rPr>
            <w:strike/>
          </w:rPr>
          <w:t xml:space="preserve"> </w:t>
        </w:r>
      </w:ins>
      <w:del w:id="27" w:author="Author">
        <w:r w:rsidR="003B1608" w:rsidRPr="00D7555F" w:rsidDel="00D25A0C">
          <w:rPr>
            <w:strike/>
          </w:rPr>
          <w:delText>(</w:delText>
        </w:r>
        <w:r w:rsidR="00CF681D" w:rsidRPr="00D7555F" w:rsidDel="00D25A0C">
          <w:rPr>
            <w:strike/>
          </w:rPr>
          <w:delText>9)</w:delText>
        </w:r>
      </w:del>
      <w:r w:rsidR="00CF681D" w:rsidRPr="005A79AC">
        <w:t xml:space="preserve"> Risks to public health--The possibility or actuality of adverse health effects associated with tobacco use, including </w:t>
      </w:r>
      <w:del w:id="28" w:author="Author">
        <w:r w:rsidR="00CF681D" w:rsidRPr="00A309D1" w:rsidDel="00D25A0C">
          <w:rPr>
            <w:strike/>
          </w:rPr>
          <w:delText>but not limited to</w:delText>
        </w:r>
      </w:del>
      <w:r w:rsidR="00CF681D" w:rsidRPr="005A79AC">
        <w:t xml:space="preserve"> nicotine addiction and adverse health effects associated with exposure to environmental tobacco smoke. </w:t>
      </w:r>
    </w:p>
    <w:p w14:paraId="5B947E53" w14:textId="12F939C6" w:rsidR="00D064DE" w:rsidRDefault="005A79AC" w:rsidP="005A79AC">
      <w:pPr>
        <w:pStyle w:val="BodyText"/>
        <w:spacing w:before="100" w:beforeAutospacing="1" w:after="100" w:afterAutospacing="1"/>
      </w:pPr>
      <w:r>
        <w:tab/>
      </w:r>
      <w:ins w:id="29" w:author="Author">
        <w:r w:rsidR="00D25A0C" w:rsidRPr="00D7555F">
          <w:rPr>
            <w:u w:val="single"/>
          </w:rPr>
          <w:t>(8)</w:t>
        </w:r>
        <w:r w:rsidR="00D25A0C" w:rsidRPr="00D7555F" w:rsidDel="00D25A0C">
          <w:rPr>
            <w:strike/>
          </w:rPr>
          <w:t xml:space="preserve"> </w:t>
        </w:r>
      </w:ins>
      <w:del w:id="30" w:author="Author">
        <w:r w:rsidR="003B1608" w:rsidRPr="00D7555F" w:rsidDel="00D25A0C">
          <w:rPr>
            <w:strike/>
          </w:rPr>
          <w:delText>(</w:delText>
        </w:r>
        <w:r w:rsidR="00CF681D" w:rsidRPr="00D7555F" w:rsidDel="00D25A0C">
          <w:rPr>
            <w:strike/>
          </w:rPr>
          <w:delText>10)</w:delText>
        </w:r>
      </w:del>
      <w:r w:rsidR="00CF681D" w:rsidRPr="005A79AC">
        <w:t xml:space="preserve"> Tobacco product</w:t>
      </w:r>
      <w:r w:rsidR="00E46A0D">
        <w:t>--</w:t>
      </w:r>
    </w:p>
    <w:p w14:paraId="26E7A3D4" w14:textId="77777777" w:rsidR="00D25A0C" w:rsidRDefault="00D064DE" w:rsidP="00D25A0C">
      <w:pPr>
        <w:pStyle w:val="BodyText"/>
        <w:spacing w:before="100" w:beforeAutospacing="1" w:after="100" w:afterAutospacing="1"/>
        <w:rPr>
          <w:ins w:id="31" w:author="Author"/>
          <w:u w:val="single"/>
        </w:rPr>
      </w:pPr>
      <w:r>
        <w:tab/>
      </w:r>
      <w:r>
        <w:tab/>
      </w:r>
      <w:ins w:id="32" w:author="Author">
        <w:r w:rsidR="00D25A0C" w:rsidRPr="00A54B09">
          <w:rPr>
            <w:u w:val="single"/>
          </w:rPr>
          <w:t>(A) A</w:t>
        </w:r>
        <w:r w:rsidR="00D25A0C" w:rsidRPr="00671C90">
          <w:rPr>
            <w:u w:val="single"/>
          </w:rPr>
          <w:t xml:space="preserve"> </w:t>
        </w:r>
        <w:proofErr w:type="gramStart"/>
        <w:r w:rsidR="00D25A0C" w:rsidRPr="00671C90">
          <w:rPr>
            <w:u w:val="single"/>
          </w:rPr>
          <w:t>cigar;</w:t>
        </w:r>
        <w:proofErr w:type="gramEnd"/>
      </w:ins>
    </w:p>
    <w:p w14:paraId="7B3BEF66" w14:textId="77777777" w:rsidR="00D25A0C" w:rsidRDefault="00D064DE" w:rsidP="00D25A0C">
      <w:pPr>
        <w:pStyle w:val="BodyText"/>
        <w:spacing w:before="100" w:beforeAutospacing="1" w:after="100" w:afterAutospacing="1"/>
        <w:rPr>
          <w:ins w:id="33" w:author="Author"/>
          <w:u w:val="single"/>
        </w:rPr>
      </w:pPr>
      <w:r w:rsidRPr="00A54B09">
        <w:tab/>
      </w:r>
      <w:r w:rsidRPr="00A54B09">
        <w:tab/>
      </w:r>
      <w:ins w:id="34" w:author="Author">
        <w:r w:rsidR="00D25A0C">
          <w:rPr>
            <w:u w:val="single"/>
          </w:rPr>
          <w:t xml:space="preserve">(B) </w:t>
        </w:r>
        <w:r w:rsidR="00D25A0C" w:rsidRPr="00671C90">
          <w:rPr>
            <w:u w:val="single"/>
          </w:rPr>
          <w:t xml:space="preserve">smoking tobacco, including granulated, plug-cut, crimp-cut, ready-rubbed, and any form of tobacco suitable for smoking in a pipe or as a </w:t>
        </w:r>
        <w:proofErr w:type="gramStart"/>
        <w:r w:rsidR="00D25A0C" w:rsidRPr="00671C90">
          <w:rPr>
            <w:u w:val="single"/>
          </w:rPr>
          <w:t>cigarette;</w:t>
        </w:r>
        <w:proofErr w:type="gramEnd"/>
      </w:ins>
    </w:p>
    <w:p w14:paraId="14172E5A" w14:textId="77777777" w:rsidR="00D25A0C" w:rsidRDefault="00D064DE" w:rsidP="00D25A0C">
      <w:pPr>
        <w:pStyle w:val="BodyText"/>
        <w:spacing w:before="100" w:beforeAutospacing="1" w:after="100" w:afterAutospacing="1"/>
        <w:rPr>
          <w:ins w:id="35" w:author="Author"/>
          <w:u w:val="single"/>
        </w:rPr>
      </w:pPr>
      <w:r w:rsidRPr="00A54B09">
        <w:tab/>
      </w:r>
      <w:r w:rsidRPr="00A54B09">
        <w:tab/>
      </w:r>
      <w:ins w:id="36" w:author="Author">
        <w:r w:rsidR="00D25A0C">
          <w:rPr>
            <w:u w:val="single"/>
          </w:rPr>
          <w:t>(C)</w:t>
        </w:r>
        <w:r w:rsidR="00D25A0C" w:rsidRPr="00671C90">
          <w:rPr>
            <w:u w:val="single"/>
          </w:rPr>
          <w:t xml:space="preserve"> chewing tobacco, including Cavendish, Twist, plug, scrap, and any kind of tobacco suitable for chewing;</w:t>
        </w:r>
      </w:ins>
    </w:p>
    <w:p w14:paraId="126127CD" w14:textId="77777777" w:rsidR="00D25A0C" w:rsidRDefault="00D064DE" w:rsidP="00D25A0C">
      <w:pPr>
        <w:pStyle w:val="BodyText"/>
        <w:spacing w:before="100" w:beforeAutospacing="1" w:after="100" w:afterAutospacing="1"/>
        <w:rPr>
          <w:ins w:id="37" w:author="Author"/>
          <w:u w:val="single"/>
        </w:rPr>
      </w:pPr>
      <w:r w:rsidRPr="00A54B09">
        <w:tab/>
      </w:r>
      <w:r w:rsidRPr="00A54B09">
        <w:tab/>
      </w:r>
      <w:ins w:id="38" w:author="Author">
        <w:r w:rsidR="00D25A0C">
          <w:rPr>
            <w:u w:val="single"/>
          </w:rPr>
          <w:t xml:space="preserve">(D) </w:t>
        </w:r>
        <w:r w:rsidR="00D25A0C" w:rsidRPr="00671C90">
          <w:rPr>
            <w:u w:val="single"/>
          </w:rPr>
          <w:t>snuff or other preparations of pulverized tobacco; or</w:t>
        </w:r>
      </w:ins>
    </w:p>
    <w:p w14:paraId="29FB553B" w14:textId="0CDCEC47" w:rsidR="00CF681D" w:rsidRPr="005A79AC" w:rsidRDefault="00D064DE" w:rsidP="005A79AC">
      <w:pPr>
        <w:pStyle w:val="BodyText"/>
        <w:spacing w:before="100" w:beforeAutospacing="1" w:after="100" w:afterAutospacing="1"/>
      </w:pPr>
      <w:r w:rsidRPr="00A54B09">
        <w:tab/>
      </w:r>
      <w:r w:rsidRPr="00A54B09">
        <w:tab/>
      </w:r>
      <w:ins w:id="39" w:author="Author">
        <w:r w:rsidR="00D25A0C">
          <w:rPr>
            <w:u w:val="single"/>
          </w:rPr>
          <w:t xml:space="preserve">(E) </w:t>
        </w:r>
        <w:r w:rsidR="00D25A0C" w:rsidRPr="00671C90">
          <w:rPr>
            <w:u w:val="single"/>
          </w:rPr>
          <w:t xml:space="preserve">an article or product that is made of tobacco or a tobacco substitute and that is not a cigarette or an e-cigarette as defined by </w:t>
        </w:r>
        <w:r w:rsidR="00D25A0C">
          <w:rPr>
            <w:u w:val="single"/>
          </w:rPr>
          <w:t xml:space="preserve">Texas </w:t>
        </w:r>
        <w:r w:rsidR="00D25A0C" w:rsidRPr="00671C90">
          <w:rPr>
            <w:u w:val="single"/>
          </w:rPr>
          <w:t>Health and Safety Code §161.081</w:t>
        </w:r>
      </w:ins>
      <w:del w:id="40" w:author="Author">
        <w:r w:rsidR="00CF681D" w:rsidRPr="00671C90" w:rsidDel="00D25A0C">
          <w:rPr>
            <w:strike/>
          </w:rPr>
          <w:delText>Smoking tobacco, including granulated, plug-cut, crimp-cut, ready rubbed, and any form of tobacco suitable for smoking in a pipe or as a cigarette; chewing tobacco, including cavendish, twist, plug, scrap, and any kind of tobacco suitable for chewing; snuff or other preparations of pulverized tobacco; or an article or product that is made of tobacco or a tobacco substitute and that is not a cigarette</w:delText>
        </w:r>
      </w:del>
      <w:r w:rsidR="00CF681D" w:rsidRPr="005A79AC">
        <w:t xml:space="preserve">. </w:t>
      </w:r>
    </w:p>
    <w:p w14:paraId="2A0174C1" w14:textId="77777777" w:rsidR="00CF681D" w:rsidRPr="005A79AC" w:rsidRDefault="00CF681D" w:rsidP="005A79AC">
      <w:pPr>
        <w:pStyle w:val="BodyText"/>
        <w:spacing w:before="100" w:beforeAutospacing="1" w:after="100" w:afterAutospacing="1"/>
      </w:pPr>
      <w:r w:rsidRPr="005A79AC">
        <w:t>§101.3</w:t>
      </w:r>
      <w:r w:rsidR="005A79AC">
        <w:t>.</w:t>
      </w:r>
      <w:r w:rsidRPr="005A79AC">
        <w:t xml:space="preserve"> General Requirements for Annual Reports by Manufacturers</w:t>
      </w:r>
      <w:r w:rsidR="005A79AC">
        <w:t>.</w:t>
      </w:r>
    </w:p>
    <w:p w14:paraId="14E8CC0F" w14:textId="7904FB0A" w:rsidR="00CF681D" w:rsidRDefault="00CF681D" w:rsidP="005A79AC">
      <w:pPr>
        <w:pStyle w:val="BodyText"/>
        <w:spacing w:before="100" w:beforeAutospacing="1" w:after="100" w:afterAutospacing="1"/>
      </w:pPr>
      <w:r w:rsidRPr="005A79AC">
        <w:t xml:space="preserve">(a) </w:t>
      </w:r>
      <w:ins w:id="41" w:author="Author">
        <w:r w:rsidR="00D25A0C" w:rsidRPr="00671C90">
          <w:rPr>
            <w:u w:val="single"/>
          </w:rPr>
          <w:t>Before</w:t>
        </w:r>
        <w:r w:rsidR="00D25A0C" w:rsidRPr="00671C90" w:rsidDel="00D25A0C">
          <w:rPr>
            <w:strike/>
          </w:rPr>
          <w:t xml:space="preserve"> </w:t>
        </w:r>
      </w:ins>
      <w:del w:id="42" w:author="Author">
        <w:r w:rsidRPr="00671C90" w:rsidDel="00D25A0C">
          <w:rPr>
            <w:strike/>
          </w:rPr>
          <w:delText>On or before</w:delText>
        </w:r>
      </w:del>
      <w:r w:rsidRPr="005A79AC">
        <w:t xml:space="preserve"> December 1</w:t>
      </w:r>
      <w:ins w:id="43" w:author="Author">
        <w:r w:rsidR="00D25A0C" w:rsidRPr="00D25A0C">
          <w:rPr>
            <w:u w:val="single"/>
          </w:rPr>
          <w:t xml:space="preserve"> </w:t>
        </w:r>
        <w:r w:rsidR="00D25A0C" w:rsidRPr="00D064DE">
          <w:rPr>
            <w:u w:val="single"/>
          </w:rPr>
          <w:t xml:space="preserve">of </w:t>
        </w:r>
        <w:r w:rsidR="00D25A0C" w:rsidRPr="00671C90">
          <w:rPr>
            <w:u w:val="single"/>
          </w:rPr>
          <w:t>each year</w:t>
        </w:r>
      </w:ins>
      <w:r w:rsidRPr="005A79AC">
        <w:t xml:space="preserve">, </w:t>
      </w:r>
      <w:del w:id="44" w:author="Author">
        <w:r w:rsidRPr="00671C90" w:rsidDel="00D25A0C">
          <w:rPr>
            <w:strike/>
          </w:rPr>
          <w:delText>1999,</w:delText>
        </w:r>
      </w:del>
      <w:r w:rsidRPr="005A79AC">
        <w:t xml:space="preserve"> the manufacturer of any cigarettes or tobacco product</w:t>
      </w:r>
      <w:r w:rsidR="00671C90">
        <w:t xml:space="preserve"> </w:t>
      </w:r>
      <w:del w:id="45" w:author="Author">
        <w:r w:rsidRPr="00671C90" w:rsidDel="00D25A0C">
          <w:rPr>
            <w:strike/>
          </w:rPr>
          <w:delText>, excluding cigars,</w:delText>
        </w:r>
      </w:del>
      <w:r w:rsidRPr="005A79AC">
        <w:t xml:space="preserve"> distributed in the State of Texas shall report to the department, in accordance with</w:t>
      </w:r>
      <w:r w:rsidR="00C24A1C">
        <w:t xml:space="preserve"> </w:t>
      </w:r>
      <w:ins w:id="46" w:author="Author">
        <w:r w:rsidR="00D25A0C" w:rsidRPr="00D064DE">
          <w:rPr>
            <w:u w:val="single"/>
          </w:rPr>
          <w:t>Texas Health and Safety Code, §161.352</w:t>
        </w:r>
      </w:ins>
      <w:del w:id="47" w:author="Author">
        <w:r w:rsidRPr="00671C90" w:rsidDel="00D25A0C">
          <w:rPr>
            <w:strike/>
          </w:rPr>
          <w:delText>these regulations</w:delText>
        </w:r>
      </w:del>
      <w:r w:rsidRPr="005A79AC">
        <w:t xml:space="preserve">, the ingredients </w:t>
      </w:r>
      <w:del w:id="48" w:author="Author">
        <w:r w:rsidRPr="00671C90" w:rsidDel="00D25A0C">
          <w:rPr>
            <w:strike/>
          </w:rPr>
          <w:delText>and nicotine yield rating</w:delText>
        </w:r>
      </w:del>
      <w:r w:rsidRPr="005A79AC">
        <w:t xml:space="preserve"> of any such cigarette or tobacco product</w:t>
      </w:r>
      <w:del w:id="49" w:author="Author">
        <w:r w:rsidRPr="003D2726" w:rsidDel="00D25A0C">
          <w:rPr>
            <w:strike/>
          </w:rPr>
          <w:delText>, excluding cigars</w:delText>
        </w:r>
      </w:del>
      <w:r w:rsidRPr="005A79AC">
        <w:t xml:space="preserve">. </w:t>
      </w:r>
      <w:del w:id="50" w:author="Author">
        <w:r w:rsidRPr="003D2726" w:rsidDel="00D25A0C">
          <w:rPr>
            <w:strike/>
          </w:rPr>
          <w:delText>Subsequent reports shall be due on or before December 1, 2000, and every December 1 thereafter. Manufacturers of cigars shall report on the above dates in accordance with §101.4 of this title (relating to Ingredient Reporting Requirements).</w:delText>
        </w:r>
      </w:del>
      <w:r w:rsidRPr="005A79AC">
        <w:t xml:space="preserve"> The </w:t>
      </w:r>
      <w:ins w:id="51" w:author="Author">
        <w:r w:rsidR="00D25A0C" w:rsidRPr="00885324">
          <w:rPr>
            <w:u w:val="single"/>
          </w:rPr>
          <w:t>annual</w:t>
        </w:r>
        <w:r w:rsidR="00D25A0C" w:rsidRPr="005A79AC">
          <w:t xml:space="preserve"> </w:t>
        </w:r>
      </w:ins>
      <w:r w:rsidRPr="005A79AC">
        <w:t xml:space="preserve">report </w:t>
      </w:r>
      <w:ins w:id="52" w:author="Author">
        <w:r w:rsidR="00D25A0C" w:rsidRPr="003D2726">
          <w:rPr>
            <w:u w:val="single"/>
          </w:rPr>
          <w:t>shall</w:t>
        </w:r>
        <w:r w:rsidR="00D25A0C" w:rsidRPr="003D2726" w:rsidDel="00D25A0C">
          <w:rPr>
            <w:strike/>
          </w:rPr>
          <w:t xml:space="preserve"> </w:t>
        </w:r>
      </w:ins>
      <w:del w:id="53" w:author="Author">
        <w:r w:rsidRPr="003D2726" w:rsidDel="00D25A0C">
          <w:rPr>
            <w:strike/>
          </w:rPr>
          <w:delText>should</w:delText>
        </w:r>
      </w:del>
      <w:r w:rsidRPr="005A79AC">
        <w:t xml:space="preserve"> be sent to: </w:t>
      </w:r>
      <w:ins w:id="54" w:author="Author">
        <w:r w:rsidR="00D25A0C" w:rsidRPr="003D2726">
          <w:rPr>
            <w:u w:val="single"/>
          </w:rPr>
          <w:t>Tobacco Prevention and Control Program, Texas Department of State Health Services, PO Box 149347, MC 1965, Austin</w:t>
        </w:r>
        <w:r w:rsidR="00D25A0C">
          <w:rPr>
            <w:u w:val="single"/>
          </w:rPr>
          <w:t>,</w:t>
        </w:r>
        <w:r w:rsidR="00D25A0C" w:rsidRPr="003D2726">
          <w:rPr>
            <w:u w:val="single"/>
          </w:rPr>
          <w:t xml:space="preserve"> T</w:t>
        </w:r>
        <w:r w:rsidR="00D25A0C">
          <w:rPr>
            <w:u w:val="single"/>
          </w:rPr>
          <w:t>exas</w:t>
        </w:r>
        <w:r w:rsidR="00D25A0C" w:rsidRPr="003D2726">
          <w:rPr>
            <w:u w:val="single"/>
          </w:rPr>
          <w:t xml:space="preserve"> 78714; or Tobacco Prevention and Control Program, Texas Department of State Health Services, 1100 West 49th Street, MC 1965, Austin</w:t>
        </w:r>
        <w:r w:rsidR="00D25A0C">
          <w:rPr>
            <w:u w:val="single"/>
          </w:rPr>
          <w:t>,</w:t>
        </w:r>
        <w:r w:rsidR="00D25A0C" w:rsidRPr="003D2726">
          <w:rPr>
            <w:u w:val="single"/>
          </w:rPr>
          <w:t xml:space="preserve"> T</w:t>
        </w:r>
        <w:r w:rsidR="00D25A0C">
          <w:rPr>
            <w:u w:val="single"/>
          </w:rPr>
          <w:t>exas</w:t>
        </w:r>
        <w:r w:rsidR="00D25A0C" w:rsidRPr="003D2726">
          <w:rPr>
            <w:u w:val="single"/>
          </w:rPr>
          <w:t xml:space="preserve"> 78756; or via email to tobacco.free@dshs.texas.gov</w:t>
        </w:r>
      </w:ins>
      <w:del w:id="55" w:author="Author">
        <w:r w:rsidRPr="003D2726" w:rsidDel="00D25A0C">
          <w:rPr>
            <w:strike/>
          </w:rPr>
          <w:delText>Bureau Chief, Bureau of Disease and Injury Prevention, Texas Department of Health, 1100 West 49th Street, Austin, Texas, 78756</w:delText>
        </w:r>
      </w:del>
      <w:r w:rsidRPr="005A79AC">
        <w:t xml:space="preserve">. </w:t>
      </w:r>
    </w:p>
    <w:p w14:paraId="41E91AEA" w14:textId="77777777" w:rsidR="00CF681D" w:rsidRPr="005A79AC" w:rsidRDefault="00CF681D" w:rsidP="005A79AC">
      <w:pPr>
        <w:pStyle w:val="BodyText"/>
        <w:spacing w:before="100" w:beforeAutospacing="1" w:after="100" w:afterAutospacing="1"/>
      </w:pPr>
      <w:r w:rsidRPr="005A79AC">
        <w:t xml:space="preserve">(b) Nothing in this section shall prohibit a manufacturer or distributor of cigarettes or tobacco products from selling such products to an in-state merchant for sale or distribution outside the state. </w:t>
      </w:r>
    </w:p>
    <w:p w14:paraId="26BA5714" w14:textId="77777777" w:rsidR="00CF681D" w:rsidRPr="005A79AC" w:rsidRDefault="00CF681D" w:rsidP="005A79AC">
      <w:pPr>
        <w:pStyle w:val="BodyText"/>
        <w:spacing w:before="100" w:beforeAutospacing="1" w:after="100" w:afterAutospacing="1"/>
      </w:pPr>
      <w:r w:rsidRPr="005A79AC">
        <w:lastRenderedPageBreak/>
        <w:t>§101.4</w:t>
      </w:r>
      <w:r w:rsidR="005A79AC">
        <w:t>.</w:t>
      </w:r>
      <w:r w:rsidRPr="005A79AC">
        <w:t xml:space="preserve"> Ingredient Reporting Requirements</w:t>
      </w:r>
      <w:r w:rsidR="005A79AC">
        <w:t>.</w:t>
      </w:r>
    </w:p>
    <w:p w14:paraId="55AB6C76" w14:textId="77777777" w:rsidR="00CF681D" w:rsidRPr="005A79AC" w:rsidRDefault="00CF681D" w:rsidP="005A79AC">
      <w:pPr>
        <w:pStyle w:val="BodyText"/>
        <w:spacing w:before="100" w:beforeAutospacing="1" w:after="100" w:afterAutospacing="1"/>
      </w:pPr>
      <w:bookmarkStart w:id="56" w:name="_Hlk101967850"/>
      <w:r w:rsidRPr="005A79AC">
        <w:t xml:space="preserve">In each annual report, a manufacturer shall provide the following for each brand, sub-brand, and generic unbranded cigarette or tobacco product, including cigars, distributed in the State of Texas. </w:t>
      </w:r>
    </w:p>
    <w:p w14:paraId="2C6CCEAC" w14:textId="00A3E4FE" w:rsidR="00CF681D" w:rsidRPr="005A79AC" w:rsidRDefault="005A79AC" w:rsidP="005A79AC">
      <w:pPr>
        <w:pStyle w:val="BodyText"/>
        <w:spacing w:before="100" w:beforeAutospacing="1" w:after="100" w:afterAutospacing="1"/>
      </w:pPr>
      <w:r>
        <w:tab/>
      </w:r>
      <w:r w:rsidR="00CF681D" w:rsidRPr="005A79AC">
        <w:t xml:space="preserve">(1) A list of all ingredients in the cigarette or tobacco product listed in descending order according to weight, measure, or numerical count, other than tobacco, water, or a reconstituted tobacco sheet made wholly from tobacco. Each ingredient shall be reported by its chemical name and chemical abstract service registry number, if available, on the </w:t>
      </w:r>
      <w:del w:id="57" w:author="Author">
        <w:r w:rsidR="00CF681D" w:rsidRPr="00885324" w:rsidDel="00D25A0C">
          <w:rPr>
            <w:strike/>
          </w:rPr>
          <w:delText>following</w:delText>
        </w:r>
      </w:del>
      <w:r w:rsidR="00CF681D" w:rsidRPr="005A79AC">
        <w:t xml:space="preserve"> ingredient reporting form</w:t>
      </w:r>
      <w:ins w:id="58" w:author="Author">
        <w:r w:rsidR="00D25A0C" w:rsidRPr="00D25A0C">
          <w:rPr>
            <w:u w:val="single"/>
          </w:rPr>
          <w:t xml:space="preserve"> </w:t>
        </w:r>
        <w:r w:rsidR="00D25A0C" w:rsidRPr="00951049">
          <w:rPr>
            <w:u w:val="single"/>
          </w:rPr>
          <w:t xml:space="preserve">located </w:t>
        </w:r>
        <w:r w:rsidR="00D25A0C" w:rsidRPr="003D2726">
          <w:rPr>
            <w:u w:val="single"/>
          </w:rPr>
          <w:t>on the department website</w:t>
        </w:r>
        <w:r w:rsidR="00D25A0C">
          <w:rPr>
            <w:u w:val="single"/>
          </w:rPr>
          <w:t xml:space="preserve">: </w:t>
        </w:r>
        <w:bookmarkStart w:id="59" w:name="_Hlk106353665"/>
        <w:r w:rsidR="00D25A0C" w:rsidRPr="00885324">
          <w:rPr>
            <w:u w:val="single"/>
          </w:rPr>
          <w:t>https://www.dshs.texas.gov/tobacco/contactus/</w:t>
        </w:r>
      </w:ins>
      <w:bookmarkEnd w:id="59"/>
      <w:r w:rsidR="00CF681D" w:rsidRPr="005A79AC">
        <w:t xml:space="preserve">. </w:t>
      </w:r>
    </w:p>
    <w:p w14:paraId="65417439" w14:textId="29A3BDD3" w:rsidR="008323C1" w:rsidRPr="003D2726" w:rsidDel="00D25A0C" w:rsidRDefault="008323C1" w:rsidP="005A79AC">
      <w:pPr>
        <w:pStyle w:val="BodyText"/>
        <w:spacing w:before="100" w:beforeAutospacing="1" w:after="100" w:afterAutospacing="1"/>
        <w:rPr>
          <w:del w:id="60" w:author="Author"/>
          <w:strike/>
        </w:rPr>
      </w:pPr>
      <w:del w:id="61" w:author="Author">
        <w:r w:rsidRPr="003D2726" w:rsidDel="00D25A0C">
          <w:rPr>
            <w:strike/>
          </w:rPr>
          <w:delText>Figure: 25 TAC 101.4(1)</w:delText>
        </w:r>
      </w:del>
    </w:p>
    <w:p w14:paraId="1B14A373" w14:textId="53948225" w:rsidR="00CF681D" w:rsidRDefault="005A79AC" w:rsidP="005A79AC">
      <w:pPr>
        <w:pStyle w:val="BodyText"/>
        <w:spacing w:before="100" w:beforeAutospacing="1" w:after="100" w:afterAutospacing="1"/>
      </w:pPr>
      <w:r>
        <w:tab/>
      </w:r>
      <w:r w:rsidR="00CF681D" w:rsidRPr="005A79AC">
        <w:t xml:space="preserve">(2) The name, job title, address, and telephone number of the individual designated by the manufacturer as the department's contact person concerning </w:t>
      </w:r>
      <w:ins w:id="62" w:author="Author">
        <w:r w:rsidR="00D25A0C" w:rsidRPr="00885324">
          <w:rPr>
            <w:u w:val="single"/>
          </w:rPr>
          <w:t>Texas Health and Safety Code, Chapter 161, Subchapter P, and this chapter</w:t>
        </w:r>
        <w:r w:rsidR="00D25A0C" w:rsidRPr="00885324" w:rsidDel="00D25A0C">
          <w:rPr>
            <w:strike/>
          </w:rPr>
          <w:t xml:space="preserve"> </w:t>
        </w:r>
      </w:ins>
      <w:del w:id="63" w:author="Author">
        <w:r w:rsidR="00CF681D" w:rsidRPr="00885324" w:rsidDel="00D25A0C">
          <w:rPr>
            <w:strike/>
          </w:rPr>
          <w:delText>these regulations</w:delText>
        </w:r>
      </w:del>
      <w:r w:rsidR="00CF681D" w:rsidRPr="005A79AC">
        <w:t xml:space="preserve"> and person responsible for the accuracy of the </w:t>
      </w:r>
      <w:ins w:id="64" w:author="Author">
        <w:r w:rsidR="00D25A0C" w:rsidRPr="00885324">
          <w:rPr>
            <w:u w:val="single"/>
          </w:rPr>
          <w:t>annual</w:t>
        </w:r>
        <w:r w:rsidR="00D25A0C" w:rsidRPr="005A79AC">
          <w:t xml:space="preserve"> </w:t>
        </w:r>
      </w:ins>
      <w:r w:rsidR="00CF681D" w:rsidRPr="005A79AC">
        <w:t xml:space="preserve">report submitted. </w:t>
      </w:r>
    </w:p>
    <w:bookmarkEnd w:id="56"/>
    <w:p w14:paraId="66C62B5D" w14:textId="77777777" w:rsidR="00CF681D" w:rsidRPr="005A79AC" w:rsidRDefault="00CF681D" w:rsidP="005A79AC">
      <w:pPr>
        <w:pStyle w:val="BodyText"/>
        <w:spacing w:before="100" w:beforeAutospacing="1" w:after="100" w:afterAutospacing="1"/>
      </w:pPr>
      <w:r w:rsidRPr="005A79AC">
        <w:t>§101.7</w:t>
      </w:r>
      <w:r w:rsidR="005A79AC">
        <w:t>.</w:t>
      </w:r>
      <w:r w:rsidRPr="005A79AC">
        <w:t xml:space="preserve"> Security of Report Information</w:t>
      </w:r>
      <w:r w:rsidR="005A79AC">
        <w:t>.</w:t>
      </w:r>
    </w:p>
    <w:p w14:paraId="5B7A7AAE" w14:textId="3B86998D" w:rsidR="00CF681D" w:rsidRPr="005A79AC" w:rsidRDefault="00CF681D" w:rsidP="005A79AC">
      <w:pPr>
        <w:pStyle w:val="BodyText"/>
        <w:spacing w:before="100" w:beforeAutospacing="1" w:after="100" w:afterAutospacing="1"/>
      </w:pPr>
      <w:r w:rsidRPr="005A79AC">
        <w:t xml:space="preserve">(a) The department </w:t>
      </w:r>
      <w:ins w:id="65" w:author="Author">
        <w:r w:rsidR="00D25A0C" w:rsidRPr="00EB596D">
          <w:rPr>
            <w:u w:val="single"/>
          </w:rPr>
          <w:t>tobacco program manager (manager) is</w:t>
        </w:r>
        <w:r w:rsidR="00D25A0C">
          <w:rPr>
            <w:u w:val="single"/>
          </w:rPr>
          <w:t xml:space="preserve"> responsible</w:t>
        </w:r>
        <w:r w:rsidR="00D25A0C" w:rsidRPr="00EB596D" w:rsidDel="00D25A0C">
          <w:rPr>
            <w:strike/>
          </w:rPr>
          <w:t xml:space="preserve"> </w:t>
        </w:r>
      </w:ins>
      <w:del w:id="66" w:author="Author">
        <w:r w:rsidRPr="00EB596D" w:rsidDel="00D25A0C">
          <w:rPr>
            <w:strike/>
          </w:rPr>
          <w:delText>shall designate in writing an individual having the responsibility</w:delText>
        </w:r>
      </w:del>
      <w:r w:rsidRPr="005A79AC">
        <w:t xml:space="preserve"> for </w:t>
      </w:r>
      <w:ins w:id="67" w:author="Author">
        <w:r w:rsidR="00D25A0C" w:rsidRPr="00EB596D">
          <w:rPr>
            <w:u w:val="single"/>
          </w:rPr>
          <w:t>the</w:t>
        </w:r>
        <w:r w:rsidR="00D25A0C" w:rsidRPr="005A79AC">
          <w:t xml:space="preserve"> </w:t>
        </w:r>
      </w:ins>
      <w:r w:rsidRPr="005A79AC">
        <w:t>control of ingredient information</w:t>
      </w:r>
      <w:ins w:id="68" w:author="Author">
        <w:r w:rsidR="00D25A0C" w:rsidRPr="00EB596D">
          <w:rPr>
            <w:u w:val="single"/>
          </w:rPr>
          <w:t>.</w:t>
        </w:r>
      </w:ins>
      <w:r w:rsidRPr="005A79AC">
        <w:t xml:space="preserve"> </w:t>
      </w:r>
      <w:del w:id="69" w:author="Author">
        <w:r w:rsidRPr="00EB596D" w:rsidDel="00D25A0C">
          <w:rPr>
            <w:strike/>
          </w:rPr>
          <w:delText>as the Information Control Officer. The Information Control Officer shall be the department's Bureau Chief, Bureau of Disease and Injury Prevention, or his/her designee. The Information Control Officer shall be responsible for maintaining and verifying the operation of an effective information control system and assuring adherence to the information protection requirements contained in this section.</w:delText>
        </w:r>
      </w:del>
      <w:r w:rsidRPr="005A79AC">
        <w:t xml:space="preserve"> The </w:t>
      </w:r>
      <w:ins w:id="70" w:author="Author">
        <w:r w:rsidR="00D25A0C" w:rsidRPr="00EB596D">
          <w:rPr>
            <w:u w:val="single"/>
          </w:rPr>
          <w:t>manager</w:t>
        </w:r>
        <w:r w:rsidR="00D25A0C" w:rsidRPr="00EB596D" w:rsidDel="00D25A0C">
          <w:rPr>
            <w:strike/>
          </w:rPr>
          <w:t xml:space="preserve"> </w:t>
        </w:r>
      </w:ins>
      <w:del w:id="71" w:author="Author">
        <w:r w:rsidRPr="00EB596D" w:rsidDel="00D25A0C">
          <w:rPr>
            <w:strike/>
          </w:rPr>
          <w:delText>department</w:delText>
        </w:r>
      </w:del>
      <w:r w:rsidRPr="005A79AC">
        <w:t xml:space="preserve"> shall </w:t>
      </w:r>
      <w:del w:id="72" w:author="Author">
        <w:r w:rsidRPr="00EB596D" w:rsidDel="00D25A0C">
          <w:rPr>
            <w:strike/>
          </w:rPr>
          <w:delText>also</w:delText>
        </w:r>
      </w:del>
      <w:r w:rsidRPr="005A79AC">
        <w:t xml:space="preserve"> designate in writing an individual to assume the responsibilities for control of ingredient information in case of the absence </w:t>
      </w:r>
      <w:ins w:id="73" w:author="Author">
        <w:r w:rsidR="00D25A0C" w:rsidRPr="00EB596D">
          <w:rPr>
            <w:u w:val="single"/>
          </w:rPr>
          <w:t>or</w:t>
        </w:r>
        <w:r w:rsidR="00D25A0C" w:rsidRPr="00EB596D" w:rsidDel="00D25A0C">
          <w:rPr>
            <w:strike/>
          </w:rPr>
          <w:t xml:space="preserve"> </w:t>
        </w:r>
      </w:ins>
      <w:del w:id="74" w:author="Author">
        <w:r w:rsidRPr="00EB596D" w:rsidDel="00D25A0C">
          <w:rPr>
            <w:strike/>
          </w:rPr>
          <w:delText>of</w:delText>
        </w:r>
      </w:del>
      <w:r w:rsidRPr="005A79AC">
        <w:t xml:space="preserve"> unavailability of the </w:t>
      </w:r>
      <w:ins w:id="75" w:author="Author">
        <w:r w:rsidR="00D25A0C" w:rsidRPr="00EB596D">
          <w:rPr>
            <w:u w:val="single"/>
          </w:rPr>
          <w:t>man</w:t>
        </w:r>
        <w:r w:rsidR="00D25A0C">
          <w:rPr>
            <w:u w:val="single"/>
          </w:rPr>
          <w:t>a</w:t>
        </w:r>
        <w:r w:rsidR="00D25A0C" w:rsidRPr="00EB596D">
          <w:rPr>
            <w:u w:val="single"/>
          </w:rPr>
          <w:t>ger</w:t>
        </w:r>
        <w:r w:rsidR="00D25A0C" w:rsidRPr="00EB596D" w:rsidDel="00D25A0C">
          <w:rPr>
            <w:strike/>
          </w:rPr>
          <w:t xml:space="preserve"> </w:t>
        </w:r>
      </w:ins>
      <w:del w:id="76" w:author="Author">
        <w:r w:rsidRPr="00EB596D" w:rsidDel="00D25A0C">
          <w:rPr>
            <w:strike/>
          </w:rPr>
          <w:delText>Information Control Officer</w:delText>
        </w:r>
      </w:del>
      <w:r w:rsidRPr="005A79AC">
        <w:t xml:space="preserve">. </w:t>
      </w:r>
    </w:p>
    <w:p w14:paraId="04C154A2" w14:textId="321564A0" w:rsidR="00CF681D" w:rsidRPr="005A79AC" w:rsidRDefault="00CF681D" w:rsidP="005A79AC">
      <w:pPr>
        <w:pStyle w:val="BodyText"/>
        <w:spacing w:before="100" w:beforeAutospacing="1" w:after="100" w:afterAutospacing="1"/>
      </w:pPr>
      <w:del w:id="77" w:author="Author">
        <w:r w:rsidRPr="00EB596D" w:rsidDel="00D25A0C">
          <w:rPr>
            <w:strike/>
          </w:rPr>
          <w:delText>(b) Each manufacturer providing ingredient information pursuant to Health and Safety Code, Chapter 161, Subchapter N, relating to Disclosure of Ingredients in Cigarettes and Tobacco Products (hereinafter "ingredient information"), shall have the option of providing such information in electronic form. Electronic form shall include, without limitation, providing access to the ingredient information on a computer system established and maintained by the manufacturer and accessible by the department as provided in these rules.</w:delText>
        </w:r>
      </w:del>
      <w:r w:rsidRPr="005A79AC">
        <w:t xml:space="preserve"> </w:t>
      </w:r>
    </w:p>
    <w:p w14:paraId="07D88227" w14:textId="6E504706" w:rsidR="00CF681D" w:rsidRPr="006603CD" w:rsidDel="00D25A0C" w:rsidRDefault="00CF681D" w:rsidP="005A79AC">
      <w:pPr>
        <w:pStyle w:val="BodyText"/>
        <w:spacing w:before="100" w:beforeAutospacing="1" w:after="100" w:afterAutospacing="1"/>
        <w:rPr>
          <w:del w:id="78" w:author="Author"/>
          <w:strike/>
        </w:rPr>
      </w:pPr>
      <w:r w:rsidRPr="005A79AC">
        <w:t>(</w:t>
      </w:r>
      <w:ins w:id="79" w:author="Author">
        <w:r w:rsidR="00D25A0C" w:rsidRPr="00EB596D">
          <w:rPr>
            <w:u w:val="single"/>
          </w:rPr>
          <w:t>b</w:t>
        </w:r>
        <w:r w:rsidR="00D25A0C">
          <w:rPr>
            <w:u w:val="single"/>
          </w:rPr>
          <w:t>)</w:t>
        </w:r>
        <w:r w:rsidR="00D25A0C" w:rsidRPr="00926949" w:rsidDel="00D25A0C">
          <w:rPr>
            <w:strike/>
          </w:rPr>
          <w:t xml:space="preserve"> </w:t>
        </w:r>
      </w:ins>
      <w:del w:id="80" w:author="Author">
        <w:r w:rsidR="009D3BEA" w:rsidRPr="00926949" w:rsidDel="00D25A0C">
          <w:rPr>
            <w:strike/>
          </w:rPr>
          <w:delText>(</w:delText>
        </w:r>
        <w:r w:rsidRPr="00926949" w:rsidDel="00D25A0C">
          <w:rPr>
            <w:strike/>
          </w:rPr>
          <w:delText>c)</w:delText>
        </w:r>
      </w:del>
      <w:r w:rsidRPr="005A79AC">
        <w:t xml:space="preserve"> The </w:t>
      </w:r>
      <w:ins w:id="81" w:author="Author">
        <w:r w:rsidR="00D25A0C" w:rsidRPr="00EB596D">
          <w:rPr>
            <w:u w:val="single"/>
          </w:rPr>
          <w:t>manager</w:t>
        </w:r>
        <w:r w:rsidR="00D25A0C" w:rsidRPr="00EB596D" w:rsidDel="00D25A0C">
          <w:rPr>
            <w:strike/>
          </w:rPr>
          <w:t xml:space="preserve"> </w:t>
        </w:r>
      </w:ins>
      <w:del w:id="82" w:author="Author">
        <w:r w:rsidRPr="00EB596D" w:rsidDel="00D25A0C">
          <w:rPr>
            <w:strike/>
          </w:rPr>
          <w:delText>Information Control Officer shall cause to be prepared, and</w:delText>
        </w:r>
      </w:del>
      <w:r w:rsidRPr="005A79AC">
        <w:t xml:space="preserve"> shall </w:t>
      </w:r>
      <w:del w:id="83" w:author="Author">
        <w:r w:rsidRPr="00EB596D" w:rsidDel="00D25A0C">
          <w:rPr>
            <w:strike/>
          </w:rPr>
          <w:delText>personally</w:delText>
        </w:r>
      </w:del>
      <w:r w:rsidRPr="005A79AC">
        <w:t xml:space="preserve"> approve</w:t>
      </w:r>
      <w:del w:id="84" w:author="Author">
        <w:r w:rsidRPr="00EB596D" w:rsidDel="00D25A0C">
          <w:rPr>
            <w:strike/>
          </w:rPr>
          <w:delText>,</w:delText>
        </w:r>
      </w:del>
      <w:r w:rsidRPr="005A79AC">
        <w:t xml:space="preserve"> a list of </w:t>
      </w:r>
      <w:ins w:id="85" w:author="Author">
        <w:r w:rsidR="00D25A0C" w:rsidRPr="00EB596D">
          <w:rPr>
            <w:u w:val="single"/>
          </w:rPr>
          <w:t>department employees</w:t>
        </w:r>
        <w:r w:rsidR="00D25A0C" w:rsidRPr="00EB596D" w:rsidDel="00D25A0C">
          <w:rPr>
            <w:strike/>
          </w:rPr>
          <w:t xml:space="preserve"> </w:t>
        </w:r>
      </w:ins>
      <w:del w:id="86" w:author="Author">
        <w:r w:rsidRPr="00EB596D" w:rsidDel="00D25A0C">
          <w:rPr>
            <w:strike/>
          </w:rPr>
          <w:delText>individuals</w:delText>
        </w:r>
      </w:del>
      <w:r w:rsidRPr="005A79AC">
        <w:t xml:space="preserve"> with demonstrated need to have access to the </w:t>
      </w:r>
      <w:ins w:id="87" w:author="Author">
        <w:r w:rsidR="00D25A0C" w:rsidRPr="00EB596D">
          <w:rPr>
            <w:u w:val="single"/>
          </w:rPr>
          <w:t>space or drive</w:t>
        </w:r>
        <w:r w:rsidR="00D25A0C" w:rsidRPr="00EB596D" w:rsidDel="00D25A0C">
          <w:rPr>
            <w:strike/>
          </w:rPr>
          <w:t xml:space="preserve"> </w:t>
        </w:r>
      </w:ins>
      <w:del w:id="88" w:author="Author">
        <w:r w:rsidRPr="00EB596D" w:rsidDel="00D25A0C">
          <w:rPr>
            <w:strike/>
          </w:rPr>
          <w:delText>room</w:delText>
        </w:r>
      </w:del>
      <w:r w:rsidRPr="005A79AC">
        <w:t xml:space="preserve"> where the ingredient information contained in </w:t>
      </w:r>
      <w:ins w:id="89" w:author="Author">
        <w:r w:rsidR="00D25A0C" w:rsidRPr="006603CD">
          <w:rPr>
            <w:u w:val="single"/>
          </w:rPr>
          <w:t>annual</w:t>
        </w:r>
        <w:r w:rsidR="00D25A0C" w:rsidRPr="005A79AC">
          <w:t xml:space="preserve"> </w:t>
        </w:r>
      </w:ins>
      <w:r w:rsidRPr="005A79AC">
        <w:t xml:space="preserve">reports submitted pursuant to </w:t>
      </w:r>
      <w:ins w:id="90" w:author="Author">
        <w:r w:rsidR="00D25A0C" w:rsidRPr="00154367">
          <w:rPr>
            <w:u w:val="single"/>
          </w:rPr>
          <w:t>Texas</w:t>
        </w:r>
        <w:r w:rsidR="00D25A0C" w:rsidRPr="005A79AC">
          <w:t xml:space="preserve"> </w:t>
        </w:r>
      </w:ins>
      <w:r w:rsidRPr="005A79AC">
        <w:t xml:space="preserve">Health and Safety Code, Chapter 161, Subchapter </w:t>
      </w:r>
      <w:ins w:id="91" w:author="Author">
        <w:r w:rsidR="00D25A0C" w:rsidRPr="006603CD">
          <w:rPr>
            <w:u w:val="single"/>
          </w:rPr>
          <w:t>P</w:t>
        </w:r>
        <w:r w:rsidR="00D25A0C" w:rsidRPr="006603CD" w:rsidDel="00D25A0C">
          <w:rPr>
            <w:strike/>
          </w:rPr>
          <w:t xml:space="preserve"> </w:t>
        </w:r>
      </w:ins>
      <w:del w:id="92" w:author="Author">
        <w:r w:rsidRPr="006603CD" w:rsidDel="00D25A0C">
          <w:rPr>
            <w:strike/>
          </w:rPr>
          <w:delText>N</w:delText>
        </w:r>
      </w:del>
      <w:r w:rsidRPr="005A79AC">
        <w:t xml:space="preserve">, </w:t>
      </w:r>
      <w:ins w:id="93" w:author="Author">
        <w:r w:rsidR="00D25A0C">
          <w:rPr>
            <w:u w:val="single"/>
          </w:rPr>
          <w:t xml:space="preserve">is </w:t>
        </w:r>
        <w:r w:rsidR="00D25A0C" w:rsidRPr="006603CD">
          <w:rPr>
            <w:u w:val="single"/>
          </w:rPr>
          <w:t>retained</w:t>
        </w:r>
        <w:r w:rsidR="00D25A0C" w:rsidRPr="006603CD" w:rsidDel="00D25A0C">
          <w:rPr>
            <w:strike/>
          </w:rPr>
          <w:t xml:space="preserve"> </w:t>
        </w:r>
      </w:ins>
      <w:del w:id="94" w:author="Author">
        <w:r w:rsidRPr="006603CD" w:rsidDel="00D25A0C">
          <w:rPr>
            <w:strike/>
          </w:rPr>
          <w:delText>who have satisfied the requirements of this subsection</w:delText>
        </w:r>
      </w:del>
      <w:r w:rsidRPr="006603CD">
        <w:t xml:space="preserve"> </w:t>
      </w:r>
      <w:r w:rsidRPr="005A79AC">
        <w:t xml:space="preserve">(hereinafter "authorized individuals"). </w:t>
      </w:r>
      <w:del w:id="95" w:author="Author">
        <w:r w:rsidRPr="006603CD" w:rsidDel="00D25A0C">
          <w:rPr>
            <w:strike/>
          </w:rPr>
          <w:delText>The Information Control Officer is responsible for keeping the list current, adding individuals, and immediately deleting any individual who no longer has a need to have access to the information, or who no longer satisfies the criteria for access.</w:delText>
        </w:r>
      </w:del>
      <w:r w:rsidRPr="00926949">
        <w:t xml:space="preserve"> </w:t>
      </w:r>
    </w:p>
    <w:p w14:paraId="1805C798" w14:textId="4B022650" w:rsidR="00CF681D" w:rsidRPr="006603CD" w:rsidDel="00D25A0C" w:rsidRDefault="005A79AC" w:rsidP="005A79AC">
      <w:pPr>
        <w:pStyle w:val="BodyText"/>
        <w:spacing w:before="100" w:beforeAutospacing="1" w:after="100" w:afterAutospacing="1"/>
        <w:rPr>
          <w:del w:id="96" w:author="Author"/>
          <w:strike/>
        </w:rPr>
      </w:pPr>
      <w:r w:rsidRPr="00926949">
        <w:lastRenderedPageBreak/>
        <w:tab/>
      </w:r>
      <w:del w:id="97" w:author="Author">
        <w:r w:rsidR="00CF681D" w:rsidRPr="006603CD" w:rsidDel="00D25A0C">
          <w:rPr>
            <w:strike/>
          </w:rPr>
          <w:delText>(1) No individual is authorized to have access to reported ingredient information unless that individual has executed and provided to the Information Control Officer a Confidentiality Agreement emphasizing the law and the individual's obligations to keep sensitive information confidential</w:delText>
        </w:r>
        <w:r w:rsidR="00CF681D" w:rsidRPr="00926949" w:rsidDel="00D25A0C">
          <w:rPr>
            <w:strike/>
          </w:rPr>
          <w:delText>.</w:delText>
        </w:r>
      </w:del>
      <w:r w:rsidR="00CF681D" w:rsidRPr="00926949">
        <w:t xml:space="preserve"> </w:t>
      </w:r>
    </w:p>
    <w:p w14:paraId="30C6D941" w14:textId="2C849B16" w:rsidR="00CF681D" w:rsidRPr="006603CD" w:rsidDel="00D25A0C" w:rsidRDefault="005A79AC" w:rsidP="00143463">
      <w:pPr>
        <w:pStyle w:val="BodyText"/>
        <w:spacing w:before="100" w:beforeAutospacing="1" w:after="100" w:afterAutospacing="1"/>
        <w:rPr>
          <w:del w:id="98" w:author="Author"/>
          <w:strike/>
        </w:rPr>
      </w:pPr>
      <w:r w:rsidRPr="00926949">
        <w:tab/>
      </w:r>
      <w:del w:id="99" w:author="Author">
        <w:r w:rsidR="00CF681D" w:rsidRPr="006603CD" w:rsidDel="00D25A0C">
          <w:rPr>
            <w:strike/>
          </w:rPr>
          <w:delText>(2) Individuals authorized to have access to reported ingredient information who are not full-time employees or contractors of the department must have satisfactorily undergone a thorough background check (including credit, criminal record, and civil litigation) by a qualified organization selected by the Information Control Officer, the results of which have been provided to and approved by the Information Control Officer.</w:delText>
        </w:r>
      </w:del>
      <w:r w:rsidR="00CF681D" w:rsidRPr="00926949">
        <w:t xml:space="preserve"> </w:t>
      </w:r>
    </w:p>
    <w:p w14:paraId="57894D95" w14:textId="763E7487" w:rsidR="00CF681D" w:rsidRPr="006603CD" w:rsidDel="00D25A0C" w:rsidRDefault="005A79AC">
      <w:pPr>
        <w:pStyle w:val="BodyText"/>
        <w:spacing w:before="100" w:beforeAutospacing="1" w:after="100" w:afterAutospacing="1"/>
        <w:rPr>
          <w:del w:id="100" w:author="Author"/>
          <w:strike/>
        </w:rPr>
      </w:pPr>
      <w:r w:rsidRPr="00926949">
        <w:tab/>
      </w:r>
      <w:del w:id="101" w:author="Author">
        <w:r w:rsidR="00CF681D" w:rsidRPr="006603CD" w:rsidDel="00D25A0C">
          <w:rPr>
            <w:strike/>
          </w:rPr>
          <w:delText>(3) No authorized individual shall have access to reported ingredient information at any time or in any manner unless another authorized individual is present during the entire period of access.</w:delText>
        </w:r>
      </w:del>
      <w:r w:rsidR="00CF681D" w:rsidRPr="00926949">
        <w:t xml:space="preserve"> </w:t>
      </w:r>
    </w:p>
    <w:p w14:paraId="49722518" w14:textId="55096191" w:rsidR="00CF681D" w:rsidRPr="005A79AC" w:rsidRDefault="005A79AC">
      <w:pPr>
        <w:pStyle w:val="BodyText"/>
        <w:spacing w:before="100" w:beforeAutospacing="1" w:after="100" w:afterAutospacing="1"/>
      </w:pPr>
      <w:r w:rsidRPr="00926949">
        <w:tab/>
      </w:r>
      <w:del w:id="102" w:author="Author">
        <w:r w:rsidR="00CF681D" w:rsidRPr="006603CD" w:rsidDel="00D25A0C">
          <w:rPr>
            <w:strike/>
          </w:rPr>
          <w:delText>(4) The Information Control Officer shall personally approve, in advance, all entries into any area in which report ingredient information is accessible or potentially accessible for purposes of cleaning, maintenance, computer maintenance, refurbishing, repair of such area, or similar activities, and shall maintain a list of all such entries, including time of entry and exit and identification of any individual present in such area who is not an authorized individual including the signature of each such person. An authorized individual shall be present during the entire period of any such entry, and shall be responsible for ensuring that no reported ingredient information is visible, and that any such unauthorized individual is properly identified and legitimately performing such activities.</w:delText>
        </w:r>
      </w:del>
      <w:r w:rsidR="00CF681D" w:rsidRPr="005A79AC">
        <w:t xml:space="preserve"> </w:t>
      </w:r>
    </w:p>
    <w:p w14:paraId="031501A8" w14:textId="0CECF9D1" w:rsidR="006603CD" w:rsidRDefault="00CF681D" w:rsidP="005A79AC">
      <w:pPr>
        <w:pStyle w:val="BodyText"/>
        <w:spacing w:before="100" w:beforeAutospacing="1" w:after="100" w:afterAutospacing="1"/>
      </w:pPr>
      <w:r w:rsidRPr="005A79AC">
        <w:t>(</w:t>
      </w:r>
      <w:ins w:id="103" w:author="Author">
        <w:r w:rsidR="00D25A0C" w:rsidRPr="006603CD">
          <w:rPr>
            <w:u w:val="single"/>
          </w:rPr>
          <w:t>c</w:t>
        </w:r>
        <w:r w:rsidR="00D25A0C">
          <w:rPr>
            <w:u w:val="single"/>
          </w:rPr>
          <w:t>)</w:t>
        </w:r>
        <w:r w:rsidR="00D25A0C" w:rsidRPr="00154367" w:rsidDel="00D25A0C">
          <w:rPr>
            <w:strike/>
          </w:rPr>
          <w:t xml:space="preserve"> </w:t>
        </w:r>
      </w:ins>
      <w:del w:id="104" w:author="Author">
        <w:r w:rsidR="009D3BEA" w:rsidRPr="00154367" w:rsidDel="00D25A0C">
          <w:rPr>
            <w:strike/>
          </w:rPr>
          <w:delText>(</w:delText>
        </w:r>
        <w:r w:rsidRPr="00154367" w:rsidDel="00D25A0C">
          <w:rPr>
            <w:strike/>
          </w:rPr>
          <w:delText>d)</w:delText>
        </w:r>
      </w:del>
      <w:r w:rsidRPr="005A79AC">
        <w:t xml:space="preserve"> </w:t>
      </w:r>
      <w:bookmarkStart w:id="105" w:name="_Hlk103853856"/>
      <w:ins w:id="106" w:author="Author">
        <w:r w:rsidR="00D25A0C" w:rsidRPr="001E1F85">
          <w:rPr>
            <w:u w:val="single"/>
          </w:rPr>
          <w:t>Authorized individuals shall not copy or reproduce by any means brand-specific reported ingredient information contained in an annual report</w:t>
        </w:r>
        <w:r w:rsidR="00D25A0C" w:rsidRPr="001E1F85" w:rsidDel="00D25A0C">
          <w:rPr>
            <w:strike/>
          </w:rPr>
          <w:t xml:space="preserve"> </w:t>
        </w:r>
      </w:ins>
      <w:del w:id="107" w:author="Author">
        <w:r w:rsidRPr="001E1F85" w:rsidDel="00D25A0C">
          <w:rPr>
            <w:strike/>
          </w:rPr>
          <w:delText>No copies of any brand-specific reported ingredient information shall be made by any means</w:delText>
        </w:r>
        <w:r w:rsidRPr="006603CD" w:rsidDel="00D25A0C">
          <w:rPr>
            <w:strike/>
          </w:rPr>
          <w:delText xml:space="preserve">, including, without limitation, by photocopier, by camera, or electronically, typing on a typewriter, word processor or computer, scanning, or using a dictaphone or a telephone except by pen and paper, </w:delText>
        </w:r>
        <w:bookmarkStart w:id="108" w:name="_Hlk103853825"/>
        <w:r w:rsidRPr="006603CD" w:rsidDel="00D25A0C">
          <w:rPr>
            <w:strike/>
          </w:rPr>
          <w:delText xml:space="preserve">nor shall any reported ingredient information be otherwise or further transmitted or communicated by any means. </w:delText>
        </w:r>
        <w:bookmarkEnd w:id="105"/>
        <w:bookmarkEnd w:id="108"/>
        <w:r w:rsidRPr="006603CD" w:rsidDel="00D25A0C">
          <w:rPr>
            <w:strike/>
          </w:rPr>
          <w:delText>With the exception of a computer terminal for the receipt or review of reported ingredient information supplied electronically, no such device, other than pen and paper, shall be permitted in any area in which reported ingredient information is accessible or potentially accessible, nor shall packages and briefcases be brought into any such area, and the Information Control Officer shall take all steps necessary to ensure that these requirements have been met and that no reported brand-specific ingredient information has been removed from such area, or transmitted or communicated</w:delText>
        </w:r>
      </w:del>
      <w:r w:rsidRPr="005A79AC">
        <w:t>. Authorized individuals shall take all precautions necessary to ensure that no unauthorized person overhears or otherwise intentionally or inadvertently receives such information.</w:t>
      </w:r>
    </w:p>
    <w:p w14:paraId="7CA1694C" w14:textId="77777777" w:rsidR="00D25A0C" w:rsidRPr="006603CD" w:rsidRDefault="00D25A0C" w:rsidP="00D25A0C">
      <w:pPr>
        <w:pStyle w:val="BodyText"/>
        <w:spacing w:before="100" w:beforeAutospacing="1" w:after="100" w:afterAutospacing="1"/>
        <w:rPr>
          <w:ins w:id="109" w:author="Author"/>
          <w:u w:val="single"/>
        </w:rPr>
      </w:pPr>
      <w:ins w:id="110" w:author="Author">
        <w:r w:rsidRPr="006603CD">
          <w:rPr>
            <w:u w:val="single"/>
          </w:rPr>
          <w:t>(d) Annual reports shall be retained according to the appropriate department record retention schedule. At the end of the retention period, annual reports shall be destroyed.</w:t>
        </w:r>
      </w:ins>
    </w:p>
    <w:p w14:paraId="6D61E653" w14:textId="1BF4D6ED" w:rsidR="00CF681D" w:rsidRPr="005A79AC" w:rsidRDefault="00CF681D" w:rsidP="005A79AC">
      <w:pPr>
        <w:pStyle w:val="BodyText"/>
        <w:spacing w:before="100" w:beforeAutospacing="1" w:after="100" w:afterAutospacing="1"/>
      </w:pPr>
      <w:r w:rsidRPr="005A79AC">
        <w:lastRenderedPageBreak/>
        <w:t xml:space="preserve">(e) Storage </w:t>
      </w:r>
      <w:ins w:id="111" w:author="Author">
        <w:r w:rsidR="00D25A0C" w:rsidRPr="006603CD">
          <w:rPr>
            <w:u w:val="single"/>
          </w:rPr>
          <w:t>Space</w:t>
        </w:r>
        <w:r w:rsidR="00D25A0C" w:rsidRPr="006603CD" w:rsidDel="00D25A0C">
          <w:rPr>
            <w:strike/>
          </w:rPr>
          <w:t xml:space="preserve"> </w:t>
        </w:r>
      </w:ins>
      <w:del w:id="112" w:author="Author">
        <w:r w:rsidRPr="006603CD" w:rsidDel="00D25A0C">
          <w:rPr>
            <w:strike/>
          </w:rPr>
          <w:delText>Room</w:delText>
        </w:r>
      </w:del>
      <w:r w:rsidRPr="005A79AC">
        <w:t xml:space="preserve">. </w:t>
      </w:r>
    </w:p>
    <w:p w14:paraId="0B69C1BB" w14:textId="51A9E763" w:rsidR="00143463" w:rsidRDefault="00CF681D" w:rsidP="00FA1D2C">
      <w:pPr>
        <w:pStyle w:val="BodyText"/>
        <w:spacing w:before="100" w:beforeAutospacing="1" w:after="100" w:afterAutospacing="1"/>
        <w:ind w:firstLine="360"/>
      </w:pPr>
      <w:r w:rsidRPr="005A79AC">
        <w:t xml:space="preserve">(1) Information identified by the manufacturer as confidential ingredient information in </w:t>
      </w:r>
      <w:ins w:id="113" w:author="Author">
        <w:r w:rsidR="00D25A0C" w:rsidRPr="00885324">
          <w:rPr>
            <w:u w:val="single"/>
          </w:rPr>
          <w:t>an annual</w:t>
        </w:r>
        <w:r w:rsidR="00D25A0C" w:rsidRPr="00885324" w:rsidDel="00D25A0C">
          <w:rPr>
            <w:strike/>
          </w:rPr>
          <w:t xml:space="preserve"> </w:t>
        </w:r>
      </w:ins>
      <w:del w:id="114" w:author="Author">
        <w:r w:rsidRPr="00885324" w:rsidDel="00D25A0C">
          <w:rPr>
            <w:strike/>
          </w:rPr>
          <w:delText>a</w:delText>
        </w:r>
      </w:del>
      <w:r w:rsidRPr="005A79AC">
        <w:t xml:space="preserve"> report pursuant to </w:t>
      </w:r>
      <w:ins w:id="115" w:author="Author">
        <w:r w:rsidR="00D25A0C" w:rsidRPr="00154367">
          <w:rPr>
            <w:u w:val="single"/>
          </w:rPr>
          <w:t>Texas</w:t>
        </w:r>
        <w:r w:rsidR="00D25A0C" w:rsidRPr="005A79AC">
          <w:t xml:space="preserve"> </w:t>
        </w:r>
      </w:ins>
      <w:r w:rsidRPr="005A79AC">
        <w:t xml:space="preserve">Health and Safety Code, Chapter 161, Subchapter </w:t>
      </w:r>
      <w:ins w:id="116" w:author="Author">
        <w:r w:rsidR="00D25A0C" w:rsidRPr="00AF326C">
          <w:rPr>
            <w:u w:val="single"/>
          </w:rPr>
          <w:t>P</w:t>
        </w:r>
        <w:r w:rsidR="00D25A0C" w:rsidRPr="00AF326C" w:rsidDel="00D25A0C">
          <w:rPr>
            <w:strike/>
          </w:rPr>
          <w:t xml:space="preserve"> </w:t>
        </w:r>
      </w:ins>
      <w:del w:id="117" w:author="Author">
        <w:r w:rsidRPr="00AF326C" w:rsidDel="00D25A0C">
          <w:rPr>
            <w:strike/>
          </w:rPr>
          <w:delText>N</w:delText>
        </w:r>
      </w:del>
      <w:r w:rsidRPr="005A79AC">
        <w:t xml:space="preserve">, that is submitted in hard paper copy </w:t>
      </w:r>
      <w:del w:id="118" w:author="Author">
        <w:r w:rsidRPr="00AF326C" w:rsidDel="00D25A0C">
          <w:rPr>
            <w:strike/>
          </w:rPr>
          <w:delText>or in electronic form</w:delText>
        </w:r>
      </w:del>
      <w:r w:rsidRPr="005A79AC">
        <w:t xml:space="preserve"> shall be secured and maintained in a secure storage </w:t>
      </w:r>
      <w:ins w:id="119" w:author="Author">
        <w:r w:rsidR="00D25A0C" w:rsidRPr="00AF326C">
          <w:rPr>
            <w:u w:val="single"/>
          </w:rPr>
          <w:t>space</w:t>
        </w:r>
        <w:r w:rsidR="00D25A0C" w:rsidRPr="00AF326C" w:rsidDel="00D25A0C">
          <w:rPr>
            <w:strike/>
          </w:rPr>
          <w:t xml:space="preserve"> </w:t>
        </w:r>
      </w:ins>
      <w:del w:id="120" w:author="Author">
        <w:r w:rsidRPr="00AF326C" w:rsidDel="00D25A0C">
          <w:rPr>
            <w:strike/>
          </w:rPr>
          <w:delText>room</w:delText>
        </w:r>
      </w:del>
      <w:r w:rsidRPr="005A79AC">
        <w:t xml:space="preserve">. </w:t>
      </w:r>
    </w:p>
    <w:p w14:paraId="797EDF03" w14:textId="670F8112" w:rsidR="00CF681D" w:rsidRPr="005A79AC" w:rsidRDefault="00CF681D" w:rsidP="00FA1D2C">
      <w:pPr>
        <w:pStyle w:val="BodyText"/>
        <w:spacing w:before="100" w:beforeAutospacing="1" w:after="100" w:afterAutospacing="1"/>
        <w:ind w:firstLine="360"/>
      </w:pPr>
      <w:r w:rsidRPr="005A79AC">
        <w:t xml:space="preserve">(2) </w:t>
      </w:r>
      <w:ins w:id="121" w:author="Author">
        <w:r w:rsidR="00D25A0C" w:rsidRPr="00AF326C">
          <w:rPr>
            <w:u w:val="single"/>
          </w:rPr>
          <w:t>Information identified by the manufacturer as confidential ingredient information in a</w:t>
        </w:r>
        <w:r w:rsidR="00D25A0C">
          <w:rPr>
            <w:u w:val="single"/>
          </w:rPr>
          <w:t>n</w:t>
        </w:r>
        <w:r w:rsidR="00D25A0C" w:rsidRPr="00AF326C">
          <w:rPr>
            <w:u w:val="single"/>
          </w:rPr>
          <w:t xml:space="preserve"> </w:t>
        </w:r>
        <w:r w:rsidR="00D25A0C">
          <w:rPr>
            <w:u w:val="single"/>
          </w:rPr>
          <w:t xml:space="preserve">annual </w:t>
        </w:r>
        <w:r w:rsidR="00D25A0C" w:rsidRPr="00AF326C">
          <w:rPr>
            <w:u w:val="single"/>
          </w:rPr>
          <w:t xml:space="preserve">report pursuant to </w:t>
        </w:r>
        <w:r w:rsidR="00D25A0C">
          <w:rPr>
            <w:u w:val="single"/>
          </w:rPr>
          <w:t xml:space="preserve">Texas </w:t>
        </w:r>
        <w:r w:rsidR="00D25A0C" w:rsidRPr="00AF326C">
          <w:rPr>
            <w:u w:val="single"/>
          </w:rPr>
          <w:t>Health and Safety Code, Chapter 161, Subchapter P, that is submitted in electronic format (via email) shall be secured and maintained in a secure drive.</w:t>
        </w:r>
      </w:ins>
      <w:del w:id="122" w:author="Author">
        <w:r w:rsidRPr="00AF326C" w:rsidDel="00D25A0C">
          <w:rPr>
            <w:strike/>
          </w:rPr>
          <w:delText>Computer workstation(s) to be used to access information in reports</w:delText>
        </w:r>
        <w:r w:rsidR="00FA1D2C" w:rsidRPr="00AF326C" w:rsidDel="00D25A0C">
          <w:rPr>
            <w:strike/>
          </w:rPr>
          <w:delText xml:space="preserve"> </w:delText>
        </w:r>
        <w:r w:rsidRPr="00AF326C" w:rsidDel="00D25A0C">
          <w:rPr>
            <w:strike/>
          </w:rPr>
          <w:delText>submitted electronically in accordance with the procedures provided in these rules shall also be kept in a secure storage room.</w:delText>
        </w:r>
      </w:del>
      <w:r w:rsidRPr="005A79AC">
        <w:t xml:space="preserve"> </w:t>
      </w:r>
    </w:p>
    <w:p w14:paraId="0B1151BB" w14:textId="220A283D" w:rsidR="00446E3C" w:rsidRDefault="005A79AC" w:rsidP="00573FE6">
      <w:pPr>
        <w:pStyle w:val="BodyText"/>
        <w:spacing w:before="100" w:beforeAutospacing="1" w:after="100" w:afterAutospacing="1"/>
      </w:pPr>
      <w:r>
        <w:tab/>
      </w:r>
      <w:r w:rsidR="00CF681D" w:rsidRPr="005A79AC">
        <w:t xml:space="preserve">(3) The storage </w:t>
      </w:r>
      <w:ins w:id="123" w:author="Author">
        <w:r w:rsidR="00D25A0C" w:rsidRPr="00AF326C">
          <w:rPr>
            <w:u w:val="single"/>
          </w:rPr>
          <w:t>space</w:t>
        </w:r>
        <w:r w:rsidR="00D25A0C" w:rsidRPr="00AF326C" w:rsidDel="00D25A0C">
          <w:rPr>
            <w:strike/>
          </w:rPr>
          <w:t xml:space="preserve"> </w:t>
        </w:r>
      </w:ins>
      <w:del w:id="124" w:author="Author">
        <w:r w:rsidR="00CF681D" w:rsidRPr="00AF326C" w:rsidDel="00D25A0C">
          <w:rPr>
            <w:strike/>
          </w:rPr>
          <w:delText>room</w:delText>
        </w:r>
      </w:del>
      <w:r w:rsidR="00CF681D" w:rsidRPr="005A79AC">
        <w:t xml:space="preserve"> shall be </w:t>
      </w:r>
      <w:ins w:id="125" w:author="Author">
        <w:r w:rsidR="00D25A0C" w:rsidRPr="00A5477F">
          <w:rPr>
            <w:u w:val="single"/>
          </w:rPr>
          <w:t>secured at all times and only authorized individuals will have access to the storage space</w:t>
        </w:r>
        <w:r w:rsidR="00D25A0C" w:rsidRPr="00A5477F" w:rsidDel="00D25A0C">
          <w:rPr>
            <w:strike/>
          </w:rPr>
          <w:t xml:space="preserve"> </w:t>
        </w:r>
      </w:ins>
      <w:del w:id="126" w:author="Author">
        <w:r w:rsidR="00CF681D" w:rsidRPr="00A5477F" w:rsidDel="00D25A0C">
          <w:rPr>
            <w:strike/>
          </w:rPr>
          <w:delText>located in an interior space that does not share a perimeter wall with an adjacent space occupied by a person or organization other than the department</w:delText>
        </w:r>
      </w:del>
      <w:r w:rsidR="00CF681D" w:rsidRPr="005A79AC">
        <w:t xml:space="preserve">. </w:t>
      </w:r>
    </w:p>
    <w:p w14:paraId="5FB9FCA4" w14:textId="46FC9F4E" w:rsidR="00CF681D" w:rsidRPr="00A5477F" w:rsidDel="00D25A0C" w:rsidRDefault="005A79AC" w:rsidP="005A79AC">
      <w:pPr>
        <w:pStyle w:val="BodyText"/>
        <w:spacing w:before="100" w:beforeAutospacing="1" w:after="100" w:afterAutospacing="1"/>
        <w:rPr>
          <w:del w:id="127" w:author="Author"/>
          <w:strike/>
        </w:rPr>
      </w:pPr>
      <w:r>
        <w:tab/>
      </w:r>
      <w:del w:id="128" w:author="Author">
        <w:r w:rsidR="00CF681D" w:rsidRPr="00A5477F" w:rsidDel="00D25A0C">
          <w:rPr>
            <w:strike/>
          </w:rPr>
          <w:delText>(4) The storage room walls shall be of substantial construction, and the walls shall not contain any windows or any mechanical openings larger than 90 square inches.</w:delText>
        </w:r>
      </w:del>
      <w:r w:rsidR="00CF681D" w:rsidRPr="00154367">
        <w:t xml:space="preserve"> </w:t>
      </w:r>
    </w:p>
    <w:p w14:paraId="7D1E149D" w14:textId="647843F5" w:rsidR="00CF681D" w:rsidRPr="00A5477F" w:rsidDel="00D25A0C" w:rsidRDefault="005A79AC" w:rsidP="005A79AC">
      <w:pPr>
        <w:pStyle w:val="BodyText"/>
        <w:spacing w:before="100" w:beforeAutospacing="1" w:after="100" w:afterAutospacing="1"/>
        <w:rPr>
          <w:del w:id="129" w:author="Author"/>
          <w:strike/>
        </w:rPr>
      </w:pPr>
      <w:r w:rsidRPr="00154367">
        <w:tab/>
      </w:r>
      <w:del w:id="130" w:author="Author">
        <w:r w:rsidR="00CF681D" w:rsidRPr="00A5477F" w:rsidDel="00D25A0C">
          <w:rPr>
            <w:strike/>
          </w:rPr>
          <w:delText>(5) There shall be only one door in the storage room, with a double cylinder deadbolt lock. The door shall be kept locked at all times when the room is not in use.</w:delText>
        </w:r>
      </w:del>
      <w:r w:rsidR="00CF681D" w:rsidRPr="00154367">
        <w:t xml:space="preserve"> </w:t>
      </w:r>
    </w:p>
    <w:p w14:paraId="0609C09A" w14:textId="74D3F8EC" w:rsidR="00CF681D" w:rsidRPr="00A5477F" w:rsidDel="00D25A0C" w:rsidRDefault="005A79AC" w:rsidP="005A79AC">
      <w:pPr>
        <w:pStyle w:val="BodyText"/>
        <w:spacing w:before="100" w:beforeAutospacing="1" w:after="100" w:afterAutospacing="1"/>
        <w:rPr>
          <w:del w:id="131" w:author="Author"/>
          <w:strike/>
        </w:rPr>
      </w:pPr>
      <w:r w:rsidRPr="00154367">
        <w:tab/>
      </w:r>
      <w:r w:rsidRPr="00154367">
        <w:tab/>
      </w:r>
      <w:del w:id="132" w:author="Author">
        <w:r w:rsidR="00CF681D" w:rsidRPr="00A5477F" w:rsidDel="00D25A0C">
          <w:rPr>
            <w:strike/>
          </w:rPr>
          <w:delText>(A) There shall be no more than two keys to the door lock, which shall be kept in a locked key container under the direct control of the Information Control Officer and shall not be removed from the premises.</w:delText>
        </w:r>
      </w:del>
      <w:r w:rsidR="00CF681D" w:rsidRPr="00154367">
        <w:t xml:space="preserve"> </w:t>
      </w:r>
    </w:p>
    <w:p w14:paraId="3F2E8746" w14:textId="03017DA9" w:rsidR="00CF681D" w:rsidRPr="00A5477F" w:rsidDel="00D25A0C" w:rsidRDefault="005A79AC" w:rsidP="005A79AC">
      <w:pPr>
        <w:pStyle w:val="BodyText"/>
        <w:spacing w:before="100" w:beforeAutospacing="1" w:after="100" w:afterAutospacing="1"/>
        <w:rPr>
          <w:del w:id="133" w:author="Author"/>
          <w:strike/>
        </w:rPr>
      </w:pPr>
      <w:r w:rsidRPr="00154367">
        <w:tab/>
      </w:r>
      <w:r w:rsidRPr="00154367">
        <w:tab/>
      </w:r>
      <w:del w:id="134" w:author="Author">
        <w:r w:rsidR="00CF681D" w:rsidRPr="00A5477F" w:rsidDel="00D25A0C">
          <w:rPr>
            <w:strike/>
          </w:rPr>
          <w:delText>(B) The Information Control Officer shall insure that all keys issued shall be logged out and logged in and the log shall indicate the date, time and the person whom the key was issued and the date and time the key was returned.</w:delText>
        </w:r>
      </w:del>
      <w:r w:rsidR="00CF681D" w:rsidRPr="00154367">
        <w:t xml:space="preserve"> </w:t>
      </w:r>
    </w:p>
    <w:p w14:paraId="77084C29" w14:textId="6B3E5CB0" w:rsidR="00CF681D" w:rsidRPr="00A5477F" w:rsidDel="00D25A0C" w:rsidRDefault="005A79AC" w:rsidP="005A79AC">
      <w:pPr>
        <w:pStyle w:val="BodyText"/>
        <w:spacing w:before="100" w:beforeAutospacing="1" w:after="100" w:afterAutospacing="1"/>
        <w:rPr>
          <w:del w:id="135" w:author="Author"/>
          <w:strike/>
        </w:rPr>
      </w:pPr>
      <w:r w:rsidRPr="00154367">
        <w:tab/>
      </w:r>
      <w:r w:rsidRPr="00154367">
        <w:tab/>
      </w:r>
      <w:del w:id="136" w:author="Author">
        <w:r w:rsidR="00CF681D" w:rsidRPr="00A5477F" w:rsidDel="00D25A0C">
          <w:rPr>
            <w:strike/>
          </w:rPr>
          <w:delText>(C) The keys shall be issued to only those persons who are authorized to be in the storage room, as determined by the Information Control Officer in accordance with subsection (c) of this section.</w:delText>
        </w:r>
      </w:del>
      <w:r w:rsidR="00CF681D" w:rsidRPr="00154367">
        <w:t xml:space="preserve"> </w:t>
      </w:r>
    </w:p>
    <w:p w14:paraId="145EC8E4" w14:textId="5276B0CB" w:rsidR="00CF681D" w:rsidRPr="00A5477F" w:rsidDel="00D25A0C" w:rsidRDefault="00CF681D" w:rsidP="005A79AC">
      <w:pPr>
        <w:pStyle w:val="BodyText"/>
        <w:spacing w:before="100" w:beforeAutospacing="1" w:after="100" w:afterAutospacing="1"/>
        <w:rPr>
          <w:del w:id="137" w:author="Author"/>
          <w:strike/>
        </w:rPr>
      </w:pPr>
      <w:del w:id="138" w:author="Author">
        <w:r w:rsidRPr="00A5477F" w:rsidDel="00D25A0C">
          <w:rPr>
            <w:strike/>
          </w:rPr>
          <w:delText>(f) Computer Security.</w:delText>
        </w:r>
      </w:del>
      <w:r w:rsidRPr="00154367">
        <w:t xml:space="preserve"> </w:t>
      </w:r>
    </w:p>
    <w:p w14:paraId="134DA062" w14:textId="2E693909" w:rsidR="00CF681D" w:rsidRPr="00A5477F" w:rsidDel="00D25A0C" w:rsidRDefault="005A79AC" w:rsidP="005A79AC">
      <w:pPr>
        <w:pStyle w:val="BodyText"/>
        <w:spacing w:before="100" w:beforeAutospacing="1" w:after="100" w:afterAutospacing="1"/>
        <w:rPr>
          <w:del w:id="139" w:author="Author"/>
          <w:strike/>
        </w:rPr>
      </w:pPr>
      <w:r w:rsidRPr="00154367">
        <w:tab/>
      </w:r>
      <w:del w:id="140" w:author="Author">
        <w:r w:rsidR="00CF681D" w:rsidRPr="00A5477F" w:rsidDel="00D25A0C">
          <w:rPr>
            <w:strike/>
          </w:rPr>
          <w:delText>(1) The computer used for purposes of accessing ingredient information reported electronically pursuant to Health and Safety Code, Chapter 161, Subchapter N, not be used for any other purpose. The computer screen shall be aligned in such a manner that it is not viewable from the outside of the secure storage room when the door is open. The computer shall be turned off when not in use.</w:delText>
        </w:r>
      </w:del>
      <w:r w:rsidR="00CF681D" w:rsidRPr="00154367">
        <w:t xml:space="preserve"> </w:t>
      </w:r>
    </w:p>
    <w:p w14:paraId="240E8301" w14:textId="15BDC738" w:rsidR="00CF681D" w:rsidRPr="00A5477F" w:rsidDel="00D25A0C" w:rsidRDefault="005A79AC" w:rsidP="005A79AC">
      <w:pPr>
        <w:pStyle w:val="BodyText"/>
        <w:spacing w:before="100" w:beforeAutospacing="1" w:after="100" w:afterAutospacing="1"/>
        <w:rPr>
          <w:del w:id="141" w:author="Author"/>
          <w:strike/>
        </w:rPr>
      </w:pPr>
      <w:r w:rsidRPr="00154367">
        <w:tab/>
      </w:r>
      <w:del w:id="142" w:author="Author">
        <w:r w:rsidR="00CF681D" w:rsidRPr="00A5477F" w:rsidDel="00D25A0C">
          <w:rPr>
            <w:strike/>
          </w:rPr>
          <w:delText xml:space="preserve">(2) The computer shall have a CD-ROM drive, and shall be connected to the internet and to a dedicated telephone line, which connections the department shall be responsible for maintaining. The computer shall not have a printer or other peripherals (other than a fingerprint reader), including removable magnetic or </w:delText>
        </w:r>
        <w:r w:rsidR="00CF681D" w:rsidRPr="00A5477F" w:rsidDel="00D25A0C">
          <w:rPr>
            <w:strike/>
          </w:rPr>
          <w:lastRenderedPageBreak/>
          <w:delText>optical storage devices attached to it.</w:delText>
        </w:r>
      </w:del>
      <w:r w:rsidR="00CF681D" w:rsidRPr="00154367">
        <w:t xml:space="preserve"> </w:t>
      </w:r>
    </w:p>
    <w:p w14:paraId="5BC48811" w14:textId="2C90649F" w:rsidR="00CF681D" w:rsidRPr="00A5477F" w:rsidDel="00D25A0C" w:rsidRDefault="005A79AC" w:rsidP="005A79AC">
      <w:pPr>
        <w:pStyle w:val="BodyText"/>
        <w:spacing w:before="100" w:beforeAutospacing="1" w:after="100" w:afterAutospacing="1"/>
        <w:rPr>
          <w:del w:id="143" w:author="Author"/>
          <w:strike/>
        </w:rPr>
      </w:pPr>
      <w:r w:rsidRPr="00154367">
        <w:tab/>
      </w:r>
      <w:del w:id="144" w:author="Author">
        <w:r w:rsidR="00CF681D" w:rsidRPr="00A5477F" w:rsidDel="00D25A0C">
          <w:rPr>
            <w:strike/>
          </w:rPr>
          <w:delText>(3) An entity that reports ingredient information electronically under Chapter 161, Subchapter N of the Health and Safety Code shall provide the department with a CD-ROM containing electronic encryption software to enable an authorized user at the department to obtain access to the reported information on the department's computer. This information must be in the form of a searchable data base, with fields for brand name, ingredient, and year. The Information Control Officer shall be responsible for maintaining the CD-ROM in a locked container under the direct control of the Information Control Officer, and shall ensure that it shall not be provided to any person who is not an authorized individual pursuant to subsection (c) of this section.</w:delText>
        </w:r>
      </w:del>
      <w:r w:rsidR="00CF681D" w:rsidRPr="00154367">
        <w:t xml:space="preserve"> </w:t>
      </w:r>
    </w:p>
    <w:p w14:paraId="1DA4D1B0" w14:textId="3A70E0DC" w:rsidR="00CF681D" w:rsidRPr="00A5477F" w:rsidDel="00D25A0C" w:rsidRDefault="005A79AC" w:rsidP="005A79AC">
      <w:pPr>
        <w:pStyle w:val="BodyText"/>
        <w:spacing w:before="100" w:beforeAutospacing="1" w:after="100" w:afterAutospacing="1"/>
        <w:rPr>
          <w:del w:id="145" w:author="Author"/>
          <w:strike/>
        </w:rPr>
      </w:pPr>
      <w:r w:rsidRPr="00154367">
        <w:tab/>
      </w:r>
      <w:del w:id="146" w:author="Author">
        <w:r w:rsidR="00CF681D" w:rsidRPr="00A5477F" w:rsidDel="00D25A0C">
          <w:rPr>
            <w:strike/>
          </w:rPr>
          <w:delText>(4) Access to ingredient information shall be initiated by an authorized individual at the department during business hours by inserting the CD-ROM provided by the reporting entity into the department's designated computer and establishing a connection to a computer system linked to the reporting entity. The reporting entity shall be responsible for:</w:delText>
        </w:r>
      </w:del>
      <w:r w:rsidR="00CF681D" w:rsidRPr="00154367">
        <w:t xml:space="preserve"> </w:t>
      </w:r>
    </w:p>
    <w:p w14:paraId="570D1AC9" w14:textId="176F1B23" w:rsidR="00CF681D" w:rsidRPr="00A5477F" w:rsidDel="00D25A0C" w:rsidRDefault="005A79AC" w:rsidP="005A79AC">
      <w:pPr>
        <w:pStyle w:val="BodyText"/>
        <w:spacing w:before="100" w:beforeAutospacing="1" w:after="100" w:afterAutospacing="1"/>
        <w:rPr>
          <w:del w:id="147" w:author="Author"/>
          <w:strike/>
        </w:rPr>
      </w:pPr>
      <w:r w:rsidRPr="00154367">
        <w:tab/>
      </w:r>
      <w:r w:rsidRPr="00154367">
        <w:tab/>
      </w:r>
      <w:del w:id="148" w:author="Author">
        <w:r w:rsidR="00CF681D" w:rsidRPr="00A5477F" w:rsidDel="00D25A0C">
          <w:rPr>
            <w:strike/>
          </w:rPr>
          <w:delText>(A) determining a means of connection to the department, whether by private network, Internet connection or otherwise; and</w:delText>
        </w:r>
      </w:del>
      <w:r w:rsidR="00CF681D" w:rsidRPr="00154367">
        <w:t xml:space="preserve"> </w:t>
      </w:r>
    </w:p>
    <w:p w14:paraId="2CC986A9" w14:textId="1C70BE92" w:rsidR="00CF681D" w:rsidRPr="00A5477F" w:rsidDel="00D25A0C" w:rsidRDefault="005A79AC" w:rsidP="005A79AC">
      <w:pPr>
        <w:pStyle w:val="BodyText"/>
        <w:spacing w:before="100" w:beforeAutospacing="1" w:after="100" w:afterAutospacing="1"/>
        <w:rPr>
          <w:del w:id="149" w:author="Author"/>
          <w:strike/>
        </w:rPr>
      </w:pPr>
      <w:r w:rsidRPr="00154367">
        <w:tab/>
      </w:r>
      <w:r w:rsidRPr="00154367">
        <w:tab/>
      </w:r>
      <w:del w:id="150" w:author="Author">
        <w:r w:rsidR="00CF681D" w:rsidRPr="00A5477F" w:rsidDel="00D25A0C">
          <w:rPr>
            <w:strike/>
          </w:rPr>
          <w:delText>(B) providing on the CD-ROM given to the department the protocol for making the connection.</w:delText>
        </w:r>
      </w:del>
      <w:r w:rsidR="00CF681D" w:rsidRPr="00154367">
        <w:t xml:space="preserve"> </w:t>
      </w:r>
    </w:p>
    <w:p w14:paraId="4A3FBB9D" w14:textId="2C4BAB00" w:rsidR="00CF681D" w:rsidRPr="00A5477F" w:rsidDel="00D25A0C" w:rsidRDefault="005A79AC" w:rsidP="005A79AC">
      <w:pPr>
        <w:pStyle w:val="BodyText"/>
        <w:spacing w:before="100" w:beforeAutospacing="1" w:after="100" w:afterAutospacing="1"/>
        <w:rPr>
          <w:del w:id="151" w:author="Author"/>
          <w:strike/>
        </w:rPr>
      </w:pPr>
      <w:r w:rsidRPr="00154367">
        <w:tab/>
      </w:r>
      <w:del w:id="152" w:author="Author">
        <w:r w:rsidR="00CF681D" w:rsidRPr="00A5477F" w:rsidDel="00D25A0C">
          <w:rPr>
            <w:strike/>
          </w:rPr>
          <w:delText>(5) After the connection has been made, the identity of the authorized users at the department who will be present when the information is displayed shall be authenticated by means of a fingerprint reader attached to the computer. The Information Control Officer shall ensure that each authorized individual completes the necessary procedures to obtain access.</w:delText>
        </w:r>
      </w:del>
      <w:r w:rsidR="00CF681D" w:rsidRPr="00154367">
        <w:t xml:space="preserve"> </w:t>
      </w:r>
    </w:p>
    <w:p w14:paraId="0A0D550C" w14:textId="6DEBEF2C" w:rsidR="00CF681D" w:rsidRPr="00A5477F" w:rsidDel="00D25A0C" w:rsidRDefault="005A79AC" w:rsidP="005A79AC">
      <w:pPr>
        <w:pStyle w:val="BodyText"/>
        <w:spacing w:before="100" w:beforeAutospacing="1" w:after="100" w:afterAutospacing="1"/>
        <w:rPr>
          <w:del w:id="153" w:author="Author"/>
          <w:strike/>
        </w:rPr>
      </w:pPr>
      <w:r w:rsidRPr="00154367">
        <w:tab/>
      </w:r>
      <w:del w:id="154" w:author="Author">
        <w:r w:rsidR="00CF681D" w:rsidRPr="00A5477F" w:rsidDel="00D25A0C">
          <w:rPr>
            <w:strike/>
          </w:rPr>
          <w:delText>(6) After the identity of the users at the department has been properly authenticated, access to the data files of the reporting entity containing the ingredient information reported pursuant to Health and Safety Code, Chapter 161, Subchapter N, will be provided.</w:delText>
        </w:r>
      </w:del>
      <w:r w:rsidR="00CF681D" w:rsidRPr="00154367">
        <w:t xml:space="preserve"> </w:t>
      </w:r>
    </w:p>
    <w:p w14:paraId="3C846D20" w14:textId="0F435277" w:rsidR="00CF681D" w:rsidRPr="00A5477F" w:rsidRDefault="005A79AC" w:rsidP="005A79AC">
      <w:pPr>
        <w:pStyle w:val="BodyText"/>
        <w:spacing w:before="100" w:beforeAutospacing="1" w:after="100" w:afterAutospacing="1"/>
      </w:pPr>
      <w:r w:rsidRPr="00154367">
        <w:tab/>
      </w:r>
      <w:del w:id="155" w:author="Author">
        <w:r w:rsidR="00CF681D" w:rsidRPr="00A5477F" w:rsidDel="00D25A0C">
          <w:rPr>
            <w:strike/>
          </w:rPr>
          <w:delText>(7) A session of reviewing data files shall terminate when either an authorized individual logs off in accordance with the protocol on the CD-ROM, or following a predetermined time period with no user activity.</w:delText>
        </w:r>
      </w:del>
    </w:p>
    <w:p w14:paraId="3F5B2E34" w14:textId="77777777" w:rsidR="00CF681D" w:rsidRPr="005A79AC" w:rsidRDefault="00CF681D" w:rsidP="005A79AC">
      <w:pPr>
        <w:pStyle w:val="BodyText"/>
        <w:spacing w:before="100" w:beforeAutospacing="1" w:after="100" w:afterAutospacing="1"/>
      </w:pPr>
      <w:bookmarkStart w:id="156" w:name="_Hlk106185355"/>
      <w:r w:rsidRPr="005A79AC">
        <w:t>§</w:t>
      </w:r>
      <w:bookmarkEnd w:id="156"/>
      <w:r w:rsidRPr="005A79AC">
        <w:t>101.10</w:t>
      </w:r>
      <w:r w:rsidR="005A79AC">
        <w:t>.</w:t>
      </w:r>
      <w:r w:rsidRPr="005A79AC">
        <w:t xml:space="preserve"> Public Information</w:t>
      </w:r>
      <w:r w:rsidR="005A79AC">
        <w:t>.</w:t>
      </w:r>
      <w:r w:rsidRPr="005A79AC">
        <w:t xml:space="preserve"> </w:t>
      </w:r>
    </w:p>
    <w:p w14:paraId="280868F8" w14:textId="0114CAC0" w:rsidR="00CF681D" w:rsidRPr="005A79AC" w:rsidRDefault="00CF681D" w:rsidP="005A79AC">
      <w:pPr>
        <w:pStyle w:val="BodyText"/>
        <w:spacing w:before="100" w:beforeAutospacing="1" w:after="100" w:afterAutospacing="1"/>
      </w:pPr>
      <w:r w:rsidRPr="005A79AC">
        <w:t xml:space="preserve">(a) </w:t>
      </w:r>
      <w:ins w:id="157" w:author="Author">
        <w:r w:rsidR="00D25A0C" w:rsidRPr="00A5477F">
          <w:rPr>
            <w:u w:val="single"/>
          </w:rPr>
          <w:t>Information</w:t>
        </w:r>
        <w:r w:rsidR="00D25A0C" w:rsidRPr="00A5477F" w:rsidDel="00D25A0C">
          <w:rPr>
            <w:strike/>
          </w:rPr>
          <w:t xml:space="preserve"> </w:t>
        </w:r>
      </w:ins>
      <w:del w:id="158" w:author="Author">
        <w:r w:rsidRPr="00A5477F" w:rsidDel="00D25A0C">
          <w:rPr>
            <w:strike/>
          </w:rPr>
          <w:delText>Except as provided in subsections (b)-(d) of this section, information</w:delText>
        </w:r>
      </w:del>
      <w:r w:rsidRPr="005A79AC">
        <w:t xml:space="preserve"> included in </w:t>
      </w:r>
      <w:ins w:id="159" w:author="Author">
        <w:r w:rsidR="00D25A0C" w:rsidRPr="00885324">
          <w:rPr>
            <w:u w:val="single"/>
          </w:rPr>
          <w:t>an annual</w:t>
        </w:r>
        <w:r w:rsidR="00D25A0C" w:rsidRPr="00885324" w:rsidDel="00D25A0C">
          <w:rPr>
            <w:strike/>
          </w:rPr>
          <w:t xml:space="preserve"> </w:t>
        </w:r>
      </w:ins>
      <w:del w:id="160" w:author="Author">
        <w:r w:rsidRPr="00885324" w:rsidDel="00D25A0C">
          <w:rPr>
            <w:strike/>
          </w:rPr>
          <w:delText>a</w:delText>
        </w:r>
      </w:del>
      <w:r w:rsidRPr="005A79AC">
        <w:t xml:space="preserve"> report filed under this chapter is public information and is not confidential unless it is </w:t>
      </w:r>
      <w:ins w:id="161" w:author="Author">
        <w:r w:rsidR="00D25A0C" w:rsidRPr="00A5477F">
          <w:rPr>
            <w:u w:val="single"/>
          </w:rPr>
          <w:t>determined</w:t>
        </w:r>
        <w:r w:rsidR="00D25A0C" w:rsidRPr="00A5477F" w:rsidDel="00D25A0C">
          <w:rPr>
            <w:strike/>
          </w:rPr>
          <w:t xml:space="preserve"> </w:t>
        </w:r>
      </w:ins>
      <w:del w:id="162" w:author="Author">
        <w:r w:rsidR="00A5477F" w:rsidRPr="00A5477F" w:rsidDel="00D25A0C">
          <w:rPr>
            <w:strike/>
          </w:rPr>
          <w:delText>determin</w:delText>
        </w:r>
        <w:r w:rsidR="00157C1F" w:rsidDel="00D25A0C">
          <w:rPr>
            <w:strike/>
          </w:rPr>
          <w:delText>d</w:delText>
        </w:r>
        <w:r w:rsidR="00A5477F" w:rsidRPr="00A5477F" w:rsidDel="00D25A0C">
          <w:rPr>
            <w:strike/>
          </w:rPr>
          <w:delText>ed</w:delText>
        </w:r>
      </w:del>
      <w:r w:rsidRPr="005A79AC">
        <w:t xml:space="preserve"> to be confidential under </w:t>
      </w:r>
      <w:ins w:id="163" w:author="Author">
        <w:r w:rsidR="00D25A0C" w:rsidRPr="00A54B09">
          <w:rPr>
            <w:u w:val="single"/>
          </w:rPr>
          <w:t xml:space="preserve">Texas </w:t>
        </w:r>
        <w:r w:rsidR="00D25A0C" w:rsidRPr="00A5477F">
          <w:rPr>
            <w:u w:val="single"/>
          </w:rPr>
          <w:t>Health and Safety Code §161.354</w:t>
        </w:r>
      </w:ins>
      <w:del w:id="164" w:author="Author">
        <w:r w:rsidRPr="00A5477F" w:rsidDel="00D25A0C">
          <w:rPr>
            <w:strike/>
          </w:rPr>
          <w:delText>this section</w:delText>
        </w:r>
      </w:del>
      <w:r w:rsidRPr="005A79AC">
        <w:t xml:space="preserve">. </w:t>
      </w:r>
    </w:p>
    <w:p w14:paraId="65AFB108" w14:textId="3EEC08B0" w:rsidR="00CF681D" w:rsidRPr="00A5477F" w:rsidDel="00D25A0C" w:rsidRDefault="00CF681D" w:rsidP="005A79AC">
      <w:pPr>
        <w:pStyle w:val="BodyText"/>
        <w:spacing w:before="100" w:beforeAutospacing="1" w:after="100" w:afterAutospacing="1"/>
        <w:rPr>
          <w:del w:id="165" w:author="Author"/>
          <w:strike/>
        </w:rPr>
      </w:pPr>
      <w:del w:id="166" w:author="Author">
        <w:r w:rsidRPr="00A5477F" w:rsidDel="00D25A0C">
          <w:rPr>
            <w:strike/>
          </w:rPr>
          <w:delText xml:space="preserve">(b) The department may not disclose information under subsection (a) of this section until the department has obtained the advice of the attorney general under this section with respect to the particular information disclosed. If the attorney </w:delText>
        </w:r>
        <w:r w:rsidRPr="00A5477F" w:rsidDel="00D25A0C">
          <w:rPr>
            <w:strike/>
          </w:rPr>
          <w:lastRenderedPageBreak/>
          <w:delText>general determines that the disclosure of particular information would constitute an unconstitutional taking of property, the information is confidential and the department shall exclude that information from disclosure.</w:delText>
        </w:r>
      </w:del>
      <w:r w:rsidRPr="00154367">
        <w:t xml:space="preserve"> </w:t>
      </w:r>
    </w:p>
    <w:p w14:paraId="20276FED" w14:textId="00160FDF" w:rsidR="00CF681D" w:rsidRPr="00A5477F" w:rsidDel="00D25A0C" w:rsidRDefault="00CF681D" w:rsidP="005A79AC">
      <w:pPr>
        <w:pStyle w:val="BodyText"/>
        <w:spacing w:before="100" w:beforeAutospacing="1" w:after="100" w:afterAutospacing="1"/>
        <w:rPr>
          <w:del w:id="167" w:author="Author"/>
          <w:strike/>
        </w:rPr>
      </w:pPr>
      <w:del w:id="168" w:author="Author">
        <w:r w:rsidRPr="00A5477F" w:rsidDel="00D25A0C">
          <w:rPr>
            <w:strike/>
          </w:rPr>
          <w:delText>(c) Information included in a report filed under this subchapter is confidential if the department determines that there is no reasonable scientific basis for concluding that the availability of the information could reduce risks to public health.</w:delText>
        </w:r>
      </w:del>
      <w:r w:rsidRPr="00154367">
        <w:t xml:space="preserve"> </w:t>
      </w:r>
    </w:p>
    <w:p w14:paraId="23FD9FC8" w14:textId="696B9FDF" w:rsidR="00CF681D" w:rsidRPr="00A5477F" w:rsidRDefault="00CF681D" w:rsidP="005A79AC">
      <w:pPr>
        <w:pStyle w:val="BodyText"/>
        <w:spacing w:before="100" w:beforeAutospacing="1" w:after="100" w:afterAutospacing="1"/>
      </w:pPr>
      <w:del w:id="169" w:author="Author">
        <w:r w:rsidRPr="00A5477F" w:rsidDel="00D25A0C">
          <w:rPr>
            <w:strike/>
          </w:rPr>
          <w:delText>(d) Information included in a report filed under this subchapter is confidential under Government Code, Chapter 552, if the information would be excepted from public disclosure as a trade secret under state or federal law.</w:delText>
        </w:r>
      </w:del>
    </w:p>
    <w:p w14:paraId="53E77679" w14:textId="6654926E" w:rsidR="00CF681D" w:rsidRPr="005A79AC" w:rsidRDefault="00D25A0C" w:rsidP="005A79AC">
      <w:pPr>
        <w:pStyle w:val="BodyText"/>
        <w:spacing w:before="100" w:beforeAutospacing="1" w:after="100" w:afterAutospacing="1"/>
      </w:pPr>
      <w:ins w:id="170" w:author="Author">
        <w:r w:rsidRPr="003262C7">
          <w:rPr>
            <w:u w:val="single"/>
          </w:rPr>
          <w:t>(b)</w:t>
        </w:r>
        <w:r w:rsidRPr="00154367" w:rsidDel="00D25A0C">
          <w:rPr>
            <w:strike/>
          </w:rPr>
          <w:t xml:space="preserve"> </w:t>
        </w:r>
      </w:ins>
      <w:del w:id="171" w:author="Author">
        <w:r w:rsidR="009D3BEA" w:rsidRPr="00154367" w:rsidDel="00D25A0C">
          <w:rPr>
            <w:strike/>
          </w:rPr>
          <w:delText>(</w:delText>
        </w:r>
        <w:r w:rsidR="00CF681D" w:rsidRPr="00154367" w:rsidDel="00D25A0C">
          <w:rPr>
            <w:strike/>
          </w:rPr>
          <w:delText>e</w:delText>
        </w:r>
        <w:r w:rsidR="009D3BEA" w:rsidRPr="00154367" w:rsidDel="00D25A0C">
          <w:rPr>
            <w:strike/>
          </w:rPr>
          <w:delText>)</w:delText>
        </w:r>
      </w:del>
      <w:r w:rsidR="00CF681D" w:rsidRPr="005A79AC">
        <w:t xml:space="preserve"> Before releasing any information, the department shall: </w:t>
      </w:r>
    </w:p>
    <w:p w14:paraId="71B8F059" w14:textId="6FFADDD3" w:rsidR="00CF681D" w:rsidRPr="005A79AC" w:rsidRDefault="005A79AC" w:rsidP="00573FE6">
      <w:pPr>
        <w:pStyle w:val="BodyText"/>
        <w:spacing w:before="100" w:beforeAutospacing="1" w:after="100" w:afterAutospacing="1"/>
      </w:pPr>
      <w:r>
        <w:tab/>
      </w:r>
      <w:r w:rsidR="00CF681D" w:rsidRPr="005A79AC">
        <w:t xml:space="preserve">(1) submit the information to the attorney general with a request that </w:t>
      </w:r>
      <w:ins w:id="172" w:author="Author">
        <w:r w:rsidR="00D25A0C" w:rsidRPr="00A5477F">
          <w:rPr>
            <w:u w:val="single"/>
          </w:rPr>
          <w:t>the</w:t>
        </w:r>
        <w:r w:rsidR="00D25A0C">
          <w:rPr>
            <w:u w:val="single"/>
          </w:rPr>
          <w:t xml:space="preserve"> attorney general</w:t>
        </w:r>
        <w:r w:rsidR="00D25A0C" w:rsidRPr="00A5477F" w:rsidDel="00D25A0C">
          <w:rPr>
            <w:strike/>
          </w:rPr>
          <w:t xml:space="preserve"> </w:t>
        </w:r>
      </w:ins>
      <w:del w:id="173" w:author="Author">
        <w:r w:rsidR="00CF681D" w:rsidRPr="00A5477F" w:rsidDel="00D25A0C">
          <w:rPr>
            <w:strike/>
          </w:rPr>
          <w:delText>he/she</w:delText>
        </w:r>
      </w:del>
      <w:r w:rsidR="00CF681D" w:rsidRPr="005A79AC">
        <w:t xml:space="preserve"> make the determinations called for under </w:t>
      </w:r>
      <w:ins w:id="174" w:author="Author">
        <w:r w:rsidR="00D25A0C" w:rsidRPr="00154367">
          <w:rPr>
            <w:u w:val="single"/>
          </w:rPr>
          <w:t xml:space="preserve">Texas </w:t>
        </w:r>
        <w:r w:rsidR="00D25A0C" w:rsidRPr="00A5477F">
          <w:rPr>
            <w:u w:val="single"/>
          </w:rPr>
          <w:t>Health and Safety Code §161.354(b) and (d)</w:t>
        </w:r>
      </w:ins>
      <w:del w:id="175" w:author="Author">
        <w:r w:rsidR="00CF681D" w:rsidRPr="00CE7469" w:rsidDel="00D25A0C">
          <w:rPr>
            <w:strike/>
          </w:rPr>
          <w:delText>subsections (b) and (d) of this section</w:delText>
        </w:r>
      </w:del>
      <w:r w:rsidR="00CF681D" w:rsidRPr="005A79AC">
        <w:t xml:space="preserve">, and </w:t>
      </w:r>
      <w:ins w:id="176" w:author="Author">
        <w:r w:rsidR="00D25A0C" w:rsidRPr="00154367">
          <w:rPr>
            <w:u w:val="single"/>
          </w:rPr>
          <w:t>Texas</w:t>
        </w:r>
        <w:r w:rsidR="00D25A0C" w:rsidRPr="005A79AC">
          <w:t xml:space="preserve"> </w:t>
        </w:r>
      </w:ins>
      <w:r w:rsidR="00CF681D" w:rsidRPr="005A79AC">
        <w:t>Government Code §</w:t>
      </w:r>
      <w:proofErr w:type="gramStart"/>
      <w:r w:rsidR="00CF681D" w:rsidRPr="005A79AC">
        <w:t>552.110;</w:t>
      </w:r>
      <w:proofErr w:type="gramEnd"/>
      <w:r w:rsidR="00CF681D" w:rsidRPr="005A79AC">
        <w:t xml:space="preserve"> </w:t>
      </w:r>
    </w:p>
    <w:p w14:paraId="5EE971DA" w14:textId="55D0BE01" w:rsidR="00CF681D" w:rsidRPr="005A79AC" w:rsidRDefault="005A79AC" w:rsidP="005A79AC">
      <w:pPr>
        <w:pStyle w:val="BodyText"/>
        <w:spacing w:before="100" w:beforeAutospacing="1" w:after="100" w:afterAutospacing="1"/>
      </w:pPr>
      <w:r>
        <w:tab/>
      </w:r>
      <w:r w:rsidR="00CF681D" w:rsidRPr="005A79AC">
        <w:t xml:space="preserve">(2) submit the information to the attorney general in accordance with procedures set out in the </w:t>
      </w:r>
      <w:ins w:id="177" w:author="Author">
        <w:r w:rsidR="00D25A0C" w:rsidRPr="00154367">
          <w:rPr>
            <w:u w:val="single"/>
          </w:rPr>
          <w:t>Texas</w:t>
        </w:r>
        <w:r w:rsidR="00D25A0C" w:rsidRPr="005A79AC">
          <w:t xml:space="preserve"> </w:t>
        </w:r>
      </w:ins>
      <w:r w:rsidR="00CF681D" w:rsidRPr="005A79AC">
        <w:t xml:space="preserve">Government Code, Chapter 552, and the attorney general's </w:t>
      </w:r>
      <w:ins w:id="178" w:author="Author">
        <w:r w:rsidR="00D25A0C" w:rsidRPr="00CE7469">
          <w:rPr>
            <w:u w:val="single"/>
          </w:rPr>
          <w:t>Public Information Act</w:t>
        </w:r>
        <w:r w:rsidR="00D25A0C" w:rsidRPr="00CE7469" w:rsidDel="00D25A0C">
          <w:rPr>
            <w:strike/>
          </w:rPr>
          <w:t xml:space="preserve"> </w:t>
        </w:r>
      </w:ins>
      <w:del w:id="179" w:author="Author">
        <w:r w:rsidR="00CF681D" w:rsidRPr="00CE7469" w:rsidDel="00D25A0C">
          <w:rPr>
            <w:strike/>
          </w:rPr>
          <w:delText>Open Records</w:delText>
        </w:r>
      </w:del>
      <w:r w:rsidR="00CF681D" w:rsidRPr="005A79AC">
        <w:t xml:space="preserve"> </w:t>
      </w:r>
      <w:proofErr w:type="gramStart"/>
      <w:r w:rsidR="00CF681D" w:rsidRPr="005A79AC">
        <w:t>Handbook;</w:t>
      </w:r>
      <w:proofErr w:type="gramEnd"/>
      <w:r w:rsidR="00CF681D" w:rsidRPr="005A79AC">
        <w:t xml:space="preserve"> </w:t>
      </w:r>
    </w:p>
    <w:p w14:paraId="3CC1AB36" w14:textId="601D268F" w:rsidR="00CF681D" w:rsidRPr="005A79AC" w:rsidRDefault="005A79AC" w:rsidP="005A79AC">
      <w:pPr>
        <w:pStyle w:val="BodyText"/>
        <w:spacing w:before="100" w:beforeAutospacing="1" w:after="100" w:afterAutospacing="1"/>
      </w:pPr>
      <w:r>
        <w:tab/>
      </w:r>
      <w:r w:rsidR="00CF681D" w:rsidRPr="005A79AC">
        <w:t xml:space="preserve">(3) contemporaneous with each submission under this subsection, notify the person who submitted the information, so </w:t>
      </w:r>
      <w:ins w:id="180" w:author="Author">
        <w:r w:rsidR="00D25A0C" w:rsidRPr="000009EB">
          <w:rPr>
            <w:u w:val="single"/>
          </w:rPr>
          <w:t>that person</w:t>
        </w:r>
        <w:r w:rsidR="00D25A0C" w:rsidRPr="000009EB" w:rsidDel="00D25A0C">
          <w:rPr>
            <w:strike/>
          </w:rPr>
          <w:t xml:space="preserve"> </w:t>
        </w:r>
      </w:ins>
      <w:del w:id="181" w:author="Author">
        <w:r w:rsidR="00CF681D" w:rsidRPr="000009EB" w:rsidDel="00D25A0C">
          <w:rPr>
            <w:strike/>
          </w:rPr>
          <w:delText>they</w:delText>
        </w:r>
      </w:del>
      <w:r w:rsidR="00CF681D" w:rsidRPr="005A79AC">
        <w:t xml:space="preserve"> may exercise their rights under </w:t>
      </w:r>
      <w:ins w:id="182" w:author="Author">
        <w:r w:rsidR="00D25A0C" w:rsidRPr="00154367">
          <w:rPr>
            <w:u w:val="single"/>
          </w:rPr>
          <w:t>Texas</w:t>
        </w:r>
        <w:r w:rsidR="00D25A0C" w:rsidRPr="005A79AC">
          <w:t xml:space="preserve"> </w:t>
        </w:r>
      </w:ins>
      <w:r w:rsidR="00CF681D" w:rsidRPr="005A79AC">
        <w:t xml:space="preserve">Government Code §552.305; and </w:t>
      </w:r>
    </w:p>
    <w:p w14:paraId="6CD2097C" w14:textId="52EAE98D" w:rsidR="00CF681D" w:rsidRPr="005A79AC" w:rsidRDefault="005A79AC" w:rsidP="005A79AC">
      <w:pPr>
        <w:pStyle w:val="BodyText"/>
        <w:spacing w:before="100" w:beforeAutospacing="1" w:after="100" w:afterAutospacing="1"/>
      </w:pPr>
      <w:r>
        <w:tab/>
      </w:r>
      <w:r w:rsidR="00CF681D" w:rsidRPr="005A79AC">
        <w:t>(4) following an opinion from the attorney general under this subsection</w:t>
      </w:r>
      <w:ins w:id="183" w:author="Author">
        <w:r w:rsidR="00D25A0C" w:rsidRPr="00A55FCF">
          <w:rPr>
            <w:u w:val="single"/>
          </w:rPr>
          <w:t>,</w:t>
        </w:r>
      </w:ins>
      <w:r w:rsidR="00CF681D" w:rsidRPr="005A79AC">
        <w:t xml:space="preserve"> which would allow release of any information</w:t>
      </w:r>
      <w:r w:rsidR="00CF681D" w:rsidRPr="00157C1F">
        <w:t>,</w:t>
      </w:r>
      <w:r w:rsidR="00CF681D" w:rsidRPr="005A79AC">
        <w:t xml:space="preserve"> the submitter </w:t>
      </w:r>
      <w:ins w:id="184" w:author="Author">
        <w:r w:rsidR="00D25A0C" w:rsidRPr="000009EB">
          <w:rPr>
            <w:u w:val="single"/>
          </w:rPr>
          <w:t>of the information</w:t>
        </w:r>
        <w:r w:rsidR="00D25A0C" w:rsidRPr="005A79AC">
          <w:t xml:space="preserve"> </w:t>
        </w:r>
      </w:ins>
      <w:r w:rsidR="00CF681D" w:rsidRPr="005A79AC">
        <w:t xml:space="preserve">shall be immediately notified, and the department shall delay release for 30 days to allow: </w:t>
      </w:r>
    </w:p>
    <w:p w14:paraId="50C2D634" w14:textId="0D425577" w:rsidR="00CF681D" w:rsidRPr="005A79AC" w:rsidRDefault="005A79AC" w:rsidP="005A79AC">
      <w:pPr>
        <w:pStyle w:val="BodyText"/>
        <w:spacing w:before="100" w:beforeAutospacing="1" w:after="100" w:afterAutospacing="1"/>
      </w:pPr>
      <w:r>
        <w:tab/>
      </w:r>
      <w:r>
        <w:tab/>
      </w:r>
      <w:r w:rsidR="00CF681D" w:rsidRPr="005A79AC">
        <w:t xml:space="preserve">(A) the department to make the determination called for in </w:t>
      </w:r>
      <w:ins w:id="185" w:author="Author">
        <w:r w:rsidR="00D25A0C" w:rsidRPr="00154367">
          <w:rPr>
            <w:u w:val="single"/>
          </w:rPr>
          <w:t xml:space="preserve">Texas </w:t>
        </w:r>
        <w:r w:rsidR="00D25A0C" w:rsidRPr="00CE7469">
          <w:rPr>
            <w:u w:val="single"/>
          </w:rPr>
          <w:t>Health and Safety Code, §161.354(c)</w:t>
        </w:r>
      </w:ins>
      <w:del w:id="186" w:author="Author">
        <w:r w:rsidR="00CF681D" w:rsidRPr="00CE7469" w:rsidDel="00D25A0C">
          <w:rPr>
            <w:strike/>
          </w:rPr>
          <w:delText>subsection (c) of this section</w:delText>
        </w:r>
      </w:del>
      <w:r w:rsidR="00CF681D" w:rsidRPr="005A79AC">
        <w:t xml:space="preserve">; and </w:t>
      </w:r>
    </w:p>
    <w:p w14:paraId="5DA061FB" w14:textId="502FCBEC" w:rsidR="00D7555F" w:rsidRDefault="005A79AC" w:rsidP="005A79AC">
      <w:pPr>
        <w:pStyle w:val="BodyText"/>
        <w:spacing w:before="100" w:beforeAutospacing="1" w:after="100" w:afterAutospacing="1"/>
      </w:pPr>
      <w:r>
        <w:tab/>
      </w:r>
      <w:r>
        <w:tab/>
      </w:r>
      <w:r w:rsidR="00CF681D" w:rsidRPr="005A79AC">
        <w:t xml:space="preserve">(B) the submitter of the information opportunity to obtain judicial review of the attorney general's opinion. </w:t>
      </w:r>
    </w:p>
    <w:p w14:paraId="0BDD9F2A" w14:textId="23934CF2" w:rsidR="00926949" w:rsidRDefault="00926949">
      <w:pPr>
        <w:widowControl/>
        <w:suppressAutoHyphens w:val="0"/>
      </w:pPr>
      <w:r>
        <w:br w:type="page"/>
      </w:r>
    </w:p>
    <w:p w14:paraId="4369DCC9" w14:textId="77777777" w:rsidR="00926949" w:rsidRPr="005A79AC" w:rsidRDefault="00926949" w:rsidP="00926949">
      <w:pPr>
        <w:pStyle w:val="BodyText"/>
        <w:tabs>
          <w:tab w:val="left" w:pos="2160"/>
        </w:tabs>
        <w:spacing w:after="0"/>
      </w:pPr>
      <w:r w:rsidRPr="005A79AC">
        <w:lastRenderedPageBreak/>
        <w:t>TITLE 25</w:t>
      </w:r>
      <w:r>
        <w:tab/>
      </w:r>
      <w:r w:rsidRPr="005A79AC">
        <w:t>HEALTH SERVICES</w:t>
      </w:r>
    </w:p>
    <w:p w14:paraId="4F47F139" w14:textId="77777777" w:rsidR="00926949" w:rsidRPr="005A79AC" w:rsidRDefault="00926949" w:rsidP="00926949">
      <w:pPr>
        <w:pStyle w:val="BodyText"/>
        <w:tabs>
          <w:tab w:val="left" w:pos="2160"/>
        </w:tabs>
        <w:spacing w:after="0"/>
      </w:pPr>
      <w:r w:rsidRPr="005A79AC">
        <w:t>PART 1</w:t>
      </w:r>
      <w:r>
        <w:tab/>
      </w:r>
      <w:r w:rsidRPr="005A79AC">
        <w:t>DEPARTMENT OF STATE HEALTH SERVICES</w:t>
      </w:r>
    </w:p>
    <w:p w14:paraId="15FDE842" w14:textId="77777777" w:rsidR="00926949" w:rsidRDefault="00926949" w:rsidP="00926949">
      <w:pPr>
        <w:pStyle w:val="BodyText"/>
        <w:tabs>
          <w:tab w:val="left" w:pos="2160"/>
        </w:tabs>
        <w:spacing w:after="100" w:afterAutospacing="1"/>
      </w:pPr>
      <w:r w:rsidRPr="005A79AC">
        <w:t>CHAPTER 101</w:t>
      </w:r>
      <w:r>
        <w:tab/>
      </w:r>
      <w:r w:rsidRPr="005A79AC">
        <w:t>TOBACCO</w:t>
      </w:r>
    </w:p>
    <w:p w14:paraId="48C3E991" w14:textId="1F5D4ACA" w:rsidR="00926949" w:rsidRPr="003D2726" w:rsidDel="00D25A0C" w:rsidRDefault="00926949" w:rsidP="00926949">
      <w:pPr>
        <w:pStyle w:val="BodyText"/>
        <w:spacing w:before="100" w:beforeAutospacing="1" w:after="100" w:afterAutospacing="1"/>
        <w:rPr>
          <w:del w:id="187" w:author="Author"/>
          <w:strike/>
        </w:rPr>
      </w:pPr>
      <w:del w:id="188" w:author="Author">
        <w:r w:rsidRPr="003D2726" w:rsidDel="00D25A0C">
          <w:rPr>
            <w:strike/>
          </w:rPr>
          <w:delText>§101.5. Cigarette Nicotine Yield Rating Reporting Requirements.</w:delText>
        </w:r>
      </w:del>
    </w:p>
    <w:p w14:paraId="1EE4455B" w14:textId="77777777" w:rsidR="00926949" w:rsidRPr="003D2726" w:rsidDel="00D25A0C" w:rsidRDefault="00926949" w:rsidP="00926949">
      <w:pPr>
        <w:pStyle w:val="BodyText"/>
        <w:spacing w:before="100" w:beforeAutospacing="1" w:after="100" w:afterAutospacing="1"/>
        <w:rPr>
          <w:del w:id="189" w:author="Author"/>
          <w:strike/>
        </w:rPr>
      </w:pPr>
      <w:del w:id="190" w:author="Author">
        <w:r w:rsidRPr="003D2726" w:rsidDel="00D25A0C">
          <w:rPr>
            <w:strike/>
          </w:rPr>
          <w:delText xml:space="preserve">(a) Cigarette manufacturers shall include, as part of the nicotine yield rating for each brand, sub-brand and generic unbranded cigarette sold in the State of Texas, the information specified in this section. For purposes of this section, the term "brand family" shall mean a number of different, though highly similar cigarette products marketed under one general name; e.g., regular, longer length, and menthol cigarettes of the same brand; provided that if the brand styles within a private label or generic cigarette brand family are identical in their formulation and design to the brand styles within one or more other private label or generic cigarette brand families, those brand families shall be treated as a single brand family. If two or more brand styles within a brand family have identical formulations and product designs, the manufacturer may test only one of those brand styles in lieu of testing all of those brand styles. The manufacturer shall indicate in its report to the department the brand styles covered by the results of the brand style tested. </w:delText>
        </w:r>
      </w:del>
    </w:p>
    <w:p w14:paraId="36457A31" w14:textId="77777777" w:rsidR="00926949" w:rsidRPr="003D2726" w:rsidDel="00D25A0C" w:rsidRDefault="00926949" w:rsidP="00926949">
      <w:pPr>
        <w:pStyle w:val="BodyText"/>
        <w:spacing w:before="100" w:beforeAutospacing="1" w:after="100" w:afterAutospacing="1"/>
        <w:rPr>
          <w:del w:id="191" w:author="Author"/>
          <w:strike/>
        </w:rPr>
      </w:pPr>
      <w:del w:id="192" w:author="Author">
        <w:r w:rsidRPr="003D2726" w:rsidDel="00D25A0C">
          <w:rPr>
            <w:strike/>
          </w:rPr>
          <w:tab/>
          <w:delText xml:space="preserve">(1) Nicotine delivery under average smoking conditions, reported in milligrams of nicotine per cigarette. Nicotine delivery under average smoking conditions shall be evaluated using the Cambridge Method, which has been approved by the Federal Trade Commission as the standard for nicotine testing since 1966 and adopted for international purposes by the International Organization for Standardization (ISO). See Federal Register of August 1, 1967, Volume 32, number 147, page 11178, as modified in Federal Register of July 10, 1980, Volume 45, number 134, pages 46483-46487; and ISO 10315, 91-08-01 entitled Cigarettes-Determination of Nicotine in Smoke Condensates-Gas-Chromatographic Method, ISO 3308, third edition, 1991-10-15, Routine Analytical cigarette-Smoking Machine-Definition of Standard Conditions and ISO 7210, second edition, 1997-01-15, Routine Analytical Smoking Machine Additional Test Methods. Two cigarettes shall be randomly selected from each pack for a sample of 60 cigarettes. The following changes shall be made to the method described in the publications cited: </w:delText>
        </w:r>
      </w:del>
    </w:p>
    <w:p w14:paraId="226D843E" w14:textId="77777777" w:rsidR="00926949" w:rsidRPr="003D2726" w:rsidDel="00D25A0C" w:rsidRDefault="00926949" w:rsidP="00926949">
      <w:pPr>
        <w:pStyle w:val="BodyText"/>
        <w:spacing w:before="100" w:beforeAutospacing="1" w:after="100" w:afterAutospacing="1"/>
        <w:rPr>
          <w:del w:id="193" w:author="Author"/>
          <w:strike/>
        </w:rPr>
      </w:pPr>
      <w:del w:id="194" w:author="Author">
        <w:r w:rsidRPr="003D2726" w:rsidDel="00D25A0C">
          <w:rPr>
            <w:strike/>
          </w:rPr>
          <w:tab/>
        </w:r>
        <w:r w:rsidRPr="003D2726" w:rsidDel="00D25A0C">
          <w:rPr>
            <w:strike/>
          </w:rPr>
          <w:tab/>
          <w:delText xml:space="preserve">(A) puff volume adjusted to 45 milliliters; </w:delText>
        </w:r>
      </w:del>
    </w:p>
    <w:p w14:paraId="5E76FB37" w14:textId="77777777" w:rsidR="00926949" w:rsidRPr="003D2726" w:rsidDel="00D25A0C" w:rsidRDefault="00926949" w:rsidP="00926949">
      <w:pPr>
        <w:pStyle w:val="BodyText"/>
        <w:spacing w:before="100" w:beforeAutospacing="1" w:after="100" w:afterAutospacing="1"/>
        <w:rPr>
          <w:del w:id="195" w:author="Author"/>
          <w:strike/>
        </w:rPr>
      </w:pPr>
      <w:del w:id="196" w:author="Author">
        <w:r w:rsidRPr="003D2726" w:rsidDel="00D25A0C">
          <w:rPr>
            <w:strike/>
          </w:rPr>
          <w:tab/>
        </w:r>
        <w:r w:rsidRPr="003D2726" w:rsidDel="00D25A0C">
          <w:rPr>
            <w:strike/>
          </w:rPr>
          <w:tab/>
          <w:delText xml:space="preserve">(B) puff interval adjusted to 30 seconds; </w:delText>
        </w:r>
      </w:del>
    </w:p>
    <w:p w14:paraId="15904BC5" w14:textId="77777777" w:rsidR="00926949" w:rsidRPr="003D2726" w:rsidDel="00D25A0C" w:rsidRDefault="00926949" w:rsidP="00926949">
      <w:pPr>
        <w:pStyle w:val="BodyText"/>
        <w:spacing w:before="100" w:beforeAutospacing="1" w:after="100" w:afterAutospacing="1"/>
        <w:rPr>
          <w:del w:id="197" w:author="Author"/>
          <w:strike/>
        </w:rPr>
      </w:pPr>
      <w:del w:id="198" w:author="Author">
        <w:r w:rsidRPr="003D2726" w:rsidDel="00D25A0C">
          <w:rPr>
            <w:strike/>
          </w:rPr>
          <w:tab/>
        </w:r>
        <w:r w:rsidRPr="003D2726" w:rsidDel="00D25A0C">
          <w:rPr>
            <w:strike/>
          </w:rPr>
          <w:tab/>
          <w:delText xml:space="preserve">(C) puff duration shall remain 2 seconds; and </w:delText>
        </w:r>
      </w:del>
    </w:p>
    <w:p w14:paraId="5BB76F6D" w14:textId="77777777" w:rsidR="00926949" w:rsidRPr="003D2726" w:rsidDel="00D25A0C" w:rsidRDefault="00926949" w:rsidP="00926949">
      <w:pPr>
        <w:pStyle w:val="BodyText"/>
        <w:spacing w:before="100" w:beforeAutospacing="1" w:after="100" w:afterAutospacing="1"/>
        <w:rPr>
          <w:del w:id="199" w:author="Author"/>
          <w:strike/>
        </w:rPr>
      </w:pPr>
      <w:del w:id="200" w:author="Author">
        <w:r w:rsidRPr="003D2726" w:rsidDel="00D25A0C">
          <w:rPr>
            <w:strike/>
          </w:rPr>
          <w:tab/>
        </w:r>
        <w:r w:rsidRPr="003D2726" w:rsidDel="00D25A0C">
          <w:rPr>
            <w:strike/>
          </w:rPr>
          <w:tab/>
          <w:delText xml:space="preserve">(D) 50% of the ventilation holes must be blocked by placing a strip of mylar adhesive tape, Scotch brand product no. 600 transparent tape (acetate) or other method approved by the department. The tape shall be cut so that it covers 50% of the circumference and is tightly secured from the end of the filter to the tipping overwrap seam. </w:delText>
        </w:r>
      </w:del>
    </w:p>
    <w:p w14:paraId="273A7E8B" w14:textId="77777777" w:rsidR="00926949" w:rsidRPr="003D2726" w:rsidDel="00D25A0C" w:rsidRDefault="00926949" w:rsidP="00926949">
      <w:pPr>
        <w:pStyle w:val="BodyText"/>
        <w:spacing w:before="100" w:beforeAutospacing="1" w:after="100" w:afterAutospacing="1"/>
        <w:rPr>
          <w:del w:id="201" w:author="Author"/>
          <w:strike/>
        </w:rPr>
      </w:pPr>
      <w:del w:id="202" w:author="Author">
        <w:r w:rsidRPr="003D2726" w:rsidDel="00D25A0C">
          <w:rPr>
            <w:strike/>
          </w:rPr>
          <w:tab/>
          <w:delText xml:space="preserve">(2) For each brand, sub-brand and generic unbranded cigarette which belongs to a brand family that has a national market share of less than 3.0%, as reported in the most recent Maxwell Report (published on or before December 31 of the year </w:delText>
        </w:r>
        <w:r w:rsidRPr="003D2726" w:rsidDel="00D25A0C">
          <w:rPr>
            <w:strike/>
          </w:rPr>
          <w:lastRenderedPageBreak/>
          <w:delText xml:space="preserve">preceding the reporting deadline), "Cigarette Brand Sales and Market Share," published by Davenport and Company, Richmond, Virginia, or a comparable report designated by the department, a manufacturer may, instead of using the protocol in subsection (a)(1) of this section, determine nicotine delivery by application of a numeric factor approved by the department, to the most recent nicotine level reported for a brand style to the Federal Trade Commission, as published in the Federal Trade Commission Report entitled "Tar, Nicotine and Carbon Monoxide of the Smoke of Varieties of Domestic Cigarettes." If no report has been made to the Federal Trade Commission, the manufacturer shall report the nicotine level determined in accordance with the testing methods specified in subsection (a)(1) of this section. The numeric factor shall be derived from the results of the tests conducted in the preceding year pursuant to subsection (a)(1) of this section and shall approximate ratings for nicotine under average delivery that would be derived from testing. </w:delText>
        </w:r>
      </w:del>
    </w:p>
    <w:p w14:paraId="0A155B17" w14:textId="77777777" w:rsidR="00926949" w:rsidRPr="003D2726" w:rsidDel="00D25A0C" w:rsidRDefault="00926949" w:rsidP="00926949">
      <w:pPr>
        <w:pStyle w:val="BodyText"/>
        <w:spacing w:before="100" w:beforeAutospacing="1" w:after="100" w:afterAutospacing="1"/>
        <w:rPr>
          <w:del w:id="203" w:author="Author"/>
          <w:strike/>
        </w:rPr>
      </w:pPr>
      <w:del w:id="204" w:author="Author">
        <w:r w:rsidRPr="003D2726" w:rsidDel="00D25A0C">
          <w:rPr>
            <w:strike/>
          </w:rPr>
          <w:delText xml:space="preserve">(b) Manufacturers shall classify each brand, sub-brand, or generic unbranded cigarette for nicotine yield according to the following standards: </w:delText>
        </w:r>
      </w:del>
    </w:p>
    <w:p w14:paraId="7054247F" w14:textId="77777777" w:rsidR="00926949" w:rsidRPr="003D2726" w:rsidDel="00D25A0C" w:rsidRDefault="00926949" w:rsidP="00926949">
      <w:pPr>
        <w:pStyle w:val="BodyText"/>
        <w:spacing w:before="100" w:beforeAutospacing="1" w:after="100" w:afterAutospacing="1"/>
        <w:rPr>
          <w:del w:id="205" w:author="Author"/>
          <w:strike/>
        </w:rPr>
      </w:pPr>
      <w:del w:id="206" w:author="Author">
        <w:r w:rsidRPr="003D2726" w:rsidDel="00D25A0C">
          <w:rPr>
            <w:strike/>
          </w:rPr>
          <w:tab/>
          <w:delText xml:space="preserve">(1) "High Nicotine." Cigarettes yielding more than 1.2 milligrams per cigarette (mg/cigarette); </w:delText>
        </w:r>
      </w:del>
    </w:p>
    <w:p w14:paraId="6708FD3E" w14:textId="77777777" w:rsidR="00926949" w:rsidRPr="003D2726" w:rsidDel="00D25A0C" w:rsidRDefault="00926949" w:rsidP="00926949">
      <w:pPr>
        <w:pStyle w:val="BodyText"/>
        <w:spacing w:before="100" w:beforeAutospacing="1" w:after="100" w:afterAutospacing="1"/>
        <w:rPr>
          <w:del w:id="207" w:author="Author"/>
          <w:strike/>
        </w:rPr>
      </w:pPr>
      <w:del w:id="208" w:author="Author">
        <w:r w:rsidRPr="003D2726" w:rsidDel="00D25A0C">
          <w:rPr>
            <w:strike/>
          </w:rPr>
          <w:tab/>
          <w:delText xml:space="preserve">(2) "Moderate Nicotine." Cigarettes yielding greater than .2 and less than or equal to 1.2 mg/cigarette; </w:delText>
        </w:r>
      </w:del>
    </w:p>
    <w:p w14:paraId="5EE81CF2" w14:textId="77777777" w:rsidR="00926949" w:rsidRPr="003D2726" w:rsidDel="00D25A0C" w:rsidRDefault="00926949" w:rsidP="00926949">
      <w:pPr>
        <w:pStyle w:val="BodyText"/>
        <w:spacing w:before="100" w:beforeAutospacing="1" w:after="100" w:afterAutospacing="1"/>
        <w:rPr>
          <w:del w:id="209" w:author="Author"/>
          <w:strike/>
        </w:rPr>
      </w:pPr>
      <w:del w:id="210" w:author="Author">
        <w:r w:rsidRPr="003D2726" w:rsidDel="00D25A0C">
          <w:rPr>
            <w:strike/>
          </w:rPr>
          <w:tab/>
          <w:delText xml:space="preserve">(3) "Low Nicotine." Cigarettes yielding greater than or equal to .01 and less than or equal to .2 mg/cigarette; or </w:delText>
        </w:r>
      </w:del>
    </w:p>
    <w:p w14:paraId="09AB5F90" w14:textId="77777777" w:rsidR="00926949" w:rsidRPr="003D2726" w:rsidDel="00D25A0C" w:rsidRDefault="00926949" w:rsidP="00926949">
      <w:pPr>
        <w:pStyle w:val="BodyText"/>
        <w:spacing w:before="100" w:beforeAutospacing="1" w:after="100" w:afterAutospacing="1"/>
        <w:rPr>
          <w:del w:id="211" w:author="Author"/>
          <w:strike/>
        </w:rPr>
      </w:pPr>
      <w:del w:id="212" w:author="Author">
        <w:r w:rsidRPr="003D2726" w:rsidDel="00D25A0C">
          <w:rPr>
            <w:strike/>
          </w:rPr>
          <w:tab/>
          <w:delText xml:space="preserve">(4) "Nicotine Free." Cigarettes yielding less than .01 mg/cigarette. </w:delText>
        </w:r>
      </w:del>
    </w:p>
    <w:p w14:paraId="0E7DBD28" w14:textId="77777777" w:rsidR="00926949" w:rsidRPr="003D2726" w:rsidDel="00D25A0C" w:rsidRDefault="00926949" w:rsidP="00926949">
      <w:pPr>
        <w:pStyle w:val="BodyText"/>
        <w:spacing w:before="100" w:beforeAutospacing="1" w:after="100" w:afterAutospacing="1"/>
        <w:rPr>
          <w:del w:id="213" w:author="Author"/>
          <w:strike/>
        </w:rPr>
      </w:pPr>
      <w:del w:id="214" w:author="Author">
        <w:r w:rsidRPr="003D2726" w:rsidDel="00D25A0C">
          <w:rPr>
            <w:strike/>
          </w:rPr>
          <w:delText xml:space="preserve">(c) The cigarette nicotine index shall be reported to the department as specified in the following "Cigarette Nicotine Yield Rating Form". </w:delText>
        </w:r>
      </w:del>
    </w:p>
    <w:p w14:paraId="08CE5098" w14:textId="77777777" w:rsidR="00926949" w:rsidRPr="003D2726" w:rsidDel="00D25A0C" w:rsidRDefault="00926949" w:rsidP="00926949">
      <w:pPr>
        <w:pStyle w:val="BodyText"/>
        <w:spacing w:before="100" w:beforeAutospacing="1" w:after="100" w:afterAutospacing="1"/>
        <w:rPr>
          <w:del w:id="215" w:author="Author"/>
          <w:strike/>
        </w:rPr>
      </w:pPr>
      <w:del w:id="216" w:author="Author">
        <w:r w:rsidRPr="003D2726" w:rsidDel="00D25A0C">
          <w:rPr>
            <w:strike/>
          </w:rPr>
          <w:delText>Figure: 25 TAC 101.5(c)</w:delText>
        </w:r>
      </w:del>
    </w:p>
    <w:p w14:paraId="6DF69F5F" w14:textId="77777777" w:rsidR="00926949" w:rsidRPr="003D2726" w:rsidDel="00D25A0C" w:rsidRDefault="00926949" w:rsidP="00926949">
      <w:pPr>
        <w:pStyle w:val="BodyText"/>
        <w:spacing w:before="100" w:beforeAutospacing="1" w:after="100" w:afterAutospacing="1"/>
        <w:rPr>
          <w:del w:id="217" w:author="Author"/>
          <w:strike/>
        </w:rPr>
      </w:pPr>
      <w:del w:id="218" w:author="Author">
        <w:r w:rsidRPr="003D2726" w:rsidDel="00D25A0C">
          <w:rPr>
            <w:strike/>
          </w:rPr>
          <w:delText xml:space="preserve">(d) For each brand style of cigarette belonging to a brand family with a national market share of 3.0% or greater, as reported in the most recent Maxwell Report (published on or before December 31 of the year preceding the reporting deadline), Cigarette Brand Sales and Market Share, published by Davenport and Company, Richmond, Virginia, or a comparable report designated by the department, the annual report shall also include the following: </w:delText>
        </w:r>
      </w:del>
    </w:p>
    <w:p w14:paraId="294CFCA5" w14:textId="77777777" w:rsidR="00926949" w:rsidRPr="003D2726" w:rsidDel="00D25A0C" w:rsidRDefault="00926949" w:rsidP="00926949">
      <w:pPr>
        <w:pStyle w:val="BodyText"/>
        <w:spacing w:before="100" w:beforeAutospacing="1" w:after="100" w:afterAutospacing="1"/>
        <w:rPr>
          <w:del w:id="219" w:author="Author"/>
          <w:strike/>
        </w:rPr>
      </w:pPr>
      <w:del w:id="220" w:author="Author">
        <w:r w:rsidRPr="003D2726" w:rsidDel="00D25A0C">
          <w:rPr>
            <w:strike/>
          </w:rPr>
          <w:tab/>
          <w:delText xml:space="preserve">(1) total nicotine content of the cigarette, reported in milligrams of nicotine. The protocol for measuring nicotine content in cigarettes is described in "Protocol for Analysis of Nicotine, Total Moisture, and pH in Smokeless Tobacco Products," as announced in the Federal Register of May 2, 1997, Volume 62, number 85, pages 24115-24116, or the latest version of this protocol published by the federal government , or a colorimetric method approved by the department. A sufficient number of cigarettes shall be drawn from the composite sample described in subsection (f) of this section to provide a minimum sample size of 100 grams of tobacco; </w:delText>
        </w:r>
      </w:del>
    </w:p>
    <w:p w14:paraId="0985069C" w14:textId="77777777" w:rsidR="00926949" w:rsidRPr="003D2726" w:rsidDel="00D25A0C" w:rsidRDefault="00926949" w:rsidP="00926949">
      <w:pPr>
        <w:pStyle w:val="BodyText"/>
        <w:spacing w:before="100" w:beforeAutospacing="1" w:after="100" w:afterAutospacing="1"/>
        <w:rPr>
          <w:del w:id="221" w:author="Author"/>
          <w:strike/>
        </w:rPr>
      </w:pPr>
      <w:del w:id="222" w:author="Author">
        <w:r w:rsidRPr="003D2726" w:rsidDel="00D25A0C">
          <w:rPr>
            <w:strike/>
          </w:rPr>
          <w:lastRenderedPageBreak/>
          <w:tab/>
          <w:delText xml:space="preserve">(2) percent filter tip ventilation; that is, the amount of air dilution in the whole smoke provided by the perforations in the cigarette filter, described in percent. This shall be measured using the Filter Dilution (Ventilation) Testing Instrument (FDT) from Fidus Instrument Corporation, product no. FDT 232; or FIAL Tip and Envelope Ventilation/Pressure Drop QTM5U machine; or equivalent approved by the department, and shall be used in accordance with manufacturer's instructions. Two cigarettes shall be randomly selected from each sampled pack, conditioned, and tested for percent filter ventilation. The average percent filter ventilation shall be computed for a 60 cigarette sample; and </w:delText>
        </w:r>
      </w:del>
    </w:p>
    <w:p w14:paraId="4F5B38C8" w14:textId="77777777" w:rsidR="00926949" w:rsidRPr="003D2726" w:rsidDel="00D25A0C" w:rsidRDefault="00926949" w:rsidP="00926949">
      <w:pPr>
        <w:pStyle w:val="BodyText"/>
        <w:spacing w:before="100" w:beforeAutospacing="1" w:after="100" w:afterAutospacing="1"/>
        <w:rPr>
          <w:del w:id="223" w:author="Author"/>
          <w:strike/>
        </w:rPr>
      </w:pPr>
      <w:del w:id="224" w:author="Author">
        <w:r w:rsidRPr="003D2726" w:rsidDel="00D25A0C">
          <w:rPr>
            <w:strike/>
          </w:rPr>
          <w:tab/>
          <w:delText xml:space="preserve">(3) for three sub-brands selected by the department from each brand family that has a national market share of 3.0% or greater, pH of cigarette smoke as determined on a puff by puff basis, under the method described in Harris, J.L., Hayes, L.E., "A method for measuring the pH of whole smoke", Tobacco Science, 1977: 60: 81-83, or the method described in Sensabaugh, A.J., Jr. and Cundiff, R.H., "A New Technique for Determining the pH of Whole Tobacco Smoke," Tobacco Science, 11:25-30 (1967) and Brunneman, K.D. and Hofmann, D., "The pH of Tobacco Smoke," Food, Cosmet. Toxical., 112:115 (1974), or equal method approved by the department. </w:delText>
        </w:r>
      </w:del>
    </w:p>
    <w:p w14:paraId="799E2DA4" w14:textId="77777777" w:rsidR="00926949" w:rsidRPr="003D2726" w:rsidDel="00D25A0C" w:rsidRDefault="00926949" w:rsidP="00926949">
      <w:pPr>
        <w:pStyle w:val="BodyText"/>
        <w:spacing w:before="100" w:beforeAutospacing="1" w:after="100" w:afterAutospacing="1"/>
        <w:rPr>
          <w:del w:id="225" w:author="Author"/>
          <w:strike/>
        </w:rPr>
      </w:pPr>
      <w:del w:id="226" w:author="Author">
        <w:r w:rsidRPr="003D2726" w:rsidDel="00D25A0C">
          <w:rPr>
            <w:strike/>
          </w:rPr>
          <w:delText xml:space="preserve">(e) For each brand style of cigarette belonging to a brand family with a national market share of less than 3.0%, the annual report shall include the following information only for those individual sub-brands selected by the department. For a manufacturer with greater than 35% of national market share, the department will select up to 15 sub-brands for testing. For a manufacturer with a national market share of 20% to 35%, the department will select up to 9 sub- brands for testing. For a manufacturer with a national market share of less than 20%, the department will select up to 6 sub-brands for testing. This testing will be for nicotine delivery, total nicotine content, and percent filter tip ventilation, as described in subsections (a) and (d) of this section. </w:delText>
        </w:r>
      </w:del>
    </w:p>
    <w:p w14:paraId="4449D660" w14:textId="77777777" w:rsidR="00926949" w:rsidRPr="003D2726" w:rsidDel="00D25A0C" w:rsidRDefault="00926949" w:rsidP="00926949">
      <w:pPr>
        <w:pStyle w:val="BodyText"/>
        <w:spacing w:before="100" w:beforeAutospacing="1" w:after="100" w:afterAutospacing="1"/>
        <w:rPr>
          <w:del w:id="227" w:author="Author"/>
          <w:strike/>
        </w:rPr>
      </w:pPr>
      <w:del w:id="228" w:author="Author">
        <w:r w:rsidRPr="003D2726" w:rsidDel="00D25A0C">
          <w:rPr>
            <w:strike/>
          </w:rPr>
          <w:delText xml:space="preserve">(f) Sampling and conditioning of Cigarettes. Conditioning for testing of cigarettes shall be done in accordance with the ISO, 3402, third edition, 1991-07-01 entitled Tobacco and Tobacco Products-Atmosphere for Conditioning and Testing. Cigarettes shall be sampled using international standard ISO 8243:98 (E) entitled Cigarette-Sampling, with samples collected at point of sale and at a single point in time. At a minimum, for each brand sampled, two packages each of cigarettes should be purchased from five retailers located in five separate counties in Texas, for a total of 50 packages purchased. If some varieties are not available in certain locations, additional packages will be purchased where they are available. In the alternative, other samples may be use for testing, provided the submitter certifies that the product sampled is identical to the product uniformly distributed in the State of Texas. In measuring nicotine content, the cigarette manufacturer shall use the following sampling method: two cigarettes shall be randomly selected from each pack and conditioned, the tobacco rod split open, and the cigarette tobacco mixed thoroughly before weighing. The minimum sample size shall be 100 grams of tobacco. If the weight of the tobacco is less than 100 grams, additional cigarettes shall be randomly selected from each pack. </w:delText>
        </w:r>
      </w:del>
    </w:p>
    <w:p w14:paraId="5FB20CFF" w14:textId="77777777" w:rsidR="00926949" w:rsidRPr="003D2726" w:rsidDel="00D25A0C" w:rsidRDefault="00926949" w:rsidP="00926949">
      <w:pPr>
        <w:pStyle w:val="BodyText"/>
        <w:spacing w:before="100" w:beforeAutospacing="1" w:after="100" w:afterAutospacing="1"/>
        <w:rPr>
          <w:del w:id="229" w:author="Author"/>
          <w:strike/>
        </w:rPr>
      </w:pPr>
      <w:del w:id="230" w:author="Author">
        <w:r w:rsidRPr="003D2726" w:rsidDel="00D25A0C">
          <w:rPr>
            <w:strike/>
          </w:rPr>
          <w:lastRenderedPageBreak/>
          <w:delText>§101.6. Tobacco Products--Excluding Cigars, Nicotine Reporting Requirements.</w:delText>
        </w:r>
      </w:del>
    </w:p>
    <w:p w14:paraId="4CA97099" w14:textId="77777777" w:rsidR="00926949" w:rsidRPr="003D2726" w:rsidDel="00D25A0C" w:rsidRDefault="00926949" w:rsidP="00926949">
      <w:pPr>
        <w:pStyle w:val="BodyText"/>
        <w:spacing w:before="100" w:beforeAutospacing="1" w:after="100" w:afterAutospacing="1"/>
        <w:rPr>
          <w:del w:id="231" w:author="Author"/>
          <w:strike/>
        </w:rPr>
      </w:pPr>
      <w:del w:id="232" w:author="Author">
        <w:r w:rsidRPr="003D2726" w:rsidDel="00D25A0C">
          <w:rPr>
            <w:strike/>
          </w:rPr>
          <w:delText xml:space="preserve">(a) Manufacturers of tobacco products excluding cigars shall include in their annual report a rating for nicotine yield for each brand, sub-brand, or generic unbranded chewing and/or snuff tobacco product sold in the state of Texas, which shall include: </w:delText>
        </w:r>
      </w:del>
    </w:p>
    <w:p w14:paraId="1B516EE2" w14:textId="77777777" w:rsidR="00926949" w:rsidRPr="003D2726" w:rsidDel="00D25A0C" w:rsidRDefault="00926949" w:rsidP="00926949">
      <w:pPr>
        <w:pStyle w:val="BodyText"/>
        <w:spacing w:before="100" w:beforeAutospacing="1" w:after="100" w:afterAutospacing="1"/>
        <w:rPr>
          <w:del w:id="233" w:author="Author"/>
          <w:strike/>
        </w:rPr>
      </w:pPr>
      <w:del w:id="234" w:author="Author">
        <w:r w:rsidRPr="003D2726" w:rsidDel="00D25A0C">
          <w:rPr>
            <w:strike/>
          </w:rPr>
          <w:tab/>
          <w:delText xml:space="preserve">(1) pH of tobacco; </w:delText>
        </w:r>
      </w:del>
    </w:p>
    <w:p w14:paraId="1E178AA7" w14:textId="77777777" w:rsidR="00926949" w:rsidRPr="003D2726" w:rsidDel="00D25A0C" w:rsidRDefault="00926949" w:rsidP="00926949">
      <w:pPr>
        <w:pStyle w:val="BodyText"/>
        <w:spacing w:before="100" w:beforeAutospacing="1" w:after="100" w:afterAutospacing="1"/>
        <w:rPr>
          <w:del w:id="235" w:author="Author"/>
          <w:strike/>
        </w:rPr>
      </w:pPr>
      <w:del w:id="236" w:author="Author">
        <w:r w:rsidRPr="003D2726" w:rsidDel="00D25A0C">
          <w:rPr>
            <w:strike/>
          </w:rPr>
          <w:tab/>
          <w:delText xml:space="preserve">(2) moisture content as percent of weight of tobacco; </w:delText>
        </w:r>
      </w:del>
    </w:p>
    <w:p w14:paraId="082EE524" w14:textId="77777777" w:rsidR="00926949" w:rsidRPr="003D2726" w:rsidDel="00D25A0C" w:rsidRDefault="00926949" w:rsidP="00926949">
      <w:pPr>
        <w:pStyle w:val="BodyText"/>
        <w:spacing w:before="100" w:beforeAutospacing="1" w:after="100" w:afterAutospacing="1"/>
        <w:rPr>
          <w:del w:id="237" w:author="Author"/>
          <w:strike/>
        </w:rPr>
      </w:pPr>
      <w:del w:id="238" w:author="Author">
        <w:r w:rsidRPr="003D2726" w:rsidDel="00D25A0C">
          <w:rPr>
            <w:strike/>
          </w:rPr>
          <w:tab/>
          <w:delText xml:space="preserve">(3) nicotine in milligrams per gram of tobacco; </w:delText>
        </w:r>
      </w:del>
    </w:p>
    <w:p w14:paraId="0A193999" w14:textId="77777777" w:rsidR="00926949" w:rsidRPr="003D2726" w:rsidDel="00D25A0C" w:rsidRDefault="00926949" w:rsidP="00926949">
      <w:pPr>
        <w:pStyle w:val="BodyText"/>
        <w:spacing w:before="100" w:beforeAutospacing="1" w:after="100" w:afterAutospacing="1"/>
        <w:rPr>
          <w:del w:id="239" w:author="Author"/>
          <w:strike/>
        </w:rPr>
      </w:pPr>
      <w:del w:id="240" w:author="Author">
        <w:r w:rsidRPr="003D2726" w:rsidDel="00D25A0C">
          <w:rPr>
            <w:strike/>
          </w:rPr>
          <w:tab/>
          <w:delText xml:space="preserve">(4) nicotine as a percent of dry weight of tobacco; </w:delText>
        </w:r>
      </w:del>
    </w:p>
    <w:p w14:paraId="04C359CF" w14:textId="77777777" w:rsidR="00926949" w:rsidRPr="003D2726" w:rsidDel="00D25A0C" w:rsidRDefault="00926949" w:rsidP="00926949">
      <w:pPr>
        <w:pStyle w:val="BodyText"/>
        <w:spacing w:before="100" w:beforeAutospacing="1" w:after="100" w:afterAutospacing="1"/>
        <w:rPr>
          <w:del w:id="241" w:author="Author"/>
          <w:strike/>
        </w:rPr>
      </w:pPr>
      <w:del w:id="242" w:author="Author">
        <w:r w:rsidRPr="003D2726" w:rsidDel="00D25A0C">
          <w:rPr>
            <w:strike/>
          </w:rPr>
          <w:tab/>
          <w:delText xml:space="preserve">(5) percent of unionized (free) nicotine; and </w:delText>
        </w:r>
      </w:del>
    </w:p>
    <w:p w14:paraId="555908A7" w14:textId="77777777" w:rsidR="00926949" w:rsidRPr="003D2726" w:rsidDel="00D25A0C" w:rsidRDefault="00926949" w:rsidP="00926949">
      <w:pPr>
        <w:pStyle w:val="BodyText"/>
        <w:spacing w:before="100" w:beforeAutospacing="1" w:after="100" w:afterAutospacing="1"/>
        <w:rPr>
          <w:del w:id="243" w:author="Author"/>
          <w:strike/>
        </w:rPr>
      </w:pPr>
      <w:del w:id="244" w:author="Author">
        <w:r w:rsidRPr="003D2726" w:rsidDel="00D25A0C">
          <w:rPr>
            <w:strike/>
          </w:rPr>
          <w:tab/>
          <w:delText xml:space="preserve">(6) total unionized (free) nicotine in milligrams per gram of tobacco. </w:delText>
        </w:r>
      </w:del>
    </w:p>
    <w:p w14:paraId="53ADE02F" w14:textId="77777777" w:rsidR="00926949" w:rsidRPr="003D2726" w:rsidDel="00D25A0C" w:rsidRDefault="00926949" w:rsidP="00926949">
      <w:pPr>
        <w:pStyle w:val="BodyText"/>
        <w:spacing w:before="100" w:beforeAutospacing="1" w:after="100" w:afterAutospacing="1"/>
        <w:rPr>
          <w:del w:id="245" w:author="Author"/>
          <w:strike/>
        </w:rPr>
      </w:pPr>
      <w:del w:id="246" w:author="Author">
        <w:r w:rsidRPr="003D2726" w:rsidDel="00D25A0C">
          <w:rPr>
            <w:strike/>
          </w:rPr>
          <w:delText xml:space="preserve">(b) Manufacturers of chewing and/or snuff tobacco products shall classify each brand, sub-brand and generic unbranded chewing and/or snuff tobacco product for nicotine delivery, according to the following standard: </w:delText>
        </w:r>
      </w:del>
    </w:p>
    <w:p w14:paraId="507E4C08" w14:textId="77777777" w:rsidR="00926949" w:rsidRPr="003D2726" w:rsidDel="00D25A0C" w:rsidRDefault="00926949" w:rsidP="00926949">
      <w:pPr>
        <w:pStyle w:val="BodyText"/>
        <w:spacing w:before="100" w:beforeAutospacing="1" w:after="100" w:afterAutospacing="1"/>
        <w:rPr>
          <w:del w:id="247" w:author="Author"/>
          <w:strike/>
        </w:rPr>
      </w:pPr>
      <w:del w:id="248" w:author="Author">
        <w:r w:rsidRPr="003D2726" w:rsidDel="00D25A0C">
          <w:rPr>
            <w:strike/>
          </w:rPr>
          <w:tab/>
          <w:delText xml:space="preserve">(1) "High Nicotine." Smokeless tobacco yielding more than 2.0 milligrams of total free nicotine per gram; </w:delText>
        </w:r>
      </w:del>
    </w:p>
    <w:p w14:paraId="1837AA65" w14:textId="77777777" w:rsidR="00926949" w:rsidRPr="003D2726" w:rsidDel="00D25A0C" w:rsidRDefault="00926949" w:rsidP="00926949">
      <w:pPr>
        <w:pStyle w:val="BodyText"/>
        <w:spacing w:before="100" w:beforeAutospacing="1" w:after="100" w:afterAutospacing="1"/>
        <w:rPr>
          <w:del w:id="249" w:author="Author"/>
          <w:strike/>
        </w:rPr>
      </w:pPr>
      <w:del w:id="250" w:author="Author">
        <w:r w:rsidRPr="003D2726" w:rsidDel="00D25A0C">
          <w:rPr>
            <w:strike/>
          </w:rPr>
          <w:tab/>
          <w:delText xml:space="preserve">(2) "Moderate Nicotine." Smokeless tobacco yielding greater than 0.5 and less than or equal to 2.0 milligrams of total free nicotine per gram; </w:delText>
        </w:r>
      </w:del>
    </w:p>
    <w:p w14:paraId="2A90B637" w14:textId="77777777" w:rsidR="00926949" w:rsidRPr="003D2726" w:rsidDel="00D25A0C" w:rsidRDefault="00926949" w:rsidP="00926949">
      <w:pPr>
        <w:pStyle w:val="BodyText"/>
        <w:spacing w:before="100" w:beforeAutospacing="1" w:after="100" w:afterAutospacing="1"/>
        <w:rPr>
          <w:del w:id="251" w:author="Author"/>
          <w:strike/>
        </w:rPr>
      </w:pPr>
      <w:del w:id="252" w:author="Author">
        <w:r w:rsidRPr="003D2726" w:rsidDel="00D25A0C">
          <w:rPr>
            <w:strike/>
          </w:rPr>
          <w:tab/>
          <w:delText xml:space="preserve">(3) "Low Nicotine." Smokeless tobacco yielding greater than or equal to .01 and less than or equal to 0.5 milligrams of total free nicotine per gram; or </w:delText>
        </w:r>
      </w:del>
    </w:p>
    <w:p w14:paraId="0CAB2770" w14:textId="77777777" w:rsidR="00926949" w:rsidRPr="003D2726" w:rsidDel="00D25A0C" w:rsidRDefault="00926949" w:rsidP="00926949">
      <w:pPr>
        <w:pStyle w:val="BodyText"/>
        <w:spacing w:before="100" w:beforeAutospacing="1" w:after="100" w:afterAutospacing="1"/>
        <w:rPr>
          <w:del w:id="253" w:author="Author"/>
          <w:strike/>
        </w:rPr>
      </w:pPr>
      <w:del w:id="254" w:author="Author">
        <w:r w:rsidRPr="003D2726" w:rsidDel="00D25A0C">
          <w:rPr>
            <w:strike/>
          </w:rPr>
          <w:tab/>
          <w:delText xml:space="preserve">(4) "Nicotine Free." Smokeless tobacco yielding less than 0.01 milligrams of total free nicotine per gram. </w:delText>
        </w:r>
      </w:del>
    </w:p>
    <w:p w14:paraId="14EC3F57" w14:textId="399DF1DE" w:rsidR="00DD71C9" w:rsidRDefault="00926949" w:rsidP="00926949">
      <w:pPr>
        <w:pStyle w:val="BodyText"/>
        <w:spacing w:before="100" w:beforeAutospacing="1" w:after="100" w:afterAutospacing="1"/>
      </w:pPr>
      <w:del w:id="255" w:author="Author">
        <w:r w:rsidRPr="003D2726" w:rsidDel="00D25A0C">
          <w:rPr>
            <w:strike/>
          </w:rPr>
          <w:delText>(c) The chewing and/or snuff tobacco nicotine yield shall be reported to the department as specified in the "Cigarette Nicotine Yield Rating Form" in §101.5(c) of this title (relating to Cigarette Nicotine Yield Rating Reporting Requirements).</w:delText>
        </w:r>
      </w:del>
    </w:p>
    <w:p w14:paraId="1D14A3CB" w14:textId="4646A40D" w:rsidR="00926949" w:rsidRPr="005A79AC" w:rsidRDefault="00926949" w:rsidP="00926949">
      <w:pPr>
        <w:pStyle w:val="BodyText"/>
        <w:spacing w:before="100" w:beforeAutospacing="1" w:after="100" w:afterAutospacing="1"/>
      </w:pPr>
    </w:p>
    <w:p w14:paraId="559711D7" w14:textId="77777777" w:rsidR="00DD71C9" w:rsidRDefault="00DD71C9" w:rsidP="005A79AC">
      <w:pPr>
        <w:pStyle w:val="BodyText"/>
        <w:spacing w:before="100" w:beforeAutospacing="1" w:after="100" w:afterAutospacing="1"/>
        <w:sectPr w:rsidR="00DD71C9" w:rsidSect="00DD71C9">
          <w:footerReference w:type="default" r:id="rId8"/>
          <w:headerReference w:type="first" r:id="rId9"/>
          <w:pgSz w:w="12240" w:h="15840" w:code="1"/>
          <w:pgMar w:top="1440" w:right="1440" w:bottom="1440" w:left="1440" w:header="720" w:footer="720" w:gutter="0"/>
          <w:cols w:space="720"/>
          <w:titlePg/>
          <w:docGrid w:linePitch="299"/>
        </w:sectPr>
      </w:pPr>
    </w:p>
    <w:p w14:paraId="19479806" w14:textId="494187D5" w:rsidR="00DD71C9" w:rsidRDefault="00DD71C9" w:rsidP="005A79AC">
      <w:pPr>
        <w:pStyle w:val="BodyText"/>
        <w:spacing w:before="100" w:beforeAutospacing="1" w:after="100" w:afterAutospacing="1"/>
      </w:pPr>
      <w:r w:rsidRPr="00DD71C9">
        <w:rPr>
          <w:rFonts w:eastAsia="Verdana" w:cs="Times New Roman"/>
          <w:b/>
          <w:bCs/>
          <w:noProof/>
          <w:sz w:val="24"/>
          <w:lang w:eastAsia="en-US" w:bidi="ar-SA"/>
        </w:rPr>
        <w:lastRenderedPageBreak/>
        <w:drawing>
          <wp:anchor distT="0" distB="0" distL="114300" distR="114300" simplePos="0" relativeHeight="251659264" behindDoc="0" locked="0" layoutInCell="1" allowOverlap="1" wp14:anchorId="750FBCEA" wp14:editId="6FEC3E46">
            <wp:simplePos x="0" y="0"/>
            <wp:positionH relativeFrom="margin">
              <wp:posOffset>-31750</wp:posOffset>
            </wp:positionH>
            <wp:positionV relativeFrom="paragraph">
              <wp:posOffset>0</wp:posOffset>
            </wp:positionV>
            <wp:extent cx="2781300" cy="586740"/>
            <wp:effectExtent l="0" t="0" r="0" b="0"/>
            <wp:wrapSquare wrapText="bothSides"/>
            <wp:docPr id="1" name="Picture 1"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1300" cy="586740"/>
                    </a:xfrm>
                    <a:prstGeom prst="rect">
                      <a:avLst/>
                    </a:prstGeom>
                  </pic:spPr>
                </pic:pic>
              </a:graphicData>
            </a:graphic>
            <wp14:sizeRelH relativeFrom="margin">
              <wp14:pctWidth>0</wp14:pctWidth>
            </wp14:sizeRelH>
            <wp14:sizeRelV relativeFrom="margin">
              <wp14:pctHeight>0</wp14:pctHeight>
            </wp14:sizeRelV>
          </wp:anchor>
        </w:drawing>
      </w:r>
    </w:p>
    <w:p w14:paraId="102C8C5A" w14:textId="6556577D" w:rsidR="00DD71C9" w:rsidRDefault="00DD71C9" w:rsidP="005A79AC">
      <w:pPr>
        <w:pStyle w:val="BodyText"/>
        <w:spacing w:before="100" w:beforeAutospacing="1" w:after="100" w:afterAutospacing="1"/>
      </w:pPr>
    </w:p>
    <w:p w14:paraId="71C962C4" w14:textId="753F5B07" w:rsidR="00DD71C9" w:rsidRPr="00DD71C9" w:rsidRDefault="00D25A0C" w:rsidP="00DD71C9">
      <w:pPr>
        <w:widowControl/>
        <w:suppressAutoHyphens w:val="0"/>
        <w:spacing w:after="160" w:line="259" w:lineRule="auto"/>
        <w:jc w:val="center"/>
        <w:rPr>
          <w:rFonts w:eastAsia="Verdana" w:cs="Times New Roman"/>
          <w:b/>
          <w:bCs/>
          <w:i/>
          <w:iCs/>
          <w:sz w:val="24"/>
          <w:lang w:eastAsia="en-US" w:bidi="ar-SA"/>
        </w:rPr>
      </w:pPr>
      <w:ins w:id="256" w:author="Author">
        <w:r w:rsidRPr="00DD71C9">
          <w:rPr>
            <w:rFonts w:eastAsia="Verdana" w:cs="Times New Roman"/>
            <w:b/>
            <w:bCs/>
            <w:i/>
            <w:iCs/>
            <w:sz w:val="24"/>
            <w:u w:val="single"/>
            <w:lang w:eastAsia="en-US" w:bidi="ar-SA"/>
          </w:rPr>
          <w:t>To be located on https://www.dshs.texas.gov/tobacco/contactus/</w:t>
        </w:r>
      </w:ins>
    </w:p>
    <w:p w14:paraId="1E22C683" w14:textId="110B18F6" w:rsidR="00DD71C9" w:rsidRPr="00DD71C9" w:rsidRDefault="00DD71C9" w:rsidP="00DD71C9">
      <w:pPr>
        <w:widowControl/>
        <w:suppressAutoHyphens w:val="0"/>
        <w:spacing w:after="160" w:line="259" w:lineRule="auto"/>
        <w:jc w:val="center"/>
        <w:rPr>
          <w:rFonts w:eastAsia="Verdana" w:cs="Times New Roman"/>
          <w:sz w:val="24"/>
          <w:lang w:eastAsia="en-US" w:bidi="ar-SA"/>
        </w:rPr>
      </w:pPr>
      <w:r w:rsidRPr="00DD71C9">
        <w:rPr>
          <w:rFonts w:eastAsia="Verdana" w:cs="Times New Roman"/>
          <w:b/>
          <w:bCs/>
          <w:sz w:val="24"/>
          <w:lang w:eastAsia="en-US" w:bidi="ar-SA"/>
        </w:rPr>
        <w:t>LISTING OF INGREDIENTS IN TOBACCO PRODUCTS REPORTING</w:t>
      </w:r>
    </w:p>
    <w:p w14:paraId="372647DD" w14:textId="77777777" w:rsidR="00DD71C9" w:rsidRPr="00DD71C9" w:rsidRDefault="00DD71C9" w:rsidP="00DD71C9">
      <w:pPr>
        <w:widowControl/>
        <w:suppressAutoHyphens w:val="0"/>
        <w:spacing w:before="100" w:beforeAutospacing="1" w:after="100" w:afterAutospacing="1"/>
        <w:rPr>
          <w:rFonts w:eastAsia="Verdana" w:cs="Calibri"/>
          <w:szCs w:val="22"/>
          <w:lang w:bidi="ar-SA"/>
        </w:rPr>
      </w:pPr>
      <w:r w:rsidRPr="00DD71C9">
        <w:rPr>
          <w:rFonts w:eastAsia="Verdana" w:cs="Calibri"/>
          <w:szCs w:val="22"/>
          <w:lang w:bidi="ar-SA"/>
        </w:rPr>
        <w:t>Pursuant to Texas Health and Safety Code, Chapter 161, Subchapter P, and 25 Texas Administrative Code, Chapter 101, in each annual report, a manufacturer shall provide the following information for each brand, sub-brand, and generic unbranded cigarette or tobacco product, including cigars, distributed in the State of Texas.</w:t>
      </w:r>
      <w:r w:rsidRPr="00DD71C9">
        <w:rPr>
          <w:rFonts w:eastAsia="Verdana" w:cs="Calibri"/>
          <w:szCs w:val="22"/>
          <w:lang w:bidi="ar-SA"/>
        </w:rPr>
        <w:br/>
        <w:t>          (1) A list of all ingredients in the cigarette or tobacco product listed in descending order according to weight, measure, or numerical count, other than tobacco, water, or a reconstituted tobacco sheet made wholly from tobacco. Each ingredient shall be reported by its chemical name and chemical abstract service registry (C.A.S.) number, if available, on the following ingredient reporting form.</w:t>
      </w:r>
      <w:r w:rsidRPr="00DD71C9">
        <w:rPr>
          <w:rFonts w:eastAsia="Verdana" w:cs="Calibri"/>
          <w:szCs w:val="22"/>
          <w:lang w:bidi="ar-SA"/>
        </w:rPr>
        <w:br/>
        <w:t>          (2) The name, job title, address, and telephone number of the individual designated by the manufacturer as the department's contact person concerning these regulations and person responsible for the accuracy of the report submitted.</w:t>
      </w:r>
    </w:p>
    <w:p w14:paraId="529FAC92" w14:textId="77777777" w:rsidR="00DD71C9" w:rsidRPr="00DD71C9" w:rsidRDefault="00DD71C9" w:rsidP="00DD71C9">
      <w:pPr>
        <w:widowControl/>
        <w:suppressAutoHyphens w:val="0"/>
        <w:spacing w:before="100" w:beforeAutospacing="1" w:after="100" w:afterAutospacing="1"/>
        <w:jc w:val="center"/>
        <w:rPr>
          <w:rFonts w:eastAsia="Verdana" w:cs="Calibri"/>
          <w:b/>
          <w:bCs/>
          <w:szCs w:val="22"/>
          <w:lang w:bidi="ar-SA"/>
        </w:rPr>
      </w:pPr>
      <w:r w:rsidRPr="00DD71C9">
        <w:rPr>
          <w:rFonts w:eastAsia="Verdana" w:cs="Calibri"/>
          <w:b/>
          <w:bCs/>
          <w:szCs w:val="22"/>
          <w:lang w:bidi="ar-SA"/>
        </w:rPr>
        <w:t>SECTION I – SUBMITTER IDENTIFICATION</w:t>
      </w:r>
    </w:p>
    <w:p w14:paraId="52AC3B39" w14:textId="77777777" w:rsidR="00DD71C9" w:rsidRPr="00DD71C9" w:rsidRDefault="00DD71C9" w:rsidP="00DD71C9">
      <w:pPr>
        <w:widowControl/>
        <w:suppressAutoHyphens w:val="0"/>
        <w:spacing w:before="100" w:beforeAutospacing="1" w:after="100" w:afterAutospacing="1"/>
        <w:rPr>
          <w:rFonts w:eastAsia="Verdana" w:cs="Calibri"/>
          <w:szCs w:val="22"/>
          <w:lang w:bidi="ar-SA"/>
        </w:rPr>
      </w:pPr>
      <w:r w:rsidRPr="00DD71C9">
        <w:rPr>
          <w:rFonts w:eastAsia="Verdana" w:cs="Calibri"/>
          <w:szCs w:val="22"/>
          <w:lang w:bidi="ar-SA"/>
        </w:rPr>
        <w:t>Name ________________________________________________________________________</w:t>
      </w:r>
      <w:r w:rsidRPr="00DD71C9">
        <w:rPr>
          <w:rFonts w:eastAsia="Verdana" w:cs="Calibri"/>
          <w:szCs w:val="22"/>
          <w:lang w:bidi="ar-SA"/>
        </w:rPr>
        <w:br/>
        <w:t>Company _____________________________________________________________________</w:t>
      </w:r>
      <w:r w:rsidRPr="00DD71C9">
        <w:rPr>
          <w:rFonts w:eastAsia="Verdana" w:cs="Calibri"/>
          <w:szCs w:val="22"/>
          <w:lang w:bidi="ar-SA"/>
        </w:rPr>
        <w:br/>
        <w:t>Job Title ______________________________________________________________________</w:t>
      </w:r>
      <w:r w:rsidRPr="00DD71C9">
        <w:rPr>
          <w:rFonts w:eastAsia="Verdana" w:cs="Calibri"/>
          <w:szCs w:val="22"/>
          <w:lang w:bidi="ar-SA"/>
        </w:rPr>
        <w:br/>
        <w:t>Address ______________________________________________________________________</w:t>
      </w:r>
      <w:r w:rsidRPr="00DD71C9">
        <w:rPr>
          <w:rFonts w:eastAsia="Verdana" w:cs="Calibri"/>
          <w:szCs w:val="22"/>
          <w:lang w:bidi="ar-SA"/>
        </w:rPr>
        <w:br/>
        <w:t>Telephone Number _____________________________________________________________</w:t>
      </w:r>
      <w:r w:rsidRPr="00DD71C9">
        <w:rPr>
          <w:rFonts w:eastAsia="Verdana" w:cs="Calibri"/>
          <w:szCs w:val="22"/>
          <w:lang w:bidi="ar-SA"/>
        </w:rPr>
        <w:br/>
        <w:t>Email Address _________________________________________________________________</w:t>
      </w:r>
    </w:p>
    <w:p w14:paraId="3468DFE9" w14:textId="77777777" w:rsidR="00DD71C9" w:rsidRPr="00DD71C9" w:rsidRDefault="00DD71C9" w:rsidP="00DD71C9">
      <w:pPr>
        <w:widowControl/>
        <w:suppressAutoHyphens w:val="0"/>
        <w:spacing w:before="100" w:beforeAutospacing="1" w:after="100" w:afterAutospacing="1"/>
        <w:jc w:val="center"/>
        <w:rPr>
          <w:rFonts w:eastAsia="Verdana" w:cs="Calibri"/>
          <w:b/>
          <w:bCs/>
          <w:szCs w:val="22"/>
          <w:lang w:bidi="ar-SA"/>
        </w:rPr>
      </w:pPr>
      <w:r w:rsidRPr="00DD71C9">
        <w:rPr>
          <w:rFonts w:eastAsia="Verdana" w:cs="Calibri"/>
          <w:b/>
          <w:bCs/>
          <w:szCs w:val="22"/>
          <w:lang w:bidi="ar-SA"/>
        </w:rPr>
        <w:t>SECTION II – INGREDIENT LIST</w:t>
      </w:r>
    </w:p>
    <w:p w14:paraId="3662BE31" w14:textId="77777777" w:rsidR="00DD71C9" w:rsidRPr="00DD71C9" w:rsidRDefault="00DD71C9" w:rsidP="00DD71C9">
      <w:pPr>
        <w:widowControl/>
        <w:suppressAutoHyphens w:val="0"/>
        <w:autoSpaceDE w:val="0"/>
        <w:autoSpaceDN w:val="0"/>
        <w:adjustRightInd w:val="0"/>
        <w:rPr>
          <w:rFonts w:eastAsia="Verdana" w:cs="TimesNewRomanPSMT"/>
          <w:szCs w:val="22"/>
          <w:lang w:eastAsia="en-US" w:bidi="ar-SA"/>
        </w:rPr>
      </w:pPr>
      <w:r w:rsidRPr="00DD71C9">
        <w:rPr>
          <w:rFonts w:eastAsia="Verdana" w:cs="TimesNewRomanPSMT"/>
          <w:szCs w:val="22"/>
          <w:lang w:eastAsia="en-US" w:bidi="ar-SA"/>
        </w:rPr>
        <w:t>Please list ingredients in descending order according to weight, measure, or numerical count.</w:t>
      </w:r>
      <w:r w:rsidRPr="00DD71C9">
        <w:rPr>
          <w:rFonts w:eastAsia="Verdana" w:cs="TimesNewRomanPSMT"/>
          <w:szCs w:val="22"/>
          <w:lang w:eastAsia="en-US" w:bidi="ar-SA"/>
        </w:rPr>
        <w:br/>
      </w:r>
    </w:p>
    <w:tbl>
      <w:tblPr>
        <w:tblStyle w:val="TableGrid"/>
        <w:tblW w:w="0" w:type="auto"/>
        <w:tblLook w:val="04A0" w:firstRow="1" w:lastRow="0" w:firstColumn="1" w:lastColumn="0" w:noHBand="0" w:noVBand="1"/>
      </w:tblPr>
      <w:tblGrid>
        <w:gridCol w:w="5395"/>
        <w:gridCol w:w="5395"/>
      </w:tblGrid>
      <w:tr w:rsidR="00DD71C9" w:rsidRPr="00DD71C9" w14:paraId="343127E1" w14:textId="77777777" w:rsidTr="007B376E">
        <w:tc>
          <w:tcPr>
            <w:tcW w:w="5395" w:type="dxa"/>
          </w:tcPr>
          <w:p w14:paraId="052741C2" w14:textId="77777777" w:rsidR="00DD71C9" w:rsidRPr="00DD71C9" w:rsidRDefault="00DD71C9" w:rsidP="00DD71C9">
            <w:pPr>
              <w:widowControl/>
              <w:suppressAutoHyphens w:val="0"/>
              <w:jc w:val="center"/>
              <w:rPr>
                <w:rFonts w:eastAsia="Verdana" w:cs="Times New Roman"/>
                <w:b/>
                <w:bCs/>
                <w:szCs w:val="22"/>
                <w:lang w:eastAsia="en-US" w:bidi="ar-SA"/>
              </w:rPr>
            </w:pPr>
            <w:r w:rsidRPr="00DD71C9">
              <w:rPr>
                <w:rFonts w:eastAsia="Verdana" w:cs="TimesNewRomanPS-BoldMT"/>
                <w:b/>
                <w:bCs/>
                <w:szCs w:val="22"/>
                <w:lang w:eastAsia="en-US" w:bidi="ar-SA"/>
              </w:rPr>
              <w:t>Chemical Name</w:t>
            </w:r>
          </w:p>
        </w:tc>
        <w:tc>
          <w:tcPr>
            <w:tcW w:w="5395" w:type="dxa"/>
          </w:tcPr>
          <w:p w14:paraId="4E126ECA" w14:textId="77777777" w:rsidR="00DD71C9" w:rsidRPr="00DD71C9" w:rsidRDefault="00DD71C9" w:rsidP="00DD71C9">
            <w:pPr>
              <w:widowControl/>
              <w:suppressAutoHyphens w:val="0"/>
              <w:jc w:val="center"/>
              <w:rPr>
                <w:rFonts w:eastAsia="Verdana" w:cs="Times New Roman"/>
                <w:b/>
                <w:bCs/>
                <w:szCs w:val="22"/>
                <w:lang w:eastAsia="en-US" w:bidi="ar-SA"/>
              </w:rPr>
            </w:pPr>
            <w:r w:rsidRPr="00DD71C9">
              <w:rPr>
                <w:rFonts w:eastAsia="Verdana" w:cs="TimesNewRomanPS-BoldMT"/>
                <w:b/>
                <w:bCs/>
                <w:szCs w:val="22"/>
                <w:lang w:eastAsia="en-US" w:bidi="ar-SA"/>
              </w:rPr>
              <w:t>C.A.S. Number</w:t>
            </w:r>
          </w:p>
        </w:tc>
      </w:tr>
      <w:tr w:rsidR="00DD71C9" w:rsidRPr="00DD71C9" w14:paraId="12EC3035" w14:textId="77777777" w:rsidTr="007B376E">
        <w:tc>
          <w:tcPr>
            <w:tcW w:w="5395" w:type="dxa"/>
          </w:tcPr>
          <w:p w14:paraId="5CD3BD2D" w14:textId="77777777" w:rsidR="00DD71C9" w:rsidRPr="00DD71C9" w:rsidRDefault="00DD71C9" w:rsidP="00DD71C9">
            <w:pPr>
              <w:widowControl/>
              <w:suppressAutoHyphens w:val="0"/>
              <w:rPr>
                <w:rFonts w:eastAsia="Verdana" w:cs="Times New Roman"/>
                <w:b/>
                <w:bCs/>
                <w:szCs w:val="22"/>
                <w:lang w:eastAsia="en-US" w:bidi="ar-SA"/>
              </w:rPr>
            </w:pPr>
          </w:p>
        </w:tc>
        <w:tc>
          <w:tcPr>
            <w:tcW w:w="5395" w:type="dxa"/>
          </w:tcPr>
          <w:p w14:paraId="420D4A67" w14:textId="77777777" w:rsidR="00DD71C9" w:rsidRPr="00DD71C9" w:rsidRDefault="00DD71C9" w:rsidP="00DD71C9">
            <w:pPr>
              <w:widowControl/>
              <w:suppressAutoHyphens w:val="0"/>
              <w:rPr>
                <w:rFonts w:eastAsia="Verdana" w:cs="Times New Roman"/>
                <w:b/>
                <w:bCs/>
                <w:szCs w:val="22"/>
                <w:lang w:eastAsia="en-US" w:bidi="ar-SA"/>
              </w:rPr>
            </w:pPr>
          </w:p>
        </w:tc>
      </w:tr>
      <w:tr w:rsidR="00DD71C9" w:rsidRPr="00DD71C9" w14:paraId="4FA85145" w14:textId="77777777" w:rsidTr="007B376E">
        <w:tc>
          <w:tcPr>
            <w:tcW w:w="5395" w:type="dxa"/>
          </w:tcPr>
          <w:p w14:paraId="0A020C1E" w14:textId="77777777" w:rsidR="00DD71C9" w:rsidRPr="00DD71C9" w:rsidRDefault="00DD71C9" w:rsidP="00DD71C9">
            <w:pPr>
              <w:widowControl/>
              <w:suppressAutoHyphens w:val="0"/>
              <w:rPr>
                <w:rFonts w:eastAsia="Verdana" w:cs="Times New Roman"/>
                <w:b/>
                <w:bCs/>
                <w:szCs w:val="22"/>
                <w:lang w:eastAsia="en-US" w:bidi="ar-SA"/>
              </w:rPr>
            </w:pPr>
          </w:p>
        </w:tc>
        <w:tc>
          <w:tcPr>
            <w:tcW w:w="5395" w:type="dxa"/>
          </w:tcPr>
          <w:p w14:paraId="0B978A7B" w14:textId="77777777" w:rsidR="00DD71C9" w:rsidRPr="00DD71C9" w:rsidRDefault="00DD71C9" w:rsidP="00DD71C9">
            <w:pPr>
              <w:widowControl/>
              <w:suppressAutoHyphens w:val="0"/>
              <w:rPr>
                <w:rFonts w:eastAsia="Verdana" w:cs="Times New Roman"/>
                <w:b/>
                <w:bCs/>
                <w:szCs w:val="22"/>
                <w:lang w:eastAsia="en-US" w:bidi="ar-SA"/>
              </w:rPr>
            </w:pPr>
          </w:p>
        </w:tc>
      </w:tr>
      <w:tr w:rsidR="00DD71C9" w:rsidRPr="00DD71C9" w14:paraId="34AC6BE3" w14:textId="77777777" w:rsidTr="007B376E">
        <w:tc>
          <w:tcPr>
            <w:tcW w:w="5395" w:type="dxa"/>
          </w:tcPr>
          <w:p w14:paraId="0742B3F0" w14:textId="77777777" w:rsidR="00DD71C9" w:rsidRPr="00DD71C9" w:rsidRDefault="00DD71C9" w:rsidP="00DD71C9">
            <w:pPr>
              <w:widowControl/>
              <w:suppressAutoHyphens w:val="0"/>
              <w:rPr>
                <w:rFonts w:eastAsia="Verdana" w:cs="Times New Roman"/>
                <w:b/>
                <w:bCs/>
                <w:szCs w:val="22"/>
                <w:lang w:eastAsia="en-US" w:bidi="ar-SA"/>
              </w:rPr>
            </w:pPr>
          </w:p>
        </w:tc>
        <w:tc>
          <w:tcPr>
            <w:tcW w:w="5395" w:type="dxa"/>
          </w:tcPr>
          <w:p w14:paraId="24FDB8EF" w14:textId="77777777" w:rsidR="00DD71C9" w:rsidRPr="00DD71C9" w:rsidRDefault="00DD71C9" w:rsidP="00DD71C9">
            <w:pPr>
              <w:widowControl/>
              <w:suppressAutoHyphens w:val="0"/>
              <w:rPr>
                <w:rFonts w:eastAsia="Verdana" w:cs="Times New Roman"/>
                <w:b/>
                <w:bCs/>
                <w:szCs w:val="22"/>
                <w:lang w:eastAsia="en-US" w:bidi="ar-SA"/>
              </w:rPr>
            </w:pPr>
          </w:p>
        </w:tc>
      </w:tr>
      <w:tr w:rsidR="00DD71C9" w:rsidRPr="00DD71C9" w14:paraId="631F5B47" w14:textId="77777777" w:rsidTr="007B376E">
        <w:tc>
          <w:tcPr>
            <w:tcW w:w="5395" w:type="dxa"/>
          </w:tcPr>
          <w:p w14:paraId="55B3ACBE" w14:textId="77777777" w:rsidR="00DD71C9" w:rsidRPr="00DD71C9" w:rsidRDefault="00DD71C9" w:rsidP="00DD71C9">
            <w:pPr>
              <w:widowControl/>
              <w:suppressAutoHyphens w:val="0"/>
              <w:rPr>
                <w:rFonts w:eastAsia="Verdana" w:cs="Times New Roman"/>
                <w:b/>
                <w:bCs/>
                <w:szCs w:val="22"/>
                <w:lang w:eastAsia="en-US" w:bidi="ar-SA"/>
              </w:rPr>
            </w:pPr>
          </w:p>
        </w:tc>
        <w:tc>
          <w:tcPr>
            <w:tcW w:w="5395" w:type="dxa"/>
          </w:tcPr>
          <w:p w14:paraId="68F6E796" w14:textId="77777777" w:rsidR="00DD71C9" w:rsidRPr="00DD71C9" w:rsidRDefault="00DD71C9" w:rsidP="00DD71C9">
            <w:pPr>
              <w:widowControl/>
              <w:suppressAutoHyphens w:val="0"/>
              <w:rPr>
                <w:rFonts w:eastAsia="Verdana" w:cs="Times New Roman"/>
                <w:b/>
                <w:bCs/>
                <w:szCs w:val="22"/>
                <w:lang w:eastAsia="en-US" w:bidi="ar-SA"/>
              </w:rPr>
            </w:pPr>
          </w:p>
        </w:tc>
      </w:tr>
      <w:tr w:rsidR="00DD71C9" w:rsidRPr="00DD71C9" w14:paraId="2C83BBE5" w14:textId="77777777" w:rsidTr="007B376E">
        <w:tc>
          <w:tcPr>
            <w:tcW w:w="5395" w:type="dxa"/>
          </w:tcPr>
          <w:p w14:paraId="44FDA150" w14:textId="77777777" w:rsidR="00DD71C9" w:rsidRPr="00DD71C9" w:rsidRDefault="00DD71C9" w:rsidP="00DD71C9">
            <w:pPr>
              <w:widowControl/>
              <w:suppressAutoHyphens w:val="0"/>
              <w:rPr>
                <w:rFonts w:eastAsia="Verdana" w:cs="Times New Roman"/>
                <w:b/>
                <w:bCs/>
                <w:szCs w:val="22"/>
                <w:lang w:eastAsia="en-US" w:bidi="ar-SA"/>
              </w:rPr>
            </w:pPr>
          </w:p>
        </w:tc>
        <w:tc>
          <w:tcPr>
            <w:tcW w:w="5395" w:type="dxa"/>
          </w:tcPr>
          <w:p w14:paraId="512250D4" w14:textId="77777777" w:rsidR="00DD71C9" w:rsidRPr="00DD71C9" w:rsidRDefault="00DD71C9" w:rsidP="00DD71C9">
            <w:pPr>
              <w:widowControl/>
              <w:suppressAutoHyphens w:val="0"/>
              <w:rPr>
                <w:rFonts w:eastAsia="Verdana" w:cs="Times New Roman"/>
                <w:b/>
                <w:bCs/>
                <w:szCs w:val="22"/>
                <w:lang w:eastAsia="en-US" w:bidi="ar-SA"/>
              </w:rPr>
            </w:pPr>
          </w:p>
        </w:tc>
      </w:tr>
      <w:tr w:rsidR="00DD71C9" w:rsidRPr="00DD71C9" w14:paraId="35BA4129" w14:textId="77777777" w:rsidTr="007B376E">
        <w:tc>
          <w:tcPr>
            <w:tcW w:w="5395" w:type="dxa"/>
          </w:tcPr>
          <w:p w14:paraId="54CC02BA" w14:textId="77777777" w:rsidR="00DD71C9" w:rsidRPr="00DD71C9" w:rsidRDefault="00DD71C9" w:rsidP="00DD71C9">
            <w:pPr>
              <w:widowControl/>
              <w:suppressAutoHyphens w:val="0"/>
              <w:rPr>
                <w:rFonts w:eastAsia="Verdana" w:cs="Times New Roman"/>
                <w:b/>
                <w:bCs/>
                <w:szCs w:val="22"/>
                <w:lang w:eastAsia="en-US" w:bidi="ar-SA"/>
              </w:rPr>
            </w:pPr>
          </w:p>
        </w:tc>
        <w:tc>
          <w:tcPr>
            <w:tcW w:w="5395" w:type="dxa"/>
          </w:tcPr>
          <w:p w14:paraId="31917ECD" w14:textId="77777777" w:rsidR="00DD71C9" w:rsidRPr="00DD71C9" w:rsidRDefault="00DD71C9" w:rsidP="00DD71C9">
            <w:pPr>
              <w:widowControl/>
              <w:suppressAutoHyphens w:val="0"/>
              <w:rPr>
                <w:rFonts w:eastAsia="Verdana" w:cs="Times New Roman"/>
                <w:b/>
                <w:bCs/>
                <w:szCs w:val="22"/>
                <w:lang w:eastAsia="en-US" w:bidi="ar-SA"/>
              </w:rPr>
            </w:pPr>
          </w:p>
        </w:tc>
      </w:tr>
      <w:tr w:rsidR="00DD71C9" w:rsidRPr="00DD71C9" w14:paraId="06A2A683" w14:textId="77777777" w:rsidTr="007B376E">
        <w:tc>
          <w:tcPr>
            <w:tcW w:w="5395" w:type="dxa"/>
          </w:tcPr>
          <w:p w14:paraId="45628EB2" w14:textId="77777777" w:rsidR="00DD71C9" w:rsidRPr="00DD71C9" w:rsidRDefault="00DD71C9" w:rsidP="00DD71C9">
            <w:pPr>
              <w:widowControl/>
              <w:suppressAutoHyphens w:val="0"/>
              <w:rPr>
                <w:rFonts w:eastAsia="Verdana" w:cs="Times New Roman"/>
                <w:b/>
                <w:bCs/>
                <w:szCs w:val="22"/>
                <w:lang w:eastAsia="en-US" w:bidi="ar-SA"/>
              </w:rPr>
            </w:pPr>
          </w:p>
        </w:tc>
        <w:tc>
          <w:tcPr>
            <w:tcW w:w="5395" w:type="dxa"/>
          </w:tcPr>
          <w:p w14:paraId="71092378" w14:textId="77777777" w:rsidR="00DD71C9" w:rsidRPr="00DD71C9" w:rsidRDefault="00DD71C9" w:rsidP="00DD71C9">
            <w:pPr>
              <w:widowControl/>
              <w:suppressAutoHyphens w:val="0"/>
              <w:rPr>
                <w:rFonts w:eastAsia="Verdana" w:cs="Times New Roman"/>
                <w:b/>
                <w:bCs/>
                <w:szCs w:val="22"/>
                <w:lang w:eastAsia="en-US" w:bidi="ar-SA"/>
              </w:rPr>
            </w:pPr>
          </w:p>
        </w:tc>
      </w:tr>
      <w:tr w:rsidR="00DD71C9" w:rsidRPr="00DD71C9" w14:paraId="52912238" w14:textId="77777777" w:rsidTr="007B376E">
        <w:tc>
          <w:tcPr>
            <w:tcW w:w="5395" w:type="dxa"/>
          </w:tcPr>
          <w:p w14:paraId="28DAA311" w14:textId="77777777" w:rsidR="00DD71C9" w:rsidRPr="00DD71C9" w:rsidRDefault="00DD71C9" w:rsidP="00DD71C9">
            <w:pPr>
              <w:widowControl/>
              <w:suppressAutoHyphens w:val="0"/>
              <w:rPr>
                <w:rFonts w:eastAsia="Verdana" w:cs="Times New Roman"/>
                <w:b/>
                <w:bCs/>
                <w:szCs w:val="22"/>
                <w:lang w:eastAsia="en-US" w:bidi="ar-SA"/>
              </w:rPr>
            </w:pPr>
          </w:p>
        </w:tc>
        <w:tc>
          <w:tcPr>
            <w:tcW w:w="5395" w:type="dxa"/>
          </w:tcPr>
          <w:p w14:paraId="66AE94D8" w14:textId="77777777" w:rsidR="00DD71C9" w:rsidRPr="00DD71C9" w:rsidRDefault="00DD71C9" w:rsidP="00DD71C9">
            <w:pPr>
              <w:widowControl/>
              <w:suppressAutoHyphens w:val="0"/>
              <w:rPr>
                <w:rFonts w:eastAsia="Verdana" w:cs="Times New Roman"/>
                <w:b/>
                <w:bCs/>
                <w:szCs w:val="22"/>
                <w:lang w:eastAsia="en-US" w:bidi="ar-SA"/>
              </w:rPr>
            </w:pPr>
          </w:p>
        </w:tc>
      </w:tr>
      <w:tr w:rsidR="00DD71C9" w:rsidRPr="00DD71C9" w14:paraId="661367BE" w14:textId="77777777" w:rsidTr="007B376E">
        <w:tc>
          <w:tcPr>
            <w:tcW w:w="5395" w:type="dxa"/>
          </w:tcPr>
          <w:p w14:paraId="24DAB2EF" w14:textId="77777777" w:rsidR="00DD71C9" w:rsidRPr="00DD71C9" w:rsidRDefault="00DD71C9" w:rsidP="00DD71C9">
            <w:pPr>
              <w:widowControl/>
              <w:suppressAutoHyphens w:val="0"/>
              <w:rPr>
                <w:rFonts w:eastAsia="Verdana" w:cs="Times New Roman"/>
                <w:b/>
                <w:bCs/>
                <w:szCs w:val="22"/>
                <w:lang w:eastAsia="en-US" w:bidi="ar-SA"/>
              </w:rPr>
            </w:pPr>
          </w:p>
        </w:tc>
        <w:tc>
          <w:tcPr>
            <w:tcW w:w="5395" w:type="dxa"/>
          </w:tcPr>
          <w:p w14:paraId="750F4693" w14:textId="77777777" w:rsidR="00DD71C9" w:rsidRPr="00DD71C9" w:rsidRDefault="00DD71C9" w:rsidP="00DD71C9">
            <w:pPr>
              <w:widowControl/>
              <w:suppressAutoHyphens w:val="0"/>
              <w:rPr>
                <w:rFonts w:eastAsia="Verdana" w:cs="Times New Roman"/>
                <w:b/>
                <w:bCs/>
                <w:szCs w:val="22"/>
                <w:lang w:eastAsia="en-US" w:bidi="ar-SA"/>
              </w:rPr>
            </w:pPr>
          </w:p>
        </w:tc>
      </w:tr>
      <w:tr w:rsidR="00DD71C9" w:rsidRPr="00DD71C9" w14:paraId="35977DE6" w14:textId="77777777" w:rsidTr="007B376E">
        <w:tc>
          <w:tcPr>
            <w:tcW w:w="5395" w:type="dxa"/>
          </w:tcPr>
          <w:p w14:paraId="117FC50F" w14:textId="77777777" w:rsidR="00DD71C9" w:rsidRPr="00DD71C9" w:rsidRDefault="00DD71C9" w:rsidP="00DD71C9">
            <w:pPr>
              <w:widowControl/>
              <w:suppressAutoHyphens w:val="0"/>
              <w:rPr>
                <w:rFonts w:eastAsia="Verdana" w:cs="Times New Roman"/>
                <w:b/>
                <w:bCs/>
                <w:szCs w:val="22"/>
                <w:lang w:eastAsia="en-US" w:bidi="ar-SA"/>
              </w:rPr>
            </w:pPr>
          </w:p>
        </w:tc>
        <w:tc>
          <w:tcPr>
            <w:tcW w:w="5395" w:type="dxa"/>
          </w:tcPr>
          <w:p w14:paraId="6DB78C8A" w14:textId="77777777" w:rsidR="00DD71C9" w:rsidRPr="00DD71C9" w:rsidRDefault="00DD71C9" w:rsidP="00DD71C9">
            <w:pPr>
              <w:widowControl/>
              <w:suppressAutoHyphens w:val="0"/>
              <w:rPr>
                <w:rFonts w:eastAsia="Verdana" w:cs="Times New Roman"/>
                <w:b/>
                <w:bCs/>
                <w:szCs w:val="22"/>
                <w:lang w:eastAsia="en-US" w:bidi="ar-SA"/>
              </w:rPr>
            </w:pPr>
          </w:p>
        </w:tc>
      </w:tr>
      <w:tr w:rsidR="00DD71C9" w:rsidRPr="00DD71C9" w14:paraId="1DE28783" w14:textId="77777777" w:rsidTr="007B376E">
        <w:tc>
          <w:tcPr>
            <w:tcW w:w="5395" w:type="dxa"/>
          </w:tcPr>
          <w:p w14:paraId="0FC5AC76" w14:textId="77777777" w:rsidR="00DD71C9" w:rsidRPr="00DD71C9" w:rsidRDefault="00DD71C9" w:rsidP="00DD71C9">
            <w:pPr>
              <w:widowControl/>
              <w:suppressAutoHyphens w:val="0"/>
              <w:rPr>
                <w:rFonts w:eastAsia="Verdana" w:cs="Times New Roman"/>
                <w:b/>
                <w:bCs/>
                <w:szCs w:val="22"/>
                <w:lang w:eastAsia="en-US" w:bidi="ar-SA"/>
              </w:rPr>
            </w:pPr>
          </w:p>
        </w:tc>
        <w:tc>
          <w:tcPr>
            <w:tcW w:w="5395" w:type="dxa"/>
          </w:tcPr>
          <w:p w14:paraId="2D75DE6B" w14:textId="77777777" w:rsidR="00DD71C9" w:rsidRPr="00DD71C9" w:rsidRDefault="00DD71C9" w:rsidP="00DD71C9">
            <w:pPr>
              <w:widowControl/>
              <w:suppressAutoHyphens w:val="0"/>
              <w:rPr>
                <w:rFonts w:eastAsia="Verdana" w:cs="Times New Roman"/>
                <w:b/>
                <w:bCs/>
                <w:szCs w:val="22"/>
                <w:lang w:eastAsia="en-US" w:bidi="ar-SA"/>
              </w:rPr>
            </w:pPr>
          </w:p>
        </w:tc>
      </w:tr>
    </w:tbl>
    <w:p w14:paraId="3503A386" w14:textId="77777777" w:rsidR="00DD71C9" w:rsidRPr="00DD71C9" w:rsidRDefault="00DD71C9" w:rsidP="00DD71C9">
      <w:pPr>
        <w:widowControl/>
        <w:suppressAutoHyphens w:val="0"/>
        <w:spacing w:after="160" w:line="259" w:lineRule="auto"/>
        <w:jc w:val="center"/>
        <w:rPr>
          <w:rFonts w:eastAsia="Verdana" w:cs="Times New Roman"/>
          <w:b/>
          <w:bCs/>
          <w:szCs w:val="22"/>
          <w:lang w:eastAsia="en-US" w:bidi="ar-SA"/>
        </w:rPr>
      </w:pPr>
      <w:r w:rsidRPr="00DD71C9">
        <w:rPr>
          <w:rFonts w:eastAsia="Verdana" w:cs="Times New Roman"/>
          <w:b/>
          <w:bCs/>
          <w:szCs w:val="22"/>
          <w:lang w:eastAsia="en-US" w:bidi="ar-SA"/>
        </w:rPr>
        <w:t>Due December 1 of each year to the Tobacco Prevention and Control Program:</w:t>
      </w:r>
    </w:p>
    <w:p w14:paraId="79830FF0" w14:textId="301EF518" w:rsidR="00D25A0C" w:rsidRPr="00D25A0C" w:rsidRDefault="00DD71C9" w:rsidP="00D25A0C">
      <w:pPr>
        <w:widowControl/>
        <w:suppressAutoHyphens w:val="0"/>
        <w:spacing w:after="160" w:line="259" w:lineRule="auto"/>
      </w:pPr>
      <w:r w:rsidRPr="00DD71C9">
        <w:rPr>
          <w:rFonts w:eastAsia="Verdana" w:cs="Times New Roman"/>
          <w:b/>
          <w:bCs/>
          <w:szCs w:val="22"/>
          <w:lang w:eastAsia="en-US" w:bidi="ar-SA"/>
        </w:rPr>
        <w:t xml:space="preserve">Mailing address: </w:t>
      </w:r>
      <w:r w:rsidRPr="00DD71C9">
        <w:rPr>
          <w:rFonts w:eastAsia="Verdana" w:cs="Times New Roman"/>
          <w:szCs w:val="22"/>
          <w:lang w:eastAsia="en-US" w:bidi="ar-SA"/>
        </w:rPr>
        <w:t>Tobacco Prevention and Control Program, Texas Department of State Health Services, PO Box 149347, MC 1965, Austin TX 78714</w:t>
      </w:r>
      <w:r w:rsidRPr="00DD71C9">
        <w:rPr>
          <w:rFonts w:eastAsia="Verdana" w:cs="Times New Roman"/>
          <w:szCs w:val="22"/>
          <w:lang w:eastAsia="en-US" w:bidi="ar-SA"/>
        </w:rPr>
        <w:br/>
      </w:r>
      <w:r w:rsidRPr="00DD71C9">
        <w:rPr>
          <w:rFonts w:eastAsia="Verdana" w:cs="Times New Roman"/>
          <w:b/>
          <w:bCs/>
          <w:szCs w:val="22"/>
          <w:lang w:eastAsia="en-US" w:bidi="ar-SA"/>
        </w:rPr>
        <w:t xml:space="preserve">Physical address: </w:t>
      </w:r>
      <w:r w:rsidRPr="00DD71C9">
        <w:rPr>
          <w:rFonts w:eastAsia="Verdana" w:cs="Times New Roman"/>
          <w:szCs w:val="22"/>
          <w:lang w:eastAsia="en-US" w:bidi="ar-SA"/>
        </w:rPr>
        <w:t>Tobacco Prevention and Control Program, Texas Department of State Health Services, 1100 West 49</w:t>
      </w:r>
      <w:r w:rsidRPr="00DD71C9">
        <w:rPr>
          <w:rFonts w:eastAsia="Verdana" w:cs="Times New Roman"/>
          <w:szCs w:val="22"/>
          <w:vertAlign w:val="superscript"/>
          <w:lang w:eastAsia="en-US" w:bidi="ar-SA"/>
        </w:rPr>
        <w:t>th</w:t>
      </w:r>
      <w:r w:rsidRPr="00DD71C9">
        <w:rPr>
          <w:rFonts w:eastAsia="Verdana" w:cs="Times New Roman"/>
          <w:szCs w:val="22"/>
          <w:lang w:eastAsia="en-US" w:bidi="ar-SA"/>
        </w:rPr>
        <w:t xml:space="preserve"> Street, MC 1965, Austin TX 78756</w:t>
      </w:r>
      <w:r w:rsidRPr="00DD71C9">
        <w:rPr>
          <w:rFonts w:eastAsia="Verdana" w:cs="Times New Roman"/>
          <w:szCs w:val="22"/>
          <w:lang w:eastAsia="en-US" w:bidi="ar-SA"/>
        </w:rPr>
        <w:br/>
      </w:r>
      <w:r w:rsidRPr="00DD71C9">
        <w:rPr>
          <w:rFonts w:eastAsia="Verdana" w:cs="Times New Roman"/>
          <w:b/>
          <w:bCs/>
          <w:szCs w:val="22"/>
          <w:lang w:eastAsia="en-US" w:bidi="ar-SA"/>
        </w:rPr>
        <w:t xml:space="preserve">Email: </w:t>
      </w:r>
      <w:r w:rsidRPr="00DD71C9">
        <w:rPr>
          <w:rFonts w:eastAsia="Verdana" w:cs="Times New Roman"/>
          <w:szCs w:val="22"/>
          <w:lang w:eastAsia="en-US" w:bidi="ar-SA"/>
        </w:rPr>
        <w:t>Tobacco.free@dshs.texas.gov</w:t>
      </w:r>
    </w:p>
    <w:sectPr w:rsidR="00D25A0C" w:rsidRPr="00D25A0C" w:rsidSect="00DD71C9">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FEB08" w14:textId="77777777" w:rsidR="008B5340" w:rsidRDefault="008B5340" w:rsidP="005A79AC">
      <w:r>
        <w:separator/>
      </w:r>
    </w:p>
  </w:endnote>
  <w:endnote w:type="continuationSeparator" w:id="0">
    <w:p w14:paraId="556FF097" w14:textId="77777777" w:rsidR="008B5340" w:rsidRDefault="008B5340" w:rsidP="005A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nQuanYi Zen Hei Sharp">
    <w:altName w:val="Calibri"/>
    <w:charset w:val="01"/>
    <w:family w:val="auto"/>
    <w:pitch w:val="variable"/>
  </w:font>
  <w:font w:name="Lohit Devanagari">
    <w:altName w:val="Times New Roman"/>
    <w:charset w:val="01"/>
    <w:family w:val="auto"/>
    <w:pitch w:val="variable"/>
  </w:font>
  <w:font w:name="Thorndale">
    <w:altName w:val="Times New Roman"/>
    <w:charset w:val="01"/>
    <w:family w:val="roman"/>
    <w:pitch w:val="variable"/>
  </w:font>
  <w:font w:name="Albany">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0420" w14:textId="77777777" w:rsidR="005A79AC" w:rsidRDefault="005A79A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FC87A" w14:textId="77777777" w:rsidR="008B5340" w:rsidRDefault="008B5340" w:rsidP="005A79AC">
      <w:r>
        <w:separator/>
      </w:r>
    </w:p>
  </w:footnote>
  <w:footnote w:type="continuationSeparator" w:id="0">
    <w:p w14:paraId="07264A07" w14:textId="77777777" w:rsidR="008B5340" w:rsidRDefault="008B5340" w:rsidP="005A7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195701"/>
      <w:docPartObj>
        <w:docPartGallery w:val="Watermarks"/>
        <w:docPartUnique/>
      </w:docPartObj>
    </w:sdtPr>
    <w:sdtEndPr/>
    <w:sdtContent>
      <w:p w14:paraId="4ED18850" w14:textId="3E36DB06" w:rsidR="00D25A0C" w:rsidRDefault="004E3BF8">
        <w:pPr>
          <w:pStyle w:val="Header"/>
        </w:pPr>
        <w:r>
          <w:rPr>
            <w:noProof/>
          </w:rPr>
          <w:pict w14:anchorId="20ECB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64A9D"/>
    <w:multiLevelType w:val="hybridMultilevel"/>
    <w:tmpl w:val="C8CA8F52"/>
    <w:lvl w:ilvl="0" w:tplc="7B9A46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85"/>
    <w:rsid w:val="000009EB"/>
    <w:rsid w:val="0001692E"/>
    <w:rsid w:val="0001715F"/>
    <w:rsid w:val="0006235A"/>
    <w:rsid w:val="0008718F"/>
    <w:rsid w:val="000B7B34"/>
    <w:rsid w:val="00100A51"/>
    <w:rsid w:val="00117660"/>
    <w:rsid w:val="0014078E"/>
    <w:rsid w:val="0014334A"/>
    <w:rsid w:val="00143463"/>
    <w:rsid w:val="00146024"/>
    <w:rsid w:val="00154367"/>
    <w:rsid w:val="00157C1F"/>
    <w:rsid w:val="001A319E"/>
    <w:rsid w:val="001B61F7"/>
    <w:rsid w:val="001D0658"/>
    <w:rsid w:val="001E1F85"/>
    <w:rsid w:val="001F4589"/>
    <w:rsid w:val="002571A8"/>
    <w:rsid w:val="002641D0"/>
    <w:rsid w:val="0027042A"/>
    <w:rsid w:val="002748AF"/>
    <w:rsid w:val="002E06E7"/>
    <w:rsid w:val="00312748"/>
    <w:rsid w:val="003262C7"/>
    <w:rsid w:val="003B1608"/>
    <w:rsid w:val="003D2726"/>
    <w:rsid w:val="00413FB3"/>
    <w:rsid w:val="004165DA"/>
    <w:rsid w:val="00446E3C"/>
    <w:rsid w:val="004776C3"/>
    <w:rsid w:val="00486ADD"/>
    <w:rsid w:val="00496BE9"/>
    <w:rsid w:val="004A6A59"/>
    <w:rsid w:val="004C703D"/>
    <w:rsid w:val="004E26CC"/>
    <w:rsid w:val="004E3BF8"/>
    <w:rsid w:val="00505BC9"/>
    <w:rsid w:val="005522C2"/>
    <w:rsid w:val="00573FE6"/>
    <w:rsid w:val="00576860"/>
    <w:rsid w:val="005968E4"/>
    <w:rsid w:val="005A79AC"/>
    <w:rsid w:val="005D4EF5"/>
    <w:rsid w:val="00633F18"/>
    <w:rsid w:val="006603CD"/>
    <w:rsid w:val="00665D8F"/>
    <w:rsid w:val="00671C90"/>
    <w:rsid w:val="006915F1"/>
    <w:rsid w:val="006C2CCC"/>
    <w:rsid w:val="00770FA0"/>
    <w:rsid w:val="007744DF"/>
    <w:rsid w:val="007A17D2"/>
    <w:rsid w:val="007A5E41"/>
    <w:rsid w:val="007B03A0"/>
    <w:rsid w:val="007C1D17"/>
    <w:rsid w:val="007C268A"/>
    <w:rsid w:val="007E65B5"/>
    <w:rsid w:val="008323C1"/>
    <w:rsid w:val="00851D33"/>
    <w:rsid w:val="00852745"/>
    <w:rsid w:val="00885324"/>
    <w:rsid w:val="00891452"/>
    <w:rsid w:val="008A3F71"/>
    <w:rsid w:val="008B5340"/>
    <w:rsid w:val="008E771A"/>
    <w:rsid w:val="009025D3"/>
    <w:rsid w:val="00926949"/>
    <w:rsid w:val="00951049"/>
    <w:rsid w:val="00975B26"/>
    <w:rsid w:val="009A60D2"/>
    <w:rsid w:val="009B4285"/>
    <w:rsid w:val="009D3BEA"/>
    <w:rsid w:val="00A0158B"/>
    <w:rsid w:val="00A13794"/>
    <w:rsid w:val="00A309D1"/>
    <w:rsid w:val="00A34F33"/>
    <w:rsid w:val="00A5477F"/>
    <w:rsid w:val="00A54B09"/>
    <w:rsid w:val="00A55FCF"/>
    <w:rsid w:val="00A70AC0"/>
    <w:rsid w:val="00AA227E"/>
    <w:rsid w:val="00AC5EF4"/>
    <w:rsid w:val="00AE1873"/>
    <w:rsid w:val="00AF326C"/>
    <w:rsid w:val="00B33DD8"/>
    <w:rsid w:val="00B34A94"/>
    <w:rsid w:val="00BB1AF1"/>
    <w:rsid w:val="00C052DA"/>
    <w:rsid w:val="00C23E04"/>
    <w:rsid w:val="00C24A1C"/>
    <w:rsid w:val="00CD23AE"/>
    <w:rsid w:val="00CE7469"/>
    <w:rsid w:val="00CF681D"/>
    <w:rsid w:val="00D064DE"/>
    <w:rsid w:val="00D16554"/>
    <w:rsid w:val="00D21CC6"/>
    <w:rsid w:val="00D25A0C"/>
    <w:rsid w:val="00D60083"/>
    <w:rsid w:val="00D7555F"/>
    <w:rsid w:val="00DB192E"/>
    <w:rsid w:val="00DD71C9"/>
    <w:rsid w:val="00DE6119"/>
    <w:rsid w:val="00DF2CD6"/>
    <w:rsid w:val="00E039FF"/>
    <w:rsid w:val="00E043D8"/>
    <w:rsid w:val="00E46A0D"/>
    <w:rsid w:val="00E52B2A"/>
    <w:rsid w:val="00E81E94"/>
    <w:rsid w:val="00EB596D"/>
    <w:rsid w:val="00EC22F7"/>
    <w:rsid w:val="00EE6E7A"/>
    <w:rsid w:val="00EF71DC"/>
    <w:rsid w:val="00F21FD6"/>
    <w:rsid w:val="00F4637F"/>
    <w:rsid w:val="00F7214D"/>
    <w:rsid w:val="00F73663"/>
    <w:rsid w:val="00F83C6D"/>
    <w:rsid w:val="00FA1D2C"/>
    <w:rsid w:val="00FA6EAB"/>
    <w:rsid w:val="00FD38EB"/>
    <w:rsid w:val="00FE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008F6FC"/>
  <w15:chartTrackingRefBased/>
  <w15:docId w15:val="{E03F4146-30A1-4899-A494-35B1C5B6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9AC"/>
    <w:pPr>
      <w:widowControl w:val="0"/>
      <w:suppressAutoHyphens/>
    </w:pPr>
    <w:rPr>
      <w:rFonts w:ascii="Verdana" w:eastAsia="WenQuanYi Zen Hei Sharp" w:hAnsi="Verdana" w:cs="Lohit Devanagari"/>
      <w:sz w:val="22"/>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sz w:val="24"/>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character" w:customStyle="1" w:styleId="FooterChar">
    <w:name w:val="Footer Char"/>
    <w:link w:val="Footer"/>
    <w:uiPriority w:val="99"/>
    <w:rsid w:val="005A79AC"/>
    <w:rPr>
      <w:rFonts w:ascii="Verdana" w:eastAsia="WenQuanYi Zen Hei Sharp" w:hAnsi="Verdana" w:cs="Lohit Devanagari"/>
      <w:sz w:val="22"/>
      <w:szCs w:val="24"/>
      <w:lang w:eastAsia="zh-CN" w:bidi="hi-IN"/>
    </w:rPr>
  </w:style>
  <w:style w:type="character" w:styleId="CommentReference">
    <w:name w:val="annotation reference"/>
    <w:basedOn w:val="DefaultParagraphFont"/>
    <w:uiPriority w:val="99"/>
    <w:semiHidden/>
    <w:unhideWhenUsed/>
    <w:rsid w:val="001D0658"/>
    <w:rPr>
      <w:sz w:val="16"/>
      <w:szCs w:val="16"/>
    </w:rPr>
  </w:style>
  <w:style w:type="paragraph" w:styleId="CommentText">
    <w:name w:val="annotation text"/>
    <w:basedOn w:val="Normal"/>
    <w:link w:val="CommentTextChar"/>
    <w:uiPriority w:val="99"/>
    <w:semiHidden/>
    <w:unhideWhenUsed/>
    <w:rsid w:val="001D0658"/>
    <w:rPr>
      <w:rFonts w:cs="Mangal"/>
      <w:sz w:val="20"/>
      <w:szCs w:val="18"/>
    </w:rPr>
  </w:style>
  <w:style w:type="character" w:customStyle="1" w:styleId="CommentTextChar">
    <w:name w:val="Comment Text Char"/>
    <w:basedOn w:val="DefaultParagraphFont"/>
    <w:link w:val="CommentText"/>
    <w:uiPriority w:val="99"/>
    <w:semiHidden/>
    <w:rsid w:val="001D0658"/>
    <w:rPr>
      <w:rFonts w:ascii="Verdana" w:eastAsia="WenQuanYi Zen Hei Sharp" w:hAnsi="Verdana" w:cs="Mangal"/>
      <w:szCs w:val="18"/>
      <w:lang w:eastAsia="zh-CN" w:bidi="hi-IN"/>
    </w:rPr>
  </w:style>
  <w:style w:type="paragraph" w:styleId="CommentSubject">
    <w:name w:val="annotation subject"/>
    <w:basedOn w:val="CommentText"/>
    <w:next w:val="CommentText"/>
    <w:link w:val="CommentSubjectChar"/>
    <w:uiPriority w:val="99"/>
    <w:semiHidden/>
    <w:unhideWhenUsed/>
    <w:rsid w:val="001D0658"/>
    <w:rPr>
      <w:b/>
      <w:bCs/>
    </w:rPr>
  </w:style>
  <w:style w:type="character" w:customStyle="1" w:styleId="CommentSubjectChar">
    <w:name w:val="Comment Subject Char"/>
    <w:basedOn w:val="CommentTextChar"/>
    <w:link w:val="CommentSubject"/>
    <w:uiPriority w:val="99"/>
    <w:semiHidden/>
    <w:rsid w:val="001D0658"/>
    <w:rPr>
      <w:rFonts w:ascii="Verdana" w:eastAsia="WenQuanYi Zen Hei Sharp" w:hAnsi="Verdana" w:cs="Mangal"/>
      <w:b/>
      <w:bCs/>
      <w:szCs w:val="18"/>
      <w:lang w:eastAsia="zh-CN" w:bidi="hi-IN"/>
    </w:rPr>
  </w:style>
  <w:style w:type="character" w:styleId="UnresolvedMention">
    <w:name w:val="Unresolved Mention"/>
    <w:basedOn w:val="DefaultParagraphFont"/>
    <w:uiPriority w:val="99"/>
    <w:semiHidden/>
    <w:unhideWhenUsed/>
    <w:rsid w:val="001B61F7"/>
    <w:rPr>
      <w:color w:val="605E5C"/>
      <w:shd w:val="clear" w:color="auto" w:fill="E1DFDD"/>
    </w:rPr>
  </w:style>
  <w:style w:type="character" w:styleId="FollowedHyperlink">
    <w:name w:val="FollowedHyperlink"/>
    <w:basedOn w:val="DefaultParagraphFont"/>
    <w:uiPriority w:val="99"/>
    <w:semiHidden/>
    <w:unhideWhenUsed/>
    <w:rsid w:val="00F83C6D"/>
    <w:rPr>
      <w:color w:val="954F72" w:themeColor="followedHyperlink"/>
      <w:u w:val="single"/>
    </w:rPr>
  </w:style>
  <w:style w:type="table" w:styleId="TableGrid">
    <w:name w:val="Table Grid"/>
    <w:basedOn w:val="TableNormal"/>
    <w:uiPriority w:val="39"/>
    <w:rsid w:val="00DD71C9"/>
    <w:rPr>
      <w:rFonts w:ascii="Verdana" w:eastAsia="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44C29-3B38-4361-8DAD-FF6B64FA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4817</Words>
  <Characters>27461</Characters>
  <Application>Microsoft Office Word</Application>
  <DocSecurity>0</DocSecurity>
  <Lines>228</Lines>
  <Paragraphs>64</Paragraphs>
  <ScaleCrop>false</ScaleCrop>
  <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Ripley-Black,Jimi (HHSC)</cp:lastModifiedBy>
  <cp:revision>2</cp:revision>
  <dcterms:created xsi:type="dcterms:W3CDTF">2022-06-17T15:37:00Z</dcterms:created>
  <dcterms:modified xsi:type="dcterms:W3CDTF">2022-06-17T15:39:00Z</dcterms:modified>
</cp:coreProperties>
</file>