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F1EC" w14:textId="77777777" w:rsidR="00FC16AD" w:rsidRPr="00AC177B" w:rsidRDefault="00FC16AD" w:rsidP="00AC177B">
      <w:pPr>
        <w:pStyle w:val="BodyText"/>
        <w:tabs>
          <w:tab w:val="left" w:pos="2160"/>
        </w:tabs>
        <w:spacing w:before="0" w:after="0" w:line="240" w:lineRule="auto"/>
      </w:pPr>
      <w:bookmarkStart w:id="0" w:name="_Hlk93477881"/>
      <w:r w:rsidRPr="00AC177B">
        <w:t>TITLE 25</w:t>
      </w:r>
      <w:r w:rsidRPr="00AC177B">
        <w:tab/>
        <w:t>HEALTH SERVICES</w:t>
      </w:r>
    </w:p>
    <w:p w14:paraId="6D5BBC8E" w14:textId="77777777" w:rsidR="00FC16AD" w:rsidRPr="00AC177B" w:rsidRDefault="00FC16AD" w:rsidP="00AC177B">
      <w:pPr>
        <w:pStyle w:val="BodyText"/>
        <w:tabs>
          <w:tab w:val="left" w:pos="2160"/>
        </w:tabs>
        <w:spacing w:before="0" w:after="0" w:line="240" w:lineRule="auto"/>
      </w:pPr>
      <w:r w:rsidRPr="00AC177B">
        <w:t>PART 1</w:t>
      </w:r>
      <w:r w:rsidRPr="00AC177B">
        <w:tab/>
        <w:t>DEPARTMENT OF STATE HEALTH SERVICES</w:t>
      </w:r>
    </w:p>
    <w:p w14:paraId="735D7AE9" w14:textId="77777777" w:rsidR="00FC16AD" w:rsidRPr="00AC177B" w:rsidRDefault="00FC16AD" w:rsidP="00AC177B">
      <w:pPr>
        <w:pStyle w:val="BodyText"/>
        <w:tabs>
          <w:tab w:val="left" w:pos="2160"/>
        </w:tabs>
        <w:spacing w:before="0" w:after="0" w:line="240" w:lineRule="auto"/>
      </w:pPr>
      <w:r w:rsidRPr="00AC177B">
        <w:t>CHAPTER 133</w:t>
      </w:r>
      <w:r w:rsidRPr="00AC177B">
        <w:tab/>
        <w:t>HOSPITAL LICENSING</w:t>
      </w:r>
    </w:p>
    <w:p w14:paraId="64412910" w14:textId="77777777" w:rsidR="00FC16AD" w:rsidRPr="00AC177B" w:rsidRDefault="00FC16AD" w:rsidP="00AC177B">
      <w:pPr>
        <w:pStyle w:val="BodyText"/>
        <w:tabs>
          <w:tab w:val="left" w:pos="2160"/>
        </w:tabs>
        <w:spacing w:before="0" w:after="0" w:line="240" w:lineRule="auto"/>
      </w:pPr>
      <w:r w:rsidRPr="00AC177B">
        <w:t>SUBCHAPTER C</w:t>
      </w:r>
      <w:r w:rsidRPr="00AC177B">
        <w:tab/>
        <w:t>OPERATIONAL REQUIREMENTS</w:t>
      </w:r>
    </w:p>
    <w:p w14:paraId="214634FE" w14:textId="135856B9" w:rsidR="00FC16AD" w:rsidRPr="00AC177B" w:rsidRDefault="00FC16AD" w:rsidP="00AC177B">
      <w:pPr>
        <w:pStyle w:val="BodyText"/>
        <w:tabs>
          <w:tab w:val="left" w:pos="360"/>
          <w:tab w:val="left" w:pos="2160"/>
        </w:tabs>
        <w:spacing w:before="100" w:beforeAutospacing="1" w:after="100" w:afterAutospacing="1" w:line="240" w:lineRule="auto"/>
      </w:pPr>
      <w:r w:rsidRPr="00AC177B">
        <w:t>§133.49</w:t>
      </w:r>
      <w:r w:rsidR="00AC177B">
        <w:t xml:space="preserve">. </w:t>
      </w:r>
      <w:r w:rsidRPr="00AC177B">
        <w:t>Reporting Requirements</w:t>
      </w:r>
      <w:r w:rsidR="00AC177B">
        <w:t>.</w:t>
      </w:r>
    </w:p>
    <w:p w14:paraId="1D6BA834" w14:textId="77777777" w:rsidR="00FC16AD" w:rsidRPr="00AC177B" w:rsidRDefault="00FC16AD" w:rsidP="00AC177B">
      <w:pPr>
        <w:pStyle w:val="BodyText"/>
        <w:tabs>
          <w:tab w:val="left" w:pos="360"/>
          <w:tab w:val="left" w:pos="2160"/>
        </w:tabs>
        <w:spacing w:before="100" w:beforeAutospacing="1" w:after="100" w:afterAutospacing="1"/>
      </w:pPr>
      <w:r w:rsidRPr="00AC177B">
        <w:t>(a) A hospital shall submit reports to the department in accordance with the reporting requirements in Texas Health and Safety Code</w:t>
      </w:r>
      <w:del w:id="1" w:author="Author">
        <w:r w:rsidRPr="00AC177B" w:rsidDel="00341A3A">
          <w:delText>,</w:delText>
        </w:r>
      </w:del>
      <w:r w:rsidRPr="00AC177B">
        <w:t xml:space="preserve"> §98.103 and §98.1045 (relating to Reportable Infections and Reporting of Preventable Adverse Events).</w:t>
      </w:r>
    </w:p>
    <w:p w14:paraId="462081A5" w14:textId="77777777" w:rsidR="00FC16AD" w:rsidRPr="00AC177B" w:rsidRDefault="00FC16AD" w:rsidP="00AC177B">
      <w:pPr>
        <w:pStyle w:val="BodyText"/>
        <w:tabs>
          <w:tab w:val="left" w:pos="360"/>
        </w:tabs>
        <w:spacing w:before="100" w:beforeAutospacing="1" w:after="100" w:afterAutospacing="1"/>
      </w:pPr>
      <w:r w:rsidRPr="00AC177B">
        <w:t>(b) A hospital that donates human fetal tissue under Texas Health and Safety Code</w:t>
      </w:r>
      <w:del w:id="2" w:author="Author">
        <w:r w:rsidRPr="00AC177B" w:rsidDel="00341A3A">
          <w:delText>,</w:delText>
        </w:r>
      </w:del>
      <w:r w:rsidRPr="00AC177B">
        <w:t xml:space="preserve"> Chapter 173, shall submit an annual report to the Health and Human Services Commission </w:t>
      </w:r>
      <w:ins w:id="3" w:author="Author">
        <w:r w:rsidRPr="00AC177B">
          <w:t xml:space="preserve">(HHSC) </w:t>
        </w:r>
      </w:ins>
      <w:r w:rsidRPr="00AC177B">
        <w:t>that includes for each donation the specific type of fetal tissue donated and the accredited public or private institution of higher learning that received the donation. The hospital shall submit the annual report no later than January 31st of the subsequent year.</w:t>
      </w:r>
    </w:p>
    <w:p w14:paraId="681A7DF7" w14:textId="77777777" w:rsidR="00FC16AD" w:rsidRPr="00AC177B" w:rsidRDefault="00FC16AD" w:rsidP="00AC177B">
      <w:pPr>
        <w:pStyle w:val="BodyText"/>
        <w:tabs>
          <w:tab w:val="left" w:pos="360"/>
        </w:tabs>
        <w:spacing w:before="100" w:beforeAutospacing="1" w:after="100" w:afterAutospacing="1"/>
      </w:pPr>
      <w:r w:rsidRPr="00AC177B">
        <w:t>(c) A hospital that diagnoses or treats an abortion complication, as defined in §139.2 of this title (relating to Definitions), shall comply with §139.5 of this title (relating to Additional Reporting Requirements).</w:t>
      </w:r>
    </w:p>
    <w:p w14:paraId="757B8EA9" w14:textId="0711516D" w:rsidR="00D90962" w:rsidRPr="00AC177B" w:rsidRDefault="00FC16AD" w:rsidP="00AC177B">
      <w:pPr>
        <w:pStyle w:val="BodyText"/>
        <w:tabs>
          <w:tab w:val="left" w:pos="360"/>
        </w:tabs>
        <w:spacing w:before="100" w:beforeAutospacing="1" w:after="100" w:afterAutospacing="1"/>
      </w:pPr>
      <w:ins w:id="4" w:author="Author">
        <w:r w:rsidRPr="00AC177B">
          <w:t>(d) A hospital shall comply with Texas Health and Safety Code Chapter 327 (relating to Disclosure of Prices)</w:t>
        </w:r>
        <w:r w:rsidR="001A2F17">
          <w:t>,</w:t>
        </w:r>
        <w:r w:rsidRPr="00AC177B">
          <w:t xml:space="preserve"> as specified by HHSC on its website.</w:t>
        </w:r>
      </w:ins>
      <w:bookmarkEnd w:id="0"/>
    </w:p>
    <w:sectPr w:rsidR="00D90962" w:rsidRPr="00AC17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6F4B" w14:textId="77777777" w:rsidR="007062DC" w:rsidRDefault="007062DC" w:rsidP="007062DC">
      <w:pPr>
        <w:spacing w:line="240" w:lineRule="auto"/>
      </w:pPr>
      <w:r>
        <w:separator/>
      </w:r>
    </w:p>
  </w:endnote>
  <w:endnote w:type="continuationSeparator" w:id="0">
    <w:p w14:paraId="685F76DC" w14:textId="77777777" w:rsidR="007062DC" w:rsidRDefault="007062DC" w:rsidP="00706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37F41" w14:textId="77777777" w:rsidR="007062DC" w:rsidRDefault="007062DC" w:rsidP="007062DC">
      <w:pPr>
        <w:spacing w:line="240" w:lineRule="auto"/>
      </w:pPr>
      <w:r>
        <w:separator/>
      </w:r>
    </w:p>
  </w:footnote>
  <w:footnote w:type="continuationSeparator" w:id="0">
    <w:p w14:paraId="0532A850" w14:textId="77777777" w:rsidR="007062DC" w:rsidRDefault="007062DC" w:rsidP="00706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334722"/>
      <w:docPartObj>
        <w:docPartGallery w:val="Watermarks"/>
        <w:docPartUnique/>
      </w:docPartObj>
    </w:sdtPr>
    <w:sdtEndPr/>
    <w:sdtContent>
      <w:p w14:paraId="3571ABCB" w14:textId="66E9867B" w:rsidR="007062DC" w:rsidRDefault="00B565E2">
        <w:pPr>
          <w:pStyle w:val="Header"/>
        </w:pPr>
        <w:r>
          <w:rPr>
            <w:noProof/>
          </w:rPr>
          <w:pict w14:anchorId="2D6F0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trackRevisions/>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AD"/>
    <w:rsid w:val="00015723"/>
    <w:rsid w:val="00051D10"/>
    <w:rsid w:val="00086875"/>
    <w:rsid w:val="000E4446"/>
    <w:rsid w:val="00121D85"/>
    <w:rsid w:val="00143D54"/>
    <w:rsid w:val="00166857"/>
    <w:rsid w:val="0019695A"/>
    <w:rsid w:val="001A2F17"/>
    <w:rsid w:val="001C6029"/>
    <w:rsid w:val="001E7579"/>
    <w:rsid w:val="00245DBF"/>
    <w:rsid w:val="00266781"/>
    <w:rsid w:val="002C2D64"/>
    <w:rsid w:val="002D56A2"/>
    <w:rsid w:val="002E6F42"/>
    <w:rsid w:val="0032052B"/>
    <w:rsid w:val="0034030F"/>
    <w:rsid w:val="00345F8A"/>
    <w:rsid w:val="00393D3E"/>
    <w:rsid w:val="003A2C00"/>
    <w:rsid w:val="003F1869"/>
    <w:rsid w:val="00407BE6"/>
    <w:rsid w:val="00441269"/>
    <w:rsid w:val="004654AE"/>
    <w:rsid w:val="00467816"/>
    <w:rsid w:val="004A1A49"/>
    <w:rsid w:val="004A2F8F"/>
    <w:rsid w:val="004B3E1A"/>
    <w:rsid w:val="004E024A"/>
    <w:rsid w:val="00526CA1"/>
    <w:rsid w:val="005B630F"/>
    <w:rsid w:val="005C4E39"/>
    <w:rsid w:val="005E65AD"/>
    <w:rsid w:val="005F6B5F"/>
    <w:rsid w:val="006909E2"/>
    <w:rsid w:val="006D71AF"/>
    <w:rsid w:val="006F6C3B"/>
    <w:rsid w:val="007007DD"/>
    <w:rsid w:val="007051A3"/>
    <w:rsid w:val="007062DC"/>
    <w:rsid w:val="00706746"/>
    <w:rsid w:val="007247A3"/>
    <w:rsid w:val="00737AB4"/>
    <w:rsid w:val="0079076E"/>
    <w:rsid w:val="007A221C"/>
    <w:rsid w:val="007B3AD0"/>
    <w:rsid w:val="007C4258"/>
    <w:rsid w:val="007E6521"/>
    <w:rsid w:val="00812BE6"/>
    <w:rsid w:val="008335FC"/>
    <w:rsid w:val="00845480"/>
    <w:rsid w:val="0089319D"/>
    <w:rsid w:val="008B0B37"/>
    <w:rsid w:val="008B3310"/>
    <w:rsid w:val="00900A3C"/>
    <w:rsid w:val="009408CB"/>
    <w:rsid w:val="00941260"/>
    <w:rsid w:val="00943571"/>
    <w:rsid w:val="0096540E"/>
    <w:rsid w:val="00973878"/>
    <w:rsid w:val="00980451"/>
    <w:rsid w:val="00A10F5B"/>
    <w:rsid w:val="00A25613"/>
    <w:rsid w:val="00A3795E"/>
    <w:rsid w:val="00A7390F"/>
    <w:rsid w:val="00A85EF7"/>
    <w:rsid w:val="00AC177B"/>
    <w:rsid w:val="00AD6C93"/>
    <w:rsid w:val="00B01B26"/>
    <w:rsid w:val="00B63435"/>
    <w:rsid w:val="00B75990"/>
    <w:rsid w:val="00BA6C8F"/>
    <w:rsid w:val="00C535AD"/>
    <w:rsid w:val="00C57FEA"/>
    <w:rsid w:val="00C904C9"/>
    <w:rsid w:val="00CA6447"/>
    <w:rsid w:val="00D32752"/>
    <w:rsid w:val="00D40BBC"/>
    <w:rsid w:val="00D53950"/>
    <w:rsid w:val="00D90962"/>
    <w:rsid w:val="00E06C3D"/>
    <w:rsid w:val="00E24DB5"/>
    <w:rsid w:val="00E303D0"/>
    <w:rsid w:val="00E93DAE"/>
    <w:rsid w:val="00ED0D2C"/>
    <w:rsid w:val="00EF6E1E"/>
    <w:rsid w:val="00F06515"/>
    <w:rsid w:val="00F250AC"/>
    <w:rsid w:val="00F42439"/>
    <w:rsid w:val="00F44533"/>
    <w:rsid w:val="00FC04BF"/>
    <w:rsid w:val="00FC16AD"/>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05F88"/>
  <w15:chartTrackingRefBased/>
  <w15:docId w15:val="{C4229024-7665-4739-97C2-0E547DC3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0E4446"/>
    <w:rPr>
      <w:color w:val="0000FF"/>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1">
    <w:name w:val="Table Grid1"/>
    <w:basedOn w:val="TableNormal"/>
    <w:next w:val="TableGrid"/>
    <w:uiPriority w:val="59"/>
    <w:rsid w:val="00A10F5B"/>
    <w:pPr>
      <w:spacing w:line="240" w:lineRule="auto"/>
    </w:pPr>
    <w:rPr>
      <w:rFonts w:eastAsia="MS Mincho"/>
      <w:color w:val="auto"/>
      <w:sz w:val="20"/>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A7CCEE"/>
      </w:tcPr>
    </w:tblStylePr>
    <w:tblStylePr w:type="band2Horz">
      <w:tblPr/>
      <w:tcPr>
        <w:shd w:val="clear" w:color="auto" w:fill="E1EE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Ripley-Black,Jimi (HHSC)</cp:lastModifiedBy>
  <cp:revision>2</cp:revision>
  <dcterms:created xsi:type="dcterms:W3CDTF">2022-01-24T22:45:00Z</dcterms:created>
  <dcterms:modified xsi:type="dcterms:W3CDTF">2022-01-24T22:45:00Z</dcterms:modified>
</cp:coreProperties>
</file>