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135AF" w14:textId="522452F8" w:rsidR="0076648B" w:rsidRPr="00F02E6A" w:rsidRDefault="00F02E6A" w:rsidP="00CE3179">
      <w:pPr>
        <w:pStyle w:val="BodyText"/>
        <w:tabs>
          <w:tab w:val="left" w:pos="2160"/>
          <w:tab w:val="left" w:pos="8590"/>
        </w:tabs>
        <w:spacing w:after="0"/>
        <w:rPr>
          <w:rFonts w:ascii="Verdana" w:hAnsi="Verdana"/>
          <w:sz w:val="22"/>
          <w:szCs w:val="22"/>
        </w:rPr>
      </w:pPr>
      <w:r w:rsidRPr="00F02E6A">
        <w:rPr>
          <w:rFonts w:ascii="Verdana" w:hAnsi="Verdana"/>
          <w:sz w:val="22"/>
          <w:szCs w:val="22"/>
        </w:rPr>
        <w:t>TITLE 26</w:t>
      </w:r>
      <w:r>
        <w:rPr>
          <w:rFonts w:ascii="Verdana" w:hAnsi="Verdana"/>
          <w:sz w:val="22"/>
          <w:szCs w:val="22"/>
        </w:rPr>
        <w:tab/>
      </w:r>
      <w:r w:rsidRPr="00F02E6A">
        <w:rPr>
          <w:rFonts w:ascii="Verdana" w:hAnsi="Verdana"/>
          <w:sz w:val="22"/>
          <w:szCs w:val="22"/>
        </w:rPr>
        <w:t>HEALTH AND HUMAN SERVICES</w:t>
      </w:r>
    </w:p>
    <w:p w14:paraId="03253CD1" w14:textId="568FD0EE" w:rsidR="0076648B" w:rsidRPr="00F02E6A" w:rsidRDefault="00F02E6A" w:rsidP="00F02E6A">
      <w:pPr>
        <w:pStyle w:val="BodyText"/>
        <w:tabs>
          <w:tab w:val="left" w:pos="2160"/>
        </w:tabs>
        <w:spacing w:after="0"/>
        <w:rPr>
          <w:rFonts w:ascii="Verdana" w:hAnsi="Verdana"/>
          <w:sz w:val="22"/>
          <w:szCs w:val="22"/>
        </w:rPr>
      </w:pPr>
      <w:r w:rsidRPr="00F02E6A">
        <w:rPr>
          <w:rFonts w:ascii="Verdana" w:hAnsi="Verdana"/>
          <w:sz w:val="22"/>
          <w:szCs w:val="22"/>
        </w:rPr>
        <w:t>PART 1</w:t>
      </w:r>
      <w:r>
        <w:rPr>
          <w:rFonts w:ascii="Verdana" w:hAnsi="Verdana"/>
          <w:sz w:val="22"/>
          <w:szCs w:val="22"/>
        </w:rPr>
        <w:tab/>
      </w:r>
      <w:r w:rsidRPr="00F02E6A">
        <w:rPr>
          <w:rFonts w:ascii="Verdana" w:hAnsi="Verdana"/>
          <w:sz w:val="22"/>
          <w:szCs w:val="22"/>
        </w:rPr>
        <w:t>HEALTH AND HUMAN SERVICES COMMISSION</w:t>
      </w:r>
    </w:p>
    <w:p w14:paraId="39E7CA8B" w14:textId="03183C28" w:rsidR="00F02E6A" w:rsidRPr="00F02E6A" w:rsidRDefault="00F02E6A" w:rsidP="00F02E6A">
      <w:pPr>
        <w:pStyle w:val="BodyText"/>
        <w:tabs>
          <w:tab w:val="left" w:pos="2160"/>
        </w:tabs>
        <w:spacing w:after="0"/>
        <w:rPr>
          <w:rFonts w:ascii="Verdana" w:hAnsi="Verdana"/>
          <w:sz w:val="22"/>
          <w:szCs w:val="22"/>
        </w:rPr>
      </w:pPr>
      <w:r w:rsidRPr="00F02E6A">
        <w:rPr>
          <w:rFonts w:ascii="Verdana" w:hAnsi="Verdana"/>
          <w:sz w:val="22"/>
          <w:szCs w:val="22"/>
        </w:rPr>
        <w:t>CHAPTER 371</w:t>
      </w:r>
      <w:r>
        <w:rPr>
          <w:rFonts w:ascii="Verdana" w:hAnsi="Verdana"/>
          <w:sz w:val="22"/>
          <w:szCs w:val="22"/>
        </w:rPr>
        <w:tab/>
      </w:r>
      <w:r w:rsidRPr="00F02E6A">
        <w:rPr>
          <w:rFonts w:ascii="Verdana" w:hAnsi="Verdana"/>
          <w:sz w:val="22"/>
          <w:szCs w:val="22"/>
        </w:rPr>
        <w:t>BREAST AND CERVICAL CANCER SERVICES</w:t>
      </w:r>
    </w:p>
    <w:p w14:paraId="0C5218CE" w14:textId="77777777" w:rsidR="0076648B" w:rsidRPr="00F02E6A" w:rsidRDefault="00F02E6A" w:rsidP="00F02E6A">
      <w:pPr>
        <w:pStyle w:val="BodyText"/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F02E6A">
        <w:rPr>
          <w:rFonts w:ascii="Verdana" w:hAnsi="Verdana"/>
          <w:sz w:val="22"/>
          <w:szCs w:val="22"/>
        </w:rPr>
        <w:t>§371.1</w:t>
      </w:r>
      <w:r>
        <w:rPr>
          <w:rFonts w:ascii="Verdana" w:hAnsi="Verdana"/>
          <w:sz w:val="22"/>
          <w:szCs w:val="22"/>
        </w:rPr>
        <w:t>.</w:t>
      </w:r>
      <w:r w:rsidRPr="00F02E6A">
        <w:rPr>
          <w:rFonts w:ascii="Verdana" w:hAnsi="Verdana"/>
          <w:sz w:val="22"/>
          <w:szCs w:val="22"/>
        </w:rPr>
        <w:t xml:space="preserve"> Purpose</w:t>
      </w:r>
      <w:r>
        <w:rPr>
          <w:rFonts w:ascii="Verdana" w:hAnsi="Verdana"/>
          <w:sz w:val="22"/>
          <w:szCs w:val="22"/>
        </w:rPr>
        <w:t>.</w:t>
      </w:r>
    </w:p>
    <w:p w14:paraId="448E564D" w14:textId="76356450" w:rsidR="0076648B" w:rsidRPr="00F02E6A" w:rsidRDefault="00F02E6A" w:rsidP="00F02E6A">
      <w:pPr>
        <w:pStyle w:val="BodyText"/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F02E6A">
        <w:rPr>
          <w:rFonts w:ascii="Verdana" w:hAnsi="Verdana"/>
          <w:sz w:val="22"/>
          <w:szCs w:val="22"/>
        </w:rPr>
        <w:t xml:space="preserve">These sections implement requirements and </w:t>
      </w:r>
      <w:ins w:id="0" w:author="Author">
        <w:r w:rsidR="00894F6D">
          <w:rPr>
            <w:rFonts w:ascii="Verdana" w:hAnsi="Verdana"/>
            <w:sz w:val="22"/>
            <w:szCs w:val="22"/>
            <w:u w:val="single"/>
          </w:rPr>
          <w:t>policies</w:t>
        </w:r>
        <w:r w:rsidR="00894F6D" w:rsidRPr="00E8070F" w:rsidDel="00894F6D">
          <w:rPr>
            <w:rFonts w:ascii="Verdana" w:hAnsi="Verdana"/>
            <w:strike/>
            <w:sz w:val="22"/>
            <w:szCs w:val="22"/>
          </w:rPr>
          <w:t xml:space="preserve"> </w:t>
        </w:r>
      </w:ins>
      <w:del w:id="1" w:author="Author">
        <w:r w:rsidRPr="00E8070F" w:rsidDel="00894F6D">
          <w:rPr>
            <w:rFonts w:ascii="Verdana" w:hAnsi="Verdana"/>
            <w:strike/>
            <w:sz w:val="22"/>
            <w:szCs w:val="22"/>
          </w:rPr>
          <w:delText>procedures</w:delText>
        </w:r>
        <w:r w:rsidRPr="00F02E6A" w:rsidDel="00894F6D">
          <w:rPr>
            <w:rFonts w:ascii="Verdana" w:hAnsi="Verdana"/>
            <w:sz w:val="22"/>
            <w:szCs w:val="22"/>
          </w:rPr>
          <w:delText xml:space="preserve"> </w:delText>
        </w:r>
      </w:del>
      <w:r w:rsidRPr="00F02E6A">
        <w:rPr>
          <w:rFonts w:ascii="Verdana" w:hAnsi="Verdana"/>
          <w:sz w:val="22"/>
          <w:szCs w:val="22"/>
        </w:rPr>
        <w:t xml:space="preserve">for the </w:t>
      </w:r>
      <w:ins w:id="2" w:author="Author">
        <w:r w:rsidR="00894F6D">
          <w:rPr>
            <w:rFonts w:ascii="Verdana" w:hAnsi="Verdana"/>
            <w:sz w:val="22"/>
            <w:szCs w:val="22"/>
            <w:u w:val="single"/>
          </w:rPr>
          <w:t>access and</w:t>
        </w:r>
        <w:r w:rsidR="00894F6D" w:rsidRPr="00F02E6A">
          <w:rPr>
            <w:rFonts w:ascii="Verdana" w:hAnsi="Verdana"/>
            <w:sz w:val="22"/>
            <w:szCs w:val="22"/>
          </w:rPr>
          <w:t xml:space="preserve"> </w:t>
        </w:r>
      </w:ins>
      <w:r w:rsidRPr="00F02E6A">
        <w:rPr>
          <w:rFonts w:ascii="Verdana" w:hAnsi="Verdana"/>
          <w:sz w:val="22"/>
          <w:szCs w:val="22"/>
        </w:rPr>
        <w:t xml:space="preserve">delivery of </w:t>
      </w:r>
      <w:ins w:id="3" w:author="Author">
        <w:r w:rsidR="00894F6D">
          <w:rPr>
            <w:rFonts w:ascii="Verdana" w:hAnsi="Verdana"/>
            <w:sz w:val="22"/>
            <w:szCs w:val="22"/>
            <w:u w:val="single"/>
          </w:rPr>
          <w:t>breast and cervical cancer</w:t>
        </w:r>
        <w:r w:rsidR="00894F6D" w:rsidRPr="00F02E6A">
          <w:rPr>
            <w:rFonts w:ascii="Verdana" w:hAnsi="Verdana"/>
            <w:sz w:val="22"/>
            <w:szCs w:val="22"/>
          </w:rPr>
          <w:t xml:space="preserve"> </w:t>
        </w:r>
      </w:ins>
      <w:r w:rsidRPr="00F02E6A">
        <w:rPr>
          <w:rFonts w:ascii="Verdana" w:hAnsi="Verdana"/>
          <w:sz w:val="22"/>
          <w:szCs w:val="22"/>
        </w:rPr>
        <w:t>screening</w:t>
      </w:r>
      <w:ins w:id="4" w:author="Author">
        <w:r w:rsidR="00894F6D" w:rsidRPr="00894F6D">
          <w:rPr>
            <w:rFonts w:ascii="Verdana" w:hAnsi="Verdana"/>
            <w:sz w:val="22"/>
            <w:szCs w:val="22"/>
            <w:u w:val="single"/>
          </w:rPr>
          <w:t xml:space="preserve"> </w:t>
        </w:r>
        <w:r w:rsidR="00894F6D">
          <w:rPr>
            <w:rFonts w:ascii="Verdana" w:hAnsi="Verdana"/>
            <w:sz w:val="22"/>
            <w:szCs w:val="22"/>
            <w:u w:val="single"/>
          </w:rPr>
          <w:t>and</w:t>
        </w:r>
      </w:ins>
      <w:del w:id="5" w:author="Author">
        <w:r w:rsidRPr="00E8070F" w:rsidDel="00894F6D">
          <w:rPr>
            <w:rFonts w:ascii="Verdana" w:hAnsi="Verdana"/>
            <w:strike/>
            <w:sz w:val="22"/>
            <w:szCs w:val="22"/>
          </w:rPr>
          <w:delText>,</w:delText>
        </w:r>
      </w:del>
      <w:r w:rsidRPr="00F02E6A">
        <w:rPr>
          <w:rFonts w:ascii="Verdana" w:hAnsi="Verdana"/>
          <w:sz w:val="22"/>
          <w:szCs w:val="22"/>
        </w:rPr>
        <w:t xml:space="preserve"> diagnostic</w:t>
      </w:r>
      <w:ins w:id="6" w:author="Author">
        <w:r w:rsidR="00894F6D" w:rsidRPr="00894F6D">
          <w:rPr>
            <w:rFonts w:ascii="Verdana" w:hAnsi="Verdana"/>
            <w:sz w:val="22"/>
            <w:szCs w:val="22"/>
            <w:u w:val="single"/>
          </w:rPr>
          <w:t xml:space="preserve"> </w:t>
        </w:r>
        <w:r w:rsidR="00894F6D">
          <w:rPr>
            <w:rFonts w:ascii="Verdana" w:hAnsi="Verdana"/>
            <w:sz w:val="22"/>
            <w:szCs w:val="22"/>
            <w:u w:val="single"/>
          </w:rPr>
          <w:t>services</w:t>
        </w:r>
      </w:ins>
      <w:del w:id="7" w:author="Author">
        <w:r w:rsidRPr="00E8070F" w:rsidDel="00894F6D">
          <w:rPr>
            <w:rFonts w:ascii="Verdana" w:hAnsi="Verdana"/>
            <w:strike/>
            <w:sz w:val="22"/>
            <w:szCs w:val="22"/>
          </w:rPr>
          <w:delText>, follow-up, and case management services for breast and cervical cancer</w:delText>
        </w:r>
      </w:del>
      <w:r w:rsidRPr="00E8070F">
        <w:rPr>
          <w:rFonts w:ascii="Verdana" w:hAnsi="Verdana"/>
          <w:sz w:val="22"/>
          <w:szCs w:val="22"/>
        </w:rPr>
        <w:t xml:space="preserve"> </w:t>
      </w:r>
      <w:r w:rsidRPr="00F02E6A">
        <w:rPr>
          <w:rFonts w:ascii="Verdana" w:hAnsi="Verdana"/>
          <w:sz w:val="22"/>
          <w:szCs w:val="22"/>
        </w:rPr>
        <w:t xml:space="preserve">through the </w:t>
      </w:r>
      <w:ins w:id="8" w:author="Author">
        <w:r w:rsidR="00894F6D">
          <w:rPr>
            <w:rFonts w:ascii="Verdana" w:hAnsi="Verdana"/>
            <w:sz w:val="22"/>
            <w:szCs w:val="22"/>
            <w:u w:val="single"/>
          </w:rPr>
          <w:t>Texas Health and Human Services Commission</w:t>
        </w:r>
        <w:r w:rsidR="00894F6D" w:rsidRPr="00E8070F" w:rsidDel="00894F6D">
          <w:rPr>
            <w:rFonts w:ascii="Verdana" w:hAnsi="Verdana"/>
            <w:strike/>
            <w:sz w:val="22"/>
            <w:szCs w:val="22"/>
          </w:rPr>
          <w:t xml:space="preserve"> </w:t>
        </w:r>
      </w:ins>
      <w:del w:id="9" w:author="Author">
        <w:r w:rsidRPr="00E8070F" w:rsidDel="00894F6D">
          <w:rPr>
            <w:rFonts w:ascii="Verdana" w:hAnsi="Verdana"/>
            <w:strike/>
            <w:sz w:val="22"/>
            <w:szCs w:val="22"/>
          </w:rPr>
          <w:delText>Department of State Health Services</w:delText>
        </w:r>
      </w:del>
      <w:r w:rsidRPr="00F02E6A">
        <w:rPr>
          <w:rFonts w:ascii="Verdana" w:hAnsi="Verdana"/>
          <w:sz w:val="22"/>
          <w:szCs w:val="22"/>
        </w:rPr>
        <w:t xml:space="preserve"> Breast and Cervical Cancer Services</w:t>
      </w:r>
      <w:ins w:id="10" w:author="Author">
        <w:r w:rsidR="00894F6D" w:rsidRPr="00894F6D">
          <w:rPr>
            <w:rFonts w:ascii="Verdana" w:hAnsi="Verdana"/>
            <w:sz w:val="22"/>
            <w:szCs w:val="22"/>
            <w:u w:val="single"/>
          </w:rPr>
          <w:t xml:space="preserve"> </w:t>
        </w:r>
        <w:r w:rsidR="00894F6D">
          <w:rPr>
            <w:rFonts w:ascii="Verdana" w:hAnsi="Verdana"/>
            <w:sz w:val="22"/>
            <w:szCs w:val="22"/>
            <w:u w:val="single"/>
          </w:rPr>
          <w:t>Program</w:t>
        </w:r>
      </w:ins>
      <w:r w:rsidRPr="00F02E6A">
        <w:rPr>
          <w:rFonts w:ascii="Verdana" w:hAnsi="Verdana"/>
          <w:sz w:val="22"/>
          <w:szCs w:val="22"/>
        </w:rPr>
        <w:t xml:space="preserve">. </w:t>
      </w:r>
    </w:p>
    <w:p w14:paraId="23919C0B" w14:textId="77777777" w:rsidR="0076648B" w:rsidRPr="00F02E6A" w:rsidRDefault="00F02E6A" w:rsidP="00F02E6A">
      <w:pPr>
        <w:pStyle w:val="BodyText"/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F02E6A">
        <w:rPr>
          <w:rFonts w:ascii="Verdana" w:hAnsi="Verdana"/>
          <w:sz w:val="22"/>
          <w:szCs w:val="22"/>
        </w:rPr>
        <w:t>§371.3</w:t>
      </w:r>
      <w:r>
        <w:rPr>
          <w:rFonts w:ascii="Verdana" w:hAnsi="Verdana"/>
          <w:sz w:val="22"/>
          <w:szCs w:val="22"/>
        </w:rPr>
        <w:t>.</w:t>
      </w:r>
      <w:r w:rsidRPr="00F02E6A">
        <w:rPr>
          <w:rFonts w:ascii="Verdana" w:hAnsi="Verdana"/>
          <w:sz w:val="22"/>
          <w:szCs w:val="22"/>
        </w:rPr>
        <w:t xml:space="preserve"> Federal Authorization and Requirements</w:t>
      </w:r>
      <w:r>
        <w:rPr>
          <w:rFonts w:ascii="Verdana" w:hAnsi="Verdana"/>
          <w:sz w:val="22"/>
          <w:szCs w:val="22"/>
        </w:rPr>
        <w:t>.</w:t>
      </w:r>
    </w:p>
    <w:p w14:paraId="241C2432" w14:textId="025E59CD" w:rsidR="0076648B" w:rsidRPr="00F02E6A" w:rsidRDefault="00F02E6A" w:rsidP="00F02E6A">
      <w:pPr>
        <w:pStyle w:val="BodyText"/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F02E6A">
        <w:rPr>
          <w:rFonts w:ascii="Verdana" w:hAnsi="Verdana"/>
          <w:sz w:val="22"/>
          <w:szCs w:val="22"/>
        </w:rPr>
        <w:t xml:space="preserve">The Breast and Cervical Cancer Mortality Prevention Act of 1990 (Act), Public Law 101-354, and its </w:t>
      </w:r>
      <w:ins w:id="11" w:author="Author">
        <w:r w:rsidR="00894F6D">
          <w:rPr>
            <w:rFonts w:ascii="Verdana" w:hAnsi="Verdana"/>
            <w:sz w:val="22"/>
            <w:szCs w:val="22"/>
            <w:u w:val="single"/>
          </w:rPr>
          <w:t>a</w:t>
        </w:r>
        <w:r w:rsidR="00894F6D" w:rsidRPr="00E8070F">
          <w:rPr>
            <w:rFonts w:ascii="Verdana" w:hAnsi="Verdana"/>
            <w:sz w:val="22"/>
            <w:szCs w:val="22"/>
            <w:u w:val="single"/>
          </w:rPr>
          <w:t>mendments (Public Law 103-183 and Public Law 105-340)</w:t>
        </w:r>
      </w:ins>
      <w:del w:id="12" w:author="Author">
        <w:r w:rsidRPr="00E8070F" w:rsidDel="00894F6D">
          <w:rPr>
            <w:rFonts w:ascii="Verdana" w:hAnsi="Verdana"/>
            <w:strike/>
            <w:sz w:val="22"/>
            <w:szCs w:val="22"/>
          </w:rPr>
          <w:delText>re-authorization, the Women's Health Research and Prevention Amendments of 1998, Public Law 105-340,</w:delText>
        </w:r>
      </w:del>
      <w:r w:rsidRPr="00F02E6A">
        <w:rPr>
          <w:rFonts w:ascii="Verdana" w:hAnsi="Verdana"/>
          <w:sz w:val="22"/>
          <w:szCs w:val="22"/>
        </w:rPr>
        <w:t xml:space="preserve"> establish a program of grants to states, territories, and tribal organizations for early detection of and prevention of mortality from breast and cervical cancer. The </w:t>
      </w:r>
      <w:ins w:id="13" w:author="Author">
        <w:r w:rsidR="00894F6D" w:rsidRPr="00F63057">
          <w:rPr>
            <w:rFonts w:ascii="Verdana" w:hAnsi="Verdana"/>
            <w:sz w:val="22"/>
            <w:szCs w:val="22"/>
            <w:u w:val="single"/>
          </w:rPr>
          <w:t xml:space="preserve">Texas </w:t>
        </w:r>
        <w:r w:rsidR="00894F6D">
          <w:rPr>
            <w:rFonts w:ascii="Verdana" w:hAnsi="Verdana"/>
            <w:sz w:val="22"/>
            <w:szCs w:val="22"/>
            <w:u w:val="single"/>
          </w:rPr>
          <w:t>Health and Human Services Commission</w:t>
        </w:r>
        <w:r w:rsidR="00894F6D" w:rsidRPr="00E8070F" w:rsidDel="00894F6D">
          <w:rPr>
            <w:rFonts w:ascii="Verdana" w:hAnsi="Verdana"/>
            <w:strike/>
            <w:sz w:val="22"/>
            <w:szCs w:val="22"/>
          </w:rPr>
          <w:t xml:space="preserve"> </w:t>
        </w:r>
      </w:ins>
      <w:del w:id="14" w:author="Author">
        <w:r w:rsidRPr="00E8070F" w:rsidDel="00894F6D">
          <w:rPr>
            <w:rFonts w:ascii="Verdana" w:hAnsi="Verdana"/>
            <w:strike/>
            <w:sz w:val="22"/>
            <w:szCs w:val="22"/>
          </w:rPr>
          <w:delText>Department of State Health Services</w:delText>
        </w:r>
      </w:del>
      <w:r w:rsidRPr="00F02E6A">
        <w:rPr>
          <w:rFonts w:ascii="Verdana" w:hAnsi="Verdana"/>
          <w:sz w:val="22"/>
          <w:szCs w:val="22"/>
        </w:rPr>
        <w:t xml:space="preserve">, through a cooperative agreement with the Centers for Disease Control and Prevention and in compliance with the Act and its </w:t>
      </w:r>
      <w:ins w:id="15" w:author="Author">
        <w:r w:rsidR="00894F6D">
          <w:rPr>
            <w:rFonts w:ascii="Verdana" w:hAnsi="Verdana"/>
            <w:sz w:val="22"/>
            <w:szCs w:val="22"/>
            <w:u w:val="single"/>
          </w:rPr>
          <w:t>amendments</w:t>
        </w:r>
        <w:r w:rsidR="00894F6D" w:rsidRPr="00B123BC" w:rsidDel="00894F6D">
          <w:rPr>
            <w:rFonts w:ascii="Verdana" w:hAnsi="Verdana"/>
            <w:strike/>
            <w:sz w:val="22"/>
            <w:szCs w:val="22"/>
          </w:rPr>
          <w:t xml:space="preserve"> </w:t>
        </w:r>
      </w:ins>
      <w:del w:id="16" w:author="Author">
        <w:r w:rsidRPr="00B123BC" w:rsidDel="00894F6D">
          <w:rPr>
            <w:rFonts w:ascii="Verdana" w:hAnsi="Verdana"/>
            <w:strike/>
            <w:sz w:val="22"/>
            <w:szCs w:val="22"/>
          </w:rPr>
          <w:delText>reauthorization</w:delText>
        </w:r>
      </w:del>
      <w:r w:rsidRPr="00F02E6A">
        <w:rPr>
          <w:rFonts w:ascii="Verdana" w:hAnsi="Verdana"/>
          <w:sz w:val="22"/>
          <w:szCs w:val="22"/>
        </w:rPr>
        <w:t xml:space="preserve">, manages the delivery of breast and cervical cancer services statewide through </w:t>
      </w:r>
      <w:ins w:id="17" w:author="Author">
        <w:r w:rsidR="00894F6D" w:rsidRPr="00F63057">
          <w:rPr>
            <w:rFonts w:ascii="Verdana" w:hAnsi="Verdana"/>
            <w:sz w:val="22"/>
            <w:szCs w:val="22"/>
            <w:u w:val="single"/>
          </w:rPr>
          <w:t>the</w:t>
        </w:r>
        <w:r w:rsidR="00894F6D" w:rsidRPr="00F02E6A">
          <w:rPr>
            <w:rFonts w:ascii="Verdana" w:hAnsi="Verdana"/>
            <w:sz w:val="22"/>
            <w:szCs w:val="22"/>
          </w:rPr>
          <w:t xml:space="preserve"> </w:t>
        </w:r>
      </w:ins>
      <w:r w:rsidRPr="00F02E6A">
        <w:rPr>
          <w:rFonts w:ascii="Verdana" w:hAnsi="Verdana"/>
          <w:sz w:val="22"/>
          <w:szCs w:val="22"/>
        </w:rPr>
        <w:t>Breast and Cervical Cancer Services</w:t>
      </w:r>
      <w:ins w:id="18" w:author="Author">
        <w:r w:rsidR="00894F6D" w:rsidRPr="00894F6D">
          <w:rPr>
            <w:rFonts w:ascii="Verdana" w:hAnsi="Verdana"/>
            <w:sz w:val="22"/>
            <w:szCs w:val="22"/>
            <w:u w:val="single"/>
          </w:rPr>
          <w:t xml:space="preserve"> </w:t>
        </w:r>
        <w:r w:rsidR="00894F6D" w:rsidRPr="00F63057">
          <w:rPr>
            <w:rFonts w:ascii="Verdana" w:hAnsi="Verdana"/>
            <w:sz w:val="22"/>
            <w:szCs w:val="22"/>
            <w:u w:val="single"/>
          </w:rPr>
          <w:t>Program</w:t>
        </w:r>
      </w:ins>
      <w:r w:rsidRPr="00F02E6A">
        <w:rPr>
          <w:rFonts w:ascii="Verdana" w:hAnsi="Verdana"/>
          <w:sz w:val="22"/>
          <w:szCs w:val="22"/>
        </w:rPr>
        <w:t xml:space="preserve">. </w:t>
      </w:r>
    </w:p>
    <w:p w14:paraId="66A54F9A" w14:textId="77777777" w:rsidR="0076648B" w:rsidRPr="00F02E6A" w:rsidRDefault="00F02E6A" w:rsidP="00F02E6A">
      <w:pPr>
        <w:pStyle w:val="BodyText"/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F02E6A">
        <w:rPr>
          <w:rFonts w:ascii="Verdana" w:hAnsi="Verdana"/>
          <w:sz w:val="22"/>
          <w:szCs w:val="22"/>
        </w:rPr>
        <w:t>§371.5</w:t>
      </w:r>
      <w:r>
        <w:rPr>
          <w:rFonts w:ascii="Verdana" w:hAnsi="Verdana"/>
          <w:sz w:val="22"/>
          <w:szCs w:val="22"/>
        </w:rPr>
        <w:t>.</w:t>
      </w:r>
      <w:r w:rsidRPr="00F02E6A">
        <w:rPr>
          <w:rFonts w:ascii="Verdana" w:hAnsi="Verdana"/>
          <w:sz w:val="22"/>
          <w:szCs w:val="22"/>
        </w:rPr>
        <w:t xml:space="preserve"> Providers</w:t>
      </w:r>
      <w:r>
        <w:rPr>
          <w:rFonts w:ascii="Verdana" w:hAnsi="Verdana"/>
          <w:sz w:val="22"/>
          <w:szCs w:val="22"/>
        </w:rPr>
        <w:t>.</w:t>
      </w:r>
    </w:p>
    <w:p w14:paraId="6EEBC50C" w14:textId="70FDD01D" w:rsidR="0076648B" w:rsidRPr="00F02E6A" w:rsidRDefault="00F02E6A" w:rsidP="00F02E6A">
      <w:pPr>
        <w:pStyle w:val="BodyText"/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F02E6A">
        <w:rPr>
          <w:rFonts w:ascii="Verdana" w:hAnsi="Verdana"/>
          <w:sz w:val="22"/>
          <w:szCs w:val="22"/>
        </w:rPr>
        <w:t xml:space="preserve">(a) Health care providers must be </w:t>
      </w:r>
      <w:ins w:id="19" w:author="Author">
        <w:r w:rsidR="00894F6D">
          <w:rPr>
            <w:rFonts w:ascii="Verdana" w:hAnsi="Verdana"/>
            <w:sz w:val="22"/>
            <w:szCs w:val="22"/>
            <w:u w:val="single"/>
          </w:rPr>
          <w:t>enrolled in Texas Medicaid</w:t>
        </w:r>
        <w:r w:rsidR="00894F6D" w:rsidRPr="00E8070F" w:rsidDel="00894F6D">
          <w:rPr>
            <w:rFonts w:ascii="Verdana" w:hAnsi="Verdana"/>
            <w:strike/>
            <w:sz w:val="22"/>
            <w:szCs w:val="22"/>
          </w:rPr>
          <w:t xml:space="preserve"> </w:t>
        </w:r>
      </w:ins>
      <w:del w:id="20" w:author="Author">
        <w:r w:rsidRPr="00E8070F" w:rsidDel="00894F6D">
          <w:rPr>
            <w:rFonts w:ascii="Verdana" w:hAnsi="Verdana"/>
            <w:strike/>
            <w:sz w:val="22"/>
            <w:szCs w:val="22"/>
          </w:rPr>
          <w:delText>eligible to participate in the Texas Women's Health Program (TWHP)</w:delText>
        </w:r>
      </w:del>
      <w:r w:rsidRPr="00F02E6A">
        <w:rPr>
          <w:rFonts w:ascii="Verdana" w:hAnsi="Verdana"/>
          <w:sz w:val="22"/>
          <w:szCs w:val="22"/>
        </w:rPr>
        <w:t xml:space="preserve"> in order to apply as providers </w:t>
      </w:r>
      <w:del w:id="21" w:author="Author">
        <w:r w:rsidRPr="00B123BC" w:rsidDel="00894F6D">
          <w:rPr>
            <w:rFonts w:ascii="Verdana" w:hAnsi="Verdana"/>
            <w:strike/>
            <w:sz w:val="22"/>
            <w:szCs w:val="22"/>
          </w:rPr>
          <w:delText>for</w:delText>
        </w:r>
        <w:r w:rsidR="00E8070F" w:rsidRPr="00B123BC" w:rsidDel="00894F6D">
          <w:rPr>
            <w:rFonts w:ascii="Verdana" w:hAnsi="Verdana"/>
            <w:strike/>
            <w:sz w:val="22"/>
            <w:szCs w:val="22"/>
          </w:rPr>
          <w:delText>,</w:delText>
        </w:r>
      </w:del>
      <w:r w:rsidRPr="00F02E6A">
        <w:rPr>
          <w:rFonts w:ascii="Verdana" w:hAnsi="Verdana"/>
          <w:sz w:val="22"/>
          <w:szCs w:val="22"/>
        </w:rPr>
        <w:t xml:space="preserve"> and be reimbursed for services provided in the Breast and Cervical Cancer Services (BCCS) Program, except in very limited circumstances. </w:t>
      </w:r>
      <w:del w:id="22" w:author="Author">
        <w:r w:rsidRPr="00E8070F" w:rsidDel="00894F6D">
          <w:rPr>
            <w:rFonts w:ascii="Verdana" w:hAnsi="Verdana"/>
            <w:strike/>
            <w:sz w:val="22"/>
            <w:szCs w:val="22"/>
          </w:rPr>
          <w:delText>Providers that are eligible to apply also include providers that do not provide the required TWHP service package but are otherwise eligible to participate in the TWHP</w:delText>
        </w:r>
        <w:r w:rsidRPr="00B123BC" w:rsidDel="00894F6D">
          <w:rPr>
            <w:rFonts w:ascii="Verdana" w:hAnsi="Verdana"/>
            <w:strike/>
            <w:sz w:val="22"/>
            <w:szCs w:val="22"/>
          </w:rPr>
          <w:delText>. Healthcare providers must ensure compliance with the requirements set out in Subchapter B, §39.33 of this title (relating to Definitions) and §39.38 of this title (relating to Health-Care Providers).</w:delText>
        </w:r>
      </w:del>
      <w:r w:rsidRPr="00F02E6A">
        <w:rPr>
          <w:rFonts w:ascii="Verdana" w:hAnsi="Verdana"/>
          <w:sz w:val="22"/>
          <w:szCs w:val="22"/>
        </w:rPr>
        <w:t xml:space="preserve"> </w:t>
      </w:r>
    </w:p>
    <w:p w14:paraId="65F35218" w14:textId="52BBBBAB" w:rsidR="0076648B" w:rsidRPr="00F02E6A" w:rsidRDefault="00F02E6A" w:rsidP="00F02E6A">
      <w:pPr>
        <w:pStyle w:val="BodyText"/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F02E6A">
        <w:rPr>
          <w:rFonts w:ascii="Verdana" w:hAnsi="Verdana"/>
          <w:sz w:val="22"/>
          <w:szCs w:val="22"/>
        </w:rPr>
        <w:t xml:space="preserve">(b) </w:t>
      </w:r>
      <w:del w:id="23" w:author="Author">
        <w:r w:rsidRPr="00E8070F" w:rsidDel="00894F6D">
          <w:rPr>
            <w:rFonts w:ascii="Verdana" w:hAnsi="Verdana"/>
            <w:strike/>
            <w:sz w:val="22"/>
            <w:szCs w:val="22"/>
          </w:rPr>
          <w:delText>Exempted Providers</w:delText>
        </w:r>
        <w:r w:rsidRPr="00B123BC" w:rsidDel="00894F6D">
          <w:rPr>
            <w:rFonts w:ascii="Verdana" w:hAnsi="Verdana"/>
            <w:strike/>
            <w:sz w:val="22"/>
            <w:szCs w:val="22"/>
          </w:rPr>
          <w:delText>.</w:delText>
        </w:r>
      </w:del>
      <w:r w:rsidRPr="00F02E6A">
        <w:rPr>
          <w:rFonts w:ascii="Verdana" w:hAnsi="Verdana"/>
          <w:sz w:val="22"/>
          <w:szCs w:val="22"/>
        </w:rPr>
        <w:t xml:space="preserve"> If the </w:t>
      </w:r>
      <w:ins w:id="24" w:author="Author">
        <w:r w:rsidR="00894F6D">
          <w:rPr>
            <w:rFonts w:ascii="Verdana" w:hAnsi="Verdana"/>
            <w:sz w:val="22"/>
            <w:szCs w:val="22"/>
            <w:u w:val="single"/>
          </w:rPr>
          <w:t>Texas Health and Human Services Commission (HHSC)</w:t>
        </w:r>
      </w:ins>
      <w:del w:id="25" w:author="Author">
        <w:r w:rsidRPr="0010047B" w:rsidDel="00894F6D">
          <w:rPr>
            <w:rFonts w:ascii="Verdana" w:hAnsi="Verdana"/>
            <w:strike/>
            <w:sz w:val="22"/>
            <w:szCs w:val="22"/>
          </w:rPr>
          <w:delText>BCCS Program</w:delText>
        </w:r>
      </w:del>
      <w:r w:rsidRPr="00F02E6A">
        <w:rPr>
          <w:rFonts w:ascii="Verdana" w:hAnsi="Verdana"/>
          <w:sz w:val="22"/>
          <w:szCs w:val="22"/>
        </w:rPr>
        <w:t xml:space="preserve"> is unable to locate a sufficient number of </w:t>
      </w:r>
      <w:del w:id="26" w:author="Author">
        <w:r w:rsidRPr="0010047B" w:rsidDel="00894F6D">
          <w:rPr>
            <w:rFonts w:ascii="Verdana" w:hAnsi="Verdana"/>
            <w:strike/>
            <w:sz w:val="22"/>
            <w:szCs w:val="22"/>
          </w:rPr>
          <w:delText>TWHP</w:delText>
        </w:r>
      </w:del>
      <w:r w:rsidRPr="00F02E6A">
        <w:rPr>
          <w:rFonts w:ascii="Verdana" w:hAnsi="Verdana"/>
          <w:sz w:val="22"/>
          <w:szCs w:val="22"/>
        </w:rPr>
        <w:t xml:space="preserve"> eligible providers </w:t>
      </w:r>
      <w:ins w:id="27" w:author="Author">
        <w:r w:rsidR="00894F6D">
          <w:rPr>
            <w:rFonts w:ascii="Verdana" w:hAnsi="Verdana"/>
            <w:sz w:val="22"/>
            <w:szCs w:val="22"/>
            <w:u w:val="single"/>
          </w:rPr>
          <w:t>offering services</w:t>
        </w:r>
        <w:r w:rsidR="00894F6D" w:rsidRPr="00F02E6A">
          <w:rPr>
            <w:rFonts w:ascii="Verdana" w:hAnsi="Verdana"/>
            <w:sz w:val="22"/>
            <w:szCs w:val="22"/>
          </w:rPr>
          <w:t xml:space="preserve"> </w:t>
        </w:r>
      </w:ins>
      <w:r w:rsidRPr="00F02E6A">
        <w:rPr>
          <w:rFonts w:ascii="Verdana" w:hAnsi="Verdana"/>
          <w:sz w:val="22"/>
          <w:szCs w:val="22"/>
        </w:rPr>
        <w:t xml:space="preserve">in a certain region, </w:t>
      </w:r>
      <w:del w:id="28" w:author="Author">
        <w:r w:rsidRPr="00B123BC" w:rsidDel="00894F6D">
          <w:rPr>
            <w:rFonts w:ascii="Verdana" w:hAnsi="Verdana"/>
            <w:strike/>
            <w:sz w:val="22"/>
            <w:szCs w:val="22"/>
          </w:rPr>
          <w:delText>the</w:delText>
        </w:r>
      </w:del>
      <w:r w:rsidRPr="00F02E6A">
        <w:rPr>
          <w:rFonts w:ascii="Verdana" w:hAnsi="Verdana"/>
          <w:sz w:val="22"/>
          <w:szCs w:val="22"/>
        </w:rPr>
        <w:t xml:space="preserve"> </w:t>
      </w:r>
      <w:ins w:id="29" w:author="Author">
        <w:r w:rsidR="00894F6D">
          <w:rPr>
            <w:rFonts w:ascii="Verdana" w:hAnsi="Verdana"/>
            <w:sz w:val="22"/>
            <w:szCs w:val="22"/>
            <w:u w:val="single"/>
          </w:rPr>
          <w:t>HHSC</w:t>
        </w:r>
        <w:r w:rsidR="00894F6D" w:rsidRPr="0010047B" w:rsidDel="00894F6D">
          <w:rPr>
            <w:rFonts w:ascii="Verdana" w:hAnsi="Verdana"/>
            <w:strike/>
            <w:sz w:val="22"/>
            <w:szCs w:val="22"/>
          </w:rPr>
          <w:t xml:space="preserve"> </w:t>
        </w:r>
      </w:ins>
      <w:del w:id="30" w:author="Author">
        <w:r w:rsidRPr="0010047B" w:rsidDel="00894F6D">
          <w:rPr>
            <w:rFonts w:ascii="Verdana" w:hAnsi="Verdana"/>
            <w:strike/>
            <w:sz w:val="22"/>
            <w:szCs w:val="22"/>
          </w:rPr>
          <w:delText>BCCS Program</w:delText>
        </w:r>
      </w:del>
      <w:r w:rsidRPr="00F02E6A">
        <w:rPr>
          <w:rFonts w:ascii="Verdana" w:hAnsi="Verdana"/>
          <w:sz w:val="22"/>
          <w:szCs w:val="22"/>
        </w:rPr>
        <w:t xml:space="preserve"> may compensate other local providers for the provision of breast and cervical cancer screening and diagnostic services. Methodologies for determining if a certain region has a sufficient number of </w:t>
      </w:r>
      <w:del w:id="31" w:author="Author">
        <w:r w:rsidRPr="0010047B" w:rsidDel="00894F6D">
          <w:rPr>
            <w:rFonts w:ascii="Verdana" w:hAnsi="Verdana"/>
            <w:strike/>
            <w:sz w:val="22"/>
            <w:szCs w:val="22"/>
          </w:rPr>
          <w:delText>TWHP</w:delText>
        </w:r>
      </w:del>
      <w:r w:rsidRPr="00F02E6A">
        <w:rPr>
          <w:rFonts w:ascii="Verdana" w:hAnsi="Verdana"/>
          <w:sz w:val="22"/>
          <w:szCs w:val="22"/>
        </w:rPr>
        <w:t xml:space="preserve"> eligible providers may include</w:t>
      </w:r>
      <w:r w:rsidR="00E70A2D">
        <w:rPr>
          <w:rFonts w:ascii="Verdana" w:hAnsi="Verdana"/>
          <w:sz w:val="22"/>
          <w:szCs w:val="22"/>
        </w:rPr>
        <w:t xml:space="preserve"> </w:t>
      </w:r>
      <w:del w:id="32" w:author="Author">
        <w:r w:rsidRPr="00E70A2D" w:rsidDel="00894F6D">
          <w:rPr>
            <w:rFonts w:ascii="Verdana" w:hAnsi="Verdana"/>
            <w:strike/>
            <w:sz w:val="22"/>
            <w:szCs w:val="22"/>
          </w:rPr>
          <w:delText>, but are not limited to the</w:delText>
        </w:r>
      </w:del>
      <w:r w:rsidRPr="00F02E6A">
        <w:rPr>
          <w:rFonts w:ascii="Verdana" w:hAnsi="Verdana"/>
          <w:sz w:val="22"/>
          <w:szCs w:val="22"/>
        </w:rPr>
        <w:t xml:space="preserve">: </w:t>
      </w:r>
    </w:p>
    <w:p w14:paraId="42A162EC" w14:textId="77777777" w:rsidR="0076648B" w:rsidRPr="00F02E6A" w:rsidRDefault="00F02E6A" w:rsidP="00F02E6A">
      <w:pPr>
        <w:pStyle w:val="BodyText"/>
        <w:spacing w:before="100" w:beforeAutospacing="1" w:after="100" w:afterAutospacing="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F02E6A">
        <w:rPr>
          <w:rFonts w:ascii="Verdana" w:hAnsi="Verdana"/>
          <w:sz w:val="22"/>
          <w:szCs w:val="22"/>
        </w:rPr>
        <w:t xml:space="preserve">(1) estimated number of clients in need; </w:t>
      </w:r>
    </w:p>
    <w:p w14:paraId="445CC968" w14:textId="77777777" w:rsidR="0076648B" w:rsidRPr="00F02E6A" w:rsidRDefault="00F02E6A" w:rsidP="00F02E6A">
      <w:pPr>
        <w:pStyle w:val="BodyText"/>
        <w:spacing w:before="100" w:beforeAutospacing="1" w:after="100" w:afterAutospacing="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F02E6A">
        <w:rPr>
          <w:rFonts w:ascii="Verdana" w:hAnsi="Verdana"/>
          <w:sz w:val="22"/>
          <w:szCs w:val="22"/>
        </w:rPr>
        <w:t xml:space="preserve">(2) amount of funds available for allocation; </w:t>
      </w:r>
    </w:p>
    <w:p w14:paraId="36A7742C" w14:textId="356B6759" w:rsidR="0076648B" w:rsidRPr="00F02E6A" w:rsidRDefault="00F02E6A" w:rsidP="00F02E6A">
      <w:pPr>
        <w:pStyle w:val="BodyText"/>
        <w:spacing w:before="100" w:beforeAutospacing="1" w:after="100" w:afterAutospacing="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F02E6A">
        <w:rPr>
          <w:rFonts w:ascii="Verdana" w:hAnsi="Verdana"/>
          <w:sz w:val="22"/>
          <w:szCs w:val="22"/>
        </w:rPr>
        <w:t xml:space="preserve">(3) service capacity of the proposed provider for the provision of breast and cervical cancer screening and diagnostic services; </w:t>
      </w:r>
      <w:del w:id="33" w:author="Author">
        <w:r w:rsidRPr="0010047B" w:rsidDel="00894F6D">
          <w:rPr>
            <w:rFonts w:ascii="Verdana" w:hAnsi="Verdana"/>
            <w:strike/>
            <w:sz w:val="22"/>
            <w:szCs w:val="22"/>
          </w:rPr>
          <w:delText>and</w:delText>
        </w:r>
      </w:del>
      <w:r w:rsidRPr="00F02E6A">
        <w:rPr>
          <w:rFonts w:ascii="Verdana" w:hAnsi="Verdana"/>
          <w:sz w:val="22"/>
          <w:szCs w:val="22"/>
        </w:rPr>
        <w:t xml:space="preserve"> </w:t>
      </w:r>
    </w:p>
    <w:p w14:paraId="5C1EC48E" w14:textId="286A7394" w:rsidR="0010047B" w:rsidRDefault="00F02E6A" w:rsidP="00F02E6A">
      <w:pPr>
        <w:pStyle w:val="BodyText"/>
        <w:spacing w:before="100" w:beforeAutospacing="1" w:after="100" w:afterAutospacing="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ab/>
      </w:r>
      <w:r w:rsidRPr="00F02E6A">
        <w:rPr>
          <w:rFonts w:ascii="Verdana" w:hAnsi="Verdana"/>
          <w:sz w:val="22"/>
          <w:szCs w:val="22"/>
        </w:rPr>
        <w:t>(4) distance and/or time clients must travel to receive services</w:t>
      </w:r>
      <w:ins w:id="34" w:author="Author">
        <w:r w:rsidR="00894F6D">
          <w:rPr>
            <w:rFonts w:ascii="Verdana" w:hAnsi="Verdana"/>
            <w:sz w:val="22"/>
            <w:szCs w:val="22"/>
            <w:u w:val="single"/>
          </w:rPr>
          <w:t>; and</w:t>
        </w:r>
      </w:ins>
      <w:del w:id="35" w:author="Author">
        <w:r w:rsidRPr="0010047B" w:rsidDel="00894F6D">
          <w:rPr>
            <w:rFonts w:ascii="Verdana" w:hAnsi="Verdana"/>
            <w:strike/>
            <w:sz w:val="22"/>
            <w:szCs w:val="22"/>
          </w:rPr>
          <w:delText>.</w:delText>
        </w:r>
      </w:del>
    </w:p>
    <w:p w14:paraId="09D14B45" w14:textId="77777777" w:rsidR="00894F6D" w:rsidRPr="0010047B" w:rsidRDefault="0010047B" w:rsidP="00894F6D">
      <w:pPr>
        <w:pStyle w:val="BodyText"/>
        <w:spacing w:before="100" w:beforeAutospacing="1" w:after="100" w:afterAutospacing="1"/>
        <w:rPr>
          <w:ins w:id="36" w:author="Author"/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</w:r>
      <w:ins w:id="37" w:author="Author">
        <w:r w:rsidR="00894F6D" w:rsidRPr="0010047B">
          <w:rPr>
            <w:rFonts w:ascii="Verdana" w:hAnsi="Verdana"/>
            <w:sz w:val="22"/>
            <w:szCs w:val="22"/>
            <w:u w:val="single"/>
          </w:rPr>
          <w:t>(5) any other</w:t>
        </w:r>
        <w:r w:rsidR="00894F6D" w:rsidRPr="0010047B">
          <w:rPr>
            <w:u w:val="single"/>
          </w:rPr>
          <w:t xml:space="preserve"> </w:t>
        </w:r>
        <w:r w:rsidR="00894F6D" w:rsidRPr="0010047B">
          <w:rPr>
            <w:rFonts w:ascii="Verdana" w:hAnsi="Verdana"/>
            <w:sz w:val="22"/>
            <w:szCs w:val="22"/>
            <w:u w:val="single"/>
          </w:rPr>
          <w:t>relevant factors HHSC deems relevant for determining provider access.</w:t>
        </w:r>
      </w:ins>
      <w:r w:rsidR="00F02E6A" w:rsidRPr="0010047B">
        <w:rPr>
          <w:rFonts w:ascii="Verdana" w:hAnsi="Verdana"/>
          <w:sz w:val="22"/>
          <w:szCs w:val="22"/>
        </w:rPr>
        <w:t xml:space="preserve"> </w:t>
      </w:r>
    </w:p>
    <w:p w14:paraId="6863055E" w14:textId="343CD616" w:rsidR="0076648B" w:rsidRPr="00F02E6A" w:rsidRDefault="00F02E6A" w:rsidP="00F02E6A">
      <w:pPr>
        <w:pStyle w:val="BodyText"/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F02E6A">
        <w:rPr>
          <w:rFonts w:ascii="Verdana" w:hAnsi="Verdana"/>
          <w:sz w:val="22"/>
          <w:szCs w:val="22"/>
        </w:rPr>
        <w:t xml:space="preserve">(c) </w:t>
      </w:r>
      <w:del w:id="38" w:author="Author">
        <w:r w:rsidRPr="00B123BC" w:rsidDel="00894F6D">
          <w:rPr>
            <w:rFonts w:ascii="Verdana" w:hAnsi="Verdana"/>
            <w:strike/>
            <w:sz w:val="22"/>
            <w:szCs w:val="22"/>
          </w:rPr>
          <w:delText>Compliance Information.</w:delText>
        </w:r>
      </w:del>
      <w:r w:rsidRPr="00F02E6A">
        <w:rPr>
          <w:rFonts w:ascii="Verdana" w:hAnsi="Verdana"/>
          <w:sz w:val="22"/>
          <w:szCs w:val="22"/>
        </w:rPr>
        <w:t xml:space="preserve"> Upon request, BCCS</w:t>
      </w:r>
      <w:r w:rsidR="00F33B14">
        <w:rPr>
          <w:rFonts w:ascii="Verdana" w:hAnsi="Verdana"/>
          <w:sz w:val="22"/>
          <w:szCs w:val="22"/>
        </w:rPr>
        <w:t xml:space="preserve"> </w:t>
      </w:r>
      <w:ins w:id="39" w:author="Author">
        <w:r w:rsidR="00894F6D">
          <w:rPr>
            <w:rFonts w:ascii="Verdana" w:hAnsi="Verdana"/>
            <w:sz w:val="22"/>
            <w:szCs w:val="22"/>
            <w:u w:val="single"/>
          </w:rPr>
          <w:t>Program</w:t>
        </w:r>
        <w:r w:rsidR="00894F6D" w:rsidRPr="00F02E6A">
          <w:rPr>
            <w:rFonts w:ascii="Verdana" w:hAnsi="Verdana"/>
            <w:sz w:val="22"/>
            <w:szCs w:val="22"/>
          </w:rPr>
          <w:t xml:space="preserve"> </w:t>
        </w:r>
      </w:ins>
      <w:r w:rsidRPr="00F02E6A">
        <w:rPr>
          <w:rFonts w:ascii="Verdana" w:hAnsi="Verdana"/>
          <w:sz w:val="22"/>
          <w:szCs w:val="22"/>
        </w:rPr>
        <w:t xml:space="preserve">providers must provide </w:t>
      </w:r>
      <w:ins w:id="40" w:author="Author">
        <w:r w:rsidR="00894F6D">
          <w:rPr>
            <w:rFonts w:ascii="Verdana" w:hAnsi="Verdana"/>
            <w:sz w:val="22"/>
            <w:szCs w:val="22"/>
            <w:u w:val="single"/>
          </w:rPr>
          <w:t>HHSC</w:t>
        </w:r>
        <w:r w:rsidR="00894F6D" w:rsidRPr="00E548C7" w:rsidDel="00894F6D">
          <w:rPr>
            <w:rFonts w:ascii="Verdana" w:hAnsi="Verdana"/>
            <w:strike/>
            <w:sz w:val="22"/>
            <w:szCs w:val="22"/>
          </w:rPr>
          <w:t xml:space="preserve"> </w:t>
        </w:r>
      </w:ins>
      <w:del w:id="41" w:author="Author">
        <w:r w:rsidRPr="00E548C7" w:rsidDel="00894F6D">
          <w:rPr>
            <w:rFonts w:ascii="Verdana" w:hAnsi="Verdana"/>
            <w:strike/>
            <w:sz w:val="22"/>
            <w:szCs w:val="22"/>
          </w:rPr>
          <w:delText>the department</w:delText>
        </w:r>
      </w:del>
      <w:r w:rsidRPr="00F02E6A">
        <w:rPr>
          <w:rFonts w:ascii="Verdana" w:hAnsi="Verdana"/>
          <w:sz w:val="22"/>
          <w:szCs w:val="22"/>
        </w:rPr>
        <w:t xml:space="preserve"> or its </w:t>
      </w:r>
      <w:ins w:id="42" w:author="Author">
        <w:r w:rsidR="00894F6D">
          <w:rPr>
            <w:rFonts w:ascii="Verdana" w:hAnsi="Verdana"/>
            <w:sz w:val="22"/>
            <w:szCs w:val="22"/>
            <w:u w:val="single"/>
          </w:rPr>
          <w:t>designee</w:t>
        </w:r>
        <w:r w:rsidR="00894F6D" w:rsidRPr="00B85205" w:rsidDel="00894F6D">
          <w:rPr>
            <w:rFonts w:ascii="Verdana" w:hAnsi="Verdana"/>
            <w:strike/>
            <w:sz w:val="22"/>
            <w:szCs w:val="22"/>
          </w:rPr>
          <w:t xml:space="preserve"> </w:t>
        </w:r>
      </w:ins>
      <w:del w:id="43" w:author="Author">
        <w:r w:rsidRPr="00B85205" w:rsidDel="00894F6D">
          <w:rPr>
            <w:rFonts w:ascii="Verdana" w:hAnsi="Verdana"/>
            <w:strike/>
            <w:sz w:val="22"/>
            <w:szCs w:val="22"/>
          </w:rPr>
          <w:delText>designees</w:delText>
        </w:r>
      </w:del>
      <w:r w:rsidRPr="00F02E6A">
        <w:rPr>
          <w:rFonts w:ascii="Verdana" w:hAnsi="Verdana"/>
          <w:sz w:val="22"/>
          <w:szCs w:val="22"/>
        </w:rPr>
        <w:t xml:space="preserve"> with all information </w:t>
      </w:r>
      <w:ins w:id="44" w:author="Author">
        <w:r w:rsidR="00894F6D">
          <w:rPr>
            <w:rFonts w:ascii="Verdana" w:hAnsi="Verdana"/>
            <w:sz w:val="22"/>
            <w:szCs w:val="22"/>
            <w:u w:val="single"/>
          </w:rPr>
          <w:t>HHSC</w:t>
        </w:r>
        <w:r w:rsidR="00894F6D" w:rsidRPr="00E548C7" w:rsidDel="00894F6D">
          <w:rPr>
            <w:rFonts w:ascii="Verdana" w:hAnsi="Verdana"/>
            <w:strike/>
            <w:sz w:val="22"/>
            <w:szCs w:val="22"/>
          </w:rPr>
          <w:t xml:space="preserve"> </w:t>
        </w:r>
      </w:ins>
      <w:del w:id="45" w:author="Author">
        <w:r w:rsidRPr="00E548C7" w:rsidDel="00894F6D">
          <w:rPr>
            <w:rFonts w:ascii="Verdana" w:hAnsi="Verdana"/>
            <w:strike/>
            <w:sz w:val="22"/>
            <w:szCs w:val="22"/>
          </w:rPr>
          <w:delText>the department</w:delText>
        </w:r>
      </w:del>
      <w:r w:rsidRPr="00F02E6A">
        <w:rPr>
          <w:rFonts w:ascii="Verdana" w:hAnsi="Verdana"/>
          <w:sz w:val="22"/>
          <w:szCs w:val="22"/>
        </w:rPr>
        <w:t xml:space="preserve"> or its </w:t>
      </w:r>
      <w:ins w:id="46" w:author="Author">
        <w:r w:rsidR="00894F6D">
          <w:rPr>
            <w:rFonts w:ascii="Verdana" w:hAnsi="Verdana"/>
            <w:sz w:val="22"/>
            <w:szCs w:val="22"/>
            <w:u w:val="single"/>
          </w:rPr>
          <w:t>designee</w:t>
        </w:r>
        <w:r w:rsidR="00894F6D" w:rsidRPr="00B85205" w:rsidDel="00894F6D">
          <w:rPr>
            <w:rFonts w:ascii="Verdana" w:hAnsi="Verdana"/>
            <w:strike/>
            <w:sz w:val="22"/>
            <w:szCs w:val="22"/>
          </w:rPr>
          <w:t xml:space="preserve"> </w:t>
        </w:r>
      </w:ins>
      <w:del w:id="47" w:author="Author">
        <w:r w:rsidRPr="00B85205" w:rsidDel="00894F6D">
          <w:rPr>
            <w:rFonts w:ascii="Verdana" w:hAnsi="Verdana"/>
            <w:strike/>
            <w:sz w:val="22"/>
            <w:szCs w:val="22"/>
          </w:rPr>
          <w:delText>designees</w:delText>
        </w:r>
      </w:del>
      <w:r w:rsidRPr="00F02E6A">
        <w:rPr>
          <w:rFonts w:ascii="Verdana" w:hAnsi="Verdana"/>
          <w:sz w:val="22"/>
          <w:szCs w:val="22"/>
        </w:rPr>
        <w:t xml:space="preserve"> require </w:t>
      </w:r>
      <w:proofErr w:type="gramStart"/>
      <w:r w:rsidRPr="00F02E6A">
        <w:rPr>
          <w:rFonts w:ascii="Verdana" w:hAnsi="Verdana"/>
          <w:sz w:val="22"/>
          <w:szCs w:val="22"/>
        </w:rPr>
        <w:t>to determine</w:t>
      </w:r>
      <w:proofErr w:type="gramEnd"/>
      <w:r w:rsidRPr="00F02E6A">
        <w:rPr>
          <w:rFonts w:ascii="Verdana" w:hAnsi="Verdana"/>
          <w:sz w:val="22"/>
          <w:szCs w:val="22"/>
        </w:rPr>
        <w:t xml:space="preserve"> the provider's compliance with the program requirements. </w:t>
      </w:r>
    </w:p>
    <w:p w14:paraId="39D1D97D" w14:textId="4D877032" w:rsidR="0076648B" w:rsidRPr="00F02E6A" w:rsidRDefault="00F02E6A" w:rsidP="00F02E6A">
      <w:pPr>
        <w:pStyle w:val="BodyText"/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F02E6A">
        <w:rPr>
          <w:rFonts w:ascii="Verdana" w:hAnsi="Verdana"/>
          <w:sz w:val="22"/>
          <w:szCs w:val="22"/>
        </w:rPr>
        <w:t xml:space="preserve">(d) </w:t>
      </w:r>
      <w:del w:id="48" w:author="Author">
        <w:r w:rsidRPr="00B123BC" w:rsidDel="00894F6D">
          <w:rPr>
            <w:rFonts w:ascii="Verdana" w:hAnsi="Verdana"/>
            <w:strike/>
            <w:sz w:val="22"/>
            <w:szCs w:val="22"/>
          </w:rPr>
          <w:delText>Provider Disqualification.</w:delText>
        </w:r>
      </w:del>
      <w:r w:rsidRPr="00F02E6A">
        <w:rPr>
          <w:rFonts w:ascii="Verdana" w:hAnsi="Verdana"/>
          <w:sz w:val="22"/>
          <w:szCs w:val="22"/>
        </w:rPr>
        <w:t xml:space="preserve"> If</w:t>
      </w:r>
      <w:r w:rsidR="00E548C7">
        <w:rPr>
          <w:rFonts w:ascii="Verdana" w:hAnsi="Verdana"/>
          <w:sz w:val="22"/>
          <w:szCs w:val="22"/>
        </w:rPr>
        <w:t xml:space="preserve"> </w:t>
      </w:r>
      <w:ins w:id="49" w:author="Author">
        <w:r w:rsidR="00894F6D">
          <w:rPr>
            <w:rFonts w:ascii="Verdana" w:hAnsi="Verdana"/>
            <w:sz w:val="22"/>
            <w:szCs w:val="22"/>
            <w:u w:val="single"/>
          </w:rPr>
          <w:t>HHSC</w:t>
        </w:r>
      </w:ins>
      <w:del w:id="50" w:author="Author">
        <w:r w:rsidRPr="00E548C7" w:rsidDel="00894F6D">
          <w:rPr>
            <w:rFonts w:ascii="Verdana" w:hAnsi="Verdana"/>
            <w:strike/>
            <w:sz w:val="22"/>
            <w:szCs w:val="22"/>
          </w:rPr>
          <w:delText>, after the effective date of this section, the department</w:delText>
        </w:r>
      </w:del>
      <w:r w:rsidRPr="00F02E6A">
        <w:rPr>
          <w:rFonts w:ascii="Verdana" w:hAnsi="Verdana"/>
          <w:sz w:val="22"/>
          <w:szCs w:val="22"/>
        </w:rPr>
        <w:t xml:space="preserve"> or its designee determines that a BCCS</w:t>
      </w:r>
      <w:r w:rsidR="003210DC">
        <w:rPr>
          <w:rFonts w:ascii="Verdana" w:hAnsi="Verdana"/>
          <w:sz w:val="22"/>
          <w:szCs w:val="22"/>
        </w:rPr>
        <w:t xml:space="preserve"> </w:t>
      </w:r>
      <w:ins w:id="51" w:author="Author">
        <w:r w:rsidR="00894F6D">
          <w:rPr>
            <w:rFonts w:ascii="Verdana" w:hAnsi="Verdana"/>
            <w:sz w:val="22"/>
            <w:szCs w:val="22"/>
            <w:u w:val="single"/>
          </w:rPr>
          <w:t>Program</w:t>
        </w:r>
        <w:r w:rsidR="00894F6D" w:rsidRPr="00F02E6A">
          <w:rPr>
            <w:rFonts w:ascii="Verdana" w:hAnsi="Verdana"/>
            <w:sz w:val="22"/>
            <w:szCs w:val="22"/>
          </w:rPr>
          <w:t xml:space="preserve"> </w:t>
        </w:r>
      </w:ins>
      <w:r w:rsidRPr="00F02E6A">
        <w:rPr>
          <w:rFonts w:ascii="Verdana" w:hAnsi="Verdana"/>
          <w:sz w:val="22"/>
          <w:szCs w:val="22"/>
        </w:rPr>
        <w:t xml:space="preserve">provider fails to comply with this section, </w:t>
      </w:r>
      <w:ins w:id="52" w:author="Author">
        <w:r w:rsidR="00894F6D">
          <w:rPr>
            <w:rFonts w:ascii="Verdana" w:hAnsi="Verdana"/>
            <w:sz w:val="22"/>
            <w:szCs w:val="22"/>
            <w:u w:val="single"/>
          </w:rPr>
          <w:t>HHSC</w:t>
        </w:r>
        <w:r w:rsidR="00894F6D" w:rsidRPr="00E548C7" w:rsidDel="00894F6D">
          <w:rPr>
            <w:rFonts w:ascii="Verdana" w:hAnsi="Verdana"/>
            <w:strike/>
            <w:sz w:val="22"/>
            <w:szCs w:val="22"/>
          </w:rPr>
          <w:t xml:space="preserve"> </w:t>
        </w:r>
      </w:ins>
      <w:del w:id="53" w:author="Author">
        <w:r w:rsidRPr="00E548C7" w:rsidDel="00894F6D">
          <w:rPr>
            <w:rFonts w:ascii="Verdana" w:hAnsi="Verdana"/>
            <w:strike/>
            <w:sz w:val="22"/>
            <w:szCs w:val="22"/>
          </w:rPr>
          <w:delText>the department</w:delText>
        </w:r>
      </w:del>
      <w:r w:rsidRPr="00F02E6A">
        <w:rPr>
          <w:rFonts w:ascii="Verdana" w:hAnsi="Verdana"/>
          <w:sz w:val="22"/>
          <w:szCs w:val="22"/>
        </w:rPr>
        <w:t xml:space="preserve"> or its designee will disqualify the provider from</w:t>
      </w:r>
      <w:r w:rsidR="003210DC">
        <w:rPr>
          <w:rFonts w:ascii="Verdana" w:hAnsi="Verdana"/>
          <w:sz w:val="22"/>
          <w:szCs w:val="22"/>
        </w:rPr>
        <w:t xml:space="preserve"> </w:t>
      </w:r>
      <w:ins w:id="54" w:author="Author">
        <w:r w:rsidR="00894F6D">
          <w:rPr>
            <w:rFonts w:ascii="Verdana" w:hAnsi="Verdana"/>
            <w:sz w:val="22"/>
            <w:szCs w:val="22"/>
            <w:u w:val="single"/>
          </w:rPr>
          <w:t>the</w:t>
        </w:r>
        <w:r w:rsidR="00894F6D" w:rsidRPr="00F02E6A">
          <w:rPr>
            <w:rFonts w:ascii="Verdana" w:hAnsi="Verdana"/>
            <w:sz w:val="22"/>
            <w:szCs w:val="22"/>
          </w:rPr>
          <w:t xml:space="preserve"> </w:t>
        </w:r>
      </w:ins>
      <w:r w:rsidRPr="00F02E6A">
        <w:rPr>
          <w:rFonts w:ascii="Verdana" w:hAnsi="Verdana"/>
          <w:sz w:val="22"/>
          <w:szCs w:val="22"/>
        </w:rPr>
        <w:t>BCCS</w:t>
      </w:r>
      <w:ins w:id="55" w:author="Author">
        <w:r w:rsidR="00894F6D" w:rsidRPr="00894F6D">
          <w:rPr>
            <w:rFonts w:ascii="Verdana" w:hAnsi="Verdana"/>
            <w:sz w:val="22"/>
            <w:szCs w:val="22"/>
            <w:u w:val="single"/>
          </w:rPr>
          <w:t xml:space="preserve"> </w:t>
        </w:r>
        <w:r w:rsidR="00894F6D">
          <w:rPr>
            <w:rFonts w:ascii="Verdana" w:hAnsi="Verdana"/>
            <w:sz w:val="22"/>
            <w:szCs w:val="22"/>
            <w:u w:val="single"/>
          </w:rPr>
          <w:t>Program</w:t>
        </w:r>
      </w:ins>
      <w:r w:rsidRPr="00F02E6A">
        <w:rPr>
          <w:rFonts w:ascii="Verdana" w:hAnsi="Verdana"/>
          <w:sz w:val="22"/>
          <w:szCs w:val="22"/>
        </w:rPr>
        <w:t xml:space="preserve">. </w:t>
      </w:r>
    </w:p>
    <w:p w14:paraId="4291714B" w14:textId="75990BDC" w:rsidR="0076648B" w:rsidRPr="00F02E6A" w:rsidRDefault="00F02E6A" w:rsidP="00F02E6A">
      <w:pPr>
        <w:pStyle w:val="BodyText"/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F02E6A">
        <w:rPr>
          <w:rFonts w:ascii="Verdana" w:hAnsi="Verdana"/>
          <w:sz w:val="22"/>
          <w:szCs w:val="22"/>
        </w:rPr>
        <w:t xml:space="preserve">(e) </w:t>
      </w:r>
      <w:del w:id="56" w:author="Author">
        <w:r w:rsidRPr="00B123BC" w:rsidDel="00894F6D">
          <w:rPr>
            <w:rFonts w:ascii="Verdana" w:hAnsi="Verdana"/>
            <w:strike/>
            <w:sz w:val="22"/>
            <w:szCs w:val="22"/>
          </w:rPr>
          <w:delText>Recoupment.</w:delText>
        </w:r>
      </w:del>
      <w:r w:rsidRPr="00F02E6A">
        <w:rPr>
          <w:rFonts w:ascii="Verdana" w:hAnsi="Verdana"/>
          <w:sz w:val="22"/>
          <w:szCs w:val="22"/>
        </w:rPr>
        <w:t xml:space="preserve"> If a BCCS </w:t>
      </w:r>
      <w:ins w:id="57" w:author="Author">
        <w:r w:rsidR="00894F6D">
          <w:rPr>
            <w:rFonts w:ascii="Verdana" w:hAnsi="Verdana"/>
            <w:sz w:val="22"/>
            <w:szCs w:val="22"/>
            <w:u w:val="single"/>
          </w:rPr>
          <w:t>Program</w:t>
        </w:r>
        <w:r w:rsidR="00894F6D" w:rsidRPr="00F02E6A">
          <w:rPr>
            <w:rFonts w:ascii="Verdana" w:hAnsi="Verdana"/>
            <w:sz w:val="22"/>
            <w:szCs w:val="22"/>
          </w:rPr>
          <w:t xml:space="preserve"> </w:t>
        </w:r>
      </w:ins>
      <w:r w:rsidRPr="00F02E6A">
        <w:rPr>
          <w:rFonts w:ascii="Verdana" w:hAnsi="Verdana"/>
          <w:sz w:val="22"/>
          <w:szCs w:val="22"/>
        </w:rPr>
        <w:t xml:space="preserve">provider is disqualified, </w:t>
      </w:r>
      <w:ins w:id="58" w:author="Author">
        <w:r w:rsidR="00894F6D">
          <w:rPr>
            <w:rFonts w:ascii="Verdana" w:hAnsi="Verdana"/>
            <w:sz w:val="22"/>
            <w:szCs w:val="22"/>
            <w:u w:val="single"/>
          </w:rPr>
          <w:t>HHSC</w:t>
        </w:r>
        <w:r w:rsidR="00894F6D" w:rsidRPr="00E548C7" w:rsidDel="00894F6D">
          <w:rPr>
            <w:rFonts w:ascii="Verdana" w:hAnsi="Verdana"/>
            <w:strike/>
            <w:sz w:val="22"/>
            <w:szCs w:val="22"/>
          </w:rPr>
          <w:t xml:space="preserve"> </w:t>
        </w:r>
      </w:ins>
      <w:del w:id="59" w:author="Author">
        <w:r w:rsidRPr="00E548C7" w:rsidDel="00894F6D">
          <w:rPr>
            <w:rFonts w:ascii="Verdana" w:hAnsi="Verdana"/>
            <w:strike/>
            <w:sz w:val="22"/>
            <w:szCs w:val="22"/>
          </w:rPr>
          <w:delText>the department</w:delText>
        </w:r>
      </w:del>
      <w:r w:rsidRPr="00F02E6A">
        <w:rPr>
          <w:rFonts w:ascii="Verdana" w:hAnsi="Verdana"/>
          <w:sz w:val="22"/>
          <w:szCs w:val="22"/>
        </w:rPr>
        <w:t xml:space="preserve"> or its designee will take appropriate action to: </w:t>
      </w:r>
    </w:p>
    <w:p w14:paraId="60B41EC3" w14:textId="77777777" w:rsidR="0076648B" w:rsidRPr="00F02E6A" w:rsidRDefault="00F02E6A" w:rsidP="00F02E6A">
      <w:pPr>
        <w:pStyle w:val="BodyText"/>
        <w:spacing w:before="100" w:beforeAutospacing="1" w:after="100" w:afterAutospacing="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F02E6A">
        <w:rPr>
          <w:rFonts w:ascii="Verdana" w:hAnsi="Verdana"/>
          <w:sz w:val="22"/>
          <w:szCs w:val="22"/>
        </w:rPr>
        <w:t xml:space="preserve">(1) assist a BCCS client to find an alternative provider; and </w:t>
      </w:r>
    </w:p>
    <w:p w14:paraId="790D1AD8" w14:textId="77777777" w:rsidR="0076648B" w:rsidRPr="00F02E6A" w:rsidRDefault="00F02E6A" w:rsidP="00F02E6A">
      <w:pPr>
        <w:pStyle w:val="BodyText"/>
        <w:spacing w:before="100" w:beforeAutospacing="1" w:after="100" w:afterAutospacing="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F02E6A">
        <w:rPr>
          <w:rFonts w:ascii="Verdana" w:hAnsi="Verdana"/>
          <w:sz w:val="22"/>
          <w:szCs w:val="22"/>
        </w:rPr>
        <w:t xml:space="preserve">(2) recoup any funds paid to the disqualified provider for BCCS services performed during the period of disqualification. </w:t>
      </w:r>
    </w:p>
    <w:p w14:paraId="06CBC1EA" w14:textId="77777777" w:rsidR="0076648B" w:rsidRPr="00F02E6A" w:rsidRDefault="00F02E6A" w:rsidP="00F02E6A">
      <w:pPr>
        <w:pStyle w:val="BodyText"/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F02E6A">
        <w:rPr>
          <w:rFonts w:ascii="Verdana" w:hAnsi="Verdana"/>
          <w:sz w:val="22"/>
          <w:szCs w:val="22"/>
        </w:rPr>
        <w:t>§371.7</w:t>
      </w:r>
      <w:r>
        <w:rPr>
          <w:rFonts w:ascii="Verdana" w:hAnsi="Verdana"/>
          <w:sz w:val="22"/>
          <w:szCs w:val="22"/>
        </w:rPr>
        <w:t>.</w:t>
      </w:r>
      <w:r w:rsidRPr="00F02E6A">
        <w:rPr>
          <w:rFonts w:ascii="Verdana" w:hAnsi="Verdana"/>
          <w:sz w:val="22"/>
          <w:szCs w:val="22"/>
        </w:rPr>
        <w:t xml:space="preserve"> Client Eligibility Requirements</w:t>
      </w:r>
      <w:r>
        <w:rPr>
          <w:rFonts w:ascii="Verdana" w:hAnsi="Verdana"/>
          <w:sz w:val="22"/>
          <w:szCs w:val="22"/>
        </w:rPr>
        <w:t>.</w:t>
      </w:r>
    </w:p>
    <w:p w14:paraId="51DAE1C8" w14:textId="77777777" w:rsidR="0076648B" w:rsidRPr="00F02E6A" w:rsidRDefault="00F02E6A" w:rsidP="00F02E6A">
      <w:pPr>
        <w:pStyle w:val="BodyText"/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F02E6A">
        <w:rPr>
          <w:rFonts w:ascii="Verdana" w:hAnsi="Verdana"/>
          <w:sz w:val="22"/>
          <w:szCs w:val="22"/>
        </w:rPr>
        <w:t xml:space="preserve">(a) In order for a woman to be eligible for Breast and Cervical Cancer Services, the woman must: </w:t>
      </w:r>
    </w:p>
    <w:p w14:paraId="71909324" w14:textId="3632909B" w:rsidR="003C0BB9" w:rsidRDefault="00F02E6A" w:rsidP="00F02E6A">
      <w:pPr>
        <w:pStyle w:val="BodyText"/>
        <w:spacing w:before="100" w:beforeAutospacing="1" w:after="100" w:afterAutospacing="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F02E6A">
        <w:rPr>
          <w:rFonts w:ascii="Verdana" w:hAnsi="Verdana"/>
          <w:sz w:val="22"/>
          <w:szCs w:val="22"/>
        </w:rPr>
        <w:t xml:space="preserve">(1) have a </w:t>
      </w:r>
      <w:ins w:id="60" w:author="Author">
        <w:r w:rsidR="00894F6D">
          <w:rPr>
            <w:rFonts w:ascii="Verdana" w:hAnsi="Verdana"/>
            <w:sz w:val="22"/>
            <w:szCs w:val="22"/>
            <w:u w:val="single"/>
          </w:rPr>
          <w:t>gross household</w:t>
        </w:r>
        <w:r w:rsidR="00894F6D" w:rsidRPr="00E548C7" w:rsidDel="00894F6D">
          <w:rPr>
            <w:rFonts w:ascii="Verdana" w:hAnsi="Verdana"/>
            <w:strike/>
            <w:sz w:val="22"/>
            <w:szCs w:val="22"/>
          </w:rPr>
          <w:t xml:space="preserve"> </w:t>
        </w:r>
      </w:ins>
      <w:del w:id="61" w:author="Author">
        <w:r w:rsidRPr="00E548C7" w:rsidDel="00894F6D">
          <w:rPr>
            <w:rFonts w:ascii="Verdana" w:hAnsi="Verdana"/>
            <w:strike/>
            <w:sz w:val="22"/>
            <w:szCs w:val="22"/>
          </w:rPr>
          <w:delText>family</w:delText>
        </w:r>
      </w:del>
      <w:r w:rsidRPr="00F02E6A">
        <w:rPr>
          <w:rFonts w:ascii="Verdana" w:hAnsi="Verdana"/>
          <w:sz w:val="22"/>
          <w:szCs w:val="22"/>
        </w:rPr>
        <w:t xml:space="preserve"> income </w:t>
      </w:r>
      <w:ins w:id="62" w:author="Author">
        <w:r w:rsidR="00894F6D">
          <w:rPr>
            <w:rFonts w:ascii="Verdana" w:hAnsi="Verdana"/>
            <w:sz w:val="22"/>
            <w:szCs w:val="22"/>
            <w:u w:val="single"/>
          </w:rPr>
          <w:t>at or below</w:t>
        </w:r>
        <w:r w:rsidR="00894F6D" w:rsidRPr="003C0BB9" w:rsidDel="00894F6D">
          <w:rPr>
            <w:rFonts w:ascii="Verdana" w:hAnsi="Verdana"/>
            <w:strike/>
            <w:sz w:val="22"/>
            <w:szCs w:val="22"/>
          </w:rPr>
          <w:t xml:space="preserve"> </w:t>
        </w:r>
      </w:ins>
      <w:del w:id="63" w:author="Author">
        <w:r w:rsidRPr="003C0BB9" w:rsidDel="00894F6D">
          <w:rPr>
            <w:rFonts w:ascii="Verdana" w:hAnsi="Verdana"/>
            <w:strike/>
            <w:sz w:val="22"/>
            <w:szCs w:val="22"/>
          </w:rPr>
          <w:delText>that does not exceed</w:delText>
        </w:r>
      </w:del>
      <w:r w:rsidRPr="00F02E6A">
        <w:rPr>
          <w:rFonts w:ascii="Verdana" w:hAnsi="Verdana"/>
          <w:sz w:val="22"/>
          <w:szCs w:val="22"/>
        </w:rPr>
        <w:t xml:space="preserve"> 200% of the </w:t>
      </w:r>
      <w:ins w:id="64" w:author="Author">
        <w:r w:rsidR="00894F6D">
          <w:rPr>
            <w:rFonts w:ascii="Verdana" w:hAnsi="Verdana"/>
            <w:sz w:val="22"/>
            <w:szCs w:val="22"/>
            <w:u w:val="single"/>
          </w:rPr>
          <w:t>adopted</w:t>
        </w:r>
        <w:r w:rsidR="00894F6D" w:rsidRPr="003C0BB9" w:rsidDel="00894F6D">
          <w:rPr>
            <w:rFonts w:ascii="Verdana" w:hAnsi="Verdana"/>
            <w:strike/>
            <w:sz w:val="22"/>
            <w:szCs w:val="22"/>
          </w:rPr>
          <w:t xml:space="preserve"> </w:t>
        </w:r>
      </w:ins>
      <w:del w:id="65" w:author="Author">
        <w:r w:rsidRPr="003C0BB9" w:rsidDel="00894F6D">
          <w:rPr>
            <w:rFonts w:ascii="Verdana" w:hAnsi="Verdana"/>
            <w:strike/>
            <w:sz w:val="22"/>
            <w:szCs w:val="22"/>
          </w:rPr>
          <w:delText>current</w:delText>
        </w:r>
      </w:del>
      <w:r w:rsidRPr="00F02E6A">
        <w:rPr>
          <w:rFonts w:ascii="Verdana" w:hAnsi="Verdana"/>
          <w:sz w:val="22"/>
          <w:szCs w:val="22"/>
        </w:rPr>
        <w:t xml:space="preserve"> federal poverty level; and</w:t>
      </w:r>
    </w:p>
    <w:p w14:paraId="5514A333" w14:textId="5A9CB569" w:rsidR="0076648B" w:rsidRPr="00F02E6A" w:rsidRDefault="003C0BB9" w:rsidP="00F02E6A">
      <w:pPr>
        <w:pStyle w:val="BodyText"/>
        <w:spacing w:before="100" w:beforeAutospacing="1" w:after="100" w:afterAutospacing="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ins w:id="66" w:author="Author">
        <w:r w:rsidR="00894F6D">
          <w:rPr>
            <w:rFonts w:ascii="Verdana" w:hAnsi="Verdana"/>
            <w:sz w:val="22"/>
            <w:szCs w:val="22"/>
            <w:u w:val="single"/>
          </w:rPr>
          <w:t>(2) be a Texas resident; and</w:t>
        </w:r>
      </w:ins>
      <w:r w:rsidR="00F02E6A" w:rsidRPr="00F02E6A">
        <w:rPr>
          <w:rFonts w:ascii="Verdana" w:hAnsi="Verdana"/>
          <w:sz w:val="22"/>
          <w:szCs w:val="22"/>
        </w:rPr>
        <w:t xml:space="preserve"> </w:t>
      </w:r>
    </w:p>
    <w:p w14:paraId="13C5CACD" w14:textId="5A11B9BA" w:rsidR="0076648B" w:rsidRPr="00F02E6A" w:rsidRDefault="00F02E6A" w:rsidP="00F02E6A">
      <w:pPr>
        <w:pStyle w:val="BodyText"/>
        <w:spacing w:before="100" w:beforeAutospacing="1" w:after="100" w:afterAutospacing="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ins w:id="67" w:author="Author">
        <w:r w:rsidR="00894F6D">
          <w:rPr>
            <w:rFonts w:ascii="Verdana" w:hAnsi="Verdana"/>
            <w:sz w:val="22"/>
            <w:szCs w:val="22"/>
            <w:u w:val="single"/>
          </w:rPr>
          <w:t>(3)</w:t>
        </w:r>
        <w:r w:rsidR="00894F6D" w:rsidRPr="003C0BB9" w:rsidDel="00894F6D">
          <w:rPr>
            <w:rFonts w:ascii="Verdana" w:hAnsi="Verdana"/>
            <w:strike/>
            <w:sz w:val="22"/>
            <w:szCs w:val="22"/>
          </w:rPr>
          <w:t xml:space="preserve"> </w:t>
        </w:r>
      </w:ins>
      <w:del w:id="68" w:author="Author">
        <w:r w:rsidRPr="003C0BB9" w:rsidDel="00894F6D">
          <w:rPr>
            <w:rFonts w:ascii="Verdana" w:hAnsi="Verdana"/>
            <w:strike/>
            <w:sz w:val="22"/>
            <w:szCs w:val="22"/>
          </w:rPr>
          <w:delText>(2)</w:delText>
        </w:r>
      </w:del>
      <w:r w:rsidRPr="00F02E6A">
        <w:rPr>
          <w:rFonts w:ascii="Verdana" w:hAnsi="Verdana"/>
          <w:sz w:val="22"/>
          <w:szCs w:val="22"/>
        </w:rPr>
        <w:t xml:space="preserve"> </w:t>
      </w:r>
      <w:ins w:id="69" w:author="Author">
        <w:r w:rsidR="00894F6D">
          <w:rPr>
            <w:rFonts w:ascii="Verdana" w:hAnsi="Verdana"/>
            <w:sz w:val="22"/>
            <w:szCs w:val="22"/>
            <w:u w:val="single"/>
          </w:rPr>
          <w:t>be uninsured (not have access to health insurance)</w:t>
        </w:r>
      </w:ins>
      <w:del w:id="70" w:author="Author">
        <w:r w:rsidRPr="003C0BB9" w:rsidDel="00894F6D">
          <w:rPr>
            <w:rFonts w:ascii="Verdana" w:hAnsi="Verdana"/>
            <w:strike/>
            <w:sz w:val="22"/>
            <w:szCs w:val="22"/>
          </w:rPr>
          <w:delText>not have access to third-party payment</w:delText>
        </w:r>
      </w:del>
      <w:r w:rsidRPr="00F02E6A">
        <w:rPr>
          <w:rFonts w:ascii="Verdana" w:hAnsi="Verdana"/>
          <w:sz w:val="22"/>
          <w:szCs w:val="22"/>
        </w:rPr>
        <w:t xml:space="preserve"> </w:t>
      </w:r>
      <w:ins w:id="71" w:author="Author">
        <w:r w:rsidR="00894F6D" w:rsidRPr="003C0BB9">
          <w:rPr>
            <w:rFonts w:ascii="Verdana" w:hAnsi="Verdana"/>
            <w:sz w:val="22"/>
            <w:szCs w:val="22"/>
            <w:u w:val="single"/>
          </w:rPr>
          <w:t>or underinsured (whose health insurance does not fully cover breast and cervical cancer screening and/or diagnostic services)</w:t>
        </w:r>
      </w:ins>
      <w:del w:id="72" w:author="Author">
        <w:r w:rsidRPr="003C0BB9" w:rsidDel="00894F6D">
          <w:rPr>
            <w:rFonts w:ascii="Verdana" w:hAnsi="Verdana"/>
            <w:strike/>
            <w:sz w:val="22"/>
            <w:szCs w:val="22"/>
          </w:rPr>
          <w:delText>for screening and/or diagnostic services</w:delText>
        </w:r>
      </w:del>
      <w:r w:rsidRPr="00F02E6A">
        <w:rPr>
          <w:rFonts w:ascii="Verdana" w:hAnsi="Verdana"/>
          <w:sz w:val="22"/>
          <w:szCs w:val="22"/>
        </w:rPr>
        <w:t xml:space="preserve">. </w:t>
      </w:r>
    </w:p>
    <w:p w14:paraId="2601C3D6" w14:textId="57EB6ADA" w:rsidR="0076648B" w:rsidRPr="00F02E6A" w:rsidRDefault="00F02E6A" w:rsidP="00F02E6A">
      <w:pPr>
        <w:pStyle w:val="BodyText"/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F02E6A">
        <w:rPr>
          <w:rFonts w:ascii="Verdana" w:hAnsi="Verdana"/>
          <w:sz w:val="22"/>
          <w:szCs w:val="22"/>
        </w:rPr>
        <w:t xml:space="preserve">(b) A woman age 40 or older </w:t>
      </w:r>
      <w:ins w:id="73" w:author="Author">
        <w:r w:rsidR="00894F6D">
          <w:rPr>
            <w:rFonts w:ascii="Verdana" w:hAnsi="Verdana"/>
            <w:sz w:val="22"/>
            <w:szCs w:val="22"/>
            <w:u w:val="single"/>
          </w:rPr>
          <w:t>who</w:t>
        </w:r>
        <w:r w:rsidR="00894F6D" w:rsidRPr="00C23EFF" w:rsidDel="00894F6D">
          <w:rPr>
            <w:rFonts w:ascii="Verdana" w:hAnsi="Verdana"/>
            <w:strike/>
            <w:sz w:val="22"/>
            <w:szCs w:val="22"/>
          </w:rPr>
          <w:t xml:space="preserve"> </w:t>
        </w:r>
      </w:ins>
      <w:del w:id="74" w:author="Author">
        <w:r w:rsidRPr="00C23EFF" w:rsidDel="00894F6D">
          <w:rPr>
            <w:rFonts w:ascii="Verdana" w:hAnsi="Verdana"/>
            <w:strike/>
            <w:sz w:val="22"/>
            <w:szCs w:val="22"/>
          </w:rPr>
          <w:delText>that</w:delText>
        </w:r>
      </w:del>
      <w:r w:rsidRPr="00F02E6A">
        <w:rPr>
          <w:rFonts w:ascii="Verdana" w:hAnsi="Verdana"/>
          <w:sz w:val="22"/>
          <w:szCs w:val="22"/>
        </w:rPr>
        <w:t xml:space="preserve"> meets eligibility criteria is eligible for breast cancer screening and diagnostic services. A woman under age 40 </w:t>
      </w:r>
      <w:ins w:id="75" w:author="Author">
        <w:r w:rsidR="00894F6D">
          <w:rPr>
            <w:rFonts w:ascii="Verdana" w:hAnsi="Verdana"/>
            <w:sz w:val="22"/>
            <w:szCs w:val="22"/>
            <w:u w:val="single"/>
          </w:rPr>
          <w:t>who</w:t>
        </w:r>
        <w:r w:rsidR="00894F6D" w:rsidRPr="00C23EFF" w:rsidDel="00894F6D">
          <w:rPr>
            <w:rFonts w:ascii="Verdana" w:hAnsi="Verdana"/>
            <w:strike/>
            <w:sz w:val="22"/>
            <w:szCs w:val="22"/>
          </w:rPr>
          <w:t xml:space="preserve"> </w:t>
        </w:r>
      </w:ins>
      <w:del w:id="76" w:author="Author">
        <w:r w:rsidRPr="00C23EFF" w:rsidDel="00894F6D">
          <w:rPr>
            <w:rFonts w:ascii="Verdana" w:hAnsi="Verdana"/>
            <w:strike/>
            <w:sz w:val="22"/>
            <w:szCs w:val="22"/>
          </w:rPr>
          <w:delText>that</w:delText>
        </w:r>
      </w:del>
      <w:r w:rsidRPr="00F02E6A">
        <w:rPr>
          <w:rFonts w:ascii="Verdana" w:hAnsi="Verdana"/>
          <w:sz w:val="22"/>
          <w:szCs w:val="22"/>
        </w:rPr>
        <w:t xml:space="preserve"> meets eligibility criteria is eligible for breast cancer diagnostic services.</w:t>
      </w:r>
      <w:ins w:id="77" w:author="Author">
        <w:r w:rsidR="00894F6D" w:rsidRPr="00894F6D">
          <w:rPr>
            <w:rFonts w:ascii="Verdana" w:hAnsi="Verdana"/>
            <w:sz w:val="22"/>
            <w:szCs w:val="22"/>
            <w:u w:val="single"/>
          </w:rPr>
          <w:t xml:space="preserve"> </w:t>
        </w:r>
        <w:r w:rsidR="00894F6D" w:rsidRPr="00893758">
          <w:rPr>
            <w:rFonts w:ascii="Verdana" w:hAnsi="Verdana"/>
            <w:sz w:val="22"/>
            <w:szCs w:val="22"/>
            <w:u w:val="single"/>
          </w:rPr>
          <w:t xml:space="preserve">A woman under age 40 </w:t>
        </w:r>
        <w:r w:rsidR="00894F6D">
          <w:rPr>
            <w:rFonts w:ascii="Verdana" w:hAnsi="Verdana"/>
            <w:sz w:val="22"/>
            <w:szCs w:val="22"/>
            <w:u w:val="single"/>
          </w:rPr>
          <w:t>who</w:t>
        </w:r>
        <w:r w:rsidR="00894F6D" w:rsidRPr="00893758">
          <w:rPr>
            <w:rFonts w:ascii="Verdana" w:hAnsi="Verdana"/>
            <w:sz w:val="22"/>
            <w:szCs w:val="22"/>
            <w:u w:val="single"/>
          </w:rPr>
          <w:t xml:space="preserve"> meets eligibility criteria may be eligible for screening services, based on </w:t>
        </w:r>
        <w:r w:rsidR="00894F6D">
          <w:rPr>
            <w:rFonts w:ascii="Verdana" w:hAnsi="Verdana"/>
            <w:sz w:val="22"/>
            <w:szCs w:val="22"/>
            <w:u w:val="single"/>
          </w:rPr>
          <w:t xml:space="preserve">Texas Health and Human Services Commission </w:t>
        </w:r>
        <w:r w:rsidR="00894F6D" w:rsidRPr="00893758">
          <w:rPr>
            <w:rFonts w:ascii="Verdana" w:hAnsi="Verdana"/>
            <w:sz w:val="22"/>
            <w:szCs w:val="22"/>
            <w:u w:val="single"/>
          </w:rPr>
          <w:t>available funding.</w:t>
        </w:r>
      </w:ins>
      <w:r w:rsidR="00893758">
        <w:rPr>
          <w:rFonts w:ascii="Verdana" w:hAnsi="Verdana"/>
          <w:sz w:val="22"/>
          <w:szCs w:val="22"/>
        </w:rPr>
        <w:t xml:space="preserve"> </w:t>
      </w:r>
      <w:r w:rsidRPr="00F02E6A">
        <w:rPr>
          <w:rFonts w:ascii="Verdana" w:hAnsi="Verdana"/>
          <w:sz w:val="22"/>
          <w:szCs w:val="22"/>
        </w:rPr>
        <w:t xml:space="preserve"> </w:t>
      </w:r>
    </w:p>
    <w:p w14:paraId="2CC2A669" w14:textId="4BEE32A9" w:rsidR="0076648B" w:rsidRPr="00F02E6A" w:rsidRDefault="00F02E6A" w:rsidP="00F02E6A">
      <w:pPr>
        <w:pStyle w:val="BodyText"/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F02E6A">
        <w:rPr>
          <w:rFonts w:ascii="Verdana" w:hAnsi="Verdana"/>
          <w:sz w:val="22"/>
          <w:szCs w:val="22"/>
        </w:rPr>
        <w:t xml:space="preserve">(c) A woman age 21 - 64 </w:t>
      </w:r>
      <w:ins w:id="78" w:author="Author">
        <w:r w:rsidR="00894F6D">
          <w:rPr>
            <w:rFonts w:ascii="Verdana" w:hAnsi="Verdana"/>
            <w:sz w:val="22"/>
            <w:szCs w:val="22"/>
            <w:u w:val="single"/>
          </w:rPr>
          <w:t>who</w:t>
        </w:r>
        <w:r w:rsidR="00894F6D" w:rsidRPr="00A50AA8" w:rsidDel="00894F6D">
          <w:rPr>
            <w:rFonts w:ascii="Verdana" w:hAnsi="Verdana"/>
            <w:strike/>
            <w:sz w:val="22"/>
            <w:szCs w:val="22"/>
          </w:rPr>
          <w:t xml:space="preserve"> </w:t>
        </w:r>
      </w:ins>
      <w:del w:id="79" w:author="Author">
        <w:r w:rsidRPr="00A50AA8" w:rsidDel="00894F6D">
          <w:rPr>
            <w:rFonts w:ascii="Verdana" w:hAnsi="Verdana"/>
            <w:strike/>
            <w:sz w:val="22"/>
            <w:szCs w:val="22"/>
          </w:rPr>
          <w:delText>that</w:delText>
        </w:r>
      </w:del>
      <w:r w:rsidRPr="00F02E6A">
        <w:rPr>
          <w:rFonts w:ascii="Verdana" w:hAnsi="Verdana"/>
          <w:sz w:val="22"/>
          <w:szCs w:val="22"/>
        </w:rPr>
        <w:t xml:space="preserve"> meets eligibility criteria is eligible for cervical cancer screening services. A woman age 18 - 64 </w:t>
      </w:r>
      <w:ins w:id="80" w:author="Author">
        <w:r w:rsidR="00894F6D">
          <w:rPr>
            <w:rFonts w:ascii="Verdana" w:hAnsi="Verdana"/>
            <w:sz w:val="22"/>
            <w:szCs w:val="22"/>
            <w:u w:val="single"/>
          </w:rPr>
          <w:t>who</w:t>
        </w:r>
        <w:r w:rsidR="00894F6D" w:rsidRPr="00A50AA8" w:rsidDel="00894F6D">
          <w:rPr>
            <w:rFonts w:ascii="Verdana" w:hAnsi="Verdana"/>
            <w:strike/>
            <w:sz w:val="22"/>
            <w:szCs w:val="22"/>
          </w:rPr>
          <w:t xml:space="preserve"> </w:t>
        </w:r>
      </w:ins>
      <w:del w:id="81" w:author="Author">
        <w:r w:rsidRPr="00A50AA8" w:rsidDel="00894F6D">
          <w:rPr>
            <w:rFonts w:ascii="Verdana" w:hAnsi="Verdana"/>
            <w:strike/>
            <w:sz w:val="22"/>
            <w:szCs w:val="22"/>
          </w:rPr>
          <w:delText>that</w:delText>
        </w:r>
      </w:del>
      <w:r w:rsidRPr="00F02E6A">
        <w:rPr>
          <w:rFonts w:ascii="Verdana" w:hAnsi="Verdana"/>
          <w:sz w:val="22"/>
          <w:szCs w:val="22"/>
        </w:rPr>
        <w:t xml:space="preserve"> meets eligibility criteria is eligible for cervical cancer diagnostic services. </w:t>
      </w:r>
    </w:p>
    <w:p w14:paraId="4276D06D" w14:textId="77777777" w:rsidR="0076648B" w:rsidRPr="00F02E6A" w:rsidRDefault="00F02E6A" w:rsidP="00F02E6A">
      <w:pPr>
        <w:pStyle w:val="BodyText"/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F02E6A">
        <w:rPr>
          <w:rFonts w:ascii="Verdana" w:hAnsi="Verdana"/>
          <w:sz w:val="22"/>
          <w:szCs w:val="22"/>
        </w:rPr>
        <w:t>§371.9</w:t>
      </w:r>
      <w:r>
        <w:rPr>
          <w:rFonts w:ascii="Verdana" w:hAnsi="Verdana"/>
          <w:sz w:val="22"/>
          <w:szCs w:val="22"/>
        </w:rPr>
        <w:t>.</w:t>
      </w:r>
      <w:r w:rsidRPr="00F02E6A">
        <w:rPr>
          <w:rFonts w:ascii="Verdana" w:hAnsi="Verdana"/>
          <w:sz w:val="22"/>
          <w:szCs w:val="22"/>
        </w:rPr>
        <w:t xml:space="preserve"> Screening Requirements</w:t>
      </w:r>
      <w:r>
        <w:rPr>
          <w:rFonts w:ascii="Verdana" w:hAnsi="Verdana"/>
          <w:sz w:val="22"/>
          <w:szCs w:val="22"/>
        </w:rPr>
        <w:t>.</w:t>
      </w:r>
    </w:p>
    <w:p w14:paraId="6326CDF9" w14:textId="718AB03B" w:rsidR="0076648B" w:rsidRPr="00F02E6A" w:rsidRDefault="00F02E6A" w:rsidP="00F02E6A">
      <w:pPr>
        <w:pStyle w:val="BodyText"/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F02E6A">
        <w:rPr>
          <w:rFonts w:ascii="Verdana" w:hAnsi="Verdana"/>
          <w:sz w:val="22"/>
          <w:szCs w:val="22"/>
        </w:rPr>
        <w:t xml:space="preserve">Participating providers shall provide or assure the provision of screening services in accordance with </w:t>
      </w:r>
      <w:r w:rsidR="00E144F2" w:rsidRPr="00E144F2">
        <w:rPr>
          <w:rFonts w:ascii="Verdana" w:hAnsi="Verdana"/>
          <w:sz w:val="22"/>
          <w:szCs w:val="22"/>
        </w:rPr>
        <w:t xml:space="preserve">the </w:t>
      </w:r>
      <w:ins w:id="82" w:author="Author">
        <w:r w:rsidR="00894F6D" w:rsidRPr="00E144F2">
          <w:rPr>
            <w:rFonts w:ascii="Verdana" w:hAnsi="Verdana"/>
            <w:sz w:val="22"/>
            <w:szCs w:val="22"/>
            <w:u w:val="single"/>
          </w:rPr>
          <w:t xml:space="preserve">most current evidence-based clinical guidance, as detailed in </w:t>
        </w:r>
        <w:r w:rsidR="00894F6D" w:rsidRPr="00E144F2">
          <w:rPr>
            <w:rFonts w:ascii="Verdana" w:hAnsi="Verdana"/>
            <w:sz w:val="22"/>
            <w:szCs w:val="22"/>
            <w:u w:val="single"/>
          </w:rPr>
          <w:lastRenderedPageBreak/>
          <w:t>the Breast and Cervical Cancer Services policy manual</w:t>
        </w:r>
        <w:r w:rsidR="00894F6D">
          <w:rPr>
            <w:rFonts w:ascii="Verdana" w:hAnsi="Verdana"/>
            <w:sz w:val="22"/>
            <w:szCs w:val="22"/>
            <w:u w:val="single"/>
          </w:rPr>
          <w:t>.</w:t>
        </w:r>
      </w:ins>
      <w:del w:id="83" w:author="Author">
        <w:r w:rsidRPr="00E144F2" w:rsidDel="00894F6D">
          <w:rPr>
            <w:rFonts w:ascii="Verdana" w:hAnsi="Verdana"/>
            <w:strike/>
            <w:sz w:val="22"/>
            <w:szCs w:val="22"/>
          </w:rPr>
          <w:delText>following requirements:</w:delText>
        </w:r>
      </w:del>
      <w:r w:rsidRPr="00F02E6A">
        <w:rPr>
          <w:rFonts w:ascii="Verdana" w:hAnsi="Verdana"/>
          <w:sz w:val="22"/>
          <w:szCs w:val="22"/>
        </w:rPr>
        <w:t xml:space="preserve"> </w:t>
      </w:r>
    </w:p>
    <w:p w14:paraId="62B8A445" w14:textId="67ACC77B" w:rsidR="0076648B" w:rsidRPr="00E144F2" w:rsidDel="00894F6D" w:rsidRDefault="00F02E6A" w:rsidP="00F02E6A">
      <w:pPr>
        <w:pStyle w:val="BodyText"/>
        <w:spacing w:before="100" w:beforeAutospacing="1" w:after="100" w:afterAutospacing="1"/>
        <w:rPr>
          <w:del w:id="84" w:author="Author"/>
          <w:rFonts w:ascii="Verdana" w:hAnsi="Verdana"/>
          <w:strike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del w:id="85" w:author="Author">
        <w:r w:rsidRPr="00E144F2" w:rsidDel="00894F6D">
          <w:rPr>
            <w:rFonts w:ascii="Verdana" w:hAnsi="Verdana"/>
            <w:strike/>
            <w:sz w:val="22"/>
            <w:szCs w:val="22"/>
          </w:rPr>
          <w:delText>(1) breast cancer screening shall include a clinical breast examination and a mammogram;</w:delText>
        </w:r>
      </w:del>
    </w:p>
    <w:p w14:paraId="6082CA99" w14:textId="6A6DB95C" w:rsidR="0076648B" w:rsidRPr="00E144F2" w:rsidDel="00894F6D" w:rsidRDefault="00F02E6A" w:rsidP="00F02E6A">
      <w:pPr>
        <w:pStyle w:val="BodyText"/>
        <w:spacing w:before="100" w:beforeAutospacing="1" w:after="100" w:afterAutospacing="1"/>
        <w:rPr>
          <w:del w:id="86" w:author="Author"/>
          <w:rFonts w:ascii="Verdana" w:hAnsi="Verdana"/>
          <w:strike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del w:id="87" w:author="Author">
        <w:r w:rsidRPr="00E144F2" w:rsidDel="00894F6D">
          <w:rPr>
            <w:rFonts w:ascii="Verdana" w:hAnsi="Verdana"/>
            <w:strike/>
            <w:sz w:val="22"/>
            <w:szCs w:val="22"/>
          </w:rPr>
          <w:delText>(2) cervical cancer screening shall include a clinical breast examination, pelvic examination, and a Pap test;</w:delText>
        </w:r>
      </w:del>
      <w:r w:rsidRPr="00E144F2">
        <w:rPr>
          <w:rFonts w:ascii="Verdana" w:hAnsi="Verdana"/>
          <w:sz w:val="22"/>
          <w:szCs w:val="22"/>
        </w:rPr>
        <w:t xml:space="preserve"> </w:t>
      </w:r>
    </w:p>
    <w:p w14:paraId="14A34021" w14:textId="0E6CEC0C" w:rsidR="0076648B" w:rsidRPr="00E144F2" w:rsidDel="00894F6D" w:rsidRDefault="00F02E6A" w:rsidP="00F02E6A">
      <w:pPr>
        <w:pStyle w:val="BodyText"/>
        <w:spacing w:before="100" w:beforeAutospacing="1" w:after="100" w:afterAutospacing="1"/>
        <w:rPr>
          <w:del w:id="88" w:author="Author"/>
          <w:rFonts w:ascii="Verdana" w:hAnsi="Verdana"/>
          <w:strike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del w:id="89" w:author="Author">
        <w:r w:rsidRPr="00E144F2" w:rsidDel="00894F6D">
          <w:rPr>
            <w:rFonts w:ascii="Verdana" w:hAnsi="Verdana"/>
            <w:strike/>
            <w:sz w:val="22"/>
            <w:szCs w:val="22"/>
          </w:rPr>
          <w:delText>(3) mammography and cytological laboratory services shall be delivered in compliance with quality assurance standards specified in the Breast and Cervical Cancer Services policy and procedures manual; and</w:delText>
        </w:r>
      </w:del>
    </w:p>
    <w:p w14:paraId="55DFDEB8" w14:textId="03A831E0" w:rsidR="0076648B" w:rsidRPr="00E144F2" w:rsidDel="00894F6D" w:rsidRDefault="00F02E6A" w:rsidP="00F02E6A">
      <w:pPr>
        <w:pStyle w:val="BodyText"/>
        <w:spacing w:before="100" w:beforeAutospacing="1" w:after="100" w:afterAutospacing="1"/>
        <w:rPr>
          <w:del w:id="90" w:author="Author"/>
          <w:rFonts w:ascii="Verdana" w:hAnsi="Verdana"/>
          <w:strike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del w:id="91" w:author="Author">
        <w:r w:rsidRPr="00E144F2" w:rsidDel="00894F6D">
          <w:rPr>
            <w:rFonts w:ascii="Verdana" w:hAnsi="Verdana"/>
            <w:strike/>
            <w:sz w:val="22"/>
            <w:szCs w:val="22"/>
          </w:rPr>
          <w:delText>(4) abnormal screening results shall be confirmed by diagnostic procedures according to the protocols specified in the Breast and Cervical Cancer Services policy and procedures manual.</w:delText>
        </w:r>
      </w:del>
      <w:r w:rsidRPr="00E144F2">
        <w:rPr>
          <w:rFonts w:ascii="Verdana" w:hAnsi="Verdana"/>
          <w:sz w:val="22"/>
          <w:szCs w:val="22"/>
        </w:rPr>
        <w:t xml:space="preserve"> </w:t>
      </w:r>
    </w:p>
    <w:p w14:paraId="0870238C" w14:textId="77777777" w:rsidR="0076648B" w:rsidRPr="00F02E6A" w:rsidRDefault="00F02E6A" w:rsidP="00F02E6A">
      <w:pPr>
        <w:pStyle w:val="BodyText"/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F02E6A">
        <w:rPr>
          <w:rFonts w:ascii="Verdana" w:hAnsi="Verdana"/>
          <w:sz w:val="22"/>
          <w:szCs w:val="22"/>
        </w:rPr>
        <w:t>§371.11</w:t>
      </w:r>
      <w:r>
        <w:rPr>
          <w:rFonts w:ascii="Verdana" w:hAnsi="Verdana"/>
          <w:sz w:val="22"/>
          <w:szCs w:val="22"/>
        </w:rPr>
        <w:t>.</w:t>
      </w:r>
      <w:r w:rsidRPr="00F02E6A">
        <w:rPr>
          <w:rFonts w:ascii="Verdana" w:hAnsi="Verdana"/>
          <w:sz w:val="22"/>
          <w:szCs w:val="22"/>
        </w:rPr>
        <w:t xml:space="preserve"> Follow-up and Case Management Requirements</w:t>
      </w:r>
      <w:r>
        <w:rPr>
          <w:rFonts w:ascii="Verdana" w:hAnsi="Verdana"/>
          <w:sz w:val="22"/>
          <w:szCs w:val="22"/>
        </w:rPr>
        <w:t>.</w:t>
      </w:r>
    </w:p>
    <w:p w14:paraId="51105826" w14:textId="77777777" w:rsidR="0076648B" w:rsidRPr="00F02E6A" w:rsidRDefault="00F02E6A" w:rsidP="00F02E6A">
      <w:pPr>
        <w:pStyle w:val="BodyText"/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F02E6A">
        <w:rPr>
          <w:rFonts w:ascii="Verdana" w:hAnsi="Verdana"/>
          <w:sz w:val="22"/>
          <w:szCs w:val="22"/>
        </w:rPr>
        <w:t xml:space="preserve">Participating providers shall: </w:t>
      </w:r>
    </w:p>
    <w:p w14:paraId="7B127CAC" w14:textId="668E039D" w:rsidR="0076648B" w:rsidRPr="00F02E6A" w:rsidRDefault="00F02E6A" w:rsidP="00F02E6A">
      <w:pPr>
        <w:pStyle w:val="BodyText"/>
        <w:spacing w:before="100" w:beforeAutospacing="1" w:after="100" w:afterAutospacing="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F02E6A">
        <w:rPr>
          <w:rFonts w:ascii="Verdana" w:hAnsi="Verdana"/>
          <w:sz w:val="22"/>
          <w:szCs w:val="22"/>
        </w:rPr>
        <w:t xml:space="preserve">(1) provide or assure provision of follow-up and case management services that comply with the Breast and Cervical Cancer Services policy </w:t>
      </w:r>
      <w:del w:id="92" w:author="Author">
        <w:r w:rsidRPr="00E144F2" w:rsidDel="00894F6D">
          <w:rPr>
            <w:rFonts w:ascii="Verdana" w:hAnsi="Verdana"/>
            <w:strike/>
            <w:sz w:val="22"/>
            <w:szCs w:val="22"/>
          </w:rPr>
          <w:delText>and procedure</w:delText>
        </w:r>
      </w:del>
      <w:r w:rsidRPr="00F02E6A">
        <w:rPr>
          <w:rFonts w:ascii="Verdana" w:hAnsi="Verdana"/>
          <w:sz w:val="22"/>
          <w:szCs w:val="22"/>
        </w:rPr>
        <w:t xml:space="preserve"> manual; and </w:t>
      </w:r>
    </w:p>
    <w:p w14:paraId="0F45CEA5" w14:textId="383CE3EA" w:rsidR="0076648B" w:rsidRPr="00F02E6A" w:rsidRDefault="00F02E6A" w:rsidP="00F02E6A">
      <w:pPr>
        <w:pStyle w:val="BodyText"/>
        <w:spacing w:before="100" w:beforeAutospacing="1" w:after="100" w:afterAutospacing="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F02E6A">
        <w:rPr>
          <w:rFonts w:ascii="Verdana" w:hAnsi="Verdana"/>
          <w:sz w:val="22"/>
          <w:szCs w:val="22"/>
        </w:rPr>
        <w:t>(2) ensure that</w:t>
      </w:r>
      <w:r w:rsidR="00B123BC">
        <w:rPr>
          <w:rFonts w:ascii="Verdana" w:hAnsi="Verdana"/>
          <w:sz w:val="22"/>
          <w:szCs w:val="22"/>
        </w:rPr>
        <w:t xml:space="preserve"> </w:t>
      </w:r>
      <w:r w:rsidRPr="00B123BC">
        <w:rPr>
          <w:rFonts w:ascii="Verdana" w:hAnsi="Verdana"/>
          <w:sz w:val="22"/>
          <w:szCs w:val="22"/>
        </w:rPr>
        <w:t>women</w:t>
      </w:r>
      <w:r w:rsidRPr="00F02E6A">
        <w:rPr>
          <w:rFonts w:ascii="Verdana" w:hAnsi="Verdana"/>
          <w:sz w:val="22"/>
          <w:szCs w:val="22"/>
        </w:rPr>
        <w:t xml:space="preserve"> eligible for services who have abnormal breast or cervical cancer screening or diagnostic results</w:t>
      </w:r>
      <w:ins w:id="93" w:author="Author">
        <w:r w:rsidR="00894F6D">
          <w:rPr>
            <w:rFonts w:ascii="Verdana" w:hAnsi="Verdana"/>
            <w:sz w:val="22"/>
            <w:szCs w:val="22"/>
            <w:u w:val="single"/>
          </w:rPr>
          <w:t>,</w:t>
        </w:r>
      </w:ins>
      <w:r w:rsidRPr="00F02E6A">
        <w:rPr>
          <w:rFonts w:ascii="Verdana" w:hAnsi="Verdana"/>
          <w:sz w:val="22"/>
          <w:szCs w:val="22"/>
        </w:rPr>
        <w:t xml:space="preserve"> receive follow-up services, including case management, until a diagnosis is reached and/or treatment for cancer is initiated. </w:t>
      </w:r>
    </w:p>
    <w:p w14:paraId="041542AC" w14:textId="77777777" w:rsidR="0076648B" w:rsidRPr="00F02E6A" w:rsidRDefault="00F02E6A" w:rsidP="00F02E6A">
      <w:pPr>
        <w:pStyle w:val="BodyText"/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F02E6A">
        <w:rPr>
          <w:rFonts w:ascii="Verdana" w:hAnsi="Verdana"/>
          <w:sz w:val="22"/>
          <w:szCs w:val="22"/>
        </w:rPr>
        <w:t>§371.13</w:t>
      </w:r>
      <w:r>
        <w:rPr>
          <w:rFonts w:ascii="Verdana" w:hAnsi="Verdana"/>
          <w:sz w:val="22"/>
          <w:szCs w:val="22"/>
        </w:rPr>
        <w:t>.</w:t>
      </w:r>
      <w:r w:rsidRPr="00F02E6A">
        <w:rPr>
          <w:rFonts w:ascii="Verdana" w:hAnsi="Verdana"/>
          <w:sz w:val="22"/>
          <w:szCs w:val="22"/>
        </w:rPr>
        <w:t xml:space="preserve"> Payment for Services</w:t>
      </w:r>
      <w:r>
        <w:rPr>
          <w:rFonts w:ascii="Verdana" w:hAnsi="Verdana"/>
          <w:sz w:val="22"/>
          <w:szCs w:val="22"/>
        </w:rPr>
        <w:t>.</w:t>
      </w:r>
    </w:p>
    <w:p w14:paraId="3EAB72D6" w14:textId="77777777" w:rsidR="0076648B" w:rsidRPr="00F02E6A" w:rsidRDefault="00F02E6A" w:rsidP="00F02E6A">
      <w:pPr>
        <w:pStyle w:val="BodyText"/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F02E6A">
        <w:rPr>
          <w:rFonts w:ascii="Verdana" w:hAnsi="Verdana"/>
          <w:sz w:val="22"/>
          <w:szCs w:val="22"/>
        </w:rPr>
        <w:t xml:space="preserve">(a) Payment for clinical screening and diagnostic services shall be on a fee-for-service basis. </w:t>
      </w:r>
    </w:p>
    <w:p w14:paraId="526157FA" w14:textId="46A562A2" w:rsidR="0076648B" w:rsidRPr="00F02E6A" w:rsidRDefault="00F02E6A" w:rsidP="00F02E6A">
      <w:pPr>
        <w:pStyle w:val="BodyText"/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F02E6A">
        <w:rPr>
          <w:rFonts w:ascii="Verdana" w:hAnsi="Verdana"/>
          <w:sz w:val="22"/>
          <w:szCs w:val="22"/>
        </w:rPr>
        <w:t xml:space="preserve">(b) Payment will be subject to audit by the </w:t>
      </w:r>
      <w:ins w:id="94" w:author="Author">
        <w:r w:rsidR="00894F6D">
          <w:rPr>
            <w:rFonts w:ascii="Verdana" w:hAnsi="Verdana"/>
            <w:sz w:val="22"/>
            <w:szCs w:val="22"/>
            <w:u w:val="single"/>
          </w:rPr>
          <w:t>Texas Health and Human Services (</w:t>
        </w:r>
        <w:r w:rsidR="00894F6D" w:rsidRPr="00B56CD3">
          <w:rPr>
            <w:rFonts w:ascii="Verdana" w:hAnsi="Verdana"/>
            <w:sz w:val="22"/>
            <w:szCs w:val="22"/>
            <w:u w:val="single"/>
          </w:rPr>
          <w:t>HHSC</w:t>
        </w:r>
        <w:r w:rsidR="00894F6D">
          <w:rPr>
            <w:rFonts w:ascii="Verdana" w:hAnsi="Verdana"/>
            <w:sz w:val="22"/>
            <w:szCs w:val="22"/>
            <w:u w:val="single"/>
          </w:rPr>
          <w:t>)</w:t>
        </w:r>
      </w:ins>
      <w:del w:id="95" w:author="Author">
        <w:r w:rsidRPr="00E144F2" w:rsidDel="00894F6D">
          <w:rPr>
            <w:rFonts w:ascii="Verdana" w:hAnsi="Verdana"/>
            <w:strike/>
            <w:sz w:val="22"/>
            <w:szCs w:val="22"/>
          </w:rPr>
          <w:delText>Department of State Health Services (department)</w:delText>
        </w:r>
      </w:del>
      <w:r w:rsidRPr="00F02E6A">
        <w:rPr>
          <w:rFonts w:ascii="Verdana" w:hAnsi="Verdana"/>
          <w:sz w:val="22"/>
          <w:szCs w:val="22"/>
        </w:rPr>
        <w:t xml:space="preserve">. </w:t>
      </w:r>
      <w:ins w:id="96" w:author="Author">
        <w:r w:rsidR="00894F6D">
          <w:rPr>
            <w:rFonts w:ascii="Verdana" w:hAnsi="Verdana"/>
            <w:sz w:val="22"/>
            <w:szCs w:val="22"/>
            <w:u w:val="single"/>
          </w:rPr>
          <w:t>HHSC</w:t>
        </w:r>
        <w:r w:rsidR="00894F6D" w:rsidRPr="00E144F2" w:rsidDel="00894F6D">
          <w:rPr>
            <w:rFonts w:ascii="Verdana" w:hAnsi="Verdana"/>
            <w:strike/>
            <w:sz w:val="22"/>
            <w:szCs w:val="22"/>
          </w:rPr>
          <w:t xml:space="preserve"> </w:t>
        </w:r>
      </w:ins>
      <w:del w:id="97" w:author="Author">
        <w:r w:rsidRPr="00E144F2" w:rsidDel="00894F6D">
          <w:rPr>
            <w:rFonts w:ascii="Verdana" w:hAnsi="Verdana"/>
            <w:strike/>
            <w:sz w:val="22"/>
            <w:szCs w:val="22"/>
          </w:rPr>
          <w:delText>The department</w:delText>
        </w:r>
      </w:del>
      <w:r w:rsidR="00A50AA8">
        <w:rPr>
          <w:rFonts w:ascii="Verdana" w:hAnsi="Verdana"/>
          <w:sz w:val="22"/>
          <w:szCs w:val="22"/>
        </w:rPr>
        <w:t xml:space="preserve"> </w:t>
      </w:r>
      <w:r w:rsidRPr="00A50AA8">
        <w:rPr>
          <w:rFonts w:ascii="Verdana" w:hAnsi="Verdana"/>
          <w:sz w:val="22"/>
          <w:szCs w:val="22"/>
        </w:rPr>
        <w:t>shall</w:t>
      </w:r>
      <w:r w:rsidRPr="00F02E6A">
        <w:rPr>
          <w:rFonts w:ascii="Verdana" w:hAnsi="Verdana"/>
          <w:sz w:val="22"/>
          <w:szCs w:val="22"/>
        </w:rPr>
        <w:t xml:space="preserve"> approve </w:t>
      </w:r>
      <w:del w:id="98" w:author="Author">
        <w:r w:rsidRPr="008146C9" w:rsidDel="00894F6D">
          <w:rPr>
            <w:rFonts w:ascii="Verdana" w:hAnsi="Verdana"/>
            <w:strike/>
            <w:sz w:val="22"/>
            <w:szCs w:val="22"/>
          </w:rPr>
          <w:delText>all</w:delText>
        </w:r>
      </w:del>
      <w:r w:rsidRPr="00F02E6A">
        <w:rPr>
          <w:rFonts w:ascii="Verdana" w:hAnsi="Verdana"/>
          <w:sz w:val="22"/>
          <w:szCs w:val="22"/>
        </w:rPr>
        <w:t xml:space="preserve"> covered </w:t>
      </w:r>
      <w:ins w:id="99" w:author="Author">
        <w:r w:rsidR="00894F6D">
          <w:rPr>
            <w:rFonts w:ascii="Verdana" w:hAnsi="Verdana"/>
            <w:sz w:val="22"/>
            <w:szCs w:val="22"/>
            <w:u w:val="single"/>
          </w:rPr>
          <w:t>services at</w:t>
        </w:r>
        <w:r w:rsidR="00894F6D" w:rsidRPr="008146C9" w:rsidDel="00894F6D">
          <w:rPr>
            <w:rFonts w:ascii="Verdana" w:hAnsi="Verdana"/>
            <w:strike/>
            <w:sz w:val="22"/>
            <w:szCs w:val="22"/>
          </w:rPr>
          <w:t xml:space="preserve"> </w:t>
        </w:r>
      </w:ins>
      <w:del w:id="100" w:author="Author">
        <w:r w:rsidRPr="008146C9" w:rsidDel="00894F6D">
          <w:rPr>
            <w:rFonts w:ascii="Verdana" w:hAnsi="Verdana"/>
            <w:strike/>
            <w:sz w:val="22"/>
            <w:szCs w:val="22"/>
          </w:rPr>
          <w:delText>procedures and</w:delText>
        </w:r>
      </w:del>
      <w:r w:rsidRPr="00F02E6A">
        <w:rPr>
          <w:rFonts w:ascii="Verdana" w:hAnsi="Verdana"/>
          <w:sz w:val="22"/>
          <w:szCs w:val="22"/>
        </w:rPr>
        <w:t xml:space="preserve"> payment rates</w:t>
      </w:r>
      <w:del w:id="101" w:author="Author">
        <w:r w:rsidRPr="008146C9" w:rsidDel="00894F6D">
          <w:rPr>
            <w:rFonts w:ascii="Verdana" w:hAnsi="Verdana"/>
            <w:strike/>
            <w:sz w:val="22"/>
            <w:szCs w:val="22"/>
          </w:rPr>
          <w:delText>,</w:delText>
        </w:r>
      </w:del>
      <w:r w:rsidRPr="00F02E6A">
        <w:rPr>
          <w:rFonts w:ascii="Verdana" w:hAnsi="Verdana"/>
          <w:sz w:val="22"/>
          <w:szCs w:val="22"/>
        </w:rPr>
        <w:t xml:space="preserve"> </w:t>
      </w:r>
      <w:ins w:id="102" w:author="Author">
        <w:r w:rsidR="00894F6D">
          <w:rPr>
            <w:rFonts w:ascii="Verdana" w:hAnsi="Verdana"/>
            <w:sz w:val="22"/>
            <w:szCs w:val="22"/>
            <w:u w:val="single"/>
          </w:rPr>
          <w:t>that</w:t>
        </w:r>
        <w:r w:rsidR="00894F6D" w:rsidRPr="00A50AA8" w:rsidDel="00894F6D">
          <w:rPr>
            <w:rFonts w:ascii="Verdana" w:hAnsi="Verdana"/>
            <w:strike/>
            <w:sz w:val="22"/>
            <w:szCs w:val="22"/>
          </w:rPr>
          <w:t xml:space="preserve"> </w:t>
        </w:r>
      </w:ins>
      <w:del w:id="103" w:author="Author">
        <w:r w:rsidRPr="00A50AA8" w:rsidDel="00894F6D">
          <w:rPr>
            <w:rFonts w:ascii="Verdana" w:hAnsi="Verdana"/>
            <w:strike/>
            <w:sz w:val="22"/>
            <w:szCs w:val="22"/>
          </w:rPr>
          <w:delText>which</w:delText>
        </w:r>
      </w:del>
      <w:r w:rsidRPr="00F02E6A">
        <w:rPr>
          <w:rFonts w:ascii="Verdana" w:hAnsi="Verdana"/>
          <w:sz w:val="22"/>
          <w:szCs w:val="22"/>
        </w:rPr>
        <w:t xml:space="preserve"> </w:t>
      </w:r>
      <w:r w:rsidRPr="00A76C6D">
        <w:rPr>
          <w:rFonts w:ascii="Verdana" w:hAnsi="Verdana"/>
          <w:sz w:val="22"/>
          <w:szCs w:val="22"/>
        </w:rPr>
        <w:t>shall</w:t>
      </w:r>
      <w:r w:rsidRPr="00F02E6A">
        <w:rPr>
          <w:rFonts w:ascii="Verdana" w:hAnsi="Verdana"/>
          <w:sz w:val="22"/>
          <w:szCs w:val="22"/>
        </w:rPr>
        <w:t xml:space="preserve"> not exceed the maximum state Medicare </w:t>
      </w:r>
      <w:ins w:id="104" w:author="Author">
        <w:r w:rsidR="00894F6D">
          <w:rPr>
            <w:rFonts w:ascii="Verdana" w:hAnsi="Verdana"/>
            <w:sz w:val="22"/>
            <w:szCs w:val="22"/>
            <w:u w:val="single"/>
          </w:rPr>
          <w:t>rate</w:t>
        </w:r>
        <w:r w:rsidR="00894F6D" w:rsidRPr="008146C9" w:rsidDel="00894F6D">
          <w:rPr>
            <w:rFonts w:ascii="Verdana" w:hAnsi="Verdana"/>
            <w:strike/>
            <w:sz w:val="22"/>
            <w:szCs w:val="22"/>
          </w:rPr>
          <w:t xml:space="preserve"> </w:t>
        </w:r>
      </w:ins>
      <w:del w:id="105" w:author="Author">
        <w:r w:rsidRPr="008146C9" w:rsidDel="00894F6D">
          <w:rPr>
            <w:rFonts w:ascii="Verdana" w:hAnsi="Verdana"/>
            <w:strike/>
            <w:sz w:val="22"/>
            <w:szCs w:val="22"/>
          </w:rPr>
          <w:delText>rates</w:delText>
        </w:r>
      </w:del>
      <w:r w:rsidRPr="00F02E6A">
        <w:rPr>
          <w:rFonts w:ascii="Verdana" w:hAnsi="Verdana"/>
          <w:sz w:val="22"/>
          <w:szCs w:val="22"/>
        </w:rPr>
        <w:t xml:space="preserve"> for that procedure. A list of procedures approved for payment shall be included in all requests for proposals and contracts. </w:t>
      </w:r>
    </w:p>
    <w:p w14:paraId="7B7902A9" w14:textId="77777777" w:rsidR="0076648B" w:rsidRPr="00F02E6A" w:rsidRDefault="00F02E6A" w:rsidP="00F02E6A">
      <w:pPr>
        <w:pStyle w:val="BodyText"/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F02E6A">
        <w:rPr>
          <w:rFonts w:ascii="Verdana" w:hAnsi="Verdana"/>
          <w:sz w:val="22"/>
          <w:szCs w:val="22"/>
        </w:rPr>
        <w:t>§371.15</w:t>
      </w:r>
      <w:r>
        <w:rPr>
          <w:rFonts w:ascii="Verdana" w:hAnsi="Verdana"/>
          <w:sz w:val="22"/>
          <w:szCs w:val="22"/>
        </w:rPr>
        <w:t>.</w:t>
      </w:r>
      <w:r w:rsidRPr="00F02E6A">
        <w:rPr>
          <w:rFonts w:ascii="Verdana" w:hAnsi="Verdana"/>
          <w:sz w:val="22"/>
          <w:szCs w:val="22"/>
        </w:rPr>
        <w:t xml:space="preserve"> Client Fees</w:t>
      </w:r>
      <w:r>
        <w:rPr>
          <w:rFonts w:ascii="Verdana" w:hAnsi="Verdana"/>
          <w:sz w:val="22"/>
          <w:szCs w:val="22"/>
        </w:rPr>
        <w:t>.</w:t>
      </w:r>
    </w:p>
    <w:p w14:paraId="5F79629A" w14:textId="4E183E95" w:rsidR="00894F6D" w:rsidRPr="00894F6D" w:rsidRDefault="00F02E6A" w:rsidP="0042311B">
      <w:pPr>
        <w:pStyle w:val="BodyText"/>
        <w:spacing w:before="100" w:beforeAutospacing="1" w:after="100" w:afterAutospacing="1"/>
      </w:pPr>
      <w:r w:rsidRPr="00F02E6A">
        <w:rPr>
          <w:rFonts w:ascii="Verdana" w:hAnsi="Verdana"/>
          <w:sz w:val="22"/>
          <w:szCs w:val="22"/>
        </w:rPr>
        <w:t xml:space="preserve">Participating providers may charge clients fees for services in accordance with the Breast and Cervical Cancer Services policy </w:t>
      </w:r>
      <w:del w:id="106" w:author="Author">
        <w:r w:rsidRPr="000768F4" w:rsidDel="00894F6D">
          <w:rPr>
            <w:rFonts w:ascii="Verdana" w:hAnsi="Verdana"/>
            <w:strike/>
            <w:sz w:val="22"/>
            <w:szCs w:val="22"/>
          </w:rPr>
          <w:delText>and procedures</w:delText>
        </w:r>
      </w:del>
      <w:r w:rsidRPr="00F02E6A">
        <w:rPr>
          <w:rFonts w:ascii="Verdana" w:hAnsi="Verdana"/>
          <w:sz w:val="22"/>
          <w:szCs w:val="22"/>
        </w:rPr>
        <w:t xml:space="preserve"> manual.</w:t>
      </w:r>
    </w:p>
    <w:sectPr w:rsidR="00894F6D" w:rsidRPr="00894F6D" w:rsidSect="00F02E6A">
      <w:headerReference w:type="default" r:id="rId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D1720" w14:textId="77777777" w:rsidR="00AC005C" w:rsidRDefault="00AC005C" w:rsidP="00AC005C">
      <w:r>
        <w:separator/>
      </w:r>
    </w:p>
  </w:endnote>
  <w:endnote w:type="continuationSeparator" w:id="0">
    <w:p w14:paraId="7F9C98C2" w14:textId="77777777" w:rsidR="00AC005C" w:rsidRDefault="00AC005C" w:rsidP="00AC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Calibri"/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E70FC" w14:textId="77777777" w:rsidR="00AC005C" w:rsidRDefault="00AC005C" w:rsidP="00AC005C">
      <w:r>
        <w:separator/>
      </w:r>
    </w:p>
  </w:footnote>
  <w:footnote w:type="continuationSeparator" w:id="0">
    <w:p w14:paraId="4A94A3EB" w14:textId="77777777" w:rsidR="00AC005C" w:rsidRDefault="00AC005C" w:rsidP="00AC0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0518686"/>
      <w:docPartObj>
        <w:docPartGallery w:val="Watermarks"/>
        <w:docPartUnique/>
      </w:docPartObj>
    </w:sdtPr>
    <w:sdtContent>
      <w:p w14:paraId="3357CEFC" w14:textId="7B9C0364" w:rsidR="00AC005C" w:rsidRDefault="00AC005C">
        <w:pPr>
          <w:pStyle w:val="Header"/>
        </w:pPr>
        <w:r>
          <w:rPr>
            <w:noProof/>
          </w:rPr>
          <w:pict w14:anchorId="06B967D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6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18"/>
    <w:rsid w:val="000768F4"/>
    <w:rsid w:val="0010047B"/>
    <w:rsid w:val="00131B30"/>
    <w:rsid w:val="001A1441"/>
    <w:rsid w:val="003210DC"/>
    <w:rsid w:val="003C0BB9"/>
    <w:rsid w:val="0042311B"/>
    <w:rsid w:val="004641CF"/>
    <w:rsid w:val="00592918"/>
    <w:rsid w:val="00593979"/>
    <w:rsid w:val="005B157E"/>
    <w:rsid w:val="0076648B"/>
    <w:rsid w:val="008146C9"/>
    <w:rsid w:val="00893758"/>
    <w:rsid w:val="00894F6D"/>
    <w:rsid w:val="009B7AE7"/>
    <w:rsid w:val="00A50AA8"/>
    <w:rsid w:val="00A76C6D"/>
    <w:rsid w:val="00AC005C"/>
    <w:rsid w:val="00B123BC"/>
    <w:rsid w:val="00B56CD3"/>
    <w:rsid w:val="00B85205"/>
    <w:rsid w:val="00C23EFF"/>
    <w:rsid w:val="00CE3179"/>
    <w:rsid w:val="00CF6B40"/>
    <w:rsid w:val="00D31F80"/>
    <w:rsid w:val="00E144F2"/>
    <w:rsid w:val="00E548C7"/>
    <w:rsid w:val="00E70A2D"/>
    <w:rsid w:val="00E8070F"/>
    <w:rsid w:val="00F02E6A"/>
    <w:rsid w:val="00F33B14"/>
    <w:rsid w:val="00F6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477EC18"/>
  <w15:chartTrackingRefBased/>
  <w15:docId w15:val="{61CB1540-CB80-4424-9461-A611BA2A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WenQuanYi Zen Hei Sharp" w:hAnsi="Liberation Serif" w:cs="Lohit Devanagari"/>
      <w:sz w:val="24"/>
      <w:szCs w:val="24"/>
      <w:lang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pPr>
      <w:pBdr>
        <w:top w:val="none" w:sz="0" w:space="0" w:color="000000"/>
        <w:left w:val="none" w:sz="0" w:space="0" w:color="000000"/>
        <w:bottom w:val="double" w:sz="3" w:space="0" w:color="808080"/>
        <w:right w:val="none" w:sz="0" w:space="0" w:color="000000"/>
      </w:pBdr>
      <w:spacing w:after="283"/>
    </w:pPr>
    <w:rPr>
      <w:sz w:val="12"/>
    </w:rPr>
  </w:style>
  <w:style w:type="paragraph" w:styleId="EnvelopeReturn">
    <w:name w:val="envelope return"/>
    <w:basedOn w:val="Normal"/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Normal"/>
    <w:pPr>
      <w:suppressLineNumbers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  <w:style w:type="paragraph" w:styleId="BodyText">
    <w:name w:val="Body Text"/>
    <w:basedOn w:val="Normal"/>
    <w:pPr>
      <w:spacing w:after="283"/>
    </w:p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hAnsi="Albany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8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70F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70F"/>
    <w:rPr>
      <w:rFonts w:ascii="Liberation Serif" w:eastAsia="WenQuanYi Zen Hei Sharp" w:hAnsi="Liberation Serif" w:cs="Mangal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70F"/>
    <w:rPr>
      <w:rFonts w:ascii="Liberation Serif" w:eastAsia="WenQuanYi Zen Hei Sharp" w:hAnsi="Liberation Serif" w:cs="Mangal"/>
      <w:b/>
      <w:bCs/>
      <w:szCs w:val="18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E807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070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123BC"/>
    <w:rPr>
      <w:rFonts w:ascii="Liberation Serif" w:eastAsia="WenQuanYi Zen Hei Sharp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1050</Words>
  <Characters>5988</Characters>
  <Application>Microsoft Office Word</Application>
  <DocSecurity>0</DocSecurity>
  <Lines>49</Lines>
  <Paragraphs>14</Paragraphs>
  <ScaleCrop>false</ScaleCrop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Ripley-Black,Jimi (HHSC)</cp:lastModifiedBy>
  <cp:revision>2</cp:revision>
  <dcterms:created xsi:type="dcterms:W3CDTF">2022-06-10T18:08:00Z</dcterms:created>
  <dcterms:modified xsi:type="dcterms:W3CDTF">2022-06-10T18:09:00Z</dcterms:modified>
</cp:coreProperties>
</file>