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E4C6" w14:textId="2A6A8FBD" w:rsidR="00C2417C" w:rsidRPr="007B1291" w:rsidRDefault="00C2417C" w:rsidP="007B1291">
      <w:pPr>
        <w:pStyle w:val="BodyText"/>
        <w:tabs>
          <w:tab w:val="left" w:pos="360"/>
          <w:tab w:val="left" w:pos="2160"/>
        </w:tabs>
        <w:spacing w:after="0"/>
        <w:rPr>
          <w:rFonts w:ascii="Verdana" w:hAnsi="Verdana"/>
          <w:bCs/>
          <w:sz w:val="22"/>
          <w:szCs w:val="22"/>
        </w:rPr>
      </w:pPr>
      <w:r w:rsidRPr="007B1291">
        <w:rPr>
          <w:rFonts w:ascii="Verdana" w:hAnsi="Verdana"/>
          <w:bCs/>
          <w:sz w:val="22"/>
          <w:szCs w:val="22"/>
        </w:rPr>
        <w:t>TITLE 26</w:t>
      </w:r>
      <w:r w:rsidR="007B1291">
        <w:rPr>
          <w:rFonts w:ascii="Verdana" w:hAnsi="Verdana"/>
          <w:bCs/>
          <w:sz w:val="22"/>
          <w:szCs w:val="22"/>
        </w:rPr>
        <w:tab/>
      </w:r>
      <w:r w:rsidRPr="007B1291">
        <w:rPr>
          <w:rFonts w:ascii="Verdana" w:hAnsi="Verdana"/>
          <w:bCs/>
          <w:sz w:val="22"/>
          <w:szCs w:val="22"/>
        </w:rPr>
        <w:t>HEALTH AND HUMAN SERVICES</w:t>
      </w:r>
    </w:p>
    <w:p w14:paraId="15BA6E60" w14:textId="77777777" w:rsidR="00C2417C" w:rsidRPr="007B1291" w:rsidRDefault="00C2417C" w:rsidP="007B1291">
      <w:pPr>
        <w:pStyle w:val="BodyText"/>
        <w:tabs>
          <w:tab w:val="left" w:pos="360"/>
          <w:tab w:val="left" w:pos="2160"/>
        </w:tabs>
        <w:spacing w:after="0"/>
        <w:rPr>
          <w:rFonts w:ascii="Verdana" w:hAnsi="Verdana"/>
          <w:bCs/>
          <w:sz w:val="22"/>
          <w:szCs w:val="22"/>
        </w:rPr>
      </w:pPr>
      <w:r w:rsidRPr="007B1291">
        <w:rPr>
          <w:rFonts w:ascii="Verdana" w:hAnsi="Verdana"/>
          <w:bCs/>
          <w:sz w:val="22"/>
          <w:szCs w:val="22"/>
        </w:rPr>
        <w:t>PART 1</w:t>
      </w:r>
      <w:r w:rsidR="007B1291">
        <w:rPr>
          <w:rFonts w:ascii="Verdana" w:hAnsi="Verdana"/>
          <w:bCs/>
          <w:sz w:val="22"/>
          <w:szCs w:val="22"/>
        </w:rPr>
        <w:tab/>
      </w:r>
      <w:r w:rsidRPr="007B1291">
        <w:rPr>
          <w:rFonts w:ascii="Verdana" w:hAnsi="Verdana"/>
          <w:bCs/>
          <w:sz w:val="22"/>
          <w:szCs w:val="22"/>
        </w:rPr>
        <w:t>HEALTH AND HUMAN SERVICES COMMISSION</w:t>
      </w:r>
    </w:p>
    <w:p w14:paraId="2C2928AD" w14:textId="77777777" w:rsidR="00C2417C" w:rsidRPr="007B1291" w:rsidRDefault="00C2417C" w:rsidP="007B1291">
      <w:pPr>
        <w:pStyle w:val="BodyText"/>
        <w:tabs>
          <w:tab w:val="left" w:pos="360"/>
          <w:tab w:val="left" w:pos="2160"/>
        </w:tabs>
        <w:spacing w:after="0"/>
        <w:rPr>
          <w:rFonts w:ascii="Verdana" w:hAnsi="Verdana"/>
          <w:bCs/>
          <w:sz w:val="22"/>
          <w:szCs w:val="22"/>
        </w:rPr>
      </w:pPr>
      <w:r w:rsidRPr="007B1291">
        <w:rPr>
          <w:rFonts w:ascii="Verdana" w:hAnsi="Verdana"/>
          <w:bCs/>
          <w:sz w:val="22"/>
          <w:szCs w:val="22"/>
        </w:rPr>
        <w:t>CHAPTER 746</w:t>
      </w:r>
      <w:r w:rsidR="007B1291">
        <w:rPr>
          <w:rFonts w:ascii="Verdana" w:hAnsi="Verdana"/>
          <w:bCs/>
          <w:sz w:val="22"/>
          <w:szCs w:val="22"/>
        </w:rPr>
        <w:tab/>
      </w:r>
      <w:r w:rsidRPr="007B1291">
        <w:rPr>
          <w:rFonts w:ascii="Verdana" w:hAnsi="Verdana"/>
          <w:bCs/>
          <w:sz w:val="22"/>
          <w:szCs w:val="22"/>
        </w:rPr>
        <w:t>MINIMUM STANDARDS FOR CHILD-CARE CENTERS</w:t>
      </w:r>
    </w:p>
    <w:p w14:paraId="420A397B" w14:textId="77777777" w:rsidR="00C2417C" w:rsidRPr="007B1291" w:rsidRDefault="00C2417C" w:rsidP="007B1291">
      <w:pPr>
        <w:pStyle w:val="BodyText"/>
        <w:tabs>
          <w:tab w:val="left" w:pos="0"/>
          <w:tab w:val="left" w:pos="360"/>
          <w:tab w:val="left" w:pos="2160"/>
        </w:tabs>
        <w:spacing w:after="0"/>
        <w:rPr>
          <w:rFonts w:ascii="Verdana" w:hAnsi="Verdana"/>
          <w:bCs/>
          <w:sz w:val="22"/>
          <w:szCs w:val="22"/>
        </w:rPr>
      </w:pPr>
      <w:r w:rsidRPr="007B1291">
        <w:rPr>
          <w:rFonts w:ascii="Verdana" w:hAnsi="Verdana"/>
          <w:bCs/>
          <w:sz w:val="22"/>
          <w:szCs w:val="22"/>
        </w:rPr>
        <w:t>SUBCHAPTER A</w:t>
      </w:r>
      <w:r w:rsidR="007B1291">
        <w:rPr>
          <w:rFonts w:ascii="Verdana" w:hAnsi="Verdana"/>
          <w:bCs/>
          <w:sz w:val="22"/>
          <w:szCs w:val="22"/>
        </w:rPr>
        <w:tab/>
      </w:r>
      <w:r w:rsidRPr="007B1291">
        <w:rPr>
          <w:rFonts w:ascii="Verdana" w:hAnsi="Verdana"/>
          <w:bCs/>
          <w:sz w:val="22"/>
          <w:szCs w:val="22"/>
        </w:rPr>
        <w:t>PURPOSE, SCOPE, AND DEFINITIONS</w:t>
      </w:r>
    </w:p>
    <w:p w14:paraId="1D4C0C36" w14:textId="77777777" w:rsidR="00486A4B" w:rsidRPr="007B1291" w:rsidRDefault="00486A4B" w:rsidP="007B1291">
      <w:pPr>
        <w:pStyle w:val="BodyText"/>
        <w:tabs>
          <w:tab w:val="left" w:pos="0"/>
          <w:tab w:val="left" w:pos="360"/>
          <w:tab w:val="left" w:pos="2160"/>
        </w:tabs>
        <w:spacing w:after="0"/>
        <w:rPr>
          <w:rFonts w:ascii="Verdana" w:hAnsi="Verdana"/>
          <w:bCs/>
          <w:sz w:val="22"/>
          <w:szCs w:val="22"/>
        </w:rPr>
      </w:pPr>
      <w:r w:rsidRPr="007B1291">
        <w:rPr>
          <w:rFonts w:ascii="Verdana" w:hAnsi="Verdana"/>
          <w:bCs/>
          <w:sz w:val="22"/>
          <w:szCs w:val="22"/>
        </w:rPr>
        <w:t>DIVISION 3</w:t>
      </w:r>
      <w:r w:rsidR="007B1291">
        <w:rPr>
          <w:rFonts w:ascii="Verdana" w:hAnsi="Verdana"/>
          <w:bCs/>
          <w:sz w:val="22"/>
          <w:szCs w:val="22"/>
        </w:rPr>
        <w:tab/>
      </w:r>
      <w:r w:rsidRPr="007B1291">
        <w:rPr>
          <w:rFonts w:ascii="Verdana" w:hAnsi="Verdana"/>
          <w:bCs/>
          <w:sz w:val="22"/>
          <w:szCs w:val="22"/>
        </w:rPr>
        <w:t>DEFINITIONS</w:t>
      </w:r>
    </w:p>
    <w:p w14:paraId="097D3602" w14:textId="77777777" w:rsidR="00486A4B" w:rsidRPr="00A04C32" w:rsidRDefault="00486A4B" w:rsidP="00191781">
      <w:pPr>
        <w:pStyle w:val="BodyText"/>
        <w:tabs>
          <w:tab w:val="left" w:pos="0"/>
        </w:tabs>
        <w:spacing w:before="100" w:beforeAutospacing="1" w:after="100" w:afterAutospacing="1"/>
        <w:rPr>
          <w:rFonts w:ascii="Verdana" w:hAnsi="Verdana"/>
          <w:bCs/>
          <w:sz w:val="22"/>
          <w:szCs w:val="22"/>
        </w:rPr>
      </w:pPr>
      <w:r w:rsidRPr="00A04C32">
        <w:rPr>
          <w:rFonts w:ascii="Verdana" w:hAnsi="Verdana"/>
          <w:bCs/>
          <w:sz w:val="22"/>
          <w:szCs w:val="22"/>
        </w:rPr>
        <w:t>§746.121</w:t>
      </w:r>
      <w:r w:rsidR="007B1291" w:rsidRPr="00A04C32">
        <w:rPr>
          <w:rFonts w:ascii="Verdana" w:hAnsi="Verdana"/>
          <w:bCs/>
          <w:sz w:val="22"/>
          <w:szCs w:val="22"/>
        </w:rPr>
        <w:t>.</w:t>
      </w:r>
      <w:r w:rsidRPr="00A04C32">
        <w:rPr>
          <w:rFonts w:ascii="Verdana" w:hAnsi="Verdana"/>
          <w:bCs/>
          <w:sz w:val="22"/>
          <w:szCs w:val="22"/>
        </w:rPr>
        <w:t xml:space="preserve"> What do certain pronouns mean when used in this chapter?</w:t>
      </w:r>
    </w:p>
    <w:p w14:paraId="238D9BA8" w14:textId="77777777" w:rsidR="00486A4B" w:rsidRPr="00C2417C" w:rsidRDefault="00486A4B" w:rsidP="0031496B">
      <w:pPr>
        <w:pStyle w:val="BodyText"/>
        <w:tabs>
          <w:tab w:val="left" w:pos="0"/>
        </w:tabs>
        <w:spacing w:before="100" w:beforeAutospacing="1" w:after="100" w:afterAutospacing="1"/>
        <w:rPr>
          <w:rFonts w:ascii="Verdana" w:hAnsi="Verdana"/>
          <w:sz w:val="22"/>
          <w:szCs w:val="22"/>
        </w:rPr>
      </w:pPr>
      <w:r w:rsidRPr="00C2417C">
        <w:rPr>
          <w:rFonts w:ascii="Verdana" w:hAnsi="Verdana"/>
          <w:sz w:val="22"/>
          <w:szCs w:val="22"/>
        </w:rPr>
        <w:t xml:space="preserve">The following words have the following meanings when used in this chapter: </w:t>
      </w:r>
    </w:p>
    <w:p w14:paraId="0A9946F7" w14:textId="77777777"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I, my, you, and </w:t>
      </w:r>
      <w:proofErr w:type="spellStart"/>
      <w:r w:rsidR="00486A4B" w:rsidRPr="00C2417C">
        <w:rPr>
          <w:rFonts w:ascii="Verdana" w:hAnsi="Verdana"/>
          <w:sz w:val="22"/>
          <w:szCs w:val="22"/>
        </w:rPr>
        <w:t>your</w:t>
      </w:r>
      <w:proofErr w:type="spellEnd"/>
      <w:r w:rsidR="00486A4B" w:rsidRPr="00C2417C">
        <w:rPr>
          <w:rFonts w:ascii="Verdana" w:hAnsi="Verdana"/>
          <w:sz w:val="22"/>
          <w:szCs w:val="22"/>
        </w:rPr>
        <w:t xml:space="preserve">--An applicant or permit holder, unless otherwise stated. </w:t>
      </w:r>
    </w:p>
    <w:p w14:paraId="3544176C" w14:textId="63C0EFE3"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(2) We, us, our, and Licensing--</w:t>
      </w:r>
      <w:ins w:id="0" w:author="Author">
        <w:r w:rsidR="006B340C" w:rsidRPr="006B340C">
          <w:rPr>
            <w:rFonts w:ascii="Verdana" w:hAnsi="Verdana"/>
            <w:sz w:val="22"/>
            <w:szCs w:val="22"/>
          </w:rPr>
          <w:t>The Child Care Regulation department of the Texas Health and Human Services Commission</w:t>
        </w:r>
        <w:r w:rsidR="008C001D">
          <w:rPr>
            <w:rFonts w:ascii="Verdana" w:hAnsi="Verdana"/>
            <w:sz w:val="22"/>
            <w:szCs w:val="22"/>
          </w:rPr>
          <w:t xml:space="preserve"> (HHSC)</w:t>
        </w:r>
      </w:ins>
      <w:r w:rsidR="007155CD">
        <w:rPr>
          <w:rFonts w:ascii="Verdana" w:hAnsi="Verdana"/>
          <w:sz w:val="22"/>
          <w:szCs w:val="22"/>
        </w:rPr>
        <w:t xml:space="preserve"> </w:t>
      </w:r>
      <w:del w:id="1" w:author="Author">
        <w:r w:rsidR="00486A4B" w:rsidRPr="00C2417C" w:rsidDel="006B340C">
          <w:rPr>
            <w:rFonts w:ascii="Verdana" w:hAnsi="Verdana"/>
            <w:sz w:val="22"/>
            <w:szCs w:val="22"/>
          </w:rPr>
          <w:delText>The Licensing Division of the Texas Department of Family and Protective Services (DFPS)</w:delText>
        </w:r>
      </w:del>
      <w:r w:rsidR="00486A4B" w:rsidRPr="00C2417C">
        <w:rPr>
          <w:rFonts w:ascii="Verdana" w:hAnsi="Verdana"/>
          <w:sz w:val="22"/>
          <w:szCs w:val="22"/>
        </w:rPr>
        <w:t xml:space="preserve">. </w:t>
      </w:r>
    </w:p>
    <w:p w14:paraId="10434BBA" w14:textId="77777777" w:rsidR="00486A4B" w:rsidRPr="00A04C32" w:rsidRDefault="00486A4B" w:rsidP="0031496B">
      <w:pPr>
        <w:pStyle w:val="BodyText"/>
        <w:tabs>
          <w:tab w:val="left" w:pos="0"/>
        </w:tabs>
        <w:spacing w:before="100" w:beforeAutospacing="1" w:after="100" w:afterAutospacing="1"/>
        <w:rPr>
          <w:rFonts w:ascii="Verdana" w:hAnsi="Verdana"/>
          <w:bCs/>
          <w:sz w:val="22"/>
          <w:szCs w:val="22"/>
        </w:rPr>
      </w:pPr>
      <w:r w:rsidRPr="00A04C32">
        <w:rPr>
          <w:rFonts w:ascii="Verdana" w:hAnsi="Verdana"/>
          <w:bCs/>
          <w:sz w:val="22"/>
          <w:szCs w:val="22"/>
        </w:rPr>
        <w:t>§746.123</w:t>
      </w:r>
      <w:r w:rsidR="007B1291" w:rsidRPr="00A04C32">
        <w:rPr>
          <w:rFonts w:ascii="Verdana" w:hAnsi="Verdana"/>
          <w:bCs/>
          <w:sz w:val="22"/>
          <w:szCs w:val="22"/>
        </w:rPr>
        <w:t>.</w:t>
      </w:r>
      <w:r w:rsidRPr="00A04C32">
        <w:rPr>
          <w:rFonts w:ascii="Verdana" w:hAnsi="Verdana"/>
          <w:bCs/>
          <w:sz w:val="22"/>
          <w:szCs w:val="22"/>
        </w:rPr>
        <w:t xml:space="preserve"> What do certain words and terms mean when used in this chapter?</w:t>
      </w:r>
    </w:p>
    <w:p w14:paraId="00BCC89C" w14:textId="18A3D430" w:rsidR="00486A4B" w:rsidRDefault="00486A4B" w:rsidP="0031496B">
      <w:pPr>
        <w:pStyle w:val="BodyText"/>
        <w:tabs>
          <w:tab w:val="left" w:pos="0"/>
        </w:tabs>
        <w:spacing w:before="100" w:beforeAutospacing="1" w:after="100" w:afterAutospacing="1"/>
        <w:rPr>
          <w:ins w:id="2" w:author="Author"/>
          <w:rFonts w:ascii="Verdana" w:hAnsi="Verdana"/>
          <w:sz w:val="22"/>
          <w:szCs w:val="22"/>
        </w:rPr>
      </w:pPr>
      <w:r w:rsidRPr="00C2417C">
        <w:rPr>
          <w:rFonts w:ascii="Verdana" w:hAnsi="Verdana"/>
          <w:sz w:val="22"/>
          <w:szCs w:val="22"/>
        </w:rPr>
        <w:t xml:space="preserve">The words and terms used in this chapter have the meanings assigned to them under §745.21 of this title (relating to What do the following words and terms mean when used in this chapter?), unless another meaning is assigned in this section or another subchapter or unless the context clearly indicates otherwise. In addition, the following words and terms used in this chapter have the following meanings unless the context clearly indicates otherwise: </w:t>
      </w:r>
    </w:p>
    <w:p w14:paraId="600FF713" w14:textId="5F54A5C1" w:rsidR="008105C5" w:rsidRPr="00C2417C" w:rsidRDefault="008105C5"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 w:author="Author">
        <w:r>
          <w:rPr>
            <w:rFonts w:ascii="Verdana" w:hAnsi="Verdana"/>
            <w:sz w:val="22"/>
            <w:szCs w:val="22"/>
          </w:rPr>
          <w:t>(1) Activity plan</w:t>
        </w:r>
        <w:r w:rsidR="00857C78">
          <w:rPr>
            <w:rFonts w:ascii="Verdana" w:hAnsi="Verdana"/>
            <w:sz w:val="22"/>
            <w:szCs w:val="22"/>
          </w:rPr>
          <w:t>--</w:t>
        </w:r>
        <w:r w:rsidR="001C4EDD">
          <w:rPr>
            <w:rFonts w:ascii="Verdana" w:hAnsi="Verdana"/>
            <w:sz w:val="22"/>
            <w:szCs w:val="22"/>
          </w:rPr>
          <w:t xml:space="preserve">A written plan that outlines the daily routine and activities </w:t>
        </w:r>
        <w:r w:rsidR="00DC4C35">
          <w:rPr>
            <w:rFonts w:ascii="Verdana" w:hAnsi="Verdana"/>
            <w:sz w:val="22"/>
            <w:szCs w:val="22"/>
          </w:rPr>
          <w:t xml:space="preserve">in which </w:t>
        </w:r>
        <w:r w:rsidR="001C4EDD">
          <w:rPr>
            <w:rFonts w:ascii="Verdana" w:hAnsi="Verdana"/>
            <w:sz w:val="22"/>
            <w:szCs w:val="22"/>
          </w:rPr>
          <w:t>a child will engage</w:t>
        </w:r>
        <w:r w:rsidR="00C2697A">
          <w:rPr>
            <w:rFonts w:ascii="Verdana" w:hAnsi="Verdana"/>
            <w:sz w:val="22"/>
            <w:szCs w:val="22"/>
          </w:rPr>
          <w:t xml:space="preserve"> </w:t>
        </w:r>
        <w:r w:rsidR="00C238DD">
          <w:rPr>
            <w:rFonts w:ascii="Verdana" w:hAnsi="Verdana"/>
            <w:sz w:val="22"/>
            <w:szCs w:val="22"/>
          </w:rPr>
          <w:t>while in your care</w:t>
        </w:r>
        <w:r w:rsidR="001C4EDD">
          <w:rPr>
            <w:rFonts w:ascii="Verdana" w:hAnsi="Verdana"/>
            <w:sz w:val="22"/>
            <w:szCs w:val="22"/>
          </w:rPr>
          <w:t>. The plan is designed to meet the</w:t>
        </w:r>
        <w:r w:rsidR="00397AB1">
          <w:rPr>
            <w:rFonts w:ascii="Verdana" w:hAnsi="Verdana"/>
            <w:sz w:val="22"/>
            <w:szCs w:val="22"/>
          </w:rPr>
          <w:t xml:space="preserve"> child’s</w:t>
        </w:r>
        <w:r w:rsidR="001C4EDD">
          <w:rPr>
            <w:rFonts w:ascii="Verdana" w:hAnsi="Verdana"/>
            <w:sz w:val="22"/>
            <w:szCs w:val="22"/>
          </w:rPr>
          <w:t xml:space="preserve"> cognitive, </w:t>
        </w:r>
        <w:r w:rsidR="00131809">
          <w:rPr>
            <w:rFonts w:ascii="Verdana" w:hAnsi="Verdana"/>
            <w:sz w:val="22"/>
            <w:szCs w:val="22"/>
          </w:rPr>
          <w:t xml:space="preserve">language, </w:t>
        </w:r>
        <w:r w:rsidR="001C4EDD">
          <w:rPr>
            <w:rFonts w:ascii="Verdana" w:hAnsi="Verdana"/>
            <w:sz w:val="22"/>
            <w:szCs w:val="22"/>
          </w:rPr>
          <w:t>social, emotional, and physical developmental needs.</w:t>
        </w:r>
      </w:ins>
    </w:p>
    <w:p w14:paraId="6568B853" w14:textId="7E63513F"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 w:author="Author">
        <w:r w:rsidR="00DC4C35">
          <w:rPr>
            <w:rFonts w:ascii="Verdana" w:hAnsi="Verdana"/>
            <w:sz w:val="22"/>
            <w:szCs w:val="22"/>
          </w:rPr>
          <w:t xml:space="preserve">(2) </w:t>
        </w:r>
      </w:ins>
      <w:del w:id="5" w:author="Author">
        <w:r w:rsidR="00486A4B" w:rsidRPr="00C2417C" w:rsidDel="00DC4C35">
          <w:rPr>
            <w:rFonts w:ascii="Verdana" w:hAnsi="Verdana"/>
            <w:sz w:val="22"/>
            <w:szCs w:val="22"/>
          </w:rPr>
          <w:delText>(1)</w:delText>
        </w:r>
      </w:del>
      <w:r w:rsidR="00486A4B" w:rsidRPr="00C2417C">
        <w:rPr>
          <w:rFonts w:ascii="Verdana" w:hAnsi="Verdana"/>
          <w:sz w:val="22"/>
          <w:szCs w:val="22"/>
        </w:rPr>
        <w:t xml:space="preserve"> Activity space--An area or room used for children's activities, including areas separate from a group's classroom. </w:t>
      </w:r>
    </w:p>
    <w:p w14:paraId="7D743612" w14:textId="011AD360"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6" w:author="Author">
        <w:r w:rsidR="00DC4C35">
          <w:rPr>
            <w:rFonts w:ascii="Verdana" w:hAnsi="Verdana"/>
            <w:sz w:val="22"/>
            <w:szCs w:val="22"/>
          </w:rPr>
          <w:t xml:space="preserve">(3) </w:t>
        </w:r>
      </w:ins>
      <w:del w:id="7" w:author="Author">
        <w:r w:rsidR="00486A4B" w:rsidRPr="00C2417C" w:rsidDel="00DC4C35">
          <w:rPr>
            <w:rFonts w:ascii="Verdana" w:hAnsi="Verdana"/>
            <w:sz w:val="22"/>
            <w:szCs w:val="22"/>
          </w:rPr>
          <w:delText>(2)</w:delText>
        </w:r>
      </w:del>
      <w:r w:rsidR="00486A4B" w:rsidRPr="00C2417C">
        <w:rPr>
          <w:rFonts w:ascii="Verdana" w:hAnsi="Verdana"/>
          <w:sz w:val="22"/>
          <w:szCs w:val="22"/>
        </w:rPr>
        <w:t xml:space="preserve"> Administrative and clerical duties--</w:t>
      </w:r>
      <w:proofErr w:type="spellStart"/>
      <w:r w:rsidR="00486A4B" w:rsidRPr="00C2417C">
        <w:rPr>
          <w:rFonts w:ascii="Verdana" w:hAnsi="Verdana"/>
          <w:sz w:val="22"/>
          <w:szCs w:val="22"/>
        </w:rPr>
        <w:t>Duties</w:t>
      </w:r>
      <w:proofErr w:type="spellEnd"/>
      <w:r w:rsidR="00486A4B" w:rsidRPr="00C2417C">
        <w:rPr>
          <w:rFonts w:ascii="Verdana" w:hAnsi="Verdana"/>
          <w:sz w:val="22"/>
          <w:szCs w:val="22"/>
        </w:rPr>
        <w:t xml:space="preserve"> that involve the operation of a child-care center, such as bookkeeping, enrolling children, answering the telephone, and collecting fees. </w:t>
      </w:r>
    </w:p>
    <w:p w14:paraId="6E4B47BF" w14:textId="53FA73BE"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8" w:author="Author">
        <w:r w:rsidR="00DC4C35">
          <w:rPr>
            <w:rFonts w:ascii="Verdana" w:hAnsi="Verdana"/>
            <w:sz w:val="22"/>
            <w:szCs w:val="22"/>
          </w:rPr>
          <w:t xml:space="preserve">(4) </w:t>
        </w:r>
      </w:ins>
      <w:del w:id="9" w:author="Author">
        <w:r w:rsidR="00486A4B" w:rsidRPr="00C2417C" w:rsidDel="00DC4C35">
          <w:rPr>
            <w:rFonts w:ascii="Verdana" w:hAnsi="Verdana"/>
            <w:sz w:val="22"/>
            <w:szCs w:val="22"/>
          </w:rPr>
          <w:delText>(3)</w:delText>
        </w:r>
      </w:del>
      <w:r w:rsidR="00486A4B" w:rsidRPr="00C2417C">
        <w:rPr>
          <w:rFonts w:ascii="Verdana" w:hAnsi="Verdana"/>
          <w:sz w:val="22"/>
          <w:szCs w:val="22"/>
        </w:rPr>
        <w:t xml:space="preserve"> Admission--The process of enrolling a child in a child-care center. The date of admission is the first day the child is physically present in the center. </w:t>
      </w:r>
    </w:p>
    <w:p w14:paraId="590C6A4A" w14:textId="74498E4E"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 w:author="Author">
        <w:r w:rsidR="00DC4C35">
          <w:rPr>
            <w:rFonts w:ascii="Verdana" w:hAnsi="Verdana"/>
            <w:sz w:val="22"/>
            <w:szCs w:val="22"/>
          </w:rPr>
          <w:t xml:space="preserve">(5) </w:t>
        </w:r>
      </w:ins>
      <w:del w:id="11" w:author="Author">
        <w:r w:rsidR="00486A4B" w:rsidRPr="00C2417C" w:rsidDel="00DC4C35">
          <w:rPr>
            <w:rFonts w:ascii="Verdana" w:hAnsi="Verdana"/>
            <w:sz w:val="22"/>
            <w:szCs w:val="22"/>
          </w:rPr>
          <w:delText>(4)</w:delText>
        </w:r>
      </w:del>
      <w:r w:rsidR="00486A4B" w:rsidRPr="00C2417C">
        <w:rPr>
          <w:rFonts w:ascii="Verdana" w:hAnsi="Verdana"/>
          <w:sz w:val="22"/>
          <w:szCs w:val="22"/>
        </w:rPr>
        <w:t xml:space="preserve"> Adult--A person 18 years old and older. </w:t>
      </w:r>
    </w:p>
    <w:p w14:paraId="4C56751E" w14:textId="4FD69BA5"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2" w:author="Author">
        <w:r w:rsidR="00DC4C35">
          <w:rPr>
            <w:rFonts w:ascii="Verdana" w:hAnsi="Verdana"/>
            <w:sz w:val="22"/>
            <w:szCs w:val="22"/>
          </w:rPr>
          <w:t xml:space="preserve">(6) </w:t>
        </w:r>
      </w:ins>
      <w:del w:id="13" w:author="Author">
        <w:r w:rsidR="00486A4B" w:rsidRPr="00C2417C" w:rsidDel="00DC4C35">
          <w:rPr>
            <w:rFonts w:ascii="Verdana" w:hAnsi="Verdana"/>
            <w:sz w:val="22"/>
            <w:szCs w:val="22"/>
          </w:rPr>
          <w:delText>(5)</w:delText>
        </w:r>
      </w:del>
      <w:r w:rsidR="00486A4B" w:rsidRPr="00C2417C">
        <w:rPr>
          <w:rFonts w:ascii="Verdana" w:hAnsi="Verdana"/>
          <w:sz w:val="22"/>
          <w:szCs w:val="22"/>
        </w:rPr>
        <w:t xml:space="preserve"> Age-appropriate--Activities, equipment, materials, curriculum, and environment that are developmentally consistent with the </w:t>
      </w:r>
      <w:ins w:id="14" w:author="Author">
        <w:r w:rsidR="00176C6A">
          <w:rPr>
            <w:rFonts w:ascii="Verdana" w:hAnsi="Verdana"/>
            <w:sz w:val="22"/>
            <w:szCs w:val="22"/>
          </w:rPr>
          <w:t>developmental or</w:t>
        </w:r>
      </w:ins>
      <w:r w:rsidR="00176C6A">
        <w:rPr>
          <w:rFonts w:ascii="Verdana" w:hAnsi="Verdana"/>
          <w:sz w:val="22"/>
          <w:szCs w:val="22"/>
        </w:rPr>
        <w:t xml:space="preserve"> </w:t>
      </w:r>
      <w:r w:rsidR="00486A4B" w:rsidRPr="00C2417C">
        <w:rPr>
          <w:rFonts w:ascii="Verdana" w:hAnsi="Verdana"/>
          <w:sz w:val="22"/>
          <w:szCs w:val="22"/>
        </w:rPr>
        <w:t xml:space="preserve">chronological age of the child being served. </w:t>
      </w:r>
    </w:p>
    <w:p w14:paraId="2BD7F0BE" w14:textId="0D8C597E"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5" w:author="Author">
        <w:r w:rsidR="00DC4C35">
          <w:rPr>
            <w:rFonts w:ascii="Verdana" w:hAnsi="Verdana"/>
            <w:sz w:val="22"/>
            <w:szCs w:val="22"/>
          </w:rPr>
          <w:t xml:space="preserve">(7) </w:t>
        </w:r>
      </w:ins>
      <w:del w:id="16" w:author="Author">
        <w:r w:rsidR="00486A4B" w:rsidRPr="00C2417C" w:rsidDel="00DC4C35">
          <w:rPr>
            <w:rFonts w:ascii="Verdana" w:hAnsi="Verdana"/>
            <w:sz w:val="22"/>
            <w:szCs w:val="22"/>
          </w:rPr>
          <w:delText>(6)</w:delText>
        </w:r>
      </w:del>
      <w:r w:rsidR="00486A4B" w:rsidRPr="00C2417C">
        <w:rPr>
          <w:rFonts w:ascii="Verdana" w:hAnsi="Verdana"/>
          <w:sz w:val="22"/>
          <w:szCs w:val="22"/>
        </w:rPr>
        <w:t xml:space="preserve"> Alternate care program--A program in which no child is in care for more than five consecutive days, and no child is in care for more than 15 days in one calendar month, regardless of the duration of each stay. </w:t>
      </w:r>
    </w:p>
    <w:p w14:paraId="163B71A2" w14:textId="5FC8686C"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7" w:author="Author">
        <w:r w:rsidR="00DC4C35">
          <w:rPr>
            <w:rFonts w:ascii="Verdana" w:hAnsi="Verdana"/>
            <w:sz w:val="22"/>
            <w:szCs w:val="22"/>
          </w:rPr>
          <w:t xml:space="preserve">(8) </w:t>
        </w:r>
      </w:ins>
      <w:del w:id="18" w:author="Author">
        <w:r w:rsidR="00486A4B" w:rsidRPr="00C2417C" w:rsidDel="00DC4C35">
          <w:rPr>
            <w:rFonts w:ascii="Verdana" w:hAnsi="Verdana"/>
            <w:sz w:val="22"/>
            <w:szCs w:val="22"/>
          </w:rPr>
          <w:delText>(7)</w:delText>
        </w:r>
      </w:del>
      <w:r w:rsidR="00486A4B" w:rsidRPr="00C2417C">
        <w:rPr>
          <w:rFonts w:ascii="Verdana" w:hAnsi="Verdana"/>
          <w:sz w:val="22"/>
          <w:szCs w:val="22"/>
        </w:rPr>
        <w:t xml:space="preserve"> Attendance--When referring to a child's attendance, the physical presence of a child at the child-care center's program on any given day or at any </w:t>
      </w:r>
      <w:r w:rsidR="00486A4B" w:rsidRPr="00C2417C">
        <w:rPr>
          <w:rFonts w:ascii="Verdana" w:hAnsi="Verdana"/>
          <w:sz w:val="22"/>
          <w:szCs w:val="22"/>
        </w:rPr>
        <w:lastRenderedPageBreak/>
        <w:t xml:space="preserve">given time, as distinct from the child's enrollment in the child-care center. </w:t>
      </w:r>
    </w:p>
    <w:p w14:paraId="018307B5" w14:textId="3A5A993B"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9" w:author="Author">
        <w:r w:rsidR="00282331">
          <w:rPr>
            <w:rFonts w:ascii="Verdana" w:hAnsi="Verdana"/>
            <w:sz w:val="22"/>
            <w:szCs w:val="22"/>
          </w:rPr>
          <w:t xml:space="preserve">(9) </w:t>
        </w:r>
      </w:ins>
      <w:del w:id="20" w:author="Author">
        <w:r w:rsidR="00486A4B" w:rsidRPr="00C2417C" w:rsidDel="00282331">
          <w:rPr>
            <w:rFonts w:ascii="Verdana" w:hAnsi="Verdana"/>
            <w:sz w:val="22"/>
            <w:szCs w:val="22"/>
          </w:rPr>
          <w:delText>(8)</w:delText>
        </w:r>
      </w:del>
      <w:r w:rsidR="00486A4B" w:rsidRPr="00C2417C">
        <w:rPr>
          <w:rFonts w:ascii="Verdana" w:hAnsi="Verdana"/>
          <w:sz w:val="22"/>
          <w:szCs w:val="22"/>
        </w:rPr>
        <w:t xml:space="preserve"> Bouncer seat--A stationary seat designed to provide gentle rocking or bouncing motion by an infant's movement, or by battery-operated movement. This type of equipment is designed for an infant's use from birth until the child can sit up unassisted. </w:t>
      </w:r>
    </w:p>
    <w:p w14:paraId="1ACB528B" w14:textId="497DA6A6"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1" w:author="Author">
        <w:r w:rsidR="00282331">
          <w:rPr>
            <w:rFonts w:ascii="Verdana" w:hAnsi="Verdana"/>
            <w:sz w:val="22"/>
            <w:szCs w:val="22"/>
          </w:rPr>
          <w:t xml:space="preserve">(10) </w:t>
        </w:r>
      </w:ins>
      <w:del w:id="22" w:author="Author">
        <w:r w:rsidR="00486A4B" w:rsidRPr="00C2417C" w:rsidDel="00282331">
          <w:rPr>
            <w:rFonts w:ascii="Verdana" w:hAnsi="Verdana"/>
            <w:sz w:val="22"/>
            <w:szCs w:val="22"/>
          </w:rPr>
          <w:delText>(9)</w:delText>
        </w:r>
      </w:del>
      <w:r w:rsidR="00486A4B" w:rsidRPr="00C2417C">
        <w:rPr>
          <w:rFonts w:ascii="Verdana" w:hAnsi="Verdana"/>
          <w:sz w:val="22"/>
          <w:szCs w:val="22"/>
        </w:rPr>
        <w:t xml:space="preserve"> Caregiver--A person who is counted in the child to caregiver ratio, whose duties include the supervision, guidance, and protection of a child. As used in this chapter, a caregiver must meet the minimum education, work experience, and training qualifications required under Subchapter D of this chapter (relating to Personnel). A caregiver is usually an employee, but may also be a substitute, volunteer, or contractor, as outlined in </w:t>
      </w:r>
      <w:ins w:id="23" w:author="Author">
        <w:r w:rsidR="00A8144C">
          <w:rPr>
            <w:rFonts w:ascii="Verdana" w:hAnsi="Verdana"/>
            <w:sz w:val="22"/>
            <w:szCs w:val="22"/>
          </w:rPr>
          <w:t>paragraph</w:t>
        </w:r>
        <w:r w:rsidR="007F5895">
          <w:rPr>
            <w:rFonts w:ascii="Verdana" w:hAnsi="Verdana"/>
            <w:sz w:val="22"/>
            <w:szCs w:val="22"/>
          </w:rPr>
          <w:t xml:space="preserve"> (19) of this section and</w:t>
        </w:r>
      </w:ins>
      <w:r w:rsidR="007F5895">
        <w:rPr>
          <w:rFonts w:ascii="Verdana" w:hAnsi="Verdana"/>
          <w:sz w:val="22"/>
          <w:szCs w:val="22"/>
        </w:rPr>
        <w:t xml:space="preserve"> </w:t>
      </w:r>
      <w:r w:rsidR="00486A4B" w:rsidRPr="00C2417C">
        <w:rPr>
          <w:rFonts w:ascii="Verdana" w:hAnsi="Verdana"/>
          <w:sz w:val="22"/>
          <w:szCs w:val="22"/>
        </w:rPr>
        <w:t xml:space="preserve">Subchapter D, Division 5 of this chapter. </w:t>
      </w:r>
    </w:p>
    <w:p w14:paraId="052A6349" w14:textId="480E8122"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4" w:author="Author">
        <w:r w:rsidR="00282331">
          <w:rPr>
            <w:rFonts w:ascii="Verdana" w:hAnsi="Verdana"/>
            <w:sz w:val="22"/>
            <w:szCs w:val="22"/>
          </w:rPr>
          <w:t xml:space="preserve">(11) </w:t>
        </w:r>
      </w:ins>
      <w:del w:id="25" w:author="Author">
        <w:r w:rsidR="00486A4B" w:rsidRPr="00C2417C" w:rsidDel="00282331">
          <w:rPr>
            <w:rFonts w:ascii="Verdana" w:hAnsi="Verdana"/>
            <w:sz w:val="22"/>
            <w:szCs w:val="22"/>
          </w:rPr>
          <w:delText>(10)</w:delText>
        </w:r>
      </w:del>
      <w:r w:rsidR="00486A4B" w:rsidRPr="00C2417C">
        <w:rPr>
          <w:rFonts w:ascii="Verdana" w:hAnsi="Verdana"/>
          <w:sz w:val="22"/>
          <w:szCs w:val="22"/>
        </w:rPr>
        <w:t xml:space="preserve"> Certified Child-Care Professional Credential--A credential given by the National Early Childhood Program Accreditation to a person working directly with children. The credential is based on assessed competency in several areas of child care and child development. </w:t>
      </w:r>
    </w:p>
    <w:p w14:paraId="462F9CC2" w14:textId="1E43B50A"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26" w:author="Author">
        <w:r w:rsidR="00282331">
          <w:rPr>
            <w:rFonts w:ascii="Verdana" w:hAnsi="Verdana"/>
            <w:sz w:val="22"/>
            <w:szCs w:val="22"/>
          </w:rPr>
          <w:t xml:space="preserve">(12) </w:t>
        </w:r>
      </w:ins>
      <w:del w:id="27" w:author="Author">
        <w:r w:rsidR="00486A4B" w:rsidRPr="00C2417C" w:rsidDel="00282331">
          <w:rPr>
            <w:rFonts w:ascii="Verdana" w:hAnsi="Verdana"/>
            <w:sz w:val="22"/>
            <w:szCs w:val="22"/>
          </w:rPr>
          <w:delText>(11)</w:delText>
        </w:r>
      </w:del>
      <w:r w:rsidR="00486A4B" w:rsidRPr="00C2417C">
        <w:rPr>
          <w:rFonts w:ascii="Verdana" w:hAnsi="Verdana"/>
          <w:sz w:val="22"/>
          <w:szCs w:val="22"/>
        </w:rPr>
        <w:t xml:space="preserve"> Certified lifeguard--A person who has been trained in life saving and water safety by a qualified instructor, from a recognized organization that awards a certificate upon successful completion of the training. The certificate is not required to use the term "lifeguard," but the permit holder must be able to document that the certificate </w:t>
      </w:r>
      <w:ins w:id="28" w:author="Author">
        <w:r w:rsidR="005F16F0">
          <w:rPr>
            <w:rFonts w:ascii="Verdana" w:hAnsi="Verdana"/>
            <w:sz w:val="22"/>
            <w:szCs w:val="22"/>
          </w:rPr>
          <w:t xml:space="preserve">is current, relevant to the type of water activity in which children will engage, and </w:t>
        </w:r>
        <w:r w:rsidR="006D41AE">
          <w:rPr>
            <w:rFonts w:ascii="Verdana" w:hAnsi="Verdana"/>
            <w:sz w:val="22"/>
            <w:szCs w:val="22"/>
          </w:rPr>
          <w:t>representative of</w:t>
        </w:r>
      </w:ins>
      <w:r w:rsidR="006D41AE">
        <w:rPr>
          <w:rFonts w:ascii="Verdana" w:hAnsi="Verdana"/>
          <w:sz w:val="22"/>
          <w:szCs w:val="22"/>
        </w:rPr>
        <w:t xml:space="preserve"> </w:t>
      </w:r>
      <w:del w:id="29" w:author="Author">
        <w:r w:rsidR="00486A4B" w:rsidRPr="00C2417C" w:rsidDel="006D41AE">
          <w:rPr>
            <w:rFonts w:ascii="Verdana" w:hAnsi="Verdana"/>
            <w:sz w:val="22"/>
            <w:szCs w:val="22"/>
          </w:rPr>
          <w:delText>represents</w:delText>
        </w:r>
      </w:del>
      <w:r w:rsidR="00486A4B" w:rsidRPr="00C2417C">
        <w:rPr>
          <w:rFonts w:ascii="Verdana" w:hAnsi="Verdana"/>
          <w:sz w:val="22"/>
          <w:szCs w:val="22"/>
        </w:rPr>
        <w:t xml:space="preserve"> the type of training described. </w:t>
      </w:r>
    </w:p>
    <w:p w14:paraId="2B9D8745" w14:textId="57976AA8"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0" w:author="Author">
        <w:r w:rsidR="00282331">
          <w:rPr>
            <w:rFonts w:ascii="Verdana" w:hAnsi="Verdana"/>
            <w:sz w:val="22"/>
            <w:szCs w:val="22"/>
          </w:rPr>
          <w:t xml:space="preserve">(13) </w:t>
        </w:r>
      </w:ins>
      <w:del w:id="31" w:author="Author">
        <w:r w:rsidR="00486A4B" w:rsidRPr="00C2417C" w:rsidDel="00282331">
          <w:rPr>
            <w:rFonts w:ascii="Verdana" w:hAnsi="Verdana"/>
            <w:sz w:val="22"/>
            <w:szCs w:val="22"/>
          </w:rPr>
          <w:delText>(12)</w:delText>
        </w:r>
      </w:del>
      <w:r w:rsidR="00486A4B" w:rsidRPr="00C2417C">
        <w:rPr>
          <w:rFonts w:ascii="Verdana" w:hAnsi="Verdana"/>
          <w:sz w:val="22"/>
          <w:szCs w:val="22"/>
        </w:rPr>
        <w:t xml:space="preserve"> CEUs--Continuing education units. A standard unit of measure for adult education and training activities. One CEU equals 10 clock hours of participation in an organized, continuing-education experience, under responsible, qualified direction and instruction. Although a person may obtain a CEU in many of the same settings as clock hours, the CEU provider must meet the criteria established by the International Association for Continuing Education and Training to be able to offer the CEU. </w:t>
      </w:r>
    </w:p>
    <w:p w14:paraId="555B3A7B" w14:textId="60B50EAC"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2" w:author="Author">
        <w:r w:rsidR="00282331">
          <w:rPr>
            <w:rFonts w:ascii="Verdana" w:hAnsi="Verdana"/>
            <w:sz w:val="22"/>
            <w:szCs w:val="22"/>
          </w:rPr>
          <w:t xml:space="preserve">(14) </w:t>
        </w:r>
      </w:ins>
      <w:del w:id="33" w:author="Author">
        <w:r w:rsidR="00486A4B" w:rsidRPr="00C2417C" w:rsidDel="00282331">
          <w:rPr>
            <w:rFonts w:ascii="Verdana" w:hAnsi="Verdana"/>
            <w:sz w:val="22"/>
            <w:szCs w:val="22"/>
          </w:rPr>
          <w:delText>(13)</w:delText>
        </w:r>
      </w:del>
      <w:r w:rsidR="00486A4B" w:rsidRPr="00C2417C">
        <w:rPr>
          <w:rFonts w:ascii="Verdana" w:hAnsi="Verdana"/>
          <w:sz w:val="22"/>
          <w:szCs w:val="22"/>
        </w:rPr>
        <w:t xml:space="preserve"> Child--An infant, a toddler, a pre-kindergarten age child, or a school-age child. </w:t>
      </w:r>
    </w:p>
    <w:p w14:paraId="27DF6769" w14:textId="76FC58D5"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4" w:author="Author">
        <w:r w:rsidR="00FC1046">
          <w:rPr>
            <w:rFonts w:ascii="Verdana" w:hAnsi="Verdana"/>
            <w:sz w:val="22"/>
            <w:szCs w:val="22"/>
          </w:rPr>
          <w:t xml:space="preserve">(15) </w:t>
        </w:r>
      </w:ins>
      <w:del w:id="35" w:author="Author">
        <w:r w:rsidR="00486A4B" w:rsidRPr="00C2417C" w:rsidDel="00FC1046">
          <w:rPr>
            <w:rFonts w:ascii="Verdana" w:hAnsi="Verdana"/>
            <w:sz w:val="22"/>
            <w:szCs w:val="22"/>
          </w:rPr>
          <w:delText>(14)</w:delText>
        </w:r>
      </w:del>
      <w:r w:rsidR="00486A4B" w:rsidRPr="00C2417C">
        <w:rPr>
          <w:rFonts w:ascii="Verdana" w:hAnsi="Verdana"/>
          <w:sz w:val="22"/>
          <w:szCs w:val="22"/>
        </w:rPr>
        <w:t xml:space="preserve"> Child-care center--A child-care facility that is licensed to care for seven or more children for less than 24 hours per day, at a location other than the permit holder's home. If you were licensed before September 1, 2003, the location of the center could be in the permit holder's home. </w:t>
      </w:r>
    </w:p>
    <w:p w14:paraId="408F021C" w14:textId="0144BA2C"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6" w:author="Author">
        <w:r w:rsidR="00FC1046">
          <w:rPr>
            <w:rFonts w:ascii="Verdana" w:hAnsi="Verdana"/>
            <w:sz w:val="22"/>
            <w:szCs w:val="22"/>
          </w:rPr>
          <w:t xml:space="preserve">(16) </w:t>
        </w:r>
      </w:ins>
      <w:del w:id="37" w:author="Author">
        <w:r w:rsidR="00486A4B" w:rsidRPr="00C2417C" w:rsidDel="00FC1046">
          <w:rPr>
            <w:rFonts w:ascii="Verdana" w:hAnsi="Verdana"/>
            <w:sz w:val="22"/>
            <w:szCs w:val="22"/>
          </w:rPr>
          <w:delText>(15)</w:delText>
        </w:r>
      </w:del>
      <w:r w:rsidR="00486A4B" w:rsidRPr="00C2417C">
        <w:rPr>
          <w:rFonts w:ascii="Verdana" w:hAnsi="Verdana"/>
          <w:sz w:val="22"/>
          <w:szCs w:val="22"/>
        </w:rPr>
        <w:t xml:space="preserve"> Child-care program--The services and activities provided by a child-care center. </w:t>
      </w:r>
    </w:p>
    <w:p w14:paraId="4950B347" w14:textId="5BACAAF9"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38" w:author="Author">
        <w:r w:rsidR="00FC1046">
          <w:rPr>
            <w:rFonts w:ascii="Verdana" w:hAnsi="Verdana"/>
            <w:sz w:val="22"/>
            <w:szCs w:val="22"/>
          </w:rPr>
          <w:t xml:space="preserve">(17) </w:t>
        </w:r>
      </w:ins>
      <w:del w:id="39" w:author="Author">
        <w:r w:rsidR="00486A4B" w:rsidRPr="00C2417C" w:rsidDel="00FC1046">
          <w:rPr>
            <w:rFonts w:ascii="Verdana" w:hAnsi="Verdana"/>
            <w:sz w:val="22"/>
            <w:szCs w:val="22"/>
          </w:rPr>
          <w:delText>(16)</w:delText>
        </w:r>
      </w:del>
      <w:r w:rsidR="00486A4B" w:rsidRPr="00C2417C">
        <w:rPr>
          <w:rFonts w:ascii="Verdana" w:hAnsi="Verdana"/>
          <w:sz w:val="22"/>
          <w:szCs w:val="22"/>
        </w:rPr>
        <w:t xml:space="preserve"> Child Development Associate Credential--A credential given by the Council for Professional Recognition to a person working directly with children. The credential is based on assessed competency in several areas of child care and child development. </w:t>
      </w:r>
    </w:p>
    <w:p w14:paraId="37FA9318" w14:textId="2D987C78"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lastRenderedPageBreak/>
        <w:tab/>
      </w:r>
      <w:ins w:id="40" w:author="Author">
        <w:r w:rsidR="00FC1046">
          <w:rPr>
            <w:rFonts w:ascii="Verdana" w:hAnsi="Verdana"/>
            <w:sz w:val="22"/>
            <w:szCs w:val="22"/>
          </w:rPr>
          <w:t xml:space="preserve">(18) </w:t>
        </w:r>
      </w:ins>
      <w:del w:id="41" w:author="Author">
        <w:r w:rsidR="00486A4B" w:rsidRPr="00C2417C" w:rsidDel="00FC1046">
          <w:rPr>
            <w:rFonts w:ascii="Verdana" w:hAnsi="Verdana"/>
            <w:sz w:val="22"/>
            <w:szCs w:val="22"/>
          </w:rPr>
          <w:delText>(17)</w:delText>
        </w:r>
      </w:del>
      <w:r w:rsidR="00486A4B" w:rsidRPr="00C2417C">
        <w:rPr>
          <w:rFonts w:ascii="Verdana" w:hAnsi="Verdana"/>
          <w:sz w:val="22"/>
          <w:szCs w:val="22"/>
        </w:rPr>
        <w:t xml:space="preserve"> Clock hour--An actual hour of documented: </w:t>
      </w:r>
    </w:p>
    <w:p w14:paraId="22E9D391" w14:textId="77777777"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Attendance at instructor-led training, such as seminars, workshops, conferences, early childhood classes, and other planned learning opportunities, provided by an individual or individuals as specified in §746.1317(a) of this chapter (relating to Must the training for my caregivers and the director meet certain criteria?); or </w:t>
      </w:r>
    </w:p>
    <w:p w14:paraId="4A73ABE2" w14:textId="77777777" w:rsidR="008105C5" w:rsidRDefault="007B1291" w:rsidP="0031496B">
      <w:pPr>
        <w:pStyle w:val="BodyText"/>
        <w:tabs>
          <w:tab w:val="left" w:pos="0"/>
        </w:tabs>
        <w:spacing w:before="100" w:beforeAutospacing="1" w:after="100" w:afterAutospacing="1"/>
        <w:rPr>
          <w:ins w:id="42" w:author="Autho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(B) Self-instructional training that was created by an individual or individuals, as specified in §746.1317(a) and (b) of this chapter, or self-study training.</w:t>
      </w:r>
    </w:p>
    <w:p w14:paraId="7F661EF7" w14:textId="5FA31D36" w:rsidR="00486A4B" w:rsidRPr="00C2417C" w:rsidRDefault="008105C5"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bookmarkStart w:id="43" w:name="_Hlk70927332"/>
      <w:ins w:id="44" w:author="Author">
        <w:r>
          <w:rPr>
            <w:rFonts w:ascii="Verdana" w:hAnsi="Verdana"/>
            <w:sz w:val="22"/>
            <w:szCs w:val="22"/>
          </w:rPr>
          <w:t>(</w:t>
        </w:r>
        <w:r w:rsidR="00FC1046">
          <w:rPr>
            <w:rFonts w:ascii="Verdana" w:hAnsi="Verdana"/>
            <w:sz w:val="22"/>
            <w:szCs w:val="22"/>
          </w:rPr>
          <w:t>19</w:t>
        </w:r>
        <w:r>
          <w:rPr>
            <w:rFonts w:ascii="Verdana" w:hAnsi="Verdana"/>
            <w:sz w:val="22"/>
            <w:szCs w:val="22"/>
          </w:rPr>
          <w:t xml:space="preserve">) </w:t>
        </w:r>
        <w:r w:rsidRPr="007345DC">
          <w:rPr>
            <w:rFonts w:ascii="Verdana" w:hAnsi="Verdana"/>
            <w:sz w:val="22"/>
            <w:szCs w:val="22"/>
            <w:u w:val="single"/>
          </w:rPr>
          <w:t>Contract service provider--A person or entity that is contracting with the operation to provide a service, whether paid or unpaid</w:t>
        </w:r>
        <w:bookmarkEnd w:id="43"/>
        <w:r w:rsidRPr="007345DC">
          <w:rPr>
            <w:rFonts w:ascii="Verdana" w:hAnsi="Verdana"/>
            <w:sz w:val="22"/>
            <w:szCs w:val="22"/>
            <w:u w:val="single"/>
          </w:rPr>
          <w:t>. Also referred to as “contract staff” and “contractor” in this chapter.</w:t>
        </w:r>
      </w:ins>
      <w:r w:rsidR="00486A4B" w:rsidRPr="00C2417C">
        <w:rPr>
          <w:rFonts w:ascii="Verdana" w:hAnsi="Verdana"/>
          <w:sz w:val="22"/>
          <w:szCs w:val="22"/>
        </w:rPr>
        <w:t xml:space="preserve"> </w:t>
      </w:r>
    </w:p>
    <w:p w14:paraId="0BBED9E7" w14:textId="0B653C29"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5" w:author="Author">
        <w:r w:rsidR="00FC1046">
          <w:rPr>
            <w:rFonts w:ascii="Verdana" w:hAnsi="Verdana"/>
            <w:sz w:val="22"/>
            <w:szCs w:val="22"/>
          </w:rPr>
          <w:t xml:space="preserve">(20) </w:t>
        </w:r>
      </w:ins>
      <w:del w:id="46" w:author="Author">
        <w:r w:rsidR="00486A4B" w:rsidRPr="00C2417C" w:rsidDel="00FC1046">
          <w:rPr>
            <w:rFonts w:ascii="Verdana" w:hAnsi="Verdana"/>
            <w:sz w:val="22"/>
            <w:szCs w:val="22"/>
          </w:rPr>
          <w:delText>(18)</w:delText>
        </w:r>
      </w:del>
      <w:r w:rsidR="00486A4B" w:rsidRPr="00C2417C">
        <w:rPr>
          <w:rFonts w:ascii="Verdana" w:hAnsi="Verdana"/>
          <w:sz w:val="22"/>
          <w:szCs w:val="22"/>
        </w:rPr>
        <w:t xml:space="preserve"> Corporal punishment--The infliction of physical pain on a child as a means of controlling behavior. This includes spanking, hitting</w:t>
      </w:r>
      <w:ins w:id="47" w:author="Author">
        <w:r w:rsidR="00B62EE4">
          <w:rPr>
            <w:rFonts w:ascii="Verdana" w:hAnsi="Verdana"/>
            <w:sz w:val="22"/>
            <w:szCs w:val="22"/>
          </w:rPr>
          <w:t xml:space="preserve"> with a hand or instrument</w:t>
        </w:r>
      </w:ins>
      <w:r w:rsidR="00486A4B" w:rsidRPr="00C2417C">
        <w:rPr>
          <w:rFonts w:ascii="Verdana" w:hAnsi="Verdana"/>
          <w:sz w:val="22"/>
          <w:szCs w:val="22"/>
        </w:rPr>
        <w:t xml:space="preserve">, slapping, </w:t>
      </w:r>
      <w:ins w:id="48" w:author="Author">
        <w:r w:rsidR="00D30E0C">
          <w:rPr>
            <w:rFonts w:ascii="Verdana" w:hAnsi="Verdana"/>
            <w:sz w:val="22"/>
            <w:szCs w:val="22"/>
          </w:rPr>
          <w:t xml:space="preserve">pinching, shaking, biting, </w:t>
        </w:r>
      </w:ins>
      <w:r w:rsidR="00486A4B" w:rsidRPr="00C2417C">
        <w:rPr>
          <w:rFonts w:ascii="Verdana" w:hAnsi="Verdana"/>
          <w:sz w:val="22"/>
          <w:szCs w:val="22"/>
        </w:rPr>
        <w:t xml:space="preserve">or thumping a child. </w:t>
      </w:r>
    </w:p>
    <w:p w14:paraId="33BA233F" w14:textId="159D3766"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49" w:author="Author">
        <w:r w:rsidR="00FC1046">
          <w:rPr>
            <w:rFonts w:ascii="Verdana" w:hAnsi="Verdana"/>
            <w:sz w:val="22"/>
            <w:szCs w:val="22"/>
          </w:rPr>
          <w:t xml:space="preserve">(21) </w:t>
        </w:r>
      </w:ins>
      <w:del w:id="50" w:author="Author">
        <w:r w:rsidR="00486A4B" w:rsidRPr="00C2417C" w:rsidDel="00FC1046">
          <w:rPr>
            <w:rFonts w:ascii="Verdana" w:hAnsi="Verdana"/>
            <w:sz w:val="22"/>
            <w:szCs w:val="22"/>
          </w:rPr>
          <w:delText>(19)</w:delText>
        </w:r>
      </w:del>
      <w:r w:rsidR="00486A4B" w:rsidRPr="00C2417C">
        <w:rPr>
          <w:rFonts w:ascii="Verdana" w:hAnsi="Verdana"/>
          <w:sz w:val="22"/>
          <w:szCs w:val="22"/>
        </w:rPr>
        <w:t xml:space="preserve"> Days--Calendar days, unless otherwise stated. </w:t>
      </w:r>
    </w:p>
    <w:p w14:paraId="06E707CC" w14:textId="25FCB2BB"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1" w:author="Author">
        <w:r w:rsidR="00FC1046">
          <w:rPr>
            <w:rFonts w:ascii="Verdana" w:hAnsi="Verdana"/>
            <w:sz w:val="22"/>
            <w:szCs w:val="22"/>
          </w:rPr>
          <w:t xml:space="preserve">(22) </w:t>
        </w:r>
      </w:ins>
      <w:del w:id="52" w:author="Author">
        <w:r w:rsidR="00486A4B" w:rsidRPr="00C2417C" w:rsidDel="00FC1046">
          <w:rPr>
            <w:rFonts w:ascii="Verdana" w:hAnsi="Verdana"/>
            <w:sz w:val="22"/>
            <w:szCs w:val="22"/>
          </w:rPr>
          <w:delText>(20)</w:delText>
        </w:r>
      </w:del>
      <w:r w:rsidR="00486A4B" w:rsidRPr="00C2417C">
        <w:rPr>
          <w:rFonts w:ascii="Verdana" w:hAnsi="Verdana"/>
          <w:sz w:val="22"/>
          <w:szCs w:val="22"/>
        </w:rPr>
        <w:t xml:space="preserve"> Employee--A person a child-care center employs full-time or part-time to work for wages, salary, or other compensation. Employees are all of the child-care center staff, including caregivers, kitchen staff, office staff, maintenance staff, the assistant director, the director, and the owner, if the owner is ever on site at the center or transports a child. </w:t>
      </w:r>
    </w:p>
    <w:p w14:paraId="6822E3C4" w14:textId="206F5AF7"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3" w:author="Author">
        <w:r w:rsidR="00FC1046">
          <w:rPr>
            <w:rFonts w:ascii="Verdana" w:hAnsi="Verdana"/>
            <w:sz w:val="22"/>
            <w:szCs w:val="22"/>
          </w:rPr>
          <w:t xml:space="preserve">(23) </w:t>
        </w:r>
      </w:ins>
      <w:del w:id="54" w:author="Author">
        <w:r w:rsidR="00486A4B" w:rsidRPr="00C2417C" w:rsidDel="00FC1046">
          <w:rPr>
            <w:rFonts w:ascii="Verdana" w:hAnsi="Verdana"/>
            <w:sz w:val="22"/>
            <w:szCs w:val="22"/>
          </w:rPr>
          <w:delText>(21)</w:delText>
        </w:r>
      </w:del>
      <w:r w:rsidR="00486A4B" w:rsidRPr="00C2417C">
        <w:rPr>
          <w:rFonts w:ascii="Verdana" w:hAnsi="Verdana"/>
          <w:sz w:val="22"/>
          <w:szCs w:val="22"/>
        </w:rPr>
        <w:t xml:space="preserve"> Enrollment--The list of names or number of children who have been admitted to attend a child-care center for any given period of time; the number of children enrolled in a child-care center may vary from the number of children in attendance on any given day. </w:t>
      </w:r>
    </w:p>
    <w:p w14:paraId="1D88BB0F" w14:textId="3F4697F9"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5" w:author="Author">
        <w:r w:rsidR="00FC1046">
          <w:rPr>
            <w:rFonts w:ascii="Verdana" w:hAnsi="Verdana"/>
            <w:sz w:val="22"/>
            <w:szCs w:val="22"/>
          </w:rPr>
          <w:t xml:space="preserve">(24) </w:t>
        </w:r>
      </w:ins>
      <w:del w:id="56" w:author="Author">
        <w:r w:rsidR="00486A4B" w:rsidRPr="00C2417C" w:rsidDel="00FC1046">
          <w:rPr>
            <w:rFonts w:ascii="Verdana" w:hAnsi="Verdana"/>
            <w:sz w:val="22"/>
            <w:szCs w:val="22"/>
          </w:rPr>
          <w:delText>(22)</w:delText>
        </w:r>
      </w:del>
      <w:r w:rsidR="00486A4B" w:rsidRPr="00C2417C">
        <w:rPr>
          <w:rFonts w:ascii="Verdana" w:hAnsi="Verdana"/>
          <w:sz w:val="22"/>
          <w:szCs w:val="22"/>
        </w:rPr>
        <w:t xml:space="preserve"> Entrap--A component or group of components on equipment that forms angles or openings that may trap a child's head by being too small to allow the child's body to pass through, or large enough for the child's body to pass through but too small to allow the child's head to pass through. </w:t>
      </w:r>
    </w:p>
    <w:p w14:paraId="217CF4A9" w14:textId="4260223A"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7" w:author="Author">
        <w:r w:rsidR="00FC1046">
          <w:rPr>
            <w:rFonts w:ascii="Verdana" w:hAnsi="Verdana"/>
            <w:sz w:val="22"/>
            <w:szCs w:val="22"/>
          </w:rPr>
          <w:t xml:space="preserve">(25) </w:t>
        </w:r>
      </w:ins>
      <w:del w:id="58" w:author="Author">
        <w:r w:rsidR="00486A4B" w:rsidRPr="00C2417C" w:rsidDel="00FC1046">
          <w:rPr>
            <w:rFonts w:ascii="Verdana" w:hAnsi="Verdana"/>
            <w:sz w:val="22"/>
            <w:szCs w:val="22"/>
          </w:rPr>
          <w:delText>(23)</w:delText>
        </w:r>
      </w:del>
      <w:r w:rsidR="00486A4B" w:rsidRPr="00C2417C">
        <w:rPr>
          <w:rFonts w:ascii="Verdana" w:hAnsi="Verdana"/>
          <w:sz w:val="22"/>
          <w:szCs w:val="22"/>
        </w:rPr>
        <w:t xml:space="preserve"> Field trips--Activities conducted away from the child-care center. </w:t>
      </w:r>
    </w:p>
    <w:p w14:paraId="51C2B270" w14:textId="74533BFD"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59" w:author="Author">
        <w:r w:rsidR="00C37BA2">
          <w:rPr>
            <w:rFonts w:ascii="Verdana" w:hAnsi="Verdana"/>
            <w:sz w:val="22"/>
            <w:szCs w:val="22"/>
          </w:rPr>
          <w:t xml:space="preserve">(26) </w:t>
        </w:r>
      </w:ins>
      <w:del w:id="60" w:author="Author">
        <w:r w:rsidR="00486A4B" w:rsidRPr="00C2417C" w:rsidDel="00C37BA2">
          <w:rPr>
            <w:rFonts w:ascii="Verdana" w:hAnsi="Verdana"/>
            <w:sz w:val="22"/>
            <w:szCs w:val="22"/>
          </w:rPr>
          <w:delText xml:space="preserve">(24) </w:delText>
        </w:r>
      </w:del>
      <w:r w:rsidR="00486A4B" w:rsidRPr="00C2417C">
        <w:rPr>
          <w:rFonts w:ascii="Verdana" w:hAnsi="Verdana"/>
          <w:sz w:val="22"/>
          <w:szCs w:val="22"/>
        </w:rPr>
        <w:t xml:space="preserve">Food service--The preparation or serving of meals or snacks. </w:t>
      </w:r>
    </w:p>
    <w:p w14:paraId="3544519F" w14:textId="32AF9398"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61" w:author="Author">
        <w:r w:rsidR="00C37BA2">
          <w:rPr>
            <w:rFonts w:ascii="Verdana" w:hAnsi="Verdana"/>
            <w:sz w:val="22"/>
            <w:szCs w:val="22"/>
          </w:rPr>
          <w:t xml:space="preserve">(27) </w:t>
        </w:r>
      </w:ins>
      <w:del w:id="62" w:author="Author">
        <w:r w:rsidR="00486A4B" w:rsidRPr="00C2417C" w:rsidDel="00C37BA2">
          <w:rPr>
            <w:rFonts w:ascii="Verdana" w:hAnsi="Verdana"/>
            <w:sz w:val="22"/>
            <w:szCs w:val="22"/>
          </w:rPr>
          <w:delText>(25)</w:delText>
        </w:r>
      </w:del>
      <w:r w:rsidR="00486A4B" w:rsidRPr="00C2417C">
        <w:rPr>
          <w:rFonts w:ascii="Verdana" w:hAnsi="Verdana"/>
          <w:sz w:val="22"/>
          <w:szCs w:val="22"/>
        </w:rPr>
        <w:t xml:space="preserve"> Frequent--More than two times in a 30-day period. Note: For the definition of "regularly or frequently present at an operation" as it applies to background checks, see §745.601 of this title (relating to What words must I know to understand this subchapter?). </w:t>
      </w:r>
    </w:p>
    <w:p w14:paraId="18FC1FEC" w14:textId="414B2806" w:rsidR="00486A4B" w:rsidRDefault="007B1291" w:rsidP="0031496B">
      <w:pPr>
        <w:pStyle w:val="BodyText"/>
        <w:tabs>
          <w:tab w:val="left" w:pos="0"/>
        </w:tabs>
        <w:spacing w:before="100" w:beforeAutospacing="1" w:after="100" w:afterAutospacing="1"/>
        <w:rPr>
          <w:ins w:id="63" w:author="Author"/>
          <w:rFonts w:ascii="Verdana" w:hAnsi="Verdana"/>
          <w:sz w:val="22"/>
          <w:szCs w:val="22"/>
        </w:rPr>
      </w:pPr>
      <w:r>
        <w:rPr>
          <w:rFonts w:ascii="Verdana" w:hAnsi="Verdana"/>
          <w:sz w:val="22"/>
          <w:szCs w:val="22"/>
        </w:rPr>
        <w:tab/>
      </w:r>
      <w:ins w:id="64" w:author="Author">
        <w:r w:rsidR="00C37BA2">
          <w:rPr>
            <w:rFonts w:ascii="Verdana" w:hAnsi="Verdana"/>
            <w:sz w:val="22"/>
            <w:szCs w:val="22"/>
          </w:rPr>
          <w:t xml:space="preserve">(28) </w:t>
        </w:r>
      </w:ins>
      <w:del w:id="65" w:author="Author">
        <w:r w:rsidR="00486A4B" w:rsidRPr="00C2417C" w:rsidDel="00C37BA2">
          <w:rPr>
            <w:rFonts w:ascii="Verdana" w:hAnsi="Verdana"/>
            <w:sz w:val="22"/>
            <w:szCs w:val="22"/>
          </w:rPr>
          <w:delText>(26)</w:delText>
        </w:r>
      </w:del>
      <w:r w:rsidR="00486A4B" w:rsidRPr="00C2417C">
        <w:rPr>
          <w:rFonts w:ascii="Verdana" w:hAnsi="Verdana"/>
          <w:sz w:val="22"/>
          <w:szCs w:val="22"/>
        </w:rPr>
        <w:t xml:space="preserve"> Garbage--Waste food or items that when deteriorating cause offensive odors and attract rodents, insects, and other pests. </w:t>
      </w:r>
    </w:p>
    <w:p w14:paraId="7B4B4F5C" w14:textId="017671D5" w:rsidR="00554657" w:rsidRPr="00C2417C" w:rsidRDefault="00554657"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66" w:author="Author">
        <w:r>
          <w:rPr>
            <w:rFonts w:ascii="Verdana" w:hAnsi="Verdana"/>
            <w:sz w:val="22"/>
            <w:szCs w:val="22"/>
          </w:rPr>
          <w:t xml:space="preserve">(29) </w:t>
        </w:r>
      </w:ins>
      <w:del w:id="67" w:author="Author">
        <w:r w:rsidDel="00554657">
          <w:rPr>
            <w:rFonts w:ascii="Verdana" w:hAnsi="Verdana"/>
            <w:sz w:val="22"/>
            <w:szCs w:val="22"/>
          </w:rPr>
          <w:delText>(27)</w:delText>
        </w:r>
      </w:del>
      <w:r>
        <w:rPr>
          <w:rFonts w:ascii="Verdana" w:hAnsi="Verdana"/>
          <w:sz w:val="22"/>
          <w:szCs w:val="22"/>
        </w:rPr>
        <w:t xml:space="preserve"> </w:t>
      </w:r>
      <w:ins w:id="68" w:author="Author">
        <w:r w:rsidR="006D41AE">
          <w:rPr>
            <w:rFonts w:ascii="Verdana" w:hAnsi="Verdana"/>
            <w:sz w:val="22"/>
            <w:szCs w:val="22"/>
          </w:rPr>
          <w:t>Grounds</w:t>
        </w:r>
        <w:r w:rsidR="006D41AE" w:rsidRPr="00C2417C">
          <w:rPr>
            <w:rFonts w:ascii="Verdana" w:hAnsi="Verdana"/>
            <w:sz w:val="22"/>
            <w:szCs w:val="22"/>
          </w:rPr>
          <w:t xml:space="preserve">--Includes </w:t>
        </w:r>
        <w:r w:rsidR="006D41AE">
          <w:rPr>
            <w:rFonts w:ascii="Verdana" w:hAnsi="Verdana"/>
            <w:sz w:val="22"/>
            <w:szCs w:val="22"/>
          </w:rPr>
          <w:t xml:space="preserve">any parcel of land where </w:t>
        </w:r>
        <w:r w:rsidR="006D41AE" w:rsidRPr="00C2417C">
          <w:rPr>
            <w:rFonts w:ascii="Verdana" w:hAnsi="Verdana"/>
            <w:sz w:val="22"/>
            <w:szCs w:val="22"/>
          </w:rPr>
          <w:t>t</w:t>
        </w:r>
        <w:r w:rsidR="006D41AE">
          <w:rPr>
            <w:rFonts w:ascii="Verdana" w:hAnsi="Verdana"/>
            <w:sz w:val="22"/>
            <w:szCs w:val="22"/>
          </w:rPr>
          <w:t>he child-care center is located and</w:t>
        </w:r>
        <w:r w:rsidR="006D41AE" w:rsidRPr="00C2417C">
          <w:rPr>
            <w:rFonts w:ascii="Verdana" w:hAnsi="Verdana"/>
            <w:sz w:val="22"/>
            <w:szCs w:val="22"/>
          </w:rPr>
          <w:t xml:space="preserve"> any</w:t>
        </w:r>
        <w:r w:rsidR="006D41AE">
          <w:rPr>
            <w:rFonts w:ascii="Verdana" w:hAnsi="Verdana"/>
            <w:sz w:val="22"/>
            <w:szCs w:val="22"/>
          </w:rPr>
          <w:t xml:space="preserve"> building, other structure, body of water, play equipment, street, </w:t>
        </w:r>
        <w:r w:rsidR="006D41AE">
          <w:rPr>
            <w:rFonts w:ascii="Verdana" w:hAnsi="Verdana"/>
            <w:sz w:val="22"/>
            <w:szCs w:val="22"/>
          </w:rPr>
          <w:lastRenderedPageBreak/>
          <w:t>sidewalk, walkway, driveway, parking garage, or parking lot on the parcel. Also referred to as “premises” in this chapter.</w:t>
        </w:r>
      </w:ins>
    </w:p>
    <w:p w14:paraId="1B616E70" w14:textId="68F6A759" w:rsidR="00486A4B"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69" w:author="Author">
        <w:r w:rsidR="00C37BA2">
          <w:rPr>
            <w:rFonts w:ascii="Verdana" w:hAnsi="Verdana"/>
            <w:sz w:val="22"/>
            <w:szCs w:val="22"/>
          </w:rPr>
          <w:t>(</w:t>
        </w:r>
        <w:r w:rsidR="00554657">
          <w:rPr>
            <w:rFonts w:ascii="Verdana" w:hAnsi="Verdana"/>
            <w:sz w:val="22"/>
            <w:szCs w:val="22"/>
          </w:rPr>
          <w:t>30</w:t>
        </w:r>
        <w:r w:rsidR="00C37BA2">
          <w:rPr>
            <w:rFonts w:ascii="Verdana" w:hAnsi="Verdana"/>
            <w:sz w:val="22"/>
            <w:szCs w:val="22"/>
          </w:rPr>
          <w:t xml:space="preserve">) </w:t>
        </w:r>
      </w:ins>
      <w:del w:id="70" w:author="Author">
        <w:r w:rsidR="00486A4B" w:rsidRPr="00C2417C" w:rsidDel="00C37BA2">
          <w:rPr>
            <w:rFonts w:ascii="Verdana" w:hAnsi="Verdana"/>
            <w:sz w:val="22"/>
            <w:szCs w:val="22"/>
          </w:rPr>
          <w:delText>(27)</w:delText>
        </w:r>
      </w:del>
      <w:r w:rsidR="00486A4B" w:rsidRPr="00C2417C">
        <w:rPr>
          <w:rFonts w:ascii="Verdana" w:hAnsi="Verdana"/>
          <w:sz w:val="22"/>
          <w:szCs w:val="22"/>
        </w:rPr>
        <w:t xml:space="preserve"> Group activities--</w:t>
      </w:r>
      <w:proofErr w:type="spellStart"/>
      <w:r w:rsidR="00486A4B" w:rsidRPr="00C2417C">
        <w:rPr>
          <w:rFonts w:ascii="Verdana" w:hAnsi="Verdana"/>
          <w:sz w:val="22"/>
          <w:szCs w:val="22"/>
        </w:rPr>
        <w:t>Activities</w:t>
      </w:r>
      <w:proofErr w:type="spellEnd"/>
      <w:r w:rsidR="00486A4B" w:rsidRPr="00C2417C">
        <w:rPr>
          <w:rFonts w:ascii="Verdana" w:hAnsi="Verdana"/>
          <w:sz w:val="22"/>
          <w:szCs w:val="22"/>
        </w:rPr>
        <w:t xml:space="preserve"> that allow children to interact with other children in large or small groups. Group activities include storytelling, finger plays, show and tell, organized games, and singing. </w:t>
      </w:r>
    </w:p>
    <w:p w14:paraId="571CA61C" w14:textId="03882B4F" w:rsidR="00F3641A" w:rsidRDefault="00FB05B3" w:rsidP="00FB4A8A">
      <w:pPr>
        <w:pStyle w:val="BodyText"/>
        <w:tabs>
          <w:tab w:val="left" w:pos="0"/>
        </w:tabs>
        <w:spacing w:before="100" w:beforeAutospacing="1" w:after="100" w:afterAutospacing="1"/>
        <w:rPr>
          <w:ins w:id="71" w:author="Author"/>
          <w:rFonts w:ascii="Verdana" w:hAnsi="Verdana"/>
          <w:sz w:val="22"/>
          <w:szCs w:val="22"/>
        </w:rPr>
      </w:pPr>
      <w:r>
        <w:rPr>
          <w:rFonts w:ascii="Verdana" w:hAnsi="Verdana"/>
          <w:sz w:val="22"/>
          <w:szCs w:val="22"/>
        </w:rPr>
        <w:tab/>
      </w:r>
      <w:ins w:id="72" w:author="Author">
        <w:r>
          <w:rPr>
            <w:rFonts w:ascii="Verdana" w:hAnsi="Verdana"/>
            <w:sz w:val="22"/>
            <w:szCs w:val="22"/>
          </w:rPr>
          <w:t>(</w:t>
        </w:r>
        <w:r w:rsidR="00C37BA2">
          <w:rPr>
            <w:rFonts w:ascii="Verdana" w:hAnsi="Verdana"/>
            <w:sz w:val="22"/>
            <w:szCs w:val="22"/>
          </w:rPr>
          <w:t>3</w:t>
        </w:r>
        <w:r w:rsidR="00554657">
          <w:rPr>
            <w:rFonts w:ascii="Verdana" w:hAnsi="Verdana"/>
            <w:sz w:val="22"/>
            <w:szCs w:val="22"/>
          </w:rPr>
          <w:t>1</w:t>
        </w:r>
        <w:r>
          <w:rPr>
            <w:rFonts w:ascii="Verdana" w:hAnsi="Verdana"/>
            <w:sz w:val="22"/>
            <w:szCs w:val="22"/>
          </w:rPr>
          <w:t xml:space="preserve">) Hazardous </w:t>
        </w:r>
        <w:r w:rsidR="00D40534">
          <w:rPr>
            <w:rFonts w:ascii="Verdana" w:hAnsi="Verdana"/>
            <w:sz w:val="22"/>
            <w:szCs w:val="22"/>
          </w:rPr>
          <w:t>m</w:t>
        </w:r>
        <w:r>
          <w:rPr>
            <w:rFonts w:ascii="Verdana" w:hAnsi="Verdana"/>
            <w:sz w:val="22"/>
            <w:szCs w:val="22"/>
          </w:rPr>
          <w:t>aterials--</w:t>
        </w:r>
        <w:r w:rsidR="00D40534">
          <w:rPr>
            <w:rFonts w:ascii="Verdana" w:hAnsi="Verdana"/>
            <w:sz w:val="22"/>
            <w:szCs w:val="22"/>
          </w:rPr>
          <w:t>A</w:t>
        </w:r>
        <w:r w:rsidR="00F3641A" w:rsidRPr="00F3641A">
          <w:rPr>
            <w:rFonts w:ascii="Verdana" w:hAnsi="Verdana"/>
            <w:sz w:val="22"/>
            <w:szCs w:val="22"/>
          </w:rPr>
          <w:t>ny su</w:t>
        </w:r>
        <w:r w:rsidR="00B3125B">
          <w:rPr>
            <w:rFonts w:ascii="Verdana" w:hAnsi="Verdana"/>
            <w:sz w:val="22"/>
            <w:szCs w:val="22"/>
          </w:rPr>
          <w:t xml:space="preserve">bstance or chemical </w:t>
        </w:r>
        <w:r w:rsidR="00DE5CC8">
          <w:rPr>
            <w:rFonts w:ascii="Verdana" w:hAnsi="Verdana"/>
            <w:sz w:val="22"/>
            <w:szCs w:val="22"/>
          </w:rPr>
          <w:t>that</w:t>
        </w:r>
        <w:r w:rsidR="00B3125B">
          <w:rPr>
            <w:rFonts w:ascii="Verdana" w:hAnsi="Verdana"/>
            <w:sz w:val="22"/>
            <w:szCs w:val="22"/>
          </w:rPr>
          <w:t xml:space="preserve"> is a </w:t>
        </w:r>
        <w:r w:rsidR="00F3641A" w:rsidRPr="00F3641A">
          <w:rPr>
            <w:rFonts w:ascii="Verdana" w:hAnsi="Verdana"/>
            <w:sz w:val="22"/>
            <w:szCs w:val="22"/>
          </w:rPr>
          <w:t>health hazard</w:t>
        </w:r>
        <w:r w:rsidR="00B3125B">
          <w:rPr>
            <w:rFonts w:ascii="Verdana" w:hAnsi="Verdana"/>
            <w:sz w:val="22"/>
            <w:szCs w:val="22"/>
          </w:rPr>
          <w:t xml:space="preserve"> or </w:t>
        </w:r>
        <w:r w:rsidR="00F3641A" w:rsidRPr="00F3641A">
          <w:rPr>
            <w:rFonts w:ascii="Verdana" w:hAnsi="Verdana"/>
            <w:sz w:val="22"/>
            <w:szCs w:val="22"/>
          </w:rPr>
          <w:t>physical hazard</w:t>
        </w:r>
        <w:r w:rsidR="00392C9F">
          <w:rPr>
            <w:rFonts w:ascii="Verdana" w:hAnsi="Verdana"/>
            <w:sz w:val="22"/>
            <w:szCs w:val="22"/>
          </w:rPr>
          <w:t>, as determined by the Environmental Protection Agency</w:t>
        </w:r>
        <w:r w:rsidR="00DE5CC8">
          <w:rPr>
            <w:rFonts w:ascii="Verdana" w:hAnsi="Verdana"/>
            <w:sz w:val="22"/>
            <w:szCs w:val="22"/>
          </w:rPr>
          <w:t>. Also referred to as “toxic materials” and “toxic chemicals” in this chapter.</w:t>
        </w:r>
      </w:ins>
    </w:p>
    <w:p w14:paraId="56FA4F01" w14:textId="69868E66"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3" w:author="Author">
        <w:r w:rsidR="00A957E1">
          <w:rPr>
            <w:rFonts w:ascii="Verdana" w:hAnsi="Verdana"/>
            <w:sz w:val="22"/>
            <w:szCs w:val="22"/>
          </w:rPr>
          <w:t xml:space="preserve">(32) </w:t>
        </w:r>
      </w:ins>
      <w:del w:id="74" w:author="Author">
        <w:r w:rsidR="00486A4B" w:rsidRPr="00C2417C" w:rsidDel="00A957E1">
          <w:rPr>
            <w:rFonts w:ascii="Verdana" w:hAnsi="Verdana"/>
            <w:sz w:val="22"/>
            <w:szCs w:val="22"/>
          </w:rPr>
          <w:delText>(28)</w:delText>
        </w:r>
      </w:del>
      <w:r w:rsidR="00486A4B" w:rsidRPr="00C2417C">
        <w:rPr>
          <w:rFonts w:ascii="Verdana" w:hAnsi="Verdana"/>
          <w:sz w:val="22"/>
          <w:szCs w:val="22"/>
        </w:rPr>
        <w:t xml:space="preserve"> Health-care professional--A licensed physician, a licensed advanced practice registered nurse (APRN), a licensed vocational nurse (LVN), a licensed registered nurse (RN), or other licensed medical personnel providing health care to the child within the scope of the license. This does not include physicians, nurses, or other medical personnel who are not licensed in the United States or in the country in which the person practices. </w:t>
      </w:r>
    </w:p>
    <w:p w14:paraId="5BB5B79F" w14:textId="27917ACE"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5" w:author="Author">
        <w:r w:rsidR="00A957E1">
          <w:rPr>
            <w:rFonts w:ascii="Verdana" w:hAnsi="Verdana"/>
            <w:sz w:val="22"/>
            <w:szCs w:val="22"/>
          </w:rPr>
          <w:t xml:space="preserve">(33) </w:t>
        </w:r>
      </w:ins>
      <w:del w:id="76" w:author="Author">
        <w:r w:rsidR="00486A4B" w:rsidRPr="00C2417C" w:rsidDel="00A957E1">
          <w:rPr>
            <w:rFonts w:ascii="Verdana" w:hAnsi="Verdana"/>
            <w:sz w:val="22"/>
            <w:szCs w:val="22"/>
          </w:rPr>
          <w:delText>(29)</w:delText>
        </w:r>
      </w:del>
      <w:r w:rsidR="00486A4B" w:rsidRPr="00C2417C">
        <w:rPr>
          <w:rFonts w:ascii="Verdana" w:hAnsi="Verdana"/>
          <w:sz w:val="22"/>
          <w:szCs w:val="22"/>
        </w:rPr>
        <w:t xml:space="preserve"> Health check--A visual or physical assessment of a child to identify potential concerns about a child's health, including signs or symptoms of illness and injury, in response to changes in the child's behavior since the last date of attendance. </w:t>
      </w:r>
    </w:p>
    <w:p w14:paraId="65523BEE" w14:textId="6A9F653A"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7" w:author="Author">
        <w:r w:rsidR="00A957E1">
          <w:rPr>
            <w:rFonts w:ascii="Verdana" w:hAnsi="Verdana"/>
            <w:sz w:val="22"/>
            <w:szCs w:val="22"/>
          </w:rPr>
          <w:t xml:space="preserve">(34) </w:t>
        </w:r>
      </w:ins>
      <w:del w:id="78" w:author="Author">
        <w:r w:rsidR="00486A4B" w:rsidRPr="00C2417C" w:rsidDel="00A957E1">
          <w:rPr>
            <w:rFonts w:ascii="Verdana" w:hAnsi="Verdana"/>
            <w:sz w:val="22"/>
            <w:szCs w:val="22"/>
          </w:rPr>
          <w:delText>(30)</w:delText>
        </w:r>
      </w:del>
      <w:r w:rsidR="00486A4B" w:rsidRPr="00C2417C">
        <w:rPr>
          <w:rFonts w:ascii="Verdana" w:hAnsi="Verdana"/>
          <w:sz w:val="22"/>
          <w:szCs w:val="22"/>
        </w:rPr>
        <w:t xml:space="preserve"> High school equivalent-- </w:t>
      </w:r>
    </w:p>
    <w:p w14:paraId="1ED20C41" w14:textId="2D1799D6"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D40534">
        <w:rPr>
          <w:rFonts w:ascii="Verdana" w:hAnsi="Verdana"/>
          <w:sz w:val="22"/>
          <w:szCs w:val="22"/>
        </w:rPr>
        <w:tab/>
      </w:r>
      <w:r w:rsidR="00486A4B" w:rsidRPr="00C2417C">
        <w:rPr>
          <w:rFonts w:ascii="Verdana" w:hAnsi="Verdana"/>
          <w:sz w:val="22"/>
          <w:szCs w:val="22"/>
        </w:rPr>
        <w:t xml:space="preserve">(A) Documentation of a program recognized by the Texas Education Agency (TEA) or other public educational entity in another state, which offers similar training on reading, writing, and math skills taught at the high school level, such as a General Educational Development (GED) certificate; or </w:t>
      </w:r>
    </w:p>
    <w:p w14:paraId="7B2CD793" w14:textId="77777777"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Confirmation that the person received home-schooling that adequately addressed basic competencies such as basic reading, writing, and math skills, which would otherwise have been documented by a high school diploma. </w:t>
      </w:r>
    </w:p>
    <w:p w14:paraId="02572AED" w14:textId="3F73AF6B"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79" w:author="Author">
        <w:r w:rsidR="00A957E1">
          <w:rPr>
            <w:rFonts w:ascii="Verdana" w:hAnsi="Verdana"/>
            <w:sz w:val="22"/>
            <w:szCs w:val="22"/>
          </w:rPr>
          <w:t xml:space="preserve">(35) </w:t>
        </w:r>
      </w:ins>
      <w:del w:id="80" w:author="Author">
        <w:r w:rsidR="00486A4B" w:rsidRPr="00C2417C" w:rsidDel="00A957E1">
          <w:rPr>
            <w:rFonts w:ascii="Verdana" w:hAnsi="Verdana"/>
            <w:sz w:val="22"/>
            <w:szCs w:val="22"/>
          </w:rPr>
          <w:delText>(31)</w:delText>
        </w:r>
      </w:del>
      <w:r w:rsidR="00486A4B" w:rsidRPr="00C2417C">
        <w:rPr>
          <w:rFonts w:ascii="Verdana" w:hAnsi="Verdana"/>
          <w:sz w:val="22"/>
          <w:szCs w:val="22"/>
        </w:rPr>
        <w:t xml:space="preserve"> Individual activities--Opportunities for the child to work independently or to be away from the group</w:t>
      </w:r>
      <w:del w:id="81" w:author="Author">
        <w:r w:rsidR="00486A4B" w:rsidRPr="00C2417C" w:rsidDel="006D41AE">
          <w:rPr>
            <w:rFonts w:ascii="Verdana" w:hAnsi="Verdana"/>
            <w:sz w:val="22"/>
            <w:szCs w:val="22"/>
          </w:rPr>
          <w:delText>,</w:delText>
        </w:r>
      </w:del>
      <w:r w:rsidR="00486A4B" w:rsidRPr="00C2417C">
        <w:rPr>
          <w:rFonts w:ascii="Verdana" w:hAnsi="Verdana"/>
          <w:sz w:val="22"/>
          <w:szCs w:val="22"/>
        </w:rPr>
        <w:t xml:space="preserve"> but supervised. </w:t>
      </w:r>
    </w:p>
    <w:p w14:paraId="651677C6" w14:textId="0CA3E21B"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82" w:author="Author">
        <w:r w:rsidR="00A957E1">
          <w:rPr>
            <w:rFonts w:ascii="Verdana" w:hAnsi="Verdana"/>
            <w:sz w:val="22"/>
            <w:szCs w:val="22"/>
          </w:rPr>
          <w:t xml:space="preserve">(36) </w:t>
        </w:r>
      </w:ins>
      <w:del w:id="83" w:author="Author">
        <w:r w:rsidR="00486A4B" w:rsidRPr="00C2417C" w:rsidDel="00A957E1">
          <w:rPr>
            <w:rFonts w:ascii="Verdana" w:hAnsi="Verdana"/>
            <w:sz w:val="22"/>
            <w:szCs w:val="22"/>
          </w:rPr>
          <w:delText>(32)</w:delText>
        </w:r>
      </w:del>
      <w:r w:rsidR="00486A4B" w:rsidRPr="00C2417C">
        <w:rPr>
          <w:rFonts w:ascii="Verdana" w:hAnsi="Verdana"/>
          <w:sz w:val="22"/>
          <w:szCs w:val="22"/>
        </w:rPr>
        <w:t xml:space="preserve"> Infant--A child from birth through 17 months. </w:t>
      </w:r>
    </w:p>
    <w:p w14:paraId="29FDD12F" w14:textId="71FA36F8"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84" w:author="Author">
        <w:r w:rsidR="00A957E1">
          <w:rPr>
            <w:rFonts w:ascii="Verdana" w:hAnsi="Verdana"/>
            <w:sz w:val="22"/>
            <w:szCs w:val="22"/>
          </w:rPr>
          <w:t xml:space="preserve">(37) </w:t>
        </w:r>
      </w:ins>
      <w:del w:id="85" w:author="Author">
        <w:r w:rsidR="00486A4B" w:rsidRPr="00C2417C" w:rsidDel="00A957E1">
          <w:rPr>
            <w:rFonts w:ascii="Verdana" w:hAnsi="Verdana"/>
            <w:sz w:val="22"/>
            <w:szCs w:val="22"/>
          </w:rPr>
          <w:delText>(33)</w:delText>
        </w:r>
      </w:del>
      <w:r w:rsidR="00486A4B" w:rsidRPr="00C2417C">
        <w:rPr>
          <w:rFonts w:ascii="Verdana" w:hAnsi="Verdana"/>
          <w:sz w:val="22"/>
          <w:szCs w:val="22"/>
        </w:rPr>
        <w:t xml:space="preserve"> Inflatable--An amusement ride or device, consisting of air-filled structures designed for use by children, as specified by the manufacturer, which may include bouncing, climbing, sliding, or interactive play. They are made of flexible fabric, kept inflated by continuous air flow by one or more blowers, and rely upon air pressure to maintain their shape. </w:t>
      </w:r>
    </w:p>
    <w:p w14:paraId="094EB1EC" w14:textId="1EB94372"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86" w:author="Author">
        <w:r w:rsidR="00A957E1">
          <w:rPr>
            <w:rFonts w:ascii="Verdana" w:hAnsi="Verdana"/>
            <w:sz w:val="22"/>
            <w:szCs w:val="22"/>
          </w:rPr>
          <w:t xml:space="preserve">(38) </w:t>
        </w:r>
      </w:ins>
      <w:del w:id="87" w:author="Author">
        <w:r w:rsidR="00486A4B" w:rsidRPr="00C2417C" w:rsidDel="00A957E1">
          <w:rPr>
            <w:rFonts w:ascii="Verdana" w:hAnsi="Verdana"/>
            <w:sz w:val="22"/>
            <w:szCs w:val="22"/>
          </w:rPr>
          <w:delText>(34)</w:delText>
        </w:r>
      </w:del>
      <w:r w:rsidR="00486A4B" w:rsidRPr="00C2417C">
        <w:rPr>
          <w:rFonts w:ascii="Verdana" w:hAnsi="Verdana"/>
          <w:sz w:val="22"/>
          <w:szCs w:val="22"/>
        </w:rPr>
        <w:t xml:space="preserve"> Instructor-led training--</w:t>
      </w:r>
      <w:proofErr w:type="spellStart"/>
      <w:r w:rsidR="00486A4B" w:rsidRPr="00C2417C">
        <w:rPr>
          <w:rFonts w:ascii="Verdana" w:hAnsi="Verdana"/>
          <w:sz w:val="22"/>
          <w:szCs w:val="22"/>
        </w:rPr>
        <w:t>Training</w:t>
      </w:r>
      <w:proofErr w:type="spellEnd"/>
      <w:r w:rsidR="00486A4B" w:rsidRPr="00C2417C">
        <w:rPr>
          <w:rFonts w:ascii="Verdana" w:hAnsi="Verdana"/>
          <w:sz w:val="22"/>
          <w:szCs w:val="22"/>
        </w:rPr>
        <w:t xml:space="preserve"> characterized by the communication and interaction that takes place between the student and the instructor. The training must include an opportunity for the student to interact with the instructor to obtain clarifications and information beyond the scope of the training materials. For such an opportunity to exist, the instructor must communicate with the student in a timely fashion, including answering questions, providing feedback on skills </w:t>
      </w:r>
      <w:r w:rsidR="00486A4B" w:rsidRPr="00C2417C">
        <w:rPr>
          <w:rFonts w:ascii="Verdana" w:hAnsi="Verdana"/>
          <w:sz w:val="22"/>
          <w:szCs w:val="22"/>
        </w:rPr>
        <w:lastRenderedPageBreak/>
        <w:t xml:space="preserve">practice, providing guidance or information on additional resources, and proactively interacting with students. Examples of this type of training include classroom training, web-based on-line facilitated learning, video-conferencing, or other group learning experiences. </w:t>
      </w:r>
    </w:p>
    <w:p w14:paraId="2B0C66E7" w14:textId="6CC27A79"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88" w:author="Author">
        <w:r w:rsidR="00B620E1">
          <w:rPr>
            <w:rFonts w:ascii="Verdana" w:hAnsi="Verdana"/>
            <w:sz w:val="22"/>
            <w:szCs w:val="22"/>
          </w:rPr>
          <w:t xml:space="preserve">(39) </w:t>
        </w:r>
      </w:ins>
      <w:del w:id="89" w:author="Author">
        <w:r w:rsidR="00486A4B" w:rsidRPr="00C2417C" w:rsidDel="00B620E1">
          <w:rPr>
            <w:rFonts w:ascii="Verdana" w:hAnsi="Verdana"/>
            <w:sz w:val="22"/>
            <w:szCs w:val="22"/>
          </w:rPr>
          <w:delText>(35)</w:delText>
        </w:r>
      </w:del>
      <w:r w:rsidR="00486A4B" w:rsidRPr="00C2417C">
        <w:rPr>
          <w:rFonts w:ascii="Verdana" w:hAnsi="Verdana"/>
          <w:sz w:val="22"/>
          <w:szCs w:val="22"/>
        </w:rPr>
        <w:t xml:space="preserve"> Janitorial duties--Those duties that involve the cleaning and maintenance of the child-care center building, rooms, furniture, etc. Cleaning and maintenance include such duties as cleansing carpets, washing cots, and sweeping, vacuuming, or mopping a restroom or a classroom. Sweeping up after an activity or mopping up a spill in a classroom that is immediately necessary for the children's safety is not considered a janitorial duty. </w:t>
      </w:r>
    </w:p>
    <w:p w14:paraId="15D4804A" w14:textId="31BCD907"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0" w:author="Author">
        <w:r w:rsidR="00B620E1">
          <w:rPr>
            <w:rFonts w:ascii="Verdana" w:hAnsi="Verdana"/>
            <w:sz w:val="22"/>
            <w:szCs w:val="22"/>
          </w:rPr>
          <w:t xml:space="preserve">(40) </w:t>
        </w:r>
      </w:ins>
      <w:del w:id="91" w:author="Author">
        <w:r w:rsidR="00486A4B" w:rsidRPr="00C2417C" w:rsidDel="00B620E1">
          <w:rPr>
            <w:rFonts w:ascii="Verdana" w:hAnsi="Verdana"/>
            <w:sz w:val="22"/>
            <w:szCs w:val="22"/>
          </w:rPr>
          <w:delText>(36)</w:delText>
        </w:r>
      </w:del>
      <w:r w:rsidR="00486A4B" w:rsidRPr="00C2417C">
        <w:rPr>
          <w:rFonts w:ascii="Verdana" w:hAnsi="Verdana"/>
          <w:sz w:val="22"/>
          <w:szCs w:val="22"/>
        </w:rPr>
        <w:t xml:space="preserve"> Local sanitation official--A sanitation official designated by the city or county government. </w:t>
      </w:r>
    </w:p>
    <w:p w14:paraId="144A5E98" w14:textId="2CA41DE8" w:rsidR="00486A4B" w:rsidRPr="00C2417C" w:rsidRDefault="007B129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2" w:author="Author">
        <w:r w:rsidR="00B620E1">
          <w:rPr>
            <w:rFonts w:ascii="Verdana" w:hAnsi="Verdana"/>
            <w:sz w:val="22"/>
            <w:szCs w:val="22"/>
          </w:rPr>
          <w:t xml:space="preserve">(41) </w:t>
        </w:r>
      </w:ins>
      <w:del w:id="93" w:author="Author">
        <w:r w:rsidR="00486A4B" w:rsidRPr="00C2417C" w:rsidDel="00B620E1">
          <w:rPr>
            <w:rFonts w:ascii="Verdana" w:hAnsi="Verdana"/>
            <w:sz w:val="22"/>
            <w:szCs w:val="22"/>
          </w:rPr>
          <w:delText>(37)</w:delText>
        </w:r>
      </w:del>
      <w:r w:rsidR="00486A4B" w:rsidRPr="00C2417C">
        <w:rPr>
          <w:rFonts w:ascii="Verdana" w:hAnsi="Verdana"/>
          <w:sz w:val="22"/>
          <w:szCs w:val="22"/>
        </w:rPr>
        <w:t xml:space="preserve"> Natural environment--Settings that are natural or typical for all children of the same age without regard to ability or disability. For example, a natural environment for learning social skills is a play group of peers. </w:t>
      </w:r>
    </w:p>
    <w:p w14:paraId="041B9A2E" w14:textId="0BFBA1A4"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4" w:author="Author">
        <w:r w:rsidR="00B620E1">
          <w:rPr>
            <w:rFonts w:ascii="Verdana" w:hAnsi="Verdana"/>
            <w:sz w:val="22"/>
            <w:szCs w:val="22"/>
          </w:rPr>
          <w:t xml:space="preserve">(42) </w:t>
        </w:r>
      </w:ins>
      <w:del w:id="95" w:author="Author">
        <w:r w:rsidR="00486A4B" w:rsidRPr="00C2417C" w:rsidDel="00B620E1">
          <w:rPr>
            <w:rFonts w:ascii="Verdana" w:hAnsi="Verdana"/>
            <w:sz w:val="22"/>
            <w:szCs w:val="22"/>
          </w:rPr>
          <w:delText>(38)</w:delText>
        </w:r>
      </w:del>
      <w:r w:rsidR="00486A4B" w:rsidRPr="00C2417C">
        <w:rPr>
          <w:rFonts w:ascii="Verdana" w:hAnsi="Verdana"/>
          <w:sz w:val="22"/>
          <w:szCs w:val="22"/>
        </w:rPr>
        <w:t xml:space="preserve"> Permit is no longer valid--For purposes of this chapter, a permit remains valid through the renewal process. A permit only becomes invalid when your center voluntarily closes or must close because of an enforcement action in Chapter 745, Subchapter L of this title (relating to Enforcement Actions). </w:t>
      </w:r>
    </w:p>
    <w:p w14:paraId="31F68997" w14:textId="78845024"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6" w:author="Author">
        <w:r w:rsidR="00B620E1">
          <w:rPr>
            <w:rFonts w:ascii="Verdana" w:hAnsi="Verdana"/>
            <w:sz w:val="22"/>
            <w:szCs w:val="22"/>
          </w:rPr>
          <w:t xml:space="preserve">(43) </w:t>
        </w:r>
      </w:ins>
      <w:del w:id="97" w:author="Author">
        <w:r w:rsidR="00486A4B" w:rsidRPr="00C2417C" w:rsidDel="00B620E1">
          <w:rPr>
            <w:rFonts w:ascii="Verdana" w:hAnsi="Verdana"/>
            <w:sz w:val="22"/>
            <w:szCs w:val="22"/>
          </w:rPr>
          <w:delText>(39)</w:delText>
        </w:r>
      </w:del>
      <w:r w:rsidR="00486A4B" w:rsidRPr="00C2417C">
        <w:rPr>
          <w:rFonts w:ascii="Verdana" w:hAnsi="Verdana"/>
          <w:sz w:val="22"/>
          <w:szCs w:val="22"/>
        </w:rPr>
        <w:t xml:space="preserve"> Physical activity (moderate)--Levels of activity for a child that are at intensities faster than a slow walk, but still allow the child to talk easily. Moderate physical activity increases the child's heart rate and breathing rate. </w:t>
      </w:r>
    </w:p>
    <w:p w14:paraId="5A092625" w14:textId="515CFAA4"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98" w:author="Author">
        <w:r w:rsidR="00B620E1">
          <w:rPr>
            <w:rFonts w:ascii="Verdana" w:hAnsi="Verdana"/>
            <w:sz w:val="22"/>
            <w:szCs w:val="22"/>
          </w:rPr>
          <w:t xml:space="preserve">(44) </w:t>
        </w:r>
      </w:ins>
      <w:del w:id="99" w:author="Author">
        <w:r w:rsidR="00486A4B" w:rsidRPr="00C2417C" w:rsidDel="00B620E1">
          <w:rPr>
            <w:rFonts w:ascii="Verdana" w:hAnsi="Verdana"/>
            <w:sz w:val="22"/>
            <w:szCs w:val="22"/>
          </w:rPr>
          <w:delText>(40)</w:delText>
        </w:r>
      </w:del>
      <w:r w:rsidR="00486A4B" w:rsidRPr="00C2417C">
        <w:rPr>
          <w:rFonts w:ascii="Verdana" w:hAnsi="Verdana"/>
          <w:sz w:val="22"/>
          <w:szCs w:val="22"/>
        </w:rPr>
        <w:t xml:space="preserve"> Physical activity (vigorous)--Rhythmic, repetitive physical movement for a child that uses large muscle groups, causing the child to breathe rapidly and only enabling the child to speak in short phrases. Typically, the child's heart rate is substantially increased, and the child is likely to be sweating while engaging in vigorous physical activity. </w:t>
      </w:r>
    </w:p>
    <w:p w14:paraId="2C092D70" w14:textId="5374DFC7"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0" w:author="Author">
        <w:r w:rsidR="00B620E1">
          <w:rPr>
            <w:rFonts w:ascii="Verdana" w:hAnsi="Verdana"/>
            <w:sz w:val="22"/>
            <w:szCs w:val="22"/>
          </w:rPr>
          <w:t xml:space="preserve">(45) </w:t>
        </w:r>
      </w:ins>
      <w:del w:id="101" w:author="Author">
        <w:r w:rsidR="00486A4B" w:rsidRPr="00C2417C" w:rsidDel="00B620E1">
          <w:rPr>
            <w:rFonts w:ascii="Verdana" w:hAnsi="Verdana"/>
            <w:sz w:val="22"/>
            <w:szCs w:val="22"/>
          </w:rPr>
          <w:delText>(41)</w:delText>
        </w:r>
      </w:del>
      <w:r w:rsidR="00486A4B" w:rsidRPr="00C2417C">
        <w:rPr>
          <w:rFonts w:ascii="Verdana" w:hAnsi="Verdana"/>
          <w:sz w:val="22"/>
          <w:szCs w:val="22"/>
        </w:rPr>
        <w:t xml:space="preserve"> Pre-kindergarten age child--A child who is three or four years of age before the beginning of the current school year. </w:t>
      </w:r>
    </w:p>
    <w:p w14:paraId="7720ECEA" w14:textId="0E788DE7"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2" w:author="Author">
        <w:r w:rsidR="00B620E1">
          <w:rPr>
            <w:rFonts w:ascii="Verdana" w:hAnsi="Verdana"/>
            <w:sz w:val="22"/>
            <w:szCs w:val="22"/>
          </w:rPr>
          <w:t xml:space="preserve">(46) </w:t>
        </w:r>
      </w:ins>
      <w:del w:id="103" w:author="Author">
        <w:r w:rsidR="00486A4B" w:rsidRPr="00C2417C" w:rsidDel="00B620E1">
          <w:rPr>
            <w:rFonts w:ascii="Verdana" w:hAnsi="Verdana"/>
            <w:sz w:val="22"/>
            <w:szCs w:val="22"/>
          </w:rPr>
          <w:delText>(42)</w:delText>
        </w:r>
      </w:del>
      <w:r w:rsidR="00486A4B" w:rsidRPr="00C2417C">
        <w:rPr>
          <w:rFonts w:ascii="Verdana" w:hAnsi="Verdana"/>
          <w:sz w:val="22"/>
          <w:szCs w:val="22"/>
        </w:rPr>
        <w:t xml:space="preserve"> Premises</w:t>
      </w:r>
      <w:r w:rsidR="00B620E1">
        <w:rPr>
          <w:rFonts w:ascii="Verdana" w:hAnsi="Verdana"/>
          <w:sz w:val="22"/>
          <w:szCs w:val="22"/>
        </w:rPr>
        <w:t>--</w:t>
      </w:r>
      <w:r w:rsidR="00554657" w:rsidRPr="00436BFD">
        <w:rPr>
          <w:rFonts w:ascii="Verdana" w:hAnsi="Verdana"/>
          <w:sz w:val="22"/>
          <w:szCs w:val="22"/>
          <w:u w:val="single"/>
        </w:rPr>
        <w:t>See the term</w:t>
      </w:r>
      <w:r w:rsidR="00B620E1" w:rsidRPr="00436BFD">
        <w:rPr>
          <w:rFonts w:ascii="Verdana" w:hAnsi="Verdana"/>
          <w:sz w:val="22"/>
          <w:szCs w:val="22"/>
          <w:u w:val="single"/>
        </w:rPr>
        <w:t xml:space="preserve"> </w:t>
      </w:r>
      <w:r w:rsidR="00554657" w:rsidRPr="00436BFD">
        <w:rPr>
          <w:rFonts w:ascii="Verdana" w:hAnsi="Verdana"/>
          <w:sz w:val="22"/>
          <w:szCs w:val="22"/>
          <w:u w:val="single"/>
        </w:rPr>
        <w:t>”Grounds” and its definition in this section.</w:t>
      </w:r>
      <w:r w:rsidR="00554657">
        <w:rPr>
          <w:rFonts w:ascii="Verdana" w:hAnsi="Verdana"/>
          <w:sz w:val="22"/>
          <w:szCs w:val="22"/>
        </w:rPr>
        <w:t xml:space="preserve"> </w:t>
      </w:r>
      <w:ins w:id="104" w:author="Author">
        <w:r w:rsidR="00F56F08" w:rsidRPr="00436BFD">
          <w:rPr>
            <w:rFonts w:ascii="Verdana" w:hAnsi="Verdana"/>
            <w:strike/>
            <w:sz w:val="22"/>
            <w:szCs w:val="22"/>
          </w:rPr>
          <w:t>Includes the child-care center, any lots on which the center is located, any outside ground areas, any outside play areas, and the parking lot.</w:t>
        </w:r>
      </w:ins>
      <w:r w:rsidR="00486A4B" w:rsidRPr="00C2417C">
        <w:rPr>
          <w:rFonts w:ascii="Verdana" w:hAnsi="Verdana"/>
          <w:sz w:val="22"/>
          <w:szCs w:val="22"/>
        </w:rPr>
        <w:t xml:space="preserve"> </w:t>
      </w:r>
    </w:p>
    <w:p w14:paraId="452DB4EF" w14:textId="292D9618"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5" w:author="Author">
        <w:r w:rsidR="00B620E1">
          <w:rPr>
            <w:rFonts w:ascii="Verdana" w:hAnsi="Verdana"/>
            <w:sz w:val="22"/>
            <w:szCs w:val="22"/>
          </w:rPr>
          <w:t xml:space="preserve">(47) </w:t>
        </w:r>
      </w:ins>
      <w:del w:id="106" w:author="Author">
        <w:r w:rsidR="00486A4B" w:rsidRPr="00C2417C" w:rsidDel="00B620E1">
          <w:rPr>
            <w:rFonts w:ascii="Verdana" w:hAnsi="Verdana"/>
            <w:sz w:val="22"/>
            <w:szCs w:val="22"/>
          </w:rPr>
          <w:delText>(43)</w:delText>
        </w:r>
      </w:del>
      <w:r w:rsidR="00486A4B" w:rsidRPr="00C2417C">
        <w:rPr>
          <w:rFonts w:ascii="Verdana" w:hAnsi="Verdana"/>
          <w:sz w:val="22"/>
          <w:szCs w:val="22"/>
        </w:rPr>
        <w:t xml:space="preserve"> Regular--On a recurring, scheduled basis. Note: For the definition of "regularly or frequently present at an operation" as it applies to background checks, see §745.601 of this title. </w:t>
      </w:r>
    </w:p>
    <w:p w14:paraId="05830C45" w14:textId="11AB24AA"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7" w:author="Author">
        <w:r w:rsidR="00B620E1">
          <w:rPr>
            <w:rFonts w:ascii="Verdana" w:hAnsi="Verdana"/>
            <w:sz w:val="22"/>
            <w:szCs w:val="22"/>
          </w:rPr>
          <w:t xml:space="preserve">(48) </w:t>
        </w:r>
      </w:ins>
      <w:del w:id="108" w:author="Author">
        <w:r w:rsidR="00486A4B" w:rsidRPr="00C2417C" w:rsidDel="00B620E1">
          <w:rPr>
            <w:rFonts w:ascii="Verdana" w:hAnsi="Verdana"/>
            <w:sz w:val="22"/>
            <w:szCs w:val="22"/>
          </w:rPr>
          <w:delText>(44)</w:delText>
        </w:r>
      </w:del>
      <w:r w:rsidR="00486A4B" w:rsidRPr="00C2417C">
        <w:rPr>
          <w:rFonts w:ascii="Verdana" w:hAnsi="Verdana"/>
          <w:sz w:val="22"/>
          <w:szCs w:val="22"/>
        </w:rPr>
        <w:t xml:space="preserve"> Restrictive device--Equipment that places the body of a child in a position that may restrict airflow or cause strangulation; usually, the child is placed in a semi-seated position. Examples of restrictive devices are car seats, swings, bouncy seats, and high chairs. </w:t>
      </w:r>
    </w:p>
    <w:p w14:paraId="0F7A6592" w14:textId="670EF4E2"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09" w:author="Author">
        <w:r w:rsidR="00B620E1">
          <w:rPr>
            <w:rFonts w:ascii="Verdana" w:hAnsi="Verdana"/>
            <w:sz w:val="22"/>
            <w:szCs w:val="22"/>
          </w:rPr>
          <w:t xml:space="preserve">(49) </w:t>
        </w:r>
      </w:ins>
      <w:del w:id="110" w:author="Author">
        <w:r w:rsidR="00486A4B" w:rsidRPr="00C2417C" w:rsidDel="00B620E1">
          <w:rPr>
            <w:rFonts w:ascii="Verdana" w:hAnsi="Verdana"/>
            <w:sz w:val="22"/>
            <w:szCs w:val="22"/>
          </w:rPr>
          <w:delText>(45)</w:delText>
        </w:r>
      </w:del>
      <w:r w:rsidR="00486A4B" w:rsidRPr="00C2417C">
        <w:rPr>
          <w:rFonts w:ascii="Verdana" w:hAnsi="Verdana"/>
          <w:sz w:val="22"/>
          <w:szCs w:val="22"/>
        </w:rPr>
        <w:t xml:space="preserve"> Safety belt--A lap belt and any shoulder straps included as original </w:t>
      </w:r>
      <w:r w:rsidR="00486A4B" w:rsidRPr="00C2417C">
        <w:rPr>
          <w:rFonts w:ascii="Verdana" w:hAnsi="Verdana"/>
          <w:sz w:val="22"/>
          <w:szCs w:val="22"/>
        </w:rPr>
        <w:lastRenderedPageBreak/>
        <w:t xml:space="preserve">equipment on or added to a vehicle. </w:t>
      </w:r>
    </w:p>
    <w:p w14:paraId="659755D9" w14:textId="57FF5260"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11" w:author="Author">
        <w:r w:rsidR="00C64F64">
          <w:rPr>
            <w:rFonts w:ascii="Verdana" w:hAnsi="Verdana"/>
            <w:sz w:val="22"/>
            <w:szCs w:val="22"/>
          </w:rPr>
          <w:t xml:space="preserve">(50) </w:t>
        </w:r>
      </w:ins>
      <w:del w:id="112" w:author="Author">
        <w:r w:rsidR="00486A4B" w:rsidRPr="00C2417C" w:rsidDel="00C64F64">
          <w:rPr>
            <w:rFonts w:ascii="Verdana" w:hAnsi="Verdana"/>
            <w:sz w:val="22"/>
            <w:szCs w:val="22"/>
          </w:rPr>
          <w:delText>(46)</w:delText>
        </w:r>
      </w:del>
      <w:r w:rsidR="00486A4B" w:rsidRPr="00C2417C">
        <w:rPr>
          <w:rFonts w:ascii="Verdana" w:hAnsi="Verdana"/>
          <w:sz w:val="22"/>
          <w:szCs w:val="22"/>
        </w:rPr>
        <w:t xml:space="preserve"> Sanitize--The use of a </w:t>
      </w:r>
      <w:ins w:id="113" w:author="Author">
        <w:r w:rsidR="00FD1558">
          <w:rPr>
            <w:rFonts w:ascii="Verdana" w:hAnsi="Verdana"/>
            <w:sz w:val="22"/>
            <w:szCs w:val="22"/>
          </w:rPr>
          <w:t>disinfecting</w:t>
        </w:r>
      </w:ins>
      <w:r w:rsidR="00FD1558">
        <w:rPr>
          <w:rFonts w:ascii="Verdana" w:hAnsi="Verdana"/>
          <w:sz w:val="22"/>
          <w:szCs w:val="22"/>
        </w:rPr>
        <w:t xml:space="preserve"> </w:t>
      </w:r>
      <w:r w:rsidR="00486A4B" w:rsidRPr="00C2417C">
        <w:rPr>
          <w:rFonts w:ascii="Verdana" w:hAnsi="Verdana"/>
          <w:sz w:val="22"/>
          <w:szCs w:val="22"/>
        </w:rPr>
        <w:t xml:space="preserve">product </w:t>
      </w:r>
      <w:del w:id="114" w:author="Author">
        <w:r w:rsidR="00486A4B" w:rsidRPr="00C2417C" w:rsidDel="00FD1558">
          <w:rPr>
            <w:rFonts w:ascii="Verdana" w:hAnsi="Verdana"/>
            <w:sz w:val="22"/>
            <w:szCs w:val="22"/>
          </w:rPr>
          <w:delText>(usually a disinfecting solution)</w:delText>
        </w:r>
      </w:del>
      <w:r w:rsidR="00486A4B" w:rsidRPr="00C2417C">
        <w:rPr>
          <w:rFonts w:ascii="Verdana" w:hAnsi="Verdana"/>
          <w:sz w:val="22"/>
          <w:szCs w:val="22"/>
        </w:rPr>
        <w:t xml:space="preserve"> that </w:t>
      </w:r>
      <w:ins w:id="115" w:author="Author">
        <w:r w:rsidR="00FD1558">
          <w:rPr>
            <w:rFonts w:ascii="Verdana" w:hAnsi="Verdana"/>
            <w:sz w:val="22"/>
            <w:szCs w:val="22"/>
          </w:rPr>
          <w:t>provides instructions specific for sanitizing and</w:t>
        </w:r>
      </w:ins>
      <w:r w:rsidR="00FD1558">
        <w:rPr>
          <w:rFonts w:ascii="Verdana" w:hAnsi="Verdana"/>
          <w:sz w:val="22"/>
          <w:szCs w:val="22"/>
        </w:rPr>
        <w:t xml:space="preserve"> </w:t>
      </w:r>
      <w:r w:rsidR="00486A4B" w:rsidRPr="00C2417C">
        <w:rPr>
          <w:rFonts w:ascii="Verdana" w:hAnsi="Verdana"/>
          <w:sz w:val="22"/>
          <w:szCs w:val="22"/>
        </w:rPr>
        <w:t xml:space="preserve">is registered by the Environmental Protection Agency (EPA) </w:t>
      </w:r>
      <w:ins w:id="116" w:author="Author">
        <w:r w:rsidR="00D0162D">
          <w:rPr>
            <w:rFonts w:ascii="Verdana" w:hAnsi="Verdana"/>
            <w:sz w:val="22"/>
            <w:szCs w:val="22"/>
          </w:rPr>
          <w:t xml:space="preserve">to </w:t>
        </w:r>
      </w:ins>
      <w:del w:id="117" w:author="Author">
        <w:r w:rsidR="00486A4B" w:rsidRPr="00C2417C" w:rsidDel="00D0162D">
          <w:rPr>
            <w:rFonts w:ascii="Verdana" w:hAnsi="Verdana"/>
            <w:sz w:val="22"/>
            <w:szCs w:val="22"/>
          </w:rPr>
          <w:delText>which</w:delText>
        </w:r>
      </w:del>
      <w:r w:rsidR="00486A4B" w:rsidRPr="00C2417C">
        <w:rPr>
          <w:rFonts w:ascii="Verdana" w:hAnsi="Verdana"/>
          <w:sz w:val="22"/>
          <w:szCs w:val="22"/>
        </w:rPr>
        <w:t xml:space="preserve"> substantially </w:t>
      </w:r>
      <w:ins w:id="118" w:author="Author">
        <w:r w:rsidR="00B8138F">
          <w:rPr>
            <w:rFonts w:ascii="Verdana" w:hAnsi="Verdana"/>
            <w:sz w:val="22"/>
            <w:szCs w:val="22"/>
          </w:rPr>
          <w:t xml:space="preserve">reduce </w:t>
        </w:r>
      </w:ins>
      <w:del w:id="119" w:author="Author">
        <w:r w:rsidR="00486A4B" w:rsidRPr="00C2417C" w:rsidDel="00B8138F">
          <w:rPr>
            <w:rFonts w:ascii="Verdana" w:hAnsi="Verdana"/>
            <w:sz w:val="22"/>
            <w:szCs w:val="22"/>
          </w:rPr>
          <w:delText>reduces</w:delText>
        </w:r>
      </w:del>
      <w:r w:rsidR="00486A4B" w:rsidRPr="00C2417C">
        <w:rPr>
          <w:rFonts w:ascii="Verdana" w:hAnsi="Verdana"/>
          <w:sz w:val="22"/>
          <w:szCs w:val="22"/>
        </w:rPr>
        <w:t xml:space="preserve"> germs on inanimate objects to levels considered safe by public health requirements. Many bleach and hydrogen peroxide products are EPA-registered. You must follow the product's labeling instructions for sanitizing </w:t>
      </w:r>
      <w:ins w:id="120" w:author="Author">
        <w:r w:rsidR="008F2EBA">
          <w:rPr>
            <w:rFonts w:ascii="Verdana" w:hAnsi="Verdana"/>
            <w:sz w:val="22"/>
            <w:szCs w:val="22"/>
          </w:rPr>
          <w:t xml:space="preserve">or disinfecting, depending on </w:t>
        </w:r>
        <w:r w:rsidR="00FD1558">
          <w:rPr>
            <w:rFonts w:ascii="Verdana" w:hAnsi="Verdana"/>
            <w:sz w:val="22"/>
            <w:szCs w:val="22"/>
          </w:rPr>
          <w:t xml:space="preserve">the surface </w:t>
        </w:r>
      </w:ins>
      <w:r w:rsidR="00486A4B" w:rsidRPr="00C2417C">
        <w:rPr>
          <w:rFonts w:ascii="Verdana" w:hAnsi="Verdana"/>
          <w:sz w:val="22"/>
          <w:szCs w:val="22"/>
        </w:rPr>
        <w:t xml:space="preserve">(paying particular attention to any instructions regarding contact time and toxicity on surfaces likely to be mouthed by children, such as toys and crib rails). </w:t>
      </w:r>
      <w:del w:id="121" w:author="Author">
        <w:r w:rsidR="00486A4B" w:rsidRPr="00C2417C" w:rsidDel="006349D7">
          <w:rPr>
            <w:rFonts w:ascii="Verdana" w:hAnsi="Verdana"/>
            <w:sz w:val="22"/>
            <w:szCs w:val="22"/>
          </w:rPr>
          <w:delText>For an EPA-registered sanitizing product or disinfecting solution that does not include labelling instructions for sanitizing (a bleach product, for example),</w:delText>
        </w:r>
      </w:del>
      <w:r w:rsidR="00486A4B" w:rsidRPr="00C2417C">
        <w:rPr>
          <w:rFonts w:ascii="Verdana" w:hAnsi="Verdana"/>
          <w:sz w:val="22"/>
          <w:szCs w:val="22"/>
        </w:rPr>
        <w:t xml:space="preserve"> </w:t>
      </w:r>
      <w:ins w:id="122" w:author="Author">
        <w:r w:rsidR="006349D7">
          <w:rPr>
            <w:rFonts w:ascii="Verdana" w:hAnsi="Verdana"/>
            <w:sz w:val="22"/>
            <w:szCs w:val="22"/>
          </w:rPr>
          <w:t xml:space="preserve">If </w:t>
        </w:r>
      </w:ins>
      <w:r w:rsidR="00486A4B" w:rsidRPr="00C2417C">
        <w:rPr>
          <w:rFonts w:ascii="Verdana" w:hAnsi="Verdana"/>
          <w:sz w:val="22"/>
          <w:szCs w:val="22"/>
        </w:rPr>
        <w:t xml:space="preserve">you </w:t>
      </w:r>
      <w:ins w:id="123" w:author="Author">
        <w:r w:rsidR="006349D7">
          <w:rPr>
            <w:rFonts w:ascii="Verdana" w:hAnsi="Verdana"/>
            <w:sz w:val="22"/>
            <w:szCs w:val="22"/>
          </w:rPr>
          <w:t>use bleach instead of an approved disinfecting product, you</w:t>
        </w:r>
      </w:ins>
      <w:r w:rsidR="006349D7">
        <w:rPr>
          <w:rFonts w:ascii="Verdana" w:hAnsi="Verdana"/>
          <w:sz w:val="22"/>
          <w:szCs w:val="22"/>
        </w:rPr>
        <w:t xml:space="preserve"> </w:t>
      </w:r>
      <w:r w:rsidR="00486A4B" w:rsidRPr="00C2417C">
        <w:rPr>
          <w:rFonts w:ascii="Verdana" w:hAnsi="Verdana"/>
          <w:sz w:val="22"/>
          <w:szCs w:val="22"/>
        </w:rPr>
        <w:t xml:space="preserve">must follow these steps in order: </w:t>
      </w:r>
    </w:p>
    <w:p w14:paraId="79C54E6E" w14:textId="77777777"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Washing with water and soap; </w:t>
      </w:r>
    </w:p>
    <w:p w14:paraId="215EC1AE" w14:textId="77777777" w:rsidR="00486A4B" w:rsidRPr="00C2417C" w:rsidRDefault="00191781" w:rsidP="001F218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Rinsing with clear water; </w:t>
      </w:r>
    </w:p>
    <w:p w14:paraId="165EB693" w14:textId="485A8518" w:rsidR="00FA7237" w:rsidRDefault="001F218B" w:rsidP="001F218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(C) Soaking in or spraying on a </w:t>
      </w:r>
      <w:ins w:id="124" w:author="Author">
        <w:r w:rsidR="00D0162D">
          <w:rPr>
            <w:rFonts w:ascii="Verdana" w:hAnsi="Verdana"/>
            <w:sz w:val="22"/>
            <w:szCs w:val="22"/>
          </w:rPr>
          <w:t>bleach</w:t>
        </w:r>
      </w:ins>
      <w:r w:rsidR="00D0162D">
        <w:rPr>
          <w:rFonts w:ascii="Verdana" w:hAnsi="Verdana"/>
          <w:sz w:val="22"/>
          <w:szCs w:val="22"/>
        </w:rPr>
        <w:t xml:space="preserve"> </w:t>
      </w:r>
      <w:del w:id="125" w:author="Author">
        <w:r w:rsidR="00486A4B" w:rsidRPr="00C2417C" w:rsidDel="00D0162D">
          <w:rPr>
            <w:rFonts w:ascii="Verdana" w:hAnsi="Verdana"/>
            <w:sz w:val="22"/>
            <w:szCs w:val="22"/>
          </w:rPr>
          <w:delText>disinfecting</w:delText>
        </w:r>
      </w:del>
      <w:r w:rsidR="00486A4B" w:rsidRPr="00C2417C">
        <w:rPr>
          <w:rFonts w:ascii="Verdana" w:hAnsi="Verdana"/>
          <w:sz w:val="22"/>
          <w:szCs w:val="22"/>
        </w:rPr>
        <w:t xml:space="preserve"> solution for at least two minutes</w:t>
      </w:r>
      <w:ins w:id="126" w:author="Author">
        <w:r w:rsidR="00FA7237">
          <w:rPr>
            <w:rFonts w:ascii="Verdana" w:hAnsi="Verdana"/>
            <w:sz w:val="22"/>
            <w:szCs w:val="22"/>
          </w:rPr>
          <w:t>;</w:t>
        </w:r>
      </w:ins>
      <w:del w:id="127" w:author="Author">
        <w:r w:rsidR="00486A4B" w:rsidRPr="00C2417C" w:rsidDel="00FA7237">
          <w:rPr>
            <w:rFonts w:ascii="Verdana" w:hAnsi="Verdana"/>
            <w:sz w:val="22"/>
            <w:szCs w:val="22"/>
          </w:rPr>
          <w:delText>.</w:delText>
        </w:r>
      </w:del>
      <w:r w:rsidR="00486A4B" w:rsidRPr="00C2417C">
        <w:rPr>
          <w:rFonts w:ascii="Verdana" w:hAnsi="Verdana"/>
          <w:sz w:val="22"/>
          <w:szCs w:val="22"/>
        </w:rPr>
        <w:t xml:space="preserve"> </w:t>
      </w:r>
    </w:p>
    <w:p w14:paraId="4B390375" w14:textId="2D80B2BD" w:rsidR="00486A4B" w:rsidRPr="00C2417C" w:rsidRDefault="001F218B" w:rsidP="001F218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28" w:author="Author">
        <w:r w:rsidR="00FA7237">
          <w:rPr>
            <w:rFonts w:ascii="Verdana" w:hAnsi="Verdana"/>
            <w:sz w:val="22"/>
            <w:szCs w:val="22"/>
          </w:rPr>
          <w:t xml:space="preserve">(D) </w:t>
        </w:r>
      </w:ins>
      <w:r w:rsidR="00486A4B" w:rsidRPr="00C2417C">
        <w:rPr>
          <w:rFonts w:ascii="Verdana" w:hAnsi="Verdana"/>
          <w:sz w:val="22"/>
          <w:szCs w:val="22"/>
        </w:rPr>
        <w:t xml:space="preserve">Rinsing with cool water only those items that children are likely to place in their mouths; and </w:t>
      </w:r>
    </w:p>
    <w:p w14:paraId="654671C6" w14:textId="7FFBCAE4" w:rsidR="00486A4B" w:rsidRPr="00C2417C" w:rsidRDefault="00191781" w:rsidP="001F218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29" w:author="Author">
        <w:r w:rsidR="004A020E">
          <w:rPr>
            <w:rFonts w:ascii="Verdana" w:hAnsi="Verdana"/>
            <w:sz w:val="22"/>
            <w:szCs w:val="22"/>
          </w:rPr>
          <w:t xml:space="preserve">(E) </w:t>
        </w:r>
      </w:ins>
      <w:del w:id="130" w:author="Author">
        <w:r w:rsidR="00486A4B" w:rsidRPr="00C2417C" w:rsidDel="004A020E">
          <w:rPr>
            <w:rFonts w:ascii="Verdana" w:hAnsi="Verdana"/>
            <w:sz w:val="22"/>
            <w:szCs w:val="22"/>
          </w:rPr>
          <w:delText>(D)</w:delText>
        </w:r>
      </w:del>
      <w:r w:rsidR="00486A4B" w:rsidRPr="00C2417C">
        <w:rPr>
          <w:rFonts w:ascii="Verdana" w:hAnsi="Verdana"/>
          <w:sz w:val="22"/>
          <w:szCs w:val="22"/>
        </w:rPr>
        <w:t xml:space="preserve"> Allowing the surface or item to air-dry. </w:t>
      </w:r>
    </w:p>
    <w:p w14:paraId="5A87A3B4" w14:textId="041F114B"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1" w:author="Author">
        <w:r w:rsidR="00D0162D">
          <w:rPr>
            <w:rFonts w:ascii="Verdana" w:hAnsi="Verdana"/>
            <w:sz w:val="22"/>
            <w:szCs w:val="22"/>
          </w:rPr>
          <w:t xml:space="preserve">(51) </w:t>
        </w:r>
      </w:ins>
      <w:del w:id="132" w:author="Author">
        <w:r w:rsidR="00486A4B" w:rsidRPr="00C2417C" w:rsidDel="00D0162D">
          <w:rPr>
            <w:rFonts w:ascii="Verdana" w:hAnsi="Verdana"/>
            <w:sz w:val="22"/>
            <w:szCs w:val="22"/>
          </w:rPr>
          <w:delText>(47)</w:delText>
        </w:r>
      </w:del>
      <w:r w:rsidR="00486A4B" w:rsidRPr="00C2417C">
        <w:rPr>
          <w:rFonts w:ascii="Verdana" w:hAnsi="Verdana"/>
          <w:sz w:val="22"/>
          <w:szCs w:val="22"/>
        </w:rPr>
        <w:t xml:space="preserve"> School-age child--A child who is five years of age and older and is enrolled in or has completed kindergarten. </w:t>
      </w:r>
    </w:p>
    <w:p w14:paraId="20A00403" w14:textId="286CF76B"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3" w:author="Author">
        <w:r w:rsidR="00D0162D">
          <w:rPr>
            <w:rFonts w:ascii="Verdana" w:hAnsi="Verdana"/>
            <w:sz w:val="22"/>
            <w:szCs w:val="22"/>
          </w:rPr>
          <w:t xml:space="preserve">(52) </w:t>
        </w:r>
      </w:ins>
      <w:del w:id="134" w:author="Author">
        <w:r w:rsidR="00486A4B" w:rsidRPr="00C2417C" w:rsidDel="00D0162D">
          <w:rPr>
            <w:rFonts w:ascii="Verdana" w:hAnsi="Verdana"/>
            <w:sz w:val="22"/>
            <w:szCs w:val="22"/>
          </w:rPr>
          <w:delText>(48)</w:delText>
        </w:r>
      </w:del>
      <w:r w:rsidR="00486A4B" w:rsidRPr="00C2417C">
        <w:rPr>
          <w:rFonts w:ascii="Verdana" w:hAnsi="Verdana"/>
          <w:sz w:val="22"/>
          <w:szCs w:val="22"/>
        </w:rPr>
        <w:t xml:space="preserve"> Screen time activity--An activity during which a child views media content on a cell or mobile phone, tablet, computer, television, video, film, or DVD. Screen time activities do not include video chatting with a child's family or assistive and adaptive computer technology used by a child with special care needs on a consistent basis. </w:t>
      </w:r>
    </w:p>
    <w:p w14:paraId="35C6B5D7" w14:textId="4A7ABBD4"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5" w:author="Author">
        <w:r w:rsidR="00D0162D">
          <w:rPr>
            <w:rFonts w:ascii="Verdana" w:hAnsi="Verdana"/>
            <w:sz w:val="22"/>
            <w:szCs w:val="22"/>
          </w:rPr>
          <w:t xml:space="preserve">(53) </w:t>
        </w:r>
      </w:ins>
      <w:del w:id="136" w:author="Author">
        <w:r w:rsidR="00486A4B" w:rsidRPr="00C2417C" w:rsidDel="00D0162D">
          <w:rPr>
            <w:rFonts w:ascii="Verdana" w:hAnsi="Verdana"/>
            <w:sz w:val="22"/>
            <w:szCs w:val="22"/>
          </w:rPr>
          <w:delText>(49)</w:delText>
        </w:r>
      </w:del>
      <w:r w:rsidR="00486A4B" w:rsidRPr="00C2417C">
        <w:rPr>
          <w:rFonts w:ascii="Verdana" w:hAnsi="Verdana"/>
          <w:sz w:val="22"/>
          <w:szCs w:val="22"/>
        </w:rPr>
        <w:t xml:space="preserve"> Self-instructional training--</w:t>
      </w:r>
      <w:proofErr w:type="spellStart"/>
      <w:r w:rsidR="00486A4B" w:rsidRPr="00C2417C">
        <w:rPr>
          <w:rFonts w:ascii="Verdana" w:hAnsi="Verdana"/>
          <w:sz w:val="22"/>
          <w:szCs w:val="22"/>
        </w:rPr>
        <w:t>Training</w:t>
      </w:r>
      <w:proofErr w:type="spellEnd"/>
      <w:r w:rsidR="00486A4B" w:rsidRPr="00C2417C">
        <w:rPr>
          <w:rFonts w:ascii="Verdana" w:hAnsi="Verdana"/>
          <w:sz w:val="22"/>
          <w:szCs w:val="22"/>
        </w:rPr>
        <w:t xml:space="preserve"> designed to be used by one individual working alone and at the individual's own pace to complete lessons or modules. Lessons or modules commonly include questions with clear right and wrong answers. An example of this type of training is web-based training. Self-study training is also a type of self-instructional training. </w:t>
      </w:r>
    </w:p>
    <w:p w14:paraId="233ACF46" w14:textId="5A1992F4"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37" w:author="Author">
        <w:r w:rsidR="00D0162D">
          <w:rPr>
            <w:rFonts w:ascii="Verdana" w:hAnsi="Verdana"/>
            <w:sz w:val="22"/>
            <w:szCs w:val="22"/>
          </w:rPr>
          <w:t xml:space="preserve">(54) </w:t>
        </w:r>
      </w:ins>
      <w:del w:id="138" w:author="Author">
        <w:r w:rsidR="00486A4B" w:rsidRPr="00C2417C" w:rsidDel="00D0162D">
          <w:rPr>
            <w:rFonts w:ascii="Verdana" w:hAnsi="Verdana"/>
            <w:sz w:val="22"/>
            <w:szCs w:val="22"/>
          </w:rPr>
          <w:delText>(50)</w:delText>
        </w:r>
      </w:del>
      <w:r w:rsidR="00486A4B" w:rsidRPr="00C2417C">
        <w:rPr>
          <w:rFonts w:ascii="Verdana" w:hAnsi="Verdana"/>
          <w:sz w:val="22"/>
          <w:szCs w:val="22"/>
        </w:rPr>
        <w:t xml:space="preserve"> Self-study training--Non-standardized training where an individual reads written materials, watches a training video, or listens to a recording to obtain certain knowledge that is required for annual training. Self-study training is limited to three hours of annual training per year. </w:t>
      </w:r>
    </w:p>
    <w:p w14:paraId="385B3BAD" w14:textId="627F34FC" w:rsidR="00742E84" w:rsidRDefault="00191781" w:rsidP="0031496B">
      <w:pPr>
        <w:pStyle w:val="BodyText"/>
        <w:tabs>
          <w:tab w:val="left" w:pos="0"/>
        </w:tabs>
        <w:spacing w:before="100" w:beforeAutospacing="1" w:after="100" w:afterAutospacing="1"/>
        <w:rPr>
          <w:ins w:id="139" w:author="Author"/>
          <w:rFonts w:ascii="Verdana" w:hAnsi="Verdana"/>
          <w:sz w:val="22"/>
          <w:szCs w:val="22"/>
        </w:rPr>
      </w:pPr>
      <w:r>
        <w:rPr>
          <w:rFonts w:ascii="Verdana" w:hAnsi="Verdana"/>
          <w:sz w:val="22"/>
          <w:szCs w:val="22"/>
        </w:rPr>
        <w:tab/>
      </w:r>
      <w:ins w:id="140" w:author="Author">
        <w:r w:rsidR="00D0162D">
          <w:rPr>
            <w:rFonts w:ascii="Verdana" w:hAnsi="Verdana"/>
            <w:sz w:val="22"/>
            <w:szCs w:val="22"/>
          </w:rPr>
          <w:t xml:space="preserve">(55) </w:t>
        </w:r>
      </w:ins>
      <w:del w:id="141" w:author="Author">
        <w:r w:rsidR="00486A4B" w:rsidRPr="00C2417C" w:rsidDel="00D0162D">
          <w:rPr>
            <w:rFonts w:ascii="Verdana" w:hAnsi="Verdana"/>
            <w:sz w:val="22"/>
            <w:szCs w:val="22"/>
          </w:rPr>
          <w:delText>(51)</w:delText>
        </w:r>
      </w:del>
      <w:r w:rsidR="00486A4B" w:rsidRPr="00C2417C">
        <w:rPr>
          <w:rFonts w:ascii="Verdana" w:hAnsi="Verdana"/>
          <w:sz w:val="22"/>
          <w:szCs w:val="22"/>
        </w:rPr>
        <w:t xml:space="preserve"> Special care needs--A child with special care needs is a child who has</w:t>
      </w:r>
      <w:ins w:id="142" w:author="Author">
        <w:r w:rsidR="00742E84">
          <w:rPr>
            <w:rFonts w:ascii="Verdana" w:hAnsi="Verdana"/>
            <w:sz w:val="22"/>
            <w:szCs w:val="22"/>
          </w:rPr>
          <w:t>:</w:t>
        </w:r>
      </w:ins>
    </w:p>
    <w:p w14:paraId="3224D10D" w14:textId="226CBA56" w:rsidR="00742E84" w:rsidRDefault="00742E84" w:rsidP="0031496B">
      <w:pPr>
        <w:pStyle w:val="BodyText"/>
        <w:tabs>
          <w:tab w:val="left" w:pos="0"/>
        </w:tabs>
        <w:spacing w:before="100" w:beforeAutospacing="1" w:after="100" w:afterAutospacing="1"/>
        <w:rPr>
          <w:ins w:id="143" w:author="Author"/>
          <w:rFonts w:ascii="Verdana" w:hAnsi="Verdana"/>
          <w:sz w:val="22"/>
          <w:szCs w:val="22"/>
        </w:rPr>
      </w:pPr>
      <w:r>
        <w:rPr>
          <w:rFonts w:ascii="Verdana" w:hAnsi="Verdana"/>
          <w:sz w:val="22"/>
          <w:szCs w:val="22"/>
        </w:rPr>
        <w:tab/>
      </w:r>
      <w:r>
        <w:rPr>
          <w:rFonts w:ascii="Verdana" w:hAnsi="Verdana"/>
          <w:sz w:val="22"/>
          <w:szCs w:val="22"/>
        </w:rPr>
        <w:tab/>
      </w:r>
      <w:ins w:id="144" w:author="Author">
        <w:r>
          <w:rPr>
            <w:rFonts w:ascii="Verdana" w:hAnsi="Verdana"/>
            <w:sz w:val="22"/>
            <w:szCs w:val="22"/>
          </w:rPr>
          <w:t>(A)</w:t>
        </w:r>
      </w:ins>
      <w:r w:rsidR="00486A4B" w:rsidRPr="00C2417C">
        <w:rPr>
          <w:rFonts w:ascii="Verdana" w:hAnsi="Verdana"/>
          <w:sz w:val="22"/>
          <w:szCs w:val="22"/>
        </w:rPr>
        <w:t xml:space="preserve"> </w:t>
      </w:r>
      <w:ins w:id="145" w:author="Author">
        <w:r w:rsidR="00D0162D">
          <w:rPr>
            <w:rFonts w:ascii="Verdana" w:hAnsi="Verdana"/>
            <w:sz w:val="22"/>
            <w:szCs w:val="22"/>
          </w:rPr>
          <w:t xml:space="preserve">A </w:t>
        </w:r>
      </w:ins>
      <w:del w:id="146" w:author="Author">
        <w:r w:rsidR="00D0162D" w:rsidDel="00D0162D">
          <w:rPr>
            <w:rFonts w:ascii="Verdana" w:hAnsi="Verdana"/>
            <w:sz w:val="22"/>
            <w:szCs w:val="22"/>
          </w:rPr>
          <w:delText>a</w:delText>
        </w:r>
      </w:del>
      <w:r w:rsidR="00D0162D">
        <w:rPr>
          <w:rFonts w:ascii="Verdana" w:hAnsi="Verdana"/>
          <w:sz w:val="22"/>
          <w:szCs w:val="22"/>
        </w:rPr>
        <w:t xml:space="preserve"> </w:t>
      </w:r>
      <w:r w:rsidR="00486A4B" w:rsidRPr="00C2417C">
        <w:rPr>
          <w:rFonts w:ascii="Verdana" w:hAnsi="Verdana"/>
          <w:sz w:val="22"/>
          <w:szCs w:val="22"/>
        </w:rPr>
        <w:t>chronic physical, developmental, behavioral, or emotional condition and who also requires assistance beyond that required by a child generally to perform tasks that are within the typical chronological range of development, including the movement of large or small muscles, learning, talking, communicating, self-help, social skills, emotional well-being, seeing, hearing, and breathing</w:t>
      </w:r>
      <w:ins w:id="147" w:author="Author">
        <w:r>
          <w:rPr>
            <w:rFonts w:ascii="Verdana" w:hAnsi="Verdana"/>
            <w:sz w:val="22"/>
            <w:szCs w:val="22"/>
          </w:rPr>
          <w:t>;</w:t>
        </w:r>
        <w:r w:rsidR="0069496B">
          <w:rPr>
            <w:rFonts w:ascii="Verdana" w:hAnsi="Verdana"/>
            <w:sz w:val="22"/>
            <w:szCs w:val="22"/>
          </w:rPr>
          <w:t xml:space="preserve"> </w:t>
        </w:r>
        <w:r w:rsidR="00EF74FC">
          <w:rPr>
            <w:rFonts w:ascii="Verdana" w:hAnsi="Verdana"/>
            <w:sz w:val="22"/>
            <w:szCs w:val="22"/>
          </w:rPr>
          <w:t>or</w:t>
        </w:r>
      </w:ins>
    </w:p>
    <w:p w14:paraId="222E85ED" w14:textId="3E36954C" w:rsidR="00486A4B" w:rsidRPr="00C2417C" w:rsidRDefault="00742E84" w:rsidP="00EF74FC">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148" w:author="Author">
        <w:r>
          <w:rPr>
            <w:rFonts w:ascii="Verdana" w:hAnsi="Verdana"/>
            <w:sz w:val="22"/>
            <w:szCs w:val="22"/>
          </w:rPr>
          <w:t xml:space="preserve">(B) </w:t>
        </w:r>
        <w:r w:rsidR="00D0162D">
          <w:rPr>
            <w:rFonts w:ascii="Verdana" w:hAnsi="Verdana"/>
            <w:sz w:val="22"/>
            <w:szCs w:val="22"/>
          </w:rPr>
          <w:t xml:space="preserve">A </w:t>
        </w:r>
        <w:r>
          <w:rPr>
            <w:rFonts w:ascii="Verdana" w:hAnsi="Verdana"/>
            <w:sz w:val="22"/>
            <w:szCs w:val="22"/>
          </w:rPr>
          <w:t xml:space="preserve">limitation due to an </w:t>
        </w:r>
        <w:r w:rsidR="00EF74FC">
          <w:rPr>
            <w:rFonts w:ascii="Verdana" w:hAnsi="Verdana"/>
            <w:sz w:val="22"/>
            <w:szCs w:val="22"/>
          </w:rPr>
          <w:t xml:space="preserve">injury, </w:t>
        </w:r>
        <w:r>
          <w:rPr>
            <w:rFonts w:ascii="Verdana" w:hAnsi="Verdana"/>
            <w:sz w:val="22"/>
            <w:szCs w:val="22"/>
          </w:rPr>
          <w:t>illness</w:t>
        </w:r>
        <w:r w:rsidR="00EC133C">
          <w:rPr>
            <w:rFonts w:ascii="Verdana" w:hAnsi="Verdana"/>
            <w:sz w:val="22"/>
            <w:szCs w:val="22"/>
          </w:rPr>
          <w:t>,</w:t>
        </w:r>
        <w:r w:rsidR="00F31994">
          <w:rPr>
            <w:rFonts w:ascii="Verdana" w:hAnsi="Verdana"/>
            <w:sz w:val="22"/>
            <w:szCs w:val="22"/>
          </w:rPr>
          <w:t xml:space="preserve"> or allergy</w:t>
        </w:r>
      </w:ins>
      <w:r w:rsidR="00486A4B" w:rsidRPr="00C2417C">
        <w:rPr>
          <w:rFonts w:ascii="Verdana" w:hAnsi="Verdana"/>
          <w:sz w:val="22"/>
          <w:szCs w:val="22"/>
        </w:rPr>
        <w:t xml:space="preserve">. </w:t>
      </w:r>
    </w:p>
    <w:p w14:paraId="6DD4923D" w14:textId="5FD665E2"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49" w:author="Author">
        <w:r w:rsidR="00D0162D">
          <w:rPr>
            <w:rFonts w:ascii="Verdana" w:hAnsi="Verdana"/>
            <w:sz w:val="22"/>
            <w:szCs w:val="22"/>
          </w:rPr>
          <w:t xml:space="preserve">(56) </w:t>
        </w:r>
      </w:ins>
      <w:del w:id="150" w:author="Author">
        <w:r w:rsidR="00486A4B" w:rsidRPr="00C2417C" w:rsidDel="00D0162D">
          <w:rPr>
            <w:rFonts w:ascii="Verdana" w:hAnsi="Verdana"/>
            <w:sz w:val="22"/>
            <w:szCs w:val="22"/>
          </w:rPr>
          <w:delText>(52)</w:delText>
        </w:r>
      </w:del>
      <w:r w:rsidR="00486A4B" w:rsidRPr="00C2417C">
        <w:rPr>
          <w:rFonts w:ascii="Verdana" w:hAnsi="Verdana"/>
          <w:sz w:val="22"/>
          <w:szCs w:val="22"/>
        </w:rPr>
        <w:t xml:space="preserve"> State or local fire </w:t>
      </w:r>
      <w:ins w:id="151" w:author="Author">
        <w:r w:rsidR="00D0162D">
          <w:rPr>
            <w:rFonts w:ascii="Verdana" w:hAnsi="Verdana"/>
            <w:sz w:val="22"/>
            <w:szCs w:val="22"/>
          </w:rPr>
          <w:t xml:space="preserve">authority </w:t>
        </w:r>
      </w:ins>
      <w:del w:id="152" w:author="Author">
        <w:r w:rsidR="00486A4B" w:rsidRPr="00C2417C" w:rsidDel="00D0162D">
          <w:rPr>
            <w:rFonts w:ascii="Verdana" w:hAnsi="Verdana"/>
            <w:sz w:val="22"/>
            <w:szCs w:val="22"/>
          </w:rPr>
          <w:delText>marshal</w:delText>
        </w:r>
      </w:del>
      <w:r w:rsidR="00486A4B" w:rsidRPr="00C2417C">
        <w:rPr>
          <w:rFonts w:ascii="Verdana" w:hAnsi="Verdana"/>
          <w:sz w:val="22"/>
          <w:szCs w:val="22"/>
        </w:rPr>
        <w:t xml:space="preserve">--A fire official </w:t>
      </w:r>
      <w:ins w:id="153" w:author="Author">
        <w:r w:rsidR="0083443A">
          <w:rPr>
            <w:rFonts w:ascii="Verdana" w:hAnsi="Verdana"/>
            <w:sz w:val="22"/>
            <w:szCs w:val="22"/>
          </w:rPr>
          <w:t xml:space="preserve">who is authorized to conduct fire safety inspections on behalf of </w:t>
        </w:r>
      </w:ins>
      <w:del w:id="154" w:author="Author">
        <w:r w:rsidR="00486A4B" w:rsidRPr="00C2417C" w:rsidDel="0083443A">
          <w:rPr>
            <w:rFonts w:ascii="Verdana" w:hAnsi="Verdana"/>
            <w:sz w:val="22"/>
            <w:szCs w:val="22"/>
          </w:rPr>
          <w:delText xml:space="preserve">designated by </w:delText>
        </w:r>
      </w:del>
      <w:r w:rsidR="00486A4B" w:rsidRPr="00C2417C">
        <w:rPr>
          <w:rFonts w:ascii="Verdana" w:hAnsi="Verdana"/>
          <w:sz w:val="22"/>
          <w:szCs w:val="22"/>
        </w:rPr>
        <w:t>the city, county, or state government</w:t>
      </w:r>
      <w:ins w:id="155" w:author="Author">
        <w:r w:rsidR="0083443A">
          <w:rPr>
            <w:rFonts w:ascii="Verdana" w:hAnsi="Verdana"/>
            <w:sz w:val="22"/>
            <w:szCs w:val="22"/>
          </w:rPr>
          <w:t>, including certified fire inspectors</w:t>
        </w:r>
      </w:ins>
      <w:r w:rsidR="00486A4B" w:rsidRPr="00C2417C">
        <w:rPr>
          <w:rFonts w:ascii="Verdana" w:hAnsi="Verdana"/>
          <w:sz w:val="22"/>
          <w:szCs w:val="22"/>
        </w:rPr>
        <w:t xml:space="preserve">. </w:t>
      </w:r>
      <w:ins w:id="156" w:author="Author">
        <w:r w:rsidR="00773AFF">
          <w:rPr>
            <w:rFonts w:ascii="Verdana" w:hAnsi="Verdana"/>
            <w:sz w:val="22"/>
            <w:szCs w:val="22"/>
          </w:rPr>
          <w:t>Also referred to as “fire marshal” in this chapter.</w:t>
        </w:r>
      </w:ins>
    </w:p>
    <w:p w14:paraId="0EFB1065" w14:textId="045B0794"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57" w:author="Author">
        <w:r w:rsidR="004A1551">
          <w:rPr>
            <w:rFonts w:ascii="Verdana" w:hAnsi="Verdana"/>
            <w:sz w:val="22"/>
            <w:szCs w:val="22"/>
          </w:rPr>
          <w:t xml:space="preserve">(57) </w:t>
        </w:r>
      </w:ins>
      <w:del w:id="158" w:author="Author">
        <w:r w:rsidR="00486A4B" w:rsidRPr="00C2417C" w:rsidDel="004A1551">
          <w:rPr>
            <w:rFonts w:ascii="Verdana" w:hAnsi="Verdana"/>
            <w:sz w:val="22"/>
            <w:szCs w:val="22"/>
          </w:rPr>
          <w:delText>(53)</w:delText>
        </w:r>
      </w:del>
      <w:r w:rsidR="00486A4B" w:rsidRPr="00C2417C">
        <w:rPr>
          <w:rFonts w:ascii="Verdana" w:hAnsi="Verdana"/>
          <w:sz w:val="22"/>
          <w:szCs w:val="22"/>
        </w:rPr>
        <w:t xml:space="preserve"> Toddler--A child from 18 months through 35 months. </w:t>
      </w:r>
    </w:p>
    <w:p w14:paraId="50B0AB43" w14:textId="6B48DEBE" w:rsidR="00486A4B" w:rsidRPr="00C2417C" w:rsidRDefault="00191781"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59" w:author="Author">
        <w:r w:rsidR="004A1551">
          <w:rPr>
            <w:rFonts w:ascii="Verdana" w:hAnsi="Verdana"/>
            <w:sz w:val="22"/>
            <w:szCs w:val="22"/>
          </w:rPr>
          <w:t xml:space="preserve">(58) </w:t>
        </w:r>
      </w:ins>
      <w:del w:id="160" w:author="Author">
        <w:r w:rsidR="00486A4B" w:rsidRPr="00C2417C" w:rsidDel="004A1551">
          <w:rPr>
            <w:rFonts w:ascii="Verdana" w:hAnsi="Verdana"/>
            <w:sz w:val="22"/>
            <w:szCs w:val="22"/>
          </w:rPr>
          <w:delText>(54)</w:delText>
        </w:r>
      </w:del>
      <w:r w:rsidR="00486A4B" w:rsidRPr="00C2417C">
        <w:rPr>
          <w:rFonts w:ascii="Verdana" w:hAnsi="Verdana"/>
          <w:sz w:val="22"/>
          <w:szCs w:val="22"/>
        </w:rPr>
        <w:t xml:space="preserve"> Universal precautions--An approach to infection control where all human blood and certain human bodily fluids are treated as if known to be infectious for HIV, HBV, and other blood-borne pathogens. </w:t>
      </w:r>
    </w:p>
    <w:p w14:paraId="24A70880" w14:textId="2E55CC30" w:rsidR="00C2417C" w:rsidRDefault="00191781" w:rsidP="0031496B">
      <w:pPr>
        <w:pStyle w:val="BodyText"/>
        <w:tabs>
          <w:tab w:val="left" w:pos="0"/>
        </w:tabs>
        <w:spacing w:before="100" w:beforeAutospacing="1" w:after="100" w:afterAutospacing="1"/>
        <w:rPr>
          <w:ins w:id="161" w:author="Author"/>
          <w:rFonts w:ascii="Verdana" w:hAnsi="Verdana"/>
          <w:sz w:val="22"/>
          <w:szCs w:val="22"/>
        </w:rPr>
      </w:pPr>
      <w:r>
        <w:rPr>
          <w:rFonts w:ascii="Verdana" w:hAnsi="Verdana"/>
          <w:sz w:val="22"/>
          <w:szCs w:val="22"/>
        </w:rPr>
        <w:tab/>
      </w:r>
      <w:ins w:id="162" w:author="Author">
        <w:r w:rsidR="004A1551">
          <w:rPr>
            <w:rFonts w:ascii="Verdana" w:hAnsi="Verdana"/>
            <w:sz w:val="22"/>
            <w:szCs w:val="22"/>
          </w:rPr>
          <w:t xml:space="preserve">(59) </w:t>
        </w:r>
      </w:ins>
      <w:del w:id="163" w:author="Author">
        <w:r w:rsidR="00486A4B" w:rsidRPr="00C2417C" w:rsidDel="004A1551">
          <w:rPr>
            <w:rFonts w:ascii="Verdana" w:hAnsi="Verdana"/>
            <w:sz w:val="22"/>
            <w:szCs w:val="22"/>
          </w:rPr>
          <w:delText>(55)</w:delText>
        </w:r>
      </w:del>
      <w:r w:rsidR="00486A4B" w:rsidRPr="00C2417C">
        <w:rPr>
          <w:rFonts w:ascii="Verdana" w:hAnsi="Verdana"/>
          <w:sz w:val="22"/>
          <w:szCs w:val="22"/>
        </w:rPr>
        <w:t xml:space="preserve"> Water activities--Related to the use of swimming pools, splashing pools, wading pools, sprinkler play, or other bodies of water. </w:t>
      </w:r>
    </w:p>
    <w:p w14:paraId="21FEA7BB" w14:textId="2A8B5447" w:rsidR="00B02D58" w:rsidRDefault="00FB05B3" w:rsidP="0031496B">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ins w:id="164" w:author="Author">
        <w:r>
          <w:rPr>
            <w:rFonts w:ascii="Verdana" w:hAnsi="Verdana"/>
            <w:sz w:val="22"/>
            <w:szCs w:val="22"/>
          </w:rPr>
          <w:t>(</w:t>
        </w:r>
        <w:r w:rsidR="004A1551">
          <w:rPr>
            <w:rFonts w:ascii="Verdana" w:hAnsi="Verdana"/>
            <w:sz w:val="22"/>
            <w:szCs w:val="22"/>
          </w:rPr>
          <w:t>60</w:t>
        </w:r>
        <w:r>
          <w:rPr>
            <w:rFonts w:ascii="Verdana" w:hAnsi="Verdana"/>
            <w:sz w:val="22"/>
            <w:szCs w:val="22"/>
          </w:rPr>
          <w:t>) W</w:t>
        </w:r>
        <w:r w:rsidR="004A1551">
          <w:rPr>
            <w:rFonts w:ascii="Verdana" w:hAnsi="Verdana"/>
            <w:sz w:val="22"/>
            <w:szCs w:val="22"/>
          </w:rPr>
          <w:t xml:space="preserve">eather </w:t>
        </w:r>
        <w:r>
          <w:rPr>
            <w:rFonts w:ascii="Verdana" w:hAnsi="Verdana"/>
            <w:sz w:val="22"/>
            <w:szCs w:val="22"/>
          </w:rPr>
          <w:t>permitting</w:t>
        </w:r>
        <w:r w:rsidR="00163F51">
          <w:rPr>
            <w:rFonts w:ascii="Verdana" w:hAnsi="Verdana"/>
            <w:sz w:val="22"/>
            <w:szCs w:val="22"/>
          </w:rPr>
          <w:t>--</w:t>
        </w:r>
        <w:r w:rsidR="00054292">
          <w:rPr>
            <w:rFonts w:ascii="Verdana" w:hAnsi="Verdana"/>
            <w:sz w:val="22"/>
            <w:szCs w:val="22"/>
          </w:rPr>
          <w:t xml:space="preserve">Weather conditions that do not pose </w:t>
        </w:r>
        <w:r w:rsidR="00054292" w:rsidRPr="00054292">
          <w:rPr>
            <w:rFonts w:ascii="Verdana" w:hAnsi="Verdana"/>
            <w:sz w:val="22"/>
            <w:szCs w:val="22"/>
          </w:rPr>
          <w:t xml:space="preserve">any concerns </w:t>
        </w:r>
        <w:r w:rsidR="00054292">
          <w:rPr>
            <w:rFonts w:ascii="Verdana" w:hAnsi="Verdana"/>
            <w:sz w:val="22"/>
            <w:szCs w:val="22"/>
          </w:rPr>
          <w:t xml:space="preserve">for </w:t>
        </w:r>
        <w:r w:rsidR="00054292" w:rsidRPr="00054292">
          <w:rPr>
            <w:rFonts w:ascii="Verdana" w:hAnsi="Verdana"/>
            <w:sz w:val="22"/>
            <w:szCs w:val="22"/>
          </w:rPr>
          <w:t>health and safety</w:t>
        </w:r>
        <w:r w:rsidR="006E5690">
          <w:rPr>
            <w:rFonts w:ascii="Verdana" w:hAnsi="Verdana"/>
            <w:sz w:val="22"/>
            <w:szCs w:val="22"/>
          </w:rPr>
          <w:t>,</w:t>
        </w:r>
        <w:r w:rsidR="00054292" w:rsidRPr="00054292">
          <w:rPr>
            <w:rFonts w:ascii="Verdana" w:hAnsi="Verdana"/>
            <w:sz w:val="22"/>
            <w:szCs w:val="22"/>
          </w:rPr>
          <w:t xml:space="preserve"> such as a significant risk of frostbite or heat-related </w:t>
        </w:r>
        <w:r w:rsidR="00054292">
          <w:rPr>
            <w:rFonts w:ascii="Verdana" w:hAnsi="Verdana"/>
            <w:sz w:val="22"/>
            <w:szCs w:val="22"/>
          </w:rPr>
          <w:t>i</w:t>
        </w:r>
        <w:r w:rsidR="00054292" w:rsidRPr="00054292">
          <w:rPr>
            <w:rFonts w:ascii="Verdana" w:hAnsi="Verdana"/>
            <w:sz w:val="22"/>
            <w:szCs w:val="22"/>
          </w:rPr>
          <w:t>llness</w:t>
        </w:r>
        <w:r w:rsidR="009213BE">
          <w:rPr>
            <w:rFonts w:ascii="Verdana" w:hAnsi="Verdana"/>
            <w:sz w:val="22"/>
            <w:szCs w:val="22"/>
          </w:rPr>
          <w:t xml:space="preserve">. </w:t>
        </w:r>
        <w:r w:rsidR="00747625" w:rsidRPr="0058217A">
          <w:rPr>
            <w:rFonts w:ascii="Verdana" w:hAnsi="Verdana"/>
            <w:sz w:val="22"/>
            <w:szCs w:val="22"/>
          </w:rPr>
          <w:t>This include</w:t>
        </w:r>
        <w:r w:rsidR="004030AE" w:rsidRPr="0058217A">
          <w:rPr>
            <w:rFonts w:ascii="Verdana" w:hAnsi="Verdana"/>
            <w:sz w:val="22"/>
            <w:szCs w:val="22"/>
          </w:rPr>
          <w:t>s</w:t>
        </w:r>
        <w:r w:rsidR="00747625" w:rsidRPr="0058217A">
          <w:rPr>
            <w:rFonts w:ascii="Verdana" w:hAnsi="Verdana"/>
            <w:sz w:val="22"/>
            <w:szCs w:val="22"/>
          </w:rPr>
          <w:t xml:space="preserve"> adverse weather conditions in which children may still play safely outdoors </w:t>
        </w:r>
        <w:r w:rsidR="004030AE" w:rsidRPr="0058217A">
          <w:rPr>
            <w:rFonts w:ascii="Verdana" w:hAnsi="Verdana"/>
            <w:sz w:val="22"/>
            <w:szCs w:val="22"/>
          </w:rPr>
          <w:t xml:space="preserve">for shorter periods </w:t>
        </w:r>
        <w:r w:rsidR="00747625" w:rsidRPr="0058217A">
          <w:rPr>
            <w:rFonts w:ascii="Verdana" w:hAnsi="Verdana"/>
            <w:sz w:val="22"/>
            <w:szCs w:val="22"/>
          </w:rPr>
          <w:t>with appropriate adjustments to clothing</w:t>
        </w:r>
        <w:r w:rsidR="00B131B2">
          <w:rPr>
            <w:rFonts w:ascii="Verdana" w:hAnsi="Verdana"/>
            <w:sz w:val="22"/>
            <w:szCs w:val="22"/>
          </w:rPr>
          <w:t xml:space="preserve"> and</w:t>
        </w:r>
        <w:r w:rsidR="00BE5229">
          <w:rPr>
            <w:rFonts w:ascii="Verdana" w:hAnsi="Verdana"/>
            <w:sz w:val="22"/>
            <w:szCs w:val="22"/>
          </w:rPr>
          <w:t xml:space="preserve"> any necessary </w:t>
        </w:r>
        <w:r w:rsidR="00B767F2">
          <w:rPr>
            <w:rFonts w:ascii="Verdana" w:hAnsi="Verdana"/>
            <w:sz w:val="22"/>
            <w:szCs w:val="22"/>
          </w:rPr>
          <w:t xml:space="preserve">access to </w:t>
        </w:r>
        <w:r w:rsidR="006D41AE">
          <w:rPr>
            <w:rFonts w:ascii="Verdana" w:hAnsi="Verdana"/>
            <w:sz w:val="22"/>
            <w:szCs w:val="22"/>
          </w:rPr>
          <w:t xml:space="preserve">water, </w:t>
        </w:r>
        <w:r w:rsidR="00B767F2">
          <w:rPr>
            <w:rFonts w:ascii="Verdana" w:hAnsi="Verdana"/>
            <w:sz w:val="22"/>
            <w:szCs w:val="22"/>
          </w:rPr>
          <w:t>shade</w:t>
        </w:r>
        <w:r w:rsidR="00A069AE">
          <w:rPr>
            <w:rFonts w:ascii="Verdana" w:hAnsi="Verdana"/>
            <w:sz w:val="22"/>
            <w:szCs w:val="22"/>
          </w:rPr>
          <w:t>,</w:t>
        </w:r>
        <w:r w:rsidR="00B767F2">
          <w:rPr>
            <w:rFonts w:ascii="Verdana" w:hAnsi="Verdana"/>
            <w:sz w:val="22"/>
            <w:szCs w:val="22"/>
          </w:rPr>
          <w:t xml:space="preserve"> or </w:t>
        </w:r>
        <w:r w:rsidR="00B131B2">
          <w:rPr>
            <w:rFonts w:ascii="Verdana" w:hAnsi="Verdana"/>
            <w:sz w:val="22"/>
            <w:szCs w:val="22"/>
          </w:rPr>
          <w:t>shelter</w:t>
        </w:r>
        <w:r w:rsidR="00747625" w:rsidRPr="0058217A">
          <w:rPr>
            <w:rFonts w:ascii="Verdana" w:hAnsi="Verdana"/>
            <w:sz w:val="22"/>
            <w:szCs w:val="22"/>
          </w:rPr>
          <w:t>.</w:t>
        </w:r>
      </w:ins>
    </w:p>
    <w:tbl>
      <w:tblPr>
        <w:tblStyle w:val="HHSFinancial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2D58" w:rsidRPr="00B02D58" w14:paraId="296D1E8C" w14:textId="77777777" w:rsidTr="003F6AEB">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9350" w:type="dxa"/>
          </w:tcPr>
          <w:p w14:paraId="0226E6B3" w14:textId="77777777" w:rsidR="00B02D58" w:rsidRPr="00B02D58" w:rsidRDefault="00B02D58" w:rsidP="00B02D58">
            <w:pPr>
              <w:widowControl/>
              <w:suppressAutoHyphens w:val="0"/>
              <w:spacing w:after="120" w:line="288" w:lineRule="auto"/>
              <w:rPr>
                <w:rFonts w:ascii="Verdana" w:eastAsia="Verdana" w:hAnsi="Verdana" w:cs="Times New Roman"/>
                <w:sz w:val="22"/>
                <w:szCs w:val="20"/>
                <w:lang w:eastAsia="en-US" w:bidi="ar-SA"/>
              </w:rPr>
            </w:pPr>
            <w:r w:rsidRPr="00B02D58">
              <w:rPr>
                <w:rFonts w:ascii="Verdana" w:eastAsia="Verdana" w:hAnsi="Verdana" w:cs="Times New Roman"/>
                <w:sz w:val="22"/>
                <w:lang w:eastAsia="en-US" w:bidi="ar-SA"/>
              </w:rPr>
              <w:t>Helpful Information</w:t>
            </w:r>
          </w:p>
        </w:tc>
      </w:tr>
      <w:tr w:rsidR="00B02D58" w:rsidRPr="00B02D58" w14:paraId="0D0ADD97" w14:textId="77777777" w:rsidTr="003F6AEB">
        <w:tc>
          <w:tcPr>
            <w:cnfStyle w:val="001000000000" w:firstRow="0" w:lastRow="0" w:firstColumn="1" w:lastColumn="0" w:oddVBand="0" w:evenVBand="0" w:oddHBand="0" w:evenHBand="0" w:firstRowFirstColumn="0" w:firstRowLastColumn="0" w:lastRowFirstColumn="0" w:lastRowLastColumn="0"/>
            <w:tcW w:w="9350" w:type="dxa"/>
          </w:tcPr>
          <w:p w14:paraId="64A1613D" w14:textId="7CBE69AB" w:rsidR="00392C9F" w:rsidRDefault="00392C9F" w:rsidP="004C20CD">
            <w:pPr>
              <w:widowControl/>
              <w:numPr>
                <w:ilvl w:val="0"/>
                <w:numId w:val="1"/>
              </w:numPr>
              <w:suppressAutoHyphens w:val="0"/>
              <w:spacing w:before="240" w:line="288" w:lineRule="auto"/>
              <w:contextualSpacing/>
              <w:rPr>
                <w:ins w:id="165" w:author="Author"/>
                <w:rFonts w:ascii="Verdana" w:eastAsia="Verdana" w:hAnsi="Verdana" w:cs="Times New Roman"/>
                <w:b w:val="0"/>
                <w:bCs/>
                <w:w w:val="105"/>
                <w:sz w:val="22"/>
                <w:szCs w:val="22"/>
                <w:lang w:eastAsia="en-US" w:bidi="ar-SA"/>
              </w:rPr>
            </w:pPr>
            <w:ins w:id="166" w:author="Author">
              <w:r>
                <w:rPr>
                  <w:rFonts w:ascii="Verdana" w:eastAsia="Verdana" w:hAnsi="Verdana" w:cs="Times New Roman"/>
                  <w:b w:val="0"/>
                  <w:bCs/>
                  <w:w w:val="105"/>
                  <w:sz w:val="22"/>
                  <w:szCs w:val="22"/>
                  <w:lang w:eastAsia="en-US" w:bidi="ar-SA"/>
                </w:rPr>
                <w:t xml:space="preserve">Regarding paragraph (31), the </w:t>
              </w:r>
              <w:r>
                <w:rPr>
                  <w:rFonts w:ascii="Verdana" w:eastAsia="Verdana" w:hAnsi="Verdana" w:cs="Times New Roman"/>
                  <w:bCs/>
                  <w:w w:val="105"/>
                  <w:sz w:val="22"/>
                  <w:szCs w:val="22"/>
                  <w:lang w:eastAsia="en-US" w:bidi="ar-SA"/>
                </w:rPr>
                <w:fldChar w:fldCharType="begin"/>
              </w:r>
              <w:r>
                <w:rPr>
                  <w:rFonts w:ascii="Verdana" w:eastAsia="Verdana" w:hAnsi="Verdana" w:cs="Times New Roman"/>
                  <w:b w:val="0"/>
                  <w:bCs/>
                  <w:w w:val="105"/>
                  <w:sz w:val="22"/>
                  <w:szCs w:val="22"/>
                  <w:lang w:eastAsia="en-US" w:bidi="ar-SA"/>
                </w:rPr>
                <w:instrText xml:space="preserve"> HYPERLINK "https://www.epa.gov/hw" </w:instrText>
              </w:r>
              <w:r>
                <w:rPr>
                  <w:rFonts w:ascii="Verdana" w:eastAsia="Verdana" w:hAnsi="Verdana" w:cs="Times New Roman"/>
                  <w:bCs/>
                  <w:w w:val="105"/>
                  <w:sz w:val="22"/>
                  <w:szCs w:val="22"/>
                  <w:lang w:eastAsia="en-US" w:bidi="ar-SA"/>
                </w:rPr>
                <w:fldChar w:fldCharType="separate"/>
              </w:r>
              <w:r w:rsidRPr="00392C9F">
                <w:rPr>
                  <w:rStyle w:val="Hyperlink"/>
                  <w:rFonts w:ascii="Verdana" w:eastAsia="Verdana" w:hAnsi="Verdana" w:cs="Times New Roman"/>
                  <w:b w:val="0"/>
                  <w:bCs/>
                  <w:w w:val="105"/>
                  <w:sz w:val="22"/>
                  <w:szCs w:val="22"/>
                  <w:lang w:eastAsia="en-US" w:bidi="ar-SA"/>
                </w:rPr>
                <w:t>Environmental Protection Agency</w:t>
              </w:r>
              <w:r>
                <w:rPr>
                  <w:rFonts w:ascii="Verdana" w:eastAsia="Verdana" w:hAnsi="Verdana" w:cs="Times New Roman"/>
                  <w:bCs/>
                  <w:w w:val="105"/>
                  <w:sz w:val="22"/>
                  <w:szCs w:val="22"/>
                  <w:lang w:eastAsia="en-US" w:bidi="ar-SA"/>
                </w:rPr>
                <w:fldChar w:fldCharType="end"/>
              </w:r>
              <w:r>
                <w:rPr>
                  <w:rFonts w:ascii="Verdana" w:eastAsia="Verdana" w:hAnsi="Verdana" w:cs="Times New Roman"/>
                  <w:b w:val="0"/>
                  <w:bCs/>
                  <w:w w:val="105"/>
                  <w:sz w:val="22"/>
                  <w:szCs w:val="22"/>
                  <w:lang w:eastAsia="en-US" w:bidi="ar-SA"/>
                </w:rPr>
                <w:t xml:space="preserve"> has additional information about hazardous materials.</w:t>
              </w:r>
            </w:ins>
          </w:p>
          <w:p w14:paraId="5A399935" w14:textId="56ADCD14" w:rsidR="00B02D58" w:rsidRDefault="00B02D58" w:rsidP="004C20CD">
            <w:pPr>
              <w:widowControl/>
              <w:numPr>
                <w:ilvl w:val="0"/>
                <w:numId w:val="1"/>
              </w:numPr>
              <w:suppressAutoHyphens w:val="0"/>
              <w:spacing w:before="240" w:line="288" w:lineRule="auto"/>
              <w:contextualSpacing/>
              <w:rPr>
                <w:ins w:id="167" w:author="Author"/>
                <w:rFonts w:ascii="Verdana" w:eastAsia="Verdana" w:hAnsi="Verdana" w:cs="Times New Roman"/>
                <w:b w:val="0"/>
                <w:bCs/>
                <w:w w:val="105"/>
                <w:sz w:val="22"/>
                <w:szCs w:val="22"/>
                <w:lang w:eastAsia="en-US" w:bidi="ar-SA"/>
              </w:rPr>
            </w:pPr>
            <w:r w:rsidRPr="00B02D58">
              <w:rPr>
                <w:rFonts w:ascii="Verdana" w:eastAsia="Verdana" w:hAnsi="Verdana" w:cs="Times New Roman"/>
                <w:b w:val="0"/>
                <w:bCs/>
                <w:w w:val="105"/>
                <w:sz w:val="22"/>
                <w:szCs w:val="22"/>
                <w:lang w:eastAsia="en-US" w:bidi="ar-SA"/>
              </w:rPr>
              <w:t xml:space="preserve">Regarding paragraph </w:t>
            </w:r>
            <w:ins w:id="168" w:author="Author">
              <w:r w:rsidR="00B8138F">
                <w:rPr>
                  <w:rFonts w:ascii="Verdana" w:eastAsia="Verdana" w:hAnsi="Verdana" w:cs="Times New Roman"/>
                  <w:b w:val="0"/>
                  <w:bCs/>
                  <w:w w:val="105"/>
                  <w:sz w:val="22"/>
                  <w:szCs w:val="22"/>
                  <w:lang w:eastAsia="en-US" w:bidi="ar-SA"/>
                </w:rPr>
                <w:t xml:space="preserve">(45) </w:t>
              </w:r>
            </w:ins>
            <w:del w:id="169" w:author="Author">
              <w:r w:rsidRPr="00B02D58" w:rsidDel="00B8138F">
                <w:rPr>
                  <w:rFonts w:ascii="Verdana" w:eastAsia="Verdana" w:hAnsi="Verdana" w:cs="Times New Roman"/>
                  <w:b w:val="0"/>
                  <w:bCs/>
                  <w:w w:val="105"/>
                  <w:sz w:val="22"/>
                  <w:szCs w:val="22"/>
                  <w:lang w:eastAsia="en-US" w:bidi="ar-SA"/>
                </w:rPr>
                <w:delText>(41)</w:delText>
              </w:r>
            </w:del>
            <w:r w:rsidRPr="00B02D58">
              <w:rPr>
                <w:rFonts w:ascii="Verdana" w:eastAsia="Verdana" w:hAnsi="Verdana" w:cs="Times New Roman"/>
                <w:b w:val="0"/>
                <w:bCs/>
                <w:w w:val="105"/>
                <w:sz w:val="22"/>
                <w:szCs w:val="22"/>
                <w:lang w:eastAsia="en-US" w:bidi="ar-SA"/>
              </w:rPr>
              <w:t>, the beginning of the current school year is based on the start date of the particular school district the child attends.</w:t>
            </w:r>
          </w:p>
          <w:p w14:paraId="260FE895" w14:textId="77777777" w:rsidR="009213BE" w:rsidRDefault="009213BE" w:rsidP="004C20CD">
            <w:pPr>
              <w:widowControl/>
              <w:numPr>
                <w:ilvl w:val="0"/>
                <w:numId w:val="1"/>
              </w:numPr>
              <w:suppressAutoHyphens w:val="0"/>
              <w:spacing w:before="240" w:line="288" w:lineRule="auto"/>
              <w:contextualSpacing/>
              <w:rPr>
                <w:ins w:id="170" w:author="Author"/>
                <w:rFonts w:ascii="Verdana" w:eastAsia="Verdana" w:hAnsi="Verdana" w:cs="Times New Roman"/>
                <w:b w:val="0"/>
                <w:bCs/>
                <w:w w:val="105"/>
                <w:sz w:val="22"/>
                <w:szCs w:val="22"/>
                <w:lang w:eastAsia="en-US" w:bidi="ar-SA"/>
              </w:rPr>
            </w:pPr>
            <w:ins w:id="171" w:author="Author">
              <w:r>
                <w:rPr>
                  <w:rFonts w:ascii="Verdana" w:eastAsia="Verdana" w:hAnsi="Verdana" w:cs="Times New Roman"/>
                  <w:b w:val="0"/>
                  <w:bCs/>
                  <w:w w:val="105"/>
                  <w:sz w:val="22"/>
                  <w:szCs w:val="22"/>
                  <w:lang w:eastAsia="en-US" w:bidi="ar-SA"/>
                </w:rPr>
                <w:t>Regarding paragraph (50):</w:t>
              </w:r>
            </w:ins>
          </w:p>
          <w:p w14:paraId="722BFC88" w14:textId="181FE1D3" w:rsidR="009213BE" w:rsidRDefault="009213BE" w:rsidP="004C20CD">
            <w:pPr>
              <w:widowControl/>
              <w:numPr>
                <w:ilvl w:val="1"/>
                <w:numId w:val="1"/>
              </w:numPr>
              <w:suppressAutoHyphens w:val="0"/>
              <w:spacing w:before="240" w:line="288" w:lineRule="auto"/>
              <w:contextualSpacing/>
              <w:rPr>
                <w:ins w:id="172" w:author="Author"/>
                <w:rFonts w:ascii="Verdana" w:eastAsia="Verdana" w:hAnsi="Verdana" w:cs="Times New Roman"/>
                <w:b w:val="0"/>
                <w:bCs/>
                <w:w w:val="105"/>
                <w:sz w:val="22"/>
                <w:szCs w:val="22"/>
                <w:lang w:eastAsia="en-US" w:bidi="ar-SA"/>
              </w:rPr>
            </w:pPr>
            <w:ins w:id="173" w:author="Author">
              <w:r>
                <w:rPr>
                  <w:rFonts w:ascii="Verdana" w:eastAsia="Verdana" w:hAnsi="Verdana" w:cs="Times New Roman"/>
                  <w:b w:val="0"/>
                  <w:bCs/>
                  <w:w w:val="105"/>
                  <w:sz w:val="22"/>
                  <w:szCs w:val="22"/>
                  <w:lang w:eastAsia="en-US" w:bidi="ar-SA"/>
                </w:rPr>
                <w:t xml:space="preserve">A disinfecting product is a solution of chemicals that kills or inactivates germs when applied as instructed. </w:t>
              </w:r>
              <w:r w:rsidRPr="009213BE">
                <w:rPr>
                  <w:rFonts w:ascii="Verdana" w:eastAsia="Verdana" w:hAnsi="Verdana" w:cs="Times New Roman"/>
                  <w:b w:val="0"/>
                  <w:bCs/>
                  <w:w w:val="105"/>
                  <w:sz w:val="22"/>
                  <w:szCs w:val="22"/>
                  <w:lang w:eastAsia="en-US" w:bidi="ar-SA"/>
                </w:rPr>
                <w:t>Disinfectants are registered with the EPA as pesticides because they act against viruses and bacteria, which are microorganisms (what we commonly call germs) that act as pests. Not all disinfectants are effective against all germs. It is important to read the product label, EPA registration information, or check with local public health</w:t>
              </w:r>
              <w:r w:rsidR="00806027">
                <w:rPr>
                  <w:rFonts w:ascii="Verdana" w:eastAsia="Verdana" w:hAnsi="Verdana" w:cs="Times New Roman"/>
                  <w:b w:val="0"/>
                  <w:bCs/>
                  <w:w w:val="105"/>
                  <w:sz w:val="22"/>
                  <w:szCs w:val="22"/>
                  <w:lang w:eastAsia="en-US" w:bidi="ar-SA"/>
                </w:rPr>
                <w:t xml:space="preserve"> authorities</w:t>
              </w:r>
              <w:r w:rsidRPr="009213BE">
                <w:rPr>
                  <w:rFonts w:ascii="Verdana" w:eastAsia="Verdana" w:hAnsi="Verdana" w:cs="Times New Roman"/>
                  <w:b w:val="0"/>
                  <w:bCs/>
                  <w:w w:val="105"/>
                  <w:sz w:val="22"/>
                  <w:szCs w:val="22"/>
                  <w:lang w:eastAsia="en-US" w:bidi="ar-SA"/>
                </w:rPr>
                <w:t xml:space="preserve"> if you </w:t>
              </w:r>
              <w:r w:rsidR="00806027">
                <w:rPr>
                  <w:rFonts w:ascii="Verdana" w:eastAsia="Verdana" w:hAnsi="Verdana" w:cs="Times New Roman"/>
                  <w:b w:val="0"/>
                  <w:bCs/>
                  <w:w w:val="105"/>
                  <w:sz w:val="22"/>
                  <w:szCs w:val="22"/>
                  <w:lang w:eastAsia="en-US" w:bidi="ar-SA"/>
                </w:rPr>
                <w:t xml:space="preserve">are </w:t>
              </w:r>
              <w:r w:rsidRPr="009213BE">
                <w:rPr>
                  <w:rFonts w:ascii="Verdana" w:eastAsia="Verdana" w:hAnsi="Verdana" w:cs="Times New Roman"/>
                  <w:b w:val="0"/>
                  <w:bCs/>
                  <w:w w:val="105"/>
                  <w:sz w:val="22"/>
                  <w:szCs w:val="22"/>
                  <w:lang w:eastAsia="en-US" w:bidi="ar-SA"/>
                </w:rPr>
                <w:t>concerned about whether a product kills a specific germ. Always follow the manufacturer’s instructions when using disinfecting products.</w:t>
              </w:r>
            </w:ins>
          </w:p>
          <w:p w14:paraId="33FDE49C" w14:textId="5AD11C9A" w:rsidR="009213BE" w:rsidRPr="00B02D58" w:rsidRDefault="009213BE" w:rsidP="004C20CD">
            <w:pPr>
              <w:widowControl/>
              <w:numPr>
                <w:ilvl w:val="1"/>
                <w:numId w:val="1"/>
              </w:numPr>
              <w:suppressAutoHyphens w:val="0"/>
              <w:spacing w:before="240" w:line="288" w:lineRule="auto"/>
              <w:contextualSpacing/>
              <w:rPr>
                <w:rFonts w:ascii="Verdana" w:eastAsia="Verdana" w:hAnsi="Verdana" w:cs="Times New Roman"/>
                <w:b w:val="0"/>
                <w:bCs/>
                <w:w w:val="105"/>
                <w:sz w:val="22"/>
                <w:szCs w:val="22"/>
                <w:lang w:eastAsia="en-US" w:bidi="ar-SA"/>
              </w:rPr>
            </w:pPr>
            <w:ins w:id="174" w:author="Author">
              <w:r w:rsidRPr="009213BE">
                <w:rPr>
                  <w:rFonts w:ascii="Verdana" w:eastAsia="Verdana" w:hAnsi="Verdana" w:cs="Times New Roman"/>
                  <w:b w:val="0"/>
                  <w:bCs/>
                  <w:w w:val="105"/>
                  <w:sz w:val="22"/>
                  <w:szCs w:val="22"/>
                  <w:lang w:eastAsia="en-US" w:bidi="ar-SA"/>
                </w:rPr>
                <w:t>The use of alternative methods for sanitizing or disinfecting, such as fogging, fumigation, and wide-area or electrostatic spraying</w:t>
              </w:r>
              <w:r w:rsidR="00EE6781">
                <w:rPr>
                  <w:rFonts w:ascii="Verdana" w:eastAsia="Verdana" w:hAnsi="Verdana" w:cs="Times New Roman"/>
                  <w:b w:val="0"/>
                  <w:bCs/>
                  <w:w w:val="105"/>
                  <w:sz w:val="22"/>
                  <w:szCs w:val="22"/>
                  <w:lang w:eastAsia="en-US" w:bidi="ar-SA"/>
                </w:rPr>
                <w:t>,</w:t>
              </w:r>
              <w:r w:rsidRPr="009213BE">
                <w:rPr>
                  <w:rFonts w:ascii="Verdana" w:eastAsia="Verdana" w:hAnsi="Verdana" w:cs="Times New Roman"/>
                  <w:b w:val="0"/>
                  <w:bCs/>
                  <w:w w:val="105"/>
                  <w:sz w:val="22"/>
                  <w:szCs w:val="22"/>
                  <w:lang w:eastAsia="en-US" w:bidi="ar-SA"/>
                </w:rPr>
                <w:t xml:space="preserve"> are not recommended unless first approved by local or s</w:t>
              </w:r>
              <w:r w:rsidR="00277CE1">
                <w:rPr>
                  <w:rFonts w:ascii="Verdana" w:eastAsia="Verdana" w:hAnsi="Verdana" w:cs="Times New Roman"/>
                  <w:b w:val="0"/>
                  <w:bCs/>
                  <w:w w:val="105"/>
                  <w:sz w:val="22"/>
                  <w:szCs w:val="22"/>
                  <w:lang w:eastAsia="en-US" w:bidi="ar-SA"/>
                </w:rPr>
                <w:t>tate public health departments.</w:t>
              </w:r>
              <w:r w:rsidRPr="009213BE">
                <w:rPr>
                  <w:rFonts w:ascii="Verdana" w:eastAsia="Verdana" w:hAnsi="Verdana" w:cs="Times New Roman"/>
                  <w:b w:val="0"/>
                  <w:bCs/>
                  <w:w w:val="105"/>
                  <w:sz w:val="22"/>
                  <w:szCs w:val="22"/>
                  <w:lang w:eastAsia="en-US" w:bidi="ar-SA"/>
                </w:rPr>
                <w:t xml:space="preserve"> The CDC does not recommend the use of such methods for most cases</w:t>
              </w:r>
              <w:r>
                <w:rPr>
                  <w:rFonts w:ascii="Verdana" w:eastAsia="Verdana" w:hAnsi="Verdana" w:cs="Times New Roman"/>
                  <w:b w:val="0"/>
                  <w:bCs/>
                  <w:w w:val="105"/>
                  <w:sz w:val="22"/>
                  <w:szCs w:val="22"/>
                  <w:lang w:eastAsia="en-US" w:bidi="ar-SA"/>
                </w:rPr>
                <w:t>.</w:t>
              </w:r>
            </w:ins>
          </w:p>
          <w:p w14:paraId="19FAAA0B" w14:textId="7FE10D52" w:rsidR="00806027" w:rsidRPr="005711C2" w:rsidRDefault="00B02D58" w:rsidP="004C20CD">
            <w:pPr>
              <w:widowControl/>
              <w:numPr>
                <w:ilvl w:val="0"/>
                <w:numId w:val="1"/>
              </w:numPr>
              <w:suppressAutoHyphens w:val="0"/>
              <w:spacing w:before="240" w:line="288" w:lineRule="auto"/>
              <w:contextualSpacing/>
              <w:rPr>
                <w:ins w:id="175" w:author="Author"/>
                <w:rFonts w:ascii="Verdana" w:eastAsia="Verdana" w:hAnsi="Verdana" w:cs="Times New Roman"/>
                <w:sz w:val="22"/>
                <w:szCs w:val="20"/>
                <w:lang w:eastAsia="en-US" w:bidi="ar-SA"/>
              </w:rPr>
            </w:pPr>
            <w:r w:rsidRPr="00B02D58">
              <w:rPr>
                <w:rFonts w:ascii="Verdana" w:eastAsia="Verdana" w:hAnsi="Verdana" w:cs="Times New Roman"/>
                <w:b w:val="0"/>
                <w:bCs/>
                <w:w w:val="105"/>
                <w:sz w:val="22"/>
                <w:szCs w:val="22"/>
                <w:lang w:eastAsia="en-US" w:bidi="ar-SA"/>
              </w:rPr>
              <w:t xml:space="preserve">Regarding paragraph </w:t>
            </w:r>
            <w:ins w:id="176" w:author="Author">
              <w:r w:rsidR="009213BE">
                <w:rPr>
                  <w:rFonts w:ascii="Verdana" w:eastAsia="Verdana" w:hAnsi="Verdana" w:cs="Times New Roman"/>
                  <w:b w:val="0"/>
                  <w:bCs/>
                  <w:w w:val="105"/>
                  <w:sz w:val="22"/>
                  <w:szCs w:val="22"/>
                  <w:lang w:eastAsia="en-US" w:bidi="ar-SA"/>
                </w:rPr>
                <w:t>(52)</w:t>
              </w:r>
            </w:ins>
            <w:del w:id="177" w:author="Author">
              <w:r w:rsidRPr="00B02D58" w:rsidDel="009213BE">
                <w:rPr>
                  <w:rFonts w:ascii="Verdana" w:eastAsia="Verdana" w:hAnsi="Verdana" w:cs="Times New Roman"/>
                  <w:b w:val="0"/>
                  <w:bCs/>
                  <w:w w:val="105"/>
                  <w:sz w:val="22"/>
                  <w:szCs w:val="22"/>
                  <w:lang w:eastAsia="en-US" w:bidi="ar-SA"/>
                </w:rPr>
                <w:delText>(48)</w:delText>
              </w:r>
            </w:del>
            <w:r w:rsidRPr="00B02D58">
              <w:rPr>
                <w:rFonts w:ascii="Verdana" w:eastAsia="Verdana" w:hAnsi="Verdana" w:cs="Times New Roman"/>
                <w:b w:val="0"/>
                <w:bCs/>
                <w:w w:val="105"/>
                <w:sz w:val="22"/>
                <w:szCs w:val="22"/>
                <w:lang w:eastAsia="en-US" w:bidi="ar-SA"/>
              </w:rPr>
              <w:t xml:space="preserve">, </w:t>
            </w:r>
            <w:ins w:id="178" w:author="Author">
              <w:r w:rsidR="00765DDF">
                <w:rPr>
                  <w:rFonts w:ascii="Verdana" w:eastAsia="Verdana" w:hAnsi="Verdana" w:cs="Times New Roman"/>
                  <w:b w:val="0"/>
                  <w:bCs/>
                  <w:w w:val="105"/>
                  <w:sz w:val="22"/>
                  <w:szCs w:val="22"/>
                  <w:lang w:eastAsia="en-US" w:bidi="ar-SA"/>
                </w:rPr>
                <w:t>“</w:t>
              </w:r>
            </w:ins>
            <w:r w:rsidRPr="00B02D58">
              <w:rPr>
                <w:rFonts w:ascii="Verdana" w:eastAsia="Verdana" w:hAnsi="Verdana" w:cs="Times New Roman"/>
                <w:b w:val="0"/>
                <w:bCs/>
                <w:w w:val="105"/>
                <w:sz w:val="22"/>
                <w:szCs w:val="22"/>
                <w:lang w:eastAsia="en-US" w:bidi="ar-SA"/>
              </w:rPr>
              <w:t>media content</w:t>
            </w:r>
            <w:ins w:id="179" w:author="Author">
              <w:r w:rsidR="00765DDF">
                <w:rPr>
                  <w:rFonts w:ascii="Verdana" w:eastAsia="Verdana" w:hAnsi="Verdana" w:cs="Times New Roman"/>
                  <w:b w:val="0"/>
                  <w:bCs/>
                  <w:w w:val="105"/>
                  <w:sz w:val="22"/>
                  <w:szCs w:val="22"/>
                  <w:lang w:eastAsia="en-US" w:bidi="ar-SA"/>
                </w:rPr>
                <w:t>”</w:t>
              </w:r>
            </w:ins>
            <w:r w:rsidRPr="00B02D58">
              <w:rPr>
                <w:rFonts w:ascii="Verdana" w:eastAsia="Verdana" w:hAnsi="Verdana" w:cs="Times New Roman"/>
                <w:b w:val="0"/>
                <w:bCs/>
                <w:w w:val="105"/>
                <w:sz w:val="22"/>
                <w:szCs w:val="22"/>
                <w:lang w:eastAsia="en-US" w:bidi="ar-SA"/>
              </w:rPr>
              <w:t xml:space="preserve"> includes</w:t>
            </w:r>
            <w:ins w:id="180" w:author="Author">
              <w:r w:rsidR="00FA0DFF">
                <w:rPr>
                  <w:rFonts w:ascii="Verdana" w:eastAsia="Verdana" w:hAnsi="Verdana" w:cs="Times New Roman"/>
                  <w:b w:val="0"/>
                  <w:bCs/>
                  <w:w w:val="105"/>
                  <w:sz w:val="22"/>
                  <w:szCs w:val="22"/>
                  <w:lang w:eastAsia="en-US" w:bidi="ar-SA"/>
                </w:rPr>
                <w:t>:</w:t>
              </w:r>
            </w:ins>
          </w:p>
          <w:p w14:paraId="56CA3314" w14:textId="77777777" w:rsidR="00806027" w:rsidRPr="005711C2" w:rsidRDefault="00806027" w:rsidP="005711C2">
            <w:pPr>
              <w:widowControl/>
              <w:numPr>
                <w:ilvl w:val="1"/>
                <w:numId w:val="1"/>
              </w:numPr>
              <w:suppressAutoHyphens w:val="0"/>
              <w:spacing w:before="240" w:line="288" w:lineRule="auto"/>
              <w:contextualSpacing/>
              <w:rPr>
                <w:ins w:id="181" w:author="Author"/>
                <w:rFonts w:ascii="Verdana" w:eastAsia="Verdana" w:hAnsi="Verdana" w:cs="Times New Roman"/>
                <w:sz w:val="22"/>
                <w:szCs w:val="20"/>
                <w:lang w:eastAsia="en-US" w:bidi="ar-SA"/>
              </w:rPr>
            </w:pPr>
            <w:ins w:id="182" w:author="Author">
              <w:r>
                <w:rPr>
                  <w:rFonts w:ascii="Verdana" w:eastAsia="Verdana" w:hAnsi="Verdana" w:cs="Times New Roman"/>
                  <w:b w:val="0"/>
                  <w:bCs/>
                  <w:w w:val="105"/>
                  <w:sz w:val="22"/>
                  <w:szCs w:val="22"/>
                  <w:lang w:eastAsia="en-US" w:bidi="ar-SA"/>
                </w:rPr>
                <w:t>Digital,</w:t>
              </w:r>
            </w:ins>
            <w:del w:id="183" w:author="Author">
              <w:r w:rsidRPr="00B02D58" w:rsidDel="00806027">
                <w:rPr>
                  <w:rFonts w:ascii="Verdana" w:eastAsia="Verdana" w:hAnsi="Verdana" w:cs="Times New Roman"/>
                  <w:b w:val="0"/>
                  <w:bCs/>
                  <w:w w:val="105"/>
                  <w:sz w:val="22"/>
                  <w:szCs w:val="22"/>
                  <w:lang w:eastAsia="en-US" w:bidi="ar-SA"/>
                </w:rPr>
                <w:delText xml:space="preserve"> digital</w:delText>
              </w:r>
            </w:del>
            <w:r w:rsidRPr="00B02D58">
              <w:rPr>
                <w:rFonts w:ascii="Verdana" w:eastAsia="Verdana" w:hAnsi="Verdana" w:cs="Times New Roman"/>
                <w:b w:val="0"/>
                <w:bCs/>
                <w:w w:val="105"/>
                <w:sz w:val="22"/>
                <w:szCs w:val="22"/>
                <w:lang w:eastAsia="en-US" w:bidi="ar-SA"/>
              </w:rPr>
              <w:t xml:space="preserve"> </w:t>
            </w:r>
            <w:ins w:id="184" w:author="Author">
              <w:r>
                <w:rPr>
                  <w:rFonts w:ascii="Verdana" w:eastAsia="Verdana" w:hAnsi="Verdana" w:cs="Times New Roman"/>
                  <w:b w:val="0"/>
                  <w:bCs/>
                  <w:w w:val="105"/>
                  <w:sz w:val="22"/>
                  <w:szCs w:val="22"/>
                  <w:lang w:eastAsia="en-US" w:bidi="ar-SA"/>
                </w:rPr>
                <w:t xml:space="preserve">analog, </w:t>
              </w:r>
            </w:ins>
            <w:r w:rsidRPr="00B02D58">
              <w:rPr>
                <w:rFonts w:ascii="Verdana" w:eastAsia="Verdana" w:hAnsi="Verdana" w:cs="Times New Roman"/>
                <w:b w:val="0"/>
                <w:bCs/>
                <w:w w:val="105"/>
                <w:sz w:val="22"/>
                <w:szCs w:val="22"/>
                <w:lang w:eastAsia="en-US" w:bidi="ar-SA"/>
              </w:rPr>
              <w:t>and live videos</w:t>
            </w:r>
            <w:ins w:id="185" w:author="Author">
              <w:r>
                <w:rPr>
                  <w:rFonts w:ascii="Verdana" w:eastAsia="Verdana" w:hAnsi="Verdana" w:cs="Times New Roman"/>
                  <w:b w:val="0"/>
                  <w:bCs/>
                  <w:w w:val="105"/>
                  <w:sz w:val="22"/>
                  <w:szCs w:val="22"/>
                  <w:lang w:eastAsia="en-US" w:bidi="ar-SA"/>
                </w:rPr>
                <w:t>;</w:t>
              </w:r>
            </w:ins>
            <w:del w:id="186" w:author="Author">
              <w:r w:rsidRPr="00B02D58" w:rsidDel="00806027">
                <w:rPr>
                  <w:rFonts w:ascii="Verdana" w:eastAsia="Verdana" w:hAnsi="Verdana" w:cs="Times New Roman"/>
                  <w:b w:val="0"/>
                  <w:bCs/>
                  <w:w w:val="105"/>
                  <w:sz w:val="22"/>
                  <w:szCs w:val="22"/>
                  <w:lang w:eastAsia="en-US" w:bidi="ar-SA"/>
                </w:rPr>
                <w:delText>,</w:delText>
              </w:r>
            </w:del>
          </w:p>
          <w:p w14:paraId="165327E2" w14:textId="316EAFB4" w:rsidR="00806027" w:rsidRPr="005711C2" w:rsidRDefault="00806027" w:rsidP="005711C2">
            <w:pPr>
              <w:widowControl/>
              <w:numPr>
                <w:ilvl w:val="1"/>
                <w:numId w:val="1"/>
              </w:numPr>
              <w:suppressAutoHyphens w:val="0"/>
              <w:spacing w:before="240" w:line="288" w:lineRule="auto"/>
              <w:contextualSpacing/>
              <w:rPr>
                <w:ins w:id="187" w:author="Author"/>
                <w:rFonts w:ascii="Verdana" w:eastAsia="Verdana" w:hAnsi="Verdana" w:cs="Times New Roman"/>
                <w:sz w:val="22"/>
                <w:szCs w:val="20"/>
                <w:lang w:eastAsia="en-US" w:bidi="ar-SA"/>
              </w:rPr>
            </w:pPr>
            <w:ins w:id="188" w:author="Author">
              <w:r>
                <w:rPr>
                  <w:rFonts w:ascii="Verdana" w:eastAsia="Verdana" w:hAnsi="Verdana" w:cs="Times New Roman"/>
                  <w:b w:val="0"/>
                  <w:bCs/>
                  <w:w w:val="105"/>
                  <w:sz w:val="22"/>
                  <w:szCs w:val="22"/>
                  <w:lang w:eastAsia="en-US" w:bidi="ar-SA"/>
                </w:rPr>
                <w:t>Movies and music videos (including the use of this content in the background when children are engaged in other activities</w:t>
              </w:r>
              <w:r w:rsidR="00B8138F">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w:t>
              </w:r>
            </w:ins>
          </w:p>
          <w:p w14:paraId="3C396AB6" w14:textId="319876B2" w:rsidR="00806027" w:rsidRPr="005711C2" w:rsidRDefault="00806027" w:rsidP="005711C2">
            <w:pPr>
              <w:widowControl/>
              <w:numPr>
                <w:ilvl w:val="1"/>
                <w:numId w:val="1"/>
              </w:numPr>
              <w:suppressAutoHyphens w:val="0"/>
              <w:spacing w:before="240" w:line="288" w:lineRule="auto"/>
              <w:contextualSpacing/>
              <w:rPr>
                <w:ins w:id="189" w:author="Author"/>
                <w:rFonts w:ascii="Verdana" w:eastAsia="Verdana" w:hAnsi="Verdana" w:cs="Times New Roman"/>
                <w:sz w:val="22"/>
                <w:szCs w:val="20"/>
                <w:lang w:eastAsia="en-US" w:bidi="ar-SA"/>
              </w:rPr>
            </w:pPr>
            <w:ins w:id="190" w:author="Author">
              <w:r>
                <w:rPr>
                  <w:rFonts w:ascii="Verdana" w:eastAsia="Verdana" w:hAnsi="Verdana" w:cs="Times New Roman"/>
                  <w:b w:val="0"/>
                  <w:bCs/>
                  <w:w w:val="105"/>
                  <w:sz w:val="22"/>
                  <w:szCs w:val="22"/>
                  <w:lang w:eastAsia="en-US" w:bidi="ar-SA"/>
                </w:rPr>
                <w:t xml:space="preserve">Animations; </w:t>
              </w:r>
            </w:ins>
            <w:del w:id="191" w:author="Author">
              <w:r w:rsidRPr="00B02D58" w:rsidDel="00806027">
                <w:rPr>
                  <w:rFonts w:ascii="Verdana" w:eastAsia="Verdana" w:hAnsi="Verdana" w:cs="Times New Roman"/>
                  <w:b w:val="0"/>
                  <w:bCs/>
                  <w:w w:val="105"/>
                  <w:sz w:val="22"/>
                  <w:szCs w:val="22"/>
                  <w:lang w:eastAsia="en-US" w:bidi="ar-SA"/>
                </w:rPr>
                <w:delText xml:space="preserve"> animations,</w:delText>
              </w:r>
            </w:del>
          </w:p>
          <w:p w14:paraId="2D340284" w14:textId="42A2072C" w:rsidR="00806027" w:rsidRPr="005711C2" w:rsidRDefault="005908BF" w:rsidP="005711C2">
            <w:pPr>
              <w:widowControl/>
              <w:numPr>
                <w:ilvl w:val="1"/>
                <w:numId w:val="1"/>
              </w:numPr>
              <w:suppressAutoHyphens w:val="0"/>
              <w:spacing w:before="240" w:line="288" w:lineRule="auto"/>
              <w:contextualSpacing/>
              <w:rPr>
                <w:ins w:id="192" w:author="Author"/>
                <w:rFonts w:ascii="Verdana" w:eastAsia="Verdana" w:hAnsi="Verdana" w:cs="Times New Roman"/>
                <w:sz w:val="22"/>
                <w:szCs w:val="20"/>
                <w:lang w:eastAsia="en-US" w:bidi="ar-SA"/>
              </w:rPr>
            </w:pPr>
            <w:ins w:id="193" w:author="Author">
              <w:r>
                <w:rPr>
                  <w:rFonts w:ascii="Verdana" w:eastAsia="Verdana" w:hAnsi="Verdana" w:cs="Times New Roman"/>
                  <w:b w:val="0"/>
                  <w:sz w:val="22"/>
                  <w:szCs w:val="20"/>
                  <w:lang w:eastAsia="en-US" w:bidi="ar-SA"/>
                </w:rPr>
                <w:t>G</w:t>
              </w:r>
              <w:r w:rsidR="00EE6781">
                <w:rPr>
                  <w:rFonts w:ascii="Verdana" w:eastAsia="Verdana" w:hAnsi="Verdana" w:cs="Times New Roman"/>
                  <w:b w:val="0"/>
                  <w:sz w:val="22"/>
                  <w:szCs w:val="20"/>
                  <w:lang w:eastAsia="en-US" w:bidi="ar-SA"/>
                </w:rPr>
                <w:t>ames</w:t>
              </w:r>
              <w:r>
                <w:rPr>
                  <w:rFonts w:ascii="Verdana" w:eastAsia="Verdana" w:hAnsi="Verdana" w:cs="Times New Roman"/>
                  <w:b w:val="0"/>
                  <w:sz w:val="22"/>
                  <w:szCs w:val="20"/>
                  <w:lang w:eastAsia="en-US" w:bidi="ar-SA"/>
                </w:rPr>
                <w:t xml:space="preserve"> (digital or video)</w:t>
              </w:r>
              <w:r w:rsidR="00806027">
                <w:rPr>
                  <w:rFonts w:ascii="Verdana" w:eastAsia="Verdana" w:hAnsi="Verdana" w:cs="Times New Roman"/>
                  <w:b w:val="0"/>
                  <w:sz w:val="22"/>
                  <w:szCs w:val="20"/>
                  <w:lang w:eastAsia="en-US" w:bidi="ar-SA"/>
                </w:rPr>
                <w:t>;</w:t>
              </w:r>
            </w:ins>
          </w:p>
          <w:p w14:paraId="346F8D3F" w14:textId="4EEB3D38" w:rsidR="00806027" w:rsidRPr="005711C2" w:rsidRDefault="00806027" w:rsidP="005711C2">
            <w:pPr>
              <w:widowControl/>
              <w:numPr>
                <w:ilvl w:val="1"/>
                <w:numId w:val="1"/>
              </w:numPr>
              <w:suppressAutoHyphens w:val="0"/>
              <w:spacing w:before="240" w:line="288" w:lineRule="auto"/>
              <w:contextualSpacing/>
              <w:rPr>
                <w:ins w:id="194" w:author="Author"/>
                <w:rFonts w:ascii="Verdana" w:eastAsia="Verdana" w:hAnsi="Verdana" w:cs="Times New Roman"/>
                <w:sz w:val="22"/>
                <w:szCs w:val="20"/>
                <w:lang w:eastAsia="en-US" w:bidi="ar-SA"/>
              </w:rPr>
            </w:pPr>
            <w:ins w:id="195" w:author="Author">
              <w:r>
                <w:rPr>
                  <w:rFonts w:ascii="Verdana" w:eastAsia="Verdana" w:hAnsi="Verdana" w:cs="Times New Roman"/>
                  <w:b w:val="0"/>
                  <w:bCs/>
                  <w:w w:val="105"/>
                  <w:sz w:val="22"/>
                  <w:szCs w:val="22"/>
                  <w:lang w:eastAsia="en-US" w:bidi="ar-SA"/>
                </w:rPr>
                <w:t xml:space="preserve">Graphic or digital </w:t>
              </w:r>
            </w:ins>
            <w:r w:rsidRPr="00B02D58">
              <w:rPr>
                <w:rFonts w:ascii="Verdana" w:eastAsia="Verdana" w:hAnsi="Verdana" w:cs="Times New Roman"/>
                <w:b w:val="0"/>
                <w:bCs/>
                <w:w w:val="105"/>
                <w:sz w:val="22"/>
                <w:szCs w:val="22"/>
                <w:lang w:eastAsia="en-US" w:bidi="ar-SA"/>
              </w:rPr>
              <w:t>photos</w:t>
            </w:r>
            <w:ins w:id="196" w:author="Author">
              <w:r>
                <w:rPr>
                  <w:rFonts w:ascii="Verdana" w:eastAsia="Verdana" w:hAnsi="Verdana" w:cs="Times New Roman"/>
                  <w:b w:val="0"/>
                  <w:bCs/>
                  <w:w w:val="105"/>
                  <w:sz w:val="22"/>
                  <w:szCs w:val="22"/>
                  <w:lang w:eastAsia="en-US" w:bidi="ar-SA"/>
                </w:rPr>
                <w:t>;</w:t>
              </w:r>
            </w:ins>
            <w:del w:id="197" w:author="Author">
              <w:r w:rsidRPr="00B02D58" w:rsidDel="00806027">
                <w:rPr>
                  <w:rFonts w:ascii="Verdana" w:eastAsia="Verdana" w:hAnsi="Verdana" w:cs="Times New Roman"/>
                  <w:b w:val="0"/>
                  <w:bCs/>
                  <w:w w:val="105"/>
                  <w:sz w:val="22"/>
                  <w:szCs w:val="22"/>
                  <w:lang w:eastAsia="en-US" w:bidi="ar-SA"/>
                </w:rPr>
                <w:delText>, games,</w:delText>
              </w:r>
            </w:del>
          </w:p>
          <w:p w14:paraId="6DECA1F1" w14:textId="52A63FD2" w:rsidR="00806027" w:rsidRPr="005711C2" w:rsidRDefault="00806027" w:rsidP="005711C2">
            <w:pPr>
              <w:widowControl/>
              <w:numPr>
                <w:ilvl w:val="1"/>
                <w:numId w:val="1"/>
              </w:numPr>
              <w:suppressAutoHyphens w:val="0"/>
              <w:spacing w:before="240" w:line="288" w:lineRule="auto"/>
              <w:contextualSpacing/>
              <w:rPr>
                <w:ins w:id="198" w:author="Author"/>
                <w:rFonts w:ascii="Verdana" w:eastAsia="Verdana" w:hAnsi="Verdana" w:cs="Times New Roman"/>
                <w:sz w:val="22"/>
                <w:szCs w:val="20"/>
                <w:lang w:eastAsia="en-US" w:bidi="ar-SA"/>
              </w:rPr>
            </w:pPr>
            <w:ins w:id="199" w:author="Author">
              <w:r>
                <w:rPr>
                  <w:rFonts w:ascii="Verdana" w:eastAsia="Verdana" w:hAnsi="Verdana" w:cs="Times New Roman"/>
                  <w:b w:val="0"/>
                  <w:bCs/>
                  <w:w w:val="105"/>
                  <w:sz w:val="22"/>
                  <w:szCs w:val="22"/>
                  <w:lang w:eastAsia="en-US" w:bidi="ar-SA"/>
                </w:rPr>
                <w:t xml:space="preserve">Internet </w:t>
              </w:r>
            </w:ins>
            <w:del w:id="200" w:author="Author">
              <w:r w:rsidRPr="00B02D58" w:rsidDel="00806027">
                <w:rPr>
                  <w:rFonts w:ascii="Verdana" w:eastAsia="Verdana" w:hAnsi="Verdana" w:cs="Times New Roman"/>
                  <w:b w:val="0"/>
                  <w:bCs/>
                  <w:w w:val="105"/>
                  <w:sz w:val="22"/>
                  <w:szCs w:val="22"/>
                  <w:lang w:eastAsia="en-US" w:bidi="ar-SA"/>
                </w:rPr>
                <w:delText xml:space="preserve">internet </w:delText>
              </w:r>
            </w:del>
            <w:r w:rsidRPr="00B02D58">
              <w:rPr>
                <w:rFonts w:ascii="Verdana" w:eastAsia="Verdana" w:hAnsi="Verdana" w:cs="Times New Roman"/>
                <w:b w:val="0"/>
                <w:bCs/>
                <w:w w:val="105"/>
                <w:sz w:val="22"/>
                <w:szCs w:val="22"/>
                <w:lang w:eastAsia="en-US" w:bidi="ar-SA"/>
              </w:rPr>
              <w:t>searches</w:t>
            </w:r>
            <w:ins w:id="201" w:author="Author">
              <w:r>
                <w:rPr>
                  <w:rFonts w:ascii="Verdana" w:eastAsia="Verdana" w:hAnsi="Verdana" w:cs="Times New Roman"/>
                  <w:b w:val="0"/>
                  <w:bCs/>
                  <w:w w:val="105"/>
                  <w:sz w:val="22"/>
                  <w:szCs w:val="22"/>
                  <w:lang w:eastAsia="en-US" w:bidi="ar-SA"/>
                </w:rPr>
                <w:t>;</w:t>
              </w:r>
            </w:ins>
            <w:del w:id="202" w:author="Author">
              <w:r w:rsidRPr="00B02D58" w:rsidDel="00806027">
                <w:rPr>
                  <w:rFonts w:ascii="Verdana" w:eastAsia="Verdana" w:hAnsi="Verdana" w:cs="Times New Roman"/>
                  <w:b w:val="0"/>
                  <w:bCs/>
                  <w:w w:val="105"/>
                  <w:sz w:val="22"/>
                  <w:szCs w:val="22"/>
                  <w:lang w:eastAsia="en-US" w:bidi="ar-SA"/>
                </w:rPr>
                <w:delText>, etc.</w:delText>
              </w:r>
            </w:del>
          </w:p>
          <w:p w14:paraId="654A6334" w14:textId="6A0569CE" w:rsidR="00806027" w:rsidRPr="005711C2" w:rsidRDefault="005711C2" w:rsidP="005711C2">
            <w:pPr>
              <w:widowControl/>
              <w:numPr>
                <w:ilvl w:val="1"/>
                <w:numId w:val="1"/>
              </w:numPr>
              <w:suppressAutoHyphens w:val="0"/>
              <w:spacing w:before="240" w:line="288" w:lineRule="auto"/>
              <w:contextualSpacing/>
              <w:rPr>
                <w:ins w:id="203" w:author="Author"/>
                <w:rFonts w:ascii="Verdana" w:eastAsia="Verdana" w:hAnsi="Verdana" w:cs="Times New Roman"/>
                <w:sz w:val="22"/>
                <w:szCs w:val="20"/>
                <w:lang w:eastAsia="en-US" w:bidi="ar-SA"/>
              </w:rPr>
            </w:pPr>
            <w:ins w:id="204" w:author="Author">
              <w:r>
                <w:rPr>
                  <w:rFonts w:ascii="Verdana" w:eastAsia="Verdana" w:hAnsi="Verdana" w:cs="Times New Roman"/>
                  <w:b w:val="0"/>
                  <w:sz w:val="22"/>
                  <w:szCs w:val="20"/>
                  <w:lang w:eastAsia="en-US" w:bidi="ar-SA"/>
                </w:rPr>
                <w:t>E-books;</w:t>
              </w:r>
            </w:ins>
          </w:p>
          <w:p w14:paraId="6CB8EBD6" w14:textId="2D0476B4" w:rsidR="005711C2" w:rsidRPr="005711C2" w:rsidRDefault="005711C2" w:rsidP="005711C2">
            <w:pPr>
              <w:widowControl/>
              <w:numPr>
                <w:ilvl w:val="1"/>
                <w:numId w:val="1"/>
              </w:numPr>
              <w:suppressAutoHyphens w:val="0"/>
              <w:spacing w:before="240" w:line="288" w:lineRule="auto"/>
              <w:contextualSpacing/>
              <w:rPr>
                <w:ins w:id="205" w:author="Author"/>
                <w:rFonts w:ascii="Verdana" w:eastAsia="Verdana" w:hAnsi="Verdana" w:cs="Times New Roman"/>
                <w:sz w:val="22"/>
                <w:szCs w:val="20"/>
                <w:lang w:eastAsia="en-US" w:bidi="ar-SA"/>
              </w:rPr>
            </w:pPr>
            <w:ins w:id="206" w:author="Author">
              <w:r>
                <w:rPr>
                  <w:rFonts w:ascii="Verdana" w:eastAsia="Verdana" w:hAnsi="Verdana" w:cs="Times New Roman"/>
                  <w:b w:val="0"/>
                  <w:sz w:val="22"/>
                  <w:szCs w:val="20"/>
                  <w:lang w:eastAsia="en-US" w:bidi="ar-SA"/>
                </w:rPr>
                <w:t>Streaming sites;</w:t>
              </w:r>
            </w:ins>
          </w:p>
          <w:p w14:paraId="1F4AB008" w14:textId="0CC096B1" w:rsidR="005711C2" w:rsidRPr="005711C2" w:rsidRDefault="005711C2" w:rsidP="005711C2">
            <w:pPr>
              <w:widowControl/>
              <w:numPr>
                <w:ilvl w:val="1"/>
                <w:numId w:val="1"/>
              </w:numPr>
              <w:suppressAutoHyphens w:val="0"/>
              <w:spacing w:before="240" w:line="288" w:lineRule="auto"/>
              <w:contextualSpacing/>
              <w:rPr>
                <w:ins w:id="207" w:author="Author"/>
                <w:rFonts w:ascii="Verdana" w:eastAsia="Verdana" w:hAnsi="Verdana" w:cs="Times New Roman"/>
                <w:sz w:val="22"/>
                <w:szCs w:val="20"/>
                <w:lang w:eastAsia="en-US" w:bidi="ar-SA"/>
              </w:rPr>
            </w:pPr>
            <w:ins w:id="208" w:author="Author">
              <w:r>
                <w:rPr>
                  <w:rFonts w:ascii="Verdana" w:eastAsia="Verdana" w:hAnsi="Verdana" w:cs="Times New Roman"/>
                  <w:b w:val="0"/>
                  <w:sz w:val="22"/>
                  <w:szCs w:val="20"/>
                  <w:lang w:eastAsia="en-US" w:bidi="ar-SA"/>
                </w:rPr>
                <w:t>Software programs;</w:t>
              </w:r>
            </w:ins>
          </w:p>
          <w:p w14:paraId="15BE58B7" w14:textId="52709B57" w:rsidR="005711C2" w:rsidRDefault="005711C2" w:rsidP="005711C2">
            <w:pPr>
              <w:widowControl/>
              <w:numPr>
                <w:ilvl w:val="1"/>
                <w:numId w:val="1"/>
              </w:numPr>
              <w:suppressAutoHyphens w:val="0"/>
              <w:spacing w:before="240" w:line="288" w:lineRule="auto"/>
              <w:contextualSpacing/>
              <w:rPr>
                <w:ins w:id="209" w:author="Author"/>
                <w:rFonts w:ascii="Verdana" w:eastAsia="Verdana" w:hAnsi="Verdana" w:cs="Times New Roman"/>
                <w:b w:val="0"/>
                <w:sz w:val="22"/>
                <w:szCs w:val="20"/>
                <w:lang w:eastAsia="en-US" w:bidi="ar-SA"/>
              </w:rPr>
            </w:pPr>
            <w:ins w:id="210" w:author="Author">
              <w:r>
                <w:rPr>
                  <w:rFonts w:ascii="Verdana" w:eastAsia="Verdana" w:hAnsi="Verdana" w:cs="Times New Roman"/>
                  <w:b w:val="0"/>
                  <w:sz w:val="22"/>
                  <w:szCs w:val="20"/>
                  <w:lang w:eastAsia="en-US" w:bidi="ar-SA"/>
                </w:rPr>
                <w:t>Applications (apps), etc.</w:t>
              </w:r>
            </w:ins>
          </w:p>
          <w:p w14:paraId="1F845DB6" w14:textId="176542F0" w:rsidR="004652A6" w:rsidRPr="002613B0" w:rsidRDefault="00806027" w:rsidP="00F8409B">
            <w:pPr>
              <w:widowControl/>
              <w:suppressAutoHyphens w:val="0"/>
              <w:spacing w:before="120" w:line="288" w:lineRule="auto"/>
              <w:ind w:left="445"/>
              <w:contextualSpacing/>
              <w:rPr>
                <w:rFonts w:ascii="Verdana" w:eastAsia="Verdana" w:hAnsi="Verdana" w:cs="Times New Roman"/>
                <w:b w:val="0"/>
                <w:sz w:val="22"/>
                <w:szCs w:val="20"/>
                <w:lang w:eastAsia="en-US" w:bidi="ar-SA"/>
              </w:rPr>
            </w:pPr>
            <w:r w:rsidRPr="00F8409B">
              <w:rPr>
                <w:rFonts w:ascii="Verdana" w:eastAsia="Verdana" w:hAnsi="Verdana" w:cs="Times New Roman"/>
                <w:b w:val="0"/>
                <w:bCs/>
                <w:w w:val="105"/>
                <w:sz w:val="22"/>
                <w:szCs w:val="22"/>
                <w:lang w:eastAsia="en-US" w:bidi="ar-SA"/>
              </w:rPr>
              <w:t>Media content does not include electronic sign-in sheets, daily rosters, or schedules displayed on a smart board.</w:t>
            </w:r>
          </w:p>
          <w:p w14:paraId="25C135D6" w14:textId="296EC58E" w:rsidR="00B02D58" w:rsidRPr="0058217A" w:rsidRDefault="007F5895" w:rsidP="00B45822">
            <w:pPr>
              <w:widowControl/>
              <w:numPr>
                <w:ilvl w:val="0"/>
                <w:numId w:val="1"/>
              </w:numPr>
              <w:suppressAutoHyphens w:val="0"/>
              <w:spacing w:before="120" w:line="288" w:lineRule="auto"/>
              <w:contextualSpacing/>
              <w:rPr>
                <w:ins w:id="211" w:author="Author"/>
                <w:rFonts w:ascii="Verdana" w:eastAsia="Verdana" w:hAnsi="Verdana" w:cs="Times New Roman"/>
                <w:b w:val="0"/>
                <w:bCs/>
                <w:w w:val="105"/>
                <w:sz w:val="22"/>
                <w:szCs w:val="22"/>
                <w:lang w:eastAsia="en-US" w:bidi="ar-SA"/>
              </w:rPr>
            </w:pPr>
            <w:ins w:id="212" w:author="Author">
              <w:r>
                <w:rPr>
                  <w:rFonts w:ascii="Verdana" w:eastAsia="Verdana" w:hAnsi="Verdana" w:cs="Times New Roman"/>
                  <w:b w:val="0"/>
                  <w:bCs/>
                  <w:w w:val="105"/>
                  <w:sz w:val="22"/>
                  <w:szCs w:val="22"/>
                  <w:lang w:eastAsia="en-US" w:bidi="ar-SA"/>
                </w:rPr>
                <w:t xml:space="preserve">Regarding paragraph (54), </w:t>
              </w:r>
              <w:r w:rsidR="00765DDF">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self-study</w:t>
              </w:r>
              <w:r w:rsidR="00765DDF">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 xml:space="preserve"> is sometimes referred to as </w:t>
              </w:r>
              <w:r w:rsidR="00765DDF">
                <w:rPr>
                  <w:rFonts w:ascii="Verdana" w:eastAsia="Verdana" w:hAnsi="Verdana" w:cs="Times New Roman"/>
                  <w:b w:val="0"/>
                  <w:bCs/>
                  <w:w w:val="105"/>
                  <w:sz w:val="22"/>
                  <w:szCs w:val="22"/>
                  <w:lang w:eastAsia="en-US" w:bidi="ar-SA"/>
                </w:rPr>
                <w:t>“</w:t>
              </w:r>
              <w:r>
                <w:rPr>
                  <w:rFonts w:ascii="Verdana" w:eastAsia="Verdana" w:hAnsi="Verdana" w:cs="Times New Roman"/>
                  <w:b w:val="0"/>
                  <w:bCs/>
                  <w:w w:val="105"/>
                  <w:sz w:val="22"/>
                  <w:szCs w:val="22"/>
                  <w:lang w:eastAsia="en-US" w:bidi="ar-SA"/>
                </w:rPr>
                <w:t>independent study</w:t>
              </w:r>
              <w:r w:rsidR="002613B0">
                <w:rPr>
                  <w:rFonts w:ascii="Verdana" w:eastAsia="Verdana" w:hAnsi="Verdana" w:cs="Times New Roman"/>
                  <w:b w:val="0"/>
                  <w:bCs/>
                  <w:w w:val="105"/>
                  <w:sz w:val="22"/>
                  <w:szCs w:val="22"/>
                  <w:lang w:eastAsia="en-US" w:bidi="ar-SA"/>
                </w:rPr>
                <w:t>.</w:t>
              </w:r>
              <w:r w:rsidR="00765DDF">
                <w:rPr>
                  <w:rFonts w:ascii="Verdana" w:eastAsia="Verdana" w:hAnsi="Verdana" w:cs="Times New Roman"/>
                  <w:b w:val="0"/>
                  <w:bCs/>
                  <w:w w:val="105"/>
                  <w:sz w:val="22"/>
                  <w:szCs w:val="22"/>
                  <w:lang w:eastAsia="en-US" w:bidi="ar-SA"/>
                </w:rPr>
                <w:t>”</w:t>
              </w:r>
            </w:ins>
          </w:p>
          <w:p w14:paraId="6EB76782" w14:textId="5D31CEA3" w:rsidR="0058217A" w:rsidRPr="00FA0DFF" w:rsidRDefault="0058217A" w:rsidP="00FA0DFF">
            <w:pPr>
              <w:widowControl/>
              <w:numPr>
                <w:ilvl w:val="0"/>
                <w:numId w:val="1"/>
              </w:numPr>
              <w:suppressAutoHyphens w:val="0"/>
              <w:spacing w:before="240" w:line="288" w:lineRule="auto"/>
              <w:contextualSpacing/>
              <w:rPr>
                <w:rFonts w:ascii="Verdana" w:eastAsia="Verdana" w:hAnsi="Verdana" w:cs="Times New Roman"/>
                <w:b w:val="0"/>
                <w:sz w:val="22"/>
                <w:szCs w:val="20"/>
                <w:lang w:eastAsia="en-US" w:bidi="ar-SA"/>
              </w:rPr>
            </w:pPr>
            <w:ins w:id="213" w:author="Author">
              <w:r>
                <w:rPr>
                  <w:rFonts w:ascii="Verdana" w:eastAsia="Verdana" w:hAnsi="Verdana" w:cs="Times New Roman"/>
                  <w:b w:val="0"/>
                  <w:bCs/>
                  <w:w w:val="105"/>
                  <w:sz w:val="22"/>
                  <w:szCs w:val="22"/>
                  <w:lang w:eastAsia="en-US" w:bidi="ar-SA"/>
                </w:rPr>
                <w:t xml:space="preserve">Regarding paragraph (60), </w:t>
              </w:r>
            </w:ins>
            <w:r w:rsidRPr="0058217A">
              <w:fldChar w:fldCharType="begin"/>
            </w:r>
            <w:r w:rsidRPr="0058217A">
              <w:rPr>
                <w:rFonts w:ascii="Verdana" w:hAnsi="Verdana"/>
                <w:sz w:val="22"/>
                <w:szCs w:val="22"/>
              </w:rPr>
              <w:instrText xml:space="preserve"> HYPERLINK "https://nrckids.org/files/CFOC4%20pdf-%20FINAL.pdf" </w:instrText>
            </w:r>
            <w:r w:rsidRPr="0058217A">
              <w:fldChar w:fldCharType="separate"/>
            </w:r>
            <w:ins w:id="214" w:author="Author">
              <w:r w:rsidRPr="0058217A">
                <w:rPr>
                  <w:rStyle w:val="Hyperlink"/>
                  <w:rFonts w:ascii="Verdana" w:hAnsi="Verdana" w:cstheme="minorBidi"/>
                  <w:b w:val="0"/>
                  <w:bCs/>
                  <w:w w:val="105"/>
                  <w:sz w:val="22"/>
                  <w:szCs w:val="22"/>
                </w:rPr>
                <w:t>Caring for Our Children: National Health and Safety Performance Standards, 4th Edition</w:t>
              </w:r>
              <w:r w:rsidRPr="0058217A">
                <w:rPr>
                  <w:rStyle w:val="Hyperlink"/>
                  <w:rFonts w:ascii="Verdana" w:hAnsi="Verdana" w:cstheme="minorBidi"/>
                  <w:bCs/>
                  <w:w w:val="105"/>
                  <w:sz w:val="22"/>
                  <w:szCs w:val="22"/>
                </w:rPr>
                <w:fldChar w:fldCharType="end"/>
              </w:r>
              <w:r>
                <w:rPr>
                  <w:rStyle w:val="Hyperlink"/>
                  <w:rFonts w:ascii="Verdana" w:hAnsi="Verdana" w:cstheme="minorBidi"/>
                  <w:bCs/>
                  <w:w w:val="105"/>
                  <w:sz w:val="22"/>
                  <w:szCs w:val="22"/>
                </w:rPr>
                <w:t xml:space="preserve"> </w:t>
              </w:r>
              <w:r>
                <w:rPr>
                  <w:rFonts w:ascii="Verdana" w:eastAsia="Verdana" w:hAnsi="Verdana" w:cs="Times New Roman"/>
                  <w:b w:val="0"/>
                  <w:bCs/>
                  <w:w w:val="105"/>
                  <w:sz w:val="22"/>
                  <w:szCs w:val="22"/>
                  <w:lang w:eastAsia="en-US" w:bidi="ar-SA"/>
                </w:rPr>
                <w:t xml:space="preserve">has additional guidelines </w:t>
              </w:r>
              <w:r w:rsidR="00EE6781">
                <w:rPr>
                  <w:rFonts w:ascii="Verdana" w:eastAsia="Verdana" w:hAnsi="Verdana" w:cs="Times New Roman"/>
                  <w:b w:val="0"/>
                  <w:bCs/>
                  <w:w w:val="105"/>
                  <w:sz w:val="22"/>
                  <w:szCs w:val="22"/>
                  <w:lang w:eastAsia="en-US" w:bidi="ar-SA"/>
                </w:rPr>
                <w:t>regarding weather conditions and children’s outdoor activities.</w:t>
              </w:r>
            </w:ins>
          </w:p>
        </w:tc>
      </w:tr>
    </w:tbl>
    <w:p w14:paraId="4528603A" w14:textId="77777777" w:rsidR="00C2417C" w:rsidRPr="00191781" w:rsidRDefault="00191781" w:rsidP="00191781">
      <w:pPr>
        <w:pStyle w:val="BodyText"/>
        <w:tabs>
          <w:tab w:val="left" w:pos="360"/>
          <w:tab w:val="left" w:pos="2160"/>
        </w:tabs>
        <w:spacing w:after="0"/>
        <w:rPr>
          <w:rFonts w:ascii="Verdana" w:hAnsi="Verdana"/>
          <w:bCs/>
          <w:sz w:val="22"/>
          <w:szCs w:val="22"/>
        </w:rPr>
      </w:pPr>
      <w:r>
        <w:rPr>
          <w:rFonts w:ascii="Verdana" w:hAnsi="Verdana"/>
          <w:b/>
          <w:sz w:val="22"/>
          <w:szCs w:val="22"/>
        </w:rPr>
        <w:br w:type="page"/>
      </w:r>
      <w:r w:rsidR="00C2417C" w:rsidRPr="00191781">
        <w:rPr>
          <w:rFonts w:ascii="Verdana" w:hAnsi="Verdana"/>
          <w:bCs/>
          <w:sz w:val="22"/>
          <w:szCs w:val="22"/>
        </w:rPr>
        <w:t>TITLE 26</w:t>
      </w:r>
      <w:r>
        <w:rPr>
          <w:rFonts w:ascii="Verdana" w:hAnsi="Verdana"/>
          <w:bCs/>
          <w:sz w:val="22"/>
          <w:szCs w:val="22"/>
        </w:rPr>
        <w:tab/>
      </w:r>
      <w:r w:rsidR="00C2417C" w:rsidRPr="00191781">
        <w:rPr>
          <w:rFonts w:ascii="Verdana" w:hAnsi="Verdana"/>
          <w:bCs/>
          <w:sz w:val="22"/>
          <w:szCs w:val="22"/>
        </w:rPr>
        <w:t>HEALTH AND HUMAN SERVICES</w:t>
      </w:r>
    </w:p>
    <w:p w14:paraId="390079E5" w14:textId="77777777" w:rsidR="00C2417C" w:rsidRPr="00191781" w:rsidRDefault="00C2417C" w:rsidP="00191781">
      <w:pPr>
        <w:pStyle w:val="BodyText"/>
        <w:tabs>
          <w:tab w:val="left" w:pos="360"/>
          <w:tab w:val="left" w:pos="2160"/>
        </w:tabs>
        <w:spacing w:after="0"/>
        <w:rPr>
          <w:rFonts w:ascii="Verdana" w:hAnsi="Verdana"/>
          <w:bCs/>
          <w:sz w:val="22"/>
          <w:szCs w:val="22"/>
        </w:rPr>
      </w:pPr>
      <w:r w:rsidRPr="00191781">
        <w:rPr>
          <w:rFonts w:ascii="Verdana" w:hAnsi="Verdana"/>
          <w:bCs/>
          <w:sz w:val="22"/>
          <w:szCs w:val="22"/>
        </w:rPr>
        <w:t>PART 1</w:t>
      </w:r>
      <w:r w:rsidR="00191781">
        <w:rPr>
          <w:rFonts w:ascii="Verdana" w:hAnsi="Verdana"/>
          <w:bCs/>
          <w:sz w:val="22"/>
          <w:szCs w:val="22"/>
        </w:rPr>
        <w:tab/>
      </w:r>
      <w:r w:rsidRPr="00191781">
        <w:rPr>
          <w:rFonts w:ascii="Verdana" w:hAnsi="Verdana"/>
          <w:bCs/>
          <w:sz w:val="22"/>
          <w:szCs w:val="22"/>
        </w:rPr>
        <w:t>HEALTH AND HUMAN SERVICES COMMISSION</w:t>
      </w:r>
    </w:p>
    <w:p w14:paraId="62512473" w14:textId="77777777" w:rsidR="00C2417C" w:rsidRPr="00191781" w:rsidRDefault="00C2417C" w:rsidP="00191781">
      <w:pPr>
        <w:pStyle w:val="BodyText"/>
        <w:tabs>
          <w:tab w:val="left" w:pos="360"/>
          <w:tab w:val="left" w:pos="2160"/>
        </w:tabs>
        <w:spacing w:after="0"/>
        <w:rPr>
          <w:rFonts w:ascii="Verdana" w:hAnsi="Verdana"/>
          <w:bCs/>
          <w:sz w:val="22"/>
          <w:szCs w:val="22"/>
        </w:rPr>
      </w:pPr>
      <w:r w:rsidRPr="00191781">
        <w:rPr>
          <w:rFonts w:ascii="Verdana" w:hAnsi="Verdana"/>
          <w:bCs/>
          <w:sz w:val="22"/>
          <w:szCs w:val="22"/>
        </w:rPr>
        <w:t>CHAPTER 746</w:t>
      </w:r>
      <w:r w:rsidR="00191781">
        <w:rPr>
          <w:rFonts w:ascii="Verdana" w:hAnsi="Verdana"/>
          <w:bCs/>
          <w:sz w:val="22"/>
          <w:szCs w:val="22"/>
        </w:rPr>
        <w:tab/>
      </w:r>
      <w:r w:rsidRPr="00191781">
        <w:rPr>
          <w:rFonts w:ascii="Verdana" w:hAnsi="Verdana"/>
          <w:bCs/>
          <w:sz w:val="22"/>
          <w:szCs w:val="22"/>
        </w:rPr>
        <w:t>MINIMUM STANDARDS FOR CHILD-CARE CENTERS</w:t>
      </w:r>
    </w:p>
    <w:p w14:paraId="5DF03CF2" w14:textId="77777777" w:rsidR="00486A4B" w:rsidRPr="00191781" w:rsidRDefault="00486A4B" w:rsidP="00191781">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SUBCHAPTER B</w:t>
      </w:r>
      <w:r w:rsidR="00191781">
        <w:rPr>
          <w:rFonts w:ascii="Verdana" w:hAnsi="Verdana"/>
          <w:bCs/>
          <w:sz w:val="22"/>
          <w:szCs w:val="22"/>
        </w:rPr>
        <w:tab/>
      </w:r>
      <w:r w:rsidRPr="00191781">
        <w:rPr>
          <w:rFonts w:ascii="Verdana" w:hAnsi="Verdana"/>
          <w:bCs/>
          <w:sz w:val="22"/>
          <w:szCs w:val="22"/>
        </w:rPr>
        <w:t>ADMINISTRATION AND COMMUNICATION</w:t>
      </w:r>
    </w:p>
    <w:p w14:paraId="645F02B4" w14:textId="77777777" w:rsidR="00486A4B" w:rsidRPr="00191781" w:rsidRDefault="00486A4B" w:rsidP="00191781">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DIVISION 1</w:t>
      </w:r>
      <w:r w:rsidR="00191781">
        <w:rPr>
          <w:rFonts w:ascii="Verdana" w:hAnsi="Verdana"/>
          <w:bCs/>
          <w:sz w:val="22"/>
          <w:szCs w:val="22"/>
        </w:rPr>
        <w:tab/>
      </w:r>
      <w:r w:rsidRPr="00191781">
        <w:rPr>
          <w:rFonts w:ascii="Verdana" w:hAnsi="Verdana"/>
          <w:bCs/>
          <w:sz w:val="22"/>
          <w:szCs w:val="22"/>
        </w:rPr>
        <w:t>PERMIT HOLDER RESPONSIBILITIES</w:t>
      </w:r>
    </w:p>
    <w:p w14:paraId="2BF797B9" w14:textId="74DC80C5" w:rsidR="00486A4B" w:rsidRPr="0012093D" w:rsidRDefault="00486A4B" w:rsidP="00191781">
      <w:pPr>
        <w:pStyle w:val="BodyText"/>
        <w:tabs>
          <w:tab w:val="left" w:pos="0"/>
        </w:tabs>
        <w:spacing w:before="100" w:beforeAutospacing="1" w:after="100" w:afterAutospacing="1"/>
        <w:rPr>
          <w:rFonts w:ascii="Verdana" w:hAnsi="Verdana"/>
          <w:bCs/>
          <w:sz w:val="22"/>
          <w:szCs w:val="22"/>
        </w:rPr>
      </w:pPr>
      <w:r w:rsidRPr="0012093D">
        <w:rPr>
          <w:rFonts w:ascii="Verdana" w:hAnsi="Verdana"/>
          <w:bCs/>
          <w:sz w:val="22"/>
          <w:szCs w:val="22"/>
        </w:rPr>
        <w:t>§746.201</w:t>
      </w:r>
      <w:r w:rsidR="00191781" w:rsidRPr="0012093D">
        <w:rPr>
          <w:rFonts w:ascii="Verdana" w:hAnsi="Verdana"/>
          <w:bCs/>
          <w:sz w:val="22"/>
          <w:szCs w:val="22"/>
        </w:rPr>
        <w:t>.</w:t>
      </w:r>
      <w:r w:rsidRPr="0012093D">
        <w:rPr>
          <w:rFonts w:ascii="Verdana" w:hAnsi="Verdana"/>
          <w:bCs/>
          <w:sz w:val="22"/>
          <w:szCs w:val="22"/>
        </w:rPr>
        <w:t xml:space="preserve"> What are my responsibilities as the permit holder?</w:t>
      </w:r>
    </w:p>
    <w:p w14:paraId="54845000" w14:textId="77777777" w:rsidR="00486A4B" w:rsidRPr="00C2417C" w:rsidRDefault="00486A4B" w:rsidP="00191781">
      <w:pPr>
        <w:pStyle w:val="BodyText"/>
        <w:tabs>
          <w:tab w:val="left" w:pos="0"/>
        </w:tabs>
        <w:spacing w:before="100" w:beforeAutospacing="1" w:after="100" w:afterAutospacing="1"/>
        <w:rPr>
          <w:rFonts w:ascii="Verdana" w:hAnsi="Verdana"/>
          <w:sz w:val="22"/>
          <w:szCs w:val="22"/>
        </w:rPr>
      </w:pPr>
      <w:r w:rsidRPr="00C2417C">
        <w:rPr>
          <w:rFonts w:ascii="Verdana" w:hAnsi="Verdana"/>
          <w:sz w:val="22"/>
          <w:szCs w:val="22"/>
        </w:rPr>
        <w:t xml:space="preserve">You are responsible for: </w:t>
      </w:r>
    </w:p>
    <w:p w14:paraId="72FDE7E3"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Developing and implementing your child-care center's operational policies, which must comply with or exceed the minimum standards specified in this subchapter; </w:t>
      </w:r>
    </w:p>
    <w:p w14:paraId="11B5F225"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Developing written personnel policies, including job descriptions, job responsibilities, and requirements; </w:t>
      </w:r>
    </w:p>
    <w:p w14:paraId="0C172087"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Making provisions for training that comply with Division 4, Subchapter D of this chapter (relating to Professional Development); </w:t>
      </w:r>
    </w:p>
    <w:p w14:paraId="6E479F86"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Designating a child-care center director who meets minimum standard qualifications and has daily, on-site responsibility for the operation of the child-care center; </w:t>
      </w:r>
    </w:p>
    <w:p w14:paraId="4CBFD8A1" w14:textId="63C337A9"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Reporting and ensuring your employees and volunteers report suspected abuse, neglect, or exploitation directly to the </w:t>
      </w:r>
      <w:ins w:id="215" w:author="Author">
        <w:r w:rsidR="008A7B7E">
          <w:rPr>
            <w:rFonts w:ascii="Verdana" w:hAnsi="Verdana"/>
            <w:sz w:val="22"/>
            <w:szCs w:val="22"/>
          </w:rPr>
          <w:t>Texas Abuse and Neglect Hotline</w:t>
        </w:r>
      </w:ins>
      <w:r w:rsidR="001C5B1C">
        <w:rPr>
          <w:rFonts w:ascii="Verdana" w:hAnsi="Verdana"/>
          <w:sz w:val="22"/>
          <w:szCs w:val="22"/>
        </w:rPr>
        <w:t xml:space="preserve"> </w:t>
      </w:r>
      <w:del w:id="216" w:author="Author">
        <w:r w:rsidR="00486A4B" w:rsidRPr="00C2417C" w:rsidDel="008A7B7E">
          <w:rPr>
            <w:rFonts w:ascii="Verdana" w:hAnsi="Verdana"/>
            <w:sz w:val="22"/>
            <w:szCs w:val="22"/>
          </w:rPr>
          <w:delText>Texas Department of Family and Protective Services without delegating this responsibility</w:delText>
        </w:r>
      </w:del>
      <w:r w:rsidR="00486A4B" w:rsidRPr="00C2417C">
        <w:rPr>
          <w:rFonts w:ascii="Verdana" w:hAnsi="Verdana"/>
          <w:sz w:val="22"/>
          <w:szCs w:val="22"/>
        </w:rPr>
        <w:t>, as required by Texas Family Code §261.101</w:t>
      </w:r>
      <w:ins w:id="217" w:author="Author">
        <w:r w:rsidR="001C5B1C">
          <w:rPr>
            <w:rFonts w:ascii="Verdana" w:hAnsi="Verdana"/>
            <w:sz w:val="22"/>
            <w:szCs w:val="22"/>
          </w:rPr>
          <w:t>;</w:t>
        </w:r>
        <w:r w:rsidR="008A7B7E">
          <w:rPr>
            <w:rFonts w:ascii="Verdana" w:hAnsi="Verdana"/>
            <w:sz w:val="22"/>
            <w:szCs w:val="22"/>
          </w:rPr>
          <w:t xml:space="preserve"> </w:t>
        </w:r>
        <w:r w:rsidR="001C5B1C">
          <w:rPr>
            <w:rFonts w:ascii="Verdana" w:hAnsi="Verdana"/>
            <w:sz w:val="22"/>
            <w:szCs w:val="22"/>
          </w:rPr>
          <w:t>a</w:t>
        </w:r>
        <w:r w:rsidR="008A7B7E">
          <w:rPr>
            <w:rFonts w:ascii="Verdana" w:hAnsi="Verdana"/>
            <w:sz w:val="22"/>
            <w:szCs w:val="22"/>
          </w:rPr>
          <w:t>n employee may not delegate the responsibility to make a report, and you may not require an employee to seek approval to file a report or notify you that a report was made</w:t>
        </w:r>
      </w:ins>
      <w:r w:rsidR="00486A4B" w:rsidRPr="00C2417C">
        <w:rPr>
          <w:rFonts w:ascii="Verdana" w:hAnsi="Verdana"/>
          <w:sz w:val="22"/>
          <w:szCs w:val="22"/>
        </w:rPr>
        <w:t xml:space="preserve">; </w:t>
      </w:r>
    </w:p>
    <w:p w14:paraId="76E6898D" w14:textId="1AE5670E"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(6) Ensuring all information related to background checks is kept confidential</w:t>
      </w:r>
      <w:r w:rsidR="00D56111">
        <w:rPr>
          <w:rFonts w:ascii="Verdana" w:hAnsi="Verdana"/>
          <w:sz w:val="22"/>
          <w:szCs w:val="22"/>
        </w:rPr>
        <w:t xml:space="preserve"> </w:t>
      </w:r>
      <w:ins w:id="218" w:author="Author">
        <w:r w:rsidR="00D56111">
          <w:rPr>
            <w:rFonts w:ascii="Verdana" w:hAnsi="Verdana"/>
            <w:sz w:val="22"/>
            <w:szCs w:val="22"/>
          </w:rPr>
          <w:t xml:space="preserve">and not </w:t>
        </w:r>
        <w:r w:rsidR="00EE6781">
          <w:rPr>
            <w:rFonts w:ascii="Verdana" w:hAnsi="Verdana"/>
            <w:sz w:val="22"/>
            <w:szCs w:val="22"/>
          </w:rPr>
          <w:t>disclosed to</w:t>
        </w:r>
        <w:r w:rsidR="00D56111">
          <w:rPr>
            <w:rFonts w:ascii="Verdana" w:hAnsi="Verdana"/>
            <w:sz w:val="22"/>
            <w:szCs w:val="22"/>
          </w:rPr>
          <w:t xml:space="preserve"> unauthorized persons</w:t>
        </w:r>
      </w:ins>
      <w:r w:rsidR="00486A4B" w:rsidRPr="00C2417C">
        <w:rPr>
          <w:rFonts w:ascii="Verdana" w:hAnsi="Verdana"/>
          <w:sz w:val="22"/>
          <w:szCs w:val="22"/>
        </w:rPr>
        <w:t xml:space="preserve">, as required by the Human Resources Code, §40.005(d) and (e); </w:t>
      </w:r>
    </w:p>
    <w:p w14:paraId="0537EA1A"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(7) Ensuring parents can visit the child-care center any time during the child-care center's hours of operation to observe their child, program activities, the building, the grounds, and the equipment without having to secure prior approval; </w:t>
      </w:r>
    </w:p>
    <w:p w14:paraId="4D1C8EEF"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(8) Complying with the liability insurance requirements in this division; </w:t>
      </w:r>
    </w:p>
    <w:p w14:paraId="5BA43619" w14:textId="77777777"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(9) Complying with the child-care licensing law found in Chapter 42 of the Human Resources Code, the applicable minimum standards, and other applicable rules in the Texas Administrative Code; </w:t>
      </w:r>
    </w:p>
    <w:p w14:paraId="45BC3DAA" w14:textId="4168B884" w:rsidR="00486A4B" w:rsidRPr="00C2417C"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(10) Reporting to Licensing any Department of Justice substantiated complaints related to Title III of the Americans with Disabilities Act, which applies to commercial public accommodations; and</w:t>
      </w:r>
    </w:p>
    <w:p w14:paraId="619681C4" w14:textId="697B688E" w:rsidR="00486A4B" w:rsidRDefault="00191781" w:rsidP="00191781">
      <w:pPr>
        <w:pStyle w:val="BodyText"/>
        <w:tabs>
          <w:tab w:val="left" w:pos="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(11) Ensuring the total number of children in care at the center or away from the center, such as during a field trip, never exceeds the licensed capacity of the center. </w:t>
      </w:r>
    </w:p>
    <w:tbl>
      <w:tblPr>
        <w:tblStyle w:val="HHSFinancialData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574E" w:rsidRPr="007F574E" w14:paraId="7F8B257E" w14:textId="77777777" w:rsidTr="007F57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20" w:type="dxa"/>
          </w:tcPr>
          <w:p w14:paraId="036CC9EC" w14:textId="77777777" w:rsidR="007F574E" w:rsidRPr="007F574E" w:rsidRDefault="007F574E" w:rsidP="007F574E">
            <w:pPr>
              <w:widowControl/>
              <w:suppressAutoHyphens w:val="0"/>
              <w:spacing w:after="120" w:line="288" w:lineRule="auto"/>
              <w:rPr>
                <w:rFonts w:ascii="Verdana" w:eastAsia="Verdana" w:hAnsi="Verdana" w:cs="Times New Roman"/>
                <w:sz w:val="22"/>
                <w:szCs w:val="20"/>
                <w:lang w:eastAsia="en-US" w:bidi="ar-SA"/>
              </w:rPr>
            </w:pPr>
            <w:bookmarkStart w:id="219" w:name="_Hlk69208415"/>
            <w:r w:rsidRPr="007F574E">
              <w:rPr>
                <w:rFonts w:ascii="Verdana" w:eastAsia="Verdana" w:hAnsi="Verdana" w:cs="Times New Roman"/>
                <w:sz w:val="22"/>
                <w:lang w:eastAsia="en-US" w:bidi="ar-SA"/>
              </w:rPr>
              <w:t>Helpful Information</w:t>
            </w:r>
          </w:p>
        </w:tc>
      </w:tr>
      <w:tr w:rsidR="007F574E" w:rsidRPr="007F574E" w14:paraId="4D499DD7" w14:textId="77777777" w:rsidTr="000837CD">
        <w:tc>
          <w:tcPr>
            <w:cnfStyle w:val="001000000000" w:firstRow="0" w:lastRow="0" w:firstColumn="1" w:lastColumn="0" w:oddVBand="0" w:evenVBand="0" w:oddHBand="0" w:evenHBand="0" w:firstRowFirstColumn="0" w:firstRowLastColumn="0" w:lastRowFirstColumn="0" w:lastRowLastColumn="0"/>
            <w:tcW w:w="11120" w:type="dxa"/>
          </w:tcPr>
          <w:p w14:paraId="182A4CE9" w14:textId="77777777" w:rsidR="007F574E" w:rsidRPr="007F574E" w:rsidRDefault="007F574E" w:rsidP="004C20CD">
            <w:pPr>
              <w:widowControl/>
              <w:numPr>
                <w:ilvl w:val="0"/>
                <w:numId w:val="1"/>
              </w:numPr>
              <w:suppressAutoHyphens w:val="0"/>
              <w:spacing w:before="240" w:line="288" w:lineRule="auto"/>
              <w:contextualSpacing/>
              <w:rPr>
                <w:rFonts w:ascii="Verdana" w:eastAsia="Verdana" w:hAnsi="Verdana" w:cs="Times New Roman"/>
                <w:bCs/>
                <w:sz w:val="22"/>
                <w:szCs w:val="22"/>
                <w:lang w:eastAsia="en-US" w:bidi="ar-SA"/>
              </w:rPr>
            </w:pPr>
            <w:r w:rsidRPr="007F574E">
              <w:rPr>
                <w:rFonts w:ascii="Verdana" w:eastAsia="Verdana" w:hAnsi="Verdana" w:cs="Times New Roman"/>
                <w:b w:val="0"/>
                <w:bCs/>
                <w:w w:val="105"/>
                <w:sz w:val="22"/>
                <w:szCs w:val="22"/>
                <w:lang w:eastAsia="en-US" w:bidi="ar-SA"/>
              </w:rPr>
              <w:t>Children are at risk when adults responsible for them do not have clearly delineated roles and responsibilities, which can be identified in job descriptions and job</w:t>
            </w:r>
            <w:r w:rsidRPr="007F574E">
              <w:rPr>
                <w:rFonts w:ascii="Verdana" w:eastAsia="Verdana" w:hAnsi="Verdana" w:cs="Times New Roman"/>
                <w:b w:val="0"/>
                <w:bCs/>
                <w:spacing w:val="-32"/>
                <w:w w:val="105"/>
                <w:sz w:val="22"/>
                <w:szCs w:val="22"/>
                <w:lang w:eastAsia="en-US" w:bidi="ar-SA"/>
              </w:rPr>
              <w:t xml:space="preserve"> </w:t>
            </w:r>
            <w:r w:rsidRPr="007F574E">
              <w:rPr>
                <w:rFonts w:ascii="Verdana" w:eastAsia="Verdana" w:hAnsi="Verdana" w:cs="Times New Roman"/>
                <w:b w:val="0"/>
                <w:bCs/>
                <w:w w:val="105"/>
                <w:sz w:val="22"/>
                <w:szCs w:val="22"/>
                <w:lang w:eastAsia="en-US" w:bidi="ar-SA"/>
              </w:rPr>
              <w:t>responsibilities.</w:t>
            </w:r>
          </w:p>
          <w:p w14:paraId="29D53D1E" w14:textId="77777777" w:rsidR="007F574E" w:rsidRPr="007F574E" w:rsidRDefault="007F574E" w:rsidP="004C20CD">
            <w:pPr>
              <w:widowControl/>
              <w:numPr>
                <w:ilvl w:val="0"/>
                <w:numId w:val="1"/>
              </w:numPr>
              <w:suppressAutoHyphens w:val="0"/>
              <w:spacing w:before="240" w:line="288" w:lineRule="auto"/>
              <w:contextualSpacing/>
              <w:rPr>
                <w:rFonts w:ascii="Verdana" w:eastAsia="Verdana" w:hAnsi="Verdana" w:cs="Times New Roman"/>
                <w:bCs/>
                <w:sz w:val="22"/>
                <w:szCs w:val="22"/>
                <w:lang w:eastAsia="en-US" w:bidi="ar-SA"/>
              </w:rPr>
            </w:pPr>
            <w:r w:rsidRPr="007F574E">
              <w:rPr>
                <w:rFonts w:ascii="Verdana" w:eastAsia="Verdana" w:hAnsi="Verdana" w:cs="Times New Roman"/>
                <w:b w:val="0"/>
                <w:bCs/>
                <w:w w:val="105"/>
                <w:sz w:val="22"/>
                <w:szCs w:val="22"/>
                <w:lang w:eastAsia="en-US" w:bidi="ar-SA"/>
              </w:rPr>
              <w:t xml:space="preserve">Disclosure of confidential background check information is a Class A misdemeanor. Therefore, you </w:t>
            </w:r>
            <w:r w:rsidRPr="007F574E">
              <w:rPr>
                <w:rFonts w:ascii="Verdana" w:eastAsia="Verdana" w:hAnsi="Verdana" w:cs="Times New Roman"/>
                <w:b w:val="0"/>
                <w:bCs/>
                <w:spacing w:val="-3"/>
                <w:w w:val="105"/>
                <w:sz w:val="22"/>
                <w:szCs w:val="22"/>
                <w:lang w:eastAsia="en-US" w:bidi="ar-SA"/>
              </w:rPr>
              <w:t xml:space="preserve">may </w:t>
            </w:r>
            <w:r w:rsidRPr="007F574E">
              <w:rPr>
                <w:rFonts w:ascii="Verdana" w:eastAsia="Verdana" w:hAnsi="Verdana" w:cs="Times New Roman"/>
                <w:b w:val="0"/>
                <w:bCs/>
                <w:w w:val="105"/>
                <w:sz w:val="22"/>
                <w:szCs w:val="22"/>
                <w:lang w:eastAsia="en-US" w:bidi="ar-SA"/>
              </w:rPr>
              <w:t xml:space="preserve">want to keep background check information in a location separate from other staff records. You </w:t>
            </w:r>
            <w:r w:rsidRPr="007F574E">
              <w:rPr>
                <w:rFonts w:ascii="Verdana" w:eastAsia="Verdana" w:hAnsi="Verdana" w:cs="Times New Roman"/>
                <w:b w:val="0"/>
                <w:bCs/>
                <w:spacing w:val="-3"/>
                <w:w w:val="105"/>
                <w:sz w:val="22"/>
                <w:szCs w:val="22"/>
                <w:lang w:eastAsia="en-US" w:bidi="ar-SA"/>
              </w:rPr>
              <w:t xml:space="preserve">may </w:t>
            </w:r>
            <w:r w:rsidRPr="007F574E">
              <w:rPr>
                <w:rFonts w:ascii="Verdana" w:eastAsia="Verdana" w:hAnsi="Verdana" w:cs="Times New Roman"/>
                <w:b w:val="0"/>
                <w:bCs/>
                <w:w w:val="105"/>
                <w:sz w:val="22"/>
                <w:szCs w:val="22"/>
                <w:lang w:eastAsia="en-US" w:bidi="ar-SA"/>
              </w:rPr>
              <w:t>choose to keep the information in a locked space. However, the information must be accessible during an</w:t>
            </w:r>
            <w:r w:rsidRPr="007F574E">
              <w:rPr>
                <w:rFonts w:ascii="Verdana" w:eastAsia="Verdana" w:hAnsi="Verdana" w:cs="Times New Roman"/>
                <w:b w:val="0"/>
                <w:bCs/>
                <w:spacing w:val="18"/>
                <w:w w:val="105"/>
                <w:sz w:val="22"/>
                <w:szCs w:val="22"/>
                <w:lang w:eastAsia="en-US" w:bidi="ar-SA"/>
              </w:rPr>
              <w:t xml:space="preserve"> </w:t>
            </w:r>
            <w:r w:rsidRPr="007F574E">
              <w:rPr>
                <w:rFonts w:ascii="Verdana" w:eastAsia="Verdana" w:hAnsi="Verdana" w:cs="Times New Roman"/>
                <w:b w:val="0"/>
                <w:bCs/>
                <w:w w:val="105"/>
                <w:sz w:val="22"/>
                <w:szCs w:val="22"/>
                <w:lang w:eastAsia="en-US" w:bidi="ar-SA"/>
              </w:rPr>
              <w:t>inspection.</w:t>
            </w:r>
          </w:p>
          <w:p w14:paraId="749683C2" w14:textId="12EFA552" w:rsidR="007F574E" w:rsidRPr="005F2FB9" w:rsidRDefault="007F574E" w:rsidP="005F2FB9">
            <w:pPr>
              <w:widowControl/>
              <w:numPr>
                <w:ilvl w:val="0"/>
                <w:numId w:val="1"/>
              </w:numPr>
              <w:suppressAutoHyphens w:val="0"/>
              <w:spacing w:before="240" w:line="288" w:lineRule="auto"/>
              <w:contextualSpacing/>
              <w:rPr>
                <w:rFonts w:ascii="Verdana" w:eastAsia="Verdana" w:hAnsi="Verdana" w:cs="Times New Roman"/>
                <w:b w:val="0"/>
                <w:sz w:val="22"/>
                <w:szCs w:val="20"/>
                <w:lang w:eastAsia="en-US" w:bidi="ar-SA"/>
              </w:rPr>
            </w:pPr>
            <w:r w:rsidRPr="007F574E">
              <w:rPr>
                <w:rFonts w:ascii="Verdana" w:eastAsia="Verdana" w:hAnsi="Verdana" w:cs="Times New Roman"/>
                <w:b w:val="0"/>
                <w:bCs/>
                <w:w w:val="105"/>
                <w:sz w:val="22"/>
                <w:szCs w:val="22"/>
                <w:lang w:eastAsia="en-US" w:bidi="ar-SA"/>
              </w:rPr>
              <w:t xml:space="preserve">You are responsible for ensuring that </w:t>
            </w:r>
            <w:ins w:id="220" w:author="Author">
              <w:r w:rsidR="004D5BA3">
                <w:rPr>
                  <w:rFonts w:ascii="Verdana" w:eastAsia="Verdana" w:hAnsi="Verdana" w:cs="Times New Roman"/>
                  <w:b w:val="0"/>
                  <w:bCs/>
                  <w:w w:val="105"/>
                  <w:sz w:val="22"/>
                  <w:szCs w:val="22"/>
                  <w:lang w:eastAsia="en-US" w:bidi="ar-SA"/>
                </w:rPr>
                <w:t xml:space="preserve">only authorized individuals access </w:t>
              </w:r>
            </w:ins>
            <w:r w:rsidRPr="007F574E">
              <w:rPr>
                <w:rFonts w:ascii="Verdana" w:eastAsia="Verdana" w:hAnsi="Verdana" w:cs="Times New Roman"/>
                <w:b w:val="0"/>
                <w:bCs/>
                <w:w w:val="105"/>
                <w:sz w:val="22"/>
                <w:szCs w:val="22"/>
                <w:lang w:eastAsia="en-US" w:bidi="ar-SA"/>
              </w:rPr>
              <w:t xml:space="preserve">the contact email </w:t>
            </w:r>
            <w:ins w:id="221" w:author="Author">
              <w:r w:rsidR="004D5BA3">
                <w:rPr>
                  <w:rFonts w:ascii="Verdana" w:eastAsia="Verdana" w:hAnsi="Verdana" w:cs="Times New Roman"/>
                  <w:b w:val="0"/>
                  <w:bCs/>
                  <w:w w:val="105"/>
                  <w:sz w:val="22"/>
                  <w:szCs w:val="22"/>
                  <w:lang w:eastAsia="en-US" w:bidi="ar-SA"/>
                </w:rPr>
                <w:t xml:space="preserve">account </w:t>
              </w:r>
            </w:ins>
            <w:del w:id="222" w:author="Author">
              <w:r w:rsidRPr="007F574E" w:rsidDel="004D5BA3">
                <w:rPr>
                  <w:rFonts w:ascii="Verdana" w:eastAsia="Verdana" w:hAnsi="Verdana" w:cs="Times New Roman"/>
                  <w:b w:val="0"/>
                  <w:bCs/>
                  <w:spacing w:val="2"/>
                  <w:w w:val="105"/>
                  <w:sz w:val="22"/>
                  <w:szCs w:val="22"/>
                  <w:lang w:eastAsia="en-US" w:bidi="ar-SA"/>
                </w:rPr>
                <w:delText xml:space="preserve">address </w:delText>
              </w:r>
            </w:del>
            <w:r w:rsidRPr="007F574E">
              <w:rPr>
                <w:rFonts w:ascii="Verdana" w:eastAsia="Verdana" w:hAnsi="Verdana" w:cs="Times New Roman"/>
                <w:b w:val="0"/>
                <w:bCs/>
                <w:w w:val="105"/>
                <w:sz w:val="22"/>
                <w:szCs w:val="22"/>
                <w:lang w:eastAsia="en-US" w:bidi="ar-SA"/>
              </w:rPr>
              <w:t xml:space="preserve">that is used for correspondence between your operation and </w:t>
            </w:r>
            <w:ins w:id="223" w:author="Author">
              <w:r w:rsidR="000D1852">
                <w:rPr>
                  <w:rFonts w:ascii="Verdana" w:eastAsia="Verdana" w:hAnsi="Verdana" w:cs="Times New Roman"/>
                  <w:b w:val="0"/>
                  <w:bCs/>
                  <w:w w:val="105"/>
                  <w:sz w:val="22"/>
                  <w:szCs w:val="22"/>
                  <w:lang w:eastAsia="en-US" w:bidi="ar-SA"/>
                </w:rPr>
                <w:t>CCR</w:t>
              </w:r>
            </w:ins>
            <w:del w:id="224" w:author="Author">
              <w:r w:rsidRPr="007F574E" w:rsidDel="000D1852">
                <w:rPr>
                  <w:rFonts w:ascii="Verdana" w:eastAsia="Verdana" w:hAnsi="Verdana" w:cs="Times New Roman"/>
                  <w:b w:val="0"/>
                  <w:bCs/>
                  <w:w w:val="105"/>
                  <w:sz w:val="22"/>
                  <w:szCs w:val="22"/>
                  <w:lang w:eastAsia="en-US" w:bidi="ar-SA"/>
                </w:rPr>
                <w:delText>Licensing</w:delText>
              </w:r>
              <w:r w:rsidRPr="007F574E" w:rsidDel="001E5B70">
                <w:rPr>
                  <w:rFonts w:ascii="Verdana" w:eastAsia="Verdana" w:hAnsi="Verdana" w:cs="Times New Roman"/>
                  <w:b w:val="0"/>
                  <w:bCs/>
                  <w:w w:val="105"/>
                  <w:sz w:val="22"/>
                  <w:szCs w:val="22"/>
                  <w:lang w:eastAsia="en-US" w:bidi="ar-SA"/>
                </w:rPr>
                <w:delText>,</w:delText>
              </w:r>
            </w:del>
            <w:r w:rsidRPr="007F574E">
              <w:rPr>
                <w:rFonts w:ascii="Verdana" w:eastAsia="Verdana" w:hAnsi="Verdana" w:cs="Times New Roman"/>
                <w:b w:val="0"/>
                <w:bCs/>
                <w:w w:val="105"/>
                <w:sz w:val="22"/>
                <w:szCs w:val="22"/>
                <w:lang w:eastAsia="en-US" w:bidi="ar-SA"/>
              </w:rPr>
              <w:t xml:space="preserve"> </w:t>
            </w:r>
            <w:del w:id="225" w:author="Author">
              <w:r w:rsidRPr="007F574E" w:rsidDel="001E5B70">
                <w:rPr>
                  <w:rFonts w:ascii="Verdana" w:eastAsia="Verdana" w:hAnsi="Verdana" w:cs="Times New Roman"/>
                  <w:b w:val="0"/>
                  <w:bCs/>
                  <w:w w:val="105"/>
                  <w:sz w:val="22"/>
                  <w:szCs w:val="22"/>
                  <w:lang w:eastAsia="en-US" w:bidi="ar-SA"/>
                </w:rPr>
                <w:delText xml:space="preserve">which </w:delText>
              </w:r>
              <w:r w:rsidRPr="007F574E" w:rsidDel="001E5B70">
                <w:rPr>
                  <w:rFonts w:ascii="Verdana" w:eastAsia="Verdana" w:hAnsi="Verdana" w:cs="Times New Roman"/>
                  <w:b w:val="0"/>
                  <w:bCs/>
                  <w:spacing w:val="-3"/>
                  <w:w w:val="105"/>
                  <w:sz w:val="22"/>
                  <w:szCs w:val="22"/>
                  <w:lang w:eastAsia="en-US" w:bidi="ar-SA"/>
                </w:rPr>
                <w:delText xml:space="preserve">may </w:delText>
              </w:r>
              <w:r w:rsidRPr="007F574E" w:rsidDel="001E5B70">
                <w:rPr>
                  <w:rFonts w:ascii="Verdana" w:eastAsia="Verdana" w:hAnsi="Verdana" w:cs="Times New Roman"/>
                  <w:b w:val="0"/>
                  <w:bCs/>
                  <w:w w:val="105"/>
                  <w:sz w:val="22"/>
                  <w:szCs w:val="22"/>
                  <w:lang w:eastAsia="en-US" w:bidi="ar-SA"/>
                </w:rPr>
                <w:delText xml:space="preserve">include background check results, </w:delText>
              </w:r>
              <w:r w:rsidRPr="007F574E" w:rsidDel="004D5BA3">
                <w:rPr>
                  <w:rFonts w:ascii="Verdana" w:eastAsia="Verdana" w:hAnsi="Verdana" w:cs="Times New Roman"/>
                  <w:b w:val="0"/>
                  <w:bCs/>
                  <w:w w:val="105"/>
                  <w:sz w:val="22"/>
                  <w:szCs w:val="22"/>
                  <w:lang w:eastAsia="en-US" w:bidi="ar-SA"/>
                </w:rPr>
                <w:delText>is only accessible to the appropriate</w:delText>
              </w:r>
              <w:r w:rsidRPr="007F574E" w:rsidDel="004D5BA3">
                <w:rPr>
                  <w:rFonts w:ascii="Verdana" w:eastAsia="Verdana" w:hAnsi="Verdana" w:cs="Times New Roman"/>
                  <w:b w:val="0"/>
                  <w:bCs/>
                  <w:spacing w:val="7"/>
                  <w:w w:val="105"/>
                  <w:sz w:val="22"/>
                  <w:szCs w:val="22"/>
                  <w:lang w:eastAsia="en-US" w:bidi="ar-SA"/>
                </w:rPr>
                <w:delText xml:space="preserve"> </w:delText>
              </w:r>
              <w:r w:rsidRPr="007F574E" w:rsidDel="004D5BA3">
                <w:rPr>
                  <w:rFonts w:ascii="Verdana" w:eastAsia="Verdana" w:hAnsi="Verdana" w:cs="Times New Roman"/>
                  <w:b w:val="0"/>
                  <w:bCs/>
                  <w:w w:val="105"/>
                  <w:sz w:val="22"/>
                  <w:szCs w:val="22"/>
                  <w:lang w:eastAsia="en-US" w:bidi="ar-SA"/>
                </w:rPr>
                <w:delText>person(s).</w:delText>
              </w:r>
            </w:del>
          </w:p>
        </w:tc>
      </w:tr>
      <w:bookmarkEnd w:id="219"/>
    </w:tbl>
    <w:p w14:paraId="7660674B" w14:textId="77777777" w:rsidR="00C2417C" w:rsidRPr="00191781" w:rsidRDefault="00191781" w:rsidP="00191781">
      <w:pPr>
        <w:pStyle w:val="BodyText"/>
        <w:tabs>
          <w:tab w:val="left" w:pos="360"/>
          <w:tab w:val="left" w:pos="2160"/>
        </w:tabs>
        <w:spacing w:after="0"/>
        <w:rPr>
          <w:rFonts w:ascii="Verdana" w:hAnsi="Verdana"/>
          <w:bCs/>
          <w:sz w:val="22"/>
          <w:szCs w:val="22"/>
        </w:rPr>
      </w:pPr>
      <w:r>
        <w:rPr>
          <w:rFonts w:ascii="Verdana" w:hAnsi="Verdana"/>
          <w:b/>
          <w:sz w:val="22"/>
          <w:szCs w:val="22"/>
        </w:rPr>
        <w:br w:type="page"/>
      </w:r>
      <w:r w:rsidR="00C2417C" w:rsidRPr="00191781">
        <w:rPr>
          <w:rFonts w:ascii="Verdana" w:hAnsi="Verdana"/>
          <w:bCs/>
          <w:sz w:val="22"/>
          <w:szCs w:val="22"/>
        </w:rPr>
        <w:t>TITLE 26</w:t>
      </w:r>
      <w:r>
        <w:rPr>
          <w:rFonts w:ascii="Verdana" w:hAnsi="Verdana"/>
          <w:bCs/>
          <w:sz w:val="22"/>
          <w:szCs w:val="22"/>
        </w:rPr>
        <w:tab/>
      </w:r>
      <w:r w:rsidR="00C2417C" w:rsidRPr="00191781">
        <w:rPr>
          <w:rFonts w:ascii="Verdana" w:hAnsi="Verdana"/>
          <w:bCs/>
          <w:sz w:val="22"/>
          <w:szCs w:val="22"/>
        </w:rPr>
        <w:t>HEALTH AND HUMAN SERVICES</w:t>
      </w:r>
    </w:p>
    <w:p w14:paraId="6B6796EA" w14:textId="77777777" w:rsidR="00C2417C" w:rsidRPr="00191781" w:rsidRDefault="00C2417C" w:rsidP="00191781">
      <w:pPr>
        <w:pStyle w:val="BodyText"/>
        <w:tabs>
          <w:tab w:val="left" w:pos="360"/>
          <w:tab w:val="left" w:pos="2160"/>
        </w:tabs>
        <w:spacing w:after="0"/>
        <w:rPr>
          <w:rFonts w:ascii="Verdana" w:hAnsi="Verdana"/>
          <w:bCs/>
          <w:sz w:val="22"/>
          <w:szCs w:val="22"/>
        </w:rPr>
      </w:pPr>
      <w:r w:rsidRPr="00191781">
        <w:rPr>
          <w:rFonts w:ascii="Verdana" w:hAnsi="Verdana"/>
          <w:bCs/>
          <w:sz w:val="22"/>
          <w:szCs w:val="22"/>
        </w:rPr>
        <w:t>PART 1</w:t>
      </w:r>
      <w:r w:rsidR="00191781">
        <w:rPr>
          <w:rFonts w:ascii="Verdana" w:hAnsi="Verdana"/>
          <w:bCs/>
          <w:sz w:val="22"/>
          <w:szCs w:val="22"/>
        </w:rPr>
        <w:tab/>
      </w:r>
      <w:r w:rsidRPr="00191781">
        <w:rPr>
          <w:rFonts w:ascii="Verdana" w:hAnsi="Verdana"/>
          <w:bCs/>
          <w:sz w:val="22"/>
          <w:szCs w:val="22"/>
        </w:rPr>
        <w:t>HEALTH AND HUMAN SERVICES COMMISSION</w:t>
      </w:r>
    </w:p>
    <w:p w14:paraId="001573CA" w14:textId="77777777" w:rsidR="00C2417C" w:rsidRPr="00191781" w:rsidRDefault="00C2417C" w:rsidP="00191781">
      <w:pPr>
        <w:pStyle w:val="BodyText"/>
        <w:tabs>
          <w:tab w:val="left" w:pos="360"/>
          <w:tab w:val="left" w:pos="2160"/>
        </w:tabs>
        <w:spacing w:after="0"/>
        <w:rPr>
          <w:rFonts w:ascii="Verdana" w:hAnsi="Verdana"/>
          <w:bCs/>
          <w:sz w:val="22"/>
          <w:szCs w:val="22"/>
        </w:rPr>
      </w:pPr>
      <w:r w:rsidRPr="00191781">
        <w:rPr>
          <w:rFonts w:ascii="Verdana" w:hAnsi="Verdana"/>
          <w:bCs/>
          <w:sz w:val="22"/>
          <w:szCs w:val="22"/>
        </w:rPr>
        <w:t>CHAPTER 746</w:t>
      </w:r>
      <w:r w:rsidR="00191781">
        <w:rPr>
          <w:rFonts w:ascii="Verdana" w:hAnsi="Verdana"/>
          <w:bCs/>
          <w:sz w:val="22"/>
          <w:szCs w:val="22"/>
        </w:rPr>
        <w:tab/>
      </w:r>
      <w:r w:rsidRPr="00191781">
        <w:rPr>
          <w:rFonts w:ascii="Verdana" w:hAnsi="Verdana"/>
          <w:bCs/>
          <w:sz w:val="22"/>
          <w:szCs w:val="22"/>
        </w:rPr>
        <w:t>MINIMUM STANDARDS FOR CHILD-CARE CENTERS</w:t>
      </w:r>
    </w:p>
    <w:p w14:paraId="5207CBB2" w14:textId="77777777" w:rsidR="00C2417C" w:rsidRPr="00191781" w:rsidRDefault="00C2417C" w:rsidP="00191781">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SUBCHAPTER B</w:t>
      </w:r>
      <w:r w:rsidR="00191781">
        <w:rPr>
          <w:rFonts w:ascii="Verdana" w:hAnsi="Verdana"/>
          <w:bCs/>
          <w:sz w:val="22"/>
          <w:szCs w:val="22"/>
        </w:rPr>
        <w:tab/>
      </w:r>
      <w:r w:rsidRPr="00191781">
        <w:rPr>
          <w:rFonts w:ascii="Verdana" w:hAnsi="Verdana"/>
          <w:bCs/>
          <w:sz w:val="22"/>
          <w:szCs w:val="22"/>
        </w:rPr>
        <w:t>ADMINISTRATION AND COMMUNICATION</w:t>
      </w:r>
    </w:p>
    <w:p w14:paraId="101E582A" w14:textId="77777777" w:rsidR="00486A4B" w:rsidRPr="00191781" w:rsidRDefault="00486A4B" w:rsidP="00191781">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DIVISION 2</w:t>
      </w:r>
      <w:r w:rsidR="00191781">
        <w:rPr>
          <w:rFonts w:ascii="Verdana" w:hAnsi="Verdana"/>
          <w:bCs/>
          <w:sz w:val="22"/>
          <w:szCs w:val="22"/>
        </w:rPr>
        <w:tab/>
      </w:r>
      <w:r w:rsidRPr="00191781">
        <w:rPr>
          <w:rFonts w:ascii="Verdana" w:hAnsi="Verdana"/>
          <w:bCs/>
          <w:sz w:val="22"/>
          <w:szCs w:val="22"/>
        </w:rPr>
        <w:t>REQUIRED NOTIFICATION</w:t>
      </w:r>
    </w:p>
    <w:p w14:paraId="07842D25" w14:textId="692F3A8C" w:rsidR="00486A4B" w:rsidRPr="0012093D" w:rsidRDefault="00486A4B" w:rsidP="0031496B">
      <w:pPr>
        <w:pStyle w:val="BodyText"/>
        <w:tabs>
          <w:tab w:val="left" w:pos="0"/>
          <w:tab w:val="left" w:pos="360"/>
        </w:tabs>
        <w:spacing w:before="100" w:beforeAutospacing="1" w:after="100" w:afterAutospacing="1"/>
        <w:rPr>
          <w:rFonts w:ascii="Verdana" w:hAnsi="Verdana"/>
          <w:bCs/>
          <w:sz w:val="22"/>
          <w:szCs w:val="22"/>
        </w:rPr>
      </w:pPr>
      <w:r w:rsidRPr="0012093D">
        <w:rPr>
          <w:rFonts w:ascii="Verdana" w:hAnsi="Verdana"/>
          <w:bCs/>
          <w:sz w:val="22"/>
          <w:szCs w:val="22"/>
        </w:rPr>
        <w:t>§746.305</w:t>
      </w:r>
      <w:r w:rsidR="00191781" w:rsidRPr="0012093D">
        <w:rPr>
          <w:rFonts w:ascii="Verdana" w:hAnsi="Verdana"/>
          <w:bCs/>
          <w:sz w:val="22"/>
          <w:szCs w:val="22"/>
        </w:rPr>
        <w:t>.</w:t>
      </w:r>
      <w:r w:rsidRPr="0012093D">
        <w:rPr>
          <w:rFonts w:ascii="Verdana" w:hAnsi="Verdana"/>
          <w:bCs/>
          <w:sz w:val="22"/>
          <w:szCs w:val="22"/>
        </w:rPr>
        <w:t xml:space="preserve"> What other situations require notification to Licensing?</w:t>
      </w:r>
    </w:p>
    <w:p w14:paraId="74C4912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You must notify us as soon as possible, but no later than two days after: </w:t>
      </w:r>
    </w:p>
    <w:p w14:paraId="34022FAF"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Any occurrence that renders all or part of your center unsafe or unsanitary for a child; </w:t>
      </w:r>
    </w:p>
    <w:p w14:paraId="52EC193A" w14:textId="56095C28"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Injury to a child in your care that requires medical treatment by a health-care professional or hospitalization; </w:t>
      </w:r>
    </w:p>
    <w:p w14:paraId="469098F1"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 child in your care shows signs or symptoms of an illness that requires hospitalization; </w:t>
      </w:r>
    </w:p>
    <w:p w14:paraId="1F9B1637" w14:textId="583BA788" w:rsidR="00303C82" w:rsidRPr="00C2417C" w:rsidRDefault="00486A4B" w:rsidP="00C07AC9">
      <w:pPr>
        <w:pStyle w:val="BodyText"/>
        <w:tabs>
          <w:tab w:val="left" w:pos="0"/>
          <w:tab w:val="left" w:pos="360"/>
        </w:tabs>
        <w:spacing w:before="100" w:beforeAutospacing="1" w:after="100" w:afterAutospacing="1"/>
        <w:ind w:left="360"/>
        <w:rPr>
          <w:rFonts w:ascii="Verdana" w:hAnsi="Verdana"/>
          <w:sz w:val="22"/>
          <w:szCs w:val="22"/>
        </w:rPr>
      </w:pPr>
      <w:r w:rsidRPr="00C2417C">
        <w:rPr>
          <w:rFonts w:ascii="Verdana" w:hAnsi="Verdana"/>
          <w:sz w:val="22"/>
          <w:szCs w:val="22"/>
        </w:rPr>
        <w:t xml:space="preserve">(4) You become aware that an employee or child in your care contracts an illness deemed notifiable by the Texas Department of State Health Services as specified in 25 TAC Chapter 97, Subchapter A (relating to Control of Communicable Diseases); </w:t>
      </w:r>
    </w:p>
    <w:p w14:paraId="4FB3A7FC"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A person for whom you are required to request a background check under Chapter 745, Subchapter F of this title (relating to Background Checks) is arrested or charged with a crime; </w:t>
      </w:r>
    </w:p>
    <w:p w14:paraId="3A40404B" w14:textId="72157E65"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w:t>
      </w:r>
      <w:r w:rsidR="00486A4B" w:rsidRPr="00C8035C">
        <w:rPr>
          <w:rFonts w:ascii="Verdana" w:hAnsi="Verdana"/>
          <w:sz w:val="22"/>
          <w:szCs w:val="22"/>
        </w:rPr>
        <w:t>6</w:t>
      </w:r>
      <w:r w:rsidR="00486A4B" w:rsidRPr="00C2417C">
        <w:rPr>
          <w:rFonts w:ascii="Verdana" w:hAnsi="Verdana"/>
          <w:sz w:val="22"/>
          <w:szCs w:val="22"/>
        </w:rPr>
        <w:t xml:space="preserve">) The occurrence of any other </w:t>
      </w:r>
      <w:ins w:id="226" w:author="Author">
        <w:r w:rsidR="00C8035C">
          <w:rPr>
            <w:rFonts w:ascii="Verdana" w:hAnsi="Verdana"/>
            <w:sz w:val="22"/>
            <w:szCs w:val="22"/>
          </w:rPr>
          <w:t>non-routine</w:t>
        </w:r>
      </w:ins>
      <w:r w:rsidR="00C8035C">
        <w:rPr>
          <w:rFonts w:ascii="Verdana" w:hAnsi="Verdana"/>
          <w:sz w:val="22"/>
          <w:szCs w:val="22"/>
        </w:rPr>
        <w:t xml:space="preserve"> </w:t>
      </w:r>
      <w:r w:rsidR="00486A4B" w:rsidRPr="00C2417C">
        <w:rPr>
          <w:rFonts w:ascii="Verdana" w:hAnsi="Verdana"/>
          <w:sz w:val="22"/>
          <w:szCs w:val="22"/>
        </w:rPr>
        <w:t xml:space="preserve">situation that places </w:t>
      </w:r>
      <w:ins w:id="227" w:author="Author">
        <w:r w:rsidR="00C8035C">
          <w:rPr>
            <w:rFonts w:ascii="Verdana" w:hAnsi="Verdana"/>
            <w:sz w:val="22"/>
            <w:szCs w:val="22"/>
          </w:rPr>
          <w:t>or may place</w:t>
        </w:r>
      </w:ins>
      <w:r w:rsidR="00C8035C">
        <w:rPr>
          <w:rFonts w:ascii="Verdana" w:hAnsi="Verdana"/>
          <w:sz w:val="22"/>
          <w:szCs w:val="22"/>
        </w:rPr>
        <w:t xml:space="preserve"> </w:t>
      </w:r>
      <w:r w:rsidR="00486A4B" w:rsidRPr="00C2417C">
        <w:rPr>
          <w:rFonts w:ascii="Verdana" w:hAnsi="Verdana"/>
          <w:sz w:val="22"/>
          <w:szCs w:val="22"/>
        </w:rPr>
        <w:t>a child at risk</w:t>
      </w:r>
      <w:r w:rsidR="00C8035C">
        <w:rPr>
          <w:rFonts w:ascii="Verdana" w:hAnsi="Verdana"/>
          <w:sz w:val="22"/>
          <w:szCs w:val="22"/>
        </w:rPr>
        <w:t xml:space="preserve"> </w:t>
      </w:r>
      <w:ins w:id="228" w:author="Author">
        <w:r w:rsidR="00C8035C">
          <w:rPr>
            <w:rFonts w:ascii="Verdana" w:hAnsi="Verdana"/>
            <w:sz w:val="22"/>
            <w:szCs w:val="22"/>
          </w:rPr>
          <w:t>for injury</w:t>
        </w:r>
        <w:r w:rsidR="00F87C69">
          <w:rPr>
            <w:rFonts w:ascii="Verdana" w:hAnsi="Verdana"/>
            <w:sz w:val="22"/>
            <w:szCs w:val="22"/>
          </w:rPr>
          <w:t xml:space="preserve"> </w:t>
        </w:r>
        <w:r w:rsidR="00C8035C">
          <w:rPr>
            <w:rFonts w:ascii="Verdana" w:hAnsi="Verdana"/>
            <w:sz w:val="22"/>
            <w:szCs w:val="22"/>
          </w:rPr>
          <w:t>or harm</w:t>
        </w:r>
      </w:ins>
      <w:r w:rsidR="00486A4B" w:rsidRPr="00C2417C">
        <w:rPr>
          <w:rFonts w:ascii="Verdana" w:hAnsi="Verdana"/>
          <w:sz w:val="22"/>
          <w:szCs w:val="22"/>
        </w:rPr>
        <w:t xml:space="preserve">, such as forgetting a child in a center vehicle or on the playground or not preventing a child from wandering away from the child-care center unsupervised; and </w:t>
      </w:r>
    </w:p>
    <w:p w14:paraId="4DEF5D9A"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(7) A new individual becomes a controlling person at your operation, or an individual that was previously a controlling person ceases to be a controlling person at your operation. </w:t>
      </w:r>
    </w:p>
    <w:p w14:paraId="72E6CD69" w14:textId="4F560BA1" w:rsidR="00486A4B"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You must notify us immediately if a child dies while in your care. </w:t>
      </w:r>
    </w:p>
    <w:tbl>
      <w:tblPr>
        <w:tblStyle w:val="HHSFinancialData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8389F" w:rsidRPr="0068389F" w14:paraId="2310463A" w14:textId="77777777" w:rsidTr="00807417">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tcPr>
          <w:p w14:paraId="7AC64349" w14:textId="77777777" w:rsidR="0068389F" w:rsidRPr="0068389F" w:rsidRDefault="0068389F" w:rsidP="00CD07B1">
            <w:pPr>
              <w:widowControl/>
              <w:suppressAutoHyphens w:val="0"/>
              <w:spacing w:after="120" w:line="288" w:lineRule="auto"/>
              <w:rPr>
                <w:rFonts w:ascii="Verdana" w:eastAsia="Verdana" w:hAnsi="Verdana" w:cs="Times New Roman"/>
                <w:sz w:val="18"/>
                <w:szCs w:val="20"/>
                <w:lang w:eastAsia="en-US" w:bidi="ar-SA"/>
              </w:rPr>
            </w:pPr>
            <w:r w:rsidRPr="0068389F">
              <w:rPr>
                <w:rFonts w:ascii="Verdana" w:eastAsia="Verdana" w:hAnsi="Verdana" w:cs="Times New Roman"/>
                <w:sz w:val="22"/>
                <w:lang w:eastAsia="en-US" w:bidi="ar-SA"/>
              </w:rPr>
              <w:t>Helpful Information</w:t>
            </w:r>
          </w:p>
        </w:tc>
      </w:tr>
      <w:tr w:rsidR="0068389F" w:rsidRPr="0068389F" w14:paraId="5BC64425" w14:textId="77777777" w:rsidTr="00807417">
        <w:tc>
          <w:tcPr>
            <w:cnfStyle w:val="001000000000" w:firstRow="0" w:lastRow="0" w:firstColumn="1" w:lastColumn="0" w:oddVBand="0" w:evenVBand="0" w:oddHBand="0" w:evenHBand="0" w:firstRowFirstColumn="0" w:firstRowLastColumn="0" w:lastRowFirstColumn="0" w:lastRowLastColumn="0"/>
            <w:tcW w:w="0" w:type="auto"/>
          </w:tcPr>
          <w:p w14:paraId="4262D88A" w14:textId="6BBC7B61" w:rsidR="0068389F" w:rsidRDefault="0068389F" w:rsidP="00303166">
            <w:pPr>
              <w:widowControl/>
              <w:numPr>
                <w:ilvl w:val="0"/>
                <w:numId w:val="3"/>
              </w:numPr>
              <w:suppressAutoHyphens w:val="0"/>
              <w:spacing w:before="39" w:line="288" w:lineRule="auto"/>
              <w:rPr>
                <w:ins w:id="229" w:author="Author"/>
                <w:rFonts w:ascii="Verdana" w:eastAsia="Verdana" w:hAnsi="Verdana" w:cs="Times New Roman"/>
                <w:b w:val="0"/>
                <w:iCs/>
                <w:w w:val="105"/>
                <w:sz w:val="22"/>
                <w:szCs w:val="22"/>
                <w:lang w:eastAsia="en-US" w:bidi="ar-SA"/>
              </w:rPr>
            </w:pPr>
            <w:r w:rsidRPr="0068389F">
              <w:rPr>
                <w:rFonts w:ascii="Verdana" w:eastAsia="Verdana" w:hAnsi="Verdana" w:cs="Times New Roman"/>
                <w:b w:val="0"/>
                <w:iCs/>
                <w:w w:val="105"/>
                <w:sz w:val="22"/>
                <w:szCs w:val="22"/>
                <w:lang w:eastAsia="en-US" w:bidi="ar-SA"/>
              </w:rPr>
              <w:t>Regarding paragraph (a)(1), examples of occurrences that may render a child-care center unsafe or unsanitary include sewer backups, flood, fire or storm damage, or the lack of running water.</w:t>
            </w:r>
          </w:p>
          <w:p w14:paraId="38D61B12" w14:textId="552C4E72" w:rsidR="000361AB" w:rsidRPr="0068389F" w:rsidRDefault="000361AB" w:rsidP="00303166">
            <w:pPr>
              <w:widowControl/>
              <w:numPr>
                <w:ilvl w:val="0"/>
                <w:numId w:val="3"/>
              </w:numPr>
              <w:suppressAutoHyphens w:val="0"/>
              <w:spacing w:before="39" w:line="288" w:lineRule="auto"/>
              <w:rPr>
                <w:rFonts w:ascii="Verdana" w:eastAsia="Verdana" w:hAnsi="Verdana" w:cs="Times New Roman"/>
                <w:b w:val="0"/>
                <w:iCs/>
                <w:w w:val="105"/>
                <w:sz w:val="22"/>
                <w:szCs w:val="22"/>
                <w:lang w:eastAsia="en-US" w:bidi="ar-SA"/>
              </w:rPr>
            </w:pPr>
            <w:ins w:id="230" w:author="Author">
              <w:r>
                <w:rPr>
                  <w:rFonts w:ascii="Verdana" w:eastAsia="Verdana" w:hAnsi="Verdana" w:cs="Times New Roman"/>
                  <w:b w:val="0"/>
                  <w:iCs/>
                  <w:w w:val="105"/>
                  <w:sz w:val="22"/>
                  <w:szCs w:val="22"/>
                  <w:lang w:eastAsia="en-US" w:bidi="ar-SA"/>
                </w:rPr>
                <w:t xml:space="preserve">Regarding paragraph (a)(2), this notification does not apply to injuries for which a child is evaluated by a health-care professional </w:t>
              </w:r>
              <w:r w:rsidR="00901EFF">
                <w:rPr>
                  <w:rFonts w:ascii="Verdana" w:eastAsia="Verdana" w:hAnsi="Verdana" w:cs="Times New Roman"/>
                  <w:b w:val="0"/>
                  <w:iCs/>
                  <w:w w:val="105"/>
                  <w:sz w:val="22"/>
                  <w:szCs w:val="22"/>
                  <w:lang w:eastAsia="en-US" w:bidi="ar-SA"/>
                </w:rPr>
                <w:t>as a precaution</w:t>
              </w:r>
              <w:r w:rsidR="00620103">
                <w:rPr>
                  <w:rFonts w:ascii="Verdana" w:eastAsia="Verdana" w:hAnsi="Verdana" w:cs="Times New Roman"/>
                  <w:b w:val="0"/>
                  <w:iCs/>
                  <w:w w:val="105"/>
                  <w:sz w:val="22"/>
                  <w:szCs w:val="22"/>
                  <w:lang w:eastAsia="en-US" w:bidi="ar-SA"/>
                </w:rPr>
                <w:t xml:space="preserve">. However, if the operation later learns the injury is more serious than initially diagnosed and requires medical treatment, the operation is required to report the incident to Licensing upon learning </w:t>
              </w:r>
              <w:r w:rsidR="008D6F04">
                <w:rPr>
                  <w:rFonts w:ascii="Verdana" w:eastAsia="Verdana" w:hAnsi="Verdana" w:cs="Times New Roman"/>
                  <w:b w:val="0"/>
                  <w:iCs/>
                  <w:w w:val="105"/>
                  <w:sz w:val="22"/>
                  <w:szCs w:val="22"/>
                  <w:lang w:eastAsia="en-US" w:bidi="ar-SA"/>
                </w:rPr>
                <w:t>of the change in the child’s status</w:t>
              </w:r>
              <w:r w:rsidR="00901EFF">
                <w:rPr>
                  <w:rFonts w:ascii="Verdana" w:eastAsia="Verdana" w:hAnsi="Verdana" w:cs="Times New Roman"/>
                  <w:b w:val="0"/>
                  <w:iCs/>
                  <w:w w:val="105"/>
                  <w:sz w:val="22"/>
                  <w:szCs w:val="22"/>
                  <w:lang w:eastAsia="en-US" w:bidi="ar-SA"/>
                </w:rPr>
                <w:t>.</w:t>
              </w:r>
            </w:ins>
          </w:p>
          <w:p w14:paraId="71E6EF04" w14:textId="77777777" w:rsidR="00CD35CE" w:rsidRPr="00CD35CE" w:rsidRDefault="0068389F" w:rsidP="00CD35CE">
            <w:pPr>
              <w:widowControl/>
              <w:numPr>
                <w:ilvl w:val="0"/>
                <w:numId w:val="3"/>
              </w:numPr>
              <w:suppressAutoHyphens w:val="0"/>
              <w:spacing w:before="39" w:line="288" w:lineRule="auto"/>
              <w:rPr>
                <w:rFonts w:ascii="Verdana" w:eastAsia="Verdana" w:hAnsi="Verdana" w:cs="Times New Roman"/>
                <w:b w:val="0"/>
                <w:bCs/>
                <w:iCs/>
                <w:w w:val="105"/>
                <w:sz w:val="22"/>
                <w:lang w:eastAsia="en-US" w:bidi="ar-SA"/>
              </w:rPr>
            </w:pPr>
            <w:r w:rsidRPr="0068389F">
              <w:rPr>
                <w:rFonts w:ascii="Verdana" w:eastAsia="Verdana" w:hAnsi="Verdana" w:cs="Times New Roman"/>
                <w:b w:val="0"/>
                <w:bCs/>
                <w:iCs/>
                <w:w w:val="105"/>
                <w:sz w:val="22"/>
                <w:lang w:eastAsia="en-US" w:bidi="ar-SA"/>
              </w:rPr>
              <w:t>Regarding paragraph (a)(3), this notification applies to situations where the center sends a child to the hospital for an illness. For more information on how to respond when a child in care becomes ill and requires hospitalization, see §746.3605(b).</w:t>
            </w:r>
          </w:p>
          <w:p w14:paraId="723CD88D" w14:textId="0C3BEC5A" w:rsidR="00696A8C" w:rsidRPr="00CD35CE" w:rsidRDefault="00696A8C" w:rsidP="00CD35CE">
            <w:pPr>
              <w:widowControl/>
              <w:numPr>
                <w:ilvl w:val="0"/>
                <w:numId w:val="3"/>
              </w:numPr>
              <w:suppressAutoHyphens w:val="0"/>
              <w:spacing w:before="39" w:line="288" w:lineRule="auto"/>
              <w:rPr>
                <w:ins w:id="231" w:author="Author"/>
                <w:rFonts w:ascii="Verdana" w:eastAsia="Verdana" w:hAnsi="Verdana" w:cs="Times New Roman"/>
                <w:b w:val="0"/>
                <w:bCs/>
                <w:iCs/>
                <w:w w:val="105"/>
                <w:sz w:val="22"/>
                <w:lang w:eastAsia="en-US" w:bidi="ar-SA"/>
              </w:rPr>
            </w:pPr>
            <w:ins w:id="232" w:author="Author">
              <w:r w:rsidRPr="00CD35CE">
                <w:rPr>
                  <w:rFonts w:ascii="Verdana" w:eastAsia="Verdana" w:hAnsi="Verdana" w:cs="Times New Roman"/>
                  <w:b w:val="0"/>
                  <w:bCs/>
                  <w:iCs/>
                  <w:sz w:val="22"/>
                  <w:szCs w:val="22"/>
                  <w:lang w:eastAsia="en-US" w:bidi="ar-SA"/>
                </w:rPr>
                <w:t xml:space="preserve">Regarding paragraph (a)(4), if you become aware that multiple employees or children have contracted the same communicable </w:t>
              </w:r>
              <w:r w:rsidRPr="00CD35CE">
                <w:rPr>
                  <w:rFonts w:ascii="Verdana" w:hAnsi="Verdana"/>
                  <w:b w:val="0"/>
                  <w:sz w:val="22"/>
                  <w:szCs w:val="22"/>
                </w:rPr>
                <w:t xml:space="preserve">illness deemed notifiable by the Department of State Health Services, </w:t>
              </w:r>
              <w:r w:rsidR="00266826" w:rsidRPr="00CD35CE">
                <w:rPr>
                  <w:rFonts w:ascii="Verdana" w:hAnsi="Verdana"/>
                  <w:b w:val="0"/>
                  <w:sz w:val="22"/>
                  <w:szCs w:val="22"/>
                </w:rPr>
                <w:t xml:space="preserve">you may contact </w:t>
              </w:r>
              <w:r w:rsidRPr="00CD35CE">
                <w:rPr>
                  <w:rFonts w:ascii="Verdana" w:hAnsi="Verdana"/>
                  <w:b w:val="0"/>
                  <w:sz w:val="22"/>
                  <w:szCs w:val="22"/>
                </w:rPr>
                <w:t xml:space="preserve">the Texas Department of State Health Services (DSHS) or the local health authority </w:t>
              </w:r>
              <w:r w:rsidR="00266826" w:rsidRPr="00CD35CE">
                <w:rPr>
                  <w:rFonts w:ascii="Verdana" w:hAnsi="Verdana"/>
                  <w:b w:val="0"/>
                  <w:sz w:val="22"/>
                  <w:szCs w:val="22"/>
                </w:rPr>
                <w:t>for</w:t>
              </w:r>
              <w:r w:rsidRPr="00CD35CE">
                <w:rPr>
                  <w:rFonts w:ascii="Verdana" w:hAnsi="Verdana"/>
                  <w:b w:val="0"/>
                  <w:sz w:val="22"/>
                  <w:szCs w:val="22"/>
                </w:rPr>
                <w:t xml:space="preserve"> guidance regarding a potential outbreak at your operation.</w:t>
              </w:r>
            </w:ins>
          </w:p>
          <w:p w14:paraId="000C4843" w14:textId="234C8B7E" w:rsidR="00696A8C" w:rsidRPr="003A4496" w:rsidRDefault="00696A8C" w:rsidP="00303166">
            <w:pPr>
              <w:widowControl/>
              <w:numPr>
                <w:ilvl w:val="0"/>
                <w:numId w:val="3"/>
              </w:numPr>
              <w:suppressAutoHyphens w:val="0"/>
              <w:spacing w:before="39" w:line="288" w:lineRule="auto"/>
              <w:rPr>
                <w:ins w:id="233" w:author="Author"/>
                <w:rFonts w:ascii="Verdana" w:eastAsia="Verdana" w:hAnsi="Verdana" w:cs="Times New Roman"/>
                <w:b w:val="0"/>
                <w:bCs/>
                <w:iCs/>
                <w:w w:val="105"/>
                <w:lang w:eastAsia="en-US" w:bidi="ar-SA"/>
              </w:rPr>
            </w:pPr>
            <w:ins w:id="234" w:author="Author">
              <w:r>
                <w:rPr>
                  <w:rFonts w:ascii="Verdana" w:eastAsia="Verdana" w:hAnsi="Verdana" w:cs="Times New Roman"/>
                  <w:b w:val="0"/>
                  <w:bCs/>
                  <w:iCs/>
                  <w:sz w:val="22"/>
                  <w:szCs w:val="22"/>
                  <w:lang w:eastAsia="en-US" w:bidi="ar-SA"/>
                </w:rPr>
                <w:t xml:space="preserve">You may access </w:t>
              </w:r>
              <w:r>
                <w:rPr>
                  <w:rFonts w:ascii="Verdana" w:eastAsia="Verdana" w:hAnsi="Verdana" w:cs="Times New Roman"/>
                  <w:b w:val="0"/>
                  <w:bCs/>
                  <w:w w:val="105"/>
                  <w:sz w:val="22"/>
                  <w:szCs w:val="22"/>
                  <w:lang w:eastAsia="en-US" w:bidi="ar-SA"/>
                </w:rPr>
                <w:t xml:space="preserve">the DSHS list of notifiable communicable diseases at: </w:t>
              </w:r>
              <w:r w:rsidRPr="007F574E">
                <w:rPr>
                  <w:rFonts w:ascii="Verdana" w:eastAsia="Verdana" w:hAnsi="Verdana" w:cs="Times New Roman"/>
                  <w:bCs/>
                  <w:w w:val="105"/>
                  <w:sz w:val="22"/>
                  <w:szCs w:val="22"/>
                  <w:lang w:eastAsia="en-US" w:bidi="ar-SA"/>
                </w:rPr>
                <w:fldChar w:fldCharType="begin"/>
              </w:r>
              <w:r w:rsidRPr="007F574E">
                <w:rPr>
                  <w:rFonts w:ascii="Verdana" w:eastAsia="Verdana" w:hAnsi="Verdana" w:cs="Times New Roman"/>
                  <w:b w:val="0"/>
                  <w:bCs/>
                  <w:w w:val="105"/>
                  <w:sz w:val="22"/>
                  <w:szCs w:val="22"/>
                  <w:lang w:eastAsia="en-US" w:bidi="ar-SA"/>
                </w:rPr>
                <w:instrText xml:space="preserve"> HYPERLINK "https://www.dshs.texas.gov/immunize/docs/6-30.doc" </w:instrText>
              </w:r>
              <w:r w:rsidRPr="007F574E">
                <w:rPr>
                  <w:rFonts w:ascii="Verdana" w:eastAsia="Verdana" w:hAnsi="Verdana" w:cs="Times New Roman"/>
                  <w:bCs/>
                  <w:w w:val="105"/>
                  <w:sz w:val="22"/>
                  <w:szCs w:val="22"/>
                  <w:lang w:eastAsia="en-US" w:bidi="ar-SA"/>
                </w:rPr>
                <w:fldChar w:fldCharType="separate"/>
              </w:r>
              <w:r w:rsidRPr="007F574E">
                <w:rPr>
                  <w:rStyle w:val="Hyperlink"/>
                  <w:rFonts w:ascii="Verdana" w:eastAsia="Verdana" w:hAnsi="Verdana" w:cs="Times New Roman"/>
                  <w:b w:val="0"/>
                  <w:bCs/>
                  <w:w w:val="105"/>
                  <w:sz w:val="22"/>
                  <w:szCs w:val="22"/>
                  <w:lang w:eastAsia="en-US" w:bidi="ar-SA"/>
                </w:rPr>
                <w:t>Communicable Disease Chart for Schools &amp; Child-Care Centers (texas.gov)</w:t>
              </w:r>
              <w:r w:rsidRPr="007F574E">
                <w:rPr>
                  <w:rFonts w:ascii="Verdana" w:eastAsia="Verdana" w:hAnsi="Verdana" w:cs="Times New Roman"/>
                  <w:bCs/>
                  <w:w w:val="105"/>
                  <w:sz w:val="22"/>
                  <w:szCs w:val="22"/>
                  <w:lang w:eastAsia="en-US" w:bidi="ar-SA"/>
                </w:rPr>
                <w:fldChar w:fldCharType="end"/>
              </w:r>
            </w:ins>
          </w:p>
          <w:p w14:paraId="10187698" w14:textId="60F8EF47" w:rsidR="003A4496" w:rsidRPr="00AD7946" w:rsidRDefault="003A4496" w:rsidP="00303166">
            <w:pPr>
              <w:widowControl/>
              <w:numPr>
                <w:ilvl w:val="0"/>
                <w:numId w:val="3"/>
              </w:numPr>
              <w:suppressAutoHyphens w:val="0"/>
              <w:spacing w:before="39" w:line="288" w:lineRule="auto"/>
              <w:rPr>
                <w:ins w:id="235" w:author="Author"/>
                <w:rFonts w:ascii="Verdana" w:eastAsia="Verdana" w:hAnsi="Verdana" w:cs="Times New Roman"/>
                <w:b w:val="0"/>
                <w:bCs/>
                <w:iCs/>
                <w:w w:val="105"/>
                <w:sz w:val="22"/>
                <w:lang w:eastAsia="en-US" w:bidi="ar-SA"/>
              </w:rPr>
            </w:pPr>
            <w:ins w:id="236" w:author="Author">
              <w:r w:rsidRPr="00F87C69">
                <w:rPr>
                  <w:rFonts w:ascii="Verdana" w:eastAsia="Verdana" w:hAnsi="Verdana" w:cs="Times New Roman"/>
                  <w:b w:val="0"/>
                  <w:bCs/>
                  <w:iCs/>
                  <w:w w:val="105"/>
                  <w:sz w:val="22"/>
                  <w:lang w:eastAsia="en-US" w:bidi="ar-SA"/>
                </w:rPr>
                <w:t>Regarding paragraph (a)(6)</w:t>
              </w:r>
              <w:r>
                <w:rPr>
                  <w:rFonts w:ascii="Verdana" w:eastAsia="Verdana" w:hAnsi="Verdana" w:cs="Times New Roman"/>
                  <w:b w:val="0"/>
                  <w:bCs/>
                  <w:iCs/>
                  <w:w w:val="105"/>
                  <w:sz w:val="22"/>
                  <w:lang w:eastAsia="en-US" w:bidi="ar-SA"/>
                </w:rPr>
                <w:t xml:space="preserve">, there are many </w:t>
              </w:r>
              <w:bookmarkStart w:id="237" w:name="_Hlk88055623"/>
              <w:r w:rsidR="00F8564A">
                <w:rPr>
                  <w:rFonts w:ascii="Verdana" w:eastAsia="Verdana" w:hAnsi="Verdana" w:cs="Times New Roman"/>
                  <w:b w:val="0"/>
                  <w:bCs/>
                  <w:iCs/>
                  <w:w w:val="105"/>
                  <w:sz w:val="22"/>
                  <w:lang w:eastAsia="en-US" w:bidi="ar-SA"/>
                </w:rPr>
                <w:t xml:space="preserve">factors </w:t>
              </w:r>
              <w:r w:rsidR="00897734">
                <w:rPr>
                  <w:rFonts w:ascii="Verdana" w:eastAsia="Verdana" w:hAnsi="Verdana" w:cs="Times New Roman"/>
                  <w:b w:val="0"/>
                  <w:bCs/>
                  <w:iCs/>
                  <w:w w:val="105"/>
                  <w:sz w:val="22"/>
                  <w:lang w:eastAsia="en-US" w:bidi="ar-SA"/>
                </w:rPr>
                <w:t>that</w:t>
              </w:r>
              <w:r w:rsidR="00F8564A">
                <w:rPr>
                  <w:rFonts w:ascii="Verdana" w:eastAsia="Verdana" w:hAnsi="Verdana" w:cs="Times New Roman"/>
                  <w:b w:val="0"/>
                  <w:bCs/>
                  <w:iCs/>
                  <w:w w:val="105"/>
                  <w:sz w:val="22"/>
                  <w:lang w:eastAsia="en-US" w:bidi="ar-SA"/>
                </w:rPr>
                <w:t xml:space="preserve"> impact whether a situation </w:t>
              </w:r>
              <w:r w:rsidR="0057304B">
                <w:rPr>
                  <w:rFonts w:ascii="Verdana" w:eastAsia="Verdana" w:hAnsi="Verdana" w:cs="Times New Roman"/>
                  <w:b w:val="0"/>
                  <w:bCs/>
                  <w:iCs/>
                  <w:w w:val="105"/>
                  <w:sz w:val="22"/>
                  <w:lang w:eastAsia="en-US" w:bidi="ar-SA"/>
                </w:rPr>
                <w:t>places or may place</w:t>
              </w:r>
              <w:r w:rsidR="00F8564A">
                <w:rPr>
                  <w:rFonts w:ascii="Verdana" w:eastAsia="Verdana" w:hAnsi="Verdana" w:cs="Times New Roman"/>
                  <w:b w:val="0"/>
                  <w:bCs/>
                  <w:iCs/>
                  <w:w w:val="105"/>
                  <w:sz w:val="22"/>
                  <w:lang w:eastAsia="en-US" w:bidi="ar-SA"/>
                </w:rPr>
                <w:t xml:space="preserve"> a child at risk</w:t>
              </w:r>
              <w:r w:rsidR="00F87C69">
                <w:rPr>
                  <w:rFonts w:ascii="Verdana" w:eastAsia="Verdana" w:hAnsi="Verdana" w:cs="Times New Roman"/>
                  <w:b w:val="0"/>
                  <w:bCs/>
                  <w:iCs/>
                  <w:w w:val="105"/>
                  <w:sz w:val="22"/>
                  <w:lang w:eastAsia="en-US" w:bidi="ar-SA"/>
                </w:rPr>
                <w:t xml:space="preserve"> for injury or harm</w:t>
              </w:r>
              <w:r w:rsidR="00F8564A">
                <w:rPr>
                  <w:rFonts w:ascii="Verdana" w:eastAsia="Verdana" w:hAnsi="Verdana" w:cs="Times New Roman"/>
                  <w:b w:val="0"/>
                  <w:bCs/>
                  <w:iCs/>
                  <w:w w:val="105"/>
                  <w:sz w:val="22"/>
                  <w:lang w:eastAsia="en-US" w:bidi="ar-SA"/>
                </w:rPr>
                <w:t>, including the age of the child, proximity of caregivers, surrounding environment, etc.</w:t>
              </w:r>
              <w:bookmarkEnd w:id="237"/>
              <w:r w:rsidR="00AD7946">
                <w:rPr>
                  <w:rFonts w:ascii="Verdana" w:eastAsia="Verdana" w:hAnsi="Verdana" w:cs="Times New Roman"/>
                  <w:b w:val="0"/>
                  <w:bCs/>
                  <w:iCs/>
                  <w:w w:val="105"/>
                  <w:sz w:val="22"/>
                  <w:lang w:eastAsia="en-US" w:bidi="ar-SA"/>
                </w:rPr>
                <w:t xml:space="preserve"> </w:t>
              </w:r>
              <w:r w:rsidR="00F87C69">
                <w:rPr>
                  <w:rFonts w:ascii="Verdana" w:eastAsia="Verdana" w:hAnsi="Verdana" w:cs="Times New Roman"/>
                  <w:b w:val="0"/>
                  <w:bCs/>
                  <w:iCs/>
                  <w:w w:val="105"/>
                  <w:sz w:val="22"/>
                  <w:lang w:eastAsia="en-US" w:bidi="ar-SA"/>
                </w:rPr>
                <w:t>In addition to</w:t>
              </w:r>
              <w:r w:rsidR="007340B9">
                <w:rPr>
                  <w:rFonts w:ascii="Verdana" w:eastAsia="Verdana" w:hAnsi="Verdana" w:cs="Times New Roman"/>
                  <w:b w:val="0"/>
                  <w:bCs/>
                  <w:iCs/>
                  <w:w w:val="105"/>
                  <w:sz w:val="22"/>
                  <w:lang w:eastAsia="en-US" w:bidi="ar-SA"/>
                </w:rPr>
                <w:t xml:space="preserve"> those</w:t>
              </w:r>
              <w:r w:rsidR="001A1A61">
                <w:rPr>
                  <w:rFonts w:ascii="Verdana" w:eastAsia="Verdana" w:hAnsi="Verdana" w:cs="Times New Roman"/>
                  <w:b w:val="0"/>
                  <w:bCs/>
                  <w:iCs/>
                  <w:w w:val="105"/>
                  <w:sz w:val="22"/>
                  <w:lang w:eastAsia="en-US" w:bidi="ar-SA"/>
                </w:rPr>
                <w:t xml:space="preserve"> </w:t>
              </w:r>
              <w:r w:rsidR="00F87C69">
                <w:rPr>
                  <w:rFonts w:ascii="Verdana" w:eastAsia="Verdana" w:hAnsi="Verdana" w:cs="Times New Roman"/>
                  <w:b w:val="0"/>
                  <w:bCs/>
                  <w:iCs/>
                  <w:w w:val="105"/>
                  <w:sz w:val="22"/>
                  <w:lang w:eastAsia="en-US" w:bidi="ar-SA"/>
                </w:rPr>
                <w:t xml:space="preserve">provided in the rule, </w:t>
              </w:r>
              <w:r w:rsidR="007340B9">
                <w:rPr>
                  <w:rFonts w:ascii="Verdana" w:eastAsia="Verdana" w:hAnsi="Verdana" w:cs="Times New Roman"/>
                  <w:b w:val="0"/>
                  <w:bCs/>
                  <w:iCs/>
                  <w:w w:val="105"/>
                  <w:sz w:val="22"/>
                  <w:lang w:eastAsia="en-US" w:bidi="ar-SA"/>
                </w:rPr>
                <w:t xml:space="preserve">other </w:t>
              </w:r>
              <w:r w:rsidR="00F87C69">
                <w:rPr>
                  <w:rFonts w:ascii="Verdana" w:eastAsia="Verdana" w:hAnsi="Verdana" w:cs="Times New Roman"/>
                  <w:b w:val="0"/>
                  <w:bCs/>
                  <w:iCs/>
                  <w:w w:val="105"/>
                  <w:sz w:val="22"/>
                  <w:lang w:eastAsia="en-US" w:bidi="ar-SA"/>
                </w:rPr>
                <w:t>e</w:t>
              </w:r>
              <w:r w:rsidR="00AD7946">
                <w:rPr>
                  <w:rFonts w:ascii="Verdana" w:eastAsia="Verdana" w:hAnsi="Verdana" w:cs="Times New Roman"/>
                  <w:b w:val="0"/>
                  <w:bCs/>
                  <w:iCs/>
                  <w:w w:val="105"/>
                  <w:sz w:val="22"/>
                  <w:lang w:eastAsia="en-US" w:bidi="ar-SA"/>
                </w:rPr>
                <w:t>xamples include, but are not limited to:</w:t>
              </w:r>
            </w:ins>
          </w:p>
          <w:p w14:paraId="422F2B47" w14:textId="5503EB78" w:rsidR="00AD7946" w:rsidRPr="00AD7946" w:rsidRDefault="00AD7946" w:rsidP="00303166">
            <w:pPr>
              <w:widowControl/>
              <w:numPr>
                <w:ilvl w:val="1"/>
                <w:numId w:val="28"/>
              </w:numPr>
              <w:suppressAutoHyphens w:val="0"/>
              <w:spacing w:before="39" w:line="288" w:lineRule="auto"/>
              <w:rPr>
                <w:ins w:id="238" w:author="Author"/>
                <w:rFonts w:ascii="Verdana" w:eastAsia="Verdana" w:hAnsi="Verdana" w:cs="Times New Roman"/>
                <w:b w:val="0"/>
                <w:bCs/>
                <w:iCs/>
                <w:w w:val="105"/>
                <w:sz w:val="22"/>
                <w:lang w:eastAsia="en-US" w:bidi="ar-SA"/>
              </w:rPr>
            </w:pPr>
            <w:ins w:id="239" w:author="Author">
              <w:r>
                <w:rPr>
                  <w:rFonts w:ascii="Verdana" w:eastAsia="Verdana" w:hAnsi="Verdana" w:cs="Times New Roman"/>
                  <w:b w:val="0"/>
                  <w:bCs/>
                  <w:iCs/>
                  <w:w w:val="105"/>
                  <w:sz w:val="22"/>
                  <w:lang w:eastAsia="en-US" w:bidi="ar-SA"/>
                </w:rPr>
                <w:t>Leaving a child unattended in a classroom;</w:t>
              </w:r>
            </w:ins>
          </w:p>
          <w:p w14:paraId="5E5B0857" w14:textId="63873F26" w:rsidR="00F87C69" w:rsidRPr="00F87C69" w:rsidRDefault="00AD7946" w:rsidP="00303166">
            <w:pPr>
              <w:widowControl/>
              <w:numPr>
                <w:ilvl w:val="1"/>
                <w:numId w:val="28"/>
              </w:numPr>
              <w:suppressAutoHyphens w:val="0"/>
              <w:spacing w:before="39" w:line="288" w:lineRule="auto"/>
              <w:rPr>
                <w:ins w:id="240" w:author="Author"/>
                <w:rFonts w:ascii="Verdana" w:eastAsia="Verdana" w:hAnsi="Verdana" w:cs="Times New Roman"/>
                <w:b w:val="0"/>
                <w:bCs/>
                <w:iCs/>
                <w:w w:val="105"/>
                <w:sz w:val="22"/>
                <w:lang w:eastAsia="en-US" w:bidi="ar-SA"/>
              </w:rPr>
            </w:pPr>
            <w:ins w:id="241" w:author="Author">
              <w:r>
                <w:rPr>
                  <w:rFonts w:ascii="Verdana" w:eastAsia="Verdana" w:hAnsi="Verdana" w:cs="Times New Roman"/>
                  <w:b w:val="0"/>
                  <w:bCs/>
                  <w:iCs/>
                  <w:w w:val="105"/>
                  <w:sz w:val="22"/>
                  <w:lang w:eastAsia="en-US" w:bidi="ar-SA"/>
                </w:rPr>
                <w:t>Allowing a child to access hazardous materials;</w:t>
              </w:r>
              <w:r w:rsidR="004E2DD1">
                <w:rPr>
                  <w:rFonts w:ascii="Verdana" w:eastAsia="Verdana" w:hAnsi="Verdana" w:cs="Times New Roman"/>
                  <w:b w:val="0"/>
                  <w:bCs/>
                  <w:iCs/>
                  <w:w w:val="105"/>
                  <w:sz w:val="22"/>
                  <w:lang w:eastAsia="en-US" w:bidi="ar-SA"/>
                </w:rPr>
                <w:t xml:space="preserve"> </w:t>
              </w:r>
              <w:r w:rsidR="007340B9">
                <w:rPr>
                  <w:rFonts w:ascii="Verdana" w:eastAsia="Verdana" w:hAnsi="Verdana" w:cs="Times New Roman"/>
                  <w:b w:val="0"/>
                  <w:bCs/>
                  <w:iCs/>
                  <w:w w:val="105"/>
                  <w:sz w:val="22"/>
                  <w:lang w:eastAsia="en-US" w:bidi="ar-SA"/>
                </w:rPr>
                <w:t>and</w:t>
              </w:r>
            </w:ins>
          </w:p>
          <w:p w14:paraId="126D473E" w14:textId="646A6FB2" w:rsidR="00AD7946" w:rsidRPr="0068389F" w:rsidRDefault="00F87C69" w:rsidP="00303166">
            <w:pPr>
              <w:widowControl/>
              <w:numPr>
                <w:ilvl w:val="1"/>
                <w:numId w:val="28"/>
              </w:numPr>
              <w:suppressAutoHyphens w:val="0"/>
              <w:spacing w:before="39" w:line="288" w:lineRule="auto"/>
              <w:rPr>
                <w:rFonts w:ascii="Verdana" w:eastAsia="Verdana" w:hAnsi="Verdana" w:cs="Times New Roman"/>
                <w:b w:val="0"/>
                <w:bCs/>
                <w:iCs/>
                <w:w w:val="105"/>
                <w:lang w:eastAsia="en-US" w:bidi="ar-SA"/>
              </w:rPr>
            </w:pPr>
            <w:ins w:id="242" w:author="Author">
              <w:r>
                <w:rPr>
                  <w:rFonts w:ascii="Verdana" w:eastAsia="Verdana" w:hAnsi="Verdana" w:cs="Times New Roman"/>
                  <w:b w:val="0"/>
                  <w:bCs/>
                  <w:iCs/>
                  <w:w w:val="105"/>
                  <w:sz w:val="22"/>
                  <w:lang w:eastAsia="en-US" w:bidi="ar-SA"/>
                </w:rPr>
                <w:t>Allowing a child unsupervised access to a body of water</w:t>
              </w:r>
              <w:r w:rsidR="00AD7946">
                <w:rPr>
                  <w:rFonts w:ascii="Verdana" w:eastAsia="Verdana" w:hAnsi="Verdana" w:cs="Times New Roman"/>
                  <w:b w:val="0"/>
                  <w:bCs/>
                  <w:iCs/>
                  <w:w w:val="105"/>
                  <w:sz w:val="22"/>
                  <w:lang w:eastAsia="en-US" w:bidi="ar-SA"/>
                </w:rPr>
                <w:t>.</w:t>
              </w:r>
            </w:ins>
          </w:p>
          <w:p w14:paraId="3352500D" w14:textId="77777777" w:rsidR="0068389F" w:rsidRPr="0068389F" w:rsidRDefault="0068389F" w:rsidP="00303166">
            <w:pPr>
              <w:widowControl/>
              <w:numPr>
                <w:ilvl w:val="0"/>
                <w:numId w:val="3"/>
              </w:numPr>
              <w:suppressAutoHyphens w:val="0"/>
              <w:spacing w:before="39" w:line="288" w:lineRule="auto"/>
              <w:rPr>
                <w:rFonts w:ascii="Verdana" w:eastAsia="Verdana" w:hAnsi="Verdana" w:cs="Times New Roman"/>
                <w:b w:val="0"/>
                <w:bCs/>
                <w:iCs/>
                <w:w w:val="105"/>
                <w:lang w:eastAsia="en-US" w:bidi="ar-SA"/>
              </w:rPr>
            </w:pPr>
            <w:r w:rsidRPr="0068389F">
              <w:rPr>
                <w:rFonts w:ascii="Verdana" w:eastAsia="Verdana" w:hAnsi="Verdana" w:cs="Times New Roman"/>
                <w:b w:val="0"/>
                <w:bCs/>
                <w:w w:val="105"/>
                <w:sz w:val="22"/>
                <w:lang w:eastAsia="en-US" w:bidi="ar-SA"/>
              </w:rPr>
              <w:t xml:space="preserve">Notifications to Licensing </w:t>
            </w:r>
            <w:r w:rsidRPr="0068389F">
              <w:rPr>
                <w:rFonts w:ascii="Verdana" w:eastAsia="Verdana" w:hAnsi="Verdana" w:cs="Times New Roman"/>
                <w:b w:val="0"/>
                <w:bCs/>
                <w:spacing w:val="-3"/>
                <w:w w:val="105"/>
                <w:sz w:val="22"/>
                <w:lang w:eastAsia="en-US" w:bidi="ar-SA"/>
              </w:rPr>
              <w:t xml:space="preserve">may </w:t>
            </w:r>
            <w:r w:rsidRPr="0068389F">
              <w:rPr>
                <w:rFonts w:ascii="Verdana" w:eastAsia="Verdana" w:hAnsi="Verdana" w:cs="Times New Roman"/>
                <w:b w:val="0"/>
                <w:bCs/>
                <w:w w:val="105"/>
                <w:sz w:val="22"/>
                <w:lang w:eastAsia="en-US" w:bidi="ar-SA"/>
              </w:rPr>
              <w:t>be</w:t>
            </w:r>
            <w:r w:rsidRPr="0068389F">
              <w:rPr>
                <w:rFonts w:ascii="Verdana" w:eastAsia="Verdana" w:hAnsi="Verdana" w:cs="Times New Roman"/>
                <w:b w:val="0"/>
                <w:bCs/>
                <w:spacing w:val="19"/>
                <w:w w:val="105"/>
                <w:sz w:val="22"/>
                <w:lang w:eastAsia="en-US" w:bidi="ar-SA"/>
              </w:rPr>
              <w:t xml:space="preserve"> </w:t>
            </w:r>
            <w:r w:rsidRPr="0068389F">
              <w:rPr>
                <w:rFonts w:ascii="Verdana" w:eastAsia="Verdana" w:hAnsi="Verdana" w:cs="Times New Roman"/>
                <w:b w:val="0"/>
                <w:bCs/>
                <w:w w:val="105"/>
                <w:sz w:val="22"/>
                <w:lang w:eastAsia="en-US" w:bidi="ar-SA"/>
              </w:rPr>
              <w:t>made:</w:t>
            </w:r>
          </w:p>
          <w:p w14:paraId="77D5C88E" w14:textId="77777777" w:rsidR="0068389F" w:rsidRPr="0068389F" w:rsidRDefault="0068389F" w:rsidP="00303166">
            <w:pPr>
              <w:widowControl/>
              <w:numPr>
                <w:ilvl w:val="1"/>
                <w:numId w:val="3"/>
              </w:numPr>
              <w:suppressAutoHyphens w:val="0"/>
              <w:spacing w:before="240" w:line="288" w:lineRule="auto"/>
              <w:rPr>
                <w:rFonts w:ascii="Verdana" w:eastAsia="Verdana" w:hAnsi="Verdana" w:cs="Times New Roman"/>
                <w:b w:val="0"/>
                <w:sz w:val="22"/>
                <w:szCs w:val="22"/>
                <w:lang w:eastAsia="en-US" w:bidi="ar-SA"/>
              </w:rPr>
            </w:pPr>
            <w:r w:rsidRPr="0068389F">
              <w:rPr>
                <w:rFonts w:ascii="Verdana" w:eastAsia="Verdana" w:hAnsi="Verdana" w:cs="Times New Roman"/>
                <w:b w:val="0"/>
                <w:w w:val="105"/>
                <w:sz w:val="22"/>
                <w:szCs w:val="22"/>
                <w:lang w:eastAsia="en-US" w:bidi="ar-SA"/>
              </w:rPr>
              <w:t xml:space="preserve">Online 24 hours a day at </w:t>
            </w:r>
            <w:hyperlink r:id="rId8">
              <w:r w:rsidRPr="0068389F">
                <w:rPr>
                  <w:rFonts w:ascii="Verdana" w:eastAsia="Verdana" w:hAnsi="Verdana" w:cs="Times New Roman"/>
                  <w:b w:val="0"/>
                  <w:color w:val="0000FF"/>
                  <w:sz w:val="22"/>
                  <w:szCs w:val="22"/>
                  <w:u w:val="single"/>
                  <w:lang w:eastAsia="en-US" w:bidi="ar-SA"/>
                </w:rPr>
                <w:t>http://www.dfps.state.tx.us/Contact_Us/report_abuse.asp</w:t>
              </w:r>
              <w:r w:rsidRPr="0068389F">
                <w:rPr>
                  <w:rFonts w:ascii="Verdana" w:eastAsia="Verdana" w:hAnsi="Verdana" w:cs="Times New Roman"/>
                  <w:b w:val="0"/>
                  <w:spacing w:val="-15"/>
                  <w:w w:val="105"/>
                  <w:sz w:val="22"/>
                  <w:szCs w:val="22"/>
                  <w:lang w:eastAsia="en-US" w:bidi="ar-SA"/>
                </w:rPr>
                <w:t xml:space="preserve"> </w:t>
              </w:r>
            </w:hyperlink>
            <w:r w:rsidRPr="0068389F">
              <w:rPr>
                <w:rFonts w:ascii="Verdana" w:eastAsia="Verdana" w:hAnsi="Verdana" w:cs="Times New Roman"/>
                <w:b w:val="0"/>
                <w:w w:val="105"/>
                <w:sz w:val="22"/>
                <w:szCs w:val="22"/>
                <w:lang w:eastAsia="en-US" w:bidi="ar-SA"/>
              </w:rPr>
              <w:t>;</w:t>
            </w:r>
          </w:p>
          <w:p w14:paraId="5F7BD483" w14:textId="77777777" w:rsidR="0068389F" w:rsidRPr="0068389F" w:rsidRDefault="0068389F" w:rsidP="00303166">
            <w:pPr>
              <w:widowControl/>
              <w:numPr>
                <w:ilvl w:val="1"/>
                <w:numId w:val="3"/>
              </w:numPr>
              <w:suppressAutoHyphens w:val="0"/>
              <w:spacing w:before="240" w:line="288" w:lineRule="auto"/>
              <w:rPr>
                <w:rFonts w:ascii="Verdana" w:eastAsia="Verdana" w:hAnsi="Verdana" w:cs="Times New Roman"/>
                <w:b w:val="0"/>
                <w:sz w:val="22"/>
                <w:szCs w:val="22"/>
                <w:lang w:eastAsia="en-US" w:bidi="ar-SA"/>
              </w:rPr>
            </w:pPr>
            <w:r w:rsidRPr="0068389F">
              <w:rPr>
                <w:rFonts w:ascii="Verdana" w:eastAsia="Verdana" w:hAnsi="Verdana" w:cs="Times New Roman"/>
                <w:b w:val="0"/>
                <w:w w:val="105"/>
                <w:sz w:val="22"/>
                <w:szCs w:val="22"/>
                <w:lang w:eastAsia="en-US" w:bidi="ar-SA"/>
              </w:rPr>
              <w:t>By phone 24 hours a day to the Texas Abuse and Neglect Hotline 1-800-252-5400;</w:t>
            </w:r>
            <w:r w:rsidRPr="0068389F">
              <w:rPr>
                <w:rFonts w:ascii="Verdana" w:eastAsia="Verdana" w:hAnsi="Verdana" w:cs="Times New Roman"/>
                <w:b w:val="0"/>
                <w:spacing w:val="-5"/>
                <w:w w:val="105"/>
                <w:sz w:val="22"/>
                <w:szCs w:val="22"/>
                <w:lang w:eastAsia="en-US" w:bidi="ar-SA"/>
              </w:rPr>
              <w:t xml:space="preserve"> </w:t>
            </w:r>
            <w:r w:rsidRPr="0068389F">
              <w:rPr>
                <w:rFonts w:ascii="Verdana" w:eastAsia="Verdana" w:hAnsi="Verdana" w:cs="Times New Roman"/>
                <w:b w:val="0"/>
                <w:w w:val="105"/>
                <w:sz w:val="22"/>
                <w:szCs w:val="22"/>
                <w:lang w:eastAsia="en-US" w:bidi="ar-SA"/>
              </w:rPr>
              <w:t>or</w:t>
            </w:r>
          </w:p>
          <w:p w14:paraId="2C949935" w14:textId="77777777" w:rsidR="0068389F" w:rsidRPr="0068389F" w:rsidRDefault="0068389F" w:rsidP="00303166">
            <w:pPr>
              <w:widowControl/>
              <w:numPr>
                <w:ilvl w:val="1"/>
                <w:numId w:val="3"/>
              </w:numPr>
              <w:suppressAutoHyphens w:val="0"/>
              <w:spacing w:before="240" w:line="288" w:lineRule="auto"/>
              <w:rPr>
                <w:rFonts w:ascii="Verdana" w:eastAsia="Verdana" w:hAnsi="Verdana" w:cs="Times New Roman"/>
                <w:bCs/>
                <w:sz w:val="22"/>
                <w:szCs w:val="22"/>
                <w:lang w:eastAsia="en-US" w:bidi="ar-SA"/>
              </w:rPr>
            </w:pPr>
            <w:r w:rsidRPr="0068389F">
              <w:rPr>
                <w:rFonts w:ascii="Verdana" w:eastAsia="Verdana" w:hAnsi="Verdana" w:cs="Times New Roman"/>
                <w:b w:val="0"/>
                <w:w w:val="105"/>
                <w:sz w:val="22"/>
                <w:szCs w:val="22"/>
                <w:lang w:eastAsia="en-US" w:bidi="ar-SA"/>
              </w:rPr>
              <w:t xml:space="preserve">By speaking to a Licensing employee during business hours at the local office. Phone numbers for the local offices </w:t>
            </w:r>
            <w:r w:rsidRPr="0068389F">
              <w:rPr>
                <w:rFonts w:ascii="Verdana" w:eastAsia="Verdana" w:hAnsi="Verdana" w:cs="Times New Roman"/>
                <w:b w:val="0"/>
                <w:spacing w:val="3"/>
                <w:w w:val="105"/>
                <w:sz w:val="22"/>
                <w:szCs w:val="22"/>
                <w:lang w:eastAsia="en-US" w:bidi="ar-SA"/>
              </w:rPr>
              <w:t xml:space="preserve">can </w:t>
            </w:r>
            <w:r w:rsidRPr="0068389F">
              <w:rPr>
                <w:rFonts w:ascii="Verdana" w:eastAsia="Verdana" w:hAnsi="Verdana" w:cs="Times New Roman"/>
                <w:b w:val="0"/>
                <w:w w:val="105"/>
                <w:sz w:val="22"/>
                <w:szCs w:val="22"/>
                <w:lang w:eastAsia="en-US" w:bidi="ar-SA"/>
              </w:rPr>
              <w:t>be found</w:t>
            </w:r>
            <w:r w:rsidRPr="0068389F">
              <w:rPr>
                <w:rFonts w:ascii="Verdana" w:eastAsia="Verdana" w:hAnsi="Verdana" w:cs="Times New Roman"/>
                <w:b w:val="0"/>
                <w:spacing w:val="2"/>
                <w:w w:val="105"/>
                <w:sz w:val="22"/>
                <w:szCs w:val="22"/>
                <w:lang w:eastAsia="en-US" w:bidi="ar-SA"/>
              </w:rPr>
              <w:t xml:space="preserve"> </w:t>
            </w:r>
            <w:r w:rsidRPr="0068389F">
              <w:rPr>
                <w:rFonts w:ascii="Verdana" w:eastAsia="Verdana" w:hAnsi="Verdana" w:cs="Times New Roman"/>
                <w:b w:val="0"/>
                <w:w w:val="105"/>
                <w:sz w:val="22"/>
                <w:szCs w:val="22"/>
                <w:lang w:eastAsia="en-US" w:bidi="ar-SA"/>
              </w:rPr>
              <w:t xml:space="preserve">at: </w:t>
            </w:r>
            <w:hyperlink r:id="rId9" w:history="1">
              <w:r w:rsidRPr="0068389F">
                <w:rPr>
                  <w:rFonts w:ascii="Verdana" w:eastAsia="Verdana" w:hAnsi="Verdana" w:cs="Times New Roman"/>
                  <w:b w:val="0"/>
                  <w:color w:val="0000FF"/>
                  <w:sz w:val="22"/>
                  <w:szCs w:val="22"/>
                  <w:u w:val="single"/>
                  <w:lang w:eastAsia="en-US" w:bidi="ar-SA"/>
                </w:rPr>
                <w:t>https://hhs.texas.gov/services/safety/child-care/contact-child-care-licensing</w:t>
              </w:r>
            </w:hyperlink>
          </w:p>
        </w:tc>
      </w:tr>
    </w:tbl>
    <w:p w14:paraId="1B6327A3" w14:textId="57B31D66" w:rsidR="00486A4B" w:rsidRPr="0012093D" w:rsidRDefault="00486A4B" w:rsidP="0031496B">
      <w:pPr>
        <w:pStyle w:val="BodyText"/>
        <w:tabs>
          <w:tab w:val="left" w:pos="0"/>
          <w:tab w:val="left" w:pos="360"/>
        </w:tabs>
        <w:spacing w:before="100" w:beforeAutospacing="1" w:after="100" w:afterAutospacing="1"/>
        <w:rPr>
          <w:rFonts w:ascii="Verdana" w:hAnsi="Verdana"/>
          <w:bCs/>
          <w:sz w:val="22"/>
          <w:szCs w:val="22"/>
        </w:rPr>
      </w:pPr>
      <w:r w:rsidRPr="0012093D">
        <w:rPr>
          <w:rFonts w:ascii="Verdana" w:hAnsi="Verdana"/>
          <w:bCs/>
          <w:sz w:val="22"/>
          <w:szCs w:val="22"/>
        </w:rPr>
        <w:t>§746.307</w:t>
      </w:r>
      <w:r w:rsidR="00191781" w:rsidRPr="0012093D">
        <w:rPr>
          <w:rFonts w:ascii="Verdana" w:hAnsi="Verdana"/>
          <w:bCs/>
          <w:sz w:val="22"/>
          <w:szCs w:val="22"/>
        </w:rPr>
        <w:t>.</w:t>
      </w:r>
      <w:r w:rsidRPr="0012093D">
        <w:rPr>
          <w:rFonts w:ascii="Verdana" w:hAnsi="Verdana"/>
          <w:bCs/>
          <w:sz w:val="22"/>
          <w:szCs w:val="22"/>
        </w:rPr>
        <w:t xml:space="preserve"> What emergency or medical situations must I notify parents about?</w:t>
      </w:r>
    </w:p>
    <w:p w14:paraId="45F460A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You must notify the parent of a child immediately if there is an allegation that the child has been abused, neglected, or exploited, as defined in Texas Family Code §261.001, while in your care. </w:t>
      </w:r>
    </w:p>
    <w:p w14:paraId="4B2D72C3"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After you ensure the safety of the child, you must notify the parent of the child immediately after the child: </w:t>
      </w:r>
    </w:p>
    <w:p w14:paraId="2998793C"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Is injured and the injury requires medical treatment by a health-care professional or hospitalization; </w:t>
      </w:r>
    </w:p>
    <w:p w14:paraId="596FB6D5"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Shows signs or symptoms of an illness that requires hospitalization; </w:t>
      </w:r>
    </w:p>
    <w:p w14:paraId="617CFB5E" w14:textId="77777777" w:rsidR="00D50242"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w:t>
      </w:r>
      <w:r w:rsidR="00D50242">
        <w:rPr>
          <w:rFonts w:ascii="Verdana" w:hAnsi="Verdana"/>
          <w:sz w:val="22"/>
          <w:szCs w:val="22"/>
        </w:rPr>
        <w:t>Has had an emergency anaphylaxis reaction that required administration of an unassigned epinephrine auto-injector;</w:t>
      </w:r>
    </w:p>
    <w:p w14:paraId="2DC5E086" w14:textId="5BFE9DD9" w:rsidR="00486A4B" w:rsidRPr="00C2417C" w:rsidRDefault="00D50242"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A22CB0">
        <w:rPr>
          <w:rFonts w:ascii="Verdana" w:hAnsi="Verdana"/>
          <w:sz w:val="22"/>
          <w:szCs w:val="22"/>
        </w:rPr>
        <w:t>(4)</w:t>
      </w:r>
      <w:r>
        <w:rPr>
          <w:rFonts w:ascii="Verdana" w:hAnsi="Verdana"/>
          <w:sz w:val="22"/>
          <w:szCs w:val="22"/>
        </w:rPr>
        <w:t xml:space="preserve"> </w:t>
      </w:r>
      <w:r w:rsidR="00486A4B" w:rsidRPr="00C2417C">
        <w:rPr>
          <w:rFonts w:ascii="Verdana" w:hAnsi="Verdana"/>
          <w:sz w:val="22"/>
          <w:szCs w:val="22"/>
        </w:rPr>
        <w:t xml:space="preserve">Has been involved in any </w:t>
      </w:r>
      <w:ins w:id="243" w:author="Author">
        <w:r w:rsidR="00A22CB0">
          <w:rPr>
            <w:rFonts w:ascii="Verdana" w:hAnsi="Verdana"/>
            <w:sz w:val="22"/>
            <w:szCs w:val="22"/>
          </w:rPr>
          <w:t>non-routine</w:t>
        </w:r>
      </w:ins>
      <w:r w:rsidR="00A22CB0">
        <w:rPr>
          <w:rFonts w:ascii="Verdana" w:hAnsi="Verdana"/>
          <w:sz w:val="22"/>
          <w:szCs w:val="22"/>
        </w:rPr>
        <w:t xml:space="preserve"> </w:t>
      </w:r>
      <w:r w:rsidR="00486A4B" w:rsidRPr="00C2417C">
        <w:rPr>
          <w:rFonts w:ascii="Verdana" w:hAnsi="Verdana"/>
          <w:sz w:val="22"/>
          <w:szCs w:val="22"/>
        </w:rPr>
        <w:t xml:space="preserve">situation that placed </w:t>
      </w:r>
      <w:ins w:id="244" w:author="Author">
        <w:r w:rsidR="00A22CB0">
          <w:rPr>
            <w:rFonts w:ascii="Verdana" w:hAnsi="Verdana"/>
            <w:sz w:val="22"/>
            <w:szCs w:val="22"/>
          </w:rPr>
          <w:t>or may have placed</w:t>
        </w:r>
      </w:ins>
      <w:r w:rsidR="00A22CB0">
        <w:rPr>
          <w:rFonts w:ascii="Verdana" w:hAnsi="Verdana"/>
          <w:sz w:val="22"/>
          <w:szCs w:val="22"/>
        </w:rPr>
        <w:t xml:space="preserve"> </w:t>
      </w:r>
      <w:r w:rsidR="00486A4B" w:rsidRPr="00C2417C">
        <w:rPr>
          <w:rFonts w:ascii="Verdana" w:hAnsi="Verdana"/>
          <w:sz w:val="22"/>
          <w:szCs w:val="22"/>
        </w:rPr>
        <w:t>the child at risk</w:t>
      </w:r>
      <w:r w:rsidR="00A22CB0">
        <w:rPr>
          <w:rFonts w:ascii="Verdana" w:hAnsi="Verdana"/>
          <w:sz w:val="22"/>
          <w:szCs w:val="22"/>
        </w:rPr>
        <w:t xml:space="preserve"> </w:t>
      </w:r>
      <w:ins w:id="245" w:author="Author">
        <w:r w:rsidR="00A22CB0">
          <w:rPr>
            <w:rFonts w:ascii="Verdana" w:hAnsi="Verdana"/>
            <w:sz w:val="22"/>
            <w:szCs w:val="22"/>
          </w:rPr>
          <w:t>for injury or harm</w:t>
        </w:r>
      </w:ins>
      <w:r w:rsidR="00486A4B" w:rsidRPr="00C2417C">
        <w:rPr>
          <w:rFonts w:ascii="Verdana" w:hAnsi="Verdana"/>
          <w:sz w:val="22"/>
          <w:szCs w:val="22"/>
        </w:rPr>
        <w:t xml:space="preserve">. For example, a caregiver forgetting the child in a center vehicle or failing to prevent the child from wandering away from the child-care center unsupervised; or </w:t>
      </w:r>
    </w:p>
    <w:p w14:paraId="1B4331AD" w14:textId="0795E3AF"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w:t>
      </w:r>
      <w:r w:rsidR="00D50242">
        <w:rPr>
          <w:rFonts w:ascii="Verdana" w:hAnsi="Verdana"/>
          <w:sz w:val="22"/>
          <w:szCs w:val="22"/>
        </w:rPr>
        <w:t>5</w:t>
      </w:r>
      <w:r w:rsidR="00486A4B" w:rsidRPr="00C2417C">
        <w:rPr>
          <w:rFonts w:ascii="Verdana" w:hAnsi="Verdana"/>
          <w:sz w:val="22"/>
          <w:szCs w:val="22"/>
        </w:rPr>
        <w:t xml:space="preserve">) Has been involved in any situation that renders the child-care center unsafe, such as a fire, flood, or damage to the child-care center as a result of severe weather. </w:t>
      </w:r>
    </w:p>
    <w:p w14:paraId="7BD567C6"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You must notify the parent of less serious injuries when the parent picks the child up from the child-care center. Less serious injuries include minor cuts, scratches, and bites from other children requiring first-aid treatment by employees. </w:t>
      </w:r>
    </w:p>
    <w:p w14:paraId="44FB2465" w14:textId="5DD325FB"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(d) You must provide written notice to the parent of each child attending the child-care center within 48 hours of becoming aware that a child in your care or an employee has contracted a communicable disease deemed notifiable by the Texas Department of State Health Services, as specified in 25 TAC Chapter 97, Subchapter A (relating to Control of Communicable Diseases). </w:t>
      </w:r>
    </w:p>
    <w:p w14:paraId="71B00E21" w14:textId="1A3CB816" w:rsidR="00486A4B"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(e) You must provide written notice to the parent of each child in a group within 48 hours when there is an outbreak of lice or other infestation in the group. You must either post this notice in a prominent and publicly accessible place where parents can easily view it or send an individual note to each parent. </w:t>
      </w:r>
    </w:p>
    <w:tbl>
      <w:tblPr>
        <w:tblStyle w:val="HHSFinancialData2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50242" w:rsidRPr="00D50242" w14:paraId="673C09B5" w14:textId="77777777" w:rsidTr="001574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1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40DFDD5D" w14:textId="77777777" w:rsidR="00D50242" w:rsidRPr="00D50242" w:rsidRDefault="00D50242" w:rsidP="00D50242">
            <w:pPr>
              <w:widowControl/>
              <w:suppressAutoHyphens w:val="0"/>
              <w:spacing w:after="120" w:line="288" w:lineRule="auto"/>
              <w:rPr>
                <w:rFonts w:ascii="Verdana" w:eastAsia="Verdana" w:hAnsi="Verdana" w:cs="Times New Roman"/>
                <w:sz w:val="18"/>
                <w:szCs w:val="20"/>
                <w:lang w:eastAsia="en-US" w:bidi="ar-SA"/>
              </w:rPr>
            </w:pPr>
            <w:r w:rsidRPr="00D50242">
              <w:rPr>
                <w:rFonts w:ascii="Verdana" w:eastAsia="Verdana" w:hAnsi="Verdana" w:cs="Times New Roman"/>
                <w:sz w:val="22"/>
                <w:lang w:eastAsia="en-US" w:bidi="ar-SA"/>
              </w:rPr>
              <w:t>Helpful Information</w:t>
            </w:r>
          </w:p>
        </w:tc>
      </w:tr>
      <w:tr w:rsidR="00D50242" w:rsidRPr="00D50242" w14:paraId="2EDDA7A2" w14:textId="77777777" w:rsidTr="001574DC">
        <w:tc>
          <w:tcPr>
            <w:cnfStyle w:val="001000000000" w:firstRow="0" w:lastRow="0" w:firstColumn="1" w:lastColumn="0" w:oddVBand="0" w:evenVBand="0" w:oddHBand="0" w:evenHBand="0" w:firstRowFirstColumn="0" w:firstRowLastColumn="0" w:lastRowFirstColumn="0" w:lastRowLastColumn="0"/>
            <w:tcW w:w="1111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054D4531" w14:textId="77777777" w:rsidR="00D50242" w:rsidRPr="00D50242" w:rsidRDefault="00D50242" w:rsidP="00303166">
            <w:pPr>
              <w:widowControl/>
              <w:numPr>
                <w:ilvl w:val="0"/>
                <w:numId w:val="11"/>
              </w:numPr>
              <w:suppressAutoHyphens w:val="0"/>
              <w:spacing w:before="39" w:line="288" w:lineRule="auto"/>
              <w:rPr>
                <w:rFonts w:ascii="Verdana" w:eastAsia="Verdana" w:hAnsi="Verdana" w:cs="Times New Roman"/>
                <w:b w:val="0"/>
                <w:iCs/>
                <w:sz w:val="22"/>
                <w:szCs w:val="22"/>
                <w:lang w:eastAsia="en-US" w:bidi="ar-SA"/>
              </w:rPr>
            </w:pPr>
            <w:r w:rsidRPr="00D50242">
              <w:rPr>
                <w:rFonts w:ascii="Verdana" w:eastAsia="Verdana" w:hAnsi="Verdana" w:cs="Times New Roman"/>
                <w:b w:val="0"/>
                <w:iCs/>
                <w:sz w:val="22"/>
                <w:szCs w:val="22"/>
                <w:lang w:eastAsia="en-US" w:bidi="ar-SA"/>
              </w:rPr>
              <w:t>Communication between caregivers and parents is essential to both the safe and healthy operation of the center and to the parents’ ability to assess the care their children are receiving.</w:t>
            </w:r>
          </w:p>
          <w:p w14:paraId="00641384" w14:textId="0D28CA3A" w:rsidR="00D50242" w:rsidRDefault="00D50242" w:rsidP="00303166">
            <w:pPr>
              <w:widowControl/>
              <w:numPr>
                <w:ilvl w:val="0"/>
                <w:numId w:val="11"/>
              </w:numPr>
              <w:suppressAutoHyphens w:val="0"/>
              <w:spacing w:before="39" w:line="288" w:lineRule="auto"/>
              <w:rPr>
                <w:rFonts w:ascii="Verdana" w:eastAsia="Verdana" w:hAnsi="Verdana" w:cs="Times New Roman"/>
                <w:b w:val="0"/>
                <w:iCs/>
                <w:sz w:val="22"/>
                <w:szCs w:val="22"/>
                <w:lang w:eastAsia="en-US" w:bidi="ar-SA"/>
              </w:rPr>
            </w:pPr>
            <w:r w:rsidRPr="00D50242">
              <w:rPr>
                <w:rFonts w:ascii="Verdana" w:eastAsia="Verdana" w:hAnsi="Verdana" w:cs="Times New Roman"/>
                <w:b w:val="0"/>
                <w:iCs/>
                <w:sz w:val="22"/>
                <w:szCs w:val="22"/>
                <w:lang w:eastAsia="en-US" w:bidi="ar-SA"/>
              </w:rPr>
              <w:t>Regarding paragraph (a), you must notify the parent as soon as you have knowledge of the allegation, including when someone makes an allegation directly to you, when you make a report to DFPS, or when DFPS notifies you of an allegation.</w:t>
            </w:r>
          </w:p>
          <w:p w14:paraId="1A4D5099" w14:textId="77777777" w:rsidR="00D50242" w:rsidRPr="00D50242" w:rsidRDefault="00D50242" w:rsidP="00303166">
            <w:pPr>
              <w:widowControl/>
              <w:numPr>
                <w:ilvl w:val="0"/>
                <w:numId w:val="11"/>
              </w:numPr>
              <w:suppressAutoHyphens w:val="0"/>
              <w:spacing w:before="39" w:line="288" w:lineRule="auto"/>
              <w:rPr>
                <w:rFonts w:ascii="Verdana" w:eastAsia="Verdana" w:hAnsi="Verdana" w:cs="Times New Roman"/>
                <w:b w:val="0"/>
                <w:iCs/>
                <w:sz w:val="22"/>
                <w:szCs w:val="22"/>
                <w:lang w:eastAsia="en-US" w:bidi="ar-SA"/>
              </w:rPr>
            </w:pPr>
            <w:r w:rsidRPr="00D50242">
              <w:rPr>
                <w:rFonts w:ascii="Verdana" w:eastAsia="Verdana" w:hAnsi="Verdana" w:cs="Times New Roman"/>
                <w:b w:val="0"/>
                <w:iCs/>
                <w:sz w:val="22"/>
                <w:szCs w:val="22"/>
                <w:lang w:eastAsia="en-US" w:bidi="ar-SA"/>
              </w:rPr>
              <w:t>Regarding paragraph (b)(1), please see §746.3607 for additional requirements for how operations must respond to an injury that requires immediate medical treatment by a health-care professional.</w:t>
            </w:r>
          </w:p>
          <w:p w14:paraId="0B385314" w14:textId="77777777" w:rsidR="00A27291" w:rsidRPr="0057304B" w:rsidRDefault="00D50242" w:rsidP="00303166">
            <w:pPr>
              <w:widowControl/>
              <w:numPr>
                <w:ilvl w:val="0"/>
                <w:numId w:val="11"/>
              </w:numPr>
              <w:suppressAutoHyphens w:val="0"/>
              <w:spacing w:before="39" w:line="288" w:lineRule="auto"/>
              <w:rPr>
                <w:ins w:id="246" w:author="Author"/>
                <w:rFonts w:ascii="Verdana" w:eastAsia="Verdana" w:hAnsi="Verdana" w:cs="Times New Roman"/>
                <w:b w:val="0"/>
                <w:iCs/>
                <w:sz w:val="22"/>
                <w:szCs w:val="22"/>
                <w:lang w:eastAsia="en-US" w:bidi="ar-SA"/>
              </w:rPr>
            </w:pPr>
            <w:r w:rsidRPr="00D50242">
              <w:rPr>
                <w:rFonts w:ascii="Verdana" w:eastAsia="Verdana" w:hAnsi="Verdana" w:cs="Times New Roman"/>
                <w:b w:val="0"/>
                <w:iCs/>
                <w:sz w:val="22"/>
                <w:szCs w:val="22"/>
                <w:lang w:eastAsia="en-US" w:bidi="ar-SA"/>
              </w:rPr>
              <w:t>Regarding paragraph (b)(2), please see §746.3605 for additional requirements for how operations must respond when a child becomes ill while in care.</w:t>
            </w:r>
          </w:p>
          <w:p w14:paraId="0AD7EC41" w14:textId="195D5B44" w:rsidR="0057304B" w:rsidRPr="00AD7946" w:rsidRDefault="0057304B" w:rsidP="00303166">
            <w:pPr>
              <w:widowControl/>
              <w:numPr>
                <w:ilvl w:val="0"/>
                <w:numId w:val="3"/>
              </w:numPr>
              <w:suppressAutoHyphens w:val="0"/>
              <w:spacing w:before="39" w:line="288" w:lineRule="auto"/>
              <w:rPr>
                <w:ins w:id="247" w:author="Author"/>
                <w:rFonts w:ascii="Verdana" w:eastAsia="Verdana" w:hAnsi="Verdana" w:cs="Times New Roman"/>
                <w:b w:val="0"/>
                <w:bCs/>
                <w:iCs/>
                <w:w w:val="105"/>
                <w:sz w:val="22"/>
                <w:lang w:eastAsia="en-US" w:bidi="ar-SA"/>
              </w:rPr>
            </w:pPr>
            <w:ins w:id="248" w:author="Author">
              <w:r w:rsidRPr="00F87C69">
                <w:rPr>
                  <w:rFonts w:ascii="Verdana" w:eastAsia="Verdana" w:hAnsi="Verdana" w:cs="Times New Roman"/>
                  <w:b w:val="0"/>
                  <w:bCs/>
                  <w:iCs/>
                  <w:w w:val="105"/>
                  <w:sz w:val="22"/>
                  <w:lang w:eastAsia="en-US" w:bidi="ar-SA"/>
                </w:rPr>
                <w:t>Regarding paragraph (</w:t>
              </w:r>
              <w:r>
                <w:rPr>
                  <w:rFonts w:ascii="Verdana" w:eastAsia="Verdana" w:hAnsi="Verdana" w:cs="Times New Roman"/>
                  <w:b w:val="0"/>
                  <w:bCs/>
                  <w:iCs/>
                  <w:w w:val="105"/>
                  <w:sz w:val="22"/>
                  <w:lang w:eastAsia="en-US" w:bidi="ar-SA"/>
                </w:rPr>
                <w:t>b</w:t>
              </w:r>
              <w:r w:rsidRPr="00F87C69">
                <w:rPr>
                  <w:rFonts w:ascii="Verdana" w:eastAsia="Verdana" w:hAnsi="Verdana" w:cs="Times New Roman"/>
                  <w:b w:val="0"/>
                  <w:bCs/>
                  <w:iCs/>
                  <w:w w:val="105"/>
                  <w:sz w:val="22"/>
                  <w:lang w:eastAsia="en-US" w:bidi="ar-SA"/>
                </w:rPr>
                <w:t>)(</w:t>
              </w:r>
              <w:r>
                <w:rPr>
                  <w:rFonts w:ascii="Verdana" w:eastAsia="Verdana" w:hAnsi="Verdana" w:cs="Times New Roman"/>
                  <w:b w:val="0"/>
                  <w:bCs/>
                  <w:iCs/>
                  <w:w w:val="105"/>
                  <w:sz w:val="22"/>
                  <w:lang w:eastAsia="en-US" w:bidi="ar-SA"/>
                </w:rPr>
                <w:t>4</w:t>
              </w:r>
              <w:r w:rsidRPr="00F87C69">
                <w:rPr>
                  <w:rFonts w:ascii="Verdana" w:eastAsia="Verdana" w:hAnsi="Verdana" w:cs="Times New Roman"/>
                  <w:b w:val="0"/>
                  <w:bCs/>
                  <w:iCs/>
                  <w:w w:val="105"/>
                  <w:sz w:val="22"/>
                  <w:lang w:eastAsia="en-US" w:bidi="ar-SA"/>
                </w:rPr>
                <w:t>)</w:t>
              </w:r>
              <w:r>
                <w:rPr>
                  <w:rFonts w:ascii="Verdana" w:eastAsia="Verdana" w:hAnsi="Verdana" w:cs="Times New Roman"/>
                  <w:b w:val="0"/>
                  <w:bCs/>
                  <w:iCs/>
                  <w:w w:val="105"/>
                  <w:sz w:val="22"/>
                  <w:lang w:eastAsia="en-US" w:bidi="ar-SA"/>
                </w:rPr>
                <w:t xml:space="preserve">, there are many factors that impact whether a situation places or may place a child at risk for injury or harm, including the age of the child, proximity of caregivers, surrounding environment, etc. In addition to </w:t>
              </w:r>
              <w:r w:rsidR="003C49B4">
                <w:rPr>
                  <w:rFonts w:ascii="Verdana" w:eastAsia="Verdana" w:hAnsi="Verdana" w:cs="Times New Roman"/>
                  <w:b w:val="0"/>
                  <w:bCs/>
                  <w:iCs/>
                  <w:w w:val="105"/>
                  <w:sz w:val="22"/>
                  <w:lang w:eastAsia="en-US" w:bidi="ar-SA"/>
                </w:rPr>
                <w:t>those</w:t>
              </w:r>
              <w:r w:rsidR="005344A9">
                <w:rPr>
                  <w:rFonts w:ascii="Verdana" w:eastAsia="Verdana" w:hAnsi="Verdana" w:cs="Times New Roman"/>
                  <w:b w:val="0"/>
                  <w:bCs/>
                  <w:iCs/>
                  <w:w w:val="105"/>
                  <w:sz w:val="22"/>
                  <w:lang w:eastAsia="en-US" w:bidi="ar-SA"/>
                </w:rPr>
                <w:t xml:space="preserve"> </w:t>
              </w:r>
              <w:r>
                <w:rPr>
                  <w:rFonts w:ascii="Verdana" w:eastAsia="Verdana" w:hAnsi="Verdana" w:cs="Times New Roman"/>
                  <w:b w:val="0"/>
                  <w:bCs/>
                  <w:iCs/>
                  <w:w w:val="105"/>
                  <w:sz w:val="22"/>
                  <w:lang w:eastAsia="en-US" w:bidi="ar-SA"/>
                </w:rPr>
                <w:t xml:space="preserve">provided in the rule, </w:t>
              </w:r>
              <w:r w:rsidR="003C49B4">
                <w:rPr>
                  <w:rFonts w:ascii="Verdana" w:eastAsia="Verdana" w:hAnsi="Verdana" w:cs="Times New Roman"/>
                  <w:b w:val="0"/>
                  <w:bCs/>
                  <w:iCs/>
                  <w:w w:val="105"/>
                  <w:sz w:val="22"/>
                  <w:lang w:eastAsia="en-US" w:bidi="ar-SA"/>
                </w:rPr>
                <w:t xml:space="preserve">other </w:t>
              </w:r>
              <w:r>
                <w:rPr>
                  <w:rFonts w:ascii="Verdana" w:eastAsia="Verdana" w:hAnsi="Verdana" w:cs="Times New Roman"/>
                  <w:b w:val="0"/>
                  <w:bCs/>
                  <w:iCs/>
                  <w:w w:val="105"/>
                  <w:sz w:val="22"/>
                  <w:lang w:eastAsia="en-US" w:bidi="ar-SA"/>
                </w:rPr>
                <w:t>examples include, but are not limited to:</w:t>
              </w:r>
            </w:ins>
          </w:p>
          <w:p w14:paraId="188F1FC1" w14:textId="77777777" w:rsidR="0057304B" w:rsidRPr="00AD7946" w:rsidRDefault="0057304B" w:rsidP="00303166">
            <w:pPr>
              <w:widowControl/>
              <w:numPr>
                <w:ilvl w:val="1"/>
                <w:numId w:val="28"/>
              </w:numPr>
              <w:suppressAutoHyphens w:val="0"/>
              <w:spacing w:before="39" w:line="288" w:lineRule="auto"/>
              <w:rPr>
                <w:ins w:id="249" w:author="Author"/>
                <w:rFonts w:ascii="Verdana" w:eastAsia="Verdana" w:hAnsi="Verdana" w:cs="Times New Roman"/>
                <w:b w:val="0"/>
                <w:bCs/>
                <w:iCs/>
                <w:w w:val="105"/>
                <w:sz w:val="22"/>
                <w:lang w:eastAsia="en-US" w:bidi="ar-SA"/>
              </w:rPr>
            </w:pPr>
            <w:ins w:id="250" w:author="Author">
              <w:r>
                <w:rPr>
                  <w:rFonts w:ascii="Verdana" w:eastAsia="Verdana" w:hAnsi="Verdana" w:cs="Times New Roman"/>
                  <w:b w:val="0"/>
                  <w:bCs/>
                  <w:iCs/>
                  <w:w w:val="105"/>
                  <w:sz w:val="22"/>
                  <w:lang w:eastAsia="en-US" w:bidi="ar-SA"/>
                </w:rPr>
                <w:t>Leaving a child unattended in a classroom;</w:t>
              </w:r>
            </w:ins>
          </w:p>
          <w:p w14:paraId="45C1F40C" w14:textId="7BA14B96" w:rsidR="0057304B" w:rsidRPr="00F87C69" w:rsidRDefault="0057304B" w:rsidP="00303166">
            <w:pPr>
              <w:widowControl/>
              <w:numPr>
                <w:ilvl w:val="1"/>
                <w:numId w:val="28"/>
              </w:numPr>
              <w:suppressAutoHyphens w:val="0"/>
              <w:spacing w:before="39" w:line="288" w:lineRule="auto"/>
              <w:rPr>
                <w:ins w:id="251" w:author="Author"/>
                <w:rFonts w:ascii="Verdana" w:eastAsia="Verdana" w:hAnsi="Verdana" w:cs="Times New Roman"/>
                <w:b w:val="0"/>
                <w:bCs/>
                <w:iCs/>
                <w:w w:val="105"/>
                <w:sz w:val="22"/>
                <w:lang w:eastAsia="en-US" w:bidi="ar-SA"/>
              </w:rPr>
            </w:pPr>
            <w:ins w:id="252" w:author="Author">
              <w:r>
                <w:rPr>
                  <w:rFonts w:ascii="Verdana" w:eastAsia="Verdana" w:hAnsi="Verdana" w:cs="Times New Roman"/>
                  <w:b w:val="0"/>
                  <w:bCs/>
                  <w:iCs/>
                  <w:w w:val="105"/>
                  <w:sz w:val="22"/>
                  <w:lang w:eastAsia="en-US" w:bidi="ar-SA"/>
                </w:rPr>
                <w:t>Allowing a child</w:t>
              </w:r>
              <w:r w:rsidR="005F7BC9">
                <w:rPr>
                  <w:rFonts w:ascii="Verdana" w:eastAsia="Verdana" w:hAnsi="Verdana" w:cs="Times New Roman"/>
                  <w:b w:val="0"/>
                  <w:bCs/>
                  <w:iCs/>
                  <w:w w:val="105"/>
                  <w:sz w:val="22"/>
                  <w:lang w:eastAsia="en-US" w:bidi="ar-SA"/>
                </w:rPr>
                <w:t xml:space="preserve"> to access hazardous materials;</w:t>
              </w:r>
              <w:r w:rsidR="003C49B4">
                <w:rPr>
                  <w:rFonts w:ascii="Verdana" w:eastAsia="Verdana" w:hAnsi="Verdana" w:cs="Times New Roman"/>
                  <w:b w:val="0"/>
                  <w:bCs/>
                  <w:iCs/>
                  <w:w w:val="105"/>
                  <w:sz w:val="22"/>
                  <w:lang w:eastAsia="en-US" w:bidi="ar-SA"/>
                </w:rPr>
                <w:t xml:space="preserve"> and</w:t>
              </w:r>
            </w:ins>
          </w:p>
          <w:p w14:paraId="2319C66A" w14:textId="784CCD54" w:rsidR="0057304B" w:rsidRPr="0057304B" w:rsidRDefault="0057304B" w:rsidP="00303166">
            <w:pPr>
              <w:widowControl/>
              <w:numPr>
                <w:ilvl w:val="1"/>
                <w:numId w:val="28"/>
              </w:numPr>
              <w:suppressAutoHyphens w:val="0"/>
              <w:spacing w:before="39" w:line="288" w:lineRule="auto"/>
              <w:rPr>
                <w:rFonts w:ascii="Verdana" w:eastAsia="Verdana" w:hAnsi="Verdana" w:cs="Times New Roman"/>
                <w:b w:val="0"/>
                <w:bCs/>
                <w:iCs/>
                <w:w w:val="105"/>
                <w:lang w:eastAsia="en-US" w:bidi="ar-SA"/>
              </w:rPr>
            </w:pPr>
            <w:ins w:id="253" w:author="Author">
              <w:r>
                <w:rPr>
                  <w:rFonts w:ascii="Verdana" w:eastAsia="Verdana" w:hAnsi="Verdana" w:cs="Times New Roman"/>
                  <w:b w:val="0"/>
                  <w:bCs/>
                  <w:iCs/>
                  <w:w w:val="105"/>
                  <w:sz w:val="22"/>
                  <w:lang w:eastAsia="en-US" w:bidi="ar-SA"/>
                </w:rPr>
                <w:t>Allowing a child unsupervised access to a body of water.</w:t>
              </w:r>
            </w:ins>
          </w:p>
        </w:tc>
      </w:tr>
    </w:tbl>
    <w:p w14:paraId="50C658E1" w14:textId="77777777" w:rsidR="00BD586B" w:rsidRDefault="00BD586B">
      <w:pPr>
        <w:widowControl/>
        <w:suppressAutoHyphens w:val="0"/>
        <w:rPr>
          <w:rFonts w:ascii="Verdana" w:hAnsi="Verdana"/>
          <w:sz w:val="22"/>
          <w:szCs w:val="22"/>
        </w:rPr>
      </w:pPr>
      <w:r>
        <w:rPr>
          <w:rFonts w:ascii="Verdana" w:hAnsi="Verdana"/>
          <w:sz w:val="22"/>
          <w:szCs w:val="22"/>
        </w:rPr>
        <w:br w:type="page"/>
      </w:r>
    </w:p>
    <w:p w14:paraId="2FB0BB51" w14:textId="0878692E" w:rsidR="00C2417C" w:rsidRPr="00191781" w:rsidRDefault="00C2417C" w:rsidP="0095596A">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TITLE 26</w:t>
      </w:r>
      <w:r w:rsidR="00191781">
        <w:rPr>
          <w:rFonts w:ascii="Verdana" w:hAnsi="Verdana"/>
          <w:bCs/>
          <w:sz w:val="22"/>
          <w:szCs w:val="22"/>
        </w:rPr>
        <w:tab/>
      </w:r>
      <w:r w:rsidRPr="00191781">
        <w:rPr>
          <w:rFonts w:ascii="Verdana" w:hAnsi="Verdana"/>
          <w:bCs/>
          <w:sz w:val="22"/>
          <w:szCs w:val="22"/>
        </w:rPr>
        <w:t>HEALTH AND HUMAN SERVICES</w:t>
      </w:r>
    </w:p>
    <w:p w14:paraId="2A0EDDBB" w14:textId="77777777" w:rsidR="00C2417C" w:rsidRPr="00191781" w:rsidRDefault="00C2417C" w:rsidP="00191781">
      <w:pPr>
        <w:pStyle w:val="BodyText"/>
        <w:tabs>
          <w:tab w:val="left" w:pos="360"/>
          <w:tab w:val="left" w:pos="2160"/>
        </w:tabs>
        <w:spacing w:after="0"/>
        <w:rPr>
          <w:rFonts w:ascii="Verdana" w:hAnsi="Verdana"/>
          <w:bCs/>
          <w:sz w:val="22"/>
          <w:szCs w:val="22"/>
        </w:rPr>
      </w:pPr>
      <w:r w:rsidRPr="00191781">
        <w:rPr>
          <w:rFonts w:ascii="Verdana" w:hAnsi="Verdana"/>
          <w:bCs/>
          <w:sz w:val="22"/>
          <w:szCs w:val="22"/>
        </w:rPr>
        <w:t>PART 1</w:t>
      </w:r>
      <w:r w:rsidR="00191781">
        <w:rPr>
          <w:rFonts w:ascii="Verdana" w:hAnsi="Verdana"/>
          <w:bCs/>
          <w:sz w:val="22"/>
          <w:szCs w:val="22"/>
        </w:rPr>
        <w:tab/>
      </w:r>
      <w:r w:rsidRPr="00191781">
        <w:rPr>
          <w:rFonts w:ascii="Verdana" w:hAnsi="Verdana"/>
          <w:bCs/>
          <w:sz w:val="22"/>
          <w:szCs w:val="22"/>
        </w:rPr>
        <w:t>HEALTH AND HUMAN SERVICES COMMISSION</w:t>
      </w:r>
    </w:p>
    <w:p w14:paraId="175D1778" w14:textId="77777777" w:rsidR="00C2417C" w:rsidRPr="00191781" w:rsidRDefault="00C2417C" w:rsidP="00191781">
      <w:pPr>
        <w:pStyle w:val="BodyText"/>
        <w:tabs>
          <w:tab w:val="left" w:pos="360"/>
          <w:tab w:val="left" w:pos="2160"/>
        </w:tabs>
        <w:spacing w:after="0"/>
        <w:rPr>
          <w:rFonts w:ascii="Verdana" w:hAnsi="Verdana"/>
          <w:bCs/>
          <w:sz w:val="22"/>
          <w:szCs w:val="22"/>
        </w:rPr>
      </w:pPr>
      <w:r w:rsidRPr="00191781">
        <w:rPr>
          <w:rFonts w:ascii="Verdana" w:hAnsi="Verdana"/>
          <w:bCs/>
          <w:sz w:val="22"/>
          <w:szCs w:val="22"/>
        </w:rPr>
        <w:t>CHAPTER 746</w:t>
      </w:r>
      <w:r w:rsidR="00191781">
        <w:rPr>
          <w:rFonts w:ascii="Verdana" w:hAnsi="Verdana"/>
          <w:bCs/>
          <w:sz w:val="22"/>
          <w:szCs w:val="22"/>
        </w:rPr>
        <w:tab/>
      </w:r>
      <w:r w:rsidRPr="00191781">
        <w:rPr>
          <w:rFonts w:ascii="Verdana" w:hAnsi="Verdana"/>
          <w:bCs/>
          <w:sz w:val="22"/>
          <w:szCs w:val="22"/>
        </w:rPr>
        <w:t>MINIMUM STANDARDS FOR CHILD-CARE CENTERS</w:t>
      </w:r>
    </w:p>
    <w:p w14:paraId="695A0379" w14:textId="77777777" w:rsidR="00C2417C" w:rsidRPr="00191781" w:rsidRDefault="00C2417C" w:rsidP="00191781">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SUBCHAPTER B</w:t>
      </w:r>
      <w:r w:rsidR="00191781">
        <w:rPr>
          <w:rFonts w:ascii="Verdana" w:hAnsi="Verdana"/>
          <w:bCs/>
          <w:sz w:val="22"/>
          <w:szCs w:val="22"/>
        </w:rPr>
        <w:tab/>
      </w:r>
      <w:r w:rsidRPr="00191781">
        <w:rPr>
          <w:rFonts w:ascii="Verdana" w:hAnsi="Verdana"/>
          <w:bCs/>
          <w:sz w:val="22"/>
          <w:szCs w:val="22"/>
        </w:rPr>
        <w:t>ADMINISTRATION AND COMMUNICATION</w:t>
      </w:r>
    </w:p>
    <w:p w14:paraId="3D443198" w14:textId="77777777" w:rsidR="00486A4B" w:rsidRPr="00191781" w:rsidRDefault="00486A4B" w:rsidP="00191781">
      <w:pPr>
        <w:pStyle w:val="BodyText"/>
        <w:tabs>
          <w:tab w:val="left" w:pos="0"/>
          <w:tab w:val="left" w:pos="360"/>
          <w:tab w:val="left" w:pos="2160"/>
        </w:tabs>
        <w:spacing w:after="0"/>
        <w:rPr>
          <w:rFonts w:ascii="Verdana" w:hAnsi="Verdana"/>
          <w:bCs/>
          <w:sz w:val="22"/>
          <w:szCs w:val="22"/>
        </w:rPr>
      </w:pPr>
      <w:r w:rsidRPr="00191781">
        <w:rPr>
          <w:rFonts w:ascii="Verdana" w:hAnsi="Verdana"/>
          <w:bCs/>
          <w:sz w:val="22"/>
          <w:szCs w:val="22"/>
        </w:rPr>
        <w:t>DIVISION 3</w:t>
      </w:r>
      <w:r w:rsidR="00191781">
        <w:rPr>
          <w:rFonts w:ascii="Verdana" w:hAnsi="Verdana"/>
          <w:bCs/>
          <w:sz w:val="22"/>
          <w:szCs w:val="22"/>
        </w:rPr>
        <w:tab/>
      </w:r>
      <w:r w:rsidRPr="00191781">
        <w:rPr>
          <w:rFonts w:ascii="Verdana" w:hAnsi="Verdana"/>
          <w:bCs/>
          <w:sz w:val="22"/>
          <w:szCs w:val="22"/>
        </w:rPr>
        <w:t>REQUIRED POSTINGS</w:t>
      </w:r>
    </w:p>
    <w:p w14:paraId="0764783A" w14:textId="1AB44C74" w:rsidR="00486A4B" w:rsidRPr="0095596A" w:rsidRDefault="00486A4B" w:rsidP="0031496B">
      <w:pPr>
        <w:pStyle w:val="BodyText"/>
        <w:tabs>
          <w:tab w:val="left" w:pos="0"/>
          <w:tab w:val="left" w:pos="360"/>
        </w:tabs>
        <w:spacing w:before="100" w:beforeAutospacing="1" w:after="100" w:afterAutospacing="1"/>
        <w:rPr>
          <w:rFonts w:ascii="Verdana" w:hAnsi="Verdana"/>
          <w:bCs/>
          <w:sz w:val="22"/>
          <w:szCs w:val="22"/>
        </w:rPr>
      </w:pPr>
      <w:r w:rsidRPr="0095596A">
        <w:rPr>
          <w:rFonts w:ascii="Verdana" w:hAnsi="Verdana"/>
          <w:bCs/>
          <w:sz w:val="22"/>
          <w:szCs w:val="22"/>
        </w:rPr>
        <w:t>§746.405</w:t>
      </w:r>
      <w:r w:rsidR="00191781" w:rsidRPr="0095596A">
        <w:rPr>
          <w:rFonts w:ascii="Verdana" w:hAnsi="Verdana"/>
          <w:bCs/>
          <w:sz w:val="22"/>
          <w:szCs w:val="22"/>
        </w:rPr>
        <w:t>.</w:t>
      </w:r>
      <w:r w:rsidRPr="0095596A">
        <w:rPr>
          <w:rFonts w:ascii="Verdana" w:hAnsi="Verdana"/>
          <w:bCs/>
          <w:sz w:val="22"/>
          <w:szCs w:val="22"/>
        </w:rPr>
        <w:t xml:space="preserve"> What telephone numbers must I post and where must I post them?</w:t>
      </w:r>
    </w:p>
    <w:p w14:paraId="3464EB04" w14:textId="11E5CEFE"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You must post in a prominent place the following telephone numbers: </w:t>
      </w:r>
    </w:p>
    <w:p w14:paraId="1E98B6CC" w14:textId="77777777" w:rsidR="00486A4B" w:rsidRPr="00C2417C" w:rsidRDefault="004F7DB3"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911 or, if 911 is not available in your area, you must post the telephone numbers for: </w:t>
      </w:r>
    </w:p>
    <w:p w14:paraId="63A96861" w14:textId="77777777" w:rsidR="00486A4B" w:rsidRPr="00C2417C" w:rsidRDefault="004F7DB3"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Emergency medical services; </w:t>
      </w:r>
    </w:p>
    <w:p w14:paraId="75163AE2"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Law enforcement; and </w:t>
      </w:r>
    </w:p>
    <w:p w14:paraId="70DDF4A6" w14:textId="77777777" w:rsidR="00486A4B" w:rsidRPr="00C2417C" w:rsidRDefault="00191781"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(C) Fire department; </w:t>
      </w:r>
    </w:p>
    <w:p w14:paraId="0DFF6A96" w14:textId="3F927D54" w:rsidR="00486A4B" w:rsidRPr="00C2417C" w:rsidRDefault="004F7DB3"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(2) Poison control</w:t>
      </w:r>
      <w:r w:rsidR="00E970DF">
        <w:rPr>
          <w:rFonts w:ascii="Verdana" w:hAnsi="Verdana"/>
          <w:sz w:val="22"/>
          <w:szCs w:val="22"/>
        </w:rPr>
        <w:t xml:space="preserve"> </w:t>
      </w:r>
      <w:ins w:id="254" w:author="Author">
        <w:r w:rsidR="00E970DF">
          <w:rPr>
            <w:rFonts w:ascii="Verdana" w:hAnsi="Verdana"/>
            <w:sz w:val="22"/>
            <w:szCs w:val="22"/>
          </w:rPr>
          <w:t>(1-800-</w:t>
        </w:r>
        <w:r w:rsidR="00E970DF" w:rsidRPr="00E970DF">
          <w:rPr>
            <w:rFonts w:ascii="Verdana" w:hAnsi="Verdana"/>
            <w:sz w:val="22"/>
            <w:szCs w:val="22"/>
          </w:rPr>
          <w:t>222-1222</w:t>
        </w:r>
        <w:r w:rsidR="00E970DF">
          <w:rPr>
            <w:rFonts w:ascii="Verdana" w:hAnsi="Verdana"/>
            <w:sz w:val="22"/>
            <w:szCs w:val="22"/>
          </w:rPr>
          <w:t>)</w:t>
        </w:r>
      </w:ins>
      <w:r w:rsidR="00486A4B" w:rsidRPr="00C2417C">
        <w:rPr>
          <w:rFonts w:ascii="Verdana" w:hAnsi="Verdana"/>
          <w:sz w:val="22"/>
          <w:szCs w:val="22"/>
        </w:rPr>
        <w:t xml:space="preserve">; </w:t>
      </w:r>
    </w:p>
    <w:p w14:paraId="1AA8ADB9" w14:textId="77777777" w:rsidR="00486A4B" w:rsidRPr="00C2417C" w:rsidRDefault="004F7DB3"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The Texas Abuse and Neglect Hotline (1-800-252-5400); </w:t>
      </w:r>
    </w:p>
    <w:p w14:paraId="017D1082" w14:textId="470553EC" w:rsidR="00E970DF" w:rsidRPr="00C2417C" w:rsidRDefault="004F7DB3"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The local Licensing office telephone number; and </w:t>
      </w:r>
    </w:p>
    <w:p w14:paraId="779C4B81" w14:textId="4374F858" w:rsidR="00067D2D" w:rsidRDefault="004F7DB3"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(5) The child-care center telephone number, name, and address.</w:t>
      </w:r>
    </w:p>
    <w:tbl>
      <w:tblPr>
        <w:tblStyle w:val="HHSFinancialData2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7D2D" w:rsidRPr="00067D2D" w14:paraId="0165E5D3" w14:textId="77777777" w:rsidTr="00067D2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42097F50" w14:textId="77777777" w:rsidR="00067D2D" w:rsidRPr="00067D2D" w:rsidRDefault="00067D2D" w:rsidP="00067D2D">
            <w:pPr>
              <w:widowControl/>
              <w:suppressAutoHyphens w:val="0"/>
              <w:spacing w:after="120" w:line="288" w:lineRule="auto"/>
              <w:rPr>
                <w:rFonts w:ascii="Verdana" w:eastAsia="Verdana" w:hAnsi="Verdana" w:cs="Times New Roman"/>
                <w:sz w:val="18"/>
                <w:szCs w:val="20"/>
                <w:lang w:eastAsia="en-US" w:bidi="ar-SA"/>
              </w:rPr>
            </w:pPr>
            <w:r w:rsidRPr="00067D2D">
              <w:rPr>
                <w:rFonts w:ascii="Verdana" w:eastAsia="Verdana" w:hAnsi="Verdana" w:cs="Times New Roman"/>
                <w:sz w:val="22"/>
                <w:lang w:eastAsia="en-US" w:bidi="ar-SA"/>
              </w:rPr>
              <w:t>Helpful Information</w:t>
            </w:r>
          </w:p>
        </w:tc>
      </w:tr>
      <w:tr w:rsidR="00067D2D" w:rsidRPr="00067D2D" w14:paraId="61E8AA3C" w14:textId="77777777" w:rsidTr="00067D2D">
        <w:tc>
          <w:tcPr>
            <w:cnfStyle w:val="001000000000" w:firstRow="0" w:lastRow="0" w:firstColumn="1" w:lastColumn="0" w:oddVBand="0" w:evenVBand="0" w:oddHBand="0" w:evenHBand="0" w:firstRowFirstColumn="0"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4A90BFCC" w14:textId="2E1ACC7A" w:rsidR="008A54E8" w:rsidRPr="008A54E8" w:rsidRDefault="00067D2D" w:rsidP="00303166">
            <w:pPr>
              <w:widowControl/>
              <w:numPr>
                <w:ilvl w:val="0"/>
                <w:numId w:val="12"/>
              </w:numPr>
              <w:suppressAutoHyphens w:val="0"/>
              <w:spacing w:before="240" w:line="288" w:lineRule="auto"/>
              <w:contextualSpacing/>
              <w:rPr>
                <w:rFonts w:ascii="Verdana" w:eastAsia="Verdana" w:hAnsi="Verdana" w:cs="Times New Roman"/>
                <w:w w:val="105"/>
                <w:sz w:val="22"/>
                <w:lang w:eastAsia="en-US" w:bidi="ar-SA"/>
              </w:rPr>
            </w:pPr>
            <w:r w:rsidRPr="00067D2D">
              <w:rPr>
                <w:rFonts w:ascii="Verdana" w:eastAsia="Verdana" w:hAnsi="Verdana" w:cs="Times New Roman"/>
                <w:b w:val="0"/>
                <w:w w:val="105"/>
                <w:sz w:val="22"/>
                <w:lang w:eastAsia="en-US" w:bidi="ar-SA"/>
              </w:rPr>
              <w:t>Readily available phone numbers help to ensure prompt response/action in an emergency.</w:t>
            </w:r>
          </w:p>
          <w:p w14:paraId="3D07738D" w14:textId="52881B6B" w:rsidR="00067D2D" w:rsidRPr="00067D2D" w:rsidRDefault="00067D2D" w:rsidP="00303166">
            <w:pPr>
              <w:widowControl/>
              <w:numPr>
                <w:ilvl w:val="0"/>
                <w:numId w:val="12"/>
              </w:numPr>
              <w:suppressAutoHyphens w:val="0"/>
              <w:spacing w:before="240" w:line="288" w:lineRule="auto"/>
              <w:contextualSpacing/>
              <w:rPr>
                <w:rFonts w:ascii="Verdana" w:eastAsia="Verdana" w:hAnsi="Verdana" w:cs="Times New Roman"/>
                <w:i/>
                <w:sz w:val="19"/>
                <w:szCs w:val="20"/>
                <w:lang w:eastAsia="en-US" w:bidi="ar-SA"/>
              </w:rPr>
            </w:pPr>
            <w:r w:rsidRPr="00067D2D">
              <w:rPr>
                <w:rFonts w:ascii="Verdana" w:eastAsia="Verdana" w:hAnsi="Verdana" w:cs="Times New Roman"/>
                <w:b w:val="0"/>
                <w:sz w:val="22"/>
                <w:lang w:eastAsia="en-US" w:bidi="ar-SA"/>
              </w:rPr>
              <w:t>For the nearest Licensing office telephone number go to</w:t>
            </w:r>
            <w:hyperlink r:id="rId10" w:history="1">
              <w:r w:rsidRPr="00067D2D">
                <w:rPr>
                  <w:rFonts w:ascii="Verdana" w:eastAsia="Verdana" w:hAnsi="Verdana" w:cs="Times New Roman"/>
                  <w:b w:val="0"/>
                  <w:color w:val="0000FF"/>
                  <w:sz w:val="22"/>
                  <w:u w:val="single"/>
                  <w:lang w:eastAsia="en-US" w:bidi="ar-SA"/>
                </w:rPr>
                <w:t xml:space="preserve"> </w:t>
              </w:r>
              <w:r w:rsidRPr="00067D2D">
                <w:rPr>
                  <w:rFonts w:ascii="Verdana" w:eastAsia="Verdana" w:hAnsi="Verdana" w:cs="Times New Roman"/>
                  <w:b w:val="0"/>
                  <w:color w:val="0000FF"/>
                  <w:spacing w:val="3"/>
                  <w:w w:val="95"/>
                  <w:sz w:val="22"/>
                  <w:u w:val="single"/>
                  <w:lang w:eastAsia="en-US" w:bidi="ar-SA"/>
                </w:rPr>
                <w:t>https://hhs.texas.gov/services/safety/child-care/contact-child-care-licensing</w:t>
              </w:r>
              <w:r w:rsidRPr="00067D2D">
                <w:rPr>
                  <w:rFonts w:ascii="Verdana" w:eastAsia="Verdana" w:hAnsi="Verdana" w:cs="Times New Roman"/>
                  <w:b w:val="0"/>
                  <w:color w:val="0000FF"/>
                  <w:w w:val="95"/>
                  <w:sz w:val="22"/>
                  <w:u w:val="single"/>
                  <w:lang w:eastAsia="en-US" w:bidi="ar-SA"/>
                </w:rPr>
                <w:t>.</w:t>
              </w:r>
            </w:hyperlink>
          </w:p>
        </w:tc>
      </w:tr>
    </w:tbl>
    <w:p w14:paraId="6B69055C" w14:textId="77777777" w:rsidR="00C2417C" w:rsidRPr="00486A4B" w:rsidRDefault="00486A4B" w:rsidP="00486A4B">
      <w:pPr>
        <w:pStyle w:val="BodyText"/>
        <w:tabs>
          <w:tab w:val="left" w:pos="2160"/>
        </w:tabs>
        <w:spacing w:after="0"/>
        <w:rPr>
          <w:rFonts w:ascii="Verdana" w:hAnsi="Verdana"/>
          <w:bCs/>
          <w:sz w:val="22"/>
          <w:szCs w:val="22"/>
        </w:rPr>
      </w:pPr>
      <w:r>
        <w:rPr>
          <w:rFonts w:ascii="Verdana" w:hAnsi="Verdana"/>
          <w:b/>
          <w:sz w:val="22"/>
          <w:szCs w:val="22"/>
        </w:rPr>
        <w:br w:type="page"/>
      </w:r>
      <w:r w:rsidR="00C2417C" w:rsidRPr="00486A4B">
        <w:rPr>
          <w:rFonts w:ascii="Verdana" w:hAnsi="Verdana"/>
          <w:bCs/>
          <w:sz w:val="22"/>
          <w:szCs w:val="22"/>
        </w:rPr>
        <w:t>TITLE 26</w:t>
      </w:r>
      <w:r>
        <w:rPr>
          <w:rFonts w:ascii="Verdana" w:hAnsi="Verdana"/>
          <w:bCs/>
          <w:sz w:val="22"/>
          <w:szCs w:val="22"/>
        </w:rPr>
        <w:tab/>
      </w:r>
      <w:r w:rsidR="00C2417C" w:rsidRPr="00486A4B">
        <w:rPr>
          <w:rFonts w:ascii="Verdana" w:hAnsi="Verdana"/>
          <w:bCs/>
          <w:sz w:val="22"/>
          <w:szCs w:val="22"/>
        </w:rPr>
        <w:t>HEALTH AND HUMAN SERVICES</w:t>
      </w:r>
    </w:p>
    <w:p w14:paraId="36FF8319" w14:textId="77777777" w:rsidR="00C2417C" w:rsidRPr="00486A4B" w:rsidRDefault="00C2417C" w:rsidP="00486A4B">
      <w:pPr>
        <w:pStyle w:val="BodyText"/>
        <w:tabs>
          <w:tab w:val="left" w:pos="2160"/>
        </w:tabs>
        <w:spacing w:after="0"/>
        <w:rPr>
          <w:rFonts w:ascii="Verdana" w:hAnsi="Verdana"/>
          <w:bCs/>
          <w:sz w:val="22"/>
          <w:szCs w:val="22"/>
        </w:rPr>
      </w:pPr>
      <w:r w:rsidRPr="00486A4B">
        <w:rPr>
          <w:rFonts w:ascii="Verdana" w:hAnsi="Verdana"/>
          <w:bCs/>
          <w:sz w:val="22"/>
          <w:szCs w:val="22"/>
        </w:rPr>
        <w:t>PART 1</w:t>
      </w:r>
      <w:r w:rsidR="00486A4B">
        <w:rPr>
          <w:rFonts w:ascii="Verdana" w:hAnsi="Verdana"/>
          <w:bCs/>
          <w:sz w:val="22"/>
          <w:szCs w:val="22"/>
        </w:rPr>
        <w:tab/>
      </w:r>
      <w:r w:rsidRPr="00486A4B">
        <w:rPr>
          <w:rFonts w:ascii="Verdana" w:hAnsi="Verdana"/>
          <w:bCs/>
          <w:sz w:val="22"/>
          <w:szCs w:val="22"/>
        </w:rPr>
        <w:t>HEALTH AND HUMAN SERVICES COMMISSION</w:t>
      </w:r>
    </w:p>
    <w:p w14:paraId="0355267C" w14:textId="77777777" w:rsidR="00C2417C" w:rsidRPr="00486A4B" w:rsidRDefault="00C2417C" w:rsidP="00486A4B">
      <w:pPr>
        <w:pStyle w:val="BodyText"/>
        <w:tabs>
          <w:tab w:val="left" w:pos="2160"/>
        </w:tabs>
        <w:spacing w:after="0"/>
        <w:rPr>
          <w:rFonts w:ascii="Verdana" w:hAnsi="Verdana"/>
          <w:bCs/>
          <w:sz w:val="22"/>
          <w:szCs w:val="22"/>
        </w:rPr>
      </w:pPr>
      <w:r w:rsidRPr="00486A4B">
        <w:rPr>
          <w:rFonts w:ascii="Verdana" w:hAnsi="Verdana"/>
          <w:bCs/>
          <w:sz w:val="22"/>
          <w:szCs w:val="22"/>
        </w:rPr>
        <w:t>CHAPTER 746</w:t>
      </w:r>
      <w:r w:rsidR="00486A4B">
        <w:rPr>
          <w:rFonts w:ascii="Verdana" w:hAnsi="Verdana"/>
          <w:bCs/>
          <w:sz w:val="22"/>
          <w:szCs w:val="22"/>
        </w:rPr>
        <w:tab/>
      </w:r>
      <w:r w:rsidRPr="00486A4B">
        <w:rPr>
          <w:rFonts w:ascii="Verdana" w:hAnsi="Verdana"/>
          <w:bCs/>
          <w:sz w:val="22"/>
          <w:szCs w:val="22"/>
        </w:rPr>
        <w:t>MINIMUM STANDARDS FOR CHILD-CARE CENTERS</w:t>
      </w:r>
    </w:p>
    <w:p w14:paraId="74B212B3" w14:textId="77777777" w:rsidR="00C2417C" w:rsidRPr="00486A4B" w:rsidRDefault="00C2417C" w:rsidP="00486A4B">
      <w:pPr>
        <w:pStyle w:val="BodyText"/>
        <w:tabs>
          <w:tab w:val="left" w:pos="2160"/>
        </w:tabs>
        <w:spacing w:after="0"/>
        <w:rPr>
          <w:rFonts w:ascii="Verdana" w:hAnsi="Verdana"/>
          <w:bCs/>
          <w:sz w:val="22"/>
          <w:szCs w:val="22"/>
        </w:rPr>
      </w:pPr>
      <w:r w:rsidRPr="00486A4B">
        <w:rPr>
          <w:rFonts w:ascii="Verdana" w:hAnsi="Verdana"/>
          <w:bCs/>
          <w:sz w:val="22"/>
          <w:szCs w:val="22"/>
        </w:rPr>
        <w:t>SUBCHAPTER B</w:t>
      </w:r>
      <w:r w:rsidR="00486A4B">
        <w:rPr>
          <w:rFonts w:ascii="Verdana" w:hAnsi="Verdana"/>
          <w:bCs/>
          <w:sz w:val="22"/>
          <w:szCs w:val="22"/>
        </w:rPr>
        <w:tab/>
      </w:r>
      <w:r w:rsidRPr="00486A4B">
        <w:rPr>
          <w:rFonts w:ascii="Verdana" w:hAnsi="Verdana"/>
          <w:bCs/>
          <w:sz w:val="22"/>
          <w:szCs w:val="22"/>
        </w:rPr>
        <w:t>ADMINISTRATION AND COMMUNICATION</w:t>
      </w:r>
    </w:p>
    <w:p w14:paraId="6E844AF2" w14:textId="77777777" w:rsidR="00486A4B" w:rsidRPr="00486A4B" w:rsidRDefault="00486A4B" w:rsidP="00486A4B">
      <w:pPr>
        <w:pStyle w:val="BodyText"/>
        <w:tabs>
          <w:tab w:val="left" w:pos="2160"/>
        </w:tabs>
        <w:spacing w:after="0"/>
        <w:rPr>
          <w:rFonts w:ascii="Verdana" w:hAnsi="Verdana"/>
          <w:bCs/>
          <w:sz w:val="22"/>
          <w:szCs w:val="22"/>
        </w:rPr>
      </w:pPr>
      <w:r w:rsidRPr="00486A4B">
        <w:rPr>
          <w:rFonts w:ascii="Verdana" w:hAnsi="Verdana"/>
          <w:bCs/>
          <w:sz w:val="22"/>
          <w:szCs w:val="22"/>
        </w:rPr>
        <w:t>DIVISION 4</w:t>
      </w:r>
      <w:r>
        <w:rPr>
          <w:rFonts w:ascii="Verdana" w:hAnsi="Verdana"/>
          <w:bCs/>
          <w:sz w:val="22"/>
          <w:szCs w:val="22"/>
        </w:rPr>
        <w:tab/>
      </w:r>
      <w:r w:rsidRPr="00486A4B">
        <w:rPr>
          <w:rFonts w:ascii="Verdana" w:hAnsi="Verdana"/>
          <w:bCs/>
          <w:sz w:val="22"/>
          <w:szCs w:val="22"/>
        </w:rPr>
        <w:t>OPERATIONAL POLICIES</w:t>
      </w:r>
    </w:p>
    <w:p w14:paraId="643C28A9" w14:textId="0D7BAC6C" w:rsidR="00486A4B" w:rsidRPr="0095596A" w:rsidRDefault="00486A4B" w:rsidP="0031496B">
      <w:pPr>
        <w:pStyle w:val="BodyText"/>
        <w:tabs>
          <w:tab w:val="left" w:pos="0"/>
          <w:tab w:val="left" w:pos="360"/>
        </w:tabs>
        <w:spacing w:before="100" w:beforeAutospacing="1" w:after="100" w:afterAutospacing="1"/>
        <w:rPr>
          <w:rFonts w:ascii="Verdana" w:hAnsi="Verdana"/>
          <w:bCs/>
          <w:sz w:val="22"/>
          <w:szCs w:val="22"/>
        </w:rPr>
      </w:pPr>
      <w:r w:rsidRPr="0095596A">
        <w:rPr>
          <w:rFonts w:ascii="Verdana" w:hAnsi="Verdana"/>
          <w:bCs/>
          <w:sz w:val="22"/>
          <w:szCs w:val="22"/>
        </w:rPr>
        <w:t>§746.501. What written operational policies must I have?</w:t>
      </w:r>
    </w:p>
    <w:p w14:paraId="72F0DA3F"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You must develop written operational policies and procedures that at a minimum address each of the following: </w:t>
      </w:r>
    </w:p>
    <w:p w14:paraId="1CF19096"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 Hours, days, and months of operation; </w:t>
      </w:r>
    </w:p>
    <w:p w14:paraId="7A447AF8"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 Procedures for the release of children; </w:t>
      </w:r>
    </w:p>
    <w:p w14:paraId="302E69F1"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(3) Illness and exclusion criteria; </w:t>
      </w:r>
    </w:p>
    <w:p w14:paraId="7FA3011D"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(4) Procedures for dispensing medication or a statement that medication is not dispensed; </w:t>
      </w:r>
    </w:p>
    <w:p w14:paraId="2B6EA914"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(5) Procedures for handling medical emergencies; </w:t>
      </w:r>
    </w:p>
    <w:p w14:paraId="4F591B56" w14:textId="158A1714"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(6) Procedures for parental notifications; </w:t>
      </w:r>
    </w:p>
    <w:p w14:paraId="287A9F7D"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(7) Discipline and guidance that is consistent with Subchapter L of this chapter (relating to Discipline and Guidance). A copy of Subchapter L may be used for your discipline and guidance policy; </w:t>
      </w:r>
    </w:p>
    <w:p w14:paraId="034551CF"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(8) Suspension and expulsion of children; </w:t>
      </w:r>
    </w:p>
    <w:p w14:paraId="15602C0C" w14:textId="17DB3579" w:rsidR="00486A4B"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(9) Safe sleep policy for infants from birth through 12 months old that is consistent with the rules in Subchapter H of this chapter (relating to Basic Requirements for Infants) that relate to sleep requirements and restrictions, including sleep positioning, and crib requirements and restrictions, including mattresses, bedding, blankets, toys, and restrictive devices; </w:t>
      </w:r>
    </w:p>
    <w:p w14:paraId="25868488"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(10) Meals and food service practices; </w:t>
      </w:r>
    </w:p>
    <w:p w14:paraId="34971A6B"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(11) Immunization requirements for children, including tuberculosis screening and testing if required by your regional Texas Department of State Health Services or local health authority; </w:t>
      </w:r>
    </w:p>
    <w:p w14:paraId="23DD3983"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(12) Hearing and vision screening requirements; </w:t>
      </w:r>
    </w:p>
    <w:p w14:paraId="78F42ABB"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(13) Enrollment procedures, including how and when parents will be notified of policy changes; </w:t>
      </w:r>
    </w:p>
    <w:p w14:paraId="4A184776" w14:textId="1E0D7AB3"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(14) Transportation, if applicable; </w:t>
      </w:r>
    </w:p>
    <w:p w14:paraId="207A59B4"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(15) Water activities, if applicable; </w:t>
      </w:r>
    </w:p>
    <w:p w14:paraId="10D00E15"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(16) Field trips, if applicable; </w:t>
      </w:r>
    </w:p>
    <w:p w14:paraId="18B8FE3E"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(17) Animals, if applicable; </w:t>
      </w:r>
    </w:p>
    <w:p w14:paraId="0BFE565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(18) Promotion of indoor and outdoor physical activity that is consistent with Subchapter F of this chapter (relating to Developmental Activities and Activity Plan); your policies must include: </w:t>
      </w:r>
    </w:p>
    <w:p w14:paraId="3743C5FD"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(A) The benefits of physical activity and outdoor play; </w:t>
      </w:r>
    </w:p>
    <w:p w14:paraId="3E0F4816"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(B) The duration of physical activity at your operation, both indoor and outdoor; </w:t>
      </w:r>
    </w:p>
    <w:p w14:paraId="6B4D5147"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(C) The type of physical activity (structured and unstructured) that children may engage in at your operation; </w:t>
      </w:r>
    </w:p>
    <w:p w14:paraId="1033F01B"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(D) Each setting in which your physical activity program will take place; </w:t>
      </w:r>
    </w:p>
    <w:p w14:paraId="380F86DD" w14:textId="77777777" w:rsidR="000F5B06" w:rsidRDefault="00486A4B" w:rsidP="0031496B">
      <w:pPr>
        <w:pStyle w:val="BodyText"/>
        <w:tabs>
          <w:tab w:val="left" w:pos="0"/>
          <w:tab w:val="left" w:pos="360"/>
        </w:tabs>
        <w:spacing w:before="100" w:beforeAutospacing="1" w:after="100" w:afterAutospacing="1"/>
        <w:rPr>
          <w:ins w:id="255" w:author="Autho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(E) The recommended clothing and footwear that will allow a child to participate freely and safely in physical activities; </w:t>
      </w:r>
      <w:del w:id="256" w:author="Author">
        <w:r w:rsidRPr="00C2417C" w:rsidDel="000F5B06">
          <w:rPr>
            <w:rFonts w:ascii="Verdana" w:hAnsi="Verdana"/>
            <w:sz w:val="22"/>
            <w:szCs w:val="22"/>
          </w:rPr>
          <w:delText>and</w:delText>
        </w:r>
      </w:del>
    </w:p>
    <w:p w14:paraId="66DACA22" w14:textId="10DBB9B3" w:rsidR="00B36B2C" w:rsidRPr="00C2417C" w:rsidRDefault="000F5B06"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57" w:author="Author">
        <w:r>
          <w:rPr>
            <w:rFonts w:ascii="Verdana" w:hAnsi="Verdana"/>
            <w:sz w:val="22"/>
            <w:szCs w:val="22"/>
          </w:rPr>
          <w:t xml:space="preserve">(F) </w:t>
        </w:r>
        <w:r w:rsidRPr="00B36B2C">
          <w:rPr>
            <w:rFonts w:ascii="Verdana" w:hAnsi="Verdana"/>
            <w:sz w:val="22"/>
            <w:szCs w:val="22"/>
          </w:rPr>
          <w:t xml:space="preserve">The criteria you will use to determine when </w:t>
        </w:r>
        <w:r>
          <w:rPr>
            <w:rFonts w:ascii="Verdana" w:hAnsi="Verdana"/>
            <w:sz w:val="22"/>
            <w:szCs w:val="22"/>
          </w:rPr>
          <w:t xml:space="preserve">extreme </w:t>
        </w:r>
        <w:r w:rsidRPr="00B36B2C">
          <w:rPr>
            <w:rFonts w:ascii="Verdana" w:hAnsi="Verdana"/>
            <w:sz w:val="22"/>
            <w:szCs w:val="22"/>
          </w:rPr>
          <w:t xml:space="preserve">weather </w:t>
        </w:r>
        <w:r>
          <w:rPr>
            <w:rFonts w:ascii="Verdana" w:hAnsi="Verdana"/>
            <w:sz w:val="22"/>
            <w:szCs w:val="22"/>
          </w:rPr>
          <w:t xml:space="preserve">conditions </w:t>
        </w:r>
        <w:r w:rsidRPr="00B36B2C">
          <w:rPr>
            <w:rFonts w:ascii="Verdana" w:hAnsi="Verdana"/>
            <w:sz w:val="22"/>
            <w:szCs w:val="22"/>
          </w:rPr>
          <w:t xml:space="preserve">pose a significant health risk that </w:t>
        </w:r>
        <w:r>
          <w:rPr>
            <w:rFonts w:ascii="Verdana" w:hAnsi="Verdana"/>
            <w:sz w:val="22"/>
            <w:szCs w:val="22"/>
          </w:rPr>
          <w:t xml:space="preserve">prohibits or </w:t>
        </w:r>
        <w:r w:rsidRPr="00B36B2C">
          <w:rPr>
            <w:rFonts w:ascii="Verdana" w:hAnsi="Verdana"/>
            <w:sz w:val="22"/>
            <w:szCs w:val="22"/>
          </w:rPr>
          <w:t>limit</w:t>
        </w:r>
        <w:r>
          <w:rPr>
            <w:rFonts w:ascii="Verdana" w:hAnsi="Verdana"/>
            <w:sz w:val="22"/>
            <w:szCs w:val="22"/>
          </w:rPr>
          <w:t>s</w:t>
        </w:r>
        <w:r w:rsidRPr="00B36B2C">
          <w:rPr>
            <w:rFonts w:ascii="Verdana" w:hAnsi="Verdana"/>
            <w:sz w:val="22"/>
            <w:szCs w:val="22"/>
          </w:rPr>
          <w:t xml:space="preserve"> outdoor play; and</w:t>
        </w:r>
      </w:ins>
    </w:p>
    <w:p w14:paraId="0DC39217" w14:textId="2C8578A9"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258" w:author="Author">
        <w:r w:rsidR="000F5B06">
          <w:rPr>
            <w:rFonts w:ascii="Verdana" w:hAnsi="Verdana"/>
            <w:sz w:val="22"/>
            <w:szCs w:val="22"/>
          </w:rPr>
          <w:t xml:space="preserve">(G) </w:t>
        </w:r>
      </w:ins>
      <w:del w:id="259" w:author="Author">
        <w:r w:rsidRPr="00C2417C" w:rsidDel="000F5B06">
          <w:rPr>
            <w:rFonts w:ascii="Verdana" w:hAnsi="Verdana"/>
            <w:sz w:val="22"/>
            <w:szCs w:val="22"/>
          </w:rPr>
          <w:delText>(F)</w:delText>
        </w:r>
      </w:del>
      <w:r w:rsidRPr="00C2417C">
        <w:rPr>
          <w:rFonts w:ascii="Verdana" w:hAnsi="Verdana"/>
          <w:sz w:val="22"/>
          <w:szCs w:val="22"/>
        </w:rPr>
        <w:t xml:space="preserve"> A plan to ensure physical activity occurs on days when extreme weather conditions prohibit or limit outdoor play. </w:t>
      </w:r>
    </w:p>
    <w:p w14:paraId="22C83F91"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(19) Procedures for providing and applying, as needed, insect repellent and sunscreen, including what types will be used, if applicable; </w:t>
      </w:r>
    </w:p>
    <w:p w14:paraId="773B74E4"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(20) Procedures for parents to review and discuss with the child-care center director any questions or concerns about the policies and procedures of the child-care center; </w:t>
      </w:r>
    </w:p>
    <w:p w14:paraId="3F003927"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(21) Procedures for parents to participate in the child-care center's operation and activities; </w:t>
      </w:r>
    </w:p>
    <w:p w14:paraId="069D5D6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(22) Procedures for parents to review a copy of the child-care center's most recent Licensing inspection report and how the parent may access the minimum standards online; </w:t>
      </w:r>
    </w:p>
    <w:p w14:paraId="5E1599F3"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(23) Instructions on how a parent may contact the local Licensing office, access the Texas Abuse and Neglect Hotline, and access the HHSC website; </w:t>
      </w:r>
    </w:p>
    <w:p w14:paraId="7DBFF570"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(24) Your emergency preparedness plan; </w:t>
      </w:r>
    </w:p>
    <w:p w14:paraId="4837B4AF"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(25) Your provisions to provide a comfortable place with an adult sized seat in your center or within a classroom that enables a mother to breastfeed her child. In addition, your policies must inform parents that they have the right to breastfeed or provide breast milk for their child while in care; </w:t>
      </w:r>
    </w:p>
    <w:p w14:paraId="1C1B861A"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(26) Preventing and responding to abuse and neglect of children, including: </w:t>
      </w:r>
    </w:p>
    <w:p w14:paraId="66F455D4"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(A) Required annual training for employees; </w:t>
      </w:r>
    </w:p>
    <w:p w14:paraId="468DA3A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(B) Methods for increasing employee and parent awareness of issues regarding child abuse and neglect, including warning signs that a child may be a victim of abuse or neglect and factors indicating a child is at risk for abuse or neglect; </w:t>
      </w:r>
    </w:p>
    <w:p w14:paraId="42CCC86A"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(C) Methods for increasing employee and parent awareness of prevention techniques for child abuse and neglect; </w:t>
      </w:r>
    </w:p>
    <w:p w14:paraId="4531568F"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(D) Strategies for coordination between the center and appropriate community organizations; and </w:t>
      </w:r>
    </w:p>
    <w:p w14:paraId="10D293CE"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(E) Actions that the parent of a child who is a victim of abuse or neglect should take to obtain assistance and intervention, including procedures for reporting child abuse or neglect; </w:t>
      </w:r>
    </w:p>
    <w:p w14:paraId="797CEFDE" w14:textId="4B69A890" w:rsidR="00486A4B" w:rsidRPr="00C2417C" w:rsidRDefault="00060C18"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(27) Procedures for conducting health checks, if applicable; </w:t>
      </w:r>
    </w:p>
    <w:p w14:paraId="0957BCA7" w14:textId="4BBB7D58" w:rsidR="00067D2D"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(28) Information on vaccine-preventable diseases for employees, unless your center is in the home of the permit holder. The policy must address the requirements outlined in §746.3611 of this chapter (relating to What must a policy for protecting children from vaccine-preventable diseases include?)</w:t>
      </w:r>
      <w:r w:rsidR="00067D2D">
        <w:rPr>
          <w:rFonts w:ascii="Verdana" w:hAnsi="Verdana"/>
          <w:sz w:val="22"/>
          <w:szCs w:val="22"/>
        </w:rPr>
        <w:t xml:space="preserve">; </w:t>
      </w:r>
      <w:del w:id="260" w:author="Author">
        <w:r w:rsidR="00067D2D" w:rsidDel="005F7BC9">
          <w:rPr>
            <w:rFonts w:ascii="Verdana" w:hAnsi="Verdana"/>
            <w:sz w:val="22"/>
            <w:szCs w:val="22"/>
          </w:rPr>
          <w:delText>and</w:delText>
        </w:r>
      </w:del>
    </w:p>
    <w:p w14:paraId="490B1407" w14:textId="45A04AF0" w:rsidR="00486A4B" w:rsidRDefault="00067D2D" w:rsidP="0031496B">
      <w:pPr>
        <w:pStyle w:val="BodyText"/>
        <w:tabs>
          <w:tab w:val="left" w:pos="0"/>
          <w:tab w:val="left" w:pos="360"/>
        </w:tabs>
        <w:spacing w:before="100" w:beforeAutospacing="1" w:after="100" w:afterAutospacing="1"/>
        <w:rPr>
          <w:ins w:id="261" w:author="Author"/>
          <w:rFonts w:ascii="Verdana" w:hAnsi="Verdana"/>
          <w:sz w:val="22"/>
          <w:szCs w:val="22"/>
        </w:rPr>
      </w:pPr>
      <w:r>
        <w:rPr>
          <w:rFonts w:ascii="Verdana" w:hAnsi="Verdana"/>
          <w:sz w:val="22"/>
          <w:szCs w:val="22"/>
        </w:rPr>
        <w:tab/>
      </w:r>
      <w:r w:rsidRPr="00067D2D">
        <w:rPr>
          <w:rFonts w:ascii="Verdana" w:hAnsi="Verdana"/>
          <w:sz w:val="22"/>
          <w:szCs w:val="22"/>
        </w:rPr>
        <w:t>(29)</w:t>
      </w:r>
      <w:r>
        <w:rPr>
          <w:rFonts w:ascii="Verdana" w:hAnsi="Verdana"/>
          <w:sz w:val="22"/>
          <w:szCs w:val="22"/>
        </w:rPr>
        <w:t xml:space="preserve"> </w:t>
      </w:r>
      <w:r w:rsidRPr="00067D2D">
        <w:rPr>
          <w:rFonts w:ascii="Verdana" w:hAnsi="Verdana"/>
          <w:sz w:val="22"/>
          <w:szCs w:val="22"/>
        </w:rPr>
        <w:t>If your operation maintains and administers unassigned epinephrine auto-injectors to use when a child in care has an emergency anaphylaxis reaction, policies for maintenance, administration, and disposal of unassigned epinephrine auto-injectors that comply with the unassigned epinephrine auto-injector requirements set by the Texas Department of State Health Services, as specified in 25 TAC Chapter 40, Subchapter C (relating to Epinephrine Auto-Injector Policies in Youth Facilities) and in Texas Health and Safety Code §773.0145</w:t>
      </w:r>
      <w:ins w:id="262" w:author="Author">
        <w:r w:rsidR="005F7BC9">
          <w:rPr>
            <w:rFonts w:ascii="Verdana" w:hAnsi="Verdana"/>
            <w:sz w:val="22"/>
            <w:szCs w:val="22"/>
          </w:rPr>
          <w:t>;</w:t>
        </w:r>
        <w:r w:rsidR="00EA3FB4">
          <w:rPr>
            <w:rFonts w:ascii="Verdana" w:hAnsi="Verdana"/>
            <w:sz w:val="22"/>
            <w:szCs w:val="22"/>
          </w:rPr>
          <w:t xml:space="preserve"> and</w:t>
        </w:r>
      </w:ins>
      <w:del w:id="263" w:author="Author">
        <w:r w:rsidRPr="00067D2D" w:rsidDel="005F7BC9">
          <w:rPr>
            <w:rFonts w:ascii="Verdana" w:hAnsi="Verdana"/>
            <w:sz w:val="22"/>
            <w:szCs w:val="22"/>
          </w:rPr>
          <w:delText>.</w:delText>
        </w:r>
      </w:del>
    </w:p>
    <w:p w14:paraId="2862B8C1" w14:textId="7B484B77" w:rsidR="00635B69" w:rsidRDefault="00D64D1F" w:rsidP="00635B69">
      <w:pPr>
        <w:pStyle w:val="BodyText"/>
        <w:tabs>
          <w:tab w:val="left" w:pos="0"/>
          <w:tab w:val="left" w:pos="360"/>
        </w:tabs>
        <w:spacing w:before="100" w:beforeAutospacing="1" w:after="100" w:afterAutospacing="1"/>
        <w:rPr>
          <w:ins w:id="264" w:author="Author"/>
          <w:rFonts w:ascii="Verdana" w:hAnsi="Verdana"/>
          <w:sz w:val="22"/>
          <w:szCs w:val="22"/>
          <w:u w:val="single"/>
        </w:rPr>
      </w:pPr>
      <w:r>
        <w:rPr>
          <w:rFonts w:ascii="Verdana" w:hAnsi="Verdana"/>
          <w:sz w:val="22"/>
          <w:szCs w:val="22"/>
        </w:rPr>
        <w:tab/>
      </w:r>
      <w:ins w:id="265" w:author="Author">
        <w:r w:rsidR="00060C18">
          <w:rPr>
            <w:rFonts w:ascii="Verdana" w:hAnsi="Verdana"/>
            <w:sz w:val="22"/>
            <w:szCs w:val="22"/>
          </w:rPr>
          <w:t>(</w:t>
        </w:r>
        <w:r w:rsidR="00342C6E">
          <w:rPr>
            <w:rFonts w:ascii="Verdana" w:hAnsi="Verdana"/>
            <w:sz w:val="22"/>
            <w:szCs w:val="22"/>
          </w:rPr>
          <w:t>30</w:t>
        </w:r>
        <w:r>
          <w:rPr>
            <w:rFonts w:ascii="Verdana" w:hAnsi="Verdana"/>
            <w:sz w:val="22"/>
            <w:szCs w:val="22"/>
          </w:rPr>
          <w:t>)</w:t>
        </w:r>
        <w:r w:rsidR="00060C18">
          <w:rPr>
            <w:rFonts w:ascii="Verdana" w:hAnsi="Verdana"/>
            <w:sz w:val="22"/>
            <w:szCs w:val="22"/>
          </w:rPr>
          <w:t xml:space="preserve"> Procedures for</w:t>
        </w:r>
        <w:r w:rsidR="00D34B94">
          <w:rPr>
            <w:rFonts w:ascii="Verdana" w:hAnsi="Verdana"/>
            <w:sz w:val="22"/>
            <w:szCs w:val="22"/>
          </w:rPr>
          <w:t xml:space="preserve"> supporting</w:t>
        </w:r>
        <w:r w:rsidR="00060C18">
          <w:rPr>
            <w:rFonts w:ascii="Verdana" w:hAnsi="Verdana"/>
            <w:sz w:val="22"/>
            <w:szCs w:val="22"/>
          </w:rPr>
          <w:t xml:space="preserve"> inclusive services to children with special care needs</w:t>
        </w:r>
        <w:r w:rsidR="001600B2">
          <w:rPr>
            <w:rFonts w:ascii="Verdana" w:hAnsi="Verdana"/>
            <w:sz w:val="22"/>
            <w:szCs w:val="22"/>
          </w:rPr>
          <w:t>. The policy must address the requirements outlined in §746.</w:t>
        </w:r>
        <w:r w:rsidR="00E9297C">
          <w:rPr>
            <w:rFonts w:ascii="Verdana" w:hAnsi="Verdana"/>
            <w:sz w:val="22"/>
            <w:szCs w:val="22"/>
          </w:rPr>
          <w:t>220</w:t>
        </w:r>
        <w:r w:rsidR="008F6D62">
          <w:rPr>
            <w:rFonts w:ascii="Verdana" w:hAnsi="Verdana"/>
            <w:sz w:val="22"/>
            <w:szCs w:val="22"/>
          </w:rPr>
          <w:t>2</w:t>
        </w:r>
        <w:r w:rsidR="00E9297C">
          <w:rPr>
            <w:rFonts w:ascii="Verdana" w:hAnsi="Verdana"/>
            <w:sz w:val="22"/>
            <w:szCs w:val="22"/>
          </w:rPr>
          <w:t xml:space="preserve"> of this chapter (relating </w:t>
        </w:r>
        <w:r w:rsidR="00E9297C" w:rsidRPr="008F6D62">
          <w:rPr>
            <w:rFonts w:ascii="Verdana" w:hAnsi="Verdana"/>
            <w:sz w:val="22"/>
            <w:szCs w:val="22"/>
          </w:rPr>
          <w:t>to</w:t>
        </w:r>
        <w:r w:rsidR="008F6D62" w:rsidRPr="008F6D62">
          <w:rPr>
            <w:rFonts w:ascii="Verdana" w:hAnsi="Verdana"/>
            <w:sz w:val="22"/>
            <w:szCs w:val="22"/>
          </w:rPr>
          <w:t xml:space="preserve"> </w:t>
        </w:r>
        <w:r w:rsidR="008F6D62">
          <w:rPr>
            <w:rFonts w:ascii="Verdana" w:hAnsi="Verdana"/>
            <w:sz w:val="22"/>
            <w:szCs w:val="22"/>
          </w:rPr>
          <w:t xml:space="preserve">What are my responsibilities when planning activities </w:t>
        </w:r>
        <w:r w:rsidR="00635B69">
          <w:rPr>
            <w:rFonts w:ascii="Verdana" w:hAnsi="Verdana"/>
            <w:sz w:val="22"/>
            <w:szCs w:val="22"/>
            <w:u w:val="single"/>
          </w:rPr>
          <w:t>for a child in care with special care needs?)</w:t>
        </w:r>
        <w:r w:rsidR="000E730B">
          <w:rPr>
            <w:rFonts w:ascii="Verdana" w:hAnsi="Verdana"/>
            <w:sz w:val="22"/>
            <w:szCs w:val="22"/>
            <w:u w:val="single"/>
          </w:rPr>
          <w:t>.</w:t>
        </w:r>
      </w:ins>
    </w:p>
    <w:p w14:paraId="490C3E76"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You must also inform the parents that: </w:t>
      </w:r>
    </w:p>
    <w:p w14:paraId="75C5209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 They may visit the child-care center at any time during your hours of operation to observe their child, the program activities, the building, the premises, and the equipment without having to secure prior approval; and </w:t>
      </w:r>
    </w:p>
    <w:p w14:paraId="26810885"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 Under the Texas Penal Code any area within 1,000 feet of a child-care center is a gang-free zone, where criminal offenses related to organized criminal activity are subject to a harsher penalty. You may inform the parents by: </w:t>
      </w:r>
    </w:p>
    <w:p w14:paraId="3F3095EE"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(A) Providing this information in the operational policies; </w:t>
      </w:r>
    </w:p>
    <w:p w14:paraId="45F4AD78"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(B) Distributing the information in writing to the parents; or </w:t>
      </w:r>
    </w:p>
    <w:p w14:paraId="56AF9E8C" w14:textId="2256D57C" w:rsidR="00486A4B"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2417C">
        <w:rPr>
          <w:rFonts w:ascii="Verdana" w:hAnsi="Verdana"/>
          <w:sz w:val="22"/>
          <w:szCs w:val="22"/>
        </w:rPr>
        <w:t xml:space="preserve">(C) Informing the parents verbally as part of an individual or group parent orientation. </w:t>
      </w:r>
    </w:p>
    <w:tbl>
      <w:tblPr>
        <w:tblStyle w:val="HHSFinancialData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3006" w:rsidRPr="00EF6B75" w14:paraId="31375329" w14:textId="77777777" w:rsidTr="005905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0533D9CD" w14:textId="05EBA83D" w:rsidR="00EF6B75" w:rsidRPr="00EF6B75" w:rsidRDefault="00EF6B75" w:rsidP="00EF6B75">
            <w:pPr>
              <w:widowControl/>
              <w:suppressAutoHyphens w:val="0"/>
              <w:spacing w:after="120" w:line="288" w:lineRule="auto"/>
              <w:rPr>
                <w:rFonts w:ascii="Verdana" w:eastAsia="Verdana" w:hAnsi="Verdana" w:cs="Times New Roman"/>
                <w:sz w:val="18"/>
                <w:szCs w:val="20"/>
                <w:lang w:eastAsia="en-US" w:bidi="ar-SA"/>
              </w:rPr>
            </w:pPr>
            <w:r w:rsidRPr="00EF6B75">
              <w:rPr>
                <w:rFonts w:ascii="Verdana" w:eastAsia="Verdana" w:hAnsi="Verdana" w:cs="Times New Roman"/>
                <w:sz w:val="22"/>
                <w:lang w:eastAsia="en-US" w:bidi="ar-SA"/>
              </w:rPr>
              <w:t>Helpful In</w:t>
            </w:r>
            <w:r w:rsidR="005F3006">
              <w:rPr>
                <w:rFonts w:ascii="Verdana" w:eastAsia="Verdana" w:hAnsi="Verdana" w:cs="Times New Roman"/>
                <w:sz w:val="22"/>
                <w:lang w:eastAsia="en-US" w:bidi="ar-SA"/>
              </w:rPr>
              <w:t>f</w:t>
            </w:r>
            <w:r w:rsidRPr="00EF6B75">
              <w:rPr>
                <w:rFonts w:ascii="Verdana" w:eastAsia="Verdana" w:hAnsi="Verdana" w:cs="Times New Roman"/>
                <w:sz w:val="22"/>
                <w:lang w:eastAsia="en-US" w:bidi="ar-SA"/>
              </w:rPr>
              <w:t>ormation</w:t>
            </w:r>
          </w:p>
        </w:tc>
      </w:tr>
      <w:tr w:rsidR="005F3006" w:rsidRPr="00EF6B75" w14:paraId="4B84BADE" w14:textId="77777777" w:rsidTr="0059050B">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shd w:val="clear" w:color="auto" w:fill="auto"/>
            <w:tcMar>
              <w:top w:w="40" w:type="dxa"/>
              <w:left w:w="180" w:type="dxa"/>
              <w:bottom w:w="80" w:type="dxa"/>
              <w:right w:w="240" w:type="dxa"/>
            </w:tcMar>
          </w:tcPr>
          <w:p w14:paraId="5CA25BC7" w14:textId="61B10869" w:rsidR="005F3006" w:rsidRPr="005F3006" w:rsidRDefault="005F3006" w:rsidP="00303166">
            <w:pPr>
              <w:widowControl/>
              <w:numPr>
                <w:ilvl w:val="0"/>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Regarding paragraph </w:t>
            </w:r>
            <w:ins w:id="266" w:author="Author">
              <w:r w:rsidR="003D2158">
                <w:rPr>
                  <w:rFonts w:ascii="Verdana" w:eastAsia="Verdana" w:hAnsi="Verdana" w:cs="Times New Roman"/>
                  <w:b w:val="0"/>
                  <w:bCs/>
                  <w:sz w:val="22"/>
                  <w:szCs w:val="22"/>
                  <w:lang w:eastAsia="en-US" w:bidi="ar-SA"/>
                </w:rPr>
                <w:t>(a)</w:t>
              </w:r>
            </w:ins>
            <w:r w:rsidRPr="005F3006">
              <w:rPr>
                <w:rFonts w:ascii="Verdana" w:eastAsia="Verdana" w:hAnsi="Verdana" w:cs="Times New Roman"/>
                <w:b w:val="0"/>
                <w:bCs/>
                <w:sz w:val="22"/>
                <w:szCs w:val="22"/>
                <w:lang w:eastAsia="en-US" w:bidi="ar-SA"/>
              </w:rPr>
              <w:t xml:space="preserve">(8), it is helpful to have a policy clarifying the steps that parents can take to prevent suspension or expulsion of their child. However, a director may always retain the right to dis-enroll a child when that is in the best interest of the child or other children at the center. Additional information regarding a policy for suspension and expulsion is available in the Licensing Technical Assistance Library. </w:t>
            </w:r>
          </w:p>
          <w:p w14:paraId="5BA7DAC0" w14:textId="37F3B083" w:rsidR="005F3006" w:rsidRPr="005F3006" w:rsidRDefault="005F3006" w:rsidP="00303166">
            <w:pPr>
              <w:widowControl/>
              <w:numPr>
                <w:ilvl w:val="0"/>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Regarding paragraph </w:t>
            </w:r>
            <w:ins w:id="267" w:author="Author">
              <w:r w:rsidR="00F74810">
                <w:rPr>
                  <w:rFonts w:ascii="Verdana" w:eastAsia="Verdana" w:hAnsi="Verdana" w:cs="Times New Roman"/>
                  <w:b w:val="0"/>
                  <w:bCs/>
                  <w:sz w:val="22"/>
                  <w:szCs w:val="22"/>
                  <w:lang w:eastAsia="en-US" w:bidi="ar-SA"/>
                </w:rPr>
                <w:t>(a)</w:t>
              </w:r>
            </w:ins>
            <w:r w:rsidRPr="005F3006">
              <w:rPr>
                <w:rFonts w:ascii="Verdana" w:eastAsia="Verdana" w:hAnsi="Verdana" w:cs="Times New Roman"/>
                <w:b w:val="0"/>
                <w:bCs/>
                <w:sz w:val="22"/>
                <w:szCs w:val="22"/>
                <w:lang w:eastAsia="en-US" w:bidi="ar-SA"/>
              </w:rPr>
              <w:t xml:space="preserve">(9), a sample Infant in Child Care Safe Sleep Policy can be found in the Licensing Technical Assistance Library. </w:t>
            </w:r>
          </w:p>
          <w:p w14:paraId="517FE272" w14:textId="77777777" w:rsidR="005F3006" w:rsidRPr="005F3006" w:rsidRDefault="005F3006" w:rsidP="00303166">
            <w:pPr>
              <w:widowControl/>
              <w:numPr>
                <w:ilvl w:val="0"/>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Regarding paragraph (18)(A), additional resources regarding physical activity are available in </w:t>
            </w:r>
            <w:hyperlink r:id="rId11" w:history="1">
              <w:r w:rsidRPr="005F3006">
                <w:rPr>
                  <w:rFonts w:ascii="Verdana" w:eastAsia="Verdana" w:hAnsi="Verdana" w:cs="Times New Roman"/>
                  <w:b w:val="0"/>
                  <w:bCs/>
                  <w:color w:val="0000FF"/>
                  <w:sz w:val="22"/>
                  <w:szCs w:val="22"/>
                  <w:u w:val="single"/>
                  <w:lang w:eastAsia="en-US" w:bidi="ar-SA"/>
                </w:rPr>
                <w:t>Caring for Our Children: National Health and Safety Performance Standards, 4th Edition</w:t>
              </w:r>
            </w:hyperlink>
            <w:r w:rsidRPr="005F3006">
              <w:rPr>
                <w:rFonts w:ascii="Verdana" w:eastAsia="Verdana" w:hAnsi="Verdana" w:cs="Times New Roman"/>
                <w:b w:val="0"/>
                <w:bCs/>
                <w:sz w:val="22"/>
                <w:szCs w:val="22"/>
                <w:lang w:eastAsia="en-US" w:bidi="ar-SA"/>
              </w:rPr>
              <w:t xml:space="preserve"> and in the Licensing Technical Assistance Library.</w:t>
            </w:r>
          </w:p>
          <w:p w14:paraId="321F226E" w14:textId="0CF1F4A8" w:rsidR="005F3006" w:rsidRPr="005F3006" w:rsidRDefault="005F3006" w:rsidP="00303166">
            <w:pPr>
              <w:widowControl/>
              <w:numPr>
                <w:ilvl w:val="0"/>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Regarding paragraph </w:t>
            </w:r>
            <w:ins w:id="268" w:author="Author">
              <w:r w:rsidR="00F74810">
                <w:rPr>
                  <w:rFonts w:ascii="Verdana" w:eastAsia="Verdana" w:hAnsi="Verdana" w:cs="Times New Roman"/>
                  <w:b w:val="0"/>
                  <w:bCs/>
                  <w:sz w:val="22"/>
                  <w:szCs w:val="22"/>
                  <w:lang w:eastAsia="en-US" w:bidi="ar-SA"/>
                </w:rPr>
                <w:t>(a)</w:t>
              </w:r>
            </w:ins>
            <w:r w:rsidRPr="005F3006">
              <w:rPr>
                <w:rFonts w:ascii="Verdana" w:eastAsia="Verdana" w:hAnsi="Verdana" w:cs="Times New Roman"/>
                <w:b w:val="0"/>
                <w:bCs/>
                <w:sz w:val="22"/>
                <w:szCs w:val="22"/>
                <w:lang w:eastAsia="en-US" w:bidi="ar-SA"/>
              </w:rPr>
              <w:t xml:space="preserve">(25): </w:t>
            </w:r>
          </w:p>
          <w:p w14:paraId="6F78A8D4" w14:textId="77777777" w:rsidR="005F3006" w:rsidRPr="005F3006" w:rsidRDefault="005F3006" w:rsidP="00303166">
            <w:pPr>
              <w:widowControl/>
              <w:numPr>
                <w:ilvl w:val="1"/>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Providing a mother with a place to sit and breastfeed her child helps to support this practice. Use of an adult-size chair in the classroom meets the intent of this requirement. Other things your operation may do to provide additional support include providing: </w:t>
            </w:r>
          </w:p>
          <w:p w14:paraId="02F1C92D" w14:textId="77777777" w:rsidR="005F3006" w:rsidRPr="005F3006" w:rsidRDefault="005F3006" w:rsidP="00303166">
            <w:pPr>
              <w:widowControl/>
              <w:numPr>
                <w:ilvl w:val="2"/>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A pillow to support her infant in her lap; </w:t>
            </w:r>
          </w:p>
          <w:p w14:paraId="10BF7614" w14:textId="77777777" w:rsidR="005F3006" w:rsidRPr="005F3006" w:rsidRDefault="005F3006" w:rsidP="00303166">
            <w:pPr>
              <w:widowControl/>
              <w:numPr>
                <w:ilvl w:val="2"/>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A stepstool for her to prop her feet and prevent back strain; and </w:t>
            </w:r>
          </w:p>
          <w:p w14:paraId="1C218F9F" w14:textId="77777777" w:rsidR="005F3006" w:rsidRPr="005F3006" w:rsidRDefault="005F3006" w:rsidP="00303166">
            <w:pPr>
              <w:widowControl/>
              <w:numPr>
                <w:ilvl w:val="2"/>
                <w:numId w:val="13"/>
              </w:numPr>
              <w:tabs>
                <w:tab w:val="left" w:pos="510"/>
              </w:tabs>
              <w:suppressAutoHyphens w:val="0"/>
              <w:spacing w:before="240" w:line="360" w:lineRule="auto"/>
              <w:ind w:right="237"/>
              <w:contextualSpacing/>
              <w:rPr>
                <w:rFonts w:ascii="Verdana" w:eastAsia="Verdana" w:hAnsi="Verdana" w:cs="Times New Roman"/>
                <w:b w:val="0"/>
                <w:bCs/>
                <w:sz w:val="22"/>
                <w:szCs w:val="22"/>
                <w:lang w:eastAsia="en-US" w:bidi="ar-SA"/>
              </w:rPr>
            </w:pPr>
            <w:r w:rsidRPr="005F3006">
              <w:rPr>
                <w:rFonts w:ascii="Verdana" w:eastAsia="Verdana" w:hAnsi="Verdana" w:cs="Times New Roman"/>
                <w:b w:val="0"/>
                <w:bCs/>
                <w:sz w:val="22"/>
                <w:szCs w:val="22"/>
                <w:lang w:eastAsia="en-US" w:bidi="ar-SA"/>
              </w:rPr>
              <w:t xml:space="preserve">Water or other liquid to help her stay hydrated; and </w:t>
            </w:r>
          </w:p>
          <w:p w14:paraId="066415AD" w14:textId="77777777" w:rsidR="005F3006" w:rsidRPr="005F3006" w:rsidRDefault="005F3006" w:rsidP="00303166">
            <w:pPr>
              <w:pStyle w:val="ListParagraph"/>
              <w:widowControl/>
              <w:numPr>
                <w:ilvl w:val="1"/>
                <w:numId w:val="13"/>
              </w:numPr>
              <w:suppressAutoHyphens w:val="0"/>
              <w:spacing w:after="120" w:line="288" w:lineRule="auto"/>
              <w:rPr>
                <w:rFonts w:ascii="Verdana" w:eastAsia="Verdana" w:hAnsi="Verdana" w:cs="Times New Roman"/>
                <w:b w:val="0"/>
                <w:sz w:val="22"/>
                <w:szCs w:val="22"/>
                <w:lang w:eastAsia="en-US" w:bidi="ar-SA"/>
              </w:rPr>
            </w:pPr>
            <w:r w:rsidRPr="005F3006">
              <w:rPr>
                <w:rFonts w:ascii="Verdana" w:eastAsia="Verdana" w:hAnsi="Verdana" w:cs="Times New Roman"/>
                <w:b w:val="0"/>
                <w:bCs/>
                <w:sz w:val="22"/>
                <w:szCs w:val="22"/>
                <w:lang w:eastAsia="en-US" w:bidi="ar-SA"/>
              </w:rPr>
              <w:t>Human milk is the best source of milk for infants. Additionally, breastfeeding supports optimal health and development.</w:t>
            </w:r>
          </w:p>
          <w:p w14:paraId="29246007" w14:textId="76414FD0" w:rsidR="005F3006" w:rsidRPr="005F3006" w:rsidRDefault="005F3006" w:rsidP="00303166">
            <w:pPr>
              <w:widowControl/>
              <w:numPr>
                <w:ilvl w:val="0"/>
                <w:numId w:val="15"/>
              </w:numPr>
              <w:suppressAutoHyphens w:val="0"/>
              <w:autoSpaceDE w:val="0"/>
              <w:autoSpaceDN w:val="0"/>
              <w:adjustRightInd w:val="0"/>
              <w:spacing w:line="360" w:lineRule="auto"/>
              <w:rPr>
                <w:rFonts w:ascii="Verdana" w:eastAsia="Verdana" w:hAnsi="Verdana" w:cs="Arial"/>
                <w:b w:val="0"/>
                <w:bCs/>
                <w:sz w:val="22"/>
                <w:szCs w:val="22"/>
                <w:lang w:eastAsia="en-US" w:bidi="ar-SA"/>
              </w:rPr>
            </w:pPr>
            <w:r w:rsidRPr="005F3006">
              <w:rPr>
                <w:rFonts w:ascii="Verdana" w:eastAsia="Verdana" w:hAnsi="Verdana" w:cs="Arial"/>
                <w:b w:val="0"/>
                <w:bCs/>
                <w:sz w:val="22"/>
                <w:szCs w:val="22"/>
              </w:rPr>
              <w:t xml:space="preserve">Regarding paragraph </w:t>
            </w:r>
            <w:ins w:id="269" w:author="Author">
              <w:r w:rsidR="00F74810">
                <w:rPr>
                  <w:rFonts w:ascii="Verdana" w:eastAsia="Verdana" w:hAnsi="Verdana" w:cs="Arial"/>
                  <w:b w:val="0"/>
                  <w:bCs/>
                  <w:sz w:val="22"/>
                  <w:szCs w:val="22"/>
                </w:rPr>
                <w:t>(a)</w:t>
              </w:r>
            </w:ins>
            <w:r w:rsidRPr="005F3006">
              <w:rPr>
                <w:rFonts w:ascii="Verdana" w:eastAsia="Verdana" w:hAnsi="Verdana" w:cs="Arial"/>
                <w:b w:val="0"/>
                <w:bCs/>
                <w:sz w:val="22"/>
                <w:szCs w:val="22"/>
              </w:rPr>
              <w:t xml:space="preserve">(29), </w:t>
            </w:r>
            <w:r w:rsidRPr="005F3006">
              <w:rPr>
                <w:rFonts w:ascii="Verdana" w:hAnsi="Verdana"/>
                <w:b w:val="0"/>
                <w:bCs/>
                <w:sz w:val="22"/>
                <w:szCs w:val="22"/>
              </w:rPr>
              <w:t xml:space="preserve">DSHS requirements for the maintenance and administration of unassigned epinephrine auto-injectors include requirements for: </w:t>
            </w:r>
          </w:p>
          <w:p w14:paraId="7384B226" w14:textId="77777777" w:rsidR="005F3006" w:rsidRPr="005F3006" w:rsidRDefault="005F3006" w:rsidP="00303166">
            <w:pPr>
              <w:widowControl/>
              <w:numPr>
                <w:ilvl w:val="1"/>
                <w:numId w:val="14"/>
              </w:numPr>
              <w:suppressAutoHyphens w:val="0"/>
              <w:autoSpaceDE w:val="0"/>
              <w:autoSpaceDN w:val="0"/>
              <w:adjustRightInd w:val="0"/>
              <w:spacing w:line="360" w:lineRule="auto"/>
              <w:rPr>
                <w:rFonts w:ascii="Verdana" w:eastAsia="Verdana" w:hAnsi="Verdana" w:cs="Arial"/>
                <w:b w:val="0"/>
                <w:bCs/>
                <w:sz w:val="22"/>
                <w:szCs w:val="22"/>
              </w:rPr>
            </w:pPr>
            <w:r w:rsidRPr="005F3006">
              <w:rPr>
                <w:rFonts w:ascii="Verdana" w:hAnsi="Verdana"/>
                <w:b w:val="0"/>
                <w:bCs/>
                <w:sz w:val="22"/>
                <w:szCs w:val="22"/>
              </w:rPr>
              <w:t xml:space="preserve">Training; </w:t>
            </w:r>
          </w:p>
          <w:p w14:paraId="44B35231" w14:textId="77777777" w:rsidR="005F3006" w:rsidRPr="005F3006" w:rsidRDefault="005F3006" w:rsidP="00303166">
            <w:pPr>
              <w:widowControl/>
              <w:numPr>
                <w:ilvl w:val="1"/>
                <w:numId w:val="14"/>
              </w:numPr>
              <w:suppressAutoHyphens w:val="0"/>
              <w:autoSpaceDE w:val="0"/>
              <w:autoSpaceDN w:val="0"/>
              <w:adjustRightInd w:val="0"/>
              <w:spacing w:line="360" w:lineRule="auto"/>
              <w:rPr>
                <w:rFonts w:ascii="Verdana" w:eastAsia="Verdana" w:hAnsi="Verdana" w:cs="Arial"/>
                <w:b w:val="0"/>
                <w:bCs/>
                <w:sz w:val="22"/>
                <w:szCs w:val="22"/>
              </w:rPr>
            </w:pPr>
            <w:r w:rsidRPr="005F3006">
              <w:rPr>
                <w:rFonts w:ascii="Verdana" w:hAnsi="Verdana"/>
                <w:b w:val="0"/>
                <w:bCs/>
                <w:sz w:val="22"/>
                <w:szCs w:val="22"/>
              </w:rPr>
              <w:t xml:space="preserve">Storage; </w:t>
            </w:r>
          </w:p>
          <w:p w14:paraId="2E64FB57" w14:textId="77777777" w:rsidR="005F3006" w:rsidRPr="005F3006" w:rsidRDefault="005F3006" w:rsidP="00303166">
            <w:pPr>
              <w:widowControl/>
              <w:numPr>
                <w:ilvl w:val="1"/>
                <w:numId w:val="14"/>
              </w:numPr>
              <w:suppressAutoHyphens w:val="0"/>
              <w:autoSpaceDE w:val="0"/>
              <w:autoSpaceDN w:val="0"/>
              <w:adjustRightInd w:val="0"/>
              <w:spacing w:line="360" w:lineRule="auto"/>
              <w:rPr>
                <w:rFonts w:ascii="Verdana" w:eastAsia="Verdana" w:hAnsi="Verdana" w:cs="Arial"/>
                <w:b w:val="0"/>
                <w:bCs/>
                <w:sz w:val="22"/>
                <w:szCs w:val="22"/>
              </w:rPr>
            </w:pPr>
            <w:r w:rsidRPr="005F3006">
              <w:rPr>
                <w:rFonts w:ascii="Verdana" w:hAnsi="Verdana"/>
                <w:b w:val="0"/>
                <w:bCs/>
                <w:sz w:val="22"/>
                <w:szCs w:val="22"/>
              </w:rPr>
              <w:t xml:space="preserve">Administration; </w:t>
            </w:r>
          </w:p>
          <w:p w14:paraId="730B14C4" w14:textId="77777777" w:rsidR="005F3006" w:rsidRPr="005F3006" w:rsidRDefault="005F3006" w:rsidP="00303166">
            <w:pPr>
              <w:widowControl/>
              <w:numPr>
                <w:ilvl w:val="1"/>
                <w:numId w:val="14"/>
              </w:numPr>
              <w:suppressAutoHyphens w:val="0"/>
              <w:autoSpaceDE w:val="0"/>
              <w:autoSpaceDN w:val="0"/>
              <w:adjustRightInd w:val="0"/>
              <w:spacing w:line="360" w:lineRule="auto"/>
              <w:rPr>
                <w:rFonts w:ascii="Verdana" w:eastAsia="Verdana" w:hAnsi="Verdana" w:cs="Arial"/>
                <w:b w:val="0"/>
                <w:bCs/>
                <w:sz w:val="22"/>
                <w:szCs w:val="22"/>
              </w:rPr>
            </w:pPr>
            <w:r w:rsidRPr="005F3006">
              <w:rPr>
                <w:rFonts w:ascii="Verdana" w:hAnsi="Verdana"/>
                <w:b w:val="0"/>
                <w:bCs/>
                <w:sz w:val="22"/>
                <w:szCs w:val="22"/>
              </w:rPr>
              <w:t xml:space="preserve">Disposal; </w:t>
            </w:r>
          </w:p>
          <w:p w14:paraId="0B288D15" w14:textId="77777777" w:rsidR="005F3006" w:rsidRPr="005F3006" w:rsidRDefault="005F3006" w:rsidP="00303166">
            <w:pPr>
              <w:widowControl/>
              <w:numPr>
                <w:ilvl w:val="1"/>
                <w:numId w:val="14"/>
              </w:numPr>
              <w:suppressAutoHyphens w:val="0"/>
              <w:autoSpaceDE w:val="0"/>
              <w:autoSpaceDN w:val="0"/>
              <w:adjustRightInd w:val="0"/>
              <w:spacing w:line="360" w:lineRule="auto"/>
              <w:rPr>
                <w:rFonts w:ascii="Verdana" w:eastAsia="Verdana" w:hAnsi="Verdana" w:cs="Arial"/>
                <w:b w:val="0"/>
                <w:bCs/>
                <w:sz w:val="22"/>
                <w:szCs w:val="22"/>
              </w:rPr>
            </w:pPr>
            <w:r w:rsidRPr="005F3006">
              <w:rPr>
                <w:rFonts w:ascii="Verdana" w:hAnsi="Verdana"/>
                <w:b w:val="0"/>
                <w:bCs/>
                <w:sz w:val="22"/>
                <w:szCs w:val="22"/>
              </w:rPr>
              <w:t xml:space="preserve">Reporting; and </w:t>
            </w:r>
          </w:p>
          <w:p w14:paraId="2DB90512" w14:textId="77777777" w:rsidR="005F3006" w:rsidRPr="005F3006" w:rsidRDefault="005F3006" w:rsidP="00303166">
            <w:pPr>
              <w:widowControl/>
              <w:numPr>
                <w:ilvl w:val="1"/>
                <w:numId w:val="14"/>
              </w:numPr>
              <w:suppressAutoHyphens w:val="0"/>
              <w:autoSpaceDE w:val="0"/>
              <w:autoSpaceDN w:val="0"/>
              <w:adjustRightInd w:val="0"/>
              <w:spacing w:line="360" w:lineRule="auto"/>
              <w:rPr>
                <w:rFonts w:ascii="Verdana" w:eastAsia="Verdana" w:hAnsi="Verdana" w:cs="Arial"/>
                <w:b w:val="0"/>
                <w:bCs/>
                <w:sz w:val="22"/>
                <w:szCs w:val="22"/>
              </w:rPr>
            </w:pPr>
            <w:r w:rsidRPr="005F3006">
              <w:rPr>
                <w:rFonts w:ascii="Verdana" w:hAnsi="Verdana"/>
                <w:b w:val="0"/>
                <w:bCs/>
                <w:sz w:val="22"/>
                <w:szCs w:val="22"/>
              </w:rPr>
              <w:t xml:space="preserve">Parental notification of policies. </w:t>
            </w:r>
          </w:p>
          <w:p w14:paraId="635F6068" w14:textId="77777777" w:rsidR="00F74810" w:rsidRDefault="005F3006" w:rsidP="000220B4">
            <w:pPr>
              <w:widowControl/>
              <w:suppressAutoHyphens w:val="0"/>
              <w:spacing w:after="120" w:line="288" w:lineRule="auto"/>
              <w:ind w:left="803"/>
              <w:rPr>
                <w:ins w:id="270" w:author="Author"/>
                <w:rFonts w:ascii="Verdana" w:hAnsi="Verdana"/>
                <w:b w:val="0"/>
                <w:bCs/>
                <w:sz w:val="22"/>
                <w:szCs w:val="22"/>
              </w:rPr>
            </w:pPr>
            <w:r w:rsidRPr="005F3006">
              <w:rPr>
                <w:rFonts w:ascii="Verdana" w:hAnsi="Verdana"/>
                <w:b w:val="0"/>
                <w:bCs/>
                <w:sz w:val="22"/>
                <w:szCs w:val="22"/>
              </w:rPr>
              <w:t>You can find more information about these requirements, as well as definitions pertaining to anaphylaxis, at</w:t>
            </w:r>
            <w:r w:rsidRPr="005F3006">
              <w:rPr>
                <w:rFonts w:ascii="Verdana" w:hAnsi="Verdana"/>
                <w:bCs/>
                <w:sz w:val="22"/>
                <w:szCs w:val="22"/>
              </w:rPr>
              <w:t xml:space="preserve"> </w:t>
            </w:r>
            <w:hyperlink r:id="rId12" w:history="1">
              <w:r w:rsidRPr="005F3006">
                <w:rPr>
                  <w:rFonts w:ascii="Verdana" w:eastAsia="Calibri" w:hAnsi="Verdana" w:cs="Times New Roman"/>
                  <w:b w:val="0"/>
                  <w:bCs/>
                  <w:color w:val="000080"/>
                  <w:sz w:val="22"/>
                  <w:szCs w:val="22"/>
                  <w:u w:val="single"/>
                </w:rPr>
                <w:t>Aller</w:t>
              </w:r>
              <w:r w:rsidRPr="005F3006">
                <w:rPr>
                  <w:rFonts w:ascii="Verdana" w:hAnsi="Verdana" w:cs="Times New Roman"/>
                  <w:b w:val="0"/>
                  <w:bCs/>
                  <w:color w:val="000080"/>
                  <w:sz w:val="22"/>
                  <w:szCs w:val="22"/>
                  <w:u w:val="single"/>
                </w:rPr>
                <w:t>gies and Anaphylaxis</w:t>
              </w:r>
            </w:hyperlink>
            <w:r w:rsidRPr="005F3006">
              <w:rPr>
                <w:rFonts w:ascii="Verdana" w:hAnsi="Verdana"/>
                <w:b w:val="0"/>
                <w:bCs/>
                <w:color w:val="000080"/>
                <w:sz w:val="22"/>
                <w:szCs w:val="22"/>
                <w:u w:val="single"/>
              </w:rPr>
              <w:t>,</w:t>
            </w:r>
            <w:r w:rsidRPr="005F3006">
              <w:rPr>
                <w:rFonts w:ascii="Verdana" w:eastAsia="Calibri" w:hAnsi="Verdana"/>
                <w:b w:val="0"/>
                <w:bCs/>
                <w:sz w:val="22"/>
                <w:szCs w:val="22"/>
              </w:rPr>
              <w:t xml:space="preserve"> </w:t>
            </w:r>
            <w:hyperlink r:id="rId13" w:history="1">
              <w:r w:rsidRPr="005F3006">
                <w:rPr>
                  <w:rFonts w:ascii="Verdana" w:eastAsia="Calibri" w:hAnsi="Verdana" w:cs="Times New Roman"/>
                  <w:b w:val="0"/>
                  <w:bCs/>
                  <w:color w:val="0000FF"/>
                  <w:sz w:val="22"/>
                  <w:szCs w:val="22"/>
                  <w:u w:val="single"/>
                </w:rPr>
                <w:t>Epinephrine Auto-Injector Policies in Youth Facilities</w:t>
              </w:r>
            </w:hyperlink>
            <w:r w:rsidRPr="005F3006">
              <w:rPr>
                <w:rFonts w:ascii="Verdana" w:eastAsia="Calibri" w:hAnsi="Verdana"/>
                <w:b w:val="0"/>
                <w:bCs/>
                <w:color w:val="0000FF"/>
                <w:sz w:val="22"/>
                <w:szCs w:val="22"/>
                <w:u w:val="single"/>
              </w:rPr>
              <w:t xml:space="preserve">, and in the </w:t>
            </w:r>
            <w:hyperlink r:id="rId14" w:history="1">
              <w:r w:rsidRPr="005F3006">
                <w:rPr>
                  <w:rFonts w:ascii="Verdana" w:eastAsia="Calibri" w:hAnsi="Verdana" w:cs="Times New Roman"/>
                  <w:b w:val="0"/>
                  <w:bCs/>
                  <w:color w:val="0000FF"/>
                  <w:sz w:val="22"/>
                  <w:szCs w:val="22"/>
                  <w:u w:val="single"/>
                </w:rPr>
                <w:t>CCR TA Library</w:t>
              </w:r>
            </w:hyperlink>
            <w:r w:rsidRPr="005F3006">
              <w:rPr>
                <w:rFonts w:ascii="Verdana" w:hAnsi="Verdana"/>
                <w:b w:val="0"/>
                <w:bCs/>
                <w:sz w:val="22"/>
                <w:szCs w:val="22"/>
              </w:rPr>
              <w:t>.</w:t>
            </w:r>
          </w:p>
          <w:p w14:paraId="286F2900" w14:textId="64128277" w:rsidR="001E7302" w:rsidRPr="001E7302" w:rsidRDefault="001E7302" w:rsidP="00303166">
            <w:pPr>
              <w:pStyle w:val="ListParagraph"/>
              <w:widowControl/>
              <w:numPr>
                <w:ilvl w:val="0"/>
                <w:numId w:val="27"/>
              </w:numPr>
              <w:suppressAutoHyphens w:val="0"/>
              <w:spacing w:after="120" w:line="288" w:lineRule="auto"/>
              <w:ind w:left="714"/>
              <w:rPr>
                <w:rFonts w:ascii="Verdana" w:hAnsi="Verdana" w:cs="Lohit Devanagari"/>
                <w:b w:val="0"/>
                <w:bCs/>
                <w:sz w:val="22"/>
                <w:szCs w:val="22"/>
              </w:rPr>
            </w:pPr>
            <w:ins w:id="271" w:author="Author">
              <w:r w:rsidRPr="001E7302">
                <w:rPr>
                  <w:rFonts w:ascii="Verdana" w:hAnsi="Verdana"/>
                  <w:b w:val="0"/>
                  <w:bCs/>
                  <w:sz w:val="22"/>
                  <w:szCs w:val="22"/>
                </w:rPr>
                <w:t xml:space="preserve">Regarding </w:t>
              </w:r>
              <w:r>
                <w:rPr>
                  <w:rFonts w:ascii="Verdana" w:hAnsi="Verdana"/>
                  <w:b w:val="0"/>
                  <w:bCs/>
                  <w:sz w:val="22"/>
                  <w:szCs w:val="22"/>
                </w:rPr>
                <w:t>paragraph (a)(</w:t>
              </w:r>
              <w:r w:rsidR="00342C6E">
                <w:rPr>
                  <w:rFonts w:ascii="Verdana" w:hAnsi="Verdana"/>
                  <w:b w:val="0"/>
                  <w:bCs/>
                  <w:sz w:val="22"/>
                  <w:szCs w:val="22"/>
                </w:rPr>
                <w:t>30</w:t>
              </w:r>
              <w:r>
                <w:rPr>
                  <w:rFonts w:ascii="Verdana" w:hAnsi="Verdana"/>
                  <w:b w:val="0"/>
                  <w:bCs/>
                  <w:sz w:val="22"/>
                  <w:szCs w:val="22"/>
                </w:rPr>
                <w:t xml:space="preserve">), </w:t>
              </w:r>
              <w:r w:rsidR="00342C6E">
                <w:rPr>
                  <w:rFonts w:ascii="Verdana" w:hAnsi="Verdana"/>
                  <w:b w:val="0"/>
                  <w:bCs/>
                  <w:sz w:val="22"/>
                  <w:szCs w:val="22"/>
                </w:rPr>
                <w:t xml:space="preserve">the </w:t>
              </w:r>
              <w:r w:rsidR="00342C6E">
                <w:rPr>
                  <w:rFonts w:ascii="Verdana" w:hAnsi="Verdana"/>
                  <w:bCs/>
                  <w:sz w:val="22"/>
                  <w:szCs w:val="22"/>
                </w:rPr>
                <w:fldChar w:fldCharType="begin"/>
              </w:r>
              <w:r w:rsidR="00342C6E">
                <w:rPr>
                  <w:rFonts w:ascii="Verdana" w:hAnsi="Verdana"/>
                  <w:b w:val="0"/>
                  <w:bCs/>
                  <w:sz w:val="22"/>
                  <w:szCs w:val="22"/>
                </w:rPr>
                <w:instrText xml:space="preserve"> HYPERLINK "https://www.dfps.state.tx.us/Child_Care/Search_Texas_Child_Care/CCLNET/Source/TALibrary/TechnicalAssistance.aspx" </w:instrText>
              </w:r>
              <w:r w:rsidR="00342C6E">
                <w:rPr>
                  <w:rFonts w:ascii="Verdana" w:hAnsi="Verdana"/>
                  <w:bCs/>
                  <w:sz w:val="22"/>
                  <w:szCs w:val="22"/>
                </w:rPr>
                <w:fldChar w:fldCharType="separate"/>
              </w:r>
              <w:r w:rsidR="00342C6E" w:rsidRPr="00342C6E">
                <w:rPr>
                  <w:rStyle w:val="Hyperlink"/>
                  <w:rFonts w:ascii="Verdana" w:hAnsi="Verdana"/>
                  <w:b w:val="0"/>
                  <w:bCs/>
                  <w:sz w:val="22"/>
                  <w:szCs w:val="22"/>
                </w:rPr>
                <w:t>CCR Technical Assistance Library</w:t>
              </w:r>
              <w:r w:rsidR="00342C6E">
                <w:rPr>
                  <w:rFonts w:ascii="Verdana" w:hAnsi="Verdana"/>
                  <w:bCs/>
                  <w:sz w:val="22"/>
                  <w:szCs w:val="22"/>
                </w:rPr>
                <w:fldChar w:fldCharType="end"/>
              </w:r>
              <w:r w:rsidR="00342C6E">
                <w:rPr>
                  <w:rFonts w:ascii="Verdana" w:hAnsi="Verdana"/>
                  <w:b w:val="0"/>
                  <w:bCs/>
                  <w:sz w:val="22"/>
                  <w:szCs w:val="22"/>
                </w:rPr>
                <w:t xml:space="preserve"> </w:t>
              </w:r>
              <w:r>
                <w:rPr>
                  <w:rFonts w:ascii="Verdana" w:hAnsi="Verdana"/>
                  <w:b w:val="0"/>
                  <w:bCs/>
                  <w:sz w:val="22"/>
                  <w:szCs w:val="22"/>
                </w:rPr>
                <w:t>has additional information regarding the inclusion of children with special care needs into a child-care program.</w:t>
              </w:r>
            </w:ins>
          </w:p>
        </w:tc>
      </w:tr>
    </w:tbl>
    <w:p w14:paraId="02B289E4" w14:textId="77777777" w:rsidR="00C2417C" w:rsidRPr="00486A4B" w:rsidRDefault="00486A4B">
      <w:pPr>
        <w:pStyle w:val="BodyText"/>
        <w:tabs>
          <w:tab w:val="left" w:pos="0"/>
          <w:tab w:val="left" w:pos="360"/>
          <w:tab w:val="left" w:pos="2160"/>
        </w:tabs>
        <w:spacing w:after="0"/>
        <w:rPr>
          <w:rFonts w:ascii="Verdana" w:hAnsi="Verdana"/>
          <w:bCs/>
          <w:sz w:val="22"/>
          <w:szCs w:val="22"/>
        </w:rPr>
        <w:pPrChange w:id="272" w:author="Author">
          <w:pPr>
            <w:pStyle w:val="BodyText"/>
            <w:tabs>
              <w:tab w:val="left" w:pos="2160"/>
            </w:tabs>
            <w:spacing w:after="0"/>
          </w:pPr>
        </w:pPrChange>
      </w:pPr>
      <w:r>
        <w:rPr>
          <w:rFonts w:ascii="Verdana" w:hAnsi="Verdana"/>
          <w:b/>
          <w:sz w:val="22"/>
          <w:szCs w:val="22"/>
        </w:rPr>
        <w:br w:type="page"/>
      </w:r>
      <w:r w:rsidR="00C2417C" w:rsidRPr="00486A4B">
        <w:rPr>
          <w:rFonts w:ascii="Verdana" w:hAnsi="Verdana"/>
          <w:bCs/>
          <w:sz w:val="22"/>
          <w:szCs w:val="22"/>
        </w:rPr>
        <w:t>TITLE 26</w:t>
      </w:r>
      <w:r>
        <w:rPr>
          <w:rFonts w:ascii="Verdana" w:hAnsi="Verdana"/>
          <w:bCs/>
          <w:sz w:val="22"/>
          <w:szCs w:val="22"/>
        </w:rPr>
        <w:tab/>
      </w:r>
      <w:r w:rsidR="00C2417C" w:rsidRPr="00486A4B">
        <w:rPr>
          <w:rFonts w:ascii="Verdana" w:hAnsi="Verdana"/>
          <w:bCs/>
          <w:sz w:val="22"/>
          <w:szCs w:val="22"/>
        </w:rPr>
        <w:t>HEALTH AND HUMAN SERVICES</w:t>
      </w:r>
    </w:p>
    <w:p w14:paraId="1660B2F7" w14:textId="77777777" w:rsidR="00C2417C" w:rsidRPr="00486A4B" w:rsidRDefault="00C2417C" w:rsidP="00486A4B">
      <w:pPr>
        <w:pStyle w:val="BodyText"/>
        <w:tabs>
          <w:tab w:val="left" w:pos="2160"/>
        </w:tabs>
        <w:spacing w:after="0"/>
        <w:rPr>
          <w:rFonts w:ascii="Verdana" w:hAnsi="Verdana"/>
          <w:bCs/>
          <w:sz w:val="22"/>
          <w:szCs w:val="22"/>
        </w:rPr>
      </w:pPr>
      <w:r w:rsidRPr="00486A4B">
        <w:rPr>
          <w:rFonts w:ascii="Verdana" w:hAnsi="Verdana"/>
          <w:bCs/>
          <w:sz w:val="22"/>
          <w:szCs w:val="22"/>
        </w:rPr>
        <w:t>PART 1</w:t>
      </w:r>
      <w:r w:rsidR="00486A4B">
        <w:rPr>
          <w:rFonts w:ascii="Verdana" w:hAnsi="Verdana"/>
          <w:bCs/>
          <w:sz w:val="22"/>
          <w:szCs w:val="22"/>
        </w:rPr>
        <w:tab/>
      </w:r>
      <w:r w:rsidRPr="00486A4B">
        <w:rPr>
          <w:rFonts w:ascii="Verdana" w:hAnsi="Verdana"/>
          <w:bCs/>
          <w:sz w:val="22"/>
          <w:szCs w:val="22"/>
        </w:rPr>
        <w:t>HEALTH AND HUMAN SERVICES COMMISSION</w:t>
      </w:r>
    </w:p>
    <w:p w14:paraId="16BE7DFC" w14:textId="77777777" w:rsidR="00C2417C" w:rsidRPr="00486A4B" w:rsidRDefault="00C2417C" w:rsidP="00486A4B">
      <w:pPr>
        <w:pStyle w:val="BodyText"/>
        <w:tabs>
          <w:tab w:val="left" w:pos="2160"/>
        </w:tabs>
        <w:spacing w:after="0"/>
        <w:rPr>
          <w:rFonts w:ascii="Verdana" w:hAnsi="Verdana"/>
          <w:bCs/>
          <w:sz w:val="22"/>
          <w:szCs w:val="22"/>
        </w:rPr>
      </w:pPr>
      <w:r w:rsidRPr="00486A4B">
        <w:rPr>
          <w:rFonts w:ascii="Verdana" w:hAnsi="Verdana"/>
          <w:bCs/>
          <w:sz w:val="22"/>
          <w:szCs w:val="22"/>
        </w:rPr>
        <w:t>CHAPTER 746</w:t>
      </w:r>
      <w:r w:rsidR="00486A4B">
        <w:rPr>
          <w:rFonts w:ascii="Verdana" w:hAnsi="Verdana"/>
          <w:bCs/>
          <w:sz w:val="22"/>
          <w:szCs w:val="22"/>
        </w:rPr>
        <w:tab/>
      </w:r>
      <w:r w:rsidRPr="00486A4B">
        <w:rPr>
          <w:rFonts w:ascii="Verdana" w:hAnsi="Verdana"/>
          <w:bCs/>
          <w:sz w:val="22"/>
          <w:szCs w:val="22"/>
        </w:rPr>
        <w:t>MINIMUM STANDARDS FOR CHILD-CARE CENTERS</w:t>
      </w:r>
    </w:p>
    <w:p w14:paraId="24F3E545" w14:textId="77777777" w:rsidR="00486A4B" w:rsidRPr="00486A4B" w:rsidRDefault="00486A4B" w:rsidP="00486A4B">
      <w:pPr>
        <w:pStyle w:val="BodyText"/>
        <w:tabs>
          <w:tab w:val="left" w:pos="2160"/>
        </w:tabs>
        <w:spacing w:after="0"/>
        <w:rPr>
          <w:rFonts w:ascii="Verdana" w:hAnsi="Verdana"/>
          <w:bCs/>
          <w:sz w:val="22"/>
          <w:szCs w:val="22"/>
        </w:rPr>
      </w:pPr>
      <w:r w:rsidRPr="00486A4B">
        <w:rPr>
          <w:rFonts w:ascii="Verdana" w:hAnsi="Verdana"/>
          <w:bCs/>
          <w:sz w:val="22"/>
          <w:szCs w:val="22"/>
        </w:rPr>
        <w:t>SUBCHAPTER C</w:t>
      </w:r>
      <w:r>
        <w:rPr>
          <w:rFonts w:ascii="Verdana" w:hAnsi="Verdana"/>
          <w:bCs/>
          <w:sz w:val="22"/>
          <w:szCs w:val="22"/>
        </w:rPr>
        <w:tab/>
      </w:r>
      <w:r w:rsidRPr="00486A4B">
        <w:rPr>
          <w:rFonts w:ascii="Verdana" w:hAnsi="Verdana"/>
          <w:bCs/>
          <w:sz w:val="22"/>
          <w:szCs w:val="22"/>
        </w:rPr>
        <w:t>RECORD KEEPING</w:t>
      </w:r>
    </w:p>
    <w:p w14:paraId="3BAF4ECD" w14:textId="77777777" w:rsidR="00486A4B" w:rsidRPr="00486A4B" w:rsidRDefault="00486A4B" w:rsidP="00486A4B">
      <w:pPr>
        <w:pStyle w:val="BodyText"/>
        <w:tabs>
          <w:tab w:val="left" w:pos="2160"/>
        </w:tabs>
        <w:spacing w:after="0"/>
        <w:rPr>
          <w:rFonts w:ascii="Verdana" w:hAnsi="Verdana"/>
          <w:bCs/>
          <w:sz w:val="22"/>
          <w:szCs w:val="22"/>
        </w:rPr>
      </w:pPr>
      <w:r w:rsidRPr="00486A4B">
        <w:rPr>
          <w:rFonts w:ascii="Verdana" w:hAnsi="Verdana"/>
          <w:bCs/>
          <w:sz w:val="22"/>
          <w:szCs w:val="22"/>
        </w:rPr>
        <w:t>DIVISION 1</w:t>
      </w:r>
      <w:r>
        <w:rPr>
          <w:rFonts w:ascii="Verdana" w:hAnsi="Verdana"/>
          <w:bCs/>
          <w:sz w:val="22"/>
          <w:szCs w:val="22"/>
        </w:rPr>
        <w:tab/>
      </w:r>
      <w:r w:rsidRPr="00486A4B">
        <w:rPr>
          <w:rFonts w:ascii="Verdana" w:hAnsi="Verdana"/>
          <w:bCs/>
          <w:sz w:val="22"/>
          <w:szCs w:val="22"/>
        </w:rPr>
        <w:t>RECORDS OF CHILDREN</w:t>
      </w:r>
    </w:p>
    <w:p w14:paraId="3612FC7A" w14:textId="77777777" w:rsidR="00486A4B" w:rsidRPr="00387BC1" w:rsidRDefault="00486A4B" w:rsidP="0031496B">
      <w:pPr>
        <w:pStyle w:val="BodyText"/>
        <w:tabs>
          <w:tab w:val="left" w:pos="0"/>
          <w:tab w:val="left" w:pos="360"/>
        </w:tabs>
        <w:spacing w:before="100" w:beforeAutospacing="1" w:after="100" w:afterAutospacing="1"/>
        <w:rPr>
          <w:rFonts w:ascii="Verdana" w:hAnsi="Verdana"/>
          <w:bCs/>
          <w:sz w:val="22"/>
          <w:szCs w:val="22"/>
        </w:rPr>
      </w:pPr>
      <w:r w:rsidRPr="00387BC1">
        <w:rPr>
          <w:rFonts w:ascii="Verdana" w:hAnsi="Verdana"/>
          <w:bCs/>
          <w:sz w:val="22"/>
          <w:szCs w:val="22"/>
        </w:rPr>
        <w:t>§746.605. What admission information must I obtain for each child?</w:t>
      </w:r>
    </w:p>
    <w:p w14:paraId="116C96C9"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You must obtain at least the following information before admitting a child to care: </w:t>
      </w:r>
    </w:p>
    <w:p w14:paraId="0DE154EB"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 The child's name and birth date; </w:t>
      </w:r>
    </w:p>
    <w:p w14:paraId="1883822E"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 The child's home address and telephone number; </w:t>
      </w:r>
    </w:p>
    <w:p w14:paraId="0825EB24"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(3) Date of the child's admission to the child-care center; </w:t>
      </w:r>
    </w:p>
    <w:p w14:paraId="31BA820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(4) Name and address of parent(s); </w:t>
      </w:r>
    </w:p>
    <w:p w14:paraId="5B1BC227"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(5) Telephone numbers at which parent(s) can be reached while the child is in care; </w:t>
      </w:r>
    </w:p>
    <w:p w14:paraId="52F42A0F"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(6) Name, address, and telephone number of another responsible individual (friend or relative) who should be contacted in an emergency when the parent cannot be reached; </w:t>
      </w:r>
    </w:p>
    <w:p w14:paraId="7BFE5DC2"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(7) Names and telephone numbers of persons other than a parent to whom the child may be released; </w:t>
      </w:r>
    </w:p>
    <w:p w14:paraId="685FD349"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(8) Permission for transportation, if provided; </w:t>
      </w:r>
    </w:p>
    <w:p w14:paraId="3F398271"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(9) Permission for field trips, if provided; </w:t>
      </w:r>
    </w:p>
    <w:p w14:paraId="1C4E0A9C"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(10) Permission for participation in water activities, if provided; </w:t>
      </w:r>
    </w:p>
    <w:p w14:paraId="78F9C92D"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(11) Name, address, and telephone number of the child's physician or an emergency-care facility; </w:t>
      </w:r>
    </w:p>
    <w:p w14:paraId="21A7C0A1"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(12) Authorization to obtain emergency medical care and to transport the child for emergency medical treatment; </w:t>
      </w:r>
    </w:p>
    <w:p w14:paraId="3B95AEF0" w14:textId="5B9193D5"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(13) A statement of the child's special care needs</w:t>
      </w:r>
      <w:ins w:id="273" w:author="Author">
        <w:r w:rsidR="000D1852">
          <w:rPr>
            <w:rFonts w:ascii="Verdana" w:hAnsi="Verdana"/>
            <w:sz w:val="22"/>
            <w:szCs w:val="22"/>
          </w:rPr>
          <w:t xml:space="preserve">, </w:t>
        </w:r>
        <w:bookmarkStart w:id="274" w:name="_Hlk94278524"/>
        <w:r w:rsidR="000D1852">
          <w:rPr>
            <w:rFonts w:ascii="Verdana" w:hAnsi="Verdana"/>
            <w:sz w:val="22"/>
            <w:szCs w:val="22"/>
          </w:rPr>
          <w:t>which must include any limitations or restrictions on the child’s activities, special care the child requires, and any medications prescribed for continuous, long-term use</w:t>
        </w:r>
      </w:ins>
      <w:bookmarkEnd w:id="274"/>
      <w:del w:id="275" w:author="Author">
        <w:r w:rsidRPr="00C2417C" w:rsidDel="000579F7">
          <w:rPr>
            <w:rFonts w:ascii="Verdana" w:hAnsi="Verdana"/>
            <w:sz w:val="22"/>
            <w:szCs w:val="22"/>
          </w:rPr>
          <w:delText xml:space="preserve">. </w:delText>
        </w:r>
        <w:r w:rsidRPr="00C2417C" w:rsidDel="000D1852">
          <w:rPr>
            <w:rFonts w:ascii="Verdana" w:hAnsi="Verdana"/>
            <w:sz w:val="22"/>
            <w:szCs w:val="22"/>
          </w:rPr>
          <w:delText>This includes, but is not limited to, allergies, existing illness, previous serious illness and injuries, hospitalizations during the past 12 months, and any medications prescribed for continuous, long-term use</w:delText>
        </w:r>
      </w:del>
      <w:r w:rsidRPr="00C2417C">
        <w:rPr>
          <w:rFonts w:ascii="Verdana" w:hAnsi="Verdana"/>
          <w:sz w:val="22"/>
          <w:szCs w:val="22"/>
        </w:rPr>
        <w:t xml:space="preserve">; </w:t>
      </w:r>
    </w:p>
    <w:p w14:paraId="78650DD8"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(14) The name and telephone number of the school that a school-age child attends, unless the operation is located at the child's school; </w:t>
      </w:r>
    </w:p>
    <w:p w14:paraId="57D0FD72" w14:textId="77777777" w:rsidR="00486A4B"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(15) Permission for a school-age child to ride a bus, walk to or from school or home, or to be released to the care of a sibling under 18 years old, if applicable; and </w:t>
      </w:r>
    </w:p>
    <w:p w14:paraId="737DAD8D" w14:textId="3AE8E3A8" w:rsidR="00F00FAF" w:rsidRPr="00C2417C" w:rsidRDefault="00486A4B" w:rsidP="0031496B">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(16) </w:t>
      </w:r>
      <w:ins w:id="276" w:author="Author">
        <w:r w:rsidR="000D1852">
          <w:rPr>
            <w:rFonts w:ascii="Verdana" w:hAnsi="Verdana"/>
            <w:sz w:val="22"/>
            <w:szCs w:val="22"/>
          </w:rPr>
          <w:t xml:space="preserve">The child’s allergies and a </w:t>
        </w:r>
      </w:ins>
      <w:del w:id="277" w:author="Author">
        <w:r w:rsidRPr="00C2417C" w:rsidDel="000D1852">
          <w:rPr>
            <w:rFonts w:ascii="Verdana" w:hAnsi="Verdana"/>
            <w:sz w:val="22"/>
            <w:szCs w:val="22"/>
          </w:rPr>
          <w:delText>A</w:delText>
        </w:r>
      </w:del>
      <w:r w:rsidRPr="00C2417C">
        <w:rPr>
          <w:rFonts w:ascii="Verdana" w:hAnsi="Verdana"/>
          <w:sz w:val="22"/>
          <w:szCs w:val="22"/>
        </w:rPr>
        <w:t xml:space="preserve"> completed food allergy emergency plan for the child, if applicable.</w:t>
      </w:r>
    </w:p>
    <w:tbl>
      <w:tblPr>
        <w:tblStyle w:val="HHSFinancialData2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00FAF" w:rsidRPr="00F00FAF" w14:paraId="115EB2E2" w14:textId="77777777" w:rsidTr="00F00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3777FE2C" w14:textId="77777777" w:rsidR="00F00FAF" w:rsidRPr="00F00FAF" w:rsidRDefault="00F00FAF" w:rsidP="00F00FAF">
            <w:pPr>
              <w:widowControl/>
              <w:suppressAutoHyphens w:val="0"/>
              <w:spacing w:after="120" w:line="288" w:lineRule="auto"/>
              <w:rPr>
                <w:rFonts w:ascii="Verdana" w:eastAsia="Verdana" w:hAnsi="Verdana" w:cs="Times New Roman"/>
                <w:sz w:val="18"/>
                <w:szCs w:val="20"/>
                <w:lang w:eastAsia="en-US" w:bidi="ar-SA"/>
              </w:rPr>
            </w:pPr>
            <w:r w:rsidRPr="00F00FAF">
              <w:rPr>
                <w:rFonts w:ascii="Verdana" w:eastAsia="Verdana" w:hAnsi="Verdana" w:cs="Times New Roman"/>
                <w:sz w:val="22"/>
                <w:lang w:eastAsia="en-US" w:bidi="ar-SA"/>
              </w:rPr>
              <w:t>Helpful Information</w:t>
            </w:r>
          </w:p>
        </w:tc>
      </w:tr>
      <w:tr w:rsidR="00F00FAF" w:rsidRPr="00F00FAF" w14:paraId="39DFFD6A" w14:textId="77777777" w:rsidTr="00F00FAF">
        <w:tc>
          <w:tcPr>
            <w:cnfStyle w:val="001000000000" w:firstRow="0" w:lastRow="0" w:firstColumn="1" w:lastColumn="0" w:oddVBand="0" w:evenVBand="0" w:oddHBand="0" w:evenHBand="0" w:firstRowFirstColumn="0"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790133DB" w14:textId="77777777" w:rsidR="00F00FAF" w:rsidRPr="00F00FAF" w:rsidRDefault="00F00FAF" w:rsidP="00303166">
            <w:pPr>
              <w:widowControl/>
              <w:numPr>
                <w:ilvl w:val="0"/>
                <w:numId w:val="16"/>
              </w:numPr>
              <w:suppressAutoHyphens w:val="0"/>
              <w:spacing w:before="240" w:line="288" w:lineRule="auto"/>
              <w:contextualSpacing/>
              <w:rPr>
                <w:rFonts w:ascii="Verdana" w:eastAsia="Verdana" w:hAnsi="Verdana" w:cs="Times New Roman"/>
                <w:b w:val="0"/>
                <w:bCs/>
                <w:sz w:val="22"/>
                <w:szCs w:val="22"/>
                <w:lang w:eastAsia="en-US" w:bidi="ar-SA"/>
              </w:rPr>
            </w:pPr>
            <w:r w:rsidRPr="00F00FAF">
              <w:rPr>
                <w:rFonts w:ascii="Verdana" w:eastAsia="Verdana" w:hAnsi="Verdana" w:cs="Times New Roman"/>
                <w:b w:val="0"/>
                <w:bCs/>
                <w:w w:val="105"/>
                <w:sz w:val="22"/>
                <w:szCs w:val="22"/>
                <w:lang w:eastAsia="en-US" w:bidi="ar-SA"/>
              </w:rPr>
              <w:t>The</w:t>
            </w:r>
            <w:r w:rsidRPr="00F00FAF">
              <w:rPr>
                <w:rFonts w:ascii="Verdana" w:eastAsia="Verdana" w:hAnsi="Verdana" w:cs="Times New Roman"/>
                <w:b w:val="0"/>
                <w:bCs/>
                <w:spacing w:val="-10"/>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term</w:t>
            </w:r>
            <w:r w:rsidRPr="00F00FAF">
              <w:rPr>
                <w:rFonts w:ascii="Verdana" w:eastAsia="Verdana" w:hAnsi="Verdana" w:cs="Times New Roman"/>
                <w:b w:val="0"/>
                <w:bCs/>
                <w:spacing w:val="-19"/>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“Parent”</w:t>
            </w:r>
            <w:r w:rsidRPr="00F00FAF">
              <w:rPr>
                <w:rFonts w:ascii="Verdana" w:eastAsia="Verdana" w:hAnsi="Verdana" w:cs="Times New Roman"/>
                <w:b w:val="0"/>
                <w:bCs/>
                <w:spacing w:val="-26"/>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is</w:t>
            </w:r>
            <w:r w:rsidRPr="00F00FAF">
              <w:rPr>
                <w:rFonts w:ascii="Verdana" w:eastAsia="Verdana" w:hAnsi="Verdana" w:cs="Times New Roman"/>
                <w:b w:val="0"/>
                <w:bCs/>
                <w:spacing w:val="-13"/>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defined</w:t>
            </w:r>
            <w:r w:rsidRPr="00F00FAF">
              <w:rPr>
                <w:rFonts w:ascii="Verdana" w:eastAsia="Verdana" w:hAnsi="Verdana" w:cs="Times New Roman"/>
                <w:b w:val="0"/>
                <w:bCs/>
                <w:spacing w:val="-15"/>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in</w:t>
            </w:r>
            <w:r w:rsidRPr="00F00FAF">
              <w:rPr>
                <w:rFonts w:ascii="Verdana" w:eastAsia="Verdana" w:hAnsi="Verdana" w:cs="Times New Roman"/>
                <w:b w:val="0"/>
                <w:bCs/>
                <w:spacing w:val="-10"/>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40</w:t>
            </w:r>
            <w:r w:rsidRPr="00F00FAF">
              <w:rPr>
                <w:rFonts w:ascii="Verdana" w:eastAsia="Verdana" w:hAnsi="Verdana" w:cs="Times New Roman"/>
                <w:b w:val="0"/>
                <w:bCs/>
                <w:spacing w:val="-10"/>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TAC,</w:t>
            </w:r>
            <w:r w:rsidRPr="00F00FAF">
              <w:rPr>
                <w:rFonts w:ascii="Verdana" w:eastAsia="Verdana" w:hAnsi="Verdana" w:cs="Times New Roman"/>
                <w:b w:val="0"/>
                <w:bCs/>
                <w:spacing w:val="-11"/>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Chapter</w:t>
            </w:r>
            <w:r w:rsidRPr="00F00FAF">
              <w:rPr>
                <w:rFonts w:ascii="Verdana" w:eastAsia="Verdana" w:hAnsi="Verdana" w:cs="Times New Roman"/>
                <w:b w:val="0"/>
                <w:bCs/>
                <w:spacing w:val="-13"/>
                <w:w w:val="105"/>
                <w:sz w:val="22"/>
                <w:szCs w:val="22"/>
                <w:lang w:eastAsia="en-US" w:bidi="ar-SA"/>
              </w:rPr>
              <w:t xml:space="preserve"> </w:t>
            </w:r>
            <w:r w:rsidRPr="00F00FAF">
              <w:rPr>
                <w:rFonts w:ascii="Verdana" w:eastAsia="Verdana" w:hAnsi="Verdana" w:cs="Times New Roman"/>
                <w:b w:val="0"/>
                <w:bCs/>
                <w:spacing w:val="2"/>
                <w:w w:val="105"/>
                <w:sz w:val="22"/>
                <w:szCs w:val="22"/>
                <w:lang w:eastAsia="en-US" w:bidi="ar-SA"/>
              </w:rPr>
              <w:t>745,</w:t>
            </w:r>
            <w:r w:rsidRPr="00F00FAF">
              <w:rPr>
                <w:rFonts w:ascii="Verdana" w:eastAsia="Verdana" w:hAnsi="Verdana" w:cs="Times New Roman"/>
                <w:b w:val="0"/>
                <w:bCs/>
                <w:spacing w:val="-11"/>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Subchapter</w:t>
            </w:r>
            <w:r w:rsidRPr="00F00FAF">
              <w:rPr>
                <w:rFonts w:ascii="Verdana" w:eastAsia="Verdana" w:hAnsi="Verdana" w:cs="Times New Roman"/>
                <w:b w:val="0"/>
                <w:bCs/>
                <w:spacing w:val="-12"/>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Precedence</w:t>
            </w:r>
            <w:r w:rsidRPr="00F00FAF">
              <w:rPr>
                <w:rFonts w:ascii="Verdana" w:eastAsia="Verdana" w:hAnsi="Verdana" w:cs="Times New Roman"/>
                <w:b w:val="0"/>
                <w:bCs/>
                <w:spacing w:val="-9"/>
                <w:w w:val="105"/>
                <w:sz w:val="22"/>
                <w:szCs w:val="22"/>
                <w:lang w:eastAsia="en-US" w:bidi="ar-SA"/>
              </w:rPr>
              <w:t xml:space="preserve"> </w:t>
            </w:r>
            <w:r w:rsidRPr="00F00FAF">
              <w:rPr>
                <w:rFonts w:ascii="Verdana" w:eastAsia="Verdana" w:hAnsi="Verdana" w:cs="Times New Roman"/>
                <w:b w:val="0"/>
                <w:bCs/>
                <w:w w:val="105"/>
                <w:sz w:val="22"/>
                <w:szCs w:val="22"/>
                <w:lang w:eastAsia="en-US" w:bidi="ar-SA"/>
              </w:rPr>
              <w:t>and Definitions, which is included in this publication in Appendix</w:t>
            </w:r>
            <w:r w:rsidRPr="00F00FAF">
              <w:rPr>
                <w:rFonts w:ascii="Verdana" w:eastAsia="Verdana" w:hAnsi="Verdana" w:cs="Times New Roman"/>
                <w:b w:val="0"/>
                <w:bCs/>
                <w:spacing w:val="16"/>
                <w:w w:val="105"/>
                <w:sz w:val="22"/>
                <w:szCs w:val="22"/>
                <w:lang w:eastAsia="en-US" w:bidi="ar-SA"/>
              </w:rPr>
              <w:t xml:space="preserve"> </w:t>
            </w:r>
            <w:r w:rsidRPr="00F00FAF">
              <w:rPr>
                <w:rFonts w:ascii="Verdana" w:eastAsia="Verdana" w:hAnsi="Verdana" w:cs="Times New Roman"/>
                <w:b w:val="0"/>
                <w:bCs/>
                <w:spacing w:val="-6"/>
                <w:w w:val="105"/>
                <w:sz w:val="22"/>
                <w:szCs w:val="22"/>
                <w:lang w:eastAsia="en-US" w:bidi="ar-SA"/>
              </w:rPr>
              <w:t>I.</w:t>
            </w:r>
          </w:p>
          <w:p w14:paraId="3E2F5BC2" w14:textId="2F1F96B2" w:rsidR="00F00FAF" w:rsidRPr="00F00FAF" w:rsidRDefault="00F00FAF" w:rsidP="00303166">
            <w:pPr>
              <w:widowControl/>
              <w:numPr>
                <w:ilvl w:val="0"/>
                <w:numId w:val="17"/>
              </w:numPr>
              <w:suppressAutoHyphens w:val="0"/>
              <w:spacing w:before="240" w:line="288" w:lineRule="auto"/>
              <w:contextualSpacing/>
              <w:rPr>
                <w:rFonts w:ascii="Verdana" w:eastAsia="Verdana" w:hAnsi="Verdana" w:cs="Times New Roman"/>
                <w:sz w:val="20"/>
                <w:szCs w:val="20"/>
                <w:lang w:eastAsia="en-US" w:bidi="ar-SA"/>
              </w:rPr>
            </w:pPr>
            <w:r w:rsidRPr="00F00FAF">
              <w:rPr>
                <w:rFonts w:ascii="Verdana" w:eastAsia="Verdana" w:hAnsi="Verdana" w:cs="Times New Roman"/>
                <w:b w:val="0"/>
                <w:bCs/>
                <w:w w:val="105"/>
                <w:sz w:val="22"/>
                <w:szCs w:val="22"/>
                <w:lang w:eastAsia="en-US" w:bidi="ar-SA"/>
              </w:rPr>
              <w:t>Regarding subsections (6) and (7)</w:t>
            </w:r>
            <w:ins w:id="278" w:author="Author">
              <w:r w:rsidR="0032310C">
                <w:rPr>
                  <w:rFonts w:ascii="Verdana" w:eastAsia="Verdana" w:hAnsi="Verdana" w:cs="Times New Roman"/>
                  <w:b w:val="0"/>
                  <w:bCs/>
                  <w:w w:val="105"/>
                  <w:sz w:val="22"/>
                  <w:szCs w:val="22"/>
                  <w:lang w:eastAsia="en-US" w:bidi="ar-SA"/>
                </w:rPr>
                <w:t>,</w:t>
              </w:r>
            </w:ins>
            <w:r w:rsidRPr="00F00FAF">
              <w:rPr>
                <w:rFonts w:ascii="Verdana" w:eastAsia="Verdana" w:hAnsi="Verdana" w:cs="Times New Roman"/>
                <w:b w:val="0"/>
                <w:bCs/>
                <w:w w:val="105"/>
                <w:sz w:val="22"/>
                <w:szCs w:val="22"/>
                <w:lang w:eastAsia="en-US" w:bidi="ar-SA"/>
              </w:rPr>
              <w:t xml:space="preserve"> Licensing expects the parent to list someone other than themselves as an emergency contact and authorized to pick up their child from care. </w:t>
            </w:r>
            <w:r w:rsidRPr="00F00FAF">
              <w:rPr>
                <w:rFonts w:ascii="Verdana" w:eastAsia="Verdana" w:hAnsi="Verdana" w:cs="Times New Roman"/>
                <w:b w:val="0"/>
                <w:bCs/>
                <w:spacing w:val="-3"/>
                <w:w w:val="105"/>
                <w:sz w:val="22"/>
                <w:szCs w:val="22"/>
                <w:lang w:eastAsia="en-US" w:bidi="ar-SA"/>
              </w:rPr>
              <w:t xml:space="preserve">If </w:t>
            </w:r>
            <w:r w:rsidRPr="00F00FAF">
              <w:rPr>
                <w:rFonts w:ascii="Verdana" w:eastAsia="Verdana" w:hAnsi="Verdana" w:cs="Times New Roman"/>
                <w:b w:val="0"/>
                <w:bCs/>
                <w:w w:val="105"/>
                <w:sz w:val="22"/>
                <w:szCs w:val="22"/>
                <w:lang w:eastAsia="en-US" w:bidi="ar-SA"/>
              </w:rPr>
              <w:t>the parent chooses to not designate anyone else</w:t>
            </w:r>
            <w:ins w:id="279" w:author="Author">
              <w:r w:rsidR="0032310C">
                <w:rPr>
                  <w:rFonts w:ascii="Verdana" w:eastAsia="Verdana" w:hAnsi="Verdana" w:cs="Times New Roman"/>
                  <w:b w:val="0"/>
                  <w:bCs/>
                  <w:w w:val="105"/>
                  <w:sz w:val="22"/>
                  <w:szCs w:val="22"/>
                  <w:lang w:eastAsia="en-US" w:bidi="ar-SA"/>
                </w:rPr>
                <w:t>,</w:t>
              </w:r>
            </w:ins>
            <w:r w:rsidRPr="00F00FAF">
              <w:rPr>
                <w:rFonts w:ascii="Verdana" w:eastAsia="Verdana" w:hAnsi="Verdana" w:cs="Times New Roman"/>
                <w:b w:val="0"/>
                <w:bCs/>
                <w:w w:val="105"/>
                <w:sz w:val="22"/>
                <w:szCs w:val="22"/>
                <w:lang w:eastAsia="en-US" w:bidi="ar-SA"/>
              </w:rPr>
              <w:t xml:space="preserve"> they will need to indicate this in writing.</w:t>
            </w:r>
          </w:p>
        </w:tc>
      </w:tr>
    </w:tbl>
    <w:p w14:paraId="4DCEA42C" w14:textId="77777777" w:rsidR="007457DB" w:rsidRDefault="007457DB">
      <w:pPr>
        <w:widowControl/>
        <w:suppressAutoHyphens w:val="0"/>
        <w:rPr>
          <w:rFonts w:ascii="Verdana" w:hAnsi="Verdana"/>
          <w:bCs/>
          <w:sz w:val="22"/>
          <w:szCs w:val="22"/>
        </w:rPr>
      </w:pPr>
      <w:r>
        <w:rPr>
          <w:rFonts w:ascii="Verdana" w:hAnsi="Verdana"/>
          <w:bCs/>
          <w:sz w:val="22"/>
          <w:szCs w:val="22"/>
        </w:rPr>
        <w:br w:type="page"/>
      </w:r>
    </w:p>
    <w:p w14:paraId="41891871" w14:textId="50AB1197" w:rsidR="00C2417C" w:rsidRPr="00486A4B" w:rsidRDefault="00C2417C" w:rsidP="00486A4B">
      <w:pPr>
        <w:pStyle w:val="BodyText"/>
        <w:tabs>
          <w:tab w:val="left" w:pos="0"/>
          <w:tab w:val="left" w:pos="360"/>
          <w:tab w:val="left" w:pos="2160"/>
        </w:tabs>
        <w:spacing w:after="0"/>
        <w:rPr>
          <w:rFonts w:ascii="Verdana" w:hAnsi="Verdana"/>
          <w:bCs/>
          <w:sz w:val="22"/>
          <w:szCs w:val="22"/>
        </w:rPr>
      </w:pPr>
      <w:r w:rsidRPr="00486A4B">
        <w:rPr>
          <w:rFonts w:ascii="Verdana" w:hAnsi="Verdana"/>
          <w:bCs/>
          <w:sz w:val="22"/>
          <w:szCs w:val="22"/>
        </w:rPr>
        <w:t>TITLE 26</w:t>
      </w:r>
      <w:r w:rsidR="00486A4B">
        <w:rPr>
          <w:rFonts w:ascii="Verdana" w:hAnsi="Verdana"/>
          <w:bCs/>
          <w:sz w:val="22"/>
          <w:szCs w:val="22"/>
        </w:rPr>
        <w:tab/>
      </w:r>
      <w:r w:rsidRPr="00486A4B">
        <w:rPr>
          <w:rFonts w:ascii="Verdana" w:hAnsi="Verdana"/>
          <w:bCs/>
          <w:sz w:val="22"/>
          <w:szCs w:val="22"/>
        </w:rPr>
        <w:t>HEALTH AND HUMAN SERVICES</w:t>
      </w:r>
    </w:p>
    <w:p w14:paraId="437B7354" w14:textId="77777777" w:rsidR="00C2417C" w:rsidRPr="00486A4B" w:rsidRDefault="00C2417C" w:rsidP="00486A4B">
      <w:pPr>
        <w:pStyle w:val="BodyText"/>
        <w:tabs>
          <w:tab w:val="left" w:pos="0"/>
          <w:tab w:val="left" w:pos="360"/>
          <w:tab w:val="left" w:pos="2160"/>
        </w:tabs>
        <w:spacing w:after="0"/>
        <w:rPr>
          <w:rFonts w:ascii="Verdana" w:hAnsi="Verdana"/>
          <w:bCs/>
          <w:sz w:val="22"/>
          <w:szCs w:val="22"/>
        </w:rPr>
      </w:pPr>
      <w:r w:rsidRPr="00486A4B">
        <w:rPr>
          <w:rFonts w:ascii="Verdana" w:hAnsi="Verdana"/>
          <w:bCs/>
          <w:sz w:val="22"/>
          <w:szCs w:val="22"/>
        </w:rPr>
        <w:t>PART 1</w:t>
      </w:r>
      <w:r w:rsidR="00486A4B">
        <w:rPr>
          <w:rFonts w:ascii="Verdana" w:hAnsi="Verdana"/>
          <w:bCs/>
          <w:sz w:val="22"/>
          <w:szCs w:val="22"/>
        </w:rPr>
        <w:tab/>
      </w:r>
      <w:r w:rsidRPr="00486A4B">
        <w:rPr>
          <w:rFonts w:ascii="Verdana" w:hAnsi="Verdana"/>
          <w:bCs/>
          <w:sz w:val="22"/>
          <w:szCs w:val="22"/>
        </w:rPr>
        <w:t>HEALTH AND HUMAN SERVICES COMMISSION</w:t>
      </w:r>
    </w:p>
    <w:p w14:paraId="720433E8" w14:textId="77777777" w:rsidR="00C2417C" w:rsidRPr="00486A4B" w:rsidRDefault="00C2417C" w:rsidP="00486A4B">
      <w:pPr>
        <w:pStyle w:val="BodyText"/>
        <w:tabs>
          <w:tab w:val="left" w:pos="0"/>
          <w:tab w:val="left" w:pos="360"/>
          <w:tab w:val="left" w:pos="2160"/>
        </w:tabs>
        <w:spacing w:after="0"/>
        <w:rPr>
          <w:rFonts w:ascii="Verdana" w:hAnsi="Verdana"/>
          <w:bCs/>
          <w:sz w:val="22"/>
          <w:szCs w:val="22"/>
        </w:rPr>
      </w:pPr>
      <w:r w:rsidRPr="00486A4B">
        <w:rPr>
          <w:rFonts w:ascii="Verdana" w:hAnsi="Verdana"/>
          <w:bCs/>
          <w:sz w:val="22"/>
          <w:szCs w:val="22"/>
        </w:rPr>
        <w:t>CHAPTER 746</w:t>
      </w:r>
      <w:r w:rsidR="00486A4B">
        <w:rPr>
          <w:rFonts w:ascii="Verdana" w:hAnsi="Verdana"/>
          <w:bCs/>
          <w:sz w:val="22"/>
          <w:szCs w:val="22"/>
        </w:rPr>
        <w:tab/>
      </w:r>
      <w:r w:rsidRPr="00486A4B">
        <w:rPr>
          <w:rFonts w:ascii="Verdana" w:hAnsi="Verdana"/>
          <w:bCs/>
          <w:sz w:val="22"/>
          <w:szCs w:val="22"/>
        </w:rPr>
        <w:t>MINIMUM STANDARDS FOR CHILD-CARE CENTERS</w:t>
      </w:r>
    </w:p>
    <w:p w14:paraId="264835AE" w14:textId="77777777" w:rsidR="00C2417C" w:rsidRPr="00486A4B" w:rsidRDefault="00C2417C" w:rsidP="00486A4B">
      <w:pPr>
        <w:pStyle w:val="BodyText"/>
        <w:tabs>
          <w:tab w:val="left" w:pos="0"/>
          <w:tab w:val="left" w:pos="360"/>
          <w:tab w:val="left" w:pos="2160"/>
        </w:tabs>
        <w:spacing w:after="0"/>
        <w:rPr>
          <w:rFonts w:ascii="Verdana" w:hAnsi="Verdana"/>
          <w:bCs/>
          <w:sz w:val="22"/>
          <w:szCs w:val="22"/>
        </w:rPr>
      </w:pPr>
      <w:r w:rsidRPr="00486A4B">
        <w:rPr>
          <w:rFonts w:ascii="Verdana" w:hAnsi="Verdana"/>
          <w:bCs/>
          <w:sz w:val="22"/>
          <w:szCs w:val="22"/>
        </w:rPr>
        <w:t>SUBCHAPTER C</w:t>
      </w:r>
      <w:r w:rsidR="00486A4B">
        <w:rPr>
          <w:rFonts w:ascii="Verdana" w:hAnsi="Verdana"/>
          <w:bCs/>
          <w:sz w:val="22"/>
          <w:szCs w:val="22"/>
        </w:rPr>
        <w:tab/>
      </w:r>
      <w:r w:rsidRPr="00486A4B">
        <w:rPr>
          <w:rFonts w:ascii="Verdana" w:hAnsi="Verdana"/>
          <w:bCs/>
          <w:sz w:val="22"/>
          <w:szCs w:val="22"/>
        </w:rPr>
        <w:t>RECORD KEEPING</w:t>
      </w:r>
    </w:p>
    <w:p w14:paraId="3B402B5A" w14:textId="77777777" w:rsidR="00486A4B" w:rsidRPr="00486A4B" w:rsidRDefault="00486A4B" w:rsidP="00486A4B">
      <w:pPr>
        <w:pStyle w:val="BodyText"/>
        <w:tabs>
          <w:tab w:val="left" w:pos="0"/>
          <w:tab w:val="left" w:pos="360"/>
          <w:tab w:val="left" w:pos="2160"/>
        </w:tabs>
        <w:spacing w:after="0"/>
        <w:rPr>
          <w:rFonts w:ascii="Verdana" w:hAnsi="Verdana"/>
          <w:bCs/>
          <w:sz w:val="22"/>
          <w:szCs w:val="22"/>
        </w:rPr>
      </w:pPr>
      <w:r w:rsidRPr="00486A4B">
        <w:rPr>
          <w:rFonts w:ascii="Verdana" w:hAnsi="Verdana"/>
          <w:bCs/>
          <w:sz w:val="22"/>
          <w:szCs w:val="22"/>
        </w:rPr>
        <w:t>DIVISION 2</w:t>
      </w:r>
      <w:r>
        <w:rPr>
          <w:rFonts w:ascii="Verdana" w:hAnsi="Verdana"/>
          <w:bCs/>
          <w:sz w:val="22"/>
          <w:szCs w:val="22"/>
        </w:rPr>
        <w:tab/>
      </w:r>
      <w:r w:rsidRPr="00486A4B">
        <w:rPr>
          <w:rFonts w:ascii="Verdana" w:hAnsi="Verdana"/>
          <w:bCs/>
          <w:sz w:val="22"/>
          <w:szCs w:val="22"/>
        </w:rPr>
        <w:t>RECORDS OF ACCIDENTS AND INCIDENTS</w:t>
      </w:r>
    </w:p>
    <w:p w14:paraId="27CBFF0D" w14:textId="77777777" w:rsidR="00486A4B" w:rsidRPr="00BC6894" w:rsidRDefault="00486A4B" w:rsidP="00191781">
      <w:pPr>
        <w:pStyle w:val="BodyText"/>
        <w:tabs>
          <w:tab w:val="left" w:pos="0"/>
          <w:tab w:val="left" w:pos="360"/>
        </w:tabs>
        <w:spacing w:before="100" w:beforeAutospacing="1" w:after="100" w:afterAutospacing="1"/>
        <w:rPr>
          <w:rFonts w:ascii="Verdana" w:hAnsi="Verdana"/>
          <w:bCs/>
          <w:sz w:val="22"/>
          <w:szCs w:val="22"/>
        </w:rPr>
      </w:pPr>
      <w:bookmarkStart w:id="280" w:name="OLE_LINK8"/>
      <w:bookmarkStart w:id="281" w:name="OLE_LINK9"/>
      <w:r w:rsidRPr="00BC6894">
        <w:rPr>
          <w:rFonts w:ascii="Verdana" w:hAnsi="Verdana"/>
          <w:bCs/>
          <w:sz w:val="22"/>
          <w:szCs w:val="22"/>
        </w:rPr>
        <w:t>§746.701</w:t>
      </w:r>
      <w:bookmarkEnd w:id="280"/>
      <w:bookmarkEnd w:id="281"/>
      <w:r w:rsidRPr="00BC6894">
        <w:rPr>
          <w:rFonts w:ascii="Verdana" w:hAnsi="Verdana"/>
          <w:bCs/>
          <w:sz w:val="22"/>
          <w:szCs w:val="22"/>
        </w:rPr>
        <w:t>. What written records must I keep of accidents and incidents that occur at my child-care center?</w:t>
      </w:r>
    </w:p>
    <w:p w14:paraId="58046A04"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You must record the following information on the Licensing </w:t>
      </w:r>
      <w:r w:rsidRPr="00C2417C">
        <w:rPr>
          <w:rFonts w:ascii="Verdana" w:hAnsi="Verdana"/>
          <w:i/>
          <w:sz w:val="22"/>
          <w:szCs w:val="22"/>
        </w:rPr>
        <w:t xml:space="preserve">Incident/Illness Report </w:t>
      </w:r>
      <w:r w:rsidRPr="00C2417C">
        <w:rPr>
          <w:rFonts w:ascii="Verdana" w:hAnsi="Verdana"/>
          <w:sz w:val="22"/>
          <w:szCs w:val="22"/>
        </w:rPr>
        <w:t xml:space="preserve">Form 7239 or another form that contains at least the same information: </w:t>
      </w:r>
    </w:p>
    <w:p w14:paraId="3C64028E"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 An injury to a child in care that required medical treatment by a health-care professional or hospitalization; </w:t>
      </w:r>
    </w:p>
    <w:p w14:paraId="63C2D907"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 An illness that required the hospitalization of a child in care; </w:t>
      </w:r>
    </w:p>
    <w:p w14:paraId="43DEE9C9" w14:textId="77777777" w:rsidR="008250FA" w:rsidRDefault="00486A4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(3) </w:t>
      </w:r>
      <w:r w:rsidR="008250FA">
        <w:rPr>
          <w:rFonts w:ascii="Verdana" w:hAnsi="Verdana"/>
          <w:sz w:val="22"/>
          <w:szCs w:val="22"/>
        </w:rPr>
        <w:t>An incident where a child in care had an emergency anaphylaxis reaction that required administration of an unassigned epinephrine auto-injector;</w:t>
      </w:r>
    </w:p>
    <w:p w14:paraId="450CBA68" w14:textId="3B84A29C" w:rsidR="00486A4B" w:rsidRPr="00C2417C" w:rsidRDefault="008250FA"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w:t>
      </w:r>
      <w:r w:rsidR="00486A4B" w:rsidRPr="00C2417C">
        <w:rPr>
          <w:rFonts w:ascii="Verdana" w:hAnsi="Verdana"/>
          <w:sz w:val="22"/>
          <w:szCs w:val="22"/>
        </w:rPr>
        <w:t xml:space="preserve">An incident of a child in care or employee contracting a communicable disease deemed notifiable by the Texas Department of State Health Services, as specified in 25 TAC Chapter 97, Subchapter A (relating to Control of Communicable Diseases); and </w:t>
      </w:r>
    </w:p>
    <w:p w14:paraId="145811F5" w14:textId="1BF39632" w:rsidR="00486A4B" w:rsidRDefault="00486A4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25089E">
        <w:rPr>
          <w:rFonts w:ascii="Verdana" w:hAnsi="Verdana"/>
          <w:sz w:val="22"/>
          <w:szCs w:val="22"/>
        </w:rPr>
        <w:t>(</w:t>
      </w:r>
      <w:r w:rsidR="008250FA" w:rsidRPr="0025089E">
        <w:rPr>
          <w:rFonts w:ascii="Verdana" w:hAnsi="Verdana"/>
          <w:sz w:val="22"/>
          <w:szCs w:val="22"/>
        </w:rPr>
        <w:t>5</w:t>
      </w:r>
      <w:r w:rsidRPr="0025089E">
        <w:rPr>
          <w:rFonts w:ascii="Verdana" w:hAnsi="Verdana"/>
          <w:sz w:val="22"/>
          <w:szCs w:val="22"/>
        </w:rPr>
        <w:t>)</w:t>
      </w:r>
      <w:r w:rsidRPr="00C2417C">
        <w:rPr>
          <w:rFonts w:ascii="Verdana" w:hAnsi="Verdana"/>
          <w:sz w:val="22"/>
          <w:szCs w:val="22"/>
        </w:rPr>
        <w:t xml:space="preserve"> Any other </w:t>
      </w:r>
      <w:ins w:id="282" w:author="Author">
        <w:r w:rsidR="0025089E">
          <w:rPr>
            <w:rFonts w:ascii="Verdana" w:hAnsi="Verdana"/>
            <w:sz w:val="22"/>
            <w:szCs w:val="22"/>
          </w:rPr>
          <w:t>non-routine</w:t>
        </w:r>
      </w:ins>
      <w:r w:rsidR="0025089E">
        <w:rPr>
          <w:rFonts w:ascii="Verdana" w:hAnsi="Verdana"/>
          <w:sz w:val="22"/>
          <w:szCs w:val="22"/>
        </w:rPr>
        <w:t xml:space="preserve"> </w:t>
      </w:r>
      <w:r w:rsidRPr="00C2417C">
        <w:rPr>
          <w:rFonts w:ascii="Verdana" w:hAnsi="Verdana"/>
          <w:sz w:val="22"/>
          <w:szCs w:val="22"/>
        </w:rPr>
        <w:t xml:space="preserve">situation that placed </w:t>
      </w:r>
      <w:ins w:id="283" w:author="Author">
        <w:r w:rsidR="0025089E">
          <w:rPr>
            <w:rFonts w:ascii="Verdana" w:hAnsi="Verdana"/>
            <w:sz w:val="22"/>
            <w:szCs w:val="22"/>
          </w:rPr>
          <w:t>or may have placed</w:t>
        </w:r>
      </w:ins>
      <w:r w:rsidR="0025089E">
        <w:rPr>
          <w:rFonts w:ascii="Verdana" w:hAnsi="Verdana"/>
          <w:sz w:val="22"/>
          <w:szCs w:val="22"/>
        </w:rPr>
        <w:t xml:space="preserve"> </w:t>
      </w:r>
      <w:r w:rsidRPr="00C2417C">
        <w:rPr>
          <w:rFonts w:ascii="Verdana" w:hAnsi="Verdana"/>
          <w:sz w:val="22"/>
          <w:szCs w:val="22"/>
        </w:rPr>
        <w:t>a child at risk</w:t>
      </w:r>
      <w:r w:rsidR="0025089E">
        <w:rPr>
          <w:rFonts w:ascii="Verdana" w:hAnsi="Verdana"/>
          <w:sz w:val="22"/>
          <w:szCs w:val="22"/>
        </w:rPr>
        <w:t xml:space="preserve"> </w:t>
      </w:r>
      <w:ins w:id="284" w:author="Author">
        <w:r w:rsidR="0025089E">
          <w:rPr>
            <w:rFonts w:ascii="Verdana" w:hAnsi="Verdana"/>
            <w:sz w:val="22"/>
            <w:szCs w:val="22"/>
          </w:rPr>
          <w:t>for injury or harm</w:t>
        </w:r>
      </w:ins>
      <w:r w:rsidRPr="00C2417C">
        <w:rPr>
          <w:rFonts w:ascii="Verdana" w:hAnsi="Verdana"/>
          <w:sz w:val="22"/>
          <w:szCs w:val="22"/>
        </w:rPr>
        <w:t xml:space="preserve">, such as forgetting a child in a center vehicle or not preventing a child from wandering away from the child-care center unsupervised. </w:t>
      </w:r>
    </w:p>
    <w:tbl>
      <w:tblPr>
        <w:tblStyle w:val="HHSFinancialData29"/>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50FA" w:rsidRPr="008250FA" w14:paraId="6CBDEBCC" w14:textId="77777777" w:rsidTr="007D2C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77149C52" w14:textId="77777777" w:rsidR="008250FA" w:rsidRPr="008250FA" w:rsidRDefault="008250FA" w:rsidP="008250FA">
            <w:pPr>
              <w:widowControl/>
              <w:suppressAutoHyphens w:val="0"/>
              <w:spacing w:after="120" w:line="288" w:lineRule="auto"/>
              <w:rPr>
                <w:rFonts w:ascii="Verdana" w:eastAsia="Verdana" w:hAnsi="Verdana" w:cs="Times New Roman"/>
                <w:sz w:val="18"/>
                <w:szCs w:val="20"/>
                <w:lang w:eastAsia="en-US" w:bidi="ar-SA"/>
              </w:rPr>
            </w:pPr>
            <w:r w:rsidRPr="008250FA">
              <w:rPr>
                <w:rFonts w:ascii="Verdana" w:eastAsia="Verdana" w:hAnsi="Verdana" w:cs="Times New Roman"/>
                <w:sz w:val="22"/>
                <w:lang w:eastAsia="en-US" w:bidi="ar-SA"/>
              </w:rPr>
              <w:t>Helpful Information</w:t>
            </w:r>
          </w:p>
        </w:tc>
      </w:tr>
      <w:tr w:rsidR="008250FA" w:rsidRPr="008250FA" w14:paraId="342A27BF" w14:textId="77777777" w:rsidTr="007D2C08">
        <w:tc>
          <w:tcPr>
            <w:cnfStyle w:val="001000000000" w:firstRow="0" w:lastRow="0" w:firstColumn="1" w:lastColumn="0" w:oddVBand="0" w:evenVBand="0" w:oddHBand="0" w:evenHBand="0" w:firstRowFirstColumn="0"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4D0BF49C" w14:textId="7A6600CD" w:rsidR="008250FA" w:rsidRDefault="008250FA" w:rsidP="00303166">
            <w:pPr>
              <w:widowControl/>
              <w:numPr>
                <w:ilvl w:val="0"/>
                <w:numId w:val="18"/>
              </w:numPr>
              <w:suppressAutoHyphens w:val="0"/>
              <w:spacing w:before="39" w:line="288" w:lineRule="auto"/>
              <w:rPr>
                <w:ins w:id="285" w:author="Author"/>
                <w:rFonts w:ascii="Verdana" w:eastAsia="Verdana" w:hAnsi="Verdana" w:cs="Times New Roman"/>
                <w:b w:val="0"/>
                <w:iCs/>
                <w:w w:val="105"/>
                <w:sz w:val="22"/>
                <w:szCs w:val="22"/>
                <w:lang w:eastAsia="en-US" w:bidi="ar-SA"/>
              </w:rPr>
            </w:pPr>
            <w:r w:rsidRPr="008250FA">
              <w:rPr>
                <w:rFonts w:ascii="Verdana" w:eastAsia="Verdana" w:hAnsi="Verdana" w:cs="Times New Roman"/>
                <w:b w:val="0"/>
                <w:iCs/>
                <w:w w:val="105"/>
                <w:sz w:val="22"/>
                <w:szCs w:val="22"/>
                <w:lang w:eastAsia="en-US" w:bidi="ar-SA"/>
              </w:rPr>
              <w:t xml:space="preserve">The </w:t>
            </w:r>
            <w:r w:rsidRPr="008250FA">
              <w:rPr>
                <w:rFonts w:ascii="Verdana" w:eastAsia="Verdana" w:hAnsi="Verdana" w:cs="Times New Roman"/>
                <w:b w:val="0"/>
                <w:w w:val="105"/>
                <w:sz w:val="22"/>
                <w:szCs w:val="22"/>
                <w:lang w:eastAsia="en-US" w:bidi="ar-SA"/>
              </w:rPr>
              <w:t>Licensing Incident/Illness Report</w:t>
            </w:r>
            <w:r w:rsidRPr="008250FA">
              <w:rPr>
                <w:rFonts w:ascii="Verdana" w:eastAsia="Verdana" w:hAnsi="Verdana" w:cs="Times New Roman"/>
                <w:b w:val="0"/>
                <w:iCs/>
                <w:w w:val="105"/>
                <w:sz w:val="22"/>
                <w:szCs w:val="22"/>
                <w:lang w:eastAsia="en-US" w:bidi="ar-SA"/>
              </w:rPr>
              <w:t xml:space="preserve"> form ensures that parents have been notified of serious incidents and illnesses that impact or may impact the health and safety their child. This includes incidents that directly involve their child, such as a serious injury, and those that have the potential to affect their child, such as another child in care or an employee contracting a communicable disease. For more information regarding notifying parents about emergency and medical situations, see §746.307.</w:t>
            </w:r>
          </w:p>
          <w:p w14:paraId="5DED67EC" w14:textId="37826458" w:rsidR="0025089E" w:rsidRPr="00AD7946" w:rsidRDefault="0025089E" w:rsidP="00303166">
            <w:pPr>
              <w:widowControl/>
              <w:numPr>
                <w:ilvl w:val="0"/>
                <w:numId w:val="3"/>
              </w:numPr>
              <w:suppressAutoHyphens w:val="0"/>
              <w:spacing w:before="39" w:line="288" w:lineRule="auto"/>
              <w:rPr>
                <w:ins w:id="286" w:author="Author"/>
                <w:rFonts w:ascii="Verdana" w:eastAsia="Verdana" w:hAnsi="Verdana" w:cs="Times New Roman"/>
                <w:b w:val="0"/>
                <w:bCs/>
                <w:iCs/>
                <w:w w:val="105"/>
                <w:sz w:val="22"/>
                <w:lang w:eastAsia="en-US" w:bidi="ar-SA"/>
              </w:rPr>
            </w:pPr>
            <w:ins w:id="287" w:author="Author">
              <w:r w:rsidRPr="00F87C69">
                <w:rPr>
                  <w:rFonts w:ascii="Verdana" w:eastAsia="Verdana" w:hAnsi="Verdana" w:cs="Times New Roman"/>
                  <w:b w:val="0"/>
                  <w:bCs/>
                  <w:iCs/>
                  <w:w w:val="105"/>
                  <w:sz w:val="22"/>
                  <w:lang w:eastAsia="en-US" w:bidi="ar-SA"/>
                </w:rPr>
                <w:t>Regarding paragraph (</w:t>
              </w:r>
              <w:r>
                <w:rPr>
                  <w:rFonts w:ascii="Verdana" w:eastAsia="Verdana" w:hAnsi="Verdana" w:cs="Times New Roman"/>
                  <w:b w:val="0"/>
                  <w:bCs/>
                  <w:iCs/>
                  <w:w w:val="105"/>
                  <w:sz w:val="22"/>
                  <w:lang w:eastAsia="en-US" w:bidi="ar-SA"/>
                </w:rPr>
                <w:t>5</w:t>
              </w:r>
              <w:r w:rsidRPr="00F87C69">
                <w:rPr>
                  <w:rFonts w:ascii="Verdana" w:eastAsia="Verdana" w:hAnsi="Verdana" w:cs="Times New Roman"/>
                  <w:b w:val="0"/>
                  <w:bCs/>
                  <w:iCs/>
                  <w:w w:val="105"/>
                  <w:sz w:val="22"/>
                  <w:lang w:eastAsia="en-US" w:bidi="ar-SA"/>
                </w:rPr>
                <w:t>)</w:t>
              </w:r>
              <w:r>
                <w:rPr>
                  <w:rFonts w:ascii="Verdana" w:eastAsia="Verdana" w:hAnsi="Verdana" w:cs="Times New Roman"/>
                  <w:b w:val="0"/>
                  <w:bCs/>
                  <w:iCs/>
                  <w:w w:val="105"/>
                  <w:sz w:val="22"/>
                  <w:lang w:eastAsia="en-US" w:bidi="ar-SA"/>
                </w:rPr>
                <w:t xml:space="preserve">, there are many factors that impact whether a situation places or may place a child at risk for injury or harm, including the age of the child, proximity of caregivers, surrounding environment, etc. In addition to </w:t>
              </w:r>
              <w:r w:rsidR="00932213">
                <w:rPr>
                  <w:rFonts w:ascii="Verdana" w:eastAsia="Verdana" w:hAnsi="Verdana" w:cs="Times New Roman"/>
                  <w:b w:val="0"/>
                  <w:bCs/>
                  <w:iCs/>
                  <w:w w:val="105"/>
                  <w:sz w:val="22"/>
                  <w:lang w:eastAsia="en-US" w:bidi="ar-SA"/>
                </w:rPr>
                <w:t xml:space="preserve">those </w:t>
              </w:r>
              <w:r>
                <w:rPr>
                  <w:rFonts w:ascii="Verdana" w:eastAsia="Verdana" w:hAnsi="Verdana" w:cs="Times New Roman"/>
                  <w:b w:val="0"/>
                  <w:bCs/>
                  <w:iCs/>
                  <w:w w:val="105"/>
                  <w:sz w:val="22"/>
                  <w:lang w:eastAsia="en-US" w:bidi="ar-SA"/>
                </w:rPr>
                <w:t xml:space="preserve">provided in the rule, </w:t>
              </w:r>
              <w:r w:rsidR="00932213">
                <w:rPr>
                  <w:rFonts w:ascii="Verdana" w:eastAsia="Verdana" w:hAnsi="Verdana" w:cs="Times New Roman"/>
                  <w:b w:val="0"/>
                  <w:bCs/>
                  <w:iCs/>
                  <w:w w:val="105"/>
                  <w:sz w:val="22"/>
                  <w:lang w:eastAsia="en-US" w:bidi="ar-SA"/>
                </w:rPr>
                <w:t xml:space="preserve">other </w:t>
              </w:r>
              <w:r>
                <w:rPr>
                  <w:rFonts w:ascii="Verdana" w:eastAsia="Verdana" w:hAnsi="Verdana" w:cs="Times New Roman"/>
                  <w:b w:val="0"/>
                  <w:bCs/>
                  <w:iCs/>
                  <w:w w:val="105"/>
                  <w:sz w:val="22"/>
                  <w:lang w:eastAsia="en-US" w:bidi="ar-SA"/>
                </w:rPr>
                <w:t>examples include, but are not limited to:</w:t>
              </w:r>
            </w:ins>
          </w:p>
          <w:p w14:paraId="77B8B839" w14:textId="77777777" w:rsidR="0025089E" w:rsidRPr="00AD7946" w:rsidRDefault="0025089E" w:rsidP="00303166">
            <w:pPr>
              <w:widowControl/>
              <w:numPr>
                <w:ilvl w:val="1"/>
                <w:numId w:val="28"/>
              </w:numPr>
              <w:suppressAutoHyphens w:val="0"/>
              <w:spacing w:before="39" w:line="288" w:lineRule="auto"/>
              <w:rPr>
                <w:ins w:id="288" w:author="Author"/>
                <w:rFonts w:ascii="Verdana" w:eastAsia="Verdana" w:hAnsi="Verdana" w:cs="Times New Roman"/>
                <w:b w:val="0"/>
                <w:bCs/>
                <w:iCs/>
                <w:w w:val="105"/>
                <w:sz w:val="22"/>
                <w:lang w:eastAsia="en-US" w:bidi="ar-SA"/>
              </w:rPr>
            </w:pPr>
            <w:ins w:id="289" w:author="Author">
              <w:r>
                <w:rPr>
                  <w:rFonts w:ascii="Verdana" w:eastAsia="Verdana" w:hAnsi="Verdana" w:cs="Times New Roman"/>
                  <w:b w:val="0"/>
                  <w:bCs/>
                  <w:iCs/>
                  <w:w w:val="105"/>
                  <w:sz w:val="22"/>
                  <w:lang w:eastAsia="en-US" w:bidi="ar-SA"/>
                </w:rPr>
                <w:t>Leaving a child unattended in a classroom;</w:t>
              </w:r>
            </w:ins>
          </w:p>
          <w:p w14:paraId="04806DB4" w14:textId="19B60B18" w:rsidR="0025089E" w:rsidRPr="00F87C69" w:rsidRDefault="0025089E" w:rsidP="00303166">
            <w:pPr>
              <w:widowControl/>
              <w:numPr>
                <w:ilvl w:val="1"/>
                <w:numId w:val="28"/>
              </w:numPr>
              <w:suppressAutoHyphens w:val="0"/>
              <w:spacing w:before="39" w:line="288" w:lineRule="auto"/>
              <w:rPr>
                <w:ins w:id="290" w:author="Author"/>
                <w:rFonts w:ascii="Verdana" w:eastAsia="Verdana" w:hAnsi="Verdana" w:cs="Times New Roman"/>
                <w:b w:val="0"/>
                <w:bCs/>
                <w:iCs/>
                <w:w w:val="105"/>
                <w:sz w:val="22"/>
                <w:lang w:eastAsia="en-US" w:bidi="ar-SA"/>
              </w:rPr>
            </w:pPr>
            <w:ins w:id="291" w:author="Author">
              <w:r>
                <w:rPr>
                  <w:rFonts w:ascii="Verdana" w:eastAsia="Verdana" w:hAnsi="Verdana" w:cs="Times New Roman"/>
                  <w:b w:val="0"/>
                  <w:bCs/>
                  <w:iCs/>
                  <w:w w:val="105"/>
                  <w:sz w:val="22"/>
                  <w:lang w:eastAsia="en-US" w:bidi="ar-SA"/>
                </w:rPr>
                <w:t>Allowing a child</w:t>
              </w:r>
              <w:r w:rsidR="00337EB3">
                <w:rPr>
                  <w:rFonts w:ascii="Verdana" w:eastAsia="Verdana" w:hAnsi="Verdana" w:cs="Times New Roman"/>
                  <w:b w:val="0"/>
                  <w:bCs/>
                  <w:iCs/>
                  <w:w w:val="105"/>
                  <w:sz w:val="22"/>
                  <w:lang w:eastAsia="en-US" w:bidi="ar-SA"/>
                </w:rPr>
                <w:t xml:space="preserve"> to access hazardous materials;</w:t>
              </w:r>
              <w:r w:rsidR="00932213">
                <w:rPr>
                  <w:rFonts w:ascii="Verdana" w:eastAsia="Verdana" w:hAnsi="Verdana" w:cs="Times New Roman"/>
                  <w:b w:val="0"/>
                  <w:bCs/>
                  <w:iCs/>
                  <w:w w:val="105"/>
                  <w:sz w:val="22"/>
                  <w:lang w:eastAsia="en-US" w:bidi="ar-SA"/>
                </w:rPr>
                <w:t xml:space="preserve"> and</w:t>
              </w:r>
            </w:ins>
          </w:p>
          <w:p w14:paraId="3639AEA3" w14:textId="41BAE652" w:rsidR="0025089E" w:rsidRDefault="0025089E" w:rsidP="00303166">
            <w:pPr>
              <w:widowControl/>
              <w:numPr>
                <w:ilvl w:val="1"/>
                <w:numId w:val="18"/>
              </w:numPr>
              <w:suppressAutoHyphens w:val="0"/>
              <w:spacing w:before="39" w:line="288" w:lineRule="auto"/>
              <w:rPr>
                <w:rFonts w:ascii="Verdana" w:eastAsia="Verdana" w:hAnsi="Verdana" w:cs="Times New Roman"/>
                <w:b w:val="0"/>
                <w:iCs/>
                <w:w w:val="105"/>
                <w:sz w:val="22"/>
                <w:szCs w:val="22"/>
                <w:lang w:eastAsia="en-US" w:bidi="ar-SA"/>
              </w:rPr>
            </w:pPr>
            <w:ins w:id="292" w:author="Author">
              <w:r>
                <w:rPr>
                  <w:rFonts w:ascii="Verdana" w:eastAsia="Verdana" w:hAnsi="Verdana" w:cs="Times New Roman"/>
                  <w:b w:val="0"/>
                  <w:bCs/>
                  <w:iCs/>
                  <w:w w:val="105"/>
                  <w:sz w:val="22"/>
                  <w:lang w:eastAsia="en-US" w:bidi="ar-SA"/>
                </w:rPr>
                <w:t>Allowing a child unsupervised access to a body of water.</w:t>
              </w:r>
            </w:ins>
          </w:p>
          <w:p w14:paraId="5EB3D61E" w14:textId="77777777" w:rsidR="008250FA" w:rsidRPr="008250FA" w:rsidRDefault="008250FA" w:rsidP="00303166">
            <w:pPr>
              <w:widowControl/>
              <w:numPr>
                <w:ilvl w:val="0"/>
                <w:numId w:val="18"/>
              </w:numPr>
              <w:suppressAutoHyphens w:val="0"/>
              <w:spacing w:before="39" w:line="288" w:lineRule="auto"/>
              <w:rPr>
                <w:rFonts w:ascii="Verdana" w:eastAsia="Verdana" w:hAnsi="Verdana" w:cs="Times New Roman"/>
                <w:iCs/>
                <w:w w:val="105"/>
                <w:sz w:val="22"/>
                <w:szCs w:val="22"/>
                <w:lang w:eastAsia="en-US" w:bidi="ar-SA"/>
              </w:rPr>
            </w:pPr>
            <w:r w:rsidRPr="008250FA">
              <w:rPr>
                <w:rFonts w:ascii="Verdana" w:eastAsia="Verdana" w:hAnsi="Verdana" w:cs="Times New Roman"/>
                <w:b w:val="0"/>
                <w:iCs/>
                <w:w w:val="105"/>
                <w:sz w:val="22"/>
                <w:szCs w:val="22"/>
                <w:lang w:eastAsia="en-US" w:bidi="ar-SA"/>
              </w:rPr>
              <w:t xml:space="preserve">You may obtain a copy of </w:t>
            </w:r>
            <w:r w:rsidRPr="008250FA">
              <w:rPr>
                <w:rFonts w:ascii="Verdana" w:eastAsia="Verdana" w:hAnsi="Verdana" w:cs="Times New Roman"/>
                <w:b w:val="0"/>
                <w:w w:val="105"/>
                <w:sz w:val="22"/>
                <w:szCs w:val="22"/>
                <w:lang w:eastAsia="en-US" w:bidi="ar-SA"/>
              </w:rPr>
              <w:t>Licensing's Incident/Illness Report</w:t>
            </w:r>
            <w:r w:rsidRPr="008250FA">
              <w:rPr>
                <w:rFonts w:ascii="Verdana" w:eastAsia="Verdana" w:hAnsi="Verdana" w:cs="Times New Roman"/>
                <w:b w:val="0"/>
                <w:iCs/>
                <w:w w:val="105"/>
                <w:sz w:val="22"/>
                <w:szCs w:val="22"/>
                <w:lang w:eastAsia="en-US" w:bidi="ar-SA"/>
              </w:rPr>
              <w:t xml:space="preserve"> form on the Licensing provider website at: </w:t>
            </w:r>
            <w:hyperlink r:id="rId15" w:history="1">
              <w:r w:rsidRPr="008250FA">
                <w:rPr>
                  <w:rFonts w:ascii="Verdana" w:eastAsia="Verdana" w:hAnsi="Verdana" w:cs="Times New Roman"/>
                  <w:b w:val="0"/>
                  <w:bCs/>
                  <w:iCs/>
                  <w:color w:val="0000FF"/>
                  <w:w w:val="105"/>
                  <w:sz w:val="22"/>
                  <w:szCs w:val="22"/>
                  <w:u w:val="single"/>
                  <w:lang w:eastAsia="en-US" w:bidi="ar-SA"/>
                </w:rPr>
                <w:t>https://hhs.texas.gov/laws-regulations/handbooks/cclpph/forms</w:t>
              </w:r>
            </w:hyperlink>
          </w:p>
        </w:tc>
      </w:tr>
    </w:tbl>
    <w:p w14:paraId="1EC1D048" w14:textId="3BF9BD2F" w:rsidR="00C2417C" w:rsidRPr="00122468" w:rsidRDefault="00486A4B" w:rsidP="00122468">
      <w:pPr>
        <w:pStyle w:val="BodyText"/>
        <w:tabs>
          <w:tab w:val="left" w:pos="0"/>
          <w:tab w:val="left" w:pos="360"/>
          <w:tab w:val="left" w:pos="2160"/>
        </w:tabs>
        <w:spacing w:after="0"/>
        <w:rPr>
          <w:rFonts w:ascii="Verdana" w:hAnsi="Verdana"/>
          <w:bCs/>
          <w:sz w:val="22"/>
          <w:szCs w:val="22"/>
        </w:rPr>
      </w:pPr>
      <w:r>
        <w:rPr>
          <w:rFonts w:ascii="Verdana" w:hAnsi="Verdana"/>
          <w:b/>
          <w:sz w:val="22"/>
          <w:szCs w:val="22"/>
        </w:rPr>
        <w:br w:type="page"/>
      </w:r>
      <w:r w:rsidR="00C2417C" w:rsidRPr="00122468">
        <w:rPr>
          <w:rFonts w:ascii="Verdana" w:hAnsi="Verdana"/>
          <w:bCs/>
          <w:sz w:val="22"/>
          <w:szCs w:val="22"/>
        </w:rPr>
        <w:t>TITLE 26</w:t>
      </w:r>
      <w:r w:rsidR="00122468">
        <w:rPr>
          <w:rFonts w:ascii="Verdana" w:hAnsi="Verdana"/>
          <w:bCs/>
          <w:sz w:val="22"/>
          <w:szCs w:val="22"/>
        </w:rPr>
        <w:tab/>
      </w:r>
      <w:r w:rsidR="00C2417C" w:rsidRPr="00122468">
        <w:rPr>
          <w:rFonts w:ascii="Verdana" w:hAnsi="Verdana"/>
          <w:bCs/>
          <w:sz w:val="22"/>
          <w:szCs w:val="22"/>
        </w:rPr>
        <w:t>HEALTH AND HUMAN SERVICES</w:t>
      </w:r>
    </w:p>
    <w:p w14:paraId="0C6023F7" w14:textId="77777777" w:rsidR="00C2417C" w:rsidRPr="00122468" w:rsidRDefault="00C2417C"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PART 1</w:t>
      </w:r>
      <w:r w:rsidR="00122468">
        <w:rPr>
          <w:rFonts w:ascii="Verdana" w:hAnsi="Verdana"/>
          <w:bCs/>
          <w:sz w:val="22"/>
          <w:szCs w:val="22"/>
        </w:rPr>
        <w:tab/>
      </w:r>
      <w:r w:rsidRPr="00122468">
        <w:rPr>
          <w:rFonts w:ascii="Verdana" w:hAnsi="Verdana"/>
          <w:bCs/>
          <w:sz w:val="22"/>
          <w:szCs w:val="22"/>
        </w:rPr>
        <w:t>HEALTH AND HUMAN SERVICES COMMISSION</w:t>
      </w:r>
    </w:p>
    <w:p w14:paraId="5F506AFC" w14:textId="77777777" w:rsidR="00C2417C" w:rsidRPr="00122468" w:rsidRDefault="00C2417C"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CHAPTER 746</w:t>
      </w:r>
      <w:r w:rsidR="00122468">
        <w:rPr>
          <w:rFonts w:ascii="Verdana" w:hAnsi="Verdana"/>
          <w:bCs/>
          <w:sz w:val="22"/>
          <w:szCs w:val="22"/>
        </w:rPr>
        <w:tab/>
      </w:r>
      <w:r w:rsidRPr="00122468">
        <w:rPr>
          <w:rFonts w:ascii="Verdana" w:hAnsi="Verdana"/>
          <w:bCs/>
          <w:sz w:val="22"/>
          <w:szCs w:val="22"/>
        </w:rPr>
        <w:t>MINIMUM STANDARDS FOR CHILD-CARE CENTERS</w:t>
      </w:r>
    </w:p>
    <w:p w14:paraId="2B251E7D" w14:textId="77777777" w:rsidR="00C2417C" w:rsidRPr="00122468" w:rsidRDefault="00C2417C"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SUBCHAPTER C</w:t>
      </w:r>
      <w:r w:rsidR="00122468">
        <w:rPr>
          <w:rFonts w:ascii="Verdana" w:hAnsi="Verdana"/>
          <w:bCs/>
          <w:sz w:val="22"/>
          <w:szCs w:val="22"/>
        </w:rPr>
        <w:tab/>
      </w:r>
      <w:r w:rsidRPr="00122468">
        <w:rPr>
          <w:rFonts w:ascii="Verdana" w:hAnsi="Verdana"/>
          <w:bCs/>
          <w:sz w:val="22"/>
          <w:szCs w:val="22"/>
        </w:rPr>
        <w:t>RECORD KEEPING</w:t>
      </w:r>
    </w:p>
    <w:p w14:paraId="4A0F6C30" w14:textId="77777777" w:rsidR="00486A4B" w:rsidRPr="00122468" w:rsidRDefault="00486A4B"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DIVISION 4</w:t>
      </w:r>
      <w:r w:rsidR="00122468">
        <w:rPr>
          <w:rFonts w:ascii="Verdana" w:hAnsi="Verdana"/>
          <w:bCs/>
          <w:sz w:val="22"/>
          <w:szCs w:val="22"/>
        </w:rPr>
        <w:tab/>
      </w:r>
      <w:r w:rsidRPr="00122468">
        <w:rPr>
          <w:rFonts w:ascii="Verdana" w:hAnsi="Verdana"/>
          <w:bCs/>
          <w:sz w:val="22"/>
          <w:szCs w:val="22"/>
        </w:rPr>
        <w:t>PERSONNEL RECORDS</w:t>
      </w:r>
    </w:p>
    <w:p w14:paraId="4CB651EA" w14:textId="77777777" w:rsidR="00486A4B" w:rsidRPr="00E92048" w:rsidRDefault="00486A4B" w:rsidP="00191781">
      <w:pPr>
        <w:pStyle w:val="BodyText"/>
        <w:tabs>
          <w:tab w:val="left" w:pos="0"/>
          <w:tab w:val="left" w:pos="360"/>
        </w:tabs>
        <w:spacing w:before="100" w:beforeAutospacing="1" w:after="100" w:afterAutospacing="1"/>
        <w:rPr>
          <w:rFonts w:ascii="Verdana" w:hAnsi="Verdana"/>
          <w:bCs/>
          <w:sz w:val="22"/>
          <w:szCs w:val="22"/>
        </w:rPr>
      </w:pPr>
      <w:bookmarkStart w:id="293" w:name="OLE_LINK5"/>
      <w:r w:rsidRPr="00E92048">
        <w:rPr>
          <w:rFonts w:ascii="Verdana" w:hAnsi="Verdana"/>
          <w:bCs/>
          <w:sz w:val="22"/>
          <w:szCs w:val="22"/>
        </w:rPr>
        <w:t>§746.901</w:t>
      </w:r>
      <w:bookmarkEnd w:id="293"/>
      <w:r w:rsidR="00122468" w:rsidRPr="00E92048">
        <w:rPr>
          <w:rFonts w:ascii="Verdana" w:hAnsi="Verdana"/>
          <w:bCs/>
          <w:sz w:val="22"/>
          <w:szCs w:val="22"/>
        </w:rPr>
        <w:t>.</w:t>
      </w:r>
      <w:r w:rsidRPr="00E92048">
        <w:rPr>
          <w:rFonts w:ascii="Verdana" w:hAnsi="Verdana"/>
          <w:bCs/>
          <w:sz w:val="22"/>
          <w:szCs w:val="22"/>
        </w:rPr>
        <w:t xml:space="preserve"> What information must I maintain in my personnel records?</w:t>
      </w:r>
    </w:p>
    <w:p w14:paraId="09716E1B"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You must have the following records at the child-care center and available for review during hours of operation for each employee, caregiver, substitute, and volunteer as specified in this chapter: </w:t>
      </w:r>
    </w:p>
    <w:p w14:paraId="5F99AB18"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Documentation showing the dates of the first and last day on the job; </w:t>
      </w:r>
    </w:p>
    <w:p w14:paraId="254594C8"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Documentation showing how the employee meets the minimum age and education qualifications, if applicable; </w:t>
      </w:r>
    </w:p>
    <w:p w14:paraId="7969870F"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 copy of a health card or health care professional's statement verifying the employee is free of active tuberculosis, if required by the regional Texas Department of State Health Services TB program or local health authority; </w:t>
      </w:r>
    </w:p>
    <w:p w14:paraId="606F3273"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A notarized Licensing Affidavit for Applicants for Employment form as specified in Human Resources Code, §42.059; </w:t>
      </w:r>
    </w:p>
    <w:p w14:paraId="24EF441D" w14:textId="177CDEB8"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(5) A record of training hours</w:t>
      </w:r>
      <w:ins w:id="294" w:author="Author">
        <w:r w:rsidR="008E15EF">
          <w:rPr>
            <w:rFonts w:ascii="Verdana" w:hAnsi="Verdana"/>
            <w:sz w:val="22"/>
            <w:szCs w:val="22"/>
          </w:rPr>
          <w:t xml:space="preserve">, including documentation required by §746.1329 of this chapter (relating to </w:t>
        </w:r>
        <w:r w:rsidR="008E15EF" w:rsidRPr="00E2618A">
          <w:rPr>
            <w:rFonts w:ascii="Verdana" w:hAnsi="Verdana"/>
            <w:bCs/>
            <w:sz w:val="22"/>
            <w:szCs w:val="22"/>
          </w:rPr>
          <w:t>What documentation must I provide to Licensing to verify that employees have met training requirements?</w:t>
        </w:r>
        <w:r w:rsidR="008E15EF">
          <w:rPr>
            <w:rFonts w:ascii="Verdana" w:hAnsi="Verdana"/>
            <w:bCs/>
            <w:sz w:val="22"/>
            <w:szCs w:val="22"/>
          </w:rPr>
          <w:t>)</w:t>
        </w:r>
      </w:ins>
      <w:r w:rsidR="00486A4B" w:rsidRPr="00C2417C">
        <w:rPr>
          <w:rFonts w:ascii="Verdana" w:hAnsi="Verdana"/>
          <w:sz w:val="22"/>
          <w:szCs w:val="22"/>
        </w:rPr>
        <w:t xml:space="preserve">; </w:t>
      </w:r>
    </w:p>
    <w:p w14:paraId="0A14DA50"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(6) A statement signed and dated by the employee showing he has received a copy of the child-care center's: </w:t>
      </w:r>
    </w:p>
    <w:p w14:paraId="5D07F75E"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Operational policies; and </w:t>
      </w:r>
    </w:p>
    <w:p w14:paraId="15A9B5DB"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Personnel policies; </w:t>
      </w:r>
    </w:p>
    <w:p w14:paraId="2AB24AD5"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(7) Proof of request for background checks required under 40 TAC Chapter 745, Subchapter F (relating to Background Checks); </w:t>
      </w:r>
    </w:p>
    <w:p w14:paraId="14ED90AB"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(8) A copy of a photo identification; </w:t>
      </w:r>
    </w:p>
    <w:p w14:paraId="78D3A7F1" w14:textId="77777777" w:rsidR="00486A4B" w:rsidRP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(9) A copy of a current driver's license for each person who transports a child in care; and </w:t>
      </w:r>
    </w:p>
    <w:p w14:paraId="6BC32511" w14:textId="3DD6F0D2" w:rsidR="00C2417C" w:rsidRDefault="0012246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(10) A statement signed and dated by the employee verifying the date the employee attended training during orientation that includes an overview of your policy on the prevention, recognition, and reporting of child maltreatment outlined in §746.1303 of this chapter (relating to What must orientation for employees at my child-care center include?). </w:t>
      </w:r>
    </w:p>
    <w:p w14:paraId="3871EA32" w14:textId="77777777" w:rsidR="00C2417C" w:rsidRPr="00122468" w:rsidRDefault="00122468" w:rsidP="00122468">
      <w:pPr>
        <w:pStyle w:val="BodyText"/>
        <w:tabs>
          <w:tab w:val="left" w:pos="0"/>
          <w:tab w:val="left" w:pos="360"/>
          <w:tab w:val="left" w:pos="2160"/>
        </w:tabs>
        <w:spacing w:after="0"/>
        <w:rPr>
          <w:rFonts w:ascii="Verdana" w:hAnsi="Verdana"/>
          <w:bCs/>
          <w:sz w:val="22"/>
          <w:szCs w:val="22"/>
        </w:rPr>
      </w:pPr>
      <w:r>
        <w:rPr>
          <w:rFonts w:ascii="Verdana" w:hAnsi="Verdana"/>
          <w:b/>
          <w:sz w:val="22"/>
          <w:szCs w:val="22"/>
        </w:rPr>
        <w:br w:type="page"/>
      </w:r>
      <w:bookmarkStart w:id="295" w:name="_Hlk87349743"/>
      <w:r w:rsidR="00C2417C" w:rsidRPr="00122468">
        <w:rPr>
          <w:rFonts w:ascii="Verdana" w:hAnsi="Verdana"/>
          <w:bCs/>
          <w:sz w:val="22"/>
          <w:szCs w:val="22"/>
        </w:rPr>
        <w:t>TITLE 26</w:t>
      </w:r>
      <w:r>
        <w:rPr>
          <w:rFonts w:ascii="Verdana" w:hAnsi="Verdana"/>
          <w:bCs/>
          <w:sz w:val="22"/>
          <w:szCs w:val="22"/>
        </w:rPr>
        <w:tab/>
      </w:r>
      <w:r w:rsidR="00C2417C" w:rsidRPr="00122468">
        <w:rPr>
          <w:rFonts w:ascii="Verdana" w:hAnsi="Verdana"/>
          <w:bCs/>
          <w:sz w:val="22"/>
          <w:szCs w:val="22"/>
        </w:rPr>
        <w:t>HEALTH AND HUMAN SERVICES</w:t>
      </w:r>
    </w:p>
    <w:p w14:paraId="05326519" w14:textId="77777777" w:rsidR="00C2417C" w:rsidRPr="00122468" w:rsidRDefault="00C2417C"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PART 1</w:t>
      </w:r>
      <w:r w:rsidR="00122468">
        <w:rPr>
          <w:rFonts w:ascii="Verdana" w:hAnsi="Verdana"/>
          <w:bCs/>
          <w:sz w:val="22"/>
          <w:szCs w:val="22"/>
        </w:rPr>
        <w:tab/>
      </w:r>
      <w:r w:rsidRPr="00122468">
        <w:rPr>
          <w:rFonts w:ascii="Verdana" w:hAnsi="Verdana"/>
          <w:bCs/>
          <w:sz w:val="22"/>
          <w:szCs w:val="22"/>
        </w:rPr>
        <w:t>HEALTH AND HUMAN SERVICES COMMISSION</w:t>
      </w:r>
    </w:p>
    <w:p w14:paraId="795D16E4" w14:textId="77777777" w:rsidR="00C2417C" w:rsidRPr="00122468" w:rsidRDefault="00C2417C"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CHAPTER 746</w:t>
      </w:r>
      <w:r w:rsidR="00122468">
        <w:rPr>
          <w:rFonts w:ascii="Verdana" w:hAnsi="Verdana"/>
          <w:bCs/>
          <w:sz w:val="22"/>
          <w:szCs w:val="22"/>
        </w:rPr>
        <w:tab/>
      </w:r>
      <w:r w:rsidRPr="00122468">
        <w:rPr>
          <w:rFonts w:ascii="Verdana" w:hAnsi="Verdana"/>
          <w:bCs/>
          <w:sz w:val="22"/>
          <w:szCs w:val="22"/>
        </w:rPr>
        <w:t>MINIMUM STANDARDS FOR CHILD-CARE CENTERS</w:t>
      </w:r>
    </w:p>
    <w:p w14:paraId="03442C7B" w14:textId="77777777" w:rsidR="00486A4B" w:rsidRPr="00122468" w:rsidRDefault="00486A4B"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SUBCHAPTER D</w:t>
      </w:r>
      <w:r w:rsidR="00122468">
        <w:rPr>
          <w:rFonts w:ascii="Verdana" w:hAnsi="Verdana"/>
          <w:bCs/>
          <w:sz w:val="22"/>
          <w:szCs w:val="22"/>
        </w:rPr>
        <w:tab/>
      </w:r>
      <w:r w:rsidRPr="00122468">
        <w:rPr>
          <w:rFonts w:ascii="Verdana" w:hAnsi="Verdana"/>
          <w:bCs/>
          <w:sz w:val="22"/>
          <w:szCs w:val="22"/>
        </w:rPr>
        <w:t>PERSONNEL</w:t>
      </w:r>
    </w:p>
    <w:p w14:paraId="696B23B4" w14:textId="13A23B25" w:rsidR="00486A4B" w:rsidRPr="00122468" w:rsidRDefault="00486A4B" w:rsidP="00122468">
      <w:pPr>
        <w:pStyle w:val="BodyText"/>
        <w:tabs>
          <w:tab w:val="left" w:pos="0"/>
          <w:tab w:val="left" w:pos="360"/>
          <w:tab w:val="left" w:pos="2160"/>
        </w:tabs>
        <w:spacing w:after="0"/>
        <w:rPr>
          <w:rFonts w:ascii="Verdana" w:hAnsi="Verdana"/>
          <w:bCs/>
          <w:sz w:val="22"/>
          <w:szCs w:val="22"/>
        </w:rPr>
      </w:pPr>
      <w:r w:rsidRPr="00122468">
        <w:rPr>
          <w:rFonts w:ascii="Verdana" w:hAnsi="Verdana"/>
          <w:bCs/>
          <w:sz w:val="22"/>
          <w:szCs w:val="22"/>
        </w:rPr>
        <w:t>DIVISION 1</w:t>
      </w:r>
      <w:r w:rsidR="00122468">
        <w:rPr>
          <w:rFonts w:ascii="Verdana" w:hAnsi="Verdana"/>
          <w:bCs/>
          <w:sz w:val="22"/>
          <w:szCs w:val="22"/>
        </w:rPr>
        <w:tab/>
      </w:r>
      <w:r w:rsidRPr="00122468">
        <w:rPr>
          <w:rFonts w:ascii="Verdana" w:hAnsi="Verdana"/>
          <w:bCs/>
          <w:sz w:val="22"/>
          <w:szCs w:val="22"/>
        </w:rPr>
        <w:t>CHILD-CARE CENTER DIRECTOR</w:t>
      </w:r>
      <w:bookmarkEnd w:id="295"/>
    </w:p>
    <w:p w14:paraId="03242E89" w14:textId="5CDADE78" w:rsidR="0063742C" w:rsidRDefault="0063742C" w:rsidP="00191781">
      <w:pPr>
        <w:pStyle w:val="BodyText"/>
        <w:tabs>
          <w:tab w:val="left" w:pos="0"/>
          <w:tab w:val="left" w:pos="360"/>
        </w:tabs>
        <w:spacing w:before="100" w:beforeAutospacing="1" w:after="100" w:afterAutospacing="1"/>
        <w:rPr>
          <w:ins w:id="296" w:author="Author"/>
          <w:rFonts w:ascii="Verdana" w:hAnsi="Verdana"/>
          <w:sz w:val="22"/>
          <w:szCs w:val="22"/>
          <w:u w:val="single"/>
        </w:rPr>
      </w:pPr>
      <w:ins w:id="297" w:author="Author">
        <w:r w:rsidRPr="00050285">
          <w:rPr>
            <w:rFonts w:ascii="Verdana" w:hAnsi="Verdana"/>
            <w:sz w:val="22"/>
            <w:szCs w:val="22"/>
            <w:u w:val="single"/>
          </w:rPr>
          <w:t xml:space="preserve">§746.1005. </w:t>
        </w:r>
        <w:r w:rsidR="00C27B29">
          <w:rPr>
            <w:rFonts w:ascii="Verdana" w:hAnsi="Verdana"/>
            <w:sz w:val="22"/>
            <w:szCs w:val="22"/>
            <w:u w:val="single"/>
          </w:rPr>
          <w:t>If I have multiple operations, must I designate a separate director for each operation</w:t>
        </w:r>
        <w:r w:rsidRPr="00050285">
          <w:rPr>
            <w:rFonts w:ascii="Verdana" w:hAnsi="Verdana"/>
            <w:sz w:val="22"/>
            <w:szCs w:val="22"/>
            <w:u w:val="single"/>
          </w:rPr>
          <w:t>?</w:t>
        </w:r>
      </w:ins>
    </w:p>
    <w:p w14:paraId="3E48C538" w14:textId="0DC60470" w:rsidR="00C27B29" w:rsidRDefault="00AC16E7" w:rsidP="00191781">
      <w:pPr>
        <w:pStyle w:val="BodyText"/>
        <w:tabs>
          <w:tab w:val="left" w:pos="0"/>
          <w:tab w:val="left" w:pos="360"/>
        </w:tabs>
        <w:spacing w:before="100" w:beforeAutospacing="1" w:after="100" w:afterAutospacing="1"/>
        <w:rPr>
          <w:ins w:id="298" w:author="Author"/>
          <w:rFonts w:ascii="Verdana" w:hAnsi="Verdana"/>
          <w:sz w:val="22"/>
          <w:szCs w:val="22"/>
          <w:u w:val="single"/>
        </w:rPr>
      </w:pPr>
      <w:ins w:id="299" w:author="Author">
        <w:r>
          <w:rPr>
            <w:rFonts w:ascii="Verdana" w:hAnsi="Verdana"/>
            <w:sz w:val="22"/>
            <w:szCs w:val="22"/>
            <w:u w:val="single"/>
          </w:rPr>
          <w:t xml:space="preserve">(a) </w:t>
        </w:r>
        <w:r w:rsidR="00C27B29">
          <w:rPr>
            <w:rFonts w:ascii="Verdana" w:hAnsi="Verdana"/>
            <w:sz w:val="22"/>
            <w:szCs w:val="22"/>
            <w:u w:val="single"/>
          </w:rPr>
          <w:t>If you have multiple operations under the same governing body, you must designate a separate director for each operation.</w:t>
        </w:r>
      </w:ins>
    </w:p>
    <w:p w14:paraId="00A4F09E" w14:textId="2B6DCB30" w:rsidR="00AC16E7" w:rsidRPr="00050285" w:rsidRDefault="00AC16E7" w:rsidP="00191781">
      <w:pPr>
        <w:pStyle w:val="BodyText"/>
        <w:tabs>
          <w:tab w:val="left" w:pos="0"/>
          <w:tab w:val="left" w:pos="360"/>
        </w:tabs>
        <w:spacing w:before="100" w:beforeAutospacing="1" w:after="100" w:afterAutospacing="1"/>
        <w:rPr>
          <w:ins w:id="300" w:author="Author"/>
          <w:rFonts w:ascii="Verdana" w:hAnsi="Verdana"/>
          <w:sz w:val="22"/>
          <w:szCs w:val="22"/>
          <w:u w:val="single"/>
        </w:rPr>
      </w:pPr>
      <w:ins w:id="301" w:author="Author">
        <w:r>
          <w:rPr>
            <w:rFonts w:ascii="Verdana" w:hAnsi="Verdana"/>
            <w:sz w:val="22"/>
            <w:szCs w:val="22"/>
            <w:u w:val="single"/>
          </w:rPr>
          <w:t xml:space="preserve">(b) If you have </w:t>
        </w:r>
        <w:r w:rsidR="00113C7E">
          <w:rPr>
            <w:rFonts w:ascii="Verdana" w:hAnsi="Verdana"/>
            <w:sz w:val="22"/>
            <w:szCs w:val="22"/>
            <w:u w:val="single"/>
          </w:rPr>
          <w:t xml:space="preserve">designated </w:t>
        </w:r>
        <w:r>
          <w:rPr>
            <w:rFonts w:ascii="Verdana" w:hAnsi="Verdana"/>
            <w:sz w:val="22"/>
            <w:szCs w:val="22"/>
            <w:u w:val="single"/>
          </w:rPr>
          <w:t xml:space="preserve">a single director for more than one operation, you must comply with the requirement specified in subsection (a) of this section no later than </w:t>
        </w:r>
        <w:r w:rsidR="006F5682">
          <w:rPr>
            <w:rFonts w:ascii="Verdana" w:hAnsi="Verdana"/>
            <w:sz w:val="22"/>
            <w:szCs w:val="22"/>
            <w:u w:val="single"/>
          </w:rPr>
          <w:t>March</w:t>
        </w:r>
        <w:r>
          <w:rPr>
            <w:rFonts w:ascii="Verdana" w:hAnsi="Verdana"/>
            <w:sz w:val="22"/>
            <w:szCs w:val="22"/>
            <w:u w:val="single"/>
          </w:rPr>
          <w:t xml:space="preserve"> 1, 2025.</w:t>
        </w:r>
      </w:ins>
    </w:p>
    <w:p w14:paraId="706764E8" w14:textId="53957716" w:rsidR="00CF3FBC" w:rsidRPr="00050285" w:rsidRDefault="00CF3FBC" w:rsidP="00CF3FBC">
      <w:pPr>
        <w:pStyle w:val="BodyText"/>
        <w:tabs>
          <w:tab w:val="left" w:pos="0"/>
          <w:tab w:val="left" w:pos="360"/>
        </w:tabs>
        <w:spacing w:before="100" w:beforeAutospacing="1" w:after="100" w:afterAutospacing="1"/>
        <w:rPr>
          <w:ins w:id="302" w:author="Author"/>
          <w:rFonts w:ascii="Verdana" w:hAnsi="Verdana"/>
          <w:bCs/>
          <w:sz w:val="22"/>
          <w:szCs w:val="22"/>
          <w:u w:val="single"/>
        </w:rPr>
      </w:pPr>
      <w:ins w:id="303" w:author="Author">
        <w:r w:rsidRPr="00050285">
          <w:rPr>
            <w:rFonts w:ascii="Verdana" w:hAnsi="Verdana"/>
            <w:bCs/>
            <w:sz w:val="22"/>
            <w:szCs w:val="22"/>
            <w:u w:val="single"/>
          </w:rPr>
          <w:t>§746.1011. Must my director be at my child-care center during all hours of operation?</w:t>
        </w:r>
      </w:ins>
    </w:p>
    <w:p w14:paraId="614E4C06" w14:textId="28066A80" w:rsidR="00115F15" w:rsidRDefault="0025584F" w:rsidP="00CF3FBC">
      <w:pPr>
        <w:pStyle w:val="BodyText"/>
        <w:tabs>
          <w:tab w:val="left" w:pos="0"/>
          <w:tab w:val="left" w:pos="360"/>
        </w:tabs>
        <w:spacing w:before="100" w:beforeAutospacing="1" w:after="100" w:afterAutospacing="1"/>
        <w:rPr>
          <w:ins w:id="304" w:author="Author"/>
          <w:rFonts w:ascii="Verdana" w:hAnsi="Verdana"/>
          <w:sz w:val="22"/>
          <w:szCs w:val="22"/>
          <w:u w:val="single"/>
        </w:rPr>
      </w:pPr>
      <w:ins w:id="305" w:author="Author">
        <w:r>
          <w:rPr>
            <w:rFonts w:ascii="Verdana" w:hAnsi="Verdana"/>
            <w:sz w:val="22"/>
            <w:szCs w:val="22"/>
            <w:u w:val="single"/>
          </w:rPr>
          <w:t xml:space="preserve">(a) </w:t>
        </w:r>
        <w:r w:rsidR="00CF3FBC" w:rsidRPr="00050285">
          <w:rPr>
            <w:rFonts w:ascii="Verdana" w:hAnsi="Verdana"/>
            <w:sz w:val="22"/>
            <w:szCs w:val="22"/>
            <w:u w:val="single"/>
          </w:rPr>
          <w:t>A director must be present a minimum of 75</w:t>
        </w:r>
        <w:r w:rsidR="006757F1">
          <w:rPr>
            <w:rFonts w:ascii="Verdana" w:hAnsi="Verdana"/>
            <w:sz w:val="22"/>
            <w:szCs w:val="22"/>
            <w:u w:val="single"/>
          </w:rPr>
          <w:t xml:space="preserve"> percent</w:t>
        </w:r>
        <w:r w:rsidR="00CF3FBC" w:rsidRPr="00050285">
          <w:rPr>
            <w:rFonts w:ascii="Verdana" w:hAnsi="Verdana"/>
            <w:sz w:val="22"/>
            <w:szCs w:val="22"/>
            <w:u w:val="single"/>
          </w:rPr>
          <w:t xml:space="preserve"> of the program's operating hours each week or a minimum of 30 hours per week, whichever is less, to ensure the operation complies with all minimum standards</w:t>
        </w:r>
        <w:r w:rsidR="00115F15">
          <w:rPr>
            <w:rFonts w:ascii="Verdana" w:hAnsi="Verdana"/>
            <w:sz w:val="22"/>
            <w:szCs w:val="22"/>
            <w:u w:val="single"/>
          </w:rPr>
          <w:t>, unless:</w:t>
        </w:r>
      </w:ins>
    </w:p>
    <w:p w14:paraId="40D18378" w14:textId="2C12F907" w:rsidR="00A1155D" w:rsidRPr="00A1155D" w:rsidRDefault="00115F15" w:rsidP="00A1155D">
      <w:pPr>
        <w:pStyle w:val="BodyText"/>
        <w:tabs>
          <w:tab w:val="left" w:pos="0"/>
          <w:tab w:val="left" w:pos="360"/>
        </w:tabs>
        <w:spacing w:before="100" w:beforeAutospacing="1" w:after="100" w:afterAutospacing="1"/>
        <w:rPr>
          <w:ins w:id="306" w:author="Author"/>
          <w:rFonts w:ascii="Verdana" w:hAnsi="Verdana"/>
          <w:sz w:val="22"/>
          <w:szCs w:val="22"/>
          <w:u w:val="single"/>
        </w:rPr>
      </w:pPr>
      <w:r w:rsidRPr="00281153">
        <w:rPr>
          <w:rFonts w:ascii="Verdana" w:hAnsi="Verdana"/>
          <w:sz w:val="22"/>
          <w:szCs w:val="22"/>
        </w:rPr>
        <w:tab/>
      </w:r>
      <w:ins w:id="307" w:author="Author">
        <w:r w:rsidR="00A1155D">
          <w:rPr>
            <w:rFonts w:ascii="Verdana" w:hAnsi="Verdana"/>
            <w:sz w:val="22"/>
            <w:szCs w:val="22"/>
            <w:u w:val="single"/>
          </w:rPr>
          <w:t xml:space="preserve">(1) </w:t>
        </w:r>
        <w:r w:rsidR="00A1155D" w:rsidRPr="00A1155D">
          <w:rPr>
            <w:rFonts w:ascii="Verdana" w:hAnsi="Verdana"/>
            <w:sz w:val="22"/>
            <w:szCs w:val="22"/>
            <w:u w:val="single"/>
          </w:rPr>
          <w:t>The director is absent from the operation temporarily for vacation or other personal time off; or</w:t>
        </w:r>
      </w:ins>
    </w:p>
    <w:p w14:paraId="1B354C4C" w14:textId="1A539F8B" w:rsidR="00DC461B" w:rsidRDefault="00A1155D" w:rsidP="00A1155D">
      <w:pPr>
        <w:pStyle w:val="BodyText"/>
        <w:tabs>
          <w:tab w:val="left" w:pos="0"/>
          <w:tab w:val="left" w:pos="360"/>
        </w:tabs>
        <w:spacing w:before="100" w:beforeAutospacing="1" w:after="100" w:afterAutospacing="1"/>
        <w:rPr>
          <w:ins w:id="308" w:author="Author"/>
          <w:rFonts w:ascii="Verdana" w:hAnsi="Verdana"/>
          <w:sz w:val="22"/>
          <w:szCs w:val="22"/>
          <w:u w:val="single"/>
        </w:rPr>
      </w:pPr>
      <w:r w:rsidRPr="00281153">
        <w:rPr>
          <w:rFonts w:ascii="Verdana" w:hAnsi="Verdana"/>
          <w:sz w:val="22"/>
          <w:szCs w:val="22"/>
        </w:rPr>
        <w:tab/>
      </w:r>
      <w:ins w:id="309" w:author="Author">
        <w:r w:rsidRPr="00A1155D">
          <w:rPr>
            <w:rFonts w:ascii="Verdana" w:hAnsi="Verdana"/>
            <w:sz w:val="22"/>
            <w:szCs w:val="22"/>
            <w:u w:val="single"/>
          </w:rPr>
          <w:t>(2) The director is engaging in professional development activities related to their role as director.</w:t>
        </w:r>
      </w:ins>
    </w:p>
    <w:p w14:paraId="1566E658" w14:textId="6F1AD210" w:rsidR="0025584F" w:rsidRPr="00CF3FBC" w:rsidRDefault="0025584F" w:rsidP="00CF3FBC">
      <w:pPr>
        <w:pStyle w:val="BodyText"/>
        <w:tabs>
          <w:tab w:val="left" w:pos="0"/>
          <w:tab w:val="left" w:pos="360"/>
        </w:tabs>
        <w:spacing w:before="100" w:beforeAutospacing="1" w:after="100" w:afterAutospacing="1"/>
        <w:rPr>
          <w:rFonts w:ascii="Verdana" w:hAnsi="Verdana"/>
          <w:sz w:val="22"/>
          <w:szCs w:val="22"/>
          <w:u w:val="single"/>
        </w:rPr>
      </w:pPr>
      <w:ins w:id="310" w:author="Author">
        <w:r>
          <w:rPr>
            <w:rFonts w:ascii="Verdana" w:hAnsi="Verdana"/>
            <w:sz w:val="22"/>
            <w:szCs w:val="22"/>
            <w:u w:val="single"/>
          </w:rPr>
          <w:t xml:space="preserve">(b) </w:t>
        </w:r>
        <w:r w:rsidR="00115F15">
          <w:rPr>
            <w:rFonts w:ascii="Verdana" w:hAnsi="Verdana"/>
            <w:sz w:val="22"/>
            <w:szCs w:val="22"/>
            <w:u w:val="single"/>
          </w:rPr>
          <w:t>If you have designated a single director for more than one operation, you must comply with the requirements specified in subsection (a) of this section no later than March 1, 2025.</w:t>
        </w:r>
      </w:ins>
    </w:p>
    <w:p w14:paraId="7BB4AF59" w14:textId="19306C5F" w:rsidR="00486A4B" w:rsidRPr="00C95746" w:rsidRDefault="00486A4B" w:rsidP="00191781">
      <w:pPr>
        <w:pStyle w:val="BodyText"/>
        <w:tabs>
          <w:tab w:val="left" w:pos="0"/>
          <w:tab w:val="left" w:pos="360"/>
        </w:tabs>
        <w:spacing w:before="100" w:beforeAutospacing="1" w:after="100" w:afterAutospacing="1"/>
        <w:rPr>
          <w:rFonts w:ascii="Verdana" w:hAnsi="Verdana"/>
          <w:bCs/>
          <w:sz w:val="22"/>
          <w:szCs w:val="22"/>
        </w:rPr>
      </w:pPr>
      <w:del w:id="311" w:author="Author">
        <w:r w:rsidRPr="00C95746" w:rsidDel="00CF3FBC">
          <w:rPr>
            <w:rFonts w:ascii="Verdana" w:hAnsi="Verdana"/>
            <w:bCs/>
            <w:sz w:val="22"/>
            <w:szCs w:val="22"/>
          </w:rPr>
          <w:delText>§746.1011</w:delText>
        </w:r>
        <w:r w:rsidR="00122468" w:rsidRPr="00C95746" w:rsidDel="00CF3FBC">
          <w:rPr>
            <w:rFonts w:ascii="Verdana" w:hAnsi="Verdana"/>
            <w:bCs/>
            <w:sz w:val="22"/>
            <w:szCs w:val="22"/>
          </w:rPr>
          <w:delText>.</w:delText>
        </w:r>
        <w:r w:rsidRPr="00C95746" w:rsidDel="00CF3FBC">
          <w:rPr>
            <w:rFonts w:ascii="Verdana" w:hAnsi="Verdana"/>
            <w:bCs/>
            <w:sz w:val="22"/>
            <w:szCs w:val="22"/>
          </w:rPr>
          <w:delText xml:space="preserve"> Must my director be at my child-care center during all hours of operation?</w:delText>
        </w:r>
      </w:del>
    </w:p>
    <w:p w14:paraId="5DB7ED81" w14:textId="22355BE7" w:rsidR="00486A4B" w:rsidRDefault="00486A4B" w:rsidP="00191781">
      <w:pPr>
        <w:pStyle w:val="BodyText"/>
        <w:tabs>
          <w:tab w:val="left" w:pos="0"/>
          <w:tab w:val="left" w:pos="360"/>
        </w:tabs>
        <w:spacing w:before="100" w:beforeAutospacing="1" w:after="100" w:afterAutospacing="1"/>
        <w:rPr>
          <w:rFonts w:ascii="Verdana" w:hAnsi="Verdana"/>
          <w:sz w:val="22"/>
          <w:szCs w:val="22"/>
        </w:rPr>
      </w:pPr>
      <w:del w:id="312" w:author="Author">
        <w:r w:rsidRPr="00C2417C" w:rsidDel="0060662D">
          <w:rPr>
            <w:rFonts w:ascii="Verdana" w:hAnsi="Verdana"/>
            <w:sz w:val="22"/>
            <w:szCs w:val="22"/>
          </w:rPr>
          <w:delText>No; however, your director's presence during operating hours must be routine and adequate enough to meet the position's responsibilities as described in §746.1003 of this title (relating to What are the director's responsibilities while at the child-care center?), including the responsibility to ensure the child-care center complies with all minimum standards.</w:delText>
        </w:r>
      </w:del>
      <w:r w:rsidRPr="00C2417C">
        <w:rPr>
          <w:rFonts w:ascii="Verdana" w:hAnsi="Verdana"/>
          <w:sz w:val="22"/>
          <w:szCs w:val="22"/>
        </w:rPr>
        <w:t xml:space="preserve"> </w:t>
      </w:r>
    </w:p>
    <w:tbl>
      <w:tblPr>
        <w:tblStyle w:val="HHSFinancialData3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6163" w:rsidRPr="00426163" w14:paraId="325C2793" w14:textId="77777777" w:rsidTr="00C81A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245D824A" w14:textId="77777777" w:rsidR="00426163" w:rsidRPr="00426163" w:rsidRDefault="00426163" w:rsidP="00426163">
            <w:pPr>
              <w:widowControl/>
              <w:suppressAutoHyphens w:val="0"/>
              <w:spacing w:after="120" w:line="288" w:lineRule="auto"/>
              <w:rPr>
                <w:rFonts w:ascii="Verdana" w:eastAsia="Verdana" w:hAnsi="Verdana" w:cs="Times New Roman"/>
                <w:sz w:val="18"/>
                <w:szCs w:val="20"/>
                <w:lang w:eastAsia="en-US" w:bidi="ar-SA"/>
              </w:rPr>
            </w:pPr>
            <w:r w:rsidRPr="00426163">
              <w:rPr>
                <w:rFonts w:ascii="Verdana" w:eastAsia="Verdana" w:hAnsi="Verdana" w:cs="Times New Roman"/>
                <w:sz w:val="22"/>
                <w:lang w:eastAsia="en-US" w:bidi="ar-SA"/>
              </w:rPr>
              <w:t>Helpful Information</w:t>
            </w:r>
          </w:p>
        </w:tc>
      </w:tr>
      <w:tr w:rsidR="00426163" w:rsidRPr="00426163" w14:paraId="2B5070B3" w14:textId="77777777" w:rsidTr="00C81A6C">
        <w:tc>
          <w:tcPr>
            <w:cnfStyle w:val="001000000000" w:firstRow="0" w:lastRow="0" w:firstColumn="1" w:lastColumn="0" w:oddVBand="0" w:evenVBand="0" w:oddHBand="0" w:evenHBand="0" w:firstRowFirstColumn="0" w:firstRowLastColumn="0" w:lastRowFirstColumn="0" w:lastRowLastColumn="0"/>
            <w:tcW w:w="1112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14671250" w14:textId="77777777" w:rsidR="00426163" w:rsidRPr="00426163" w:rsidRDefault="00426163" w:rsidP="00303166">
            <w:pPr>
              <w:widowControl/>
              <w:numPr>
                <w:ilvl w:val="0"/>
                <w:numId w:val="19"/>
              </w:numPr>
              <w:suppressAutoHyphens w:val="0"/>
              <w:spacing w:before="240" w:line="288" w:lineRule="auto"/>
              <w:contextualSpacing/>
              <w:rPr>
                <w:rFonts w:ascii="Verdana" w:eastAsia="Verdana" w:hAnsi="Verdana" w:cs="Times New Roman"/>
                <w:b w:val="0"/>
                <w:bCs/>
                <w:sz w:val="22"/>
                <w:szCs w:val="22"/>
                <w:lang w:eastAsia="en-US" w:bidi="ar-SA"/>
              </w:rPr>
            </w:pPr>
            <w:r w:rsidRPr="00426163">
              <w:rPr>
                <w:rFonts w:ascii="Verdana" w:eastAsia="Verdana" w:hAnsi="Verdana" w:cs="Times New Roman"/>
                <w:b w:val="0"/>
                <w:bCs/>
                <w:w w:val="105"/>
                <w:sz w:val="22"/>
                <w:szCs w:val="22"/>
                <w:lang w:eastAsia="en-US" w:bidi="ar-SA"/>
              </w:rPr>
              <w:t>The accessibility of the director is fundamental to a well-run child-care center and this includes the director’s presence at the</w:t>
            </w:r>
            <w:r w:rsidRPr="00426163">
              <w:rPr>
                <w:rFonts w:ascii="Verdana" w:eastAsia="Verdana" w:hAnsi="Verdana" w:cs="Times New Roman"/>
                <w:b w:val="0"/>
                <w:bCs/>
                <w:spacing w:val="10"/>
                <w:w w:val="105"/>
                <w:sz w:val="22"/>
                <w:szCs w:val="22"/>
                <w:lang w:eastAsia="en-US" w:bidi="ar-SA"/>
              </w:rPr>
              <w:t xml:space="preserve"> </w:t>
            </w:r>
            <w:r w:rsidRPr="00426163">
              <w:rPr>
                <w:rFonts w:ascii="Verdana" w:eastAsia="Verdana" w:hAnsi="Verdana" w:cs="Times New Roman"/>
                <w:b w:val="0"/>
                <w:bCs/>
                <w:w w:val="105"/>
                <w:sz w:val="22"/>
                <w:szCs w:val="22"/>
                <w:lang w:eastAsia="en-US" w:bidi="ar-SA"/>
              </w:rPr>
              <w:t>center.</w:t>
            </w:r>
          </w:p>
          <w:p w14:paraId="70C58559" w14:textId="622C4168" w:rsidR="00426163" w:rsidRDefault="00426163" w:rsidP="00303166">
            <w:pPr>
              <w:widowControl/>
              <w:numPr>
                <w:ilvl w:val="0"/>
                <w:numId w:val="19"/>
              </w:numPr>
              <w:suppressAutoHyphens w:val="0"/>
              <w:spacing w:before="240" w:line="288" w:lineRule="auto"/>
              <w:contextualSpacing/>
              <w:rPr>
                <w:ins w:id="313" w:author="Author"/>
                <w:rFonts w:ascii="Verdana" w:eastAsia="Verdana" w:hAnsi="Verdana" w:cs="Times New Roman"/>
                <w:b w:val="0"/>
                <w:bCs/>
                <w:w w:val="105"/>
                <w:sz w:val="22"/>
                <w:szCs w:val="22"/>
                <w:lang w:eastAsia="en-US" w:bidi="ar-SA"/>
              </w:rPr>
            </w:pPr>
            <w:r w:rsidRPr="00426163">
              <w:rPr>
                <w:rFonts w:ascii="Verdana" w:eastAsia="Verdana" w:hAnsi="Verdana" w:cs="Times New Roman"/>
                <w:b w:val="0"/>
                <w:bCs/>
                <w:w w:val="105"/>
                <w:sz w:val="22"/>
                <w:szCs w:val="22"/>
                <w:lang w:eastAsia="en-US" w:bidi="ar-SA"/>
              </w:rPr>
              <w:t>According to the American Academy of Pediatrics (AAP), the well-being of the children, the confidence of the parents of children in care, and the support, guidance, and professional growth of the employees depend largely upon the knowledge, skills, and dependable presence of a</w:t>
            </w:r>
            <w:r w:rsidRPr="00426163">
              <w:rPr>
                <w:rFonts w:ascii="Verdana" w:eastAsia="Verdana" w:hAnsi="Verdana" w:cs="Times New Roman"/>
                <w:b w:val="0"/>
                <w:bCs/>
                <w:spacing w:val="2"/>
                <w:w w:val="105"/>
                <w:sz w:val="22"/>
                <w:szCs w:val="22"/>
                <w:lang w:eastAsia="en-US" w:bidi="ar-SA"/>
              </w:rPr>
              <w:t xml:space="preserve"> </w:t>
            </w:r>
            <w:r w:rsidRPr="00426163">
              <w:rPr>
                <w:rFonts w:ascii="Verdana" w:eastAsia="Verdana" w:hAnsi="Verdana" w:cs="Times New Roman"/>
                <w:b w:val="0"/>
                <w:bCs/>
                <w:w w:val="105"/>
                <w:sz w:val="22"/>
                <w:szCs w:val="22"/>
                <w:lang w:eastAsia="en-US" w:bidi="ar-SA"/>
              </w:rPr>
              <w:t>director.</w:t>
            </w:r>
          </w:p>
          <w:p w14:paraId="56D6171C" w14:textId="48B3B6B5" w:rsidR="00A1155D" w:rsidRDefault="00A1155D" w:rsidP="00303166">
            <w:pPr>
              <w:widowControl/>
              <w:numPr>
                <w:ilvl w:val="0"/>
                <w:numId w:val="19"/>
              </w:numPr>
              <w:suppressAutoHyphens w:val="0"/>
              <w:spacing w:before="240" w:line="288" w:lineRule="auto"/>
              <w:contextualSpacing/>
              <w:rPr>
                <w:ins w:id="314" w:author="Author"/>
                <w:rFonts w:ascii="Verdana" w:eastAsia="Verdana" w:hAnsi="Verdana" w:cs="Times New Roman"/>
                <w:b w:val="0"/>
                <w:bCs/>
                <w:w w:val="105"/>
                <w:sz w:val="22"/>
                <w:szCs w:val="22"/>
                <w:lang w:eastAsia="en-US" w:bidi="ar-SA"/>
              </w:rPr>
            </w:pPr>
            <w:ins w:id="315" w:author="Author">
              <w:r>
                <w:rPr>
                  <w:rFonts w:ascii="Verdana" w:eastAsia="Verdana" w:hAnsi="Verdana" w:cs="Times New Roman"/>
                  <w:b w:val="0"/>
                  <w:bCs/>
                  <w:w w:val="105"/>
                  <w:sz w:val="22"/>
                  <w:szCs w:val="22"/>
                  <w:lang w:eastAsia="en-US" w:bidi="ar-SA"/>
                </w:rPr>
                <w:t>For the purposes of this rule, a director who is providing transportation or accompanying children and caregivers on field trips</w:t>
              </w:r>
              <w:r w:rsidR="00A85016">
                <w:rPr>
                  <w:rFonts w:ascii="Verdana" w:eastAsia="Verdana" w:hAnsi="Verdana" w:cs="Times New Roman"/>
                  <w:b w:val="0"/>
                  <w:bCs/>
                  <w:w w:val="105"/>
                  <w:sz w:val="22"/>
                  <w:szCs w:val="22"/>
                  <w:lang w:eastAsia="en-US" w:bidi="ar-SA"/>
                </w:rPr>
                <w:t xml:space="preserve"> is considered present at the operation.</w:t>
              </w:r>
            </w:ins>
          </w:p>
          <w:p w14:paraId="51364DB8" w14:textId="460A7152" w:rsidR="0094139A" w:rsidRPr="00A85016" w:rsidRDefault="00A85016" w:rsidP="00303166">
            <w:pPr>
              <w:widowControl/>
              <w:numPr>
                <w:ilvl w:val="0"/>
                <w:numId w:val="19"/>
              </w:numPr>
              <w:suppressAutoHyphens w:val="0"/>
              <w:spacing w:before="240" w:line="288" w:lineRule="auto"/>
              <w:contextualSpacing/>
              <w:rPr>
                <w:rFonts w:ascii="Verdana" w:eastAsia="Verdana" w:hAnsi="Verdana" w:cs="Times New Roman"/>
                <w:b w:val="0"/>
                <w:bCs/>
                <w:w w:val="105"/>
                <w:sz w:val="22"/>
                <w:szCs w:val="22"/>
                <w:lang w:eastAsia="en-US" w:bidi="ar-SA"/>
              </w:rPr>
            </w:pPr>
            <w:ins w:id="316" w:author="Author">
              <w:r>
                <w:rPr>
                  <w:rFonts w:ascii="Verdana" w:eastAsia="Verdana" w:hAnsi="Verdana" w:cs="Times New Roman"/>
                  <w:b w:val="0"/>
                  <w:bCs/>
                  <w:w w:val="105"/>
                  <w:sz w:val="22"/>
                  <w:szCs w:val="22"/>
                  <w:lang w:eastAsia="en-US" w:bidi="ar-SA"/>
                </w:rPr>
                <w:t>Regarding paragraph (a), it is reasonable for a director to have a short-term absence or a series of absences due to vacation, illness, training (delivering or attending), mentoring other directors, etc. These exception-based circumstances will not negatively impact the operation as long as the overall pattern of director presence meets the rule requirement of 75% or 30 hours present.</w:t>
              </w:r>
            </w:ins>
          </w:p>
        </w:tc>
      </w:tr>
    </w:tbl>
    <w:p w14:paraId="05E9A45B" w14:textId="77777777" w:rsidR="00486A4B" w:rsidRPr="00C95746"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C95746">
        <w:rPr>
          <w:rFonts w:ascii="Verdana" w:hAnsi="Verdana"/>
          <w:bCs/>
          <w:sz w:val="22"/>
          <w:szCs w:val="22"/>
        </w:rPr>
        <w:t>§746.1015</w:t>
      </w:r>
      <w:r w:rsidR="00122468" w:rsidRPr="00C95746">
        <w:rPr>
          <w:rFonts w:ascii="Verdana" w:hAnsi="Verdana"/>
          <w:bCs/>
          <w:sz w:val="22"/>
          <w:szCs w:val="22"/>
        </w:rPr>
        <w:t>.</w:t>
      </w:r>
      <w:r w:rsidRPr="00C95746">
        <w:rPr>
          <w:rFonts w:ascii="Verdana" w:hAnsi="Verdana"/>
          <w:bCs/>
          <w:sz w:val="22"/>
          <w:szCs w:val="22"/>
        </w:rPr>
        <w:t xml:space="preserve"> What qualifications must the director of my child-care center licensed for 13 or more children meet?</w:t>
      </w:r>
    </w:p>
    <w:p w14:paraId="6F52E955" w14:textId="3F5458E9"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Except as otherwise provided in this division, the director of a child-care center licensed for 13 or more children must be at least 21 years of age, have a high school diploma or its equivalent, and meet one of the following combinations of education and experience, as defined in §746.1021 of this </w:t>
      </w:r>
      <w:ins w:id="317" w:author="Author">
        <w:r w:rsidR="0025775F">
          <w:rPr>
            <w:rFonts w:ascii="Verdana" w:hAnsi="Verdana"/>
            <w:sz w:val="22"/>
            <w:szCs w:val="22"/>
          </w:rPr>
          <w:t xml:space="preserve">division </w:t>
        </w:r>
      </w:ins>
      <w:del w:id="318" w:author="Author">
        <w:r w:rsidRPr="00C2417C" w:rsidDel="0025775F">
          <w:rPr>
            <w:rFonts w:ascii="Verdana" w:hAnsi="Verdana"/>
            <w:sz w:val="22"/>
            <w:szCs w:val="22"/>
          </w:rPr>
          <w:delText>title</w:delText>
        </w:r>
      </w:del>
      <w:r w:rsidRPr="00C2417C">
        <w:rPr>
          <w:rFonts w:ascii="Verdana" w:hAnsi="Verdana"/>
          <w:sz w:val="22"/>
          <w:szCs w:val="22"/>
        </w:rPr>
        <w:t xml:space="preserve"> (relating to What constitutes experience in a licensed child-care center, or in a licensed or registered child-care home?): </w:t>
      </w:r>
    </w:p>
    <w:p w14:paraId="5ACE5D82" w14:textId="4B41825C" w:rsidR="00122468" w:rsidRPr="00122468" w:rsidRDefault="00122468" w:rsidP="00C95746">
      <w:pPr>
        <w:suppressAutoHyphens w:val="0"/>
        <w:kinsoku w:val="0"/>
        <w:overflowPunct w:val="0"/>
        <w:autoSpaceDE w:val="0"/>
        <w:autoSpaceDN w:val="0"/>
        <w:adjustRightInd w:val="0"/>
        <w:spacing w:before="100" w:beforeAutospacing="1" w:after="100" w:afterAutospacing="1"/>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 xml:space="preserve">Figure: </w:t>
      </w:r>
      <w:ins w:id="319" w:author="Author">
        <w:r w:rsidR="00426163">
          <w:rPr>
            <w:rFonts w:ascii="Verdana" w:eastAsia="Times New Roman" w:hAnsi="Verdana" w:cs="Times New Roman"/>
            <w:sz w:val="22"/>
            <w:szCs w:val="22"/>
            <w:lang w:eastAsia="en-US" w:bidi="ar-SA"/>
          </w:rPr>
          <w:t>26</w:t>
        </w:r>
        <w:r w:rsidR="00366BC7">
          <w:rPr>
            <w:rFonts w:ascii="Verdana" w:eastAsia="Times New Roman" w:hAnsi="Verdana" w:cs="Times New Roman"/>
            <w:sz w:val="22"/>
            <w:szCs w:val="22"/>
            <w:lang w:eastAsia="en-US" w:bidi="ar-SA"/>
          </w:rPr>
          <w:t xml:space="preserve"> TAC §746.1015 </w:t>
        </w:r>
      </w:ins>
      <w:del w:id="320" w:author="Author">
        <w:r w:rsidRPr="00122468" w:rsidDel="00426163">
          <w:rPr>
            <w:rFonts w:ascii="Verdana" w:eastAsia="Times New Roman" w:hAnsi="Verdana" w:cs="Times New Roman"/>
            <w:sz w:val="22"/>
            <w:szCs w:val="22"/>
            <w:lang w:eastAsia="en-US" w:bidi="ar-SA"/>
          </w:rPr>
          <w:delText>40</w:delText>
        </w:r>
        <w:r w:rsidRPr="00122468" w:rsidDel="00366BC7">
          <w:rPr>
            <w:rFonts w:ascii="Verdana" w:eastAsia="Times New Roman" w:hAnsi="Verdana" w:cs="Times New Roman"/>
            <w:sz w:val="22"/>
            <w:szCs w:val="22"/>
            <w:lang w:eastAsia="en-US" w:bidi="ar-SA"/>
          </w:rPr>
          <w:delText xml:space="preserve"> </w:delText>
        </w:r>
        <w:bookmarkStart w:id="321" w:name="OLE_LINK6"/>
        <w:bookmarkStart w:id="322" w:name="OLE_LINK7"/>
        <w:r w:rsidRPr="00122468" w:rsidDel="00366BC7">
          <w:rPr>
            <w:rFonts w:ascii="Verdana" w:eastAsia="Times New Roman" w:hAnsi="Verdana" w:cs="Times New Roman"/>
            <w:sz w:val="22"/>
            <w:szCs w:val="22"/>
            <w:lang w:eastAsia="en-US" w:bidi="ar-SA"/>
          </w:rPr>
          <w:delText>TAC §746.1015</w:delText>
        </w:r>
      </w:del>
      <w:bookmarkEnd w:id="321"/>
      <w:bookmarkEnd w:id="322"/>
    </w:p>
    <w:tbl>
      <w:tblPr>
        <w:tblW w:w="0" w:type="auto"/>
        <w:tblInd w:w="117" w:type="dxa"/>
        <w:tblLayout w:type="fixed"/>
        <w:tblCellMar>
          <w:left w:w="0" w:type="dxa"/>
          <w:right w:w="0" w:type="dxa"/>
        </w:tblCellMar>
        <w:tblLook w:val="0000" w:firstRow="0" w:lastRow="0" w:firstColumn="0" w:lastColumn="0" w:noHBand="0" w:noVBand="0"/>
      </w:tblPr>
      <w:tblGrid>
        <w:gridCol w:w="4428"/>
        <w:gridCol w:w="4428"/>
      </w:tblGrid>
      <w:tr w:rsidR="00122468" w:rsidRPr="00122468" w14:paraId="3F82456C" w14:textId="77777777" w:rsidTr="00C7790B">
        <w:trPr>
          <w:trHeight w:val="275"/>
        </w:trPr>
        <w:tc>
          <w:tcPr>
            <w:tcW w:w="4428" w:type="dxa"/>
            <w:tcBorders>
              <w:top w:val="single" w:sz="4" w:space="0" w:color="000000"/>
              <w:left w:val="single" w:sz="4" w:space="0" w:color="000000"/>
              <w:bottom w:val="single" w:sz="4" w:space="0" w:color="000000"/>
              <w:right w:val="single" w:sz="4" w:space="0" w:color="000000"/>
            </w:tcBorders>
          </w:tcPr>
          <w:p w14:paraId="39E63957" w14:textId="22B5698B" w:rsidR="00122468" w:rsidRPr="00122468" w:rsidRDefault="00122468" w:rsidP="00C95746">
            <w:pPr>
              <w:suppressAutoHyphens w:val="0"/>
              <w:kinsoku w:val="0"/>
              <w:overflowPunct w:val="0"/>
              <w:autoSpaceDE w:val="0"/>
              <w:autoSpaceDN w:val="0"/>
              <w:adjustRightInd w:val="0"/>
              <w:spacing w:before="100" w:beforeAutospacing="1" w:after="100" w:afterAutospacing="1" w:line="256" w:lineRule="exact"/>
              <w:ind w:left="107"/>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Education</w:t>
            </w:r>
          </w:p>
        </w:tc>
        <w:tc>
          <w:tcPr>
            <w:tcW w:w="4428" w:type="dxa"/>
            <w:tcBorders>
              <w:top w:val="single" w:sz="4" w:space="0" w:color="000000"/>
              <w:left w:val="single" w:sz="4" w:space="0" w:color="000000"/>
              <w:bottom w:val="single" w:sz="4" w:space="0" w:color="000000"/>
              <w:right w:val="single" w:sz="4" w:space="0" w:color="000000"/>
            </w:tcBorders>
          </w:tcPr>
          <w:p w14:paraId="503294C6" w14:textId="249EAC26" w:rsidR="00122468" w:rsidRPr="00122468" w:rsidRDefault="00122468" w:rsidP="00C95746">
            <w:pPr>
              <w:suppressAutoHyphens w:val="0"/>
              <w:kinsoku w:val="0"/>
              <w:overflowPunct w:val="0"/>
              <w:autoSpaceDE w:val="0"/>
              <w:autoSpaceDN w:val="0"/>
              <w:adjustRightInd w:val="0"/>
              <w:spacing w:before="100" w:beforeAutospacing="1" w:after="100" w:afterAutospacing="1" w:line="256" w:lineRule="exact"/>
              <w:ind w:left="106"/>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Experience</w:t>
            </w:r>
          </w:p>
        </w:tc>
      </w:tr>
      <w:tr w:rsidR="00122468" w:rsidRPr="00122468" w14:paraId="276F68B0" w14:textId="77777777" w:rsidTr="00C7790B">
        <w:trPr>
          <w:trHeight w:val="828"/>
        </w:trPr>
        <w:tc>
          <w:tcPr>
            <w:tcW w:w="4428" w:type="dxa"/>
            <w:tcBorders>
              <w:top w:val="single" w:sz="4" w:space="0" w:color="000000"/>
              <w:left w:val="single" w:sz="4" w:space="0" w:color="000000"/>
              <w:bottom w:val="single" w:sz="4" w:space="0" w:color="000000"/>
              <w:right w:val="single" w:sz="4" w:space="0" w:color="000000"/>
            </w:tcBorders>
          </w:tcPr>
          <w:p w14:paraId="03AE23BE" w14:textId="56A859C0" w:rsidR="00122468" w:rsidRPr="00122468" w:rsidRDefault="00122468" w:rsidP="00A30CEF">
            <w:pPr>
              <w:suppressAutoHyphens w:val="0"/>
              <w:kinsoku w:val="0"/>
              <w:overflowPunct w:val="0"/>
              <w:autoSpaceDE w:val="0"/>
              <w:autoSpaceDN w:val="0"/>
              <w:adjustRightInd w:val="0"/>
              <w:spacing w:before="100" w:beforeAutospacing="1" w:after="100" w:afterAutospacing="1" w:line="276" w:lineRule="exact"/>
              <w:ind w:left="153" w:right="318"/>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 xml:space="preserve">(1) A </w:t>
            </w:r>
            <w:ins w:id="323" w:author="Author">
              <w:r w:rsidR="0085369A">
                <w:rPr>
                  <w:rFonts w:ascii="Verdana" w:eastAsia="Times New Roman" w:hAnsi="Verdana" w:cs="Times New Roman"/>
                  <w:sz w:val="22"/>
                  <w:szCs w:val="22"/>
                  <w:lang w:eastAsia="en-US" w:bidi="ar-SA"/>
                </w:rPr>
                <w:t xml:space="preserve">bachelor </w:t>
              </w:r>
            </w:ins>
            <w:del w:id="324" w:author="Author">
              <w:r w:rsidRPr="00122468" w:rsidDel="0085369A">
                <w:rPr>
                  <w:rFonts w:ascii="Verdana" w:eastAsia="Times New Roman" w:hAnsi="Verdana" w:cs="Times New Roman"/>
                  <w:sz w:val="22"/>
                  <w:szCs w:val="22"/>
                  <w:lang w:eastAsia="en-US" w:bidi="ar-SA"/>
                </w:rPr>
                <w:delText>bachelor</w:delText>
              </w:r>
              <w:r w:rsidRPr="00122468" w:rsidDel="00EF561C">
                <w:rPr>
                  <w:rFonts w:ascii="Verdana" w:eastAsia="Times New Roman" w:hAnsi="Verdana" w:cs="Times New Roman"/>
                  <w:sz w:val="22"/>
                  <w:szCs w:val="22"/>
                  <w:lang w:eastAsia="en-US" w:bidi="ar-SA"/>
                </w:rPr>
                <w:delText>'s</w:delText>
              </w:r>
            </w:del>
            <w:r w:rsidRPr="00122468">
              <w:rPr>
                <w:rFonts w:ascii="Verdana" w:eastAsia="Times New Roman" w:hAnsi="Verdana" w:cs="Times New Roman"/>
                <w:sz w:val="22"/>
                <w:szCs w:val="22"/>
                <w:lang w:eastAsia="en-US" w:bidi="ar-SA"/>
              </w:rPr>
              <w:t xml:space="preserve"> degree with 12 college credit hours in child development and six college credit hours in management</w:t>
            </w:r>
            <w:del w:id="325" w:author="Autho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4A9DEBE4" w14:textId="6CB5A1B6"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559"/>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one year of experience in a licensed child-care center;</w:t>
            </w:r>
          </w:p>
        </w:tc>
      </w:tr>
      <w:tr w:rsidR="00122468" w:rsidRPr="00122468" w14:paraId="2821C387" w14:textId="77777777" w:rsidTr="00C7790B">
        <w:trPr>
          <w:trHeight w:val="2483"/>
        </w:trPr>
        <w:tc>
          <w:tcPr>
            <w:tcW w:w="4428" w:type="dxa"/>
            <w:tcBorders>
              <w:top w:val="single" w:sz="4" w:space="0" w:color="000000"/>
              <w:left w:val="single" w:sz="4" w:space="0" w:color="000000"/>
              <w:bottom w:val="single" w:sz="4" w:space="0" w:color="000000"/>
              <w:right w:val="single" w:sz="4" w:space="0" w:color="000000"/>
            </w:tcBorders>
          </w:tcPr>
          <w:p w14:paraId="78100020" w14:textId="08969F47"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117"/>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 xml:space="preserve">(2) An </w:t>
            </w:r>
            <w:ins w:id="326" w:author="Author">
              <w:r w:rsidR="0085369A">
                <w:rPr>
                  <w:rFonts w:ascii="Verdana" w:eastAsia="Times New Roman" w:hAnsi="Verdana" w:cs="Times New Roman"/>
                  <w:sz w:val="22"/>
                  <w:szCs w:val="22"/>
                  <w:lang w:eastAsia="en-US" w:bidi="ar-SA"/>
                </w:rPr>
                <w:t xml:space="preserve">associate </w:t>
              </w:r>
            </w:ins>
            <w:del w:id="327" w:author="Author">
              <w:r w:rsidRPr="00122468" w:rsidDel="0085369A">
                <w:rPr>
                  <w:rFonts w:ascii="Verdana" w:eastAsia="Times New Roman" w:hAnsi="Verdana" w:cs="Times New Roman"/>
                  <w:sz w:val="22"/>
                  <w:szCs w:val="22"/>
                  <w:lang w:eastAsia="en-US" w:bidi="ar-SA"/>
                </w:rPr>
                <w:delText>associate</w:delText>
              </w:r>
              <w:r w:rsidRPr="00122468" w:rsidDel="00EF561C">
                <w:rPr>
                  <w:rFonts w:ascii="Verdana" w:eastAsia="Times New Roman" w:hAnsi="Verdana" w:cs="Times New Roman"/>
                  <w:sz w:val="22"/>
                  <w:szCs w:val="22"/>
                  <w:lang w:eastAsia="en-US" w:bidi="ar-SA"/>
                </w:rPr>
                <w:delText>'s</w:delText>
              </w:r>
            </w:del>
            <w:r w:rsidRPr="00122468">
              <w:rPr>
                <w:rFonts w:ascii="Verdana" w:eastAsia="Times New Roman" w:hAnsi="Verdana" w:cs="Times New Roman"/>
                <w:sz w:val="22"/>
                <w:szCs w:val="22"/>
                <w:lang w:eastAsia="en-US" w:bidi="ar-SA"/>
              </w:rPr>
              <w:t xml:space="preserve"> of applied science degree in child development or a closely related field with six college credit hours in child development and six college credit hours in management. A "closely related field" is any educational instruction pertaining to the growth, development, physical</w:t>
            </w:r>
            <w:r w:rsidRPr="00122468">
              <w:rPr>
                <w:rFonts w:ascii="Verdana" w:eastAsia="Times New Roman" w:hAnsi="Verdana" w:cs="Times New Roman"/>
                <w:spacing w:val="-5"/>
                <w:sz w:val="22"/>
                <w:szCs w:val="22"/>
                <w:lang w:eastAsia="en-US" w:bidi="ar-SA"/>
              </w:rPr>
              <w:t xml:space="preserve"> </w:t>
            </w:r>
            <w:r w:rsidRPr="00122468">
              <w:rPr>
                <w:rFonts w:ascii="Verdana" w:eastAsia="Times New Roman" w:hAnsi="Verdana" w:cs="Times New Roman"/>
                <w:sz w:val="22"/>
                <w:szCs w:val="22"/>
                <w:lang w:eastAsia="en-US" w:bidi="ar-SA"/>
              </w:rPr>
              <w:t>or</w:t>
            </w:r>
            <w:r w:rsidR="00C95746">
              <w:rPr>
                <w:rFonts w:ascii="Verdana" w:eastAsia="Times New Roman" w:hAnsi="Verdana" w:cs="Times New Roman"/>
                <w:sz w:val="22"/>
                <w:szCs w:val="22"/>
                <w:lang w:eastAsia="en-US" w:bidi="ar-SA"/>
              </w:rPr>
              <w:t xml:space="preserve"> </w:t>
            </w:r>
            <w:r w:rsidRPr="00122468">
              <w:rPr>
                <w:rFonts w:ascii="Verdana" w:eastAsia="Times New Roman" w:hAnsi="Verdana" w:cs="Times New Roman"/>
                <w:sz w:val="22"/>
                <w:szCs w:val="22"/>
                <w:lang w:eastAsia="en-US" w:bidi="ar-SA"/>
              </w:rPr>
              <w:t>mental care, or education of children ages birth through 13 years</w:t>
            </w:r>
            <w:del w:id="328" w:author="Autho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18E1C3D0" w14:textId="7E28CD52"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45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two years of experience in a licensed child-care center;</w:t>
            </w:r>
          </w:p>
        </w:tc>
      </w:tr>
      <w:tr w:rsidR="00122468" w:rsidRPr="00122468" w14:paraId="48F3FE4B" w14:textId="77777777" w:rsidTr="00C7790B">
        <w:trPr>
          <w:trHeight w:val="1103"/>
        </w:trPr>
        <w:tc>
          <w:tcPr>
            <w:tcW w:w="4428" w:type="dxa"/>
            <w:tcBorders>
              <w:top w:val="single" w:sz="4" w:space="0" w:color="000000"/>
              <w:left w:val="single" w:sz="4" w:space="0" w:color="000000"/>
              <w:bottom w:val="single" w:sz="4" w:space="0" w:color="000000"/>
              <w:right w:val="single" w:sz="4" w:space="0" w:color="000000"/>
            </w:tcBorders>
          </w:tcPr>
          <w:p w14:paraId="3256D807" w14:textId="2850D7A7" w:rsidR="00122468" w:rsidRPr="00122468" w:rsidRDefault="00122468" w:rsidP="00A30CEF">
            <w:pPr>
              <w:suppressAutoHyphens w:val="0"/>
              <w:kinsoku w:val="0"/>
              <w:overflowPunct w:val="0"/>
              <w:autoSpaceDE w:val="0"/>
              <w:autoSpaceDN w:val="0"/>
              <w:adjustRightInd w:val="0"/>
              <w:spacing w:before="100" w:beforeAutospacing="1" w:after="100" w:afterAutospacing="1"/>
              <w:ind w:left="153" w:right="31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(3) Sixty college credit hours with nine college credit hours in child development and six college credit hours in</w:t>
            </w:r>
            <w:r w:rsidR="00C95746">
              <w:rPr>
                <w:rFonts w:ascii="Verdana" w:eastAsia="Times New Roman" w:hAnsi="Verdana" w:cs="Times New Roman"/>
                <w:sz w:val="22"/>
                <w:szCs w:val="22"/>
                <w:lang w:eastAsia="en-US" w:bidi="ar-SA"/>
              </w:rPr>
              <w:t xml:space="preserve"> </w:t>
            </w:r>
            <w:r w:rsidRPr="00122468">
              <w:rPr>
                <w:rFonts w:ascii="Verdana" w:eastAsia="Times New Roman" w:hAnsi="Verdana" w:cs="Times New Roman"/>
                <w:sz w:val="22"/>
                <w:szCs w:val="22"/>
                <w:lang w:eastAsia="en-US" w:bidi="ar-SA"/>
              </w:rPr>
              <w:t>management</w:t>
            </w:r>
            <w:del w:id="329" w:author="Autho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48AA510B" w14:textId="2F65AB5A"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45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two years of experience in a licensed child-care center;</w:t>
            </w:r>
          </w:p>
        </w:tc>
      </w:tr>
      <w:tr w:rsidR="00122468" w:rsidRPr="00122468" w14:paraId="10CF0B07" w14:textId="77777777" w:rsidTr="00C7790B">
        <w:trPr>
          <w:trHeight w:val="1379"/>
        </w:trPr>
        <w:tc>
          <w:tcPr>
            <w:tcW w:w="4428" w:type="dxa"/>
            <w:tcBorders>
              <w:top w:val="single" w:sz="4" w:space="0" w:color="000000"/>
              <w:left w:val="single" w:sz="4" w:space="0" w:color="000000"/>
              <w:bottom w:val="single" w:sz="4" w:space="0" w:color="000000"/>
              <w:right w:val="single" w:sz="4" w:space="0" w:color="000000"/>
            </w:tcBorders>
          </w:tcPr>
          <w:p w14:paraId="536F6148" w14:textId="5662988C" w:rsidR="00122468" w:rsidRPr="00122468" w:rsidRDefault="00122468" w:rsidP="00A30CEF">
            <w:pPr>
              <w:suppressAutoHyphens w:val="0"/>
              <w:kinsoku w:val="0"/>
              <w:overflowPunct w:val="0"/>
              <w:autoSpaceDE w:val="0"/>
              <w:autoSpaceDN w:val="0"/>
              <w:adjustRightInd w:val="0"/>
              <w:spacing w:before="100" w:beforeAutospacing="1" w:after="100" w:afterAutospacing="1"/>
              <w:ind w:left="153" w:right="23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(4) A child-care administrator's certificate from a community college with at least 15 college credit hours in child development and three college credit hours in</w:t>
            </w:r>
            <w:r w:rsidR="00C95746">
              <w:rPr>
                <w:rFonts w:ascii="Verdana" w:eastAsia="Times New Roman" w:hAnsi="Verdana" w:cs="Times New Roman"/>
                <w:sz w:val="22"/>
                <w:szCs w:val="22"/>
                <w:lang w:eastAsia="en-US" w:bidi="ar-SA"/>
              </w:rPr>
              <w:t xml:space="preserve"> </w:t>
            </w:r>
            <w:r w:rsidRPr="00122468">
              <w:rPr>
                <w:rFonts w:ascii="Verdana" w:eastAsia="Times New Roman" w:hAnsi="Verdana" w:cs="Times New Roman"/>
                <w:sz w:val="22"/>
                <w:szCs w:val="22"/>
                <w:lang w:eastAsia="en-US" w:bidi="ar-SA"/>
              </w:rPr>
              <w:t>management</w:t>
            </w:r>
            <w:del w:id="330" w:author="Autho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72F3DF6B" w14:textId="18D6E452"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45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two years of experience in a licensed child-care center;</w:t>
            </w:r>
          </w:p>
        </w:tc>
      </w:tr>
      <w:tr w:rsidR="00122468" w:rsidRPr="00122468" w14:paraId="036A5707" w14:textId="77777777" w:rsidTr="00C7790B">
        <w:trPr>
          <w:trHeight w:val="1104"/>
        </w:trPr>
        <w:tc>
          <w:tcPr>
            <w:tcW w:w="4428" w:type="dxa"/>
            <w:tcBorders>
              <w:top w:val="single" w:sz="4" w:space="0" w:color="000000"/>
              <w:left w:val="single" w:sz="4" w:space="0" w:color="000000"/>
              <w:bottom w:val="single" w:sz="4" w:space="0" w:color="000000"/>
              <w:right w:val="single" w:sz="4" w:space="0" w:color="000000"/>
            </w:tcBorders>
          </w:tcPr>
          <w:p w14:paraId="71E6C875" w14:textId="389EA6AC" w:rsidR="00122468" w:rsidRPr="00122468" w:rsidRDefault="00122468" w:rsidP="00A30CEF">
            <w:pPr>
              <w:suppressAutoHyphens w:val="0"/>
              <w:kinsoku w:val="0"/>
              <w:overflowPunct w:val="0"/>
              <w:autoSpaceDE w:val="0"/>
              <w:autoSpaceDN w:val="0"/>
              <w:adjustRightInd w:val="0"/>
              <w:spacing w:before="100" w:beforeAutospacing="1" w:after="100" w:afterAutospacing="1" w:line="276" w:lineRule="exact"/>
              <w:ind w:left="153" w:right="518"/>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 xml:space="preserve">(5) </w:t>
            </w:r>
            <w:ins w:id="331" w:author="Author">
              <w:r w:rsidR="00B20EC8">
                <w:rPr>
                  <w:rFonts w:ascii="Verdana" w:eastAsia="Times New Roman" w:hAnsi="Verdana" w:cs="Times New Roman"/>
                  <w:sz w:val="22"/>
                  <w:szCs w:val="22"/>
                  <w:lang w:eastAsia="en-US" w:bidi="ar-SA"/>
                </w:rPr>
                <w:t xml:space="preserve">Six college credit hours in management with </w:t>
              </w:r>
              <w:r w:rsidR="00E0189A">
                <w:rPr>
                  <w:rFonts w:ascii="Verdana" w:eastAsia="Times New Roman" w:hAnsi="Verdana" w:cs="Times New Roman"/>
                  <w:sz w:val="22"/>
                  <w:szCs w:val="22"/>
                  <w:lang w:eastAsia="en-US" w:bidi="ar-SA"/>
                </w:rPr>
                <w:t xml:space="preserve">a </w:t>
              </w:r>
            </w:ins>
            <w:del w:id="332" w:author="Author">
              <w:r w:rsidRPr="00122468" w:rsidDel="00E0189A">
                <w:rPr>
                  <w:rFonts w:ascii="Verdana" w:eastAsia="Times New Roman" w:hAnsi="Verdana" w:cs="Times New Roman"/>
                  <w:sz w:val="22"/>
                  <w:szCs w:val="22"/>
                  <w:lang w:eastAsia="en-US" w:bidi="ar-SA"/>
                </w:rPr>
                <w:delText>A</w:delText>
              </w:r>
            </w:del>
            <w:r w:rsidRPr="00122468">
              <w:rPr>
                <w:rFonts w:ascii="Verdana" w:eastAsia="Times New Roman" w:hAnsi="Verdana" w:cs="Times New Roman"/>
                <w:sz w:val="22"/>
                <w:szCs w:val="22"/>
                <w:lang w:eastAsia="en-US" w:bidi="ar-SA"/>
              </w:rPr>
              <w:t xml:space="preserve"> Child Development Associate credential or</w:t>
            </w:r>
            <w:ins w:id="333" w:author="Author">
              <w:r w:rsidR="00E0189A">
                <w:rPr>
                  <w:rFonts w:ascii="Verdana" w:eastAsia="Times New Roman" w:hAnsi="Verdana" w:cs="Times New Roman"/>
                  <w:sz w:val="22"/>
                  <w:szCs w:val="22"/>
                  <w:lang w:eastAsia="en-US" w:bidi="ar-SA"/>
                </w:rPr>
                <w:t xml:space="preserve"> a</w:t>
              </w:r>
            </w:ins>
            <w:r w:rsidR="00E0189A">
              <w:rPr>
                <w:rFonts w:ascii="Verdana" w:eastAsia="Times New Roman" w:hAnsi="Verdana" w:cs="Times New Roman"/>
                <w:sz w:val="22"/>
                <w:szCs w:val="22"/>
                <w:lang w:eastAsia="en-US" w:bidi="ar-SA"/>
              </w:rPr>
              <w:t xml:space="preserve"> </w:t>
            </w:r>
            <w:r w:rsidRPr="00122468">
              <w:rPr>
                <w:rFonts w:ascii="Verdana" w:eastAsia="Times New Roman" w:hAnsi="Verdana" w:cs="Times New Roman"/>
                <w:sz w:val="22"/>
                <w:szCs w:val="22"/>
                <w:lang w:eastAsia="en-US" w:bidi="ar-SA"/>
              </w:rPr>
              <w:t xml:space="preserve">Certified Child-Care Professional credential </w:t>
            </w:r>
            <w:del w:id="334" w:author="Author">
              <w:r w:rsidRPr="00122468" w:rsidDel="00287CE7">
                <w:rPr>
                  <w:rFonts w:ascii="Verdana" w:eastAsia="Times New Roman" w:hAnsi="Verdana" w:cs="Times New Roman"/>
                  <w:sz w:val="22"/>
                  <w:szCs w:val="22"/>
                  <w:lang w:eastAsia="en-US" w:bidi="ar-SA"/>
                </w:rPr>
                <w:delText>with six college credit hours in management</w:delText>
              </w: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3DA52432" w14:textId="71AC603A"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45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two years of experience in a licensed child-care center;</w:t>
            </w:r>
          </w:p>
        </w:tc>
      </w:tr>
      <w:tr w:rsidR="00122468" w:rsidRPr="00122468" w14:paraId="00FD66D9" w14:textId="77777777" w:rsidTr="00C7790B">
        <w:trPr>
          <w:trHeight w:val="1931"/>
        </w:trPr>
        <w:tc>
          <w:tcPr>
            <w:tcW w:w="4428" w:type="dxa"/>
            <w:tcBorders>
              <w:top w:val="single" w:sz="4" w:space="0" w:color="000000"/>
              <w:left w:val="single" w:sz="4" w:space="0" w:color="000000"/>
              <w:bottom w:val="single" w:sz="4" w:space="0" w:color="000000"/>
              <w:right w:val="single" w:sz="4" w:space="0" w:color="000000"/>
            </w:tcBorders>
          </w:tcPr>
          <w:p w14:paraId="21995840" w14:textId="7E08977A"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358"/>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(6) A day-care administrator's credential issued by a professional organization or educational institution and approved by Licensing based on criteria specified in Subchapter P of Chapter 745 of this title,</w:t>
            </w:r>
            <w:r w:rsidR="00C95746">
              <w:rPr>
                <w:rFonts w:ascii="Verdana" w:eastAsia="Times New Roman" w:hAnsi="Verdana" w:cs="Times New Roman"/>
                <w:sz w:val="22"/>
                <w:szCs w:val="22"/>
                <w:lang w:eastAsia="en-US" w:bidi="ar-SA"/>
              </w:rPr>
              <w:t xml:space="preserve"> </w:t>
            </w:r>
            <w:r w:rsidRPr="00122468">
              <w:rPr>
                <w:rFonts w:ascii="Verdana" w:eastAsia="Times New Roman" w:hAnsi="Verdana" w:cs="Times New Roman"/>
                <w:sz w:val="22"/>
                <w:szCs w:val="22"/>
                <w:lang w:eastAsia="en-US" w:bidi="ar-SA"/>
              </w:rPr>
              <w:t>(relating to Day-Care Administrator's Credential Program)</w:t>
            </w:r>
            <w:del w:id="335" w:author="Autho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12DB4547" w14:textId="71B3129B"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452"/>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two years of experience in a licensed child-care center; or</w:t>
            </w:r>
          </w:p>
        </w:tc>
      </w:tr>
      <w:tr w:rsidR="00122468" w:rsidRPr="00122468" w14:paraId="42CB4499" w14:textId="77777777" w:rsidTr="00C7790B">
        <w:trPr>
          <w:trHeight w:val="827"/>
        </w:trPr>
        <w:tc>
          <w:tcPr>
            <w:tcW w:w="4428" w:type="dxa"/>
            <w:tcBorders>
              <w:top w:val="single" w:sz="4" w:space="0" w:color="000000"/>
              <w:left w:val="single" w:sz="4" w:space="0" w:color="000000"/>
              <w:bottom w:val="single" w:sz="4" w:space="0" w:color="000000"/>
              <w:right w:val="single" w:sz="4" w:space="0" w:color="000000"/>
            </w:tcBorders>
          </w:tcPr>
          <w:p w14:paraId="145F5333" w14:textId="0494C1B3"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219"/>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(7) Nine college credit hours in child development and nine college credit hours</w:t>
            </w:r>
            <w:r w:rsidR="00C95746">
              <w:rPr>
                <w:rFonts w:ascii="Verdana" w:eastAsia="Times New Roman" w:hAnsi="Verdana" w:cs="Times New Roman"/>
                <w:sz w:val="22"/>
                <w:szCs w:val="22"/>
                <w:lang w:eastAsia="en-US" w:bidi="ar-SA"/>
              </w:rPr>
              <w:t xml:space="preserve"> </w:t>
            </w:r>
            <w:r w:rsidRPr="00122468">
              <w:rPr>
                <w:rFonts w:ascii="Verdana" w:eastAsia="Times New Roman" w:hAnsi="Verdana" w:cs="Times New Roman"/>
                <w:sz w:val="22"/>
                <w:szCs w:val="22"/>
                <w:lang w:eastAsia="en-US" w:bidi="ar-SA"/>
              </w:rPr>
              <w:t>in management</w:t>
            </w:r>
            <w:del w:id="336" w:author="Author">
              <w:r w:rsidRPr="00122468" w:rsidDel="00EF561C">
                <w:rPr>
                  <w:rFonts w:ascii="Verdana" w:eastAsia="Times New Roman" w:hAnsi="Verdana" w:cs="Times New Roman"/>
                  <w:sz w:val="22"/>
                  <w:szCs w:val="22"/>
                  <w:lang w:eastAsia="en-US" w:bidi="ar-SA"/>
                </w:rPr>
                <w:delText>,</w:delText>
              </w:r>
            </w:del>
          </w:p>
        </w:tc>
        <w:tc>
          <w:tcPr>
            <w:tcW w:w="4428" w:type="dxa"/>
            <w:tcBorders>
              <w:top w:val="single" w:sz="4" w:space="0" w:color="000000"/>
              <w:left w:val="single" w:sz="4" w:space="0" w:color="000000"/>
              <w:bottom w:val="single" w:sz="4" w:space="0" w:color="000000"/>
              <w:right w:val="single" w:sz="4" w:space="0" w:color="000000"/>
            </w:tcBorders>
          </w:tcPr>
          <w:p w14:paraId="28078021" w14:textId="797C8D71" w:rsidR="00122468" w:rsidRPr="00122468" w:rsidRDefault="00122468" w:rsidP="00C95746">
            <w:pPr>
              <w:suppressAutoHyphens w:val="0"/>
              <w:kinsoku w:val="0"/>
              <w:overflowPunct w:val="0"/>
              <w:autoSpaceDE w:val="0"/>
              <w:autoSpaceDN w:val="0"/>
              <w:adjustRightInd w:val="0"/>
              <w:spacing w:before="100" w:beforeAutospacing="1" w:after="100" w:afterAutospacing="1"/>
              <w:ind w:left="107" w:right="333"/>
              <w:rPr>
                <w:rFonts w:ascii="Verdana" w:eastAsia="Times New Roman" w:hAnsi="Verdana" w:cs="Times New Roman"/>
                <w:sz w:val="22"/>
                <w:szCs w:val="22"/>
                <w:lang w:eastAsia="en-US" w:bidi="ar-SA"/>
              </w:rPr>
            </w:pPr>
            <w:r w:rsidRPr="00122468">
              <w:rPr>
                <w:rFonts w:ascii="Verdana" w:eastAsia="Times New Roman" w:hAnsi="Verdana" w:cs="Times New Roman"/>
                <w:sz w:val="22"/>
                <w:szCs w:val="22"/>
                <w:lang w:eastAsia="en-US" w:bidi="ar-SA"/>
              </w:rPr>
              <w:t>and at least three years of experience in a licensed child-care center.</w:t>
            </w:r>
          </w:p>
        </w:tc>
      </w:tr>
    </w:tbl>
    <w:p w14:paraId="076FD370" w14:textId="238A8472" w:rsidR="00474F51" w:rsidRDefault="00474F51" w:rsidP="00191781">
      <w:pPr>
        <w:pStyle w:val="BodyText"/>
        <w:tabs>
          <w:tab w:val="left" w:pos="0"/>
          <w:tab w:val="left" w:pos="360"/>
        </w:tabs>
        <w:spacing w:before="100" w:beforeAutospacing="1" w:after="100" w:afterAutospacing="1"/>
        <w:rPr>
          <w:rFonts w:ascii="Verdana" w:hAnsi="Verdana"/>
          <w:bCs/>
          <w:sz w:val="22"/>
          <w:szCs w:val="22"/>
        </w:rPr>
      </w:pPr>
    </w:p>
    <w:tbl>
      <w:tblPr>
        <w:tblStyle w:val="HHSFinancialData3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6163" w:rsidRPr="00426163" w14:paraId="61D6B505" w14:textId="77777777" w:rsidTr="0042616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11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15F7E346" w14:textId="77777777" w:rsidR="00426163" w:rsidRPr="00426163" w:rsidRDefault="00426163" w:rsidP="00426163">
            <w:pPr>
              <w:widowControl/>
              <w:suppressAutoHyphens w:val="0"/>
              <w:spacing w:after="120" w:line="288" w:lineRule="auto"/>
              <w:rPr>
                <w:rFonts w:ascii="Verdana" w:eastAsia="Verdana" w:hAnsi="Verdana" w:cs="Times New Roman"/>
                <w:sz w:val="18"/>
                <w:szCs w:val="20"/>
                <w:lang w:eastAsia="en-US" w:bidi="ar-SA"/>
              </w:rPr>
            </w:pPr>
            <w:r w:rsidRPr="00426163">
              <w:rPr>
                <w:rFonts w:ascii="Verdana" w:eastAsia="Verdana" w:hAnsi="Verdana" w:cs="Times New Roman"/>
                <w:sz w:val="22"/>
                <w:lang w:eastAsia="en-US" w:bidi="ar-SA"/>
              </w:rPr>
              <w:t>Helpful Information</w:t>
            </w:r>
          </w:p>
        </w:tc>
      </w:tr>
      <w:tr w:rsidR="00426163" w:rsidRPr="00426163" w14:paraId="112D1F1F" w14:textId="77777777" w:rsidTr="00426163">
        <w:trPr>
          <w:cantSplit/>
        </w:trPr>
        <w:tc>
          <w:tcPr>
            <w:cnfStyle w:val="001000000000" w:firstRow="0" w:lastRow="0" w:firstColumn="1" w:lastColumn="0" w:oddVBand="0" w:evenVBand="0" w:oddHBand="0" w:evenHBand="0" w:firstRowFirstColumn="0" w:firstRowLastColumn="0" w:lastRowFirstColumn="0" w:lastRowLastColumn="0"/>
            <w:tcW w:w="1111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04EB58B1" w14:textId="77777777" w:rsidR="00426163" w:rsidRPr="00426163" w:rsidRDefault="00426163" w:rsidP="00303166">
            <w:pPr>
              <w:widowControl/>
              <w:numPr>
                <w:ilvl w:val="0"/>
                <w:numId w:val="20"/>
              </w:numPr>
              <w:suppressAutoHyphens w:val="0"/>
              <w:spacing w:before="240" w:line="288" w:lineRule="auto"/>
              <w:contextualSpacing/>
              <w:rPr>
                <w:rFonts w:ascii="Verdana" w:eastAsia="Verdana" w:hAnsi="Verdana" w:cs="Times New Roman"/>
                <w:b w:val="0"/>
                <w:bCs/>
                <w:sz w:val="22"/>
                <w:szCs w:val="22"/>
                <w:lang w:eastAsia="en-US" w:bidi="ar-SA"/>
              </w:rPr>
            </w:pPr>
            <w:r w:rsidRPr="00426163">
              <w:rPr>
                <w:rFonts w:ascii="Verdana" w:eastAsia="Verdana" w:hAnsi="Verdana" w:cs="Times New Roman"/>
                <w:b w:val="0"/>
                <w:bCs/>
                <w:w w:val="105"/>
                <w:sz w:val="22"/>
                <w:szCs w:val="22"/>
                <w:lang w:eastAsia="en-US" w:bidi="ar-SA"/>
              </w:rPr>
              <w:t>Knowledge of good business practices, administration, and child development are essential for managing a child-care center. A director has an obligation to be prepared to hire and maintain employees, establish and maintain communication with parents, and ensure the health, safety, and well-being of the children in her</w:t>
            </w:r>
            <w:r w:rsidRPr="00426163">
              <w:rPr>
                <w:rFonts w:ascii="Verdana" w:eastAsia="Verdana" w:hAnsi="Verdana" w:cs="Times New Roman"/>
                <w:b w:val="0"/>
                <w:bCs/>
                <w:spacing w:val="-5"/>
                <w:w w:val="105"/>
                <w:sz w:val="22"/>
                <w:szCs w:val="22"/>
                <w:lang w:eastAsia="en-US" w:bidi="ar-SA"/>
              </w:rPr>
              <w:t xml:space="preserve"> </w:t>
            </w:r>
            <w:r w:rsidRPr="00426163">
              <w:rPr>
                <w:rFonts w:ascii="Verdana" w:eastAsia="Verdana" w:hAnsi="Verdana" w:cs="Times New Roman"/>
                <w:b w:val="0"/>
                <w:bCs/>
                <w:w w:val="105"/>
                <w:sz w:val="22"/>
                <w:szCs w:val="22"/>
                <w:lang w:eastAsia="en-US" w:bidi="ar-SA"/>
              </w:rPr>
              <w:t>care.</w:t>
            </w:r>
          </w:p>
          <w:p w14:paraId="53B63C1E" w14:textId="4B7BFA95" w:rsidR="00426163" w:rsidRPr="00426163" w:rsidRDefault="00426163" w:rsidP="00303166">
            <w:pPr>
              <w:widowControl/>
              <w:numPr>
                <w:ilvl w:val="0"/>
                <w:numId w:val="20"/>
              </w:numPr>
              <w:suppressAutoHyphens w:val="0"/>
              <w:spacing w:before="240" w:line="288" w:lineRule="auto"/>
              <w:contextualSpacing/>
              <w:rPr>
                <w:rFonts w:ascii="Verdana" w:eastAsia="Verdana" w:hAnsi="Verdana" w:cs="Times New Roman"/>
                <w:sz w:val="20"/>
                <w:szCs w:val="20"/>
                <w:lang w:eastAsia="en-US" w:bidi="ar-SA"/>
              </w:rPr>
            </w:pPr>
            <w:r w:rsidRPr="00426163">
              <w:rPr>
                <w:rFonts w:ascii="Verdana" w:eastAsia="Verdana" w:hAnsi="Verdana" w:cs="Times New Roman"/>
                <w:b w:val="0"/>
                <w:bCs/>
                <w:w w:val="105"/>
                <w:sz w:val="22"/>
                <w:szCs w:val="22"/>
                <w:lang w:eastAsia="en-US" w:bidi="ar-SA"/>
              </w:rPr>
              <w:t xml:space="preserve">Options (5) and (6) of this section require periodic renewal for the director to remain qualified as specified in §746.1053 of this </w:t>
            </w:r>
            <w:ins w:id="337" w:author="Author">
              <w:r w:rsidR="009037C1">
                <w:rPr>
                  <w:rFonts w:ascii="Verdana" w:eastAsia="Verdana" w:hAnsi="Verdana" w:cs="Times New Roman"/>
                  <w:b w:val="0"/>
                  <w:bCs/>
                  <w:w w:val="105"/>
                  <w:sz w:val="22"/>
                  <w:szCs w:val="22"/>
                  <w:lang w:eastAsia="en-US" w:bidi="ar-SA"/>
                </w:rPr>
                <w:t xml:space="preserve">division </w:t>
              </w:r>
            </w:ins>
            <w:del w:id="338" w:author="Author">
              <w:r w:rsidRPr="00426163" w:rsidDel="009037C1">
                <w:rPr>
                  <w:rFonts w:ascii="Verdana" w:eastAsia="Verdana" w:hAnsi="Verdana" w:cs="Times New Roman"/>
                  <w:b w:val="0"/>
                  <w:bCs/>
                  <w:w w:val="105"/>
                  <w:sz w:val="22"/>
                  <w:szCs w:val="22"/>
                  <w:lang w:eastAsia="en-US" w:bidi="ar-SA"/>
                </w:rPr>
                <w:delText xml:space="preserve">title </w:delText>
              </w:r>
            </w:del>
            <w:r w:rsidRPr="00426163">
              <w:rPr>
                <w:rFonts w:ascii="Verdana" w:eastAsia="Verdana" w:hAnsi="Verdana" w:cs="Times New Roman"/>
                <w:b w:val="0"/>
                <w:bCs/>
                <w:w w:val="105"/>
                <w:sz w:val="22"/>
                <w:szCs w:val="22"/>
                <w:lang w:eastAsia="en-US" w:bidi="ar-SA"/>
              </w:rPr>
              <w:t xml:space="preserve">(relating to Will the director's certificate expire?) and §746.1055 of this </w:t>
            </w:r>
            <w:ins w:id="339" w:author="Author">
              <w:r w:rsidR="009037C1">
                <w:rPr>
                  <w:rFonts w:ascii="Verdana" w:eastAsia="Verdana" w:hAnsi="Verdana" w:cs="Times New Roman"/>
                  <w:b w:val="0"/>
                  <w:bCs/>
                  <w:w w:val="105"/>
                  <w:sz w:val="22"/>
                  <w:szCs w:val="22"/>
                  <w:lang w:eastAsia="en-US" w:bidi="ar-SA"/>
                </w:rPr>
                <w:t xml:space="preserve">division </w:t>
              </w:r>
            </w:ins>
            <w:del w:id="340" w:author="Author">
              <w:r w:rsidRPr="00426163" w:rsidDel="009037C1">
                <w:rPr>
                  <w:rFonts w:ascii="Verdana" w:eastAsia="Verdana" w:hAnsi="Verdana" w:cs="Times New Roman"/>
                  <w:b w:val="0"/>
                  <w:bCs/>
                  <w:w w:val="105"/>
                  <w:sz w:val="22"/>
                  <w:szCs w:val="22"/>
                  <w:lang w:eastAsia="en-US" w:bidi="ar-SA"/>
                </w:rPr>
                <w:delText xml:space="preserve">title </w:delText>
              </w:r>
            </w:del>
            <w:r w:rsidRPr="00426163">
              <w:rPr>
                <w:rFonts w:ascii="Verdana" w:eastAsia="Verdana" w:hAnsi="Verdana" w:cs="Times New Roman"/>
                <w:b w:val="0"/>
                <w:bCs/>
                <w:w w:val="105"/>
                <w:sz w:val="22"/>
                <w:szCs w:val="22"/>
                <w:lang w:eastAsia="en-US" w:bidi="ar-SA"/>
              </w:rPr>
              <w:t>(relating to How often must an expiring certificate be renewed?).</w:t>
            </w:r>
          </w:p>
        </w:tc>
      </w:tr>
    </w:tbl>
    <w:p w14:paraId="0B13722C" w14:textId="71DE4645" w:rsidR="00486A4B" w:rsidRPr="009A2DDC"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9A2DDC">
        <w:rPr>
          <w:rFonts w:ascii="Verdana" w:hAnsi="Verdana"/>
          <w:bCs/>
          <w:sz w:val="22"/>
          <w:szCs w:val="22"/>
        </w:rPr>
        <w:t>§746.1017</w:t>
      </w:r>
      <w:r w:rsidR="00122468" w:rsidRPr="009A2DDC">
        <w:rPr>
          <w:rFonts w:ascii="Verdana" w:hAnsi="Verdana"/>
          <w:bCs/>
          <w:sz w:val="22"/>
          <w:szCs w:val="22"/>
        </w:rPr>
        <w:t>.</w:t>
      </w:r>
      <w:r w:rsidRPr="009A2DDC">
        <w:rPr>
          <w:rFonts w:ascii="Verdana" w:hAnsi="Verdana"/>
          <w:bCs/>
          <w:sz w:val="22"/>
          <w:szCs w:val="22"/>
        </w:rPr>
        <w:t xml:space="preserve"> What qualifications must the director of my child-care center licensed for 12 or fewer children meet?</w:t>
      </w:r>
    </w:p>
    <w:p w14:paraId="040FAFD8" w14:textId="3E5B7B23"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Except as otherwise provided in this division, the director of a child-care center licensed for 12 or fewer children must be at least 21 years old, have a high school diploma or its equivalent, and meet one of the following combinations of education and experience, as defined in §746.1021 of this </w:t>
      </w:r>
      <w:ins w:id="341" w:author="Author">
        <w:r w:rsidR="0025775F">
          <w:rPr>
            <w:rFonts w:ascii="Verdana" w:hAnsi="Verdana"/>
            <w:sz w:val="22"/>
            <w:szCs w:val="22"/>
          </w:rPr>
          <w:t xml:space="preserve">division </w:t>
        </w:r>
      </w:ins>
      <w:del w:id="342" w:author="Author">
        <w:r w:rsidRPr="00C2417C" w:rsidDel="0025775F">
          <w:rPr>
            <w:rFonts w:ascii="Verdana" w:hAnsi="Verdana"/>
            <w:sz w:val="22"/>
            <w:szCs w:val="22"/>
          </w:rPr>
          <w:delText>title</w:delText>
        </w:r>
      </w:del>
      <w:r w:rsidRPr="00C2417C">
        <w:rPr>
          <w:rFonts w:ascii="Verdana" w:hAnsi="Verdana"/>
          <w:sz w:val="22"/>
          <w:szCs w:val="22"/>
        </w:rPr>
        <w:t xml:space="preserve"> (relating to What constitutes experience in a licensed child-care center, or in a licensed or registered child-care home?): </w:t>
      </w:r>
    </w:p>
    <w:p w14:paraId="68D9AB3C" w14:textId="235250F4" w:rsidR="0031496B" w:rsidRPr="0057509F" w:rsidRDefault="0031496B" w:rsidP="009A2DDC">
      <w:pPr>
        <w:pStyle w:val="BodyText"/>
        <w:spacing w:before="100" w:beforeAutospacing="1" w:after="100" w:afterAutospacing="1"/>
        <w:rPr>
          <w:rFonts w:ascii="Verdana" w:hAnsi="Verdana"/>
          <w:sz w:val="20"/>
          <w:szCs w:val="22"/>
        </w:rPr>
      </w:pPr>
      <w:r w:rsidRPr="0057509F">
        <w:rPr>
          <w:rFonts w:ascii="Verdana" w:hAnsi="Verdana"/>
          <w:sz w:val="22"/>
          <w:szCs w:val="22"/>
        </w:rPr>
        <w:t xml:space="preserve">Figure: </w:t>
      </w:r>
      <w:ins w:id="343" w:author="Author">
        <w:r w:rsidR="00426163">
          <w:rPr>
            <w:rFonts w:ascii="Verdana" w:hAnsi="Verdana"/>
            <w:sz w:val="22"/>
            <w:szCs w:val="22"/>
          </w:rPr>
          <w:t>26</w:t>
        </w:r>
        <w:r w:rsidR="00516F45" w:rsidRPr="00516F45">
          <w:t xml:space="preserve"> </w:t>
        </w:r>
        <w:r w:rsidR="00516F45" w:rsidRPr="00516F45">
          <w:rPr>
            <w:rFonts w:ascii="Verdana" w:hAnsi="Verdana"/>
            <w:sz w:val="22"/>
            <w:szCs w:val="22"/>
          </w:rPr>
          <w:t>TAC §746.1017</w:t>
        </w:r>
      </w:ins>
      <w:r w:rsidR="00516F45">
        <w:rPr>
          <w:rFonts w:ascii="Verdana" w:hAnsi="Verdana"/>
          <w:sz w:val="22"/>
          <w:szCs w:val="22"/>
        </w:rPr>
        <w:t xml:space="preserve"> </w:t>
      </w:r>
      <w:del w:id="344" w:author="Author">
        <w:r w:rsidRPr="0057509F" w:rsidDel="00426163">
          <w:rPr>
            <w:rFonts w:ascii="Verdana" w:hAnsi="Verdana"/>
            <w:sz w:val="22"/>
            <w:szCs w:val="22"/>
          </w:rPr>
          <w:delText>40</w:delText>
        </w:r>
        <w:r w:rsidRPr="0057509F" w:rsidDel="00516F45">
          <w:rPr>
            <w:rFonts w:ascii="Verdana" w:hAnsi="Verdana"/>
            <w:sz w:val="22"/>
            <w:szCs w:val="22"/>
          </w:rPr>
          <w:delText xml:space="preserve"> </w:delText>
        </w:r>
        <w:bookmarkStart w:id="345" w:name="OLE_LINK10"/>
        <w:r w:rsidRPr="0057509F" w:rsidDel="00516F45">
          <w:rPr>
            <w:rFonts w:ascii="Verdana" w:hAnsi="Verdana"/>
            <w:sz w:val="22"/>
            <w:szCs w:val="22"/>
          </w:rPr>
          <w:delText>TAC §746.1017</w:delText>
        </w:r>
      </w:del>
      <w:bookmarkEnd w:id="345"/>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31496B" w:rsidRPr="0057509F" w14:paraId="4BCAD55C" w14:textId="77777777" w:rsidTr="00103BE6">
        <w:trPr>
          <w:trHeight w:val="275"/>
        </w:trPr>
        <w:tc>
          <w:tcPr>
            <w:tcW w:w="4428" w:type="dxa"/>
            <w:tcBorders>
              <w:bottom w:val="single" w:sz="6" w:space="0" w:color="000000"/>
            </w:tcBorders>
          </w:tcPr>
          <w:p w14:paraId="018B1EBA" w14:textId="55AEE755" w:rsidR="0031496B" w:rsidRPr="0057509F" w:rsidRDefault="0031496B" w:rsidP="009A2DDC">
            <w:pPr>
              <w:pStyle w:val="TableParagraph"/>
              <w:spacing w:before="100" w:beforeAutospacing="1" w:after="100" w:afterAutospacing="1" w:line="255" w:lineRule="exact"/>
              <w:rPr>
                <w:rFonts w:ascii="Verdana" w:hAnsi="Verdana"/>
                <w:szCs w:val="20"/>
              </w:rPr>
            </w:pPr>
            <w:r w:rsidRPr="0057509F">
              <w:rPr>
                <w:rFonts w:ascii="Verdana" w:hAnsi="Verdana"/>
                <w:szCs w:val="20"/>
              </w:rPr>
              <w:t>Education</w:t>
            </w:r>
          </w:p>
        </w:tc>
        <w:tc>
          <w:tcPr>
            <w:tcW w:w="4428" w:type="dxa"/>
            <w:tcBorders>
              <w:bottom w:val="single" w:sz="6" w:space="0" w:color="000000"/>
            </w:tcBorders>
          </w:tcPr>
          <w:p w14:paraId="512677B2" w14:textId="31ED9B45" w:rsidR="0031496B" w:rsidRPr="0057509F" w:rsidRDefault="0031496B" w:rsidP="009A2DDC">
            <w:pPr>
              <w:pStyle w:val="TableParagraph"/>
              <w:spacing w:before="100" w:beforeAutospacing="1" w:after="100" w:afterAutospacing="1" w:line="255" w:lineRule="exact"/>
              <w:ind w:left="106"/>
              <w:rPr>
                <w:rFonts w:ascii="Verdana" w:hAnsi="Verdana"/>
                <w:szCs w:val="20"/>
              </w:rPr>
            </w:pPr>
            <w:r w:rsidRPr="0057509F">
              <w:rPr>
                <w:rFonts w:ascii="Verdana" w:hAnsi="Verdana"/>
                <w:szCs w:val="20"/>
              </w:rPr>
              <w:t>Experience</w:t>
            </w:r>
          </w:p>
        </w:tc>
      </w:tr>
      <w:tr w:rsidR="0031496B" w:rsidRPr="0057509F" w14:paraId="13B71A21" w14:textId="77777777" w:rsidTr="00103BE6">
        <w:trPr>
          <w:trHeight w:val="1104"/>
        </w:trPr>
        <w:tc>
          <w:tcPr>
            <w:tcW w:w="4428" w:type="dxa"/>
            <w:tcBorders>
              <w:top w:val="single" w:sz="6" w:space="0" w:color="000000"/>
              <w:bottom w:val="single" w:sz="6" w:space="0" w:color="000000"/>
            </w:tcBorders>
          </w:tcPr>
          <w:p w14:paraId="3F680CBA" w14:textId="1A1F7602" w:rsidR="0031496B" w:rsidRPr="0057509F" w:rsidRDefault="0031496B" w:rsidP="002934A7">
            <w:pPr>
              <w:pStyle w:val="TableParagraph"/>
              <w:spacing w:before="100" w:beforeAutospacing="1" w:after="100" w:afterAutospacing="1"/>
              <w:ind w:left="153" w:right="119"/>
              <w:rPr>
                <w:rFonts w:ascii="Verdana" w:hAnsi="Verdana"/>
                <w:szCs w:val="20"/>
              </w:rPr>
            </w:pPr>
            <w:r w:rsidRPr="0057509F">
              <w:rPr>
                <w:rFonts w:ascii="Verdana" w:hAnsi="Verdana"/>
                <w:szCs w:val="20"/>
              </w:rPr>
              <w:t xml:space="preserve">(1) A </w:t>
            </w:r>
            <w:ins w:id="346" w:author="Author">
              <w:r w:rsidR="00775D61">
                <w:rPr>
                  <w:rFonts w:ascii="Verdana" w:hAnsi="Verdana"/>
                  <w:szCs w:val="20"/>
                </w:rPr>
                <w:t xml:space="preserve">bachelor </w:t>
              </w:r>
            </w:ins>
            <w:del w:id="347" w:author="Author">
              <w:r w:rsidRPr="0057509F" w:rsidDel="00775D61">
                <w:rPr>
                  <w:rFonts w:ascii="Verdana" w:hAnsi="Verdana"/>
                  <w:szCs w:val="20"/>
                </w:rPr>
                <w:delText>bachelor</w:delText>
              </w:r>
              <w:r w:rsidRPr="0057509F" w:rsidDel="00EF561C">
                <w:rPr>
                  <w:rFonts w:ascii="Verdana" w:hAnsi="Verdana"/>
                  <w:szCs w:val="20"/>
                </w:rPr>
                <w:delText>'s</w:delText>
              </w:r>
            </w:del>
            <w:r w:rsidRPr="0057509F">
              <w:rPr>
                <w:rFonts w:ascii="Verdana" w:hAnsi="Verdana"/>
                <w:szCs w:val="20"/>
              </w:rPr>
              <w:t xml:space="preserve"> degree with 12 college credit hours in child development and three college credit hours in management</w:t>
            </w:r>
            <w:del w:id="348" w:author="Author">
              <w:r w:rsidRPr="0057509F" w:rsidDel="00EF561C">
                <w:rPr>
                  <w:rFonts w:ascii="Verdana" w:hAnsi="Verdana"/>
                  <w:szCs w:val="20"/>
                </w:rPr>
                <w:delText>,</w:delText>
              </w:r>
            </w:del>
          </w:p>
        </w:tc>
        <w:tc>
          <w:tcPr>
            <w:tcW w:w="4428" w:type="dxa"/>
            <w:tcBorders>
              <w:top w:val="single" w:sz="6" w:space="0" w:color="000000"/>
              <w:bottom w:val="single" w:sz="6" w:space="0" w:color="000000"/>
            </w:tcBorders>
          </w:tcPr>
          <w:p w14:paraId="15BD2167" w14:textId="007C1043" w:rsidR="0031496B" w:rsidRPr="0057509F" w:rsidRDefault="0031496B" w:rsidP="009A2DDC">
            <w:pPr>
              <w:pStyle w:val="TableParagraph"/>
              <w:spacing w:before="100" w:beforeAutospacing="1" w:after="100" w:afterAutospacing="1"/>
              <w:ind w:right="306"/>
              <w:rPr>
                <w:rFonts w:ascii="Verdana" w:hAnsi="Verdana"/>
                <w:szCs w:val="20"/>
              </w:rPr>
            </w:pPr>
            <w:r w:rsidRPr="0057509F">
              <w:rPr>
                <w:rFonts w:ascii="Verdana" w:hAnsi="Verdana"/>
                <w:szCs w:val="20"/>
              </w:rPr>
              <w:t>and at least one year of experience in a licensed child-care center or a licensed or registered child-care home;</w:t>
            </w:r>
          </w:p>
        </w:tc>
      </w:tr>
      <w:tr w:rsidR="0031496B" w:rsidRPr="0057509F" w14:paraId="5176A376" w14:textId="77777777" w:rsidTr="00103BE6">
        <w:trPr>
          <w:trHeight w:val="2483"/>
        </w:trPr>
        <w:tc>
          <w:tcPr>
            <w:tcW w:w="4428" w:type="dxa"/>
            <w:tcBorders>
              <w:top w:val="single" w:sz="6" w:space="0" w:color="000000"/>
              <w:bottom w:val="single" w:sz="6" w:space="0" w:color="000000"/>
            </w:tcBorders>
          </w:tcPr>
          <w:p w14:paraId="72720FD2" w14:textId="73BC2A6C" w:rsidR="0031496B" w:rsidRPr="0057509F" w:rsidRDefault="0031496B" w:rsidP="002934A7">
            <w:pPr>
              <w:pStyle w:val="TableParagraph"/>
              <w:spacing w:before="100" w:beforeAutospacing="1" w:after="100" w:afterAutospacing="1"/>
              <w:ind w:left="153" w:right="117"/>
              <w:rPr>
                <w:rFonts w:ascii="Verdana" w:hAnsi="Verdana"/>
                <w:szCs w:val="20"/>
              </w:rPr>
            </w:pPr>
            <w:r w:rsidRPr="0057509F">
              <w:rPr>
                <w:rFonts w:ascii="Verdana" w:hAnsi="Verdana"/>
                <w:szCs w:val="20"/>
              </w:rPr>
              <w:t xml:space="preserve">(2) An </w:t>
            </w:r>
            <w:ins w:id="349" w:author="Author">
              <w:r w:rsidR="00775D61">
                <w:rPr>
                  <w:rFonts w:ascii="Verdana" w:hAnsi="Verdana"/>
                  <w:szCs w:val="20"/>
                </w:rPr>
                <w:t xml:space="preserve">associate </w:t>
              </w:r>
            </w:ins>
            <w:del w:id="350" w:author="Author">
              <w:r w:rsidRPr="0057509F" w:rsidDel="00775D61">
                <w:rPr>
                  <w:rFonts w:ascii="Verdana" w:hAnsi="Verdana"/>
                  <w:szCs w:val="20"/>
                </w:rPr>
                <w:delText>associate</w:delText>
              </w:r>
              <w:r w:rsidRPr="0057509F" w:rsidDel="00EF561C">
                <w:rPr>
                  <w:rFonts w:ascii="Verdana" w:hAnsi="Verdana"/>
                  <w:szCs w:val="20"/>
                </w:rPr>
                <w:delText>'s</w:delText>
              </w:r>
            </w:del>
            <w:r w:rsidRPr="0057509F">
              <w:rPr>
                <w:rFonts w:ascii="Verdana" w:hAnsi="Verdana"/>
                <w:szCs w:val="20"/>
              </w:rPr>
              <w:t xml:space="preserve"> of applied science degree in child development or a closely related field with six college credit hours in child development and three college credit hours in management. A "closely related field" is any educational instruction pertaining to the growth, development, physical or mental care, or education of children</w:t>
            </w:r>
            <w:r w:rsidRPr="0057509F">
              <w:rPr>
                <w:rFonts w:ascii="Verdana" w:hAnsi="Verdana"/>
                <w:spacing w:val="-2"/>
                <w:szCs w:val="20"/>
              </w:rPr>
              <w:t xml:space="preserve"> </w:t>
            </w:r>
            <w:r w:rsidRPr="0057509F">
              <w:rPr>
                <w:rFonts w:ascii="Verdana" w:hAnsi="Verdana"/>
                <w:szCs w:val="20"/>
              </w:rPr>
              <w:t>ages</w:t>
            </w:r>
            <w:r w:rsidR="009A2DDC">
              <w:rPr>
                <w:rFonts w:ascii="Verdana" w:hAnsi="Verdana"/>
                <w:szCs w:val="20"/>
              </w:rPr>
              <w:t xml:space="preserve"> </w:t>
            </w:r>
            <w:r w:rsidRPr="0057509F">
              <w:rPr>
                <w:rFonts w:ascii="Verdana" w:hAnsi="Verdana"/>
                <w:szCs w:val="20"/>
              </w:rPr>
              <w:t>birth through 13 years</w:t>
            </w:r>
            <w:del w:id="351" w:author="Author">
              <w:r w:rsidRPr="0057509F" w:rsidDel="00EF561C">
                <w:rPr>
                  <w:rFonts w:ascii="Verdana" w:hAnsi="Verdana"/>
                  <w:szCs w:val="20"/>
                </w:rPr>
                <w:delText>,</w:delText>
              </w:r>
            </w:del>
          </w:p>
        </w:tc>
        <w:tc>
          <w:tcPr>
            <w:tcW w:w="4428" w:type="dxa"/>
            <w:tcBorders>
              <w:top w:val="single" w:sz="6" w:space="0" w:color="000000"/>
              <w:bottom w:val="single" w:sz="6" w:space="0" w:color="000000"/>
            </w:tcBorders>
          </w:tcPr>
          <w:p w14:paraId="1CD5CF19" w14:textId="15884473" w:rsidR="0031496B" w:rsidRPr="0057509F" w:rsidRDefault="0031496B" w:rsidP="009A2DDC">
            <w:pPr>
              <w:pStyle w:val="TableParagraph"/>
              <w:spacing w:before="100" w:beforeAutospacing="1" w:after="100" w:afterAutospacing="1"/>
              <w:ind w:right="306"/>
              <w:rPr>
                <w:rFonts w:ascii="Verdana" w:hAnsi="Verdana"/>
                <w:szCs w:val="20"/>
              </w:rPr>
            </w:pPr>
            <w:r w:rsidRPr="0057509F">
              <w:rPr>
                <w:rFonts w:ascii="Verdana" w:hAnsi="Verdana"/>
                <w:szCs w:val="20"/>
              </w:rPr>
              <w:t>and at least one year of experience in a licensed child-care center or a licensed or registered child-care home;</w:t>
            </w:r>
          </w:p>
        </w:tc>
      </w:tr>
      <w:tr w:rsidR="0031496B" w:rsidRPr="0057509F" w14:paraId="6B5A69B7" w14:textId="77777777" w:rsidTr="00103BE6">
        <w:trPr>
          <w:trHeight w:val="1104"/>
        </w:trPr>
        <w:tc>
          <w:tcPr>
            <w:tcW w:w="4428" w:type="dxa"/>
            <w:tcBorders>
              <w:top w:val="single" w:sz="6" w:space="0" w:color="000000"/>
              <w:bottom w:val="single" w:sz="6" w:space="0" w:color="000000"/>
            </w:tcBorders>
          </w:tcPr>
          <w:p w14:paraId="4F69B43E" w14:textId="712BA782" w:rsidR="0031496B" w:rsidRPr="0057509F" w:rsidRDefault="0031496B" w:rsidP="002934A7">
            <w:pPr>
              <w:pStyle w:val="TableParagraph"/>
              <w:spacing w:before="100" w:beforeAutospacing="1" w:after="100" w:afterAutospacing="1" w:line="276" w:lineRule="exact"/>
              <w:ind w:left="153" w:right="312"/>
              <w:rPr>
                <w:rFonts w:ascii="Verdana" w:hAnsi="Verdana"/>
                <w:szCs w:val="20"/>
              </w:rPr>
            </w:pPr>
            <w:r w:rsidRPr="0057509F">
              <w:rPr>
                <w:rFonts w:ascii="Verdana" w:hAnsi="Verdana"/>
                <w:szCs w:val="20"/>
              </w:rPr>
              <w:t>(3) Sixty college credit hours with six college credit hours in child development and three college credit hours in management</w:t>
            </w:r>
            <w:del w:id="352" w:author="Author">
              <w:r w:rsidRPr="0057509F" w:rsidDel="00EF561C">
                <w:rPr>
                  <w:rFonts w:ascii="Verdana" w:hAnsi="Verdana"/>
                  <w:szCs w:val="20"/>
                </w:rPr>
                <w:delText>,</w:delText>
              </w:r>
            </w:del>
          </w:p>
        </w:tc>
        <w:tc>
          <w:tcPr>
            <w:tcW w:w="4428" w:type="dxa"/>
            <w:tcBorders>
              <w:top w:val="single" w:sz="6" w:space="0" w:color="000000"/>
              <w:bottom w:val="single" w:sz="6" w:space="0" w:color="000000"/>
            </w:tcBorders>
          </w:tcPr>
          <w:p w14:paraId="25348837" w14:textId="57B396D5" w:rsidR="0031496B" w:rsidRPr="0057509F" w:rsidRDefault="0031496B" w:rsidP="009A2DDC">
            <w:pPr>
              <w:pStyle w:val="TableParagraph"/>
              <w:spacing w:before="100" w:beforeAutospacing="1" w:after="100" w:afterAutospacing="1"/>
              <w:ind w:right="306"/>
              <w:rPr>
                <w:rFonts w:ascii="Verdana" w:hAnsi="Verdana"/>
                <w:szCs w:val="20"/>
              </w:rPr>
            </w:pPr>
            <w:r w:rsidRPr="0057509F">
              <w:rPr>
                <w:rFonts w:ascii="Verdana" w:hAnsi="Verdana"/>
                <w:szCs w:val="20"/>
              </w:rPr>
              <w:t>and at least one year of experience in a licensed child-care center or a licensed or registered child-care home;</w:t>
            </w:r>
          </w:p>
        </w:tc>
      </w:tr>
      <w:tr w:rsidR="0031496B" w:rsidRPr="0057509F" w14:paraId="07F63EC3" w14:textId="77777777" w:rsidTr="00103BE6">
        <w:trPr>
          <w:trHeight w:val="1103"/>
        </w:trPr>
        <w:tc>
          <w:tcPr>
            <w:tcW w:w="4428" w:type="dxa"/>
            <w:tcBorders>
              <w:top w:val="single" w:sz="6" w:space="0" w:color="000000"/>
              <w:bottom w:val="single" w:sz="6" w:space="0" w:color="000000"/>
            </w:tcBorders>
          </w:tcPr>
          <w:p w14:paraId="0696731E" w14:textId="6B95CA28" w:rsidR="0031496B" w:rsidRPr="0057509F" w:rsidRDefault="0031496B" w:rsidP="00287CE7">
            <w:pPr>
              <w:pStyle w:val="TableParagraph"/>
              <w:spacing w:before="100" w:beforeAutospacing="1" w:after="100" w:afterAutospacing="1"/>
              <w:ind w:right="319"/>
              <w:rPr>
                <w:rFonts w:ascii="Verdana" w:hAnsi="Verdana"/>
                <w:szCs w:val="20"/>
              </w:rPr>
            </w:pPr>
            <w:r w:rsidRPr="0057509F">
              <w:rPr>
                <w:rFonts w:ascii="Verdana" w:hAnsi="Verdana"/>
                <w:szCs w:val="20"/>
              </w:rPr>
              <w:t xml:space="preserve">(4) </w:t>
            </w:r>
            <w:ins w:id="353" w:author="Author">
              <w:r w:rsidR="00490F55">
                <w:rPr>
                  <w:rFonts w:ascii="Verdana" w:hAnsi="Verdana"/>
                  <w:szCs w:val="20"/>
                </w:rPr>
                <w:t xml:space="preserve">Six college credit hours in management with </w:t>
              </w:r>
              <w:r w:rsidR="00287CE7">
                <w:rPr>
                  <w:rFonts w:ascii="Verdana" w:hAnsi="Verdana"/>
                  <w:szCs w:val="20"/>
                </w:rPr>
                <w:t xml:space="preserve">a </w:t>
              </w:r>
            </w:ins>
            <w:del w:id="354" w:author="Author">
              <w:r w:rsidRPr="0057509F" w:rsidDel="00287CE7">
                <w:rPr>
                  <w:rFonts w:ascii="Verdana" w:hAnsi="Verdana"/>
                  <w:szCs w:val="20"/>
                </w:rPr>
                <w:delText>A</w:delText>
              </w:r>
            </w:del>
            <w:r w:rsidRPr="0057509F">
              <w:rPr>
                <w:rFonts w:ascii="Verdana" w:hAnsi="Verdana"/>
                <w:szCs w:val="20"/>
              </w:rPr>
              <w:t xml:space="preserve"> Child Development Associate credential or </w:t>
            </w:r>
            <w:ins w:id="355" w:author="Author">
              <w:r w:rsidR="00287CE7">
                <w:rPr>
                  <w:rFonts w:ascii="Verdana" w:hAnsi="Verdana"/>
                  <w:szCs w:val="20"/>
                </w:rPr>
                <w:t>a</w:t>
              </w:r>
            </w:ins>
            <w:r w:rsidR="00287CE7">
              <w:rPr>
                <w:rFonts w:ascii="Verdana" w:hAnsi="Verdana"/>
                <w:szCs w:val="20"/>
              </w:rPr>
              <w:t xml:space="preserve"> </w:t>
            </w:r>
            <w:r w:rsidRPr="0057509F">
              <w:rPr>
                <w:rFonts w:ascii="Verdana" w:hAnsi="Verdana"/>
                <w:szCs w:val="20"/>
              </w:rPr>
              <w:t>Certified Child-Care Professional credential</w:t>
            </w:r>
            <w:del w:id="356" w:author="Author">
              <w:r w:rsidRPr="0057509F" w:rsidDel="00490F55">
                <w:rPr>
                  <w:rFonts w:ascii="Verdana" w:hAnsi="Verdana"/>
                  <w:szCs w:val="20"/>
                </w:rPr>
                <w:delText xml:space="preserve"> with three college</w:delText>
              </w:r>
              <w:r w:rsidR="009A2DDC" w:rsidDel="00490F55">
                <w:rPr>
                  <w:rFonts w:ascii="Verdana" w:hAnsi="Verdana"/>
                  <w:szCs w:val="20"/>
                </w:rPr>
                <w:delText xml:space="preserve"> </w:delText>
              </w:r>
              <w:r w:rsidRPr="0057509F" w:rsidDel="00490F55">
                <w:rPr>
                  <w:rFonts w:ascii="Verdana" w:hAnsi="Verdana"/>
                  <w:szCs w:val="20"/>
                </w:rPr>
                <w:delText>credit hours in management</w:delText>
              </w:r>
              <w:r w:rsidRPr="0057509F" w:rsidDel="00EF561C">
                <w:rPr>
                  <w:rFonts w:ascii="Verdana" w:hAnsi="Verdana"/>
                  <w:szCs w:val="20"/>
                </w:rPr>
                <w:delText>,</w:delText>
              </w:r>
            </w:del>
          </w:p>
        </w:tc>
        <w:tc>
          <w:tcPr>
            <w:tcW w:w="4428" w:type="dxa"/>
            <w:tcBorders>
              <w:top w:val="single" w:sz="6" w:space="0" w:color="000000"/>
              <w:bottom w:val="single" w:sz="6" w:space="0" w:color="000000"/>
            </w:tcBorders>
          </w:tcPr>
          <w:p w14:paraId="54CAED16" w14:textId="4553B65E" w:rsidR="0031496B" w:rsidRPr="0057509F" w:rsidRDefault="0031496B" w:rsidP="009A2DDC">
            <w:pPr>
              <w:pStyle w:val="TableParagraph"/>
              <w:spacing w:before="100" w:beforeAutospacing="1" w:after="100" w:afterAutospacing="1"/>
              <w:ind w:right="306"/>
              <w:rPr>
                <w:rFonts w:ascii="Verdana" w:hAnsi="Verdana"/>
                <w:szCs w:val="20"/>
              </w:rPr>
            </w:pPr>
            <w:r w:rsidRPr="0057509F">
              <w:rPr>
                <w:rFonts w:ascii="Verdana" w:hAnsi="Verdana"/>
                <w:szCs w:val="20"/>
              </w:rPr>
              <w:t>and at least one year of experience in a licensed child-care center or a licensed or registered child-care home;</w:t>
            </w:r>
          </w:p>
        </w:tc>
      </w:tr>
      <w:tr w:rsidR="0031496B" w:rsidRPr="0057509F" w14:paraId="21558D8F" w14:textId="77777777" w:rsidTr="00103BE6">
        <w:trPr>
          <w:trHeight w:val="1379"/>
        </w:trPr>
        <w:tc>
          <w:tcPr>
            <w:tcW w:w="4428" w:type="dxa"/>
            <w:tcBorders>
              <w:top w:val="single" w:sz="6" w:space="0" w:color="000000"/>
              <w:bottom w:val="single" w:sz="6" w:space="0" w:color="000000"/>
            </w:tcBorders>
          </w:tcPr>
          <w:p w14:paraId="0CD2632F" w14:textId="1726375F" w:rsidR="0031496B" w:rsidRPr="0057509F" w:rsidRDefault="0031496B" w:rsidP="00B73E46">
            <w:pPr>
              <w:pStyle w:val="TableParagraph"/>
              <w:spacing w:before="100" w:beforeAutospacing="1" w:after="100" w:afterAutospacing="1"/>
              <w:ind w:left="150" w:right="232"/>
              <w:rPr>
                <w:rFonts w:ascii="Verdana" w:hAnsi="Verdana"/>
                <w:szCs w:val="20"/>
              </w:rPr>
            </w:pPr>
            <w:r w:rsidRPr="0057509F">
              <w:rPr>
                <w:rFonts w:ascii="Verdana" w:hAnsi="Verdana"/>
                <w:szCs w:val="20"/>
              </w:rPr>
              <w:t>(5) A child-care administrator's certificate from a community college with at least 15 college credit hours in child development and three college credit hours in</w:t>
            </w:r>
            <w:r w:rsidR="009A2DDC">
              <w:rPr>
                <w:rFonts w:ascii="Verdana" w:hAnsi="Verdana"/>
                <w:szCs w:val="20"/>
              </w:rPr>
              <w:t xml:space="preserve"> </w:t>
            </w:r>
            <w:r w:rsidRPr="0057509F">
              <w:rPr>
                <w:rFonts w:ascii="Verdana" w:hAnsi="Verdana"/>
                <w:szCs w:val="20"/>
              </w:rPr>
              <w:t>management</w:t>
            </w:r>
            <w:del w:id="357" w:author="Author">
              <w:r w:rsidRPr="0057509F" w:rsidDel="00EF561C">
                <w:rPr>
                  <w:rFonts w:ascii="Verdana" w:hAnsi="Verdana"/>
                  <w:szCs w:val="20"/>
                </w:rPr>
                <w:delText>,</w:delText>
              </w:r>
            </w:del>
          </w:p>
        </w:tc>
        <w:tc>
          <w:tcPr>
            <w:tcW w:w="4428" w:type="dxa"/>
            <w:tcBorders>
              <w:top w:val="single" w:sz="6" w:space="0" w:color="000000"/>
              <w:bottom w:val="single" w:sz="6" w:space="0" w:color="000000"/>
            </w:tcBorders>
          </w:tcPr>
          <w:p w14:paraId="7E33B938" w14:textId="20DE078F" w:rsidR="0031496B" w:rsidRPr="0057509F" w:rsidRDefault="0031496B" w:rsidP="009A2DDC">
            <w:pPr>
              <w:pStyle w:val="TableParagraph"/>
              <w:spacing w:before="100" w:beforeAutospacing="1" w:after="100" w:afterAutospacing="1"/>
              <w:ind w:right="306"/>
              <w:rPr>
                <w:rFonts w:ascii="Verdana" w:hAnsi="Verdana"/>
                <w:szCs w:val="20"/>
              </w:rPr>
            </w:pPr>
            <w:r w:rsidRPr="0057509F">
              <w:rPr>
                <w:rFonts w:ascii="Verdana" w:hAnsi="Verdana"/>
                <w:szCs w:val="20"/>
              </w:rPr>
              <w:t>and at least two years of experience in a licensed child-care center or a licensed or registered child-care home;</w:t>
            </w:r>
          </w:p>
        </w:tc>
      </w:tr>
      <w:tr w:rsidR="0031496B" w:rsidRPr="0057509F" w14:paraId="59C6E4C8" w14:textId="77777777" w:rsidTr="009A2DDC">
        <w:trPr>
          <w:trHeight w:val="345"/>
        </w:trPr>
        <w:tc>
          <w:tcPr>
            <w:tcW w:w="4428" w:type="dxa"/>
            <w:tcBorders>
              <w:top w:val="single" w:sz="6" w:space="0" w:color="000000"/>
              <w:bottom w:val="single" w:sz="6" w:space="0" w:color="000000"/>
            </w:tcBorders>
          </w:tcPr>
          <w:p w14:paraId="6A24764C" w14:textId="02BA8A5C" w:rsidR="0031496B" w:rsidRPr="0057509F" w:rsidRDefault="0031496B" w:rsidP="009A2DDC">
            <w:pPr>
              <w:pStyle w:val="TableParagraph"/>
              <w:spacing w:before="100" w:beforeAutospacing="1" w:after="100" w:afterAutospacing="1" w:line="276" w:lineRule="exact"/>
              <w:ind w:right="185"/>
              <w:rPr>
                <w:rFonts w:ascii="Verdana" w:hAnsi="Verdana"/>
                <w:szCs w:val="20"/>
              </w:rPr>
            </w:pPr>
            <w:r w:rsidRPr="0057509F">
              <w:rPr>
                <w:rFonts w:ascii="Verdana" w:hAnsi="Verdana"/>
                <w:szCs w:val="20"/>
              </w:rPr>
              <w:t>(6) A day-care administrator's credential issued by a professional organization or an educational institution and approved by Licensing based on criteria specified in Subchapter P of Chapter 745 of this title (relating to Day-Care Administrator's Credential Program)</w:t>
            </w:r>
            <w:del w:id="358" w:author="Author">
              <w:r w:rsidRPr="0057509F" w:rsidDel="00EF561C">
                <w:rPr>
                  <w:rFonts w:ascii="Verdana" w:hAnsi="Verdana"/>
                  <w:szCs w:val="20"/>
                </w:rPr>
                <w:delText>,</w:delText>
              </w:r>
            </w:del>
          </w:p>
        </w:tc>
        <w:tc>
          <w:tcPr>
            <w:tcW w:w="4428" w:type="dxa"/>
            <w:tcBorders>
              <w:top w:val="single" w:sz="6" w:space="0" w:color="000000"/>
              <w:bottom w:val="single" w:sz="6" w:space="0" w:color="000000"/>
            </w:tcBorders>
          </w:tcPr>
          <w:p w14:paraId="13DB292A" w14:textId="397EE110" w:rsidR="0031496B" w:rsidRPr="0057509F" w:rsidRDefault="0031496B" w:rsidP="009A2DDC">
            <w:pPr>
              <w:pStyle w:val="TableParagraph"/>
              <w:spacing w:before="100" w:beforeAutospacing="1" w:after="100" w:afterAutospacing="1"/>
              <w:ind w:right="467"/>
              <w:rPr>
                <w:rFonts w:ascii="Verdana" w:hAnsi="Verdana"/>
                <w:szCs w:val="20"/>
              </w:rPr>
            </w:pPr>
            <w:r w:rsidRPr="0057509F">
              <w:rPr>
                <w:rFonts w:ascii="Verdana" w:hAnsi="Verdana"/>
                <w:szCs w:val="20"/>
              </w:rPr>
              <w:t>and at least two years of experience in a licensed child-care center or licensed or registered child-care home; or</w:t>
            </w:r>
          </w:p>
        </w:tc>
      </w:tr>
      <w:tr w:rsidR="0031496B" w:rsidRPr="0057509F" w14:paraId="2B1AF11D" w14:textId="77777777" w:rsidTr="00103BE6">
        <w:trPr>
          <w:trHeight w:val="828"/>
        </w:trPr>
        <w:tc>
          <w:tcPr>
            <w:tcW w:w="4428" w:type="dxa"/>
            <w:tcBorders>
              <w:top w:val="single" w:sz="6" w:space="0" w:color="000000"/>
            </w:tcBorders>
          </w:tcPr>
          <w:p w14:paraId="3E43B329" w14:textId="68ACA782" w:rsidR="0031496B" w:rsidRPr="0057509F" w:rsidRDefault="0031496B" w:rsidP="009A2DDC">
            <w:pPr>
              <w:pStyle w:val="TableParagraph"/>
              <w:spacing w:before="100" w:beforeAutospacing="1" w:after="100" w:afterAutospacing="1" w:line="272" w:lineRule="exact"/>
              <w:rPr>
                <w:rFonts w:ascii="Verdana" w:hAnsi="Verdana"/>
                <w:szCs w:val="20"/>
              </w:rPr>
            </w:pPr>
            <w:r w:rsidRPr="0057509F">
              <w:rPr>
                <w:rFonts w:ascii="Verdana" w:hAnsi="Verdana"/>
                <w:szCs w:val="20"/>
              </w:rPr>
              <w:t>(7) Seventy-two clock hours of training in</w:t>
            </w:r>
            <w:r w:rsidR="009A2DDC">
              <w:rPr>
                <w:rFonts w:ascii="Verdana" w:hAnsi="Verdana"/>
                <w:szCs w:val="20"/>
              </w:rPr>
              <w:t xml:space="preserve"> </w:t>
            </w:r>
            <w:r w:rsidRPr="0057509F">
              <w:rPr>
                <w:rFonts w:ascii="Verdana" w:hAnsi="Verdana"/>
                <w:szCs w:val="20"/>
              </w:rPr>
              <w:t>child development and 30 clock hours in management</w:t>
            </w:r>
            <w:del w:id="359" w:author="Author">
              <w:r w:rsidRPr="0057509F" w:rsidDel="00EF561C">
                <w:rPr>
                  <w:rFonts w:ascii="Verdana" w:hAnsi="Verdana"/>
                  <w:szCs w:val="20"/>
                </w:rPr>
                <w:delText>,</w:delText>
              </w:r>
            </w:del>
          </w:p>
        </w:tc>
        <w:tc>
          <w:tcPr>
            <w:tcW w:w="4428" w:type="dxa"/>
            <w:tcBorders>
              <w:top w:val="single" w:sz="6" w:space="0" w:color="000000"/>
            </w:tcBorders>
          </w:tcPr>
          <w:p w14:paraId="463CF1F4" w14:textId="2B55DAF8" w:rsidR="0031496B" w:rsidRPr="0057509F" w:rsidRDefault="0031496B" w:rsidP="009A2DDC">
            <w:pPr>
              <w:pStyle w:val="TableParagraph"/>
              <w:spacing w:before="100" w:beforeAutospacing="1" w:after="100" w:afterAutospacing="1" w:line="272" w:lineRule="exact"/>
              <w:rPr>
                <w:rFonts w:ascii="Verdana" w:hAnsi="Verdana"/>
                <w:szCs w:val="20"/>
              </w:rPr>
            </w:pPr>
            <w:r w:rsidRPr="0057509F">
              <w:rPr>
                <w:rFonts w:ascii="Verdana" w:hAnsi="Verdana"/>
                <w:szCs w:val="20"/>
              </w:rPr>
              <w:t>and at least three years of experience in a</w:t>
            </w:r>
            <w:r w:rsidR="009A2DDC">
              <w:rPr>
                <w:rFonts w:ascii="Verdana" w:hAnsi="Verdana"/>
                <w:szCs w:val="20"/>
              </w:rPr>
              <w:t xml:space="preserve"> </w:t>
            </w:r>
            <w:r w:rsidRPr="0057509F">
              <w:rPr>
                <w:rFonts w:ascii="Verdana" w:hAnsi="Verdana"/>
                <w:szCs w:val="20"/>
              </w:rPr>
              <w:t>licensed child-care center or a licensed or registered child-care home.</w:t>
            </w:r>
          </w:p>
        </w:tc>
      </w:tr>
    </w:tbl>
    <w:p w14:paraId="5A597858" w14:textId="77777777" w:rsidR="00C11952" w:rsidRDefault="00C11952" w:rsidP="00191781">
      <w:pPr>
        <w:pStyle w:val="BodyText"/>
        <w:tabs>
          <w:tab w:val="left" w:pos="0"/>
          <w:tab w:val="left" w:pos="360"/>
        </w:tabs>
        <w:spacing w:before="100" w:beforeAutospacing="1" w:after="100" w:afterAutospacing="1"/>
        <w:rPr>
          <w:rFonts w:ascii="Verdana" w:hAnsi="Verdana"/>
          <w:sz w:val="22"/>
          <w:szCs w:val="22"/>
        </w:rPr>
      </w:pPr>
    </w:p>
    <w:tbl>
      <w:tblPr>
        <w:tblStyle w:val="HHSFinancialData3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1952" w:rsidRPr="00426163" w14:paraId="58AE5E46" w14:textId="77777777" w:rsidTr="00A73B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5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356AAE52" w14:textId="77777777" w:rsidR="00C11952" w:rsidRPr="00426163" w:rsidRDefault="00C11952" w:rsidP="00A73B60">
            <w:pPr>
              <w:widowControl/>
              <w:suppressAutoHyphens w:val="0"/>
              <w:spacing w:after="120" w:line="288" w:lineRule="auto"/>
              <w:rPr>
                <w:rFonts w:ascii="Verdana" w:eastAsia="Verdana" w:hAnsi="Verdana" w:cs="Times New Roman"/>
                <w:sz w:val="18"/>
                <w:szCs w:val="20"/>
                <w:lang w:eastAsia="en-US" w:bidi="ar-SA"/>
              </w:rPr>
            </w:pPr>
            <w:r w:rsidRPr="00426163">
              <w:rPr>
                <w:rFonts w:ascii="Verdana" w:eastAsia="Verdana" w:hAnsi="Verdana" w:cs="Times New Roman"/>
                <w:sz w:val="22"/>
                <w:lang w:eastAsia="en-US" w:bidi="ar-SA"/>
              </w:rPr>
              <w:t>Helpful Information</w:t>
            </w:r>
          </w:p>
        </w:tc>
      </w:tr>
      <w:tr w:rsidR="00C11952" w:rsidRPr="00426163" w14:paraId="68116E81"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34637F25" w14:textId="6F28A9EA" w:rsidR="00C11952" w:rsidRPr="00426163" w:rsidRDefault="00C11952" w:rsidP="00A73B60">
            <w:pPr>
              <w:widowControl/>
              <w:suppressAutoHyphens w:val="0"/>
              <w:spacing w:before="39" w:line="288" w:lineRule="auto"/>
              <w:rPr>
                <w:rFonts w:ascii="Verdana" w:eastAsia="Verdana" w:hAnsi="Verdana" w:cs="Times New Roman"/>
                <w:b w:val="0"/>
                <w:bCs/>
                <w:sz w:val="19"/>
                <w:szCs w:val="20"/>
                <w:lang w:eastAsia="en-US" w:bidi="ar-SA"/>
              </w:rPr>
            </w:pPr>
            <w:r w:rsidRPr="00426163">
              <w:rPr>
                <w:rFonts w:ascii="Verdana" w:eastAsia="Verdana" w:hAnsi="Verdana" w:cs="Times New Roman"/>
                <w:b w:val="0"/>
                <w:bCs/>
                <w:w w:val="105"/>
                <w:sz w:val="22"/>
                <w:szCs w:val="22"/>
                <w:lang w:eastAsia="en-US" w:bidi="ar-SA"/>
              </w:rPr>
              <w:t xml:space="preserve">Options (5) and (6) of this section require periodic renewal for the director to remain qualified as specified in §746.1053 of this </w:t>
            </w:r>
            <w:ins w:id="360" w:author="Author">
              <w:r w:rsidR="009037C1">
                <w:rPr>
                  <w:rFonts w:ascii="Verdana" w:eastAsia="Verdana" w:hAnsi="Verdana" w:cs="Times New Roman"/>
                  <w:b w:val="0"/>
                  <w:bCs/>
                  <w:w w:val="105"/>
                  <w:sz w:val="22"/>
                  <w:szCs w:val="22"/>
                  <w:lang w:eastAsia="en-US" w:bidi="ar-SA"/>
                </w:rPr>
                <w:t xml:space="preserve">division </w:t>
              </w:r>
            </w:ins>
            <w:del w:id="361" w:author="Author">
              <w:r w:rsidRPr="00426163" w:rsidDel="009037C1">
                <w:rPr>
                  <w:rFonts w:ascii="Verdana" w:eastAsia="Verdana" w:hAnsi="Verdana" w:cs="Times New Roman"/>
                  <w:b w:val="0"/>
                  <w:bCs/>
                  <w:w w:val="105"/>
                  <w:sz w:val="22"/>
                  <w:szCs w:val="22"/>
                  <w:lang w:eastAsia="en-US" w:bidi="ar-SA"/>
                </w:rPr>
                <w:delText xml:space="preserve">title </w:delText>
              </w:r>
            </w:del>
            <w:r w:rsidRPr="00426163">
              <w:rPr>
                <w:rFonts w:ascii="Verdana" w:eastAsia="Verdana" w:hAnsi="Verdana" w:cs="Times New Roman"/>
                <w:b w:val="0"/>
                <w:bCs/>
                <w:w w:val="105"/>
                <w:sz w:val="22"/>
                <w:szCs w:val="22"/>
                <w:lang w:eastAsia="en-US" w:bidi="ar-SA"/>
              </w:rPr>
              <w:t xml:space="preserve">(relating to Will the director's certificate expire?) and §746.1055 of this </w:t>
            </w:r>
            <w:ins w:id="362" w:author="Author">
              <w:r w:rsidR="009037C1">
                <w:rPr>
                  <w:rFonts w:ascii="Verdana" w:eastAsia="Verdana" w:hAnsi="Verdana" w:cs="Times New Roman"/>
                  <w:b w:val="0"/>
                  <w:bCs/>
                  <w:w w:val="105"/>
                  <w:sz w:val="22"/>
                  <w:szCs w:val="22"/>
                  <w:lang w:eastAsia="en-US" w:bidi="ar-SA"/>
                </w:rPr>
                <w:t xml:space="preserve">division </w:t>
              </w:r>
            </w:ins>
            <w:del w:id="363" w:author="Author">
              <w:r w:rsidRPr="00426163" w:rsidDel="009037C1">
                <w:rPr>
                  <w:rFonts w:ascii="Verdana" w:eastAsia="Verdana" w:hAnsi="Verdana" w:cs="Times New Roman"/>
                  <w:b w:val="0"/>
                  <w:bCs/>
                  <w:w w:val="105"/>
                  <w:sz w:val="22"/>
                  <w:szCs w:val="22"/>
                  <w:lang w:eastAsia="en-US" w:bidi="ar-SA"/>
                </w:rPr>
                <w:delText xml:space="preserve">title </w:delText>
              </w:r>
            </w:del>
            <w:r w:rsidRPr="00426163">
              <w:rPr>
                <w:rFonts w:ascii="Verdana" w:eastAsia="Verdana" w:hAnsi="Verdana" w:cs="Times New Roman"/>
                <w:b w:val="0"/>
                <w:bCs/>
                <w:w w:val="105"/>
                <w:sz w:val="22"/>
                <w:szCs w:val="22"/>
                <w:lang w:eastAsia="en-US" w:bidi="ar-SA"/>
              </w:rPr>
              <w:t>(relating to How often must an expiring certificate be renewed?).</w:t>
            </w:r>
          </w:p>
        </w:tc>
      </w:tr>
    </w:tbl>
    <w:p w14:paraId="791E2EF2" w14:textId="03F411E5" w:rsidR="00486A4B" w:rsidRPr="00637101"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637101">
        <w:rPr>
          <w:rFonts w:ascii="Verdana" w:hAnsi="Verdana"/>
          <w:bCs/>
          <w:sz w:val="22"/>
          <w:szCs w:val="22"/>
        </w:rPr>
        <w:t>§746.1037</w:t>
      </w:r>
      <w:r w:rsidR="00122468" w:rsidRPr="00637101">
        <w:rPr>
          <w:rFonts w:ascii="Verdana" w:hAnsi="Verdana"/>
          <w:bCs/>
          <w:sz w:val="22"/>
          <w:szCs w:val="22"/>
        </w:rPr>
        <w:t>.</w:t>
      </w:r>
      <w:r w:rsidRPr="00637101">
        <w:rPr>
          <w:rFonts w:ascii="Verdana" w:hAnsi="Verdana"/>
          <w:bCs/>
          <w:sz w:val="22"/>
          <w:szCs w:val="22"/>
        </w:rPr>
        <w:t xml:space="preserve"> May clock hours or CEUs (continuing education units) be substituted for any of the educational requirements in this division?</w:t>
      </w:r>
    </w:p>
    <w:p w14:paraId="15FBEB6F"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Clock hours or CEUs may only be substituted for the required credit hours in child development and management. </w:t>
      </w:r>
    </w:p>
    <w:p w14:paraId="7C83BBFD" w14:textId="2E2A942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50 clock hours or five CEUs may only be substituted for every three college credit hours required in child development </w:t>
      </w:r>
      <w:ins w:id="364" w:author="Author">
        <w:r w:rsidR="00B80BAE">
          <w:rPr>
            <w:rFonts w:ascii="Verdana" w:hAnsi="Verdana"/>
            <w:sz w:val="22"/>
            <w:szCs w:val="22"/>
          </w:rPr>
          <w:t>and</w:t>
        </w:r>
      </w:ins>
      <w:r w:rsidR="004D7F76">
        <w:rPr>
          <w:rFonts w:ascii="Verdana" w:hAnsi="Verdana"/>
          <w:sz w:val="22"/>
          <w:szCs w:val="22"/>
        </w:rPr>
        <w:t xml:space="preserve"> </w:t>
      </w:r>
      <w:del w:id="365" w:author="Author">
        <w:r w:rsidRPr="00C2417C" w:rsidDel="004D7F76">
          <w:rPr>
            <w:rFonts w:ascii="Verdana" w:hAnsi="Verdana"/>
            <w:sz w:val="22"/>
            <w:szCs w:val="22"/>
          </w:rPr>
          <w:delText>and/or</w:delText>
        </w:r>
      </w:del>
      <w:r w:rsidRPr="00C2417C">
        <w:rPr>
          <w:rFonts w:ascii="Verdana" w:hAnsi="Verdana"/>
          <w:sz w:val="22"/>
          <w:szCs w:val="22"/>
        </w:rPr>
        <w:t xml:space="preserve"> management. </w:t>
      </w:r>
    </w:p>
    <w:p w14:paraId="64CFE1BA" w14:textId="074D4D0A"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The documentation to verify the clock hours or CEUs must be as specified in §746.1329 of this title (relating to What documentation must I provide to Licensing to verify that </w:t>
      </w:r>
      <w:ins w:id="366" w:author="Author">
        <w:r w:rsidR="009A67CF">
          <w:rPr>
            <w:rFonts w:ascii="Verdana" w:hAnsi="Verdana"/>
            <w:sz w:val="22"/>
            <w:szCs w:val="22"/>
          </w:rPr>
          <w:t>employees have met</w:t>
        </w:r>
      </w:ins>
      <w:r w:rsidR="009A67CF">
        <w:rPr>
          <w:rFonts w:ascii="Verdana" w:hAnsi="Verdana"/>
          <w:sz w:val="22"/>
          <w:szCs w:val="22"/>
        </w:rPr>
        <w:t xml:space="preserve"> </w:t>
      </w:r>
      <w:r w:rsidRPr="00C2417C">
        <w:rPr>
          <w:rFonts w:ascii="Verdana" w:hAnsi="Verdana"/>
          <w:sz w:val="22"/>
          <w:szCs w:val="22"/>
        </w:rPr>
        <w:t>training requirements</w:t>
      </w:r>
      <w:del w:id="367" w:author="Author">
        <w:r w:rsidRPr="00C2417C" w:rsidDel="009A67CF">
          <w:rPr>
            <w:rFonts w:ascii="Verdana" w:hAnsi="Verdana"/>
            <w:sz w:val="22"/>
            <w:szCs w:val="22"/>
          </w:rPr>
          <w:delText xml:space="preserve"> have been met</w:delText>
        </w:r>
      </w:del>
      <w:r w:rsidRPr="00C2417C">
        <w:rPr>
          <w:rFonts w:ascii="Verdana" w:hAnsi="Verdana"/>
          <w:sz w:val="22"/>
          <w:szCs w:val="22"/>
        </w:rPr>
        <w:t xml:space="preserve">?). </w:t>
      </w:r>
    </w:p>
    <w:p w14:paraId="7B950897" w14:textId="77777777" w:rsidR="00C2417C" w:rsidRPr="0031496B" w:rsidRDefault="0031496B" w:rsidP="0031496B">
      <w:pPr>
        <w:pStyle w:val="BodyText"/>
        <w:tabs>
          <w:tab w:val="left" w:pos="0"/>
          <w:tab w:val="left" w:pos="360"/>
          <w:tab w:val="left" w:pos="2160"/>
        </w:tabs>
        <w:spacing w:after="0"/>
        <w:rPr>
          <w:rFonts w:ascii="Verdana" w:hAnsi="Verdana"/>
          <w:bCs/>
          <w:sz w:val="22"/>
          <w:szCs w:val="22"/>
        </w:rPr>
      </w:pPr>
      <w:r>
        <w:rPr>
          <w:rFonts w:ascii="Verdana" w:hAnsi="Verdana"/>
          <w:b/>
          <w:sz w:val="22"/>
          <w:szCs w:val="22"/>
        </w:rPr>
        <w:br w:type="page"/>
      </w:r>
      <w:r w:rsidR="00C2417C" w:rsidRPr="0031496B">
        <w:rPr>
          <w:rFonts w:ascii="Verdana" w:hAnsi="Verdana"/>
          <w:bCs/>
          <w:sz w:val="22"/>
          <w:szCs w:val="22"/>
        </w:rPr>
        <w:t>TITLE 26</w:t>
      </w:r>
      <w:r>
        <w:rPr>
          <w:rFonts w:ascii="Verdana" w:hAnsi="Verdana"/>
          <w:bCs/>
          <w:sz w:val="22"/>
          <w:szCs w:val="22"/>
        </w:rPr>
        <w:tab/>
      </w:r>
      <w:r w:rsidR="00C2417C" w:rsidRPr="0031496B">
        <w:rPr>
          <w:rFonts w:ascii="Verdana" w:hAnsi="Verdana"/>
          <w:bCs/>
          <w:sz w:val="22"/>
          <w:szCs w:val="22"/>
        </w:rPr>
        <w:t>HEALTH AND HUMAN SERVICES</w:t>
      </w:r>
    </w:p>
    <w:p w14:paraId="1F779234" w14:textId="77777777" w:rsidR="00C2417C" w:rsidRPr="0031496B" w:rsidRDefault="00C2417C" w:rsidP="0031496B">
      <w:pPr>
        <w:pStyle w:val="BodyText"/>
        <w:tabs>
          <w:tab w:val="left" w:pos="0"/>
          <w:tab w:val="left" w:pos="360"/>
          <w:tab w:val="left" w:pos="2160"/>
        </w:tabs>
        <w:spacing w:after="0"/>
        <w:rPr>
          <w:rFonts w:ascii="Verdana" w:hAnsi="Verdana"/>
          <w:bCs/>
          <w:sz w:val="22"/>
          <w:szCs w:val="22"/>
        </w:rPr>
      </w:pPr>
      <w:r w:rsidRPr="0031496B">
        <w:rPr>
          <w:rFonts w:ascii="Verdana" w:hAnsi="Verdana"/>
          <w:bCs/>
          <w:sz w:val="22"/>
          <w:szCs w:val="22"/>
        </w:rPr>
        <w:t>PART 1</w:t>
      </w:r>
      <w:r w:rsidR="0031496B">
        <w:rPr>
          <w:rFonts w:ascii="Verdana" w:hAnsi="Verdana"/>
          <w:bCs/>
          <w:sz w:val="22"/>
          <w:szCs w:val="22"/>
        </w:rPr>
        <w:tab/>
      </w:r>
      <w:r w:rsidRPr="0031496B">
        <w:rPr>
          <w:rFonts w:ascii="Verdana" w:hAnsi="Verdana"/>
          <w:bCs/>
          <w:sz w:val="22"/>
          <w:szCs w:val="22"/>
        </w:rPr>
        <w:t>HEALTH AND HUMAN SERVICES COMMISSION</w:t>
      </w:r>
    </w:p>
    <w:p w14:paraId="4930866B" w14:textId="77777777" w:rsidR="00C2417C" w:rsidRPr="0031496B" w:rsidRDefault="00C2417C" w:rsidP="0031496B">
      <w:pPr>
        <w:pStyle w:val="BodyText"/>
        <w:tabs>
          <w:tab w:val="left" w:pos="0"/>
          <w:tab w:val="left" w:pos="360"/>
          <w:tab w:val="left" w:pos="2160"/>
        </w:tabs>
        <w:spacing w:after="0"/>
        <w:rPr>
          <w:rFonts w:ascii="Verdana" w:hAnsi="Verdana"/>
          <w:bCs/>
          <w:sz w:val="22"/>
          <w:szCs w:val="22"/>
        </w:rPr>
      </w:pPr>
      <w:r w:rsidRPr="0031496B">
        <w:rPr>
          <w:rFonts w:ascii="Verdana" w:hAnsi="Verdana"/>
          <w:bCs/>
          <w:sz w:val="22"/>
          <w:szCs w:val="22"/>
        </w:rPr>
        <w:t>CHAPTER 746</w:t>
      </w:r>
      <w:r w:rsidR="0031496B">
        <w:rPr>
          <w:rFonts w:ascii="Verdana" w:hAnsi="Verdana"/>
          <w:bCs/>
          <w:sz w:val="22"/>
          <w:szCs w:val="22"/>
        </w:rPr>
        <w:tab/>
      </w:r>
      <w:r w:rsidRPr="0031496B">
        <w:rPr>
          <w:rFonts w:ascii="Verdana" w:hAnsi="Verdana"/>
          <w:bCs/>
          <w:sz w:val="22"/>
          <w:szCs w:val="22"/>
        </w:rPr>
        <w:t>MINIMUM STANDARDS FOR CHILD-CARE CENTERS</w:t>
      </w:r>
    </w:p>
    <w:p w14:paraId="65A1932E" w14:textId="77777777" w:rsidR="00C2417C" w:rsidRPr="0031496B" w:rsidRDefault="00C2417C" w:rsidP="0031496B">
      <w:pPr>
        <w:pStyle w:val="BodyText"/>
        <w:tabs>
          <w:tab w:val="left" w:pos="0"/>
          <w:tab w:val="left" w:pos="360"/>
          <w:tab w:val="left" w:pos="2160"/>
        </w:tabs>
        <w:spacing w:after="0"/>
        <w:rPr>
          <w:rFonts w:ascii="Verdana" w:hAnsi="Verdana"/>
          <w:bCs/>
          <w:sz w:val="22"/>
          <w:szCs w:val="22"/>
        </w:rPr>
      </w:pPr>
      <w:r w:rsidRPr="0031496B">
        <w:rPr>
          <w:rFonts w:ascii="Verdana" w:hAnsi="Verdana"/>
          <w:bCs/>
          <w:sz w:val="22"/>
          <w:szCs w:val="22"/>
        </w:rPr>
        <w:t>SUBCHAPTER D</w:t>
      </w:r>
      <w:r w:rsidR="0031496B">
        <w:rPr>
          <w:rFonts w:ascii="Verdana" w:hAnsi="Verdana"/>
          <w:bCs/>
          <w:sz w:val="22"/>
          <w:szCs w:val="22"/>
        </w:rPr>
        <w:tab/>
      </w:r>
      <w:r w:rsidRPr="0031496B">
        <w:rPr>
          <w:rFonts w:ascii="Verdana" w:hAnsi="Verdana"/>
          <w:bCs/>
          <w:sz w:val="22"/>
          <w:szCs w:val="22"/>
        </w:rPr>
        <w:t xml:space="preserve">PERSONNEL </w:t>
      </w:r>
    </w:p>
    <w:p w14:paraId="02984386" w14:textId="77777777" w:rsidR="00486A4B" w:rsidRPr="0031496B" w:rsidRDefault="00486A4B" w:rsidP="00FD7C97">
      <w:pPr>
        <w:pStyle w:val="BodyText"/>
        <w:tabs>
          <w:tab w:val="left" w:pos="360"/>
          <w:tab w:val="left" w:pos="2160"/>
        </w:tabs>
        <w:spacing w:after="0"/>
        <w:ind w:left="2160" w:hanging="2160"/>
        <w:rPr>
          <w:rFonts w:ascii="Verdana" w:hAnsi="Verdana"/>
          <w:bCs/>
          <w:sz w:val="22"/>
          <w:szCs w:val="22"/>
        </w:rPr>
      </w:pPr>
      <w:r w:rsidRPr="0031496B">
        <w:rPr>
          <w:rFonts w:ascii="Verdana" w:hAnsi="Verdana"/>
          <w:bCs/>
          <w:sz w:val="22"/>
          <w:szCs w:val="22"/>
        </w:rPr>
        <w:t>DIVISION 3</w:t>
      </w:r>
      <w:r w:rsidR="0031496B">
        <w:rPr>
          <w:rFonts w:ascii="Verdana" w:hAnsi="Verdana"/>
          <w:bCs/>
          <w:sz w:val="22"/>
          <w:szCs w:val="22"/>
        </w:rPr>
        <w:tab/>
      </w:r>
      <w:r w:rsidRPr="0031496B">
        <w:rPr>
          <w:rFonts w:ascii="Verdana" w:hAnsi="Verdana"/>
          <w:bCs/>
          <w:sz w:val="22"/>
          <w:szCs w:val="22"/>
        </w:rPr>
        <w:t>GENERAL RESPONSIBILITIES FOR CHILD-CARE CENTER PERSONNEL</w:t>
      </w:r>
    </w:p>
    <w:p w14:paraId="7AD045E9" w14:textId="7B1E813E" w:rsidR="00486A4B" w:rsidRPr="00FD7C97"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FD7C97">
        <w:rPr>
          <w:rFonts w:ascii="Verdana" w:hAnsi="Verdana"/>
          <w:bCs/>
          <w:sz w:val="22"/>
          <w:szCs w:val="22"/>
        </w:rPr>
        <w:t>§746.1203</w:t>
      </w:r>
      <w:r w:rsidR="0031496B" w:rsidRPr="00FD7C97">
        <w:rPr>
          <w:rFonts w:ascii="Verdana" w:hAnsi="Verdana"/>
          <w:bCs/>
          <w:sz w:val="22"/>
          <w:szCs w:val="22"/>
        </w:rPr>
        <w:t>.</w:t>
      </w:r>
      <w:r w:rsidRPr="00FD7C97">
        <w:rPr>
          <w:rFonts w:ascii="Verdana" w:hAnsi="Verdana"/>
          <w:bCs/>
          <w:sz w:val="22"/>
          <w:szCs w:val="22"/>
        </w:rPr>
        <w:t xml:space="preserve"> What additional responsibilities do my caregivers have?</w:t>
      </w:r>
    </w:p>
    <w:p w14:paraId="2316FED9"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In addition to the responsibilities for employees specified in this division, caregivers must: </w:t>
      </w:r>
    </w:p>
    <w:p w14:paraId="443B8068" w14:textId="77777777"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Know and comply with the minimum standards for child-care centers; </w:t>
      </w:r>
    </w:p>
    <w:p w14:paraId="39B9EAC0" w14:textId="0F43FFB0"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del w:id="368" w:author="Author">
        <w:r w:rsidR="00486A4B" w:rsidRPr="00C2417C" w:rsidDel="008C66A6">
          <w:rPr>
            <w:rFonts w:ascii="Verdana" w:hAnsi="Verdana"/>
            <w:sz w:val="22"/>
            <w:szCs w:val="22"/>
          </w:rPr>
          <w:delText>(2) Know which children they are responsible for;</w:delText>
        </w:r>
      </w:del>
      <w:r w:rsidR="00486A4B" w:rsidRPr="00C2417C">
        <w:rPr>
          <w:rFonts w:ascii="Verdana" w:hAnsi="Verdana"/>
          <w:sz w:val="22"/>
          <w:szCs w:val="22"/>
        </w:rPr>
        <w:t xml:space="preserve"> </w:t>
      </w:r>
    </w:p>
    <w:p w14:paraId="2C6FA0D7" w14:textId="072771C3"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del w:id="369" w:author="Author">
        <w:r w:rsidR="00486A4B" w:rsidRPr="00C2417C" w:rsidDel="008C66A6">
          <w:rPr>
            <w:rFonts w:ascii="Verdana" w:hAnsi="Verdana"/>
            <w:sz w:val="22"/>
            <w:szCs w:val="22"/>
          </w:rPr>
          <w:delText>(3) Know each child's name and have information showing each child's age;</w:delText>
        </w:r>
      </w:del>
      <w:r w:rsidR="00486A4B" w:rsidRPr="00C2417C">
        <w:rPr>
          <w:rFonts w:ascii="Verdana" w:hAnsi="Verdana"/>
          <w:sz w:val="22"/>
          <w:szCs w:val="22"/>
        </w:rPr>
        <w:t xml:space="preserve"> </w:t>
      </w:r>
    </w:p>
    <w:p w14:paraId="517A30D2" w14:textId="71BA3101"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70" w:author="Author">
        <w:r w:rsidR="00DC31C1">
          <w:rPr>
            <w:rFonts w:ascii="Verdana" w:hAnsi="Verdana"/>
            <w:sz w:val="22"/>
            <w:szCs w:val="22"/>
          </w:rPr>
          <w:t xml:space="preserve">(2) </w:t>
        </w:r>
      </w:ins>
      <w:del w:id="371" w:author="Author">
        <w:r w:rsidR="00486A4B" w:rsidRPr="00C2417C" w:rsidDel="00DC31C1">
          <w:rPr>
            <w:rFonts w:ascii="Verdana" w:hAnsi="Verdana"/>
            <w:sz w:val="22"/>
            <w:szCs w:val="22"/>
          </w:rPr>
          <w:delText>(4)</w:delText>
        </w:r>
      </w:del>
      <w:r w:rsidR="00486A4B" w:rsidRPr="00C2417C">
        <w:rPr>
          <w:rFonts w:ascii="Verdana" w:hAnsi="Verdana"/>
          <w:sz w:val="22"/>
          <w:szCs w:val="22"/>
        </w:rPr>
        <w:t xml:space="preserve"> Supervise children at all times, as specified in §746.1205 of this </w:t>
      </w:r>
      <w:ins w:id="372" w:author="Author">
        <w:r w:rsidR="006B7F3F">
          <w:rPr>
            <w:rFonts w:ascii="Verdana" w:hAnsi="Verdana"/>
            <w:sz w:val="22"/>
            <w:szCs w:val="22"/>
          </w:rPr>
          <w:t xml:space="preserve">division </w:t>
        </w:r>
      </w:ins>
      <w:del w:id="373" w:author="Author">
        <w:r w:rsidR="00486A4B" w:rsidRPr="00C2417C" w:rsidDel="006B7F3F">
          <w:rPr>
            <w:rFonts w:ascii="Verdana" w:hAnsi="Verdana"/>
            <w:sz w:val="22"/>
            <w:szCs w:val="22"/>
          </w:rPr>
          <w:delText>title</w:delText>
        </w:r>
      </w:del>
      <w:r w:rsidR="00486A4B" w:rsidRPr="00C2417C">
        <w:rPr>
          <w:rFonts w:ascii="Verdana" w:hAnsi="Verdana"/>
          <w:sz w:val="22"/>
          <w:szCs w:val="22"/>
        </w:rPr>
        <w:t xml:space="preserve"> (relating to </w:t>
      </w:r>
      <w:ins w:id="374" w:author="Author">
        <w:r w:rsidR="00DC31C1">
          <w:rPr>
            <w:rFonts w:ascii="Verdana" w:hAnsi="Verdana"/>
            <w:sz w:val="22"/>
            <w:szCs w:val="22"/>
          </w:rPr>
          <w:t>What responsibilities does a caregiver have when supervising a child or children?</w:t>
        </w:r>
      </w:ins>
      <w:r w:rsidR="00CD6119">
        <w:rPr>
          <w:rFonts w:ascii="Verdana" w:hAnsi="Verdana"/>
          <w:sz w:val="22"/>
          <w:szCs w:val="22"/>
        </w:rPr>
        <w:t xml:space="preserve"> </w:t>
      </w:r>
      <w:del w:id="375" w:author="Author">
        <w:r w:rsidR="00486A4B" w:rsidRPr="00C2417C" w:rsidDel="00DC31C1">
          <w:rPr>
            <w:rFonts w:ascii="Verdana" w:hAnsi="Verdana"/>
            <w:sz w:val="22"/>
            <w:szCs w:val="22"/>
          </w:rPr>
          <w:delText>What does Licensing mean by "supervise children at all times"?</w:delText>
        </w:r>
      </w:del>
      <w:r w:rsidR="00486A4B" w:rsidRPr="00C2417C">
        <w:rPr>
          <w:rFonts w:ascii="Verdana" w:hAnsi="Verdana"/>
          <w:sz w:val="22"/>
          <w:szCs w:val="22"/>
        </w:rPr>
        <w:t xml:space="preserve">); </w:t>
      </w:r>
    </w:p>
    <w:p w14:paraId="57AFC486" w14:textId="69A01B0B"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del w:id="376" w:author="Author">
        <w:r w:rsidR="00486A4B" w:rsidRPr="00C2417C" w:rsidDel="008C66A6">
          <w:rPr>
            <w:rFonts w:ascii="Verdana" w:hAnsi="Verdana"/>
            <w:sz w:val="22"/>
            <w:szCs w:val="22"/>
          </w:rPr>
          <w:delText>(5) Ensure the children are not out of control;</w:delText>
        </w:r>
      </w:del>
      <w:r w:rsidR="00486A4B" w:rsidRPr="00C2417C">
        <w:rPr>
          <w:rFonts w:ascii="Verdana" w:hAnsi="Verdana"/>
          <w:sz w:val="22"/>
          <w:szCs w:val="22"/>
        </w:rPr>
        <w:t xml:space="preserve"> </w:t>
      </w:r>
    </w:p>
    <w:p w14:paraId="0D133986" w14:textId="6CF6C0E5"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77" w:author="Author">
        <w:r w:rsidR="00DC31C1">
          <w:rPr>
            <w:rFonts w:ascii="Verdana" w:hAnsi="Verdana"/>
            <w:sz w:val="22"/>
            <w:szCs w:val="22"/>
          </w:rPr>
          <w:t xml:space="preserve">(3) </w:t>
        </w:r>
      </w:ins>
      <w:del w:id="378" w:author="Author">
        <w:r w:rsidR="00486A4B" w:rsidRPr="00C2417C" w:rsidDel="00DC31C1">
          <w:rPr>
            <w:rFonts w:ascii="Verdana" w:hAnsi="Verdana"/>
            <w:sz w:val="22"/>
            <w:szCs w:val="22"/>
          </w:rPr>
          <w:delText>(6)</w:delText>
        </w:r>
      </w:del>
      <w:r w:rsidR="00486A4B" w:rsidRPr="00C2417C">
        <w:rPr>
          <w:rFonts w:ascii="Verdana" w:hAnsi="Verdana"/>
          <w:sz w:val="22"/>
          <w:szCs w:val="22"/>
        </w:rPr>
        <w:t xml:space="preserve"> Be free from activities not directly involving the teaching, care, and supervision of children, such as: </w:t>
      </w:r>
    </w:p>
    <w:p w14:paraId="35929249" w14:textId="77777777"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Administrative and clerical duties that take the caregiver's attention away from the children; </w:t>
      </w:r>
    </w:p>
    <w:p w14:paraId="5302D4BB" w14:textId="77777777"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Meal preparation, except when 12 or fewer children are in care; </w:t>
      </w:r>
    </w:p>
    <w:p w14:paraId="2EA7FE73" w14:textId="77777777" w:rsidR="00486A4B" w:rsidRPr="00C2417C" w:rsidRDefault="0031496B"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(C) Janitorial duties; and </w:t>
      </w:r>
    </w:p>
    <w:p w14:paraId="09FD20D0" w14:textId="3D88BFEE" w:rsidR="00DB2E25" w:rsidRDefault="00BE00F6" w:rsidP="00191781">
      <w:pPr>
        <w:pStyle w:val="BodyText"/>
        <w:tabs>
          <w:tab w:val="left" w:pos="0"/>
          <w:tab w:val="left" w:pos="360"/>
        </w:tabs>
        <w:spacing w:before="100" w:beforeAutospacing="1" w:after="100" w:afterAutospacing="1"/>
        <w:rPr>
          <w:ins w:id="379" w:author="Autho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(D) Personal use of electronic devices, such as cell phones, MP3 players, tablets, and video games;</w:t>
      </w:r>
    </w:p>
    <w:p w14:paraId="7DD9468F" w14:textId="27E718E3" w:rsidR="00486A4B" w:rsidRPr="00C2417C" w:rsidRDefault="00DB2E2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80" w:author="Author">
        <w:r>
          <w:rPr>
            <w:rFonts w:ascii="Verdana" w:hAnsi="Verdana"/>
            <w:sz w:val="22"/>
            <w:szCs w:val="22"/>
          </w:rPr>
          <w:t xml:space="preserve">(4) </w:t>
        </w:r>
        <w:r w:rsidRPr="00DB2E25">
          <w:rPr>
            <w:rFonts w:ascii="Verdana" w:hAnsi="Verdana"/>
            <w:sz w:val="22"/>
            <w:szCs w:val="22"/>
          </w:rPr>
          <w:t>Provide care that is consistent with the child’s habits, interests, and any special needs, including any special supervision needs or care as outlined in §746.220</w:t>
        </w:r>
        <w:r w:rsidR="00B40CA3">
          <w:rPr>
            <w:rFonts w:ascii="Verdana" w:hAnsi="Verdana"/>
            <w:sz w:val="22"/>
            <w:szCs w:val="22"/>
          </w:rPr>
          <w:t xml:space="preserve">2 </w:t>
        </w:r>
        <w:r w:rsidR="006B7F3F">
          <w:rPr>
            <w:rFonts w:ascii="Verdana" w:hAnsi="Verdana"/>
            <w:sz w:val="22"/>
            <w:szCs w:val="22"/>
          </w:rPr>
          <w:t xml:space="preserve">of this chapter </w:t>
        </w:r>
        <w:r w:rsidR="00B40CA3">
          <w:rPr>
            <w:rFonts w:ascii="Verdana" w:hAnsi="Verdana"/>
            <w:sz w:val="22"/>
            <w:szCs w:val="22"/>
          </w:rPr>
          <w:t xml:space="preserve">(relating to </w:t>
        </w:r>
        <w:r w:rsidR="002C01A7" w:rsidRPr="000220B4">
          <w:rPr>
            <w:rFonts w:ascii="Verdana" w:hAnsi="Verdana"/>
            <w:sz w:val="22"/>
            <w:szCs w:val="22"/>
            <w:u w:val="single"/>
          </w:rPr>
          <w:t xml:space="preserve">What are my responsibilities when planning activities </w:t>
        </w:r>
        <w:r w:rsidR="002C01A7">
          <w:rPr>
            <w:rFonts w:ascii="Verdana" w:hAnsi="Verdana"/>
            <w:sz w:val="22"/>
            <w:szCs w:val="22"/>
            <w:u w:val="single"/>
          </w:rPr>
          <w:t>for a child in care with special care needs?</w:t>
        </w:r>
        <w:r w:rsidRPr="00DB2E25">
          <w:rPr>
            <w:rFonts w:ascii="Verdana" w:hAnsi="Verdana"/>
            <w:sz w:val="22"/>
            <w:szCs w:val="22"/>
          </w:rPr>
          <w:t>);</w:t>
        </w:r>
      </w:ins>
    </w:p>
    <w:p w14:paraId="1374D26A" w14:textId="1DE02D85" w:rsidR="00486A4B" w:rsidRDefault="00BE00F6" w:rsidP="00191781">
      <w:pPr>
        <w:pStyle w:val="BodyText"/>
        <w:tabs>
          <w:tab w:val="left" w:pos="0"/>
          <w:tab w:val="left" w:pos="360"/>
        </w:tabs>
        <w:spacing w:before="100" w:beforeAutospacing="1" w:after="100" w:afterAutospacing="1"/>
        <w:rPr>
          <w:ins w:id="381" w:author="Author"/>
          <w:rFonts w:ascii="Verdana" w:hAnsi="Verdana"/>
          <w:sz w:val="22"/>
          <w:szCs w:val="22"/>
        </w:rPr>
      </w:pPr>
      <w:r>
        <w:rPr>
          <w:rFonts w:ascii="Verdana" w:hAnsi="Verdana"/>
          <w:sz w:val="22"/>
          <w:szCs w:val="22"/>
        </w:rPr>
        <w:tab/>
      </w:r>
      <w:ins w:id="382" w:author="Author">
        <w:r w:rsidR="00B40CA3">
          <w:rPr>
            <w:rFonts w:ascii="Verdana" w:hAnsi="Verdana"/>
            <w:sz w:val="22"/>
            <w:szCs w:val="22"/>
          </w:rPr>
          <w:t xml:space="preserve">(5) </w:t>
        </w:r>
      </w:ins>
      <w:del w:id="383" w:author="Author">
        <w:r w:rsidR="00486A4B" w:rsidRPr="00C2417C" w:rsidDel="00B40CA3">
          <w:rPr>
            <w:rFonts w:ascii="Verdana" w:hAnsi="Verdana"/>
            <w:sz w:val="22"/>
            <w:szCs w:val="22"/>
          </w:rPr>
          <w:delText>(7)</w:delText>
        </w:r>
      </w:del>
      <w:r w:rsidR="002E40D3">
        <w:rPr>
          <w:rFonts w:ascii="Verdana" w:hAnsi="Verdana"/>
          <w:sz w:val="22"/>
          <w:szCs w:val="22"/>
        </w:rPr>
        <w:t xml:space="preserve"> </w:t>
      </w:r>
      <w:r w:rsidR="00486A4B" w:rsidRPr="00C2417C">
        <w:rPr>
          <w:rFonts w:ascii="Verdana" w:hAnsi="Verdana"/>
          <w:sz w:val="22"/>
          <w:szCs w:val="22"/>
        </w:rPr>
        <w:t xml:space="preserve">Interact with children in a positive manner; </w:t>
      </w:r>
    </w:p>
    <w:p w14:paraId="35417074" w14:textId="62F9B20E" w:rsidR="004A177A" w:rsidRPr="00C2417C" w:rsidRDefault="004A177A"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84" w:author="Author">
        <w:r>
          <w:rPr>
            <w:rFonts w:ascii="Verdana" w:hAnsi="Verdana"/>
            <w:sz w:val="22"/>
            <w:szCs w:val="22"/>
          </w:rPr>
          <w:t>(6) Set age-appropriate behavior expectations;</w:t>
        </w:r>
      </w:ins>
    </w:p>
    <w:p w14:paraId="03B8E6BB" w14:textId="1E58973A" w:rsidR="00486A4B" w:rsidRPr="00C2417C" w:rsidRDefault="00BE00F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85" w:author="Author">
        <w:r w:rsidR="00B40CA3">
          <w:rPr>
            <w:rFonts w:ascii="Verdana" w:hAnsi="Verdana"/>
            <w:sz w:val="22"/>
            <w:szCs w:val="22"/>
          </w:rPr>
          <w:t>(</w:t>
        </w:r>
        <w:r w:rsidR="004A177A">
          <w:rPr>
            <w:rFonts w:ascii="Verdana" w:hAnsi="Verdana"/>
            <w:sz w:val="22"/>
            <w:szCs w:val="22"/>
          </w:rPr>
          <w:t>7</w:t>
        </w:r>
        <w:r w:rsidR="00B40CA3">
          <w:rPr>
            <w:rFonts w:ascii="Verdana" w:hAnsi="Verdana"/>
            <w:sz w:val="22"/>
            <w:szCs w:val="22"/>
          </w:rPr>
          <w:t xml:space="preserve">) </w:t>
        </w:r>
      </w:ins>
      <w:del w:id="386" w:author="Author">
        <w:r w:rsidR="00486A4B" w:rsidRPr="00C2417C" w:rsidDel="00B40CA3">
          <w:rPr>
            <w:rFonts w:ascii="Verdana" w:hAnsi="Verdana"/>
            <w:sz w:val="22"/>
            <w:szCs w:val="22"/>
          </w:rPr>
          <w:delText>(8)</w:delText>
        </w:r>
      </w:del>
      <w:r w:rsidR="00486A4B" w:rsidRPr="00C2417C">
        <w:rPr>
          <w:rFonts w:ascii="Verdana" w:hAnsi="Verdana"/>
          <w:sz w:val="22"/>
          <w:szCs w:val="22"/>
        </w:rPr>
        <w:t xml:space="preserve"> Foster developmentally appropriate independence in children through planned but flexible program activities; </w:t>
      </w:r>
    </w:p>
    <w:p w14:paraId="67784C94" w14:textId="06FD9F5F" w:rsidR="00486A4B" w:rsidRPr="00C2417C" w:rsidRDefault="00BE00F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87" w:author="Author">
        <w:r w:rsidR="00B40CA3">
          <w:rPr>
            <w:rFonts w:ascii="Verdana" w:hAnsi="Verdana"/>
            <w:sz w:val="22"/>
            <w:szCs w:val="22"/>
          </w:rPr>
          <w:t>(</w:t>
        </w:r>
        <w:r w:rsidR="004A177A">
          <w:rPr>
            <w:rFonts w:ascii="Verdana" w:hAnsi="Verdana"/>
            <w:sz w:val="22"/>
            <w:szCs w:val="22"/>
          </w:rPr>
          <w:t>8</w:t>
        </w:r>
        <w:r w:rsidR="00B40CA3">
          <w:rPr>
            <w:rFonts w:ascii="Verdana" w:hAnsi="Verdana"/>
            <w:sz w:val="22"/>
            <w:szCs w:val="22"/>
          </w:rPr>
          <w:t xml:space="preserve">) </w:t>
        </w:r>
      </w:ins>
      <w:del w:id="388" w:author="Author">
        <w:r w:rsidR="00486A4B" w:rsidRPr="00C2417C" w:rsidDel="00B40CA3">
          <w:rPr>
            <w:rFonts w:ascii="Verdana" w:hAnsi="Verdana"/>
            <w:sz w:val="22"/>
            <w:szCs w:val="22"/>
          </w:rPr>
          <w:delText>(9)</w:delText>
        </w:r>
      </w:del>
      <w:r w:rsidR="00486A4B" w:rsidRPr="00C2417C">
        <w:rPr>
          <w:rFonts w:ascii="Verdana" w:hAnsi="Verdana"/>
          <w:sz w:val="22"/>
          <w:szCs w:val="22"/>
        </w:rPr>
        <w:t xml:space="preserve"> Foster a cooperative rather than a competitive atmosphere; </w:t>
      </w:r>
    </w:p>
    <w:p w14:paraId="0D1EAFE5" w14:textId="16C3947B" w:rsidR="00486A4B" w:rsidRPr="00C2417C" w:rsidRDefault="00BE00F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389" w:author="Author">
        <w:r w:rsidR="00B40CA3">
          <w:rPr>
            <w:rFonts w:ascii="Verdana" w:hAnsi="Verdana"/>
            <w:sz w:val="22"/>
            <w:szCs w:val="22"/>
          </w:rPr>
          <w:t>(</w:t>
        </w:r>
        <w:r w:rsidR="004A177A">
          <w:rPr>
            <w:rFonts w:ascii="Verdana" w:hAnsi="Verdana"/>
            <w:sz w:val="22"/>
            <w:szCs w:val="22"/>
          </w:rPr>
          <w:t>9</w:t>
        </w:r>
        <w:r w:rsidR="00B40CA3">
          <w:rPr>
            <w:rFonts w:ascii="Verdana" w:hAnsi="Verdana"/>
            <w:sz w:val="22"/>
            <w:szCs w:val="22"/>
          </w:rPr>
          <w:t xml:space="preserve">) </w:t>
        </w:r>
      </w:ins>
      <w:del w:id="390" w:author="Author">
        <w:r w:rsidR="00486A4B" w:rsidRPr="00C2417C" w:rsidDel="00B40CA3">
          <w:rPr>
            <w:rFonts w:ascii="Verdana" w:hAnsi="Verdana"/>
            <w:sz w:val="22"/>
            <w:szCs w:val="22"/>
          </w:rPr>
          <w:delText>(10)</w:delText>
        </w:r>
      </w:del>
      <w:r w:rsidR="00486A4B" w:rsidRPr="00C2417C">
        <w:rPr>
          <w:rFonts w:ascii="Verdana" w:hAnsi="Verdana"/>
          <w:sz w:val="22"/>
          <w:szCs w:val="22"/>
        </w:rPr>
        <w:t xml:space="preserve"> Show appreciation of children's efforts and accomplishments; and </w:t>
      </w:r>
    </w:p>
    <w:p w14:paraId="6D4EADC5" w14:textId="289F8CC0" w:rsidR="00486A4B" w:rsidRDefault="00BE00F6" w:rsidP="00191781">
      <w:pPr>
        <w:pStyle w:val="BodyText"/>
        <w:tabs>
          <w:tab w:val="left" w:pos="0"/>
          <w:tab w:val="left" w:pos="360"/>
        </w:tabs>
        <w:spacing w:before="100" w:beforeAutospacing="1" w:after="100" w:afterAutospacing="1"/>
        <w:rPr>
          <w:ins w:id="391" w:author="Author"/>
          <w:rFonts w:ascii="Verdana" w:hAnsi="Verdana"/>
          <w:sz w:val="22"/>
          <w:szCs w:val="22"/>
        </w:rPr>
      </w:pPr>
      <w:r>
        <w:rPr>
          <w:rFonts w:ascii="Verdana" w:hAnsi="Verdana"/>
          <w:sz w:val="22"/>
          <w:szCs w:val="22"/>
        </w:rPr>
        <w:tab/>
      </w:r>
      <w:ins w:id="392" w:author="Author">
        <w:r w:rsidR="00B40CA3">
          <w:rPr>
            <w:rFonts w:ascii="Verdana" w:hAnsi="Verdana"/>
            <w:sz w:val="22"/>
            <w:szCs w:val="22"/>
          </w:rPr>
          <w:t>(</w:t>
        </w:r>
        <w:r w:rsidR="004A177A">
          <w:rPr>
            <w:rFonts w:ascii="Verdana" w:hAnsi="Verdana"/>
            <w:sz w:val="22"/>
            <w:szCs w:val="22"/>
          </w:rPr>
          <w:t>10</w:t>
        </w:r>
        <w:r w:rsidR="00B40CA3">
          <w:rPr>
            <w:rFonts w:ascii="Verdana" w:hAnsi="Verdana"/>
            <w:sz w:val="22"/>
            <w:szCs w:val="22"/>
          </w:rPr>
          <w:t xml:space="preserve">) </w:t>
        </w:r>
      </w:ins>
      <w:del w:id="393" w:author="Author">
        <w:r w:rsidR="00486A4B" w:rsidRPr="00C2417C" w:rsidDel="00B40CA3">
          <w:rPr>
            <w:rFonts w:ascii="Verdana" w:hAnsi="Verdana"/>
            <w:sz w:val="22"/>
            <w:szCs w:val="22"/>
          </w:rPr>
          <w:delText>(11)</w:delText>
        </w:r>
      </w:del>
      <w:r w:rsidR="00486A4B" w:rsidRPr="00C2417C">
        <w:rPr>
          <w:rFonts w:ascii="Verdana" w:hAnsi="Verdana"/>
          <w:sz w:val="22"/>
          <w:szCs w:val="22"/>
        </w:rPr>
        <w:t xml:space="preserve"> Ensure continuity of care for children by sharing with incoming caregivers information about each child's activities during the previous shift and any verbal or written instructions given by the parent. </w:t>
      </w:r>
    </w:p>
    <w:tbl>
      <w:tblPr>
        <w:tblStyle w:val="HHSFinancialDat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06A2" w:rsidRPr="008B06A2" w14:paraId="1946775D" w14:textId="77777777" w:rsidTr="008B06A2">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4BEB3469" w14:textId="77777777" w:rsidR="008B06A2" w:rsidRPr="008B06A2" w:rsidRDefault="008B06A2" w:rsidP="008B06A2">
            <w:pPr>
              <w:widowControl/>
              <w:suppressAutoHyphens w:val="0"/>
              <w:spacing w:after="120" w:line="288" w:lineRule="auto"/>
              <w:rPr>
                <w:rFonts w:ascii="Verdana" w:eastAsia="Verdana" w:hAnsi="Verdana" w:cs="Times New Roman"/>
                <w:sz w:val="22"/>
                <w:szCs w:val="20"/>
                <w:lang w:eastAsia="en-US" w:bidi="ar-SA"/>
              </w:rPr>
            </w:pPr>
            <w:r w:rsidRPr="008B06A2">
              <w:rPr>
                <w:rFonts w:ascii="Verdana" w:eastAsia="Verdana" w:hAnsi="Verdana" w:cs="Times New Roman"/>
                <w:sz w:val="22"/>
                <w:lang w:eastAsia="en-US" w:bidi="ar-SA"/>
              </w:rPr>
              <w:t>Helpful Information</w:t>
            </w:r>
          </w:p>
        </w:tc>
      </w:tr>
      <w:tr w:rsidR="008B06A2" w:rsidRPr="008B06A2" w14:paraId="119CE590" w14:textId="77777777" w:rsidTr="008157F1">
        <w:trPr>
          <w:cantSplit/>
        </w:trPr>
        <w:tc>
          <w:tcPr>
            <w:cnfStyle w:val="001000000000" w:firstRow="0" w:lastRow="0" w:firstColumn="1" w:lastColumn="0" w:oddVBand="0" w:evenVBand="0" w:oddHBand="0" w:evenHBand="0" w:firstRowFirstColumn="0" w:firstRowLastColumn="0" w:lastRowFirstColumn="0" w:lastRowLastColumn="0"/>
            <w:tcW w:w="11110" w:type="dxa"/>
          </w:tcPr>
          <w:p w14:paraId="43C4F9FA" w14:textId="77777777" w:rsidR="008B06A2" w:rsidRPr="00F25E5A" w:rsidRDefault="008B06A2" w:rsidP="00303166">
            <w:pPr>
              <w:pStyle w:val="ListParagraph"/>
              <w:widowControl/>
              <w:numPr>
                <w:ilvl w:val="0"/>
                <w:numId w:val="25"/>
              </w:numPr>
              <w:suppressAutoHyphens w:val="0"/>
              <w:spacing w:before="123" w:line="256" w:lineRule="auto"/>
              <w:ind w:left="354" w:right="245"/>
              <w:rPr>
                <w:ins w:id="394" w:author="Author"/>
                <w:rFonts w:ascii="Verdana" w:hAnsi="Verdana"/>
                <w:b w:val="0"/>
                <w:w w:val="105"/>
                <w:sz w:val="22"/>
                <w:lang w:eastAsia="en-US" w:bidi="ar-SA"/>
              </w:rPr>
            </w:pPr>
            <w:r w:rsidRPr="00F25E5A">
              <w:rPr>
                <w:rFonts w:ascii="Verdana" w:hAnsi="Verdana"/>
                <w:b w:val="0"/>
                <w:w w:val="105"/>
                <w:sz w:val="22"/>
                <w:lang w:eastAsia="en-US" w:bidi="ar-SA"/>
              </w:rPr>
              <w:t>Research has shown children’s physical, social, emotional, and intellectual development and safety depend on consistent, caring interaction between children and their caregivers.</w:t>
            </w:r>
          </w:p>
          <w:p w14:paraId="77338E1A" w14:textId="1D150DB4" w:rsidR="00F25E5A" w:rsidRPr="00F25E5A" w:rsidRDefault="00F25E5A" w:rsidP="00303166">
            <w:pPr>
              <w:pStyle w:val="ListParagraph"/>
              <w:widowControl/>
              <w:numPr>
                <w:ilvl w:val="0"/>
                <w:numId w:val="25"/>
              </w:numPr>
              <w:suppressAutoHyphens w:val="0"/>
              <w:spacing w:before="123" w:line="256" w:lineRule="auto"/>
              <w:ind w:left="354" w:right="245"/>
              <w:rPr>
                <w:ins w:id="395" w:author="Author"/>
                <w:rFonts w:ascii="Verdana" w:hAnsi="Verdana"/>
                <w:b w:val="0"/>
                <w:w w:val="105"/>
                <w:sz w:val="22"/>
                <w:lang w:eastAsia="en-US" w:bidi="ar-SA"/>
              </w:rPr>
            </w:pPr>
            <w:ins w:id="396" w:author="Author">
              <w:r>
                <w:rPr>
                  <w:rFonts w:ascii="Verdana" w:hAnsi="Verdana"/>
                  <w:b w:val="0"/>
                  <w:w w:val="105"/>
                  <w:sz w:val="22"/>
                  <w:lang w:eastAsia="en-US" w:bidi="ar-SA"/>
                </w:rPr>
                <w:t>Regarding paragraph (3)(A), administrative duties are tasks</w:t>
              </w:r>
              <w:r w:rsidRPr="00F25E5A">
                <w:rPr>
                  <w:rFonts w:ascii="Verdana" w:hAnsi="Verdana"/>
                  <w:b w:val="0"/>
                  <w:w w:val="105"/>
                  <w:sz w:val="22"/>
                  <w:lang w:eastAsia="en-US" w:bidi="ar-SA"/>
                </w:rPr>
                <w:t xml:space="preserve"> that involve </w:t>
              </w:r>
              <w:r>
                <w:rPr>
                  <w:rFonts w:ascii="Verdana" w:hAnsi="Verdana"/>
                  <w:b w:val="0"/>
                  <w:w w:val="105"/>
                  <w:sz w:val="22"/>
                  <w:lang w:eastAsia="en-US" w:bidi="ar-SA"/>
                </w:rPr>
                <w:t>meeting the business needs</w:t>
              </w:r>
              <w:r w:rsidRPr="00F25E5A">
                <w:rPr>
                  <w:rFonts w:ascii="Verdana" w:hAnsi="Verdana"/>
                  <w:b w:val="0"/>
                  <w:w w:val="105"/>
                  <w:sz w:val="22"/>
                  <w:lang w:eastAsia="en-US" w:bidi="ar-SA"/>
                </w:rPr>
                <w:t xml:space="preserve"> of a child-care center</w:t>
              </w:r>
              <w:r>
                <w:rPr>
                  <w:rFonts w:ascii="Verdana" w:hAnsi="Verdana"/>
                  <w:b w:val="0"/>
                  <w:w w:val="105"/>
                  <w:sz w:val="22"/>
                  <w:lang w:eastAsia="en-US" w:bidi="ar-SA"/>
                </w:rPr>
                <w:t>,</w:t>
              </w:r>
              <w:r w:rsidRPr="00F25E5A">
                <w:rPr>
                  <w:rFonts w:ascii="Verdana" w:hAnsi="Verdana"/>
                  <w:b w:val="0"/>
                  <w:w w:val="105"/>
                  <w:sz w:val="22"/>
                  <w:lang w:eastAsia="en-US" w:bidi="ar-SA"/>
                </w:rPr>
                <w:t xml:space="preserve"> such as bookkeeping, enrolling children, answerin</w:t>
              </w:r>
              <w:r>
                <w:rPr>
                  <w:rFonts w:ascii="Verdana" w:hAnsi="Verdana"/>
                  <w:b w:val="0"/>
                  <w:w w:val="105"/>
                  <w:sz w:val="22"/>
                  <w:lang w:eastAsia="en-US" w:bidi="ar-SA"/>
                </w:rPr>
                <w:t xml:space="preserve">g the main office telephone, giving tours to prospective families, etc. A caregiver who is engaged in these tasks is not fully available to </w:t>
              </w:r>
              <w:r w:rsidR="00DA09D9">
                <w:rPr>
                  <w:rFonts w:ascii="Verdana" w:hAnsi="Verdana"/>
                  <w:b w:val="0"/>
                  <w:w w:val="105"/>
                  <w:sz w:val="22"/>
                  <w:lang w:eastAsia="en-US" w:bidi="ar-SA"/>
                </w:rPr>
                <w:t xml:space="preserve">meet the health and safety needs of the children in care, including supervising children and preventing </w:t>
              </w:r>
              <w:r w:rsidR="008A24B1">
                <w:rPr>
                  <w:rFonts w:ascii="Verdana" w:hAnsi="Verdana"/>
                  <w:b w:val="0"/>
                  <w:w w:val="105"/>
                  <w:sz w:val="22"/>
                  <w:lang w:eastAsia="en-US" w:bidi="ar-SA"/>
                </w:rPr>
                <w:t>situations that could result in a child getting hurt</w:t>
              </w:r>
              <w:r>
                <w:rPr>
                  <w:rFonts w:ascii="Verdana" w:hAnsi="Verdana"/>
                  <w:b w:val="0"/>
                  <w:w w:val="105"/>
                  <w:sz w:val="22"/>
                  <w:lang w:eastAsia="en-US" w:bidi="ar-SA"/>
                </w:rPr>
                <w:t>.</w:t>
              </w:r>
            </w:ins>
          </w:p>
          <w:p w14:paraId="1ED2FF21" w14:textId="4DD2B58E" w:rsidR="00F25E5A" w:rsidRPr="006C5369" w:rsidRDefault="00F25E5A" w:rsidP="00303166">
            <w:pPr>
              <w:pStyle w:val="ListParagraph"/>
              <w:widowControl/>
              <w:numPr>
                <w:ilvl w:val="0"/>
                <w:numId w:val="25"/>
              </w:numPr>
              <w:suppressAutoHyphens w:val="0"/>
              <w:spacing w:before="123" w:line="256" w:lineRule="auto"/>
              <w:ind w:left="354" w:right="245"/>
              <w:rPr>
                <w:ins w:id="397" w:author="Author"/>
                <w:rFonts w:ascii="Verdana" w:hAnsi="Verdana"/>
                <w:b w:val="0"/>
                <w:w w:val="105"/>
                <w:sz w:val="22"/>
                <w:lang w:eastAsia="en-US" w:bidi="ar-SA"/>
              </w:rPr>
            </w:pPr>
            <w:ins w:id="398" w:author="Author">
              <w:r>
                <w:rPr>
                  <w:rFonts w:ascii="Verdana" w:hAnsi="Verdana"/>
                  <w:b w:val="0"/>
                  <w:sz w:val="22"/>
                  <w:szCs w:val="20"/>
                  <w:lang w:eastAsia="en-US" w:bidi="ar-SA"/>
                </w:rPr>
                <w:t>Regarding paragraph (3)(C), janitorial duties include those tasks outlined in §746.123</w:t>
              </w:r>
              <w:r w:rsidR="008A24B1">
                <w:rPr>
                  <w:rFonts w:ascii="Verdana" w:hAnsi="Verdana"/>
                  <w:b w:val="0"/>
                  <w:sz w:val="22"/>
                  <w:szCs w:val="20"/>
                  <w:lang w:eastAsia="en-US" w:bidi="ar-SA"/>
                </w:rPr>
                <w:t>(39)</w:t>
              </w:r>
              <w:r>
                <w:rPr>
                  <w:rFonts w:ascii="Verdana" w:hAnsi="Verdana"/>
                  <w:b w:val="0"/>
                  <w:sz w:val="22"/>
                  <w:szCs w:val="20"/>
                  <w:lang w:eastAsia="en-US" w:bidi="ar-SA"/>
                </w:rPr>
                <w:t xml:space="preserve"> of this chapter (relating to </w:t>
              </w:r>
              <w:r w:rsidR="008A24B1" w:rsidRPr="008A24B1">
                <w:rPr>
                  <w:rFonts w:ascii="Verdana" w:hAnsi="Verdana"/>
                  <w:b w:val="0"/>
                  <w:sz w:val="22"/>
                  <w:szCs w:val="20"/>
                  <w:lang w:eastAsia="en-US" w:bidi="ar-SA"/>
                </w:rPr>
                <w:t>What do certain words and terms mean when used in this chapter?</w:t>
              </w:r>
              <w:r w:rsidR="008A24B1">
                <w:rPr>
                  <w:rFonts w:ascii="Verdana" w:hAnsi="Verdana"/>
                  <w:b w:val="0"/>
                  <w:sz w:val="22"/>
                  <w:szCs w:val="20"/>
                  <w:lang w:eastAsia="en-US" w:bidi="ar-SA"/>
                </w:rPr>
                <w:t xml:space="preserve">). As with administrative duties, </w:t>
              </w:r>
              <w:r w:rsidR="00BB694C">
                <w:rPr>
                  <w:rFonts w:ascii="Verdana" w:hAnsi="Verdana"/>
                  <w:b w:val="0"/>
                  <w:sz w:val="22"/>
                  <w:szCs w:val="20"/>
                  <w:lang w:eastAsia="en-US" w:bidi="ar-SA"/>
                </w:rPr>
                <w:t xml:space="preserve">a </w:t>
              </w:r>
              <w:r w:rsidR="008A24B1">
                <w:rPr>
                  <w:rFonts w:ascii="Verdana" w:hAnsi="Verdana"/>
                  <w:b w:val="0"/>
                  <w:w w:val="105"/>
                  <w:sz w:val="22"/>
                  <w:lang w:eastAsia="en-US" w:bidi="ar-SA"/>
                </w:rPr>
                <w:t xml:space="preserve">caregiver who is engaged in these tasks is not fully available to the children in care and is unable to supervise and interact with them </w:t>
              </w:r>
              <w:r w:rsidR="00355F50">
                <w:rPr>
                  <w:rFonts w:ascii="Verdana" w:hAnsi="Verdana"/>
                  <w:b w:val="0"/>
                  <w:w w:val="105"/>
                  <w:sz w:val="22"/>
                  <w:lang w:eastAsia="en-US" w:bidi="ar-SA"/>
                </w:rPr>
                <w:t>in a way that meets their needs and keeps them safe</w:t>
              </w:r>
              <w:r w:rsidR="008A24B1">
                <w:rPr>
                  <w:rFonts w:ascii="Verdana" w:hAnsi="Verdana"/>
                  <w:b w:val="0"/>
                  <w:w w:val="105"/>
                  <w:sz w:val="22"/>
                  <w:lang w:eastAsia="en-US" w:bidi="ar-SA"/>
                </w:rPr>
                <w:t>.</w:t>
              </w:r>
            </w:ins>
          </w:p>
          <w:p w14:paraId="3F5DEEBF" w14:textId="0F83260F" w:rsidR="006C5369" w:rsidRPr="00F25E5A" w:rsidRDefault="006C5369" w:rsidP="00303166">
            <w:pPr>
              <w:pStyle w:val="ListParagraph"/>
              <w:widowControl/>
              <w:numPr>
                <w:ilvl w:val="0"/>
                <w:numId w:val="25"/>
              </w:numPr>
              <w:suppressAutoHyphens w:val="0"/>
              <w:spacing w:before="123" w:line="256" w:lineRule="auto"/>
              <w:ind w:left="354" w:right="245"/>
              <w:rPr>
                <w:rFonts w:ascii="Verdana" w:hAnsi="Verdana"/>
                <w:b w:val="0"/>
                <w:sz w:val="19"/>
                <w:szCs w:val="20"/>
                <w:lang w:eastAsia="en-US" w:bidi="ar-SA"/>
              </w:rPr>
            </w:pPr>
            <w:ins w:id="399" w:author="Author">
              <w:r>
                <w:rPr>
                  <w:rFonts w:ascii="Verdana" w:hAnsi="Verdana"/>
                  <w:b w:val="0"/>
                  <w:sz w:val="22"/>
                  <w:szCs w:val="20"/>
                  <w:lang w:eastAsia="en-US" w:bidi="ar-SA"/>
                </w:rPr>
                <w:t>Regarding paragraph (3)(D), a child-care center may assign an electronic device, such as a tablet, to a caregiver or classroom so that the caregiver can record daily attendance, document a child’s day, take photographs for parents, etc. However, the caregiver cannot use any electronic device, whether personal or center owned, for personal reasons, including texting, using social media, internet browsing, checking email, etc.</w:t>
              </w:r>
            </w:ins>
          </w:p>
        </w:tc>
      </w:tr>
    </w:tbl>
    <w:p w14:paraId="35F0A060" w14:textId="0EF6F1EC" w:rsidR="008B06A2" w:rsidRDefault="00510976" w:rsidP="00191781">
      <w:pPr>
        <w:pStyle w:val="BodyText"/>
        <w:tabs>
          <w:tab w:val="left" w:pos="0"/>
          <w:tab w:val="left" w:pos="360"/>
        </w:tabs>
        <w:spacing w:before="100" w:beforeAutospacing="1" w:after="100" w:afterAutospacing="1"/>
        <w:rPr>
          <w:ins w:id="400" w:author="Author"/>
          <w:rFonts w:ascii="Verdana" w:hAnsi="Verdana"/>
          <w:sz w:val="22"/>
          <w:szCs w:val="22"/>
        </w:rPr>
      </w:pPr>
      <w:ins w:id="401" w:author="Author">
        <w:r>
          <w:rPr>
            <w:rFonts w:ascii="Verdana" w:hAnsi="Verdana"/>
            <w:sz w:val="22"/>
            <w:szCs w:val="22"/>
          </w:rPr>
          <w:t>§746.1205. What responsibilities does a caregiver have when supervising a child or children?</w:t>
        </w:r>
      </w:ins>
    </w:p>
    <w:p w14:paraId="6CA0E16A" w14:textId="6B6CB985" w:rsidR="00510976" w:rsidRDefault="00510976" w:rsidP="00191781">
      <w:pPr>
        <w:pStyle w:val="BodyText"/>
        <w:tabs>
          <w:tab w:val="left" w:pos="0"/>
          <w:tab w:val="left" w:pos="360"/>
        </w:tabs>
        <w:spacing w:before="100" w:beforeAutospacing="1" w:after="100" w:afterAutospacing="1"/>
        <w:rPr>
          <w:ins w:id="402" w:author="Author"/>
          <w:rFonts w:ascii="Verdana" w:hAnsi="Verdana"/>
          <w:sz w:val="22"/>
          <w:szCs w:val="22"/>
        </w:rPr>
      </w:pPr>
      <w:ins w:id="403" w:author="Author">
        <w:r>
          <w:rPr>
            <w:rFonts w:ascii="Verdana" w:hAnsi="Verdana"/>
            <w:sz w:val="22"/>
            <w:szCs w:val="22"/>
          </w:rPr>
          <w:t xml:space="preserve">(a) </w:t>
        </w:r>
        <w:r w:rsidR="003502B5">
          <w:rPr>
            <w:rFonts w:ascii="Verdana" w:hAnsi="Verdana"/>
            <w:sz w:val="22"/>
            <w:szCs w:val="22"/>
          </w:rPr>
          <w:t>T</w:t>
        </w:r>
        <w:r w:rsidR="0050149B">
          <w:rPr>
            <w:rFonts w:ascii="Verdana" w:hAnsi="Verdana"/>
            <w:sz w:val="22"/>
            <w:szCs w:val="22"/>
          </w:rPr>
          <w:t>h</w:t>
        </w:r>
        <w:r>
          <w:rPr>
            <w:rFonts w:ascii="Verdana" w:hAnsi="Verdana"/>
            <w:sz w:val="22"/>
            <w:szCs w:val="22"/>
          </w:rPr>
          <w:t>e caregiver is responsible for:</w:t>
        </w:r>
      </w:ins>
    </w:p>
    <w:p w14:paraId="3B1987CB" w14:textId="2A109E34" w:rsidR="00510976" w:rsidRDefault="00510976" w:rsidP="05E98B28">
      <w:pPr>
        <w:pStyle w:val="BodyText"/>
        <w:tabs>
          <w:tab w:val="left" w:pos="360"/>
        </w:tabs>
        <w:spacing w:before="100" w:beforeAutospacing="1" w:after="100" w:afterAutospacing="1"/>
        <w:rPr>
          <w:ins w:id="404" w:author="Author"/>
          <w:rFonts w:ascii="Verdana" w:hAnsi="Verdana"/>
          <w:sz w:val="22"/>
          <w:szCs w:val="22"/>
        </w:rPr>
      </w:pPr>
      <w:r>
        <w:rPr>
          <w:rFonts w:ascii="Verdana" w:hAnsi="Verdana"/>
          <w:sz w:val="22"/>
          <w:szCs w:val="22"/>
        </w:rPr>
        <w:tab/>
      </w:r>
      <w:ins w:id="405" w:author="Author">
        <w:r>
          <w:rPr>
            <w:rFonts w:ascii="Verdana" w:hAnsi="Verdana"/>
            <w:sz w:val="22"/>
            <w:szCs w:val="22"/>
          </w:rPr>
          <w:t xml:space="preserve">(1) Knowing which children </w:t>
        </w:r>
        <w:r w:rsidR="004A177A">
          <w:rPr>
            <w:rFonts w:ascii="Verdana" w:hAnsi="Verdana"/>
            <w:sz w:val="22"/>
            <w:szCs w:val="22"/>
          </w:rPr>
          <w:t xml:space="preserve">they are </w:t>
        </w:r>
        <w:r>
          <w:rPr>
            <w:rFonts w:ascii="Verdana" w:hAnsi="Verdana"/>
            <w:sz w:val="22"/>
            <w:szCs w:val="22"/>
          </w:rPr>
          <w:t>resp</w:t>
        </w:r>
        <w:r w:rsidR="0050149B">
          <w:rPr>
            <w:rFonts w:ascii="Verdana" w:hAnsi="Verdana"/>
            <w:sz w:val="22"/>
            <w:szCs w:val="22"/>
          </w:rPr>
          <w:t>onsible for</w:t>
        </w:r>
        <w:r w:rsidR="008C66A6">
          <w:rPr>
            <w:rFonts w:ascii="Verdana" w:hAnsi="Verdana"/>
            <w:sz w:val="22"/>
            <w:szCs w:val="22"/>
          </w:rPr>
          <w:t>;</w:t>
        </w:r>
      </w:ins>
    </w:p>
    <w:p w14:paraId="3B895691" w14:textId="28235202" w:rsidR="00506B96" w:rsidRDefault="00506B96" w:rsidP="05E98B28">
      <w:pPr>
        <w:pStyle w:val="BodyText"/>
        <w:tabs>
          <w:tab w:val="left" w:pos="360"/>
        </w:tabs>
        <w:spacing w:before="100" w:beforeAutospacing="1" w:after="100" w:afterAutospacing="1"/>
        <w:rPr>
          <w:ins w:id="406" w:author="Author"/>
          <w:rFonts w:ascii="Verdana" w:hAnsi="Verdana"/>
          <w:sz w:val="22"/>
          <w:szCs w:val="22"/>
        </w:rPr>
      </w:pPr>
      <w:r>
        <w:rPr>
          <w:rFonts w:ascii="Verdana" w:hAnsi="Verdana"/>
          <w:sz w:val="22"/>
          <w:szCs w:val="22"/>
        </w:rPr>
        <w:tab/>
      </w:r>
      <w:ins w:id="407" w:author="Author">
        <w:r>
          <w:rPr>
            <w:rFonts w:ascii="Verdana" w:hAnsi="Verdana"/>
            <w:sz w:val="22"/>
            <w:szCs w:val="22"/>
          </w:rPr>
          <w:t xml:space="preserve">(2) Knowing how many children </w:t>
        </w:r>
        <w:r w:rsidR="004A177A">
          <w:rPr>
            <w:rFonts w:ascii="Verdana" w:hAnsi="Verdana"/>
            <w:sz w:val="22"/>
            <w:szCs w:val="22"/>
          </w:rPr>
          <w:t xml:space="preserve">they are </w:t>
        </w:r>
        <w:r w:rsidR="007A5E4E">
          <w:rPr>
            <w:rFonts w:ascii="Verdana" w:hAnsi="Verdana"/>
            <w:sz w:val="22"/>
            <w:szCs w:val="22"/>
          </w:rPr>
          <w:t>responsible for</w:t>
        </w:r>
        <w:r>
          <w:rPr>
            <w:rFonts w:ascii="Verdana" w:hAnsi="Verdana"/>
            <w:sz w:val="22"/>
            <w:szCs w:val="22"/>
          </w:rPr>
          <w:t>;</w:t>
        </w:r>
      </w:ins>
    </w:p>
    <w:p w14:paraId="5C281339" w14:textId="6903085B" w:rsidR="008C66A6" w:rsidRDefault="008C66A6" w:rsidP="00191781">
      <w:pPr>
        <w:pStyle w:val="BodyText"/>
        <w:tabs>
          <w:tab w:val="left" w:pos="0"/>
          <w:tab w:val="left" w:pos="360"/>
        </w:tabs>
        <w:spacing w:before="100" w:beforeAutospacing="1" w:after="100" w:afterAutospacing="1"/>
        <w:rPr>
          <w:ins w:id="408" w:author="Author"/>
          <w:rFonts w:ascii="Verdana" w:hAnsi="Verdana"/>
          <w:sz w:val="22"/>
          <w:szCs w:val="22"/>
        </w:rPr>
      </w:pPr>
      <w:r>
        <w:rPr>
          <w:rFonts w:ascii="Verdana" w:hAnsi="Verdana"/>
          <w:sz w:val="22"/>
          <w:szCs w:val="22"/>
        </w:rPr>
        <w:tab/>
      </w:r>
      <w:ins w:id="409" w:author="Author">
        <w:r>
          <w:rPr>
            <w:rFonts w:ascii="Verdana" w:hAnsi="Verdana"/>
            <w:sz w:val="22"/>
            <w:szCs w:val="22"/>
          </w:rPr>
          <w:t>(</w:t>
        </w:r>
        <w:r w:rsidR="00506B96">
          <w:rPr>
            <w:rFonts w:ascii="Verdana" w:hAnsi="Verdana"/>
            <w:sz w:val="22"/>
            <w:szCs w:val="22"/>
          </w:rPr>
          <w:t>3</w:t>
        </w:r>
        <w:r>
          <w:rPr>
            <w:rFonts w:ascii="Verdana" w:hAnsi="Verdana"/>
            <w:sz w:val="22"/>
            <w:szCs w:val="22"/>
          </w:rPr>
          <w:t xml:space="preserve">) Knowing each child’s </w:t>
        </w:r>
        <w:r w:rsidRPr="00C2417C">
          <w:rPr>
            <w:rFonts w:ascii="Verdana" w:hAnsi="Verdana"/>
            <w:sz w:val="22"/>
            <w:szCs w:val="22"/>
          </w:rPr>
          <w:t>name and hav</w:t>
        </w:r>
        <w:r>
          <w:rPr>
            <w:rFonts w:ascii="Verdana" w:hAnsi="Verdana"/>
            <w:sz w:val="22"/>
            <w:szCs w:val="22"/>
          </w:rPr>
          <w:t>ing</w:t>
        </w:r>
        <w:r w:rsidRPr="00C2417C">
          <w:rPr>
            <w:rFonts w:ascii="Verdana" w:hAnsi="Verdana"/>
            <w:sz w:val="22"/>
            <w:szCs w:val="22"/>
          </w:rPr>
          <w:t xml:space="preserve"> information showing each child's age</w:t>
        </w:r>
        <w:r>
          <w:rPr>
            <w:rFonts w:ascii="Verdana" w:hAnsi="Verdana"/>
            <w:sz w:val="22"/>
            <w:szCs w:val="22"/>
          </w:rPr>
          <w:t>;</w:t>
        </w:r>
      </w:ins>
    </w:p>
    <w:p w14:paraId="203B4778" w14:textId="32A099C3" w:rsidR="008C66A6" w:rsidRDefault="008C66A6" w:rsidP="00191781">
      <w:pPr>
        <w:pStyle w:val="BodyText"/>
        <w:tabs>
          <w:tab w:val="left" w:pos="0"/>
          <w:tab w:val="left" w:pos="360"/>
        </w:tabs>
        <w:spacing w:before="100" w:beforeAutospacing="1" w:after="100" w:afterAutospacing="1"/>
        <w:rPr>
          <w:ins w:id="410" w:author="Author"/>
          <w:rFonts w:ascii="Verdana" w:hAnsi="Verdana"/>
          <w:sz w:val="22"/>
          <w:szCs w:val="22"/>
        </w:rPr>
      </w:pPr>
      <w:r>
        <w:rPr>
          <w:rFonts w:ascii="Verdana" w:hAnsi="Verdana"/>
          <w:sz w:val="22"/>
          <w:szCs w:val="22"/>
        </w:rPr>
        <w:tab/>
      </w:r>
      <w:ins w:id="411" w:author="Author">
        <w:r>
          <w:rPr>
            <w:rFonts w:ascii="Verdana" w:hAnsi="Verdana"/>
            <w:sz w:val="22"/>
            <w:szCs w:val="22"/>
          </w:rPr>
          <w:t>(</w:t>
        </w:r>
        <w:r w:rsidR="007A5E4E">
          <w:rPr>
            <w:rFonts w:ascii="Verdana" w:hAnsi="Verdana"/>
            <w:sz w:val="22"/>
            <w:szCs w:val="22"/>
          </w:rPr>
          <w:t>4</w:t>
        </w:r>
        <w:r>
          <w:rPr>
            <w:rFonts w:ascii="Verdana" w:hAnsi="Verdana"/>
            <w:sz w:val="22"/>
            <w:szCs w:val="22"/>
          </w:rPr>
          <w:t>) Providing the level of supervision necessary to ensure each child’s safety and well-being, including physical proximity and auditory or visual awareness of each child’s on-going activity as appropriate; and</w:t>
        </w:r>
      </w:ins>
    </w:p>
    <w:p w14:paraId="00CF5EC8" w14:textId="2D1D92EE" w:rsidR="008C66A6" w:rsidRDefault="008C66A6" w:rsidP="00191781">
      <w:pPr>
        <w:pStyle w:val="BodyText"/>
        <w:tabs>
          <w:tab w:val="left" w:pos="0"/>
          <w:tab w:val="left" w:pos="360"/>
        </w:tabs>
        <w:spacing w:before="100" w:beforeAutospacing="1" w:after="100" w:afterAutospacing="1"/>
        <w:rPr>
          <w:ins w:id="412" w:author="Author"/>
          <w:rFonts w:ascii="Verdana" w:hAnsi="Verdana"/>
          <w:sz w:val="22"/>
          <w:szCs w:val="22"/>
        </w:rPr>
      </w:pPr>
      <w:r>
        <w:rPr>
          <w:rFonts w:ascii="Verdana" w:hAnsi="Verdana"/>
          <w:sz w:val="22"/>
          <w:szCs w:val="22"/>
        </w:rPr>
        <w:tab/>
      </w:r>
      <w:ins w:id="413" w:author="Author">
        <w:r>
          <w:rPr>
            <w:rFonts w:ascii="Verdana" w:hAnsi="Verdana"/>
            <w:sz w:val="22"/>
            <w:szCs w:val="22"/>
          </w:rPr>
          <w:t>(</w:t>
        </w:r>
        <w:r w:rsidR="004A177A">
          <w:rPr>
            <w:rFonts w:ascii="Verdana" w:hAnsi="Verdana"/>
            <w:sz w:val="22"/>
            <w:szCs w:val="22"/>
          </w:rPr>
          <w:t>5</w:t>
        </w:r>
        <w:r>
          <w:rPr>
            <w:rFonts w:ascii="Verdana" w:hAnsi="Verdana"/>
            <w:sz w:val="22"/>
            <w:szCs w:val="22"/>
          </w:rPr>
          <w:t>) Being able to intervene when necessary to ensure each child’s safety.</w:t>
        </w:r>
      </w:ins>
    </w:p>
    <w:p w14:paraId="4A643509" w14:textId="666956A2" w:rsidR="008C66A6" w:rsidRDefault="008C66A6" w:rsidP="00191781">
      <w:pPr>
        <w:pStyle w:val="BodyText"/>
        <w:tabs>
          <w:tab w:val="left" w:pos="0"/>
          <w:tab w:val="left" w:pos="360"/>
        </w:tabs>
        <w:spacing w:before="100" w:beforeAutospacing="1" w:after="100" w:afterAutospacing="1"/>
        <w:rPr>
          <w:ins w:id="414" w:author="Author"/>
          <w:rFonts w:ascii="Verdana" w:hAnsi="Verdana"/>
          <w:sz w:val="22"/>
          <w:szCs w:val="22"/>
        </w:rPr>
      </w:pPr>
      <w:ins w:id="415" w:author="Author">
        <w:r>
          <w:rPr>
            <w:rFonts w:ascii="Verdana" w:hAnsi="Verdana"/>
            <w:sz w:val="22"/>
            <w:szCs w:val="22"/>
          </w:rPr>
          <w:t xml:space="preserve">(b) In deciding how closely to supervise a child, the caregiver must </w:t>
        </w:r>
        <w:r w:rsidR="0050149B">
          <w:rPr>
            <w:rFonts w:ascii="Verdana" w:hAnsi="Verdana"/>
            <w:sz w:val="22"/>
            <w:szCs w:val="22"/>
          </w:rPr>
          <w:t>consider</w:t>
        </w:r>
        <w:r>
          <w:rPr>
            <w:rFonts w:ascii="Verdana" w:hAnsi="Verdana"/>
            <w:sz w:val="22"/>
            <w:szCs w:val="22"/>
          </w:rPr>
          <w:t>:</w:t>
        </w:r>
      </w:ins>
    </w:p>
    <w:p w14:paraId="31EF024C" w14:textId="77777777" w:rsidR="0050149B" w:rsidRDefault="008C66A6" w:rsidP="00191781">
      <w:pPr>
        <w:pStyle w:val="BodyText"/>
        <w:tabs>
          <w:tab w:val="left" w:pos="0"/>
          <w:tab w:val="left" w:pos="360"/>
        </w:tabs>
        <w:spacing w:before="100" w:beforeAutospacing="1" w:after="100" w:afterAutospacing="1"/>
        <w:rPr>
          <w:ins w:id="416" w:author="Author"/>
          <w:rFonts w:ascii="Verdana" w:hAnsi="Verdana"/>
          <w:sz w:val="22"/>
          <w:szCs w:val="22"/>
        </w:rPr>
      </w:pPr>
      <w:r>
        <w:rPr>
          <w:rFonts w:ascii="Verdana" w:hAnsi="Verdana"/>
          <w:sz w:val="22"/>
          <w:szCs w:val="22"/>
        </w:rPr>
        <w:tab/>
      </w:r>
      <w:ins w:id="417" w:author="Author">
        <w:r>
          <w:rPr>
            <w:rFonts w:ascii="Verdana" w:hAnsi="Verdana"/>
            <w:sz w:val="22"/>
            <w:szCs w:val="22"/>
          </w:rPr>
          <w:t>(1)</w:t>
        </w:r>
        <w:r w:rsidR="00DC31C1">
          <w:rPr>
            <w:rFonts w:ascii="Verdana" w:hAnsi="Verdana"/>
            <w:sz w:val="22"/>
            <w:szCs w:val="22"/>
          </w:rPr>
          <w:t xml:space="preserve"> The child’s chronological age</w:t>
        </w:r>
        <w:r w:rsidR="0050149B">
          <w:rPr>
            <w:rFonts w:ascii="Verdana" w:hAnsi="Verdana"/>
            <w:sz w:val="22"/>
            <w:szCs w:val="22"/>
          </w:rPr>
          <w:t>;</w:t>
        </w:r>
      </w:ins>
    </w:p>
    <w:p w14:paraId="21649BAB" w14:textId="13769F43" w:rsidR="008C66A6" w:rsidRDefault="0050149B" w:rsidP="00191781">
      <w:pPr>
        <w:pStyle w:val="BodyText"/>
        <w:tabs>
          <w:tab w:val="left" w:pos="0"/>
          <w:tab w:val="left" w:pos="360"/>
        </w:tabs>
        <w:spacing w:before="100" w:beforeAutospacing="1" w:after="100" w:afterAutospacing="1"/>
        <w:rPr>
          <w:ins w:id="418" w:author="Author"/>
          <w:rFonts w:ascii="Verdana" w:hAnsi="Verdana"/>
          <w:sz w:val="22"/>
          <w:szCs w:val="22"/>
        </w:rPr>
      </w:pPr>
      <w:r>
        <w:rPr>
          <w:rFonts w:ascii="Verdana" w:hAnsi="Verdana"/>
          <w:sz w:val="22"/>
          <w:szCs w:val="22"/>
        </w:rPr>
        <w:tab/>
      </w:r>
      <w:ins w:id="419" w:author="Author">
        <w:r>
          <w:rPr>
            <w:rFonts w:ascii="Verdana" w:hAnsi="Verdana"/>
            <w:sz w:val="22"/>
            <w:szCs w:val="22"/>
          </w:rPr>
          <w:t>(2) The child’s</w:t>
        </w:r>
        <w:r w:rsidR="00964450">
          <w:rPr>
            <w:rFonts w:ascii="Verdana" w:hAnsi="Verdana"/>
            <w:sz w:val="22"/>
            <w:szCs w:val="22"/>
          </w:rPr>
          <w:t xml:space="preserve"> current stage of development</w:t>
        </w:r>
        <w:r w:rsidR="00DC31C1">
          <w:rPr>
            <w:rFonts w:ascii="Verdana" w:hAnsi="Verdana"/>
            <w:sz w:val="22"/>
            <w:szCs w:val="22"/>
          </w:rPr>
          <w:t>;</w:t>
        </w:r>
      </w:ins>
    </w:p>
    <w:p w14:paraId="23C50452" w14:textId="37016849" w:rsidR="00DC31C1" w:rsidRDefault="00DC31C1" w:rsidP="00191781">
      <w:pPr>
        <w:pStyle w:val="BodyText"/>
        <w:tabs>
          <w:tab w:val="left" w:pos="0"/>
          <w:tab w:val="left" w:pos="360"/>
        </w:tabs>
        <w:spacing w:before="100" w:beforeAutospacing="1" w:after="100" w:afterAutospacing="1"/>
        <w:rPr>
          <w:ins w:id="420" w:author="Author"/>
          <w:rFonts w:ascii="Verdana" w:hAnsi="Verdana"/>
          <w:sz w:val="22"/>
          <w:szCs w:val="22"/>
        </w:rPr>
      </w:pPr>
      <w:r>
        <w:rPr>
          <w:rFonts w:ascii="Verdana" w:hAnsi="Verdana"/>
          <w:sz w:val="22"/>
          <w:szCs w:val="22"/>
        </w:rPr>
        <w:tab/>
      </w:r>
      <w:ins w:id="421" w:author="Author">
        <w:r>
          <w:rPr>
            <w:rFonts w:ascii="Verdana" w:hAnsi="Verdana"/>
            <w:sz w:val="22"/>
            <w:szCs w:val="22"/>
          </w:rPr>
          <w:t>(</w:t>
        </w:r>
        <w:r w:rsidR="0050149B">
          <w:rPr>
            <w:rFonts w:ascii="Verdana" w:hAnsi="Verdana"/>
            <w:sz w:val="22"/>
            <w:szCs w:val="22"/>
          </w:rPr>
          <w:t>3</w:t>
        </w:r>
        <w:r>
          <w:rPr>
            <w:rFonts w:ascii="Verdana" w:hAnsi="Verdana"/>
            <w:sz w:val="22"/>
            <w:szCs w:val="22"/>
          </w:rPr>
          <w:t>) The child’s individual differences and abilities;</w:t>
        </w:r>
      </w:ins>
    </w:p>
    <w:p w14:paraId="676F5DF1" w14:textId="0088B63A" w:rsidR="00DC31C1" w:rsidRDefault="00DC31C1" w:rsidP="00191781">
      <w:pPr>
        <w:pStyle w:val="BodyText"/>
        <w:tabs>
          <w:tab w:val="left" w:pos="0"/>
          <w:tab w:val="left" w:pos="360"/>
        </w:tabs>
        <w:spacing w:before="100" w:beforeAutospacing="1" w:after="100" w:afterAutospacing="1"/>
        <w:rPr>
          <w:ins w:id="422" w:author="Author"/>
          <w:rFonts w:ascii="Verdana" w:hAnsi="Verdana"/>
          <w:sz w:val="22"/>
          <w:szCs w:val="22"/>
        </w:rPr>
      </w:pPr>
      <w:r>
        <w:rPr>
          <w:rFonts w:ascii="Verdana" w:hAnsi="Verdana"/>
          <w:sz w:val="22"/>
          <w:szCs w:val="22"/>
        </w:rPr>
        <w:tab/>
      </w:r>
      <w:ins w:id="423" w:author="Author">
        <w:r>
          <w:rPr>
            <w:rFonts w:ascii="Verdana" w:hAnsi="Verdana"/>
            <w:sz w:val="22"/>
            <w:szCs w:val="22"/>
          </w:rPr>
          <w:t>(</w:t>
        </w:r>
        <w:r w:rsidR="0050149B">
          <w:rPr>
            <w:rFonts w:ascii="Verdana" w:hAnsi="Verdana"/>
            <w:sz w:val="22"/>
            <w:szCs w:val="22"/>
          </w:rPr>
          <w:t>4</w:t>
        </w:r>
        <w:r>
          <w:rPr>
            <w:rFonts w:ascii="Verdana" w:hAnsi="Verdana"/>
            <w:sz w:val="22"/>
            <w:szCs w:val="22"/>
          </w:rPr>
          <w:t>) The indoor and outdoor layout of the operation;</w:t>
        </w:r>
      </w:ins>
    </w:p>
    <w:p w14:paraId="527CF834" w14:textId="39F24FC0" w:rsidR="00DC31C1" w:rsidRDefault="00DC31C1" w:rsidP="00191781">
      <w:pPr>
        <w:pStyle w:val="BodyText"/>
        <w:tabs>
          <w:tab w:val="left" w:pos="0"/>
          <w:tab w:val="left" w:pos="360"/>
        </w:tabs>
        <w:spacing w:before="100" w:beforeAutospacing="1" w:after="100" w:afterAutospacing="1"/>
        <w:rPr>
          <w:ins w:id="424" w:author="Author"/>
          <w:rFonts w:ascii="Verdana" w:hAnsi="Verdana"/>
          <w:sz w:val="22"/>
          <w:szCs w:val="22"/>
        </w:rPr>
      </w:pPr>
      <w:r>
        <w:rPr>
          <w:rFonts w:ascii="Verdana" w:hAnsi="Verdana"/>
          <w:sz w:val="22"/>
          <w:szCs w:val="22"/>
        </w:rPr>
        <w:tab/>
      </w:r>
      <w:ins w:id="425" w:author="Author">
        <w:r>
          <w:rPr>
            <w:rFonts w:ascii="Verdana" w:hAnsi="Verdana"/>
            <w:sz w:val="22"/>
            <w:szCs w:val="22"/>
          </w:rPr>
          <w:t>(</w:t>
        </w:r>
        <w:r w:rsidR="0050149B">
          <w:rPr>
            <w:rFonts w:ascii="Verdana" w:hAnsi="Verdana"/>
            <w:sz w:val="22"/>
            <w:szCs w:val="22"/>
          </w:rPr>
          <w:t>5</w:t>
        </w:r>
        <w:r>
          <w:rPr>
            <w:rFonts w:ascii="Verdana" w:hAnsi="Verdana"/>
            <w:sz w:val="22"/>
            <w:szCs w:val="22"/>
          </w:rPr>
          <w:t xml:space="preserve">) </w:t>
        </w:r>
        <w:r w:rsidR="00506B96">
          <w:rPr>
            <w:rFonts w:ascii="Verdana" w:hAnsi="Verdana"/>
            <w:sz w:val="22"/>
            <w:szCs w:val="22"/>
          </w:rPr>
          <w:t xml:space="preserve">The </w:t>
        </w:r>
        <w:r>
          <w:rPr>
            <w:rFonts w:ascii="Verdana" w:hAnsi="Verdana"/>
            <w:sz w:val="22"/>
            <w:szCs w:val="22"/>
          </w:rPr>
          <w:t>circumstances, hazards, and risks</w:t>
        </w:r>
        <w:r w:rsidR="00506B96">
          <w:rPr>
            <w:rFonts w:ascii="Verdana" w:hAnsi="Verdana"/>
            <w:sz w:val="22"/>
            <w:szCs w:val="22"/>
          </w:rPr>
          <w:t xml:space="preserve"> surrounding the child</w:t>
        </w:r>
        <w:r>
          <w:rPr>
            <w:rFonts w:ascii="Verdana" w:hAnsi="Verdana"/>
            <w:sz w:val="22"/>
            <w:szCs w:val="22"/>
          </w:rPr>
          <w:t>; and</w:t>
        </w:r>
      </w:ins>
    </w:p>
    <w:p w14:paraId="36440F25" w14:textId="06F69C2C" w:rsidR="00DC31C1" w:rsidRDefault="00DC31C1" w:rsidP="00191781">
      <w:pPr>
        <w:pStyle w:val="BodyText"/>
        <w:tabs>
          <w:tab w:val="left" w:pos="0"/>
          <w:tab w:val="left" w:pos="360"/>
        </w:tabs>
        <w:spacing w:before="100" w:beforeAutospacing="1" w:after="100" w:afterAutospacing="1"/>
        <w:rPr>
          <w:ins w:id="426" w:author="Author"/>
          <w:rFonts w:ascii="Verdana" w:hAnsi="Verdana"/>
          <w:sz w:val="22"/>
          <w:szCs w:val="22"/>
        </w:rPr>
      </w:pPr>
      <w:r>
        <w:rPr>
          <w:rFonts w:ascii="Verdana" w:hAnsi="Verdana"/>
          <w:sz w:val="22"/>
          <w:szCs w:val="22"/>
        </w:rPr>
        <w:tab/>
      </w:r>
      <w:ins w:id="427" w:author="Author">
        <w:r>
          <w:rPr>
            <w:rFonts w:ascii="Verdana" w:hAnsi="Verdana"/>
            <w:sz w:val="22"/>
            <w:szCs w:val="22"/>
          </w:rPr>
          <w:t>(</w:t>
        </w:r>
        <w:r w:rsidR="0050149B">
          <w:rPr>
            <w:rFonts w:ascii="Verdana" w:hAnsi="Verdana"/>
            <w:sz w:val="22"/>
            <w:szCs w:val="22"/>
          </w:rPr>
          <w:t>6</w:t>
        </w:r>
        <w:r>
          <w:rPr>
            <w:rFonts w:ascii="Verdana" w:hAnsi="Verdana"/>
            <w:sz w:val="22"/>
            <w:szCs w:val="22"/>
          </w:rPr>
          <w:t>) The child’s physical, mental, emotional, and social needs.</w:t>
        </w:r>
      </w:ins>
    </w:p>
    <w:p w14:paraId="7E6D46A3" w14:textId="32AB9645" w:rsidR="00486A4B" w:rsidRPr="00F5062A" w:rsidDel="008C66A6" w:rsidRDefault="00486A4B" w:rsidP="00191781">
      <w:pPr>
        <w:pStyle w:val="BodyText"/>
        <w:tabs>
          <w:tab w:val="left" w:pos="0"/>
          <w:tab w:val="left" w:pos="360"/>
        </w:tabs>
        <w:spacing w:before="100" w:beforeAutospacing="1" w:after="100" w:afterAutospacing="1"/>
        <w:rPr>
          <w:del w:id="428" w:author="Author"/>
          <w:rFonts w:ascii="Verdana" w:hAnsi="Verdana"/>
          <w:bCs/>
          <w:sz w:val="22"/>
          <w:szCs w:val="22"/>
        </w:rPr>
      </w:pPr>
      <w:del w:id="429" w:author="Author">
        <w:r w:rsidRPr="00F5062A" w:rsidDel="008C66A6">
          <w:rPr>
            <w:rFonts w:ascii="Verdana" w:hAnsi="Verdana"/>
            <w:bCs/>
            <w:sz w:val="22"/>
            <w:szCs w:val="22"/>
          </w:rPr>
          <w:delText>§746.1205</w:delText>
        </w:r>
        <w:r w:rsidR="00BE00F6" w:rsidRPr="00F5062A" w:rsidDel="008C66A6">
          <w:rPr>
            <w:rFonts w:ascii="Verdana" w:hAnsi="Verdana"/>
            <w:bCs/>
            <w:sz w:val="22"/>
            <w:szCs w:val="22"/>
          </w:rPr>
          <w:delText>.</w:delText>
        </w:r>
        <w:r w:rsidRPr="00F5062A" w:rsidDel="008C66A6">
          <w:rPr>
            <w:rFonts w:ascii="Verdana" w:hAnsi="Verdana"/>
            <w:bCs/>
            <w:sz w:val="22"/>
            <w:szCs w:val="22"/>
          </w:rPr>
          <w:delText xml:space="preserve"> What does Licensing mean by "supervise children at all times"?</w:delText>
        </w:r>
      </w:del>
    </w:p>
    <w:p w14:paraId="413BE6F5" w14:textId="5F4A5709" w:rsidR="00486A4B" w:rsidRPr="00C2417C" w:rsidDel="008C66A6" w:rsidRDefault="00486A4B" w:rsidP="00191781">
      <w:pPr>
        <w:pStyle w:val="BodyText"/>
        <w:tabs>
          <w:tab w:val="left" w:pos="0"/>
          <w:tab w:val="left" w:pos="360"/>
        </w:tabs>
        <w:spacing w:before="100" w:beforeAutospacing="1" w:after="100" w:afterAutospacing="1"/>
        <w:rPr>
          <w:del w:id="430" w:author="Author"/>
          <w:rFonts w:ascii="Verdana" w:hAnsi="Verdana"/>
          <w:sz w:val="22"/>
          <w:szCs w:val="22"/>
        </w:rPr>
      </w:pPr>
      <w:del w:id="431" w:author="Author">
        <w:r w:rsidRPr="00C2417C" w:rsidDel="008C66A6">
          <w:rPr>
            <w:rFonts w:ascii="Verdana" w:hAnsi="Verdana"/>
            <w:sz w:val="22"/>
            <w:szCs w:val="22"/>
          </w:rPr>
          <w:delText xml:space="preserve">Supervising children at all times means that the assigned caregiver is accountable for each child's care. This includes responsibility for the ongoing activity of each child, appropriate visual and/or auditory awareness, physical proximity, and knowledge of activity requirements and each child's needs. The caregiver must intervene when necessary to ensure children's safety. In deciding how closely to supervise children, the caregiver must take into account: </w:delText>
        </w:r>
      </w:del>
    </w:p>
    <w:p w14:paraId="321815B4" w14:textId="2BC3078A" w:rsidR="00486A4B" w:rsidRPr="00C2417C" w:rsidDel="008C66A6" w:rsidRDefault="00BE00F6" w:rsidP="00191781">
      <w:pPr>
        <w:pStyle w:val="BodyText"/>
        <w:tabs>
          <w:tab w:val="left" w:pos="0"/>
          <w:tab w:val="left" w:pos="360"/>
        </w:tabs>
        <w:spacing w:before="100" w:beforeAutospacing="1" w:after="100" w:afterAutospacing="1"/>
        <w:rPr>
          <w:del w:id="432" w:author="Author"/>
          <w:rFonts w:ascii="Verdana" w:hAnsi="Verdana"/>
          <w:sz w:val="22"/>
          <w:szCs w:val="22"/>
        </w:rPr>
      </w:pPr>
      <w:del w:id="433" w:author="Author">
        <w:r w:rsidDel="008C66A6">
          <w:rPr>
            <w:rFonts w:ascii="Verdana" w:hAnsi="Verdana"/>
            <w:sz w:val="22"/>
            <w:szCs w:val="22"/>
          </w:rPr>
          <w:tab/>
        </w:r>
        <w:r w:rsidR="00486A4B" w:rsidRPr="00C2417C" w:rsidDel="008C66A6">
          <w:rPr>
            <w:rFonts w:ascii="Verdana" w:hAnsi="Verdana"/>
            <w:sz w:val="22"/>
            <w:szCs w:val="22"/>
          </w:rPr>
          <w:delText xml:space="preserve">(1) Ages of the children; </w:delText>
        </w:r>
      </w:del>
    </w:p>
    <w:p w14:paraId="610565EB" w14:textId="7D1E0105" w:rsidR="00486A4B" w:rsidRPr="00C2417C" w:rsidDel="008C66A6" w:rsidRDefault="00BE00F6" w:rsidP="00191781">
      <w:pPr>
        <w:pStyle w:val="BodyText"/>
        <w:tabs>
          <w:tab w:val="left" w:pos="0"/>
          <w:tab w:val="left" w:pos="360"/>
        </w:tabs>
        <w:spacing w:before="100" w:beforeAutospacing="1" w:after="100" w:afterAutospacing="1"/>
        <w:rPr>
          <w:del w:id="434" w:author="Author"/>
          <w:rFonts w:ascii="Verdana" w:hAnsi="Verdana"/>
          <w:sz w:val="22"/>
          <w:szCs w:val="22"/>
        </w:rPr>
      </w:pPr>
      <w:del w:id="435" w:author="Author">
        <w:r w:rsidDel="008C66A6">
          <w:rPr>
            <w:rFonts w:ascii="Verdana" w:hAnsi="Verdana"/>
            <w:sz w:val="22"/>
            <w:szCs w:val="22"/>
          </w:rPr>
          <w:tab/>
        </w:r>
        <w:r w:rsidR="00486A4B" w:rsidRPr="00C2417C" w:rsidDel="008C66A6">
          <w:rPr>
            <w:rFonts w:ascii="Verdana" w:hAnsi="Verdana"/>
            <w:sz w:val="22"/>
            <w:szCs w:val="22"/>
          </w:rPr>
          <w:delText xml:space="preserve">(2) Individual differences and abilities; </w:delText>
        </w:r>
      </w:del>
    </w:p>
    <w:p w14:paraId="2723C5CF" w14:textId="6E0C2ED3" w:rsidR="00486A4B" w:rsidRPr="00C2417C" w:rsidDel="008C66A6" w:rsidRDefault="00BE00F6" w:rsidP="00191781">
      <w:pPr>
        <w:pStyle w:val="BodyText"/>
        <w:tabs>
          <w:tab w:val="left" w:pos="0"/>
          <w:tab w:val="left" w:pos="360"/>
        </w:tabs>
        <w:spacing w:before="100" w:beforeAutospacing="1" w:after="100" w:afterAutospacing="1"/>
        <w:rPr>
          <w:del w:id="436" w:author="Author"/>
          <w:rFonts w:ascii="Verdana" w:hAnsi="Verdana"/>
          <w:sz w:val="22"/>
          <w:szCs w:val="22"/>
        </w:rPr>
      </w:pPr>
      <w:del w:id="437" w:author="Author">
        <w:r w:rsidDel="008C66A6">
          <w:rPr>
            <w:rFonts w:ascii="Verdana" w:hAnsi="Verdana"/>
            <w:sz w:val="22"/>
            <w:szCs w:val="22"/>
          </w:rPr>
          <w:tab/>
        </w:r>
        <w:r w:rsidR="00486A4B" w:rsidRPr="00C2417C" w:rsidDel="008C66A6">
          <w:rPr>
            <w:rFonts w:ascii="Verdana" w:hAnsi="Verdana"/>
            <w:sz w:val="22"/>
            <w:szCs w:val="22"/>
          </w:rPr>
          <w:delText xml:space="preserve">(3) Indoor and outdoor layout of the child-care center; and </w:delText>
        </w:r>
      </w:del>
    </w:p>
    <w:p w14:paraId="22685D15" w14:textId="5051D368" w:rsidR="00C2417C" w:rsidRDefault="00BE00F6" w:rsidP="00191781">
      <w:pPr>
        <w:pStyle w:val="BodyText"/>
        <w:tabs>
          <w:tab w:val="left" w:pos="0"/>
          <w:tab w:val="left" w:pos="360"/>
        </w:tabs>
        <w:spacing w:before="100" w:beforeAutospacing="1" w:after="100" w:afterAutospacing="1"/>
        <w:rPr>
          <w:rFonts w:ascii="Verdana" w:hAnsi="Verdana"/>
          <w:sz w:val="22"/>
          <w:szCs w:val="22"/>
        </w:rPr>
      </w:pPr>
      <w:del w:id="438" w:author="Author">
        <w:r w:rsidDel="008C66A6">
          <w:rPr>
            <w:rFonts w:ascii="Verdana" w:hAnsi="Verdana"/>
            <w:sz w:val="22"/>
            <w:szCs w:val="22"/>
          </w:rPr>
          <w:tab/>
        </w:r>
        <w:r w:rsidR="00486A4B" w:rsidRPr="00C2417C" w:rsidDel="008C66A6">
          <w:rPr>
            <w:rFonts w:ascii="Verdana" w:hAnsi="Verdana"/>
            <w:sz w:val="22"/>
            <w:szCs w:val="22"/>
          </w:rPr>
          <w:delText xml:space="preserve">(4) Neighborhood circumstances, hazards, and risks. </w:delText>
        </w:r>
      </w:del>
    </w:p>
    <w:tbl>
      <w:tblPr>
        <w:tblStyle w:val="HHSFinancialData3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72F0" w:rsidRPr="000572F0" w14:paraId="7AFA30AF" w14:textId="77777777" w:rsidTr="000572F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11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2B0F09DD" w14:textId="77777777" w:rsidR="000572F0" w:rsidRPr="000572F0" w:rsidRDefault="000572F0" w:rsidP="000572F0">
            <w:pPr>
              <w:widowControl/>
              <w:suppressAutoHyphens w:val="0"/>
              <w:spacing w:after="120" w:line="288" w:lineRule="auto"/>
              <w:rPr>
                <w:rFonts w:ascii="Verdana" w:eastAsia="Verdana" w:hAnsi="Verdana" w:cs="Times New Roman"/>
                <w:sz w:val="18"/>
                <w:szCs w:val="20"/>
                <w:lang w:eastAsia="en-US" w:bidi="ar-SA"/>
              </w:rPr>
            </w:pPr>
            <w:r w:rsidRPr="000572F0">
              <w:rPr>
                <w:rFonts w:ascii="Verdana" w:eastAsia="Verdana" w:hAnsi="Verdana" w:cs="Times New Roman"/>
                <w:sz w:val="22"/>
                <w:lang w:eastAsia="en-US" w:bidi="ar-SA"/>
              </w:rPr>
              <w:t>Helpful Information</w:t>
            </w:r>
          </w:p>
        </w:tc>
      </w:tr>
      <w:tr w:rsidR="000572F0" w:rsidRPr="000572F0" w14:paraId="7AB56BA3" w14:textId="77777777" w:rsidTr="000572F0">
        <w:trPr>
          <w:cantSplit/>
        </w:trPr>
        <w:tc>
          <w:tcPr>
            <w:cnfStyle w:val="001000000000" w:firstRow="0" w:lastRow="0" w:firstColumn="1" w:lastColumn="0" w:oddVBand="0" w:evenVBand="0" w:oddHBand="0" w:evenHBand="0" w:firstRowFirstColumn="0" w:firstRowLastColumn="0" w:lastRowFirstColumn="0" w:lastRowLastColumn="0"/>
            <w:tcW w:w="1111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6B2A9BC3" w14:textId="77777777" w:rsidR="000572F0" w:rsidRPr="000572F0" w:rsidRDefault="000572F0" w:rsidP="00303166">
            <w:pPr>
              <w:widowControl/>
              <w:numPr>
                <w:ilvl w:val="0"/>
                <w:numId w:val="21"/>
              </w:numPr>
              <w:tabs>
                <w:tab w:val="left" w:pos="510"/>
              </w:tabs>
              <w:suppressAutoHyphens w:val="0"/>
              <w:spacing w:before="132" w:line="252" w:lineRule="auto"/>
              <w:ind w:right="178"/>
              <w:rPr>
                <w:rFonts w:ascii="Verdana" w:eastAsia="Verdana" w:hAnsi="Verdana" w:cs="Times New Roman"/>
                <w:b w:val="0"/>
                <w:bCs/>
                <w:iCs/>
                <w:sz w:val="22"/>
                <w:lang w:eastAsia="en-US" w:bidi="ar-SA"/>
              </w:rPr>
            </w:pPr>
            <w:r w:rsidRPr="000572F0">
              <w:rPr>
                <w:rFonts w:ascii="Verdana" w:eastAsia="Verdana" w:hAnsi="Verdana" w:cs="Times New Roman"/>
                <w:b w:val="0"/>
                <w:bCs/>
                <w:iCs/>
                <w:w w:val="105"/>
                <w:sz w:val="22"/>
                <w:lang w:eastAsia="en-US" w:bidi="ar-SA"/>
              </w:rPr>
              <w:t xml:space="preserve">Supervision is basic to the prevention of </w:t>
            </w:r>
            <w:r w:rsidRPr="000572F0">
              <w:rPr>
                <w:rFonts w:ascii="Verdana" w:eastAsia="Verdana" w:hAnsi="Verdana" w:cs="Times New Roman"/>
                <w:b w:val="0"/>
                <w:bCs/>
                <w:iCs/>
                <w:spacing w:val="-3"/>
                <w:w w:val="105"/>
                <w:sz w:val="22"/>
                <w:lang w:eastAsia="en-US" w:bidi="ar-SA"/>
              </w:rPr>
              <w:t xml:space="preserve">harm. </w:t>
            </w:r>
            <w:r w:rsidRPr="000572F0">
              <w:rPr>
                <w:rFonts w:ascii="Verdana" w:eastAsia="Verdana" w:hAnsi="Verdana" w:cs="Times New Roman"/>
                <w:b w:val="0"/>
                <w:bCs/>
                <w:iCs/>
                <w:w w:val="105"/>
                <w:sz w:val="22"/>
                <w:lang w:eastAsia="en-US" w:bidi="ar-SA"/>
              </w:rPr>
              <w:t xml:space="preserve">Parents have an understanding that caregivers will supervise their children in their absence. Adults who are attentive and who understand young children’s behaviors are in the best position to safeguard their </w:t>
            </w:r>
            <w:r w:rsidRPr="000572F0">
              <w:rPr>
                <w:rFonts w:ascii="Verdana" w:eastAsia="Verdana" w:hAnsi="Verdana" w:cs="Times New Roman"/>
                <w:b w:val="0"/>
                <w:bCs/>
                <w:iCs/>
                <w:spacing w:val="2"/>
                <w:w w:val="105"/>
                <w:sz w:val="22"/>
                <w:lang w:eastAsia="en-US" w:bidi="ar-SA"/>
              </w:rPr>
              <w:t xml:space="preserve">well- </w:t>
            </w:r>
            <w:r w:rsidRPr="000572F0">
              <w:rPr>
                <w:rFonts w:ascii="Verdana" w:eastAsia="Verdana" w:hAnsi="Verdana" w:cs="Times New Roman"/>
                <w:b w:val="0"/>
                <w:bCs/>
                <w:iCs/>
                <w:w w:val="105"/>
                <w:sz w:val="22"/>
                <w:lang w:eastAsia="en-US" w:bidi="ar-SA"/>
              </w:rPr>
              <w:t>being.</w:t>
            </w:r>
          </w:p>
          <w:p w14:paraId="23AAA3DB" w14:textId="77777777" w:rsidR="000572F0" w:rsidRPr="003502B5" w:rsidRDefault="000572F0" w:rsidP="00303166">
            <w:pPr>
              <w:widowControl/>
              <w:numPr>
                <w:ilvl w:val="0"/>
                <w:numId w:val="21"/>
              </w:numPr>
              <w:tabs>
                <w:tab w:val="left" w:pos="510"/>
              </w:tabs>
              <w:suppressAutoHyphens w:val="0"/>
              <w:spacing w:before="78" w:line="252" w:lineRule="auto"/>
              <w:ind w:right="413"/>
              <w:rPr>
                <w:ins w:id="439" w:author="Author"/>
                <w:rFonts w:ascii="Verdana" w:eastAsia="Verdana" w:hAnsi="Verdana" w:cs="Times New Roman"/>
                <w:b w:val="0"/>
                <w:bCs/>
                <w:iCs/>
                <w:w w:val="105"/>
                <w:sz w:val="22"/>
                <w:lang w:eastAsia="en-US" w:bidi="ar-SA"/>
              </w:rPr>
            </w:pPr>
            <w:r w:rsidRPr="000572F0">
              <w:rPr>
                <w:rFonts w:ascii="Verdana" w:eastAsia="Verdana" w:hAnsi="Verdana" w:cs="Times New Roman"/>
                <w:b w:val="0"/>
                <w:bCs/>
                <w:iCs/>
                <w:w w:val="105"/>
                <w:sz w:val="22"/>
                <w:lang w:eastAsia="en-US" w:bidi="ar-SA"/>
              </w:rPr>
              <w:t xml:space="preserve">Child-care centers can also establish an understanding with parents regarding who (when the parent and when the center) is responsible for the child while the parent and the child are both on the </w:t>
            </w:r>
            <w:ins w:id="440" w:author="Author">
              <w:r w:rsidR="0074197A">
                <w:rPr>
                  <w:rFonts w:ascii="Verdana" w:eastAsia="Verdana" w:hAnsi="Verdana" w:cs="Times New Roman"/>
                  <w:b w:val="0"/>
                  <w:bCs/>
                  <w:iCs/>
                  <w:w w:val="105"/>
                  <w:sz w:val="22"/>
                  <w:lang w:eastAsia="en-US" w:bidi="ar-SA"/>
                </w:rPr>
                <w:t>grounds</w:t>
              </w:r>
            </w:ins>
            <w:del w:id="441" w:author="Author">
              <w:r w:rsidRPr="000572F0" w:rsidDel="0074197A">
                <w:rPr>
                  <w:rFonts w:ascii="Verdana" w:eastAsia="Verdana" w:hAnsi="Verdana" w:cs="Times New Roman"/>
                  <w:b w:val="0"/>
                  <w:bCs/>
                  <w:iCs/>
                  <w:w w:val="105"/>
                  <w:sz w:val="22"/>
                  <w:lang w:eastAsia="en-US" w:bidi="ar-SA"/>
                </w:rPr>
                <w:delText>premises</w:delText>
              </w:r>
            </w:del>
            <w:r w:rsidRPr="000572F0">
              <w:rPr>
                <w:rFonts w:ascii="Verdana" w:eastAsia="Verdana" w:hAnsi="Verdana" w:cs="Times New Roman"/>
                <w:b w:val="0"/>
                <w:bCs/>
                <w:iCs/>
                <w:w w:val="105"/>
                <w:sz w:val="22"/>
                <w:lang w:eastAsia="en-US" w:bidi="ar-SA"/>
              </w:rPr>
              <w:t>. These understandings could be laid out in the enrollment</w:t>
            </w:r>
            <w:r w:rsidRPr="000572F0">
              <w:rPr>
                <w:rFonts w:ascii="Verdana" w:eastAsia="Verdana" w:hAnsi="Verdana" w:cs="Times New Roman"/>
                <w:b w:val="0"/>
                <w:bCs/>
                <w:iCs/>
                <w:spacing w:val="1"/>
                <w:w w:val="105"/>
                <w:sz w:val="22"/>
                <w:lang w:eastAsia="en-US" w:bidi="ar-SA"/>
              </w:rPr>
              <w:t xml:space="preserve"> </w:t>
            </w:r>
            <w:r w:rsidRPr="000572F0">
              <w:rPr>
                <w:rFonts w:ascii="Verdana" w:eastAsia="Verdana" w:hAnsi="Verdana" w:cs="Times New Roman"/>
                <w:b w:val="0"/>
                <w:bCs/>
                <w:iCs/>
                <w:w w:val="105"/>
                <w:sz w:val="22"/>
                <w:lang w:eastAsia="en-US" w:bidi="ar-SA"/>
              </w:rPr>
              <w:t>agreement.</w:t>
            </w:r>
          </w:p>
          <w:p w14:paraId="5CA68126" w14:textId="424F028E" w:rsidR="003502B5" w:rsidRPr="000572F0" w:rsidRDefault="003502B5" w:rsidP="00303166">
            <w:pPr>
              <w:widowControl/>
              <w:numPr>
                <w:ilvl w:val="0"/>
                <w:numId w:val="21"/>
              </w:numPr>
              <w:tabs>
                <w:tab w:val="left" w:pos="510"/>
              </w:tabs>
              <w:suppressAutoHyphens w:val="0"/>
              <w:spacing w:before="78" w:line="252" w:lineRule="auto"/>
              <w:ind w:right="413"/>
              <w:rPr>
                <w:rFonts w:ascii="Verdana" w:eastAsia="Verdana" w:hAnsi="Verdana" w:cs="Times New Roman"/>
                <w:i/>
                <w:sz w:val="19"/>
                <w:szCs w:val="20"/>
                <w:lang w:eastAsia="en-US" w:bidi="ar-SA"/>
              </w:rPr>
            </w:pPr>
            <w:ins w:id="442" w:author="Author">
              <w:r>
                <w:rPr>
                  <w:rFonts w:ascii="Verdana" w:eastAsia="Verdana" w:hAnsi="Verdana" w:cs="Times New Roman"/>
                  <w:b w:val="0"/>
                  <w:bCs/>
                  <w:iCs/>
                  <w:w w:val="105"/>
                  <w:sz w:val="22"/>
                  <w:lang w:eastAsia="en-US" w:bidi="ar-SA"/>
                </w:rPr>
                <w:t>Regarding paragraphs (a)(1) and (a)(2), the caregiver must always know which children he or she is responsible for as well as how many children are in his or her group. This requirement is critical at all times, including during transitions, to ensure all children are accounted for and appropriately supervised.</w:t>
              </w:r>
            </w:ins>
          </w:p>
        </w:tc>
      </w:tr>
    </w:tbl>
    <w:p w14:paraId="18C7C207" w14:textId="77777777" w:rsidR="00C2417C" w:rsidRPr="00BE00F6" w:rsidRDefault="00BE00F6" w:rsidP="00BE00F6">
      <w:pPr>
        <w:pStyle w:val="BodyText"/>
        <w:tabs>
          <w:tab w:val="left" w:pos="0"/>
          <w:tab w:val="left" w:pos="360"/>
          <w:tab w:val="left" w:pos="2160"/>
        </w:tabs>
        <w:spacing w:after="0"/>
        <w:rPr>
          <w:rFonts w:ascii="Verdana" w:hAnsi="Verdana"/>
          <w:bCs/>
          <w:sz w:val="22"/>
          <w:szCs w:val="22"/>
        </w:rPr>
      </w:pPr>
      <w:r>
        <w:rPr>
          <w:rFonts w:ascii="Verdana" w:hAnsi="Verdana"/>
          <w:b/>
          <w:sz w:val="22"/>
          <w:szCs w:val="22"/>
        </w:rPr>
        <w:br w:type="page"/>
      </w:r>
      <w:r w:rsidR="00C2417C" w:rsidRPr="00BE00F6">
        <w:rPr>
          <w:rFonts w:ascii="Verdana" w:hAnsi="Verdana"/>
          <w:bCs/>
          <w:sz w:val="22"/>
          <w:szCs w:val="22"/>
        </w:rPr>
        <w:t>TITLE 26</w:t>
      </w:r>
      <w:r>
        <w:rPr>
          <w:rFonts w:ascii="Verdana" w:hAnsi="Verdana"/>
          <w:bCs/>
          <w:sz w:val="22"/>
          <w:szCs w:val="22"/>
        </w:rPr>
        <w:tab/>
      </w:r>
      <w:r w:rsidR="00C2417C" w:rsidRPr="00BE00F6">
        <w:rPr>
          <w:rFonts w:ascii="Verdana" w:hAnsi="Verdana"/>
          <w:bCs/>
          <w:sz w:val="22"/>
          <w:szCs w:val="22"/>
        </w:rPr>
        <w:t>HEALTH AND HUMAN SERVICES</w:t>
      </w:r>
    </w:p>
    <w:p w14:paraId="426B4063" w14:textId="77777777" w:rsidR="00C2417C" w:rsidRPr="00BE00F6" w:rsidRDefault="00C2417C" w:rsidP="00BE00F6">
      <w:pPr>
        <w:pStyle w:val="BodyText"/>
        <w:tabs>
          <w:tab w:val="left" w:pos="0"/>
          <w:tab w:val="left" w:pos="360"/>
          <w:tab w:val="left" w:pos="2160"/>
        </w:tabs>
        <w:spacing w:after="0"/>
        <w:rPr>
          <w:rFonts w:ascii="Verdana" w:hAnsi="Verdana"/>
          <w:bCs/>
          <w:sz w:val="22"/>
          <w:szCs w:val="22"/>
        </w:rPr>
      </w:pPr>
      <w:r w:rsidRPr="00BE00F6">
        <w:rPr>
          <w:rFonts w:ascii="Verdana" w:hAnsi="Verdana"/>
          <w:bCs/>
          <w:sz w:val="22"/>
          <w:szCs w:val="22"/>
        </w:rPr>
        <w:t>PART 1</w:t>
      </w:r>
      <w:r w:rsidR="00BE00F6">
        <w:rPr>
          <w:rFonts w:ascii="Verdana" w:hAnsi="Verdana"/>
          <w:bCs/>
          <w:sz w:val="22"/>
          <w:szCs w:val="22"/>
        </w:rPr>
        <w:tab/>
      </w:r>
      <w:r w:rsidRPr="00BE00F6">
        <w:rPr>
          <w:rFonts w:ascii="Verdana" w:hAnsi="Verdana"/>
          <w:bCs/>
          <w:sz w:val="22"/>
          <w:szCs w:val="22"/>
        </w:rPr>
        <w:t>HEALTH AND HUMAN SERVICES COMMISSION</w:t>
      </w:r>
    </w:p>
    <w:p w14:paraId="2791F87F" w14:textId="77777777" w:rsidR="00C2417C" w:rsidRPr="00BE00F6" w:rsidRDefault="00C2417C" w:rsidP="00BE00F6">
      <w:pPr>
        <w:pStyle w:val="BodyText"/>
        <w:tabs>
          <w:tab w:val="left" w:pos="0"/>
          <w:tab w:val="left" w:pos="360"/>
          <w:tab w:val="left" w:pos="2160"/>
        </w:tabs>
        <w:spacing w:after="0"/>
        <w:rPr>
          <w:rFonts w:ascii="Verdana" w:hAnsi="Verdana"/>
          <w:bCs/>
          <w:sz w:val="22"/>
          <w:szCs w:val="22"/>
        </w:rPr>
      </w:pPr>
      <w:r w:rsidRPr="00BE00F6">
        <w:rPr>
          <w:rFonts w:ascii="Verdana" w:hAnsi="Verdana"/>
          <w:bCs/>
          <w:sz w:val="22"/>
          <w:szCs w:val="22"/>
        </w:rPr>
        <w:t>CHAPTER 746</w:t>
      </w:r>
      <w:r w:rsidR="00BE00F6">
        <w:rPr>
          <w:rFonts w:ascii="Verdana" w:hAnsi="Verdana"/>
          <w:bCs/>
          <w:sz w:val="22"/>
          <w:szCs w:val="22"/>
        </w:rPr>
        <w:tab/>
      </w:r>
      <w:r w:rsidRPr="00BE00F6">
        <w:rPr>
          <w:rFonts w:ascii="Verdana" w:hAnsi="Verdana"/>
          <w:bCs/>
          <w:sz w:val="22"/>
          <w:szCs w:val="22"/>
        </w:rPr>
        <w:t>MINIMUM STANDARDS FOR CHILD-CARE CENTERS</w:t>
      </w:r>
    </w:p>
    <w:p w14:paraId="25F6F482" w14:textId="77777777" w:rsidR="00C2417C" w:rsidRPr="00BE00F6" w:rsidRDefault="00C2417C" w:rsidP="00BE00F6">
      <w:pPr>
        <w:pStyle w:val="BodyText"/>
        <w:tabs>
          <w:tab w:val="left" w:pos="0"/>
          <w:tab w:val="left" w:pos="360"/>
          <w:tab w:val="left" w:pos="2160"/>
        </w:tabs>
        <w:spacing w:after="0"/>
        <w:rPr>
          <w:rFonts w:ascii="Verdana" w:hAnsi="Verdana"/>
          <w:bCs/>
          <w:sz w:val="22"/>
          <w:szCs w:val="22"/>
        </w:rPr>
      </w:pPr>
      <w:r w:rsidRPr="00BE00F6">
        <w:rPr>
          <w:rFonts w:ascii="Verdana" w:hAnsi="Verdana"/>
          <w:bCs/>
          <w:sz w:val="22"/>
          <w:szCs w:val="22"/>
        </w:rPr>
        <w:t>SUBCHAPTER D</w:t>
      </w:r>
      <w:r w:rsidR="00BE00F6">
        <w:rPr>
          <w:rFonts w:ascii="Verdana" w:hAnsi="Verdana"/>
          <w:bCs/>
          <w:sz w:val="22"/>
          <w:szCs w:val="22"/>
        </w:rPr>
        <w:tab/>
      </w:r>
      <w:r w:rsidRPr="00BE00F6">
        <w:rPr>
          <w:rFonts w:ascii="Verdana" w:hAnsi="Verdana"/>
          <w:bCs/>
          <w:sz w:val="22"/>
          <w:szCs w:val="22"/>
        </w:rPr>
        <w:t xml:space="preserve">PERSONNEL </w:t>
      </w:r>
    </w:p>
    <w:p w14:paraId="0E0EE6F0" w14:textId="77777777" w:rsidR="00486A4B" w:rsidRPr="00BE00F6" w:rsidRDefault="00486A4B" w:rsidP="00BE00F6">
      <w:pPr>
        <w:pStyle w:val="BodyText"/>
        <w:tabs>
          <w:tab w:val="left" w:pos="0"/>
          <w:tab w:val="left" w:pos="360"/>
          <w:tab w:val="left" w:pos="2160"/>
        </w:tabs>
        <w:spacing w:after="0"/>
        <w:rPr>
          <w:rFonts w:ascii="Verdana" w:hAnsi="Verdana"/>
          <w:bCs/>
          <w:sz w:val="22"/>
          <w:szCs w:val="22"/>
        </w:rPr>
      </w:pPr>
      <w:r w:rsidRPr="00BE00F6">
        <w:rPr>
          <w:rFonts w:ascii="Verdana" w:hAnsi="Verdana"/>
          <w:bCs/>
          <w:sz w:val="22"/>
          <w:szCs w:val="22"/>
        </w:rPr>
        <w:t>DIVISION 4</w:t>
      </w:r>
      <w:r w:rsidR="00BE00F6">
        <w:rPr>
          <w:rFonts w:ascii="Verdana" w:hAnsi="Verdana"/>
          <w:bCs/>
          <w:sz w:val="22"/>
          <w:szCs w:val="22"/>
        </w:rPr>
        <w:tab/>
      </w:r>
      <w:r w:rsidRPr="00BE00F6">
        <w:rPr>
          <w:rFonts w:ascii="Verdana" w:hAnsi="Verdana"/>
          <w:bCs/>
          <w:sz w:val="22"/>
          <w:szCs w:val="22"/>
        </w:rPr>
        <w:t>PROFESSIONAL DEVELOPMENT</w:t>
      </w:r>
    </w:p>
    <w:p w14:paraId="6CBE3224" w14:textId="4103A2A5" w:rsidR="00486A4B" w:rsidRPr="00F5062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F5062A">
        <w:rPr>
          <w:rFonts w:ascii="Verdana" w:hAnsi="Verdana"/>
          <w:bCs/>
          <w:sz w:val="22"/>
          <w:szCs w:val="22"/>
        </w:rPr>
        <w:t>§746.1301</w:t>
      </w:r>
      <w:r w:rsidR="00BE00F6" w:rsidRPr="00F5062A">
        <w:rPr>
          <w:rFonts w:ascii="Verdana" w:hAnsi="Verdana"/>
          <w:bCs/>
          <w:sz w:val="22"/>
          <w:szCs w:val="22"/>
        </w:rPr>
        <w:t>.</w:t>
      </w:r>
      <w:r w:rsidRPr="00F5062A">
        <w:rPr>
          <w:rFonts w:ascii="Verdana" w:hAnsi="Verdana"/>
          <w:bCs/>
          <w:sz w:val="22"/>
          <w:szCs w:val="22"/>
        </w:rPr>
        <w:t xml:space="preserve"> </w:t>
      </w:r>
      <w:ins w:id="443" w:author="Author">
        <w:r w:rsidR="00450BA9">
          <w:rPr>
            <w:rFonts w:ascii="Verdana" w:hAnsi="Verdana"/>
            <w:bCs/>
            <w:sz w:val="22"/>
            <w:szCs w:val="22"/>
          </w:rPr>
          <w:t>What are the training requirements for employees, caregivers, and directors?</w:t>
        </w:r>
      </w:ins>
      <w:del w:id="444" w:author="Author">
        <w:r w:rsidRPr="00F5062A" w:rsidDel="00450BA9">
          <w:rPr>
            <w:rFonts w:ascii="Verdana" w:hAnsi="Verdana"/>
            <w:bCs/>
            <w:sz w:val="22"/>
            <w:szCs w:val="22"/>
          </w:rPr>
          <w:delText>What training must I ensure that my employees, caregivers, and directors have during certain timeframes</w:delText>
        </w:r>
        <w:r w:rsidRPr="00F5062A" w:rsidDel="008C574F">
          <w:rPr>
            <w:rFonts w:ascii="Verdana" w:hAnsi="Verdana"/>
            <w:bCs/>
            <w:sz w:val="22"/>
            <w:szCs w:val="22"/>
          </w:rPr>
          <w:delText>?</w:delText>
        </w:r>
      </w:del>
    </w:p>
    <w:p w14:paraId="57968EAE" w14:textId="30BBF155" w:rsidR="00486A4B" w:rsidRPr="00C2417C" w:rsidRDefault="0069496B" w:rsidP="00191781">
      <w:pPr>
        <w:pStyle w:val="BodyText"/>
        <w:tabs>
          <w:tab w:val="left" w:pos="0"/>
          <w:tab w:val="left" w:pos="360"/>
        </w:tabs>
        <w:spacing w:before="100" w:beforeAutospacing="1" w:after="100" w:afterAutospacing="1"/>
        <w:rPr>
          <w:rFonts w:ascii="Verdana" w:hAnsi="Verdana"/>
          <w:sz w:val="22"/>
          <w:szCs w:val="22"/>
        </w:rPr>
      </w:pPr>
      <w:ins w:id="445" w:author="Author">
        <w:r>
          <w:rPr>
            <w:rFonts w:ascii="Verdana" w:hAnsi="Verdana"/>
            <w:sz w:val="22"/>
            <w:szCs w:val="22"/>
          </w:rPr>
          <w:t xml:space="preserve">(a) </w:t>
        </w:r>
      </w:ins>
      <w:del w:id="446" w:author="Author">
        <w:r w:rsidR="00486A4B" w:rsidRPr="00C2417C" w:rsidDel="00450BA9">
          <w:rPr>
            <w:rFonts w:ascii="Verdana" w:hAnsi="Verdana"/>
            <w:sz w:val="22"/>
            <w:szCs w:val="22"/>
          </w:rPr>
          <w:delText xml:space="preserve">You must make sure that </w:delText>
        </w:r>
      </w:del>
      <w:ins w:id="447" w:author="Author">
        <w:r w:rsidR="00450BA9">
          <w:rPr>
            <w:rFonts w:ascii="Verdana" w:hAnsi="Verdana"/>
            <w:sz w:val="22"/>
            <w:szCs w:val="22"/>
          </w:rPr>
          <w:t>Employees</w:t>
        </w:r>
      </w:ins>
      <w:r w:rsidR="00453D3D">
        <w:rPr>
          <w:rFonts w:ascii="Verdana" w:hAnsi="Verdana"/>
          <w:sz w:val="22"/>
          <w:szCs w:val="22"/>
        </w:rPr>
        <w:t xml:space="preserve"> </w:t>
      </w:r>
      <w:del w:id="448" w:author="Author">
        <w:r w:rsidR="00486A4B" w:rsidRPr="00C2417C" w:rsidDel="00450BA9">
          <w:rPr>
            <w:rFonts w:ascii="Verdana" w:hAnsi="Verdana"/>
            <w:sz w:val="22"/>
            <w:szCs w:val="22"/>
          </w:rPr>
          <w:delText>employees</w:delText>
        </w:r>
      </w:del>
      <w:r w:rsidR="00486A4B" w:rsidRPr="00C2417C">
        <w:rPr>
          <w:rFonts w:ascii="Verdana" w:hAnsi="Verdana"/>
          <w:sz w:val="22"/>
          <w:szCs w:val="22"/>
        </w:rPr>
        <w:t xml:space="preserve">, caregivers, and directors </w:t>
      </w:r>
      <w:ins w:id="449" w:author="Author">
        <w:r w:rsidR="00450BA9">
          <w:rPr>
            <w:rFonts w:ascii="Verdana" w:hAnsi="Verdana"/>
            <w:sz w:val="22"/>
            <w:szCs w:val="22"/>
          </w:rPr>
          <w:t>must complete the following</w:t>
        </w:r>
      </w:ins>
      <w:r w:rsidR="00450BA9">
        <w:rPr>
          <w:rFonts w:ascii="Verdana" w:hAnsi="Verdana"/>
          <w:sz w:val="22"/>
          <w:szCs w:val="22"/>
        </w:rPr>
        <w:t xml:space="preserve"> </w:t>
      </w:r>
      <w:del w:id="450" w:author="Author">
        <w:r w:rsidR="00486A4B" w:rsidRPr="00C2417C" w:rsidDel="00450BA9">
          <w:rPr>
            <w:rFonts w:ascii="Verdana" w:hAnsi="Verdana"/>
            <w:sz w:val="22"/>
            <w:szCs w:val="22"/>
          </w:rPr>
          <w:delText>have the</w:delText>
        </w:r>
      </w:del>
      <w:r w:rsidR="00486A4B" w:rsidRPr="00C2417C">
        <w:rPr>
          <w:rFonts w:ascii="Verdana" w:hAnsi="Verdana"/>
          <w:sz w:val="22"/>
          <w:szCs w:val="22"/>
        </w:rPr>
        <w:t xml:space="preserve"> training </w:t>
      </w:r>
      <w:ins w:id="451" w:author="Author">
        <w:r w:rsidR="00450BA9">
          <w:rPr>
            <w:rFonts w:ascii="Verdana" w:hAnsi="Verdana"/>
            <w:sz w:val="22"/>
            <w:szCs w:val="22"/>
          </w:rPr>
          <w:t>requirements</w:t>
        </w:r>
        <w:r w:rsidR="00453D3D">
          <w:rPr>
            <w:rFonts w:ascii="Verdana" w:hAnsi="Verdana"/>
            <w:sz w:val="22"/>
            <w:szCs w:val="22"/>
          </w:rPr>
          <w:t>.</w:t>
        </w:r>
      </w:ins>
      <w:r w:rsidR="00453D3D">
        <w:rPr>
          <w:rFonts w:ascii="Verdana" w:hAnsi="Verdana"/>
          <w:sz w:val="22"/>
          <w:szCs w:val="22"/>
        </w:rPr>
        <w:t xml:space="preserve"> </w:t>
      </w:r>
      <w:del w:id="452" w:author="Author">
        <w:r w:rsidR="00486A4B" w:rsidRPr="00C2417C" w:rsidDel="00450BA9">
          <w:rPr>
            <w:rFonts w:ascii="Verdana" w:hAnsi="Verdana"/>
            <w:sz w:val="22"/>
            <w:szCs w:val="22"/>
          </w:rPr>
          <w:delText>required in the following chart</w:delText>
        </w:r>
        <w:r w:rsidR="00486A4B" w:rsidRPr="00C2417C" w:rsidDel="00453D3D">
          <w:rPr>
            <w:rFonts w:ascii="Verdana" w:hAnsi="Verdana"/>
            <w:sz w:val="22"/>
            <w:szCs w:val="22"/>
          </w:rPr>
          <w:delText>:</w:delText>
        </w:r>
      </w:del>
    </w:p>
    <w:p w14:paraId="45EC8FF0" w14:textId="6BA0CA7F" w:rsidR="00BE00F6" w:rsidRPr="004B606A" w:rsidRDefault="00BE00F6" w:rsidP="00F5062A">
      <w:pPr>
        <w:pStyle w:val="BodyText"/>
        <w:spacing w:before="81"/>
        <w:rPr>
          <w:rFonts w:ascii="Verdana" w:hAnsi="Verdana"/>
          <w:sz w:val="22"/>
          <w:szCs w:val="22"/>
        </w:rPr>
      </w:pPr>
      <w:r w:rsidRPr="004B606A">
        <w:rPr>
          <w:rFonts w:ascii="Verdana" w:hAnsi="Verdana"/>
          <w:sz w:val="22"/>
          <w:szCs w:val="22"/>
        </w:rPr>
        <w:t>Figure: 26 TAC §746.1301</w:t>
      </w:r>
      <w:ins w:id="453" w:author="Author">
        <w:r w:rsidR="0069496B">
          <w:rPr>
            <w:rFonts w:ascii="Verdana" w:hAnsi="Verdana"/>
            <w:sz w:val="22"/>
            <w:szCs w:val="22"/>
          </w:rPr>
          <w:t>(a)</w:t>
        </w:r>
      </w:ins>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90"/>
        <w:gridCol w:w="3090"/>
        <w:gridCol w:w="3090"/>
      </w:tblGrid>
      <w:tr w:rsidR="00BE00F6" w:rsidRPr="004B606A" w14:paraId="73563AC7" w14:textId="77777777" w:rsidTr="008D2492">
        <w:trPr>
          <w:trHeight w:val="790"/>
        </w:trPr>
        <w:tc>
          <w:tcPr>
            <w:tcW w:w="3090" w:type="dxa"/>
          </w:tcPr>
          <w:p w14:paraId="1F5AC527" w14:textId="77777777" w:rsidR="00BE00F6" w:rsidRPr="004B606A" w:rsidRDefault="00BE00F6" w:rsidP="00472E95">
            <w:pPr>
              <w:pStyle w:val="TableParagraph"/>
              <w:spacing w:before="100" w:beforeAutospacing="1" w:after="100" w:afterAutospacing="1"/>
              <w:rPr>
                <w:rFonts w:ascii="Verdana" w:hAnsi="Verdana"/>
                <w:b/>
              </w:rPr>
            </w:pPr>
            <w:r w:rsidRPr="004B606A">
              <w:rPr>
                <w:rFonts w:ascii="Verdana" w:hAnsi="Verdana"/>
                <w:b/>
              </w:rPr>
              <w:t>Type of training:</w:t>
            </w:r>
          </w:p>
        </w:tc>
        <w:tc>
          <w:tcPr>
            <w:tcW w:w="3090" w:type="dxa"/>
          </w:tcPr>
          <w:p w14:paraId="784A3046" w14:textId="77777777" w:rsidR="00BE00F6" w:rsidRPr="004B606A" w:rsidRDefault="00BE00F6" w:rsidP="00472E95">
            <w:pPr>
              <w:pStyle w:val="TableParagraph"/>
              <w:spacing w:before="100" w:beforeAutospacing="1" w:after="100" w:afterAutospacing="1"/>
              <w:ind w:right="725"/>
              <w:rPr>
                <w:rFonts w:ascii="Verdana" w:hAnsi="Verdana"/>
                <w:b/>
              </w:rPr>
            </w:pPr>
            <w:r w:rsidRPr="004B606A">
              <w:rPr>
                <w:rFonts w:ascii="Verdana" w:hAnsi="Verdana"/>
                <w:b/>
              </w:rPr>
              <w:t>Who is required to take the training?</w:t>
            </w:r>
          </w:p>
        </w:tc>
        <w:tc>
          <w:tcPr>
            <w:tcW w:w="3090" w:type="dxa"/>
          </w:tcPr>
          <w:p w14:paraId="512AD5BB" w14:textId="77777777" w:rsidR="00BE00F6" w:rsidRPr="000572F0" w:rsidRDefault="00BE00F6" w:rsidP="00472E95">
            <w:pPr>
              <w:pStyle w:val="TableParagraph"/>
              <w:spacing w:before="100" w:beforeAutospacing="1" w:after="100" w:afterAutospacing="1"/>
              <w:ind w:right="127"/>
              <w:rPr>
                <w:rFonts w:ascii="Verdana" w:hAnsi="Verdana"/>
                <w:b/>
              </w:rPr>
            </w:pPr>
            <w:r w:rsidRPr="000572F0">
              <w:rPr>
                <w:rFonts w:ascii="Verdana" w:hAnsi="Verdana"/>
                <w:b/>
              </w:rPr>
              <w:t>When must the training be completed?</w:t>
            </w:r>
          </w:p>
        </w:tc>
      </w:tr>
      <w:tr w:rsidR="00472E95" w:rsidRPr="004B606A" w14:paraId="53D8609B" w14:textId="77777777" w:rsidTr="008D2492">
        <w:trPr>
          <w:trHeight w:val="2141"/>
        </w:trPr>
        <w:tc>
          <w:tcPr>
            <w:tcW w:w="3090" w:type="dxa"/>
          </w:tcPr>
          <w:p w14:paraId="4E19C7F2" w14:textId="77777777" w:rsidR="00472E95" w:rsidRPr="004B606A" w:rsidRDefault="00472E95" w:rsidP="00472E95">
            <w:pPr>
              <w:pStyle w:val="TableParagraph"/>
              <w:spacing w:before="100" w:beforeAutospacing="1" w:after="100" w:afterAutospacing="1"/>
              <w:rPr>
                <w:rFonts w:ascii="Verdana" w:hAnsi="Verdana"/>
              </w:rPr>
            </w:pPr>
            <w:r w:rsidRPr="004B606A">
              <w:rPr>
                <w:rFonts w:ascii="Verdana" w:hAnsi="Verdana"/>
              </w:rPr>
              <w:t>(1)(A) Orientation to your</w:t>
            </w:r>
            <w:r>
              <w:rPr>
                <w:rFonts w:ascii="Verdana" w:hAnsi="Verdana"/>
              </w:rPr>
              <w:t xml:space="preserve"> </w:t>
            </w:r>
            <w:r w:rsidRPr="004B606A">
              <w:rPr>
                <w:rFonts w:ascii="Verdana" w:hAnsi="Verdana"/>
              </w:rPr>
              <w:t>child care center as</w:t>
            </w:r>
            <w:r>
              <w:rPr>
                <w:rFonts w:ascii="Verdana" w:hAnsi="Verdana"/>
              </w:rPr>
              <w:t xml:space="preserve"> </w:t>
            </w:r>
            <w:r w:rsidRPr="004B606A">
              <w:rPr>
                <w:rFonts w:ascii="Verdana" w:hAnsi="Verdana"/>
              </w:rPr>
              <w:t>required by §746.1303 of</w:t>
            </w:r>
            <w:r>
              <w:rPr>
                <w:rFonts w:ascii="Verdana" w:hAnsi="Verdana"/>
              </w:rPr>
              <w:t xml:space="preserve"> </w:t>
            </w:r>
            <w:r w:rsidRPr="004B606A">
              <w:rPr>
                <w:rFonts w:ascii="Verdana" w:hAnsi="Verdana"/>
              </w:rPr>
              <w:t>this division (relating to</w:t>
            </w:r>
            <w:r>
              <w:rPr>
                <w:rFonts w:ascii="Verdana" w:hAnsi="Verdana"/>
              </w:rPr>
              <w:t xml:space="preserve"> </w:t>
            </w:r>
            <w:r w:rsidRPr="004B606A">
              <w:rPr>
                <w:rFonts w:ascii="Verdana" w:hAnsi="Verdana"/>
              </w:rPr>
              <w:t>What must orientation for</w:t>
            </w:r>
            <w:r>
              <w:rPr>
                <w:rFonts w:ascii="Verdana" w:hAnsi="Verdana"/>
              </w:rPr>
              <w:t xml:space="preserve"> </w:t>
            </w:r>
            <w:r w:rsidRPr="004B606A">
              <w:rPr>
                <w:rFonts w:ascii="Verdana" w:hAnsi="Verdana"/>
              </w:rPr>
              <w:t>employees at my child</w:t>
            </w:r>
            <w:r>
              <w:rPr>
                <w:rFonts w:ascii="Verdana" w:hAnsi="Verdana"/>
              </w:rPr>
              <w:t xml:space="preserve"> </w:t>
            </w:r>
            <w:r w:rsidRPr="004B606A">
              <w:rPr>
                <w:rFonts w:ascii="Verdana" w:hAnsi="Verdana"/>
              </w:rPr>
              <w:t>care center include?).</w:t>
            </w:r>
          </w:p>
        </w:tc>
        <w:tc>
          <w:tcPr>
            <w:tcW w:w="3090" w:type="dxa"/>
          </w:tcPr>
          <w:p w14:paraId="4E187F3B" w14:textId="77777777" w:rsidR="00472E95" w:rsidRPr="004B606A" w:rsidRDefault="00472E95" w:rsidP="00472E95">
            <w:pPr>
              <w:pStyle w:val="TableParagraph"/>
              <w:spacing w:before="100" w:beforeAutospacing="1" w:after="100" w:afterAutospacing="1"/>
              <w:rPr>
                <w:rFonts w:ascii="Verdana" w:hAnsi="Verdana"/>
              </w:rPr>
            </w:pPr>
            <w:r w:rsidRPr="004B606A">
              <w:rPr>
                <w:rFonts w:ascii="Verdana" w:hAnsi="Verdana"/>
              </w:rPr>
              <w:t>(B) Each employee.</w:t>
            </w:r>
          </w:p>
        </w:tc>
        <w:tc>
          <w:tcPr>
            <w:tcW w:w="3090" w:type="dxa"/>
          </w:tcPr>
          <w:p w14:paraId="1CD5DEFD" w14:textId="77777777" w:rsidR="00472E95" w:rsidRPr="004B606A" w:rsidRDefault="00472E95" w:rsidP="00472E95">
            <w:pPr>
              <w:pStyle w:val="TableParagraph"/>
              <w:spacing w:before="100" w:beforeAutospacing="1" w:after="100" w:afterAutospacing="1"/>
              <w:ind w:left="108"/>
              <w:rPr>
                <w:rFonts w:ascii="Verdana" w:hAnsi="Verdana"/>
              </w:rPr>
            </w:pPr>
            <w:r w:rsidRPr="004B606A">
              <w:rPr>
                <w:rFonts w:ascii="Verdana" w:hAnsi="Verdana"/>
              </w:rPr>
              <w:t>(C) Within seven days of</w:t>
            </w:r>
            <w:r>
              <w:rPr>
                <w:rFonts w:ascii="Verdana" w:hAnsi="Verdana"/>
              </w:rPr>
              <w:t xml:space="preserve"> </w:t>
            </w:r>
            <w:r w:rsidRPr="004B606A">
              <w:rPr>
                <w:rFonts w:ascii="Verdana" w:hAnsi="Verdana"/>
              </w:rPr>
              <w:t>employment and before</w:t>
            </w:r>
            <w:r>
              <w:rPr>
                <w:rFonts w:ascii="Verdana" w:hAnsi="Verdana"/>
              </w:rPr>
              <w:t xml:space="preserve"> </w:t>
            </w:r>
            <w:r w:rsidRPr="004B606A">
              <w:rPr>
                <w:rFonts w:ascii="Verdana" w:hAnsi="Verdana"/>
              </w:rPr>
              <w:t>having unsupervised</w:t>
            </w:r>
            <w:r>
              <w:rPr>
                <w:rFonts w:ascii="Verdana" w:hAnsi="Verdana"/>
              </w:rPr>
              <w:t xml:space="preserve"> </w:t>
            </w:r>
            <w:r w:rsidRPr="004B606A">
              <w:rPr>
                <w:rFonts w:ascii="Verdana" w:hAnsi="Verdana"/>
              </w:rPr>
              <w:t>access to a child in care.</w:t>
            </w:r>
          </w:p>
        </w:tc>
      </w:tr>
      <w:tr w:rsidR="00472E95" w:rsidRPr="004B606A" w14:paraId="7ABDC926" w14:textId="77777777" w:rsidTr="008D2492">
        <w:trPr>
          <w:trHeight w:val="2879"/>
        </w:trPr>
        <w:tc>
          <w:tcPr>
            <w:tcW w:w="3090" w:type="dxa"/>
          </w:tcPr>
          <w:p w14:paraId="2EFF0C33" w14:textId="77777777" w:rsidR="00472E95" w:rsidRPr="004B606A" w:rsidRDefault="00472E95" w:rsidP="00472E95">
            <w:pPr>
              <w:pStyle w:val="TableParagraph"/>
              <w:spacing w:before="100" w:beforeAutospacing="1" w:after="100" w:afterAutospacing="1"/>
              <w:rPr>
                <w:rFonts w:ascii="Verdana" w:hAnsi="Verdana"/>
              </w:rPr>
            </w:pPr>
            <w:r w:rsidRPr="004B606A">
              <w:rPr>
                <w:rFonts w:ascii="Verdana" w:hAnsi="Verdana"/>
              </w:rPr>
              <w:t>(2)(A) 24 clock hours of</w:t>
            </w:r>
            <w:r>
              <w:rPr>
                <w:rFonts w:ascii="Verdana" w:hAnsi="Verdana"/>
              </w:rPr>
              <w:t xml:space="preserve"> </w:t>
            </w:r>
            <w:r w:rsidRPr="004B606A">
              <w:rPr>
                <w:rFonts w:ascii="Verdana" w:hAnsi="Verdana"/>
              </w:rPr>
              <w:t>pre-service training as</w:t>
            </w:r>
            <w:r>
              <w:rPr>
                <w:rFonts w:ascii="Verdana" w:hAnsi="Verdana"/>
              </w:rPr>
              <w:t xml:space="preserve"> </w:t>
            </w:r>
            <w:r w:rsidRPr="004B606A">
              <w:rPr>
                <w:rFonts w:ascii="Verdana" w:hAnsi="Verdana"/>
              </w:rPr>
              <w:t xml:space="preserve">required by </w:t>
            </w:r>
            <w:bookmarkStart w:id="454" w:name="OLE_LINK19"/>
            <w:bookmarkStart w:id="455" w:name="OLE_LINK20"/>
            <w:r w:rsidRPr="004B606A">
              <w:rPr>
                <w:rFonts w:ascii="Verdana" w:hAnsi="Verdana"/>
              </w:rPr>
              <w:t>§</w:t>
            </w:r>
            <w:bookmarkEnd w:id="454"/>
            <w:bookmarkEnd w:id="455"/>
            <w:r w:rsidRPr="004B606A">
              <w:rPr>
                <w:rFonts w:ascii="Verdana" w:hAnsi="Verdana"/>
              </w:rPr>
              <w:t>746.1305 of this division (relating to What must be covered in pre-service training for caregivers?).</w:t>
            </w:r>
          </w:p>
        </w:tc>
        <w:tc>
          <w:tcPr>
            <w:tcW w:w="3090" w:type="dxa"/>
          </w:tcPr>
          <w:p w14:paraId="0983DDF7" w14:textId="77777777" w:rsidR="00472E95" w:rsidRPr="004B606A" w:rsidRDefault="00472E95" w:rsidP="00472E95">
            <w:pPr>
              <w:pStyle w:val="TableParagraph"/>
              <w:spacing w:before="100" w:beforeAutospacing="1" w:after="100" w:afterAutospacing="1"/>
              <w:rPr>
                <w:rFonts w:ascii="Verdana" w:hAnsi="Verdana"/>
              </w:rPr>
            </w:pPr>
            <w:r w:rsidRPr="004B606A">
              <w:rPr>
                <w:rFonts w:ascii="Verdana" w:hAnsi="Verdana"/>
              </w:rPr>
              <w:t>(B) Each nonexempt</w:t>
            </w:r>
            <w:r>
              <w:rPr>
                <w:rFonts w:ascii="Verdana" w:hAnsi="Verdana"/>
              </w:rPr>
              <w:t xml:space="preserve"> </w:t>
            </w:r>
            <w:r w:rsidRPr="004B606A">
              <w:rPr>
                <w:rFonts w:ascii="Verdana" w:hAnsi="Verdana"/>
              </w:rPr>
              <w:t>caregiver. A caregiver</w:t>
            </w:r>
            <w:r>
              <w:rPr>
                <w:rFonts w:ascii="Verdana" w:hAnsi="Verdana"/>
              </w:rPr>
              <w:t xml:space="preserve"> </w:t>
            </w:r>
            <w:r w:rsidRPr="004B606A">
              <w:rPr>
                <w:rFonts w:ascii="Verdana" w:hAnsi="Verdana"/>
              </w:rPr>
              <w:t>may be exempt from pre- service training as specified in §746.1307 of this division (relating to Are any caregivers exempt from the pre- service training?).</w:t>
            </w:r>
          </w:p>
        </w:tc>
        <w:tc>
          <w:tcPr>
            <w:tcW w:w="3090" w:type="dxa"/>
          </w:tcPr>
          <w:p w14:paraId="22E7139D" w14:textId="77777777" w:rsidR="00472E95" w:rsidRPr="004B606A" w:rsidRDefault="00472E95" w:rsidP="00472E95">
            <w:pPr>
              <w:pStyle w:val="TableParagraph"/>
              <w:spacing w:before="100" w:beforeAutospacing="1" w:after="100" w:afterAutospacing="1"/>
              <w:rPr>
                <w:rFonts w:ascii="Verdana" w:hAnsi="Verdana"/>
              </w:rPr>
            </w:pPr>
            <w:r w:rsidRPr="004B606A">
              <w:rPr>
                <w:rFonts w:ascii="Verdana" w:hAnsi="Verdana"/>
              </w:rPr>
              <w:t>(C) For nonexempt</w:t>
            </w:r>
            <w:r>
              <w:rPr>
                <w:rFonts w:ascii="Verdana" w:hAnsi="Verdana"/>
              </w:rPr>
              <w:t xml:space="preserve"> </w:t>
            </w:r>
            <w:r w:rsidRPr="004B606A">
              <w:rPr>
                <w:rFonts w:ascii="Verdana" w:hAnsi="Verdana"/>
              </w:rPr>
              <w:t>caregivers:</w:t>
            </w:r>
          </w:p>
          <w:p w14:paraId="15E8416F" w14:textId="77777777" w:rsidR="00472E95" w:rsidRPr="004B606A" w:rsidRDefault="00472E95" w:rsidP="00472E95">
            <w:pPr>
              <w:pStyle w:val="TableParagraph"/>
              <w:tabs>
                <w:tab w:val="left" w:pos="476"/>
              </w:tabs>
              <w:spacing w:before="100" w:beforeAutospacing="1" w:after="100" w:afterAutospacing="1"/>
              <w:ind w:right="171"/>
              <w:rPr>
                <w:rFonts w:ascii="Verdana" w:hAnsi="Verdana"/>
              </w:rPr>
            </w:pPr>
            <w:r>
              <w:rPr>
                <w:rFonts w:ascii="Verdana" w:hAnsi="Verdana"/>
              </w:rPr>
              <w:t>(</w:t>
            </w:r>
            <w:proofErr w:type="spellStart"/>
            <w:r>
              <w:rPr>
                <w:rFonts w:ascii="Verdana" w:hAnsi="Verdana"/>
              </w:rPr>
              <w:t>i</w:t>
            </w:r>
            <w:proofErr w:type="spellEnd"/>
            <w:r>
              <w:rPr>
                <w:rFonts w:ascii="Verdana" w:hAnsi="Verdana"/>
              </w:rPr>
              <w:t xml:space="preserve">) </w:t>
            </w:r>
            <w:r w:rsidRPr="004B606A">
              <w:rPr>
                <w:rFonts w:ascii="Verdana" w:hAnsi="Verdana"/>
              </w:rPr>
              <w:t xml:space="preserve">Eight hours before </w:t>
            </w:r>
            <w:r w:rsidRPr="004B606A">
              <w:rPr>
                <w:rFonts w:ascii="Verdana" w:hAnsi="Verdana"/>
                <w:spacing w:val="-5"/>
              </w:rPr>
              <w:t xml:space="preserve">the </w:t>
            </w:r>
            <w:r w:rsidRPr="004B606A">
              <w:rPr>
                <w:rFonts w:ascii="Verdana" w:hAnsi="Verdana"/>
              </w:rPr>
              <w:t>caregiver may be counted in the child/caregiver ratio;</w:t>
            </w:r>
            <w:r w:rsidRPr="004B606A">
              <w:rPr>
                <w:rFonts w:ascii="Verdana" w:hAnsi="Verdana"/>
                <w:spacing w:val="-3"/>
              </w:rPr>
              <w:t xml:space="preserve"> </w:t>
            </w:r>
            <w:r w:rsidRPr="004B606A">
              <w:rPr>
                <w:rFonts w:ascii="Verdana" w:hAnsi="Verdana"/>
              </w:rPr>
              <w:t>and</w:t>
            </w:r>
          </w:p>
          <w:p w14:paraId="0A22F92C" w14:textId="77777777" w:rsidR="00472E95" w:rsidRPr="004B606A" w:rsidRDefault="00472E95" w:rsidP="00472E95">
            <w:pPr>
              <w:pStyle w:val="TableParagraph"/>
              <w:tabs>
                <w:tab w:val="left" w:pos="542"/>
              </w:tabs>
              <w:spacing w:before="100" w:beforeAutospacing="1" w:after="100" w:afterAutospacing="1"/>
              <w:ind w:right="541"/>
              <w:rPr>
                <w:rFonts w:ascii="Verdana" w:hAnsi="Verdana"/>
              </w:rPr>
            </w:pPr>
            <w:r>
              <w:rPr>
                <w:rFonts w:ascii="Verdana" w:hAnsi="Verdana"/>
              </w:rPr>
              <w:t xml:space="preserve">(ii) </w:t>
            </w:r>
            <w:r w:rsidRPr="004B606A">
              <w:rPr>
                <w:rFonts w:ascii="Verdana" w:hAnsi="Verdana"/>
              </w:rPr>
              <w:t>16 hours within</w:t>
            </w:r>
            <w:r w:rsidRPr="004B606A">
              <w:rPr>
                <w:rFonts w:ascii="Verdana" w:hAnsi="Verdana"/>
                <w:spacing w:val="-9"/>
              </w:rPr>
              <w:t xml:space="preserve"> </w:t>
            </w:r>
            <w:r w:rsidRPr="004B606A">
              <w:rPr>
                <w:rFonts w:ascii="Verdana" w:hAnsi="Verdana"/>
              </w:rPr>
              <w:t>90 days of</w:t>
            </w:r>
            <w:r w:rsidRPr="004B606A">
              <w:rPr>
                <w:rFonts w:ascii="Verdana" w:hAnsi="Verdana"/>
                <w:spacing w:val="-4"/>
              </w:rPr>
              <w:t xml:space="preserve"> </w:t>
            </w:r>
            <w:r w:rsidRPr="004B606A">
              <w:rPr>
                <w:rFonts w:ascii="Verdana" w:hAnsi="Verdana"/>
              </w:rPr>
              <w:t>employment.</w:t>
            </w:r>
          </w:p>
        </w:tc>
      </w:tr>
      <w:tr w:rsidR="00002AC5" w:rsidRPr="004B606A" w14:paraId="7380BBCC" w14:textId="77777777" w:rsidTr="008D2492">
        <w:trPr>
          <w:trHeight w:val="3661"/>
        </w:trPr>
        <w:tc>
          <w:tcPr>
            <w:tcW w:w="3090" w:type="dxa"/>
          </w:tcPr>
          <w:p w14:paraId="5DDAB189" w14:textId="0396BD93" w:rsidR="00002AC5" w:rsidRPr="004B606A" w:rsidRDefault="00002AC5" w:rsidP="00002AC5">
            <w:pPr>
              <w:pStyle w:val="TableParagraph"/>
              <w:spacing w:before="100" w:beforeAutospacing="1" w:after="100" w:afterAutospacing="1"/>
              <w:rPr>
                <w:rFonts w:ascii="Verdana" w:hAnsi="Verdana"/>
              </w:rPr>
            </w:pPr>
            <w:r w:rsidRPr="004B606A">
              <w:rPr>
                <w:rFonts w:ascii="Verdana" w:hAnsi="Verdana"/>
              </w:rPr>
              <w:t>(3)(A) Pediatric first aid</w:t>
            </w:r>
            <w:r>
              <w:rPr>
                <w:rFonts w:ascii="Verdana" w:hAnsi="Verdana"/>
              </w:rPr>
              <w:t xml:space="preserve"> </w:t>
            </w:r>
            <w:r w:rsidRPr="004B606A">
              <w:rPr>
                <w:rFonts w:ascii="Verdana" w:hAnsi="Verdana"/>
              </w:rPr>
              <w:t>with rescue breathing as</w:t>
            </w:r>
            <w:r>
              <w:rPr>
                <w:rFonts w:ascii="Verdana" w:hAnsi="Verdana"/>
              </w:rPr>
              <w:t xml:space="preserve"> </w:t>
            </w:r>
            <w:r w:rsidRPr="004B606A">
              <w:rPr>
                <w:rFonts w:ascii="Verdana" w:hAnsi="Verdana"/>
              </w:rPr>
              <w:t xml:space="preserve">required by </w:t>
            </w:r>
            <w:ins w:id="456" w:author="Author">
              <w:r w:rsidR="00DF6CD7">
                <w:rPr>
                  <w:rFonts w:ascii="Verdana" w:hAnsi="Verdana"/>
                </w:rPr>
                <w:t>§</w:t>
              </w:r>
            </w:ins>
            <w:r w:rsidRPr="004B606A">
              <w:rPr>
                <w:rFonts w:ascii="Verdana" w:hAnsi="Verdana"/>
              </w:rPr>
              <w:t>746.1315(a)</w:t>
            </w:r>
            <w:r>
              <w:rPr>
                <w:rFonts w:ascii="Verdana" w:hAnsi="Verdana"/>
              </w:rPr>
              <w:t xml:space="preserve"> </w:t>
            </w:r>
            <w:r w:rsidRPr="004B606A">
              <w:rPr>
                <w:rFonts w:ascii="Verdana" w:hAnsi="Verdana"/>
              </w:rPr>
              <w:t>of this division (relating</w:t>
            </w:r>
            <w:r>
              <w:rPr>
                <w:rFonts w:ascii="Verdana" w:hAnsi="Verdana"/>
              </w:rPr>
              <w:t xml:space="preserve"> </w:t>
            </w:r>
            <w:r w:rsidRPr="004B606A">
              <w:rPr>
                <w:rFonts w:ascii="Verdana" w:hAnsi="Verdana"/>
              </w:rPr>
              <w:t>to Who must have</w:t>
            </w:r>
            <w:r>
              <w:rPr>
                <w:rFonts w:ascii="Verdana" w:hAnsi="Verdana"/>
              </w:rPr>
              <w:t xml:space="preserve"> </w:t>
            </w:r>
            <w:r w:rsidRPr="004B606A">
              <w:rPr>
                <w:rFonts w:ascii="Verdana" w:hAnsi="Verdana"/>
              </w:rPr>
              <w:t>pediatric first-aid and pediatric CPR training?).</w:t>
            </w:r>
          </w:p>
        </w:tc>
        <w:tc>
          <w:tcPr>
            <w:tcW w:w="3090" w:type="dxa"/>
          </w:tcPr>
          <w:p w14:paraId="29D9C2FE" w14:textId="77777777" w:rsidR="00002AC5" w:rsidRPr="004B606A" w:rsidRDefault="00002AC5" w:rsidP="00002AC5">
            <w:pPr>
              <w:pStyle w:val="TableParagraph"/>
              <w:spacing w:before="100" w:beforeAutospacing="1" w:after="100" w:afterAutospacing="1"/>
              <w:rPr>
                <w:rFonts w:ascii="Verdana" w:hAnsi="Verdana"/>
              </w:rPr>
            </w:pPr>
            <w:r w:rsidRPr="004B606A">
              <w:rPr>
                <w:rFonts w:ascii="Verdana" w:hAnsi="Verdana"/>
              </w:rPr>
              <w:t>(B) Each caregiver and</w:t>
            </w:r>
            <w:r>
              <w:rPr>
                <w:rFonts w:ascii="Verdana" w:hAnsi="Verdana"/>
              </w:rPr>
              <w:t xml:space="preserve"> </w:t>
            </w:r>
            <w:r w:rsidRPr="004B606A">
              <w:rPr>
                <w:rFonts w:ascii="Verdana" w:hAnsi="Verdana"/>
              </w:rPr>
              <w:t>child-care center director.</w:t>
            </w:r>
          </w:p>
        </w:tc>
        <w:tc>
          <w:tcPr>
            <w:tcW w:w="3090" w:type="dxa"/>
          </w:tcPr>
          <w:p w14:paraId="221A452B" w14:textId="77777777" w:rsidR="00002AC5" w:rsidRPr="004B606A" w:rsidRDefault="00002AC5" w:rsidP="00472E95">
            <w:pPr>
              <w:pStyle w:val="TableParagraph"/>
              <w:spacing w:before="100" w:beforeAutospacing="1" w:after="100" w:afterAutospacing="1"/>
              <w:rPr>
                <w:rFonts w:ascii="Verdana" w:hAnsi="Verdana"/>
              </w:rPr>
            </w:pPr>
            <w:r w:rsidRPr="004B606A">
              <w:rPr>
                <w:rFonts w:ascii="Verdana" w:hAnsi="Verdana"/>
              </w:rPr>
              <w:t>(C)(</w:t>
            </w:r>
            <w:proofErr w:type="spellStart"/>
            <w:r w:rsidRPr="004B606A">
              <w:rPr>
                <w:rFonts w:ascii="Verdana" w:hAnsi="Verdana"/>
              </w:rPr>
              <w:t>i</w:t>
            </w:r>
            <w:proofErr w:type="spellEnd"/>
            <w:r w:rsidRPr="004B606A">
              <w:rPr>
                <w:rFonts w:ascii="Verdana" w:hAnsi="Verdana"/>
              </w:rPr>
              <w:t>) Within 90 days of</w:t>
            </w:r>
            <w:r>
              <w:rPr>
                <w:rFonts w:ascii="Verdana" w:hAnsi="Verdana"/>
              </w:rPr>
              <w:t xml:space="preserve"> </w:t>
            </w:r>
            <w:r w:rsidRPr="004B606A">
              <w:rPr>
                <w:rFonts w:ascii="Verdana" w:hAnsi="Verdana"/>
              </w:rPr>
              <w:t>employment and before</w:t>
            </w:r>
            <w:r>
              <w:rPr>
                <w:rFonts w:ascii="Verdana" w:hAnsi="Verdana"/>
              </w:rPr>
              <w:t xml:space="preserve"> </w:t>
            </w:r>
            <w:r w:rsidRPr="004B606A">
              <w:rPr>
                <w:rFonts w:ascii="Verdana" w:hAnsi="Verdana"/>
              </w:rPr>
              <w:t>having unsupervised</w:t>
            </w:r>
            <w:r>
              <w:rPr>
                <w:rFonts w:ascii="Verdana" w:hAnsi="Verdana"/>
              </w:rPr>
              <w:t xml:space="preserve"> </w:t>
            </w:r>
            <w:r w:rsidRPr="004B606A">
              <w:rPr>
                <w:rFonts w:ascii="Verdana" w:hAnsi="Verdana"/>
              </w:rPr>
              <w:t>access to a child in care;</w:t>
            </w:r>
            <w:r>
              <w:rPr>
                <w:rFonts w:ascii="Verdana" w:hAnsi="Verdana"/>
              </w:rPr>
              <w:t xml:space="preserve"> </w:t>
            </w:r>
            <w:r w:rsidRPr="004B606A">
              <w:rPr>
                <w:rFonts w:ascii="Verdana" w:hAnsi="Verdana"/>
              </w:rPr>
              <w:t>and</w:t>
            </w:r>
          </w:p>
          <w:p w14:paraId="64DC539E" w14:textId="77777777" w:rsidR="00002AC5" w:rsidRPr="004B606A" w:rsidRDefault="00002AC5" w:rsidP="00472E95">
            <w:pPr>
              <w:pStyle w:val="TableParagraph"/>
              <w:spacing w:before="100" w:beforeAutospacing="1" w:after="100" w:afterAutospacing="1"/>
              <w:ind w:right="369"/>
              <w:rPr>
                <w:rFonts w:ascii="Verdana" w:hAnsi="Verdana"/>
              </w:rPr>
            </w:pPr>
            <w:r w:rsidRPr="004B606A">
              <w:rPr>
                <w:rFonts w:ascii="Verdana" w:hAnsi="Verdana"/>
              </w:rPr>
              <w:t>(C)(ii) The person must stay current in this training.</w:t>
            </w:r>
          </w:p>
        </w:tc>
      </w:tr>
      <w:tr w:rsidR="00002AC5" w:rsidRPr="004B606A" w14:paraId="6981ADD2" w14:textId="77777777" w:rsidTr="008D2492">
        <w:trPr>
          <w:trHeight w:val="2229"/>
        </w:trPr>
        <w:tc>
          <w:tcPr>
            <w:tcW w:w="3090" w:type="dxa"/>
          </w:tcPr>
          <w:p w14:paraId="2CB1746D" w14:textId="62F0840A" w:rsidR="00002AC5" w:rsidRPr="004B606A" w:rsidRDefault="00002AC5" w:rsidP="00002AC5">
            <w:pPr>
              <w:pStyle w:val="TableParagraph"/>
              <w:spacing w:before="100" w:beforeAutospacing="1" w:after="100" w:afterAutospacing="1"/>
              <w:rPr>
                <w:rFonts w:ascii="Verdana" w:hAnsi="Verdana"/>
              </w:rPr>
            </w:pPr>
            <w:r w:rsidRPr="004B606A">
              <w:rPr>
                <w:rFonts w:ascii="Verdana" w:hAnsi="Verdana"/>
              </w:rPr>
              <w:t>(4)(A) Pediatric CPR as</w:t>
            </w:r>
            <w:r>
              <w:rPr>
                <w:rFonts w:ascii="Verdana" w:hAnsi="Verdana"/>
              </w:rPr>
              <w:t xml:space="preserve"> </w:t>
            </w:r>
            <w:r w:rsidRPr="004B606A">
              <w:rPr>
                <w:rFonts w:ascii="Verdana" w:hAnsi="Verdana"/>
              </w:rPr>
              <w:t>required by §746.1315(b)</w:t>
            </w:r>
            <w:r>
              <w:rPr>
                <w:rFonts w:ascii="Verdana" w:hAnsi="Verdana"/>
              </w:rPr>
              <w:t xml:space="preserve"> </w:t>
            </w:r>
            <w:r w:rsidRPr="004B606A">
              <w:rPr>
                <w:rFonts w:ascii="Verdana" w:hAnsi="Verdana"/>
              </w:rPr>
              <w:t>of this division.</w:t>
            </w:r>
          </w:p>
        </w:tc>
        <w:tc>
          <w:tcPr>
            <w:tcW w:w="3090" w:type="dxa"/>
          </w:tcPr>
          <w:p w14:paraId="2ECC420E" w14:textId="77777777" w:rsidR="00002AC5" w:rsidRPr="004B606A" w:rsidRDefault="00002AC5" w:rsidP="00002AC5">
            <w:pPr>
              <w:pStyle w:val="TableParagraph"/>
              <w:spacing w:before="100" w:beforeAutospacing="1" w:after="100" w:afterAutospacing="1"/>
              <w:rPr>
                <w:rFonts w:ascii="Verdana" w:hAnsi="Verdana"/>
              </w:rPr>
            </w:pPr>
            <w:r w:rsidRPr="004B606A">
              <w:rPr>
                <w:rFonts w:ascii="Verdana" w:hAnsi="Verdana"/>
              </w:rPr>
              <w:t>(B) Each caregiver and</w:t>
            </w:r>
            <w:r>
              <w:rPr>
                <w:rFonts w:ascii="Verdana" w:hAnsi="Verdana"/>
              </w:rPr>
              <w:t xml:space="preserve"> </w:t>
            </w:r>
            <w:r w:rsidRPr="004B606A">
              <w:rPr>
                <w:rFonts w:ascii="Verdana" w:hAnsi="Verdana"/>
              </w:rPr>
              <w:t>child-care center director.</w:t>
            </w:r>
          </w:p>
        </w:tc>
        <w:tc>
          <w:tcPr>
            <w:tcW w:w="3090" w:type="dxa"/>
          </w:tcPr>
          <w:p w14:paraId="6D0EDF5C" w14:textId="43294B1F" w:rsidR="00002AC5" w:rsidRPr="004B606A" w:rsidRDefault="00002AC5" w:rsidP="000B4F70">
            <w:pPr>
              <w:pStyle w:val="TableParagraph"/>
              <w:spacing w:before="100" w:beforeAutospacing="1" w:after="100" w:afterAutospacing="1"/>
              <w:rPr>
                <w:rFonts w:ascii="Verdana" w:hAnsi="Verdana"/>
              </w:rPr>
            </w:pPr>
            <w:r w:rsidRPr="004B606A">
              <w:rPr>
                <w:rFonts w:ascii="Verdana" w:hAnsi="Verdana"/>
              </w:rPr>
              <w:t>(C)(</w:t>
            </w:r>
            <w:proofErr w:type="spellStart"/>
            <w:r w:rsidRPr="004B606A">
              <w:rPr>
                <w:rFonts w:ascii="Verdana" w:hAnsi="Verdana"/>
              </w:rPr>
              <w:t>i</w:t>
            </w:r>
            <w:proofErr w:type="spellEnd"/>
            <w:r w:rsidRPr="004B606A">
              <w:rPr>
                <w:rFonts w:ascii="Verdana" w:hAnsi="Verdana"/>
              </w:rPr>
              <w:t>) Within 90 days of</w:t>
            </w:r>
            <w:r>
              <w:rPr>
                <w:rFonts w:ascii="Verdana" w:hAnsi="Verdana"/>
              </w:rPr>
              <w:t xml:space="preserve"> </w:t>
            </w:r>
            <w:r w:rsidRPr="004B606A">
              <w:rPr>
                <w:rFonts w:ascii="Verdana" w:hAnsi="Verdana"/>
              </w:rPr>
              <w:t>employment; and</w:t>
            </w:r>
          </w:p>
          <w:p w14:paraId="6E9BC92D" w14:textId="7A94EE99" w:rsidR="00107A30" w:rsidRPr="004B606A" w:rsidRDefault="00002AC5" w:rsidP="00222AD1">
            <w:pPr>
              <w:pStyle w:val="TableParagraph"/>
              <w:spacing w:before="100" w:beforeAutospacing="1" w:after="100" w:afterAutospacing="1"/>
              <w:ind w:right="369"/>
              <w:rPr>
                <w:rFonts w:ascii="Verdana" w:hAnsi="Verdana"/>
              </w:rPr>
            </w:pPr>
            <w:r w:rsidRPr="004B606A">
              <w:rPr>
                <w:rFonts w:ascii="Verdana" w:hAnsi="Verdana"/>
              </w:rPr>
              <w:t>(C)(ii) The person must stay current in this training.</w:t>
            </w:r>
          </w:p>
        </w:tc>
      </w:tr>
      <w:tr w:rsidR="00BE00F6" w:rsidRPr="004B606A" w14:paraId="0FB8970B" w14:textId="77777777" w:rsidTr="008D2492">
        <w:trPr>
          <w:trHeight w:val="945"/>
        </w:trPr>
        <w:tc>
          <w:tcPr>
            <w:tcW w:w="3090" w:type="dxa"/>
          </w:tcPr>
          <w:p w14:paraId="35881B29" w14:textId="35652FB4" w:rsidR="00BE00F6" w:rsidRPr="004B606A" w:rsidRDefault="00BE00F6" w:rsidP="00472E95">
            <w:pPr>
              <w:pStyle w:val="TableParagraph"/>
              <w:spacing w:before="100" w:beforeAutospacing="1" w:after="100" w:afterAutospacing="1"/>
              <w:rPr>
                <w:rFonts w:ascii="Verdana" w:hAnsi="Verdana"/>
              </w:rPr>
            </w:pPr>
            <w:r w:rsidRPr="004B606A">
              <w:rPr>
                <w:rFonts w:ascii="Verdana" w:hAnsi="Verdana"/>
              </w:rPr>
              <w:t>(5) 24 clock hours of annual training as</w:t>
            </w:r>
            <w:r w:rsidR="00402182">
              <w:rPr>
                <w:rFonts w:ascii="Verdana" w:hAnsi="Verdana"/>
              </w:rPr>
              <w:t xml:space="preserve"> </w:t>
            </w:r>
            <w:r w:rsidRPr="004B606A">
              <w:rPr>
                <w:rFonts w:ascii="Verdana" w:hAnsi="Verdana"/>
              </w:rPr>
              <w:t>required by §746.1309 of</w:t>
            </w:r>
            <w:r w:rsidR="003421FD">
              <w:rPr>
                <w:rFonts w:ascii="Verdana" w:hAnsi="Verdana"/>
              </w:rPr>
              <w:t xml:space="preserve"> </w:t>
            </w:r>
            <w:r w:rsidR="003421FD" w:rsidRPr="004B606A">
              <w:rPr>
                <w:rFonts w:ascii="Verdana" w:hAnsi="Verdana"/>
              </w:rPr>
              <w:t>this division (relating to</w:t>
            </w:r>
            <w:r w:rsidR="003421FD">
              <w:rPr>
                <w:rFonts w:ascii="Verdana" w:hAnsi="Verdana"/>
              </w:rPr>
              <w:t xml:space="preserve"> </w:t>
            </w:r>
            <w:r w:rsidR="003421FD" w:rsidRPr="004B606A">
              <w:rPr>
                <w:rFonts w:ascii="Verdana" w:hAnsi="Verdana"/>
              </w:rPr>
              <w:t>What areas of training</w:t>
            </w:r>
            <w:r w:rsidR="003421FD">
              <w:rPr>
                <w:rFonts w:ascii="Verdana" w:hAnsi="Verdana"/>
              </w:rPr>
              <w:t xml:space="preserve"> </w:t>
            </w:r>
            <w:r w:rsidR="003421FD" w:rsidRPr="004B606A">
              <w:rPr>
                <w:rFonts w:ascii="Verdana" w:hAnsi="Verdana"/>
              </w:rPr>
              <w:t>must the annual training</w:t>
            </w:r>
            <w:r w:rsidR="003421FD">
              <w:rPr>
                <w:rFonts w:ascii="Verdana" w:hAnsi="Verdana"/>
              </w:rPr>
              <w:t xml:space="preserve"> </w:t>
            </w:r>
            <w:r w:rsidR="003421FD" w:rsidRPr="004B606A">
              <w:rPr>
                <w:rFonts w:ascii="Verdana" w:hAnsi="Verdana"/>
              </w:rPr>
              <w:t>for caregivers cover?).</w:t>
            </w:r>
          </w:p>
        </w:tc>
        <w:tc>
          <w:tcPr>
            <w:tcW w:w="3090" w:type="dxa"/>
          </w:tcPr>
          <w:p w14:paraId="4186C471" w14:textId="77777777" w:rsidR="00BE00F6" w:rsidRPr="004B606A" w:rsidRDefault="00BE00F6" w:rsidP="00472E95">
            <w:pPr>
              <w:pStyle w:val="TableParagraph"/>
              <w:spacing w:before="100" w:beforeAutospacing="1" w:after="100" w:afterAutospacing="1"/>
              <w:rPr>
                <w:rFonts w:ascii="Verdana" w:hAnsi="Verdana"/>
              </w:rPr>
            </w:pPr>
            <w:r w:rsidRPr="004B606A">
              <w:rPr>
                <w:rFonts w:ascii="Verdana" w:hAnsi="Verdana"/>
              </w:rPr>
              <w:t>(B) Each caregiver.</w:t>
            </w:r>
          </w:p>
        </w:tc>
        <w:tc>
          <w:tcPr>
            <w:tcW w:w="3090" w:type="dxa"/>
          </w:tcPr>
          <w:p w14:paraId="05B5CF9A" w14:textId="77777777" w:rsidR="00BE00F6" w:rsidRDefault="00BE00F6" w:rsidP="00472E95">
            <w:pPr>
              <w:pStyle w:val="TableParagraph"/>
              <w:spacing w:before="100" w:beforeAutospacing="1" w:after="100" w:afterAutospacing="1"/>
              <w:ind w:right="323" w:firstLine="2"/>
              <w:rPr>
                <w:rFonts w:ascii="Verdana" w:hAnsi="Verdana"/>
              </w:rPr>
            </w:pPr>
            <w:r w:rsidRPr="004B606A">
              <w:rPr>
                <w:rFonts w:ascii="Verdana" w:hAnsi="Verdana"/>
              </w:rPr>
              <w:t>(C)(</w:t>
            </w:r>
            <w:proofErr w:type="spellStart"/>
            <w:r w:rsidRPr="004B606A">
              <w:rPr>
                <w:rFonts w:ascii="Verdana" w:hAnsi="Verdana"/>
              </w:rPr>
              <w:t>i</w:t>
            </w:r>
            <w:proofErr w:type="spellEnd"/>
            <w:r w:rsidRPr="004B606A">
              <w:rPr>
                <w:rFonts w:ascii="Verdana" w:hAnsi="Verdana"/>
              </w:rPr>
              <w:t>) Within 12 months of employment; and</w:t>
            </w:r>
          </w:p>
          <w:p w14:paraId="6A2B0701" w14:textId="5464CF55" w:rsidR="003421FD" w:rsidRPr="004B606A" w:rsidRDefault="003421FD" w:rsidP="00472E95">
            <w:pPr>
              <w:pStyle w:val="TableParagraph"/>
              <w:spacing w:before="100" w:beforeAutospacing="1" w:after="100" w:afterAutospacing="1"/>
              <w:ind w:right="323" w:firstLine="2"/>
              <w:rPr>
                <w:rFonts w:ascii="Verdana" w:hAnsi="Verdana"/>
              </w:rPr>
            </w:pPr>
            <w:r w:rsidRPr="004B606A">
              <w:rPr>
                <w:rFonts w:ascii="Verdana" w:hAnsi="Verdana"/>
              </w:rPr>
              <w:t>(C)(ii) During each 12- month period, and as</w:t>
            </w:r>
            <w:r>
              <w:rPr>
                <w:rFonts w:ascii="Verdana" w:hAnsi="Verdana"/>
              </w:rPr>
              <w:t xml:space="preserve"> </w:t>
            </w:r>
            <w:r w:rsidRPr="004B606A">
              <w:rPr>
                <w:rFonts w:ascii="Verdana" w:hAnsi="Verdana"/>
              </w:rPr>
              <w:t>further required by</w:t>
            </w:r>
            <w:r>
              <w:rPr>
                <w:rFonts w:ascii="Verdana" w:hAnsi="Verdana"/>
              </w:rPr>
              <w:t xml:space="preserve"> </w:t>
            </w:r>
            <w:r w:rsidRPr="004B606A">
              <w:rPr>
                <w:rFonts w:ascii="Verdana" w:hAnsi="Verdana"/>
              </w:rPr>
              <w:t>§746.1313 of this</w:t>
            </w:r>
            <w:r>
              <w:rPr>
                <w:rFonts w:ascii="Verdana" w:hAnsi="Verdana"/>
              </w:rPr>
              <w:t xml:space="preserve"> </w:t>
            </w:r>
            <w:r w:rsidRPr="004B606A">
              <w:rPr>
                <w:rFonts w:ascii="Verdana" w:hAnsi="Verdana"/>
              </w:rPr>
              <w:t>division (relating to When</w:t>
            </w:r>
            <w:r>
              <w:rPr>
                <w:rFonts w:ascii="Verdana" w:hAnsi="Verdana"/>
              </w:rPr>
              <w:t xml:space="preserve"> </w:t>
            </w:r>
            <w:r w:rsidRPr="004B606A">
              <w:rPr>
                <w:rFonts w:ascii="Verdana" w:hAnsi="Verdana"/>
              </w:rPr>
              <w:t>must annual training for</w:t>
            </w:r>
            <w:r>
              <w:rPr>
                <w:rFonts w:ascii="Verdana" w:hAnsi="Verdana"/>
              </w:rPr>
              <w:t xml:space="preserve"> </w:t>
            </w:r>
            <w:r w:rsidRPr="004B606A">
              <w:rPr>
                <w:rFonts w:ascii="Verdana" w:hAnsi="Verdana"/>
              </w:rPr>
              <w:t>my caregivers and</w:t>
            </w:r>
            <w:r>
              <w:rPr>
                <w:rFonts w:ascii="Verdana" w:hAnsi="Verdana"/>
              </w:rPr>
              <w:t xml:space="preserve"> </w:t>
            </w:r>
            <w:r w:rsidRPr="004B606A">
              <w:rPr>
                <w:rFonts w:ascii="Verdana" w:hAnsi="Verdana"/>
              </w:rPr>
              <w:t>director be</w:t>
            </w:r>
            <w:r w:rsidRPr="004B606A">
              <w:rPr>
                <w:rFonts w:ascii="Verdana" w:hAnsi="Verdana"/>
                <w:spacing w:val="-2"/>
              </w:rPr>
              <w:t xml:space="preserve"> </w:t>
            </w:r>
            <w:r w:rsidRPr="004B606A">
              <w:rPr>
                <w:rFonts w:ascii="Verdana" w:hAnsi="Verdana"/>
              </w:rPr>
              <w:t>obtained?).</w:t>
            </w:r>
          </w:p>
        </w:tc>
      </w:tr>
      <w:tr w:rsidR="00BE00F6" w:rsidRPr="004B606A" w14:paraId="6C983BBF" w14:textId="77777777" w:rsidTr="008D2492">
        <w:trPr>
          <w:trHeight w:val="2677"/>
        </w:trPr>
        <w:tc>
          <w:tcPr>
            <w:tcW w:w="3090" w:type="dxa"/>
          </w:tcPr>
          <w:p w14:paraId="26CFD144" w14:textId="77777777" w:rsidR="00BE00F6" w:rsidRPr="004B606A" w:rsidRDefault="00BE00F6" w:rsidP="00103BE6">
            <w:pPr>
              <w:pStyle w:val="TableParagraph"/>
              <w:spacing w:before="1" w:line="259" w:lineRule="auto"/>
              <w:ind w:right="132"/>
              <w:rPr>
                <w:rFonts w:ascii="Verdana" w:hAnsi="Verdana"/>
              </w:rPr>
            </w:pPr>
            <w:r w:rsidRPr="004B606A">
              <w:rPr>
                <w:rFonts w:ascii="Verdana" w:hAnsi="Verdana"/>
              </w:rPr>
              <w:t>(6)(A) 30 clock hours of annual training as required by §746.1311 of this division (relating to What areas of training must the annual training for my child-care center director cover?).</w:t>
            </w:r>
          </w:p>
        </w:tc>
        <w:tc>
          <w:tcPr>
            <w:tcW w:w="3090" w:type="dxa"/>
          </w:tcPr>
          <w:p w14:paraId="0D9BF6A5" w14:textId="77777777" w:rsidR="00BE00F6" w:rsidRPr="004B606A" w:rsidRDefault="00BE00F6" w:rsidP="00103BE6">
            <w:pPr>
              <w:pStyle w:val="TableParagraph"/>
              <w:spacing w:before="1" w:line="259" w:lineRule="auto"/>
              <w:ind w:right="481"/>
              <w:rPr>
                <w:rFonts w:ascii="Verdana" w:hAnsi="Verdana"/>
              </w:rPr>
            </w:pPr>
            <w:r w:rsidRPr="004B606A">
              <w:rPr>
                <w:rFonts w:ascii="Verdana" w:hAnsi="Verdana"/>
              </w:rPr>
              <w:t>(B) A child-care center director.</w:t>
            </w:r>
          </w:p>
        </w:tc>
        <w:tc>
          <w:tcPr>
            <w:tcW w:w="3090" w:type="dxa"/>
          </w:tcPr>
          <w:p w14:paraId="3351E2B9" w14:textId="77777777" w:rsidR="00BE00F6" w:rsidRPr="004B606A" w:rsidRDefault="00BE00F6" w:rsidP="00103BE6">
            <w:pPr>
              <w:pStyle w:val="TableParagraph"/>
              <w:spacing w:before="1" w:line="259" w:lineRule="auto"/>
              <w:ind w:right="325"/>
              <w:rPr>
                <w:rFonts w:ascii="Verdana" w:hAnsi="Verdana"/>
              </w:rPr>
            </w:pPr>
            <w:r w:rsidRPr="004B606A">
              <w:rPr>
                <w:rFonts w:ascii="Verdana" w:hAnsi="Verdana"/>
              </w:rPr>
              <w:t>(C)(</w:t>
            </w:r>
            <w:proofErr w:type="spellStart"/>
            <w:r w:rsidRPr="004B606A">
              <w:rPr>
                <w:rFonts w:ascii="Verdana" w:hAnsi="Verdana"/>
              </w:rPr>
              <w:t>i</w:t>
            </w:r>
            <w:proofErr w:type="spellEnd"/>
            <w:r w:rsidRPr="004B606A">
              <w:rPr>
                <w:rFonts w:ascii="Verdana" w:hAnsi="Verdana"/>
              </w:rPr>
              <w:t>) Within 12 months of employment; and</w:t>
            </w:r>
          </w:p>
          <w:p w14:paraId="67739152" w14:textId="77777777" w:rsidR="00BE00F6" w:rsidRPr="004B606A" w:rsidRDefault="00BE00F6" w:rsidP="00103BE6">
            <w:pPr>
              <w:pStyle w:val="TableParagraph"/>
              <w:spacing w:before="159" w:line="259" w:lineRule="auto"/>
              <w:ind w:right="450"/>
              <w:rPr>
                <w:rFonts w:ascii="Verdana" w:hAnsi="Verdana"/>
              </w:rPr>
            </w:pPr>
            <w:r w:rsidRPr="004B606A">
              <w:rPr>
                <w:rFonts w:ascii="Verdana" w:hAnsi="Verdana"/>
              </w:rPr>
              <w:t>(C)(ii) During each 12- month period, and as further required by</w:t>
            </w:r>
          </w:p>
          <w:p w14:paraId="579AE6E1" w14:textId="77777777" w:rsidR="00BE00F6" w:rsidRPr="004B606A" w:rsidRDefault="00BE00F6" w:rsidP="00103BE6">
            <w:pPr>
              <w:pStyle w:val="TableParagraph"/>
              <w:spacing w:line="259" w:lineRule="auto"/>
              <w:ind w:right="1078"/>
              <w:rPr>
                <w:rFonts w:ascii="Verdana" w:hAnsi="Verdana"/>
              </w:rPr>
            </w:pPr>
            <w:r w:rsidRPr="004B606A">
              <w:rPr>
                <w:rFonts w:ascii="Verdana" w:hAnsi="Verdana"/>
              </w:rPr>
              <w:t>§746.1313 of this division.</w:t>
            </w:r>
          </w:p>
        </w:tc>
      </w:tr>
      <w:tr w:rsidR="008D2492" w:rsidRPr="004B606A" w14:paraId="4AF2CB43" w14:textId="77777777" w:rsidTr="0046275D">
        <w:trPr>
          <w:trHeight w:val="4462"/>
        </w:trPr>
        <w:tc>
          <w:tcPr>
            <w:tcW w:w="3090" w:type="dxa"/>
          </w:tcPr>
          <w:p w14:paraId="273911D0" w14:textId="77777777" w:rsidR="008D2492" w:rsidRPr="004B606A" w:rsidRDefault="008D2492" w:rsidP="008D2492">
            <w:pPr>
              <w:pStyle w:val="TableParagraph"/>
              <w:spacing w:before="2"/>
              <w:rPr>
                <w:rFonts w:ascii="Verdana" w:hAnsi="Verdana"/>
              </w:rPr>
            </w:pPr>
            <w:r w:rsidRPr="004B606A">
              <w:rPr>
                <w:rFonts w:ascii="Verdana" w:hAnsi="Verdana"/>
              </w:rPr>
              <w:t>(7)(A) Two clock hours of</w:t>
            </w:r>
            <w:r>
              <w:rPr>
                <w:rFonts w:ascii="Verdana" w:hAnsi="Verdana"/>
              </w:rPr>
              <w:t xml:space="preserve"> </w:t>
            </w:r>
            <w:r w:rsidRPr="004B606A">
              <w:rPr>
                <w:rFonts w:ascii="Verdana" w:hAnsi="Verdana"/>
              </w:rPr>
              <w:t>transportation training as</w:t>
            </w:r>
            <w:r>
              <w:rPr>
                <w:rFonts w:ascii="Verdana" w:hAnsi="Verdana"/>
              </w:rPr>
              <w:t xml:space="preserve"> </w:t>
            </w:r>
            <w:r w:rsidRPr="004B606A">
              <w:rPr>
                <w:rFonts w:ascii="Verdana" w:hAnsi="Verdana"/>
              </w:rPr>
              <w:t>required by §746.1316 of</w:t>
            </w:r>
            <w:r>
              <w:rPr>
                <w:rFonts w:ascii="Verdana" w:hAnsi="Verdana"/>
              </w:rPr>
              <w:t xml:space="preserve"> </w:t>
            </w:r>
            <w:r w:rsidRPr="004B606A">
              <w:rPr>
                <w:rFonts w:ascii="Verdana" w:hAnsi="Verdana"/>
              </w:rPr>
              <w:t>this division (relating to What additional training must an employee and</w:t>
            </w:r>
            <w:r>
              <w:rPr>
                <w:rFonts w:ascii="Verdana" w:hAnsi="Verdana"/>
              </w:rPr>
              <w:t xml:space="preserve"> </w:t>
            </w:r>
            <w:r w:rsidRPr="004B606A">
              <w:rPr>
                <w:rFonts w:ascii="Verdana" w:hAnsi="Verdana"/>
              </w:rPr>
              <w:t>director have if the</w:t>
            </w:r>
            <w:r>
              <w:rPr>
                <w:rFonts w:ascii="Verdana" w:hAnsi="Verdana"/>
              </w:rPr>
              <w:t xml:space="preserve"> </w:t>
            </w:r>
            <w:r w:rsidRPr="004B606A">
              <w:rPr>
                <w:rFonts w:ascii="Verdana" w:hAnsi="Verdana"/>
              </w:rPr>
              <w:t>operation transports children?).</w:t>
            </w:r>
          </w:p>
        </w:tc>
        <w:tc>
          <w:tcPr>
            <w:tcW w:w="3090" w:type="dxa"/>
          </w:tcPr>
          <w:p w14:paraId="536D231E" w14:textId="77777777" w:rsidR="008D2492" w:rsidRPr="004B606A" w:rsidRDefault="008D2492" w:rsidP="00103BE6">
            <w:pPr>
              <w:pStyle w:val="TableParagraph"/>
              <w:spacing w:before="2"/>
              <w:rPr>
                <w:rFonts w:ascii="Verdana" w:hAnsi="Verdana"/>
              </w:rPr>
            </w:pPr>
            <w:r w:rsidRPr="004B606A">
              <w:rPr>
                <w:rFonts w:ascii="Verdana" w:hAnsi="Verdana"/>
              </w:rPr>
              <w:t>(B)(</w:t>
            </w:r>
            <w:proofErr w:type="spellStart"/>
            <w:r w:rsidRPr="004B606A">
              <w:rPr>
                <w:rFonts w:ascii="Verdana" w:hAnsi="Verdana"/>
              </w:rPr>
              <w:t>i</w:t>
            </w:r>
            <w:proofErr w:type="spellEnd"/>
            <w:r w:rsidRPr="004B606A">
              <w:rPr>
                <w:rFonts w:ascii="Verdana" w:hAnsi="Verdana"/>
              </w:rPr>
              <w:t>) The child-care</w:t>
            </w:r>
          </w:p>
          <w:p w14:paraId="1CE9057A" w14:textId="77777777" w:rsidR="008D2492" w:rsidRPr="004B606A" w:rsidRDefault="008D2492" w:rsidP="00103BE6">
            <w:pPr>
              <w:pStyle w:val="TableParagraph"/>
              <w:rPr>
                <w:rFonts w:ascii="Verdana" w:hAnsi="Verdana"/>
              </w:rPr>
            </w:pPr>
            <w:r w:rsidRPr="004B606A">
              <w:rPr>
                <w:rFonts w:ascii="Verdana" w:hAnsi="Verdana"/>
              </w:rPr>
              <w:t>center director, if the</w:t>
            </w:r>
          </w:p>
          <w:p w14:paraId="3283C90D" w14:textId="77777777" w:rsidR="008D2492" w:rsidRPr="004B606A" w:rsidRDefault="008D2492" w:rsidP="00103BE6">
            <w:pPr>
              <w:pStyle w:val="TableParagraph"/>
              <w:spacing w:line="284" w:lineRule="exact"/>
              <w:rPr>
                <w:rFonts w:ascii="Verdana" w:hAnsi="Verdana"/>
              </w:rPr>
            </w:pPr>
            <w:r w:rsidRPr="004B606A">
              <w:rPr>
                <w:rFonts w:ascii="Verdana" w:hAnsi="Verdana"/>
              </w:rPr>
              <w:t>center transports a child</w:t>
            </w:r>
          </w:p>
          <w:p w14:paraId="04C4C640" w14:textId="77777777" w:rsidR="008D2492" w:rsidRPr="004B606A" w:rsidRDefault="008D2492" w:rsidP="00103BE6">
            <w:pPr>
              <w:pStyle w:val="TableParagraph"/>
              <w:spacing w:before="2" w:line="314" w:lineRule="exact"/>
              <w:ind w:right="271"/>
              <w:rPr>
                <w:rFonts w:ascii="Verdana" w:hAnsi="Verdana"/>
              </w:rPr>
            </w:pPr>
            <w:r w:rsidRPr="004B606A">
              <w:rPr>
                <w:rFonts w:ascii="Verdana" w:hAnsi="Verdana"/>
              </w:rPr>
              <w:t>whose chronological or developmental age is younger than nine years</w:t>
            </w:r>
          </w:p>
          <w:p w14:paraId="0BF64684" w14:textId="77777777" w:rsidR="008D2492" w:rsidRPr="004B606A" w:rsidRDefault="008D2492" w:rsidP="00103BE6">
            <w:pPr>
              <w:pStyle w:val="TableParagraph"/>
              <w:spacing w:line="284" w:lineRule="exact"/>
              <w:rPr>
                <w:rFonts w:ascii="Verdana" w:hAnsi="Verdana"/>
              </w:rPr>
            </w:pPr>
            <w:r w:rsidRPr="004B606A">
              <w:rPr>
                <w:rFonts w:ascii="Verdana" w:hAnsi="Verdana"/>
              </w:rPr>
              <w:t>old; and</w:t>
            </w:r>
          </w:p>
          <w:p w14:paraId="01FBF173" w14:textId="77777777" w:rsidR="008D2492" w:rsidRPr="004B606A" w:rsidRDefault="008D2492" w:rsidP="00103BE6">
            <w:pPr>
              <w:pStyle w:val="TableParagraph"/>
              <w:spacing w:before="171" w:line="259" w:lineRule="auto"/>
              <w:ind w:right="271"/>
              <w:rPr>
                <w:rFonts w:ascii="Verdana" w:hAnsi="Verdana"/>
              </w:rPr>
            </w:pPr>
            <w:r w:rsidRPr="004B606A">
              <w:rPr>
                <w:rFonts w:ascii="Verdana" w:hAnsi="Verdana"/>
              </w:rPr>
              <w:t>(B)(ii) Each employee who transports a child whose chronological or developmental age is younger than nine years old.</w:t>
            </w:r>
          </w:p>
        </w:tc>
        <w:tc>
          <w:tcPr>
            <w:tcW w:w="3090" w:type="dxa"/>
          </w:tcPr>
          <w:p w14:paraId="396A84CC" w14:textId="77777777" w:rsidR="008D2492" w:rsidRPr="004B606A" w:rsidRDefault="008D2492" w:rsidP="00103BE6">
            <w:pPr>
              <w:pStyle w:val="TableParagraph"/>
              <w:spacing w:before="2"/>
              <w:rPr>
                <w:rFonts w:ascii="Verdana" w:hAnsi="Verdana"/>
              </w:rPr>
            </w:pPr>
            <w:r w:rsidRPr="004B606A">
              <w:rPr>
                <w:rFonts w:ascii="Verdana" w:hAnsi="Verdana"/>
              </w:rPr>
              <w:t>(C)(</w:t>
            </w:r>
            <w:proofErr w:type="spellStart"/>
            <w:r w:rsidRPr="004B606A">
              <w:rPr>
                <w:rFonts w:ascii="Verdana" w:hAnsi="Verdana"/>
              </w:rPr>
              <w:t>i</w:t>
            </w:r>
            <w:proofErr w:type="spellEnd"/>
            <w:r w:rsidRPr="004B606A">
              <w:rPr>
                <w:rFonts w:ascii="Verdana" w:hAnsi="Verdana"/>
              </w:rPr>
              <w:t>) Prior to</w:t>
            </w:r>
          </w:p>
          <w:p w14:paraId="46754C8B" w14:textId="77777777" w:rsidR="008D2492" w:rsidRPr="004B606A" w:rsidRDefault="008D2492" w:rsidP="00103BE6">
            <w:pPr>
              <w:pStyle w:val="TableParagraph"/>
              <w:rPr>
                <w:rFonts w:ascii="Verdana" w:hAnsi="Verdana"/>
              </w:rPr>
            </w:pPr>
            <w:r w:rsidRPr="004B606A">
              <w:rPr>
                <w:rFonts w:ascii="Verdana" w:hAnsi="Verdana"/>
              </w:rPr>
              <w:t>transporting children;</w:t>
            </w:r>
          </w:p>
          <w:p w14:paraId="1D065773" w14:textId="77777777" w:rsidR="008D2492" w:rsidRPr="004B606A" w:rsidRDefault="008D2492" w:rsidP="00103BE6">
            <w:pPr>
              <w:pStyle w:val="TableParagraph"/>
              <w:spacing w:line="284" w:lineRule="exact"/>
              <w:rPr>
                <w:rFonts w:ascii="Verdana" w:hAnsi="Verdana"/>
              </w:rPr>
            </w:pPr>
            <w:r w:rsidRPr="004B606A">
              <w:rPr>
                <w:rFonts w:ascii="Verdana" w:hAnsi="Verdana"/>
              </w:rPr>
              <w:t>and</w:t>
            </w:r>
          </w:p>
          <w:p w14:paraId="1755A049" w14:textId="77777777" w:rsidR="008D2492" w:rsidRPr="004B606A" w:rsidRDefault="008D2492" w:rsidP="00103BE6">
            <w:pPr>
              <w:pStyle w:val="TableParagraph"/>
              <w:spacing w:before="171" w:line="259" w:lineRule="auto"/>
              <w:ind w:right="1278"/>
              <w:rPr>
                <w:rFonts w:ascii="Verdana" w:hAnsi="Verdana"/>
              </w:rPr>
            </w:pPr>
            <w:r w:rsidRPr="004B606A">
              <w:rPr>
                <w:rFonts w:ascii="Verdana" w:hAnsi="Verdana"/>
              </w:rPr>
              <w:t>(C)(ii) Annually, thereafter.</w:t>
            </w:r>
          </w:p>
        </w:tc>
      </w:tr>
    </w:tbl>
    <w:p w14:paraId="23A0B987" w14:textId="4FC55F1E" w:rsidR="0069496B" w:rsidRDefault="0069496B" w:rsidP="00191781">
      <w:pPr>
        <w:pStyle w:val="BodyText"/>
        <w:tabs>
          <w:tab w:val="left" w:pos="0"/>
          <w:tab w:val="left" w:pos="360"/>
        </w:tabs>
        <w:spacing w:before="100" w:beforeAutospacing="1" w:after="100" w:afterAutospacing="1"/>
        <w:rPr>
          <w:ins w:id="457" w:author="Author"/>
          <w:rFonts w:ascii="Verdana" w:hAnsi="Verdana"/>
          <w:bCs/>
          <w:sz w:val="22"/>
          <w:szCs w:val="22"/>
        </w:rPr>
      </w:pPr>
      <w:ins w:id="458" w:author="Author">
        <w:r>
          <w:rPr>
            <w:rFonts w:ascii="Verdana" w:hAnsi="Verdana"/>
            <w:bCs/>
            <w:sz w:val="22"/>
            <w:szCs w:val="22"/>
          </w:rPr>
          <w:t xml:space="preserve">(b) </w:t>
        </w:r>
        <w:r w:rsidRPr="0069496B">
          <w:rPr>
            <w:rFonts w:ascii="Verdana" w:hAnsi="Verdana"/>
            <w:sz w:val="22"/>
            <w:szCs w:val="22"/>
          </w:rPr>
          <w:t xml:space="preserve">If </w:t>
        </w:r>
        <w:bookmarkStart w:id="459" w:name="_Hlk94279034"/>
        <w:r w:rsidRPr="0069496B">
          <w:rPr>
            <w:rFonts w:ascii="Verdana" w:hAnsi="Verdana"/>
            <w:sz w:val="22"/>
            <w:szCs w:val="22"/>
          </w:rPr>
          <w:t>a caregiver or employee does not yet have a current certificate in pediatric CPR</w:t>
        </w:r>
        <w:r w:rsidR="00222AD1">
          <w:rPr>
            <w:rFonts w:ascii="Verdana" w:hAnsi="Verdana"/>
            <w:sz w:val="22"/>
            <w:szCs w:val="22"/>
          </w:rPr>
          <w:t xml:space="preserve"> as required by subsection (a)(4)(A) of this section</w:t>
        </w:r>
        <w:r w:rsidRPr="0069496B">
          <w:rPr>
            <w:rFonts w:ascii="Verdana" w:hAnsi="Verdana"/>
            <w:sz w:val="22"/>
            <w:szCs w:val="22"/>
          </w:rPr>
          <w:t>, at least one caregiver or employee with a current certificate must also be on the premises with the caregiver.</w:t>
        </w:r>
        <w:bookmarkEnd w:id="459"/>
      </w:ins>
    </w:p>
    <w:p w14:paraId="077B8C66" w14:textId="12856C84" w:rsidR="00486A4B" w:rsidRPr="00E2618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E2618A">
        <w:rPr>
          <w:rFonts w:ascii="Verdana" w:hAnsi="Verdana"/>
          <w:bCs/>
          <w:sz w:val="22"/>
          <w:szCs w:val="22"/>
        </w:rPr>
        <w:t>§746.1309</w:t>
      </w:r>
      <w:r w:rsidR="00D923A6" w:rsidRPr="00E2618A">
        <w:rPr>
          <w:rFonts w:ascii="Verdana" w:hAnsi="Verdana"/>
          <w:bCs/>
          <w:sz w:val="22"/>
          <w:szCs w:val="22"/>
        </w:rPr>
        <w:t>.</w:t>
      </w:r>
      <w:r w:rsidRPr="00E2618A">
        <w:rPr>
          <w:rFonts w:ascii="Verdana" w:hAnsi="Verdana"/>
          <w:bCs/>
          <w:sz w:val="22"/>
          <w:szCs w:val="22"/>
        </w:rPr>
        <w:t xml:space="preserve"> What areas of training must the annual training for caregivers cover?</w:t>
      </w:r>
    </w:p>
    <w:p w14:paraId="29C5D6F5"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The 24 clock hours of annual training must be relevant to the age of the children for whom the caregiver provides care. </w:t>
      </w:r>
    </w:p>
    <w:p w14:paraId="25D44DCC"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At least six clock hours of the annual training hours must be in one or more of the following topics: </w:t>
      </w:r>
    </w:p>
    <w:p w14:paraId="5CB947F3" w14:textId="42FB73AB"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(1) Child growth and development</w:t>
      </w:r>
      <w:r w:rsidR="00335EB3">
        <w:rPr>
          <w:rFonts w:ascii="Verdana" w:hAnsi="Verdana"/>
          <w:sz w:val="22"/>
          <w:szCs w:val="22"/>
        </w:rPr>
        <w:t>;</w:t>
      </w:r>
      <w:r w:rsidR="00486A4B" w:rsidRPr="00C2417C">
        <w:rPr>
          <w:rFonts w:ascii="Verdana" w:hAnsi="Verdana"/>
          <w:sz w:val="22"/>
          <w:szCs w:val="22"/>
        </w:rPr>
        <w:t xml:space="preserve"> </w:t>
      </w:r>
    </w:p>
    <w:p w14:paraId="4B0A21FF" w14:textId="43914515"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Guidance and discipline; </w:t>
      </w:r>
    </w:p>
    <w:p w14:paraId="5EC722FB" w14:textId="371407ED"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Age-appropriate curriculum; and </w:t>
      </w:r>
    </w:p>
    <w:p w14:paraId="1895CDE1" w14:textId="1680EC03"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Teacher-child interaction. </w:t>
      </w:r>
    </w:p>
    <w:p w14:paraId="4607EA48"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At least one clock hour of the annual training hours must focus on prevention, recognition, and reporting of child maltreatment, including: </w:t>
      </w:r>
    </w:p>
    <w:p w14:paraId="38B3B92D"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Factors indicating a child is at risk for abuse or neglect; </w:t>
      </w:r>
    </w:p>
    <w:p w14:paraId="61D3D833"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Warning signs indicating a child may be a victim of abuse or neglect; </w:t>
      </w:r>
    </w:p>
    <w:p w14:paraId="171A091A"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Procedures for reporting child abuse or neglect; and </w:t>
      </w:r>
    </w:p>
    <w:p w14:paraId="5CDBE57D"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Community organizations that have training programs available to employees, children, and parents. </w:t>
      </w:r>
    </w:p>
    <w:p w14:paraId="7AFFCB57" w14:textId="77777777" w:rsidR="00486A4B" w:rsidRPr="00C2417C" w:rsidRDefault="00486A4B" w:rsidP="0DA8AB1A">
      <w:pPr>
        <w:pStyle w:val="BodyText"/>
        <w:tabs>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(d) If a caregiver provides care for children younger than 24 months of age, one clock hour of the annual training hours must cover the following topics: </w:t>
      </w:r>
    </w:p>
    <w:p w14:paraId="4228CE21"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Recognizing and preventing shaken baby syndrome and abusive head trauma; </w:t>
      </w:r>
    </w:p>
    <w:p w14:paraId="327895D7"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Understanding and using safe sleep practices and preventing sudden infant death syndrome (SIDS); and </w:t>
      </w:r>
    </w:p>
    <w:p w14:paraId="57192861"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Understanding early childhood brain development. </w:t>
      </w:r>
    </w:p>
    <w:p w14:paraId="7B2EF1D1" w14:textId="3B328DAC"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(e) While there are no clock hour requirements for the topics in this subsection, the annual training hours must also include training on the following topics: </w:t>
      </w:r>
    </w:p>
    <w:p w14:paraId="52FFE44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Emergency preparedness; </w:t>
      </w:r>
    </w:p>
    <w:p w14:paraId="3DE61DBD"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Preventing and controlling the spread of communicable diseases, including immunizations; </w:t>
      </w:r>
    </w:p>
    <w:p w14:paraId="400FA53D"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Administering medication, if applicable, including compliance with §746.3803 of this chapter (relating to What authorization must I obtain before administering a medication to a child in my care?); </w:t>
      </w:r>
    </w:p>
    <w:p w14:paraId="3342FD3D"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Preventing and responding to emergencies due to food or an allergic reaction; </w:t>
      </w:r>
    </w:p>
    <w:p w14:paraId="2BF9CC1A"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Understanding building and physical premises safety, including identification and protection from hazards that can cause bodily injury such as electrical hazards, bodies of water, and vehicular traffic; and </w:t>
      </w:r>
    </w:p>
    <w:p w14:paraId="2917CB1A"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(6) Handling, storing, and disposing of hazardous materials including compliance with §746.3425 of this chapter (relating to Must caregivers wear gloves when handling blood or bodily fluids containing blood?). </w:t>
      </w:r>
    </w:p>
    <w:p w14:paraId="10D76D21"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(f) The remaining annual training hours must be in one or more of the following topics: </w:t>
      </w:r>
    </w:p>
    <w:p w14:paraId="338245CF"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Care of children with special needs; </w:t>
      </w:r>
    </w:p>
    <w:p w14:paraId="27BCE03B"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Child health (for example, nutrition and physical activity); </w:t>
      </w:r>
    </w:p>
    <w:p w14:paraId="13F2FC98"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Safety; </w:t>
      </w:r>
    </w:p>
    <w:p w14:paraId="6BD11FCB"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Risk management; </w:t>
      </w:r>
    </w:p>
    <w:p w14:paraId="50BDA103"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Identification and care of ill children; </w:t>
      </w:r>
    </w:p>
    <w:p w14:paraId="15D6CA15"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(6) Cultural diversity for children and families; </w:t>
      </w:r>
    </w:p>
    <w:p w14:paraId="6C1340DF"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(7) Professional development (for example, effective communication with families and time and stress management); </w:t>
      </w:r>
    </w:p>
    <w:p w14:paraId="39ACA286"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(8) Topics relevant to the particular age group the caregiver is assigned (for example, caregivers assigned to an infant or toddler group should receive training on biting and toilet training); </w:t>
      </w:r>
    </w:p>
    <w:p w14:paraId="2EE3BDBB"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(9) Planning developmentally appropriate learning activities; </w:t>
      </w:r>
    </w:p>
    <w:p w14:paraId="71F27A9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(10) Observation and assessment; </w:t>
      </w:r>
    </w:p>
    <w:p w14:paraId="7E569E0A"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(11) Attachment and responsive care giving; and </w:t>
      </w:r>
    </w:p>
    <w:p w14:paraId="5BF9F113"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(12) Minimum standards and how they apply to the caregiver. </w:t>
      </w:r>
    </w:p>
    <w:p w14:paraId="1EA24118" w14:textId="4D8E8CE9"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(g) No more than </w:t>
      </w:r>
      <w:ins w:id="460" w:author="Author">
        <w:r w:rsidR="00F25A26">
          <w:rPr>
            <w:rFonts w:ascii="Verdana" w:hAnsi="Verdana"/>
            <w:sz w:val="22"/>
            <w:szCs w:val="22"/>
          </w:rPr>
          <w:t xml:space="preserve">19 </w:t>
        </w:r>
      </w:ins>
      <w:del w:id="461" w:author="Author">
        <w:r w:rsidRPr="00C2417C" w:rsidDel="00F25A26">
          <w:rPr>
            <w:rFonts w:ascii="Verdana" w:hAnsi="Verdana"/>
            <w:sz w:val="22"/>
            <w:szCs w:val="22"/>
          </w:rPr>
          <w:delText>80%</w:delText>
        </w:r>
      </w:del>
      <w:r w:rsidRPr="00C2417C">
        <w:rPr>
          <w:rFonts w:ascii="Verdana" w:hAnsi="Verdana"/>
          <w:sz w:val="22"/>
          <w:szCs w:val="22"/>
        </w:rPr>
        <w:t xml:space="preserve"> of the </w:t>
      </w:r>
      <w:ins w:id="462" w:author="Author">
        <w:r w:rsidR="00F25A26">
          <w:rPr>
            <w:rFonts w:ascii="Verdana" w:hAnsi="Verdana"/>
            <w:sz w:val="22"/>
            <w:szCs w:val="22"/>
          </w:rPr>
          <w:t>24</w:t>
        </w:r>
      </w:ins>
      <w:r w:rsidR="004D7F76">
        <w:rPr>
          <w:rFonts w:ascii="Verdana" w:hAnsi="Verdana"/>
          <w:sz w:val="22"/>
          <w:szCs w:val="22"/>
        </w:rPr>
        <w:t xml:space="preserve"> </w:t>
      </w:r>
      <w:r w:rsidRPr="00C2417C">
        <w:rPr>
          <w:rFonts w:ascii="Verdana" w:hAnsi="Verdana"/>
          <w:sz w:val="22"/>
          <w:szCs w:val="22"/>
        </w:rPr>
        <w:t xml:space="preserve">required annual training hours may come from self-instructional training. No more than three of those self-instructional hours may come from self-study training. </w:t>
      </w:r>
    </w:p>
    <w:p w14:paraId="51A7EB5E" w14:textId="4B535005" w:rsidR="00486A4B"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(h) The 24 clock hours of annual training are exclusive of any requirements for orientation, pre-service training, pediatric first aid and pediatric CPR training, transportation safety training, and high school child-care work-study classes. </w:t>
      </w:r>
    </w:p>
    <w:tbl>
      <w:tblPr>
        <w:tblStyle w:val="HHSFinancialDat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57F2" w:rsidRPr="00EF57F2" w14:paraId="34F0B176" w14:textId="77777777" w:rsidTr="009C38B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1110" w:type="dxa"/>
          </w:tcPr>
          <w:p w14:paraId="0AA69D64" w14:textId="0D9B91E9" w:rsidR="00EF57F2" w:rsidRPr="00EF57F2" w:rsidRDefault="00EF57F2" w:rsidP="009C38B8">
            <w:pPr>
              <w:widowControl/>
              <w:suppressAutoHyphens w:val="0"/>
              <w:spacing w:after="120" w:line="288" w:lineRule="auto"/>
              <w:rPr>
                <w:rFonts w:ascii="Verdana" w:eastAsia="Verdana" w:hAnsi="Verdana" w:cs="Times New Roman"/>
                <w:sz w:val="18"/>
                <w:szCs w:val="20"/>
                <w:lang w:eastAsia="en-US" w:bidi="ar-SA"/>
              </w:rPr>
            </w:pPr>
            <w:r w:rsidRPr="00EF57F2">
              <w:rPr>
                <w:rFonts w:ascii="Verdana" w:eastAsia="Verdana" w:hAnsi="Verdana" w:cs="Times New Roman"/>
                <w:sz w:val="22"/>
                <w:lang w:eastAsia="en-US" w:bidi="ar-SA"/>
              </w:rPr>
              <w:t>Helpful Information</w:t>
            </w:r>
          </w:p>
        </w:tc>
      </w:tr>
      <w:tr w:rsidR="00EF57F2" w:rsidRPr="00EF57F2" w14:paraId="7A639EB6" w14:textId="77777777" w:rsidTr="009C38B8">
        <w:tc>
          <w:tcPr>
            <w:cnfStyle w:val="001000000000" w:firstRow="0" w:lastRow="0" w:firstColumn="1" w:lastColumn="0" w:oddVBand="0" w:evenVBand="0" w:oddHBand="0" w:evenHBand="0" w:firstRowFirstColumn="0" w:firstRowLastColumn="0" w:lastRowFirstColumn="0" w:lastRowLastColumn="0"/>
            <w:tcW w:w="11110" w:type="dxa"/>
          </w:tcPr>
          <w:p w14:paraId="10D4D52F" w14:textId="77777777" w:rsidR="00EF57F2" w:rsidRPr="00EF57F2" w:rsidRDefault="00EF57F2" w:rsidP="00303166">
            <w:pPr>
              <w:widowControl/>
              <w:numPr>
                <w:ilvl w:val="0"/>
                <w:numId w:val="4"/>
              </w:numPr>
              <w:tabs>
                <w:tab w:val="left" w:pos="509"/>
              </w:tabs>
              <w:suppressAutoHyphens w:val="0"/>
              <w:spacing w:before="131" w:line="247" w:lineRule="auto"/>
              <w:ind w:right="492"/>
              <w:rPr>
                <w:rFonts w:ascii="Verdana" w:eastAsia="Verdana" w:hAnsi="Verdana" w:cs="Times New Roman"/>
                <w:b w:val="0"/>
                <w:bCs/>
                <w:iCs/>
                <w:sz w:val="22"/>
                <w:lang w:eastAsia="en-US" w:bidi="ar-SA"/>
              </w:rPr>
            </w:pPr>
            <w:r w:rsidRPr="00EF57F2">
              <w:rPr>
                <w:rFonts w:ascii="Verdana" w:eastAsia="Verdana" w:hAnsi="Verdana" w:cs="Times New Roman"/>
                <w:b w:val="0"/>
                <w:bCs/>
                <w:iCs/>
                <w:w w:val="105"/>
                <w:sz w:val="22"/>
                <w:lang w:eastAsia="en-US" w:bidi="ar-SA"/>
              </w:rPr>
              <w:t>Research has shown that caregivers who are better trained are better able to prevent, recognize, and correct health and safety</w:t>
            </w:r>
            <w:r w:rsidRPr="00EF57F2">
              <w:rPr>
                <w:rFonts w:ascii="Verdana" w:eastAsia="Verdana" w:hAnsi="Verdana" w:cs="Times New Roman"/>
                <w:b w:val="0"/>
                <w:bCs/>
                <w:iCs/>
                <w:spacing w:val="11"/>
                <w:w w:val="105"/>
                <w:sz w:val="22"/>
                <w:lang w:eastAsia="en-US" w:bidi="ar-SA"/>
              </w:rPr>
              <w:t xml:space="preserve"> </w:t>
            </w:r>
            <w:r w:rsidRPr="00EF57F2">
              <w:rPr>
                <w:rFonts w:ascii="Verdana" w:eastAsia="Verdana" w:hAnsi="Verdana" w:cs="Times New Roman"/>
                <w:b w:val="0"/>
                <w:bCs/>
                <w:iCs/>
                <w:w w:val="105"/>
                <w:sz w:val="22"/>
                <w:lang w:eastAsia="en-US" w:bidi="ar-SA"/>
              </w:rPr>
              <w:t>problems.</w:t>
            </w:r>
          </w:p>
          <w:p w14:paraId="50033355" w14:textId="77777777" w:rsidR="00EF57F2" w:rsidRPr="00EF57F2" w:rsidRDefault="00EF57F2" w:rsidP="00303166">
            <w:pPr>
              <w:widowControl/>
              <w:numPr>
                <w:ilvl w:val="0"/>
                <w:numId w:val="4"/>
              </w:numPr>
              <w:tabs>
                <w:tab w:val="left" w:pos="509"/>
              </w:tabs>
              <w:suppressAutoHyphens w:val="0"/>
              <w:spacing w:before="79" w:line="256" w:lineRule="auto"/>
              <w:ind w:right="519"/>
              <w:rPr>
                <w:rFonts w:ascii="Verdana" w:eastAsia="Verdana" w:hAnsi="Verdana" w:cs="Times New Roman"/>
                <w:b w:val="0"/>
                <w:bCs/>
                <w:iCs/>
                <w:sz w:val="22"/>
                <w:lang w:eastAsia="en-US" w:bidi="ar-SA"/>
              </w:rPr>
            </w:pPr>
            <w:r w:rsidRPr="00EF57F2">
              <w:rPr>
                <w:rFonts w:ascii="Verdana" w:eastAsia="Verdana" w:hAnsi="Verdana" w:cs="Times New Roman"/>
                <w:b w:val="0"/>
                <w:bCs/>
                <w:iCs/>
                <w:w w:val="105"/>
                <w:sz w:val="22"/>
                <w:lang w:eastAsia="en-US" w:bidi="ar-SA"/>
              </w:rPr>
              <w:t>Annual ongoing training provides caregivers an opportunity to learn the newest techniques for addressing children’s behaviors, to discover the latest findings on what children need as they develop, and to refresh and re-energize their</w:t>
            </w:r>
            <w:r w:rsidRPr="00EF57F2">
              <w:rPr>
                <w:rFonts w:ascii="Verdana" w:eastAsia="Verdana" w:hAnsi="Verdana" w:cs="Times New Roman"/>
                <w:b w:val="0"/>
                <w:bCs/>
                <w:iCs/>
                <w:spacing w:val="-7"/>
                <w:w w:val="105"/>
                <w:sz w:val="22"/>
                <w:lang w:eastAsia="en-US" w:bidi="ar-SA"/>
              </w:rPr>
              <w:t xml:space="preserve"> </w:t>
            </w:r>
            <w:r w:rsidRPr="00EF57F2">
              <w:rPr>
                <w:rFonts w:ascii="Verdana" w:eastAsia="Verdana" w:hAnsi="Verdana" w:cs="Times New Roman"/>
                <w:b w:val="0"/>
                <w:bCs/>
                <w:iCs/>
                <w:w w:val="105"/>
                <w:sz w:val="22"/>
                <w:lang w:eastAsia="en-US" w:bidi="ar-SA"/>
              </w:rPr>
              <w:t>skills.</w:t>
            </w:r>
          </w:p>
          <w:p w14:paraId="78EA6E05" w14:textId="4F936DC2" w:rsidR="00EF57F2" w:rsidRDefault="00EF57F2" w:rsidP="00303166">
            <w:pPr>
              <w:widowControl/>
              <w:numPr>
                <w:ilvl w:val="0"/>
                <w:numId w:val="4"/>
              </w:numPr>
              <w:tabs>
                <w:tab w:val="left" w:pos="510"/>
              </w:tabs>
              <w:suppressAutoHyphens w:val="0"/>
              <w:spacing w:before="76" w:line="288" w:lineRule="auto"/>
              <w:ind w:right="321"/>
              <w:rPr>
                <w:ins w:id="463" w:author="Author"/>
                <w:rFonts w:ascii="Verdana" w:eastAsia="Verdana" w:hAnsi="Verdana" w:cs="Times New Roman"/>
                <w:b w:val="0"/>
                <w:bCs/>
                <w:iCs/>
                <w:w w:val="105"/>
                <w:sz w:val="22"/>
                <w:lang w:eastAsia="en-US" w:bidi="ar-SA"/>
              </w:rPr>
            </w:pPr>
            <w:r w:rsidRPr="00EF57F2">
              <w:rPr>
                <w:rFonts w:ascii="Verdana" w:eastAsia="Verdana" w:hAnsi="Verdana" w:cs="Times New Roman"/>
                <w:b w:val="0"/>
                <w:bCs/>
                <w:iCs/>
                <w:w w:val="105"/>
                <w:sz w:val="22"/>
                <w:lang w:eastAsia="en-US" w:bidi="ar-SA"/>
              </w:rPr>
              <w:t>Some re-training on previously studied topics is necessary to keep skills and knowledge up-to-date.</w:t>
            </w:r>
          </w:p>
          <w:p w14:paraId="344F687F" w14:textId="6FA19976" w:rsidR="00344297" w:rsidRPr="00344297" w:rsidRDefault="00344297" w:rsidP="00303166">
            <w:pPr>
              <w:widowControl/>
              <w:numPr>
                <w:ilvl w:val="0"/>
                <w:numId w:val="4"/>
              </w:numPr>
              <w:tabs>
                <w:tab w:val="left" w:pos="510"/>
              </w:tabs>
              <w:suppressAutoHyphens w:val="0"/>
              <w:spacing w:before="76" w:line="288" w:lineRule="auto"/>
              <w:ind w:right="321"/>
              <w:rPr>
                <w:ins w:id="464" w:author="Author"/>
                <w:rFonts w:ascii="Verdana" w:eastAsia="Verdana" w:hAnsi="Verdana" w:cs="Times New Roman"/>
                <w:b w:val="0"/>
                <w:bCs/>
                <w:iCs/>
                <w:w w:val="105"/>
                <w:sz w:val="22"/>
                <w:lang w:eastAsia="en-US" w:bidi="ar-SA"/>
              </w:rPr>
            </w:pPr>
            <w:ins w:id="465" w:author="Author">
              <w:r>
                <w:rPr>
                  <w:rFonts w:ascii="Verdana" w:eastAsia="Verdana" w:hAnsi="Verdana" w:cs="Times New Roman"/>
                  <w:b w:val="0"/>
                  <w:bCs/>
                  <w:iCs/>
                  <w:w w:val="105"/>
                  <w:sz w:val="22"/>
                  <w:lang w:eastAsia="en-US" w:bidi="ar-SA"/>
                </w:rPr>
                <w:t xml:space="preserve">Regarding paragraph (b)(1), </w:t>
              </w:r>
              <w:r w:rsidRPr="00344297">
                <w:rPr>
                  <w:rFonts w:ascii="Verdana" w:eastAsia="Verdana" w:hAnsi="Verdana" w:cs="Times New Roman"/>
                  <w:b w:val="0"/>
                  <w:bCs/>
                  <w:iCs/>
                  <w:w w:val="105"/>
                  <w:sz w:val="22"/>
                  <w:lang w:eastAsia="en-US" w:bidi="ar-SA"/>
                </w:rPr>
                <w:t xml:space="preserve">annual training in child growth and development </w:t>
              </w:r>
              <w:r>
                <w:rPr>
                  <w:rFonts w:ascii="Verdana" w:eastAsia="Verdana" w:hAnsi="Verdana" w:cs="Times New Roman"/>
                  <w:b w:val="0"/>
                  <w:bCs/>
                  <w:iCs/>
                  <w:w w:val="105"/>
                  <w:sz w:val="22"/>
                  <w:lang w:eastAsia="en-US" w:bidi="ar-SA"/>
                </w:rPr>
                <w:t>includes</w:t>
              </w:r>
              <w:r w:rsidRPr="00344297">
                <w:rPr>
                  <w:rFonts w:ascii="Verdana" w:eastAsia="Verdana" w:hAnsi="Verdana" w:cs="Times New Roman"/>
                  <w:b w:val="0"/>
                  <w:bCs/>
                  <w:iCs/>
                  <w:w w:val="105"/>
                  <w:sz w:val="22"/>
                  <w:lang w:eastAsia="en-US" w:bidi="ar-SA"/>
                </w:rPr>
                <w:t xml:space="preserve"> the major domains of child development, which are:</w:t>
              </w:r>
            </w:ins>
          </w:p>
          <w:p w14:paraId="6568AB66" w14:textId="77777777" w:rsidR="00344297" w:rsidRPr="00344297" w:rsidRDefault="00344297" w:rsidP="00303166">
            <w:pPr>
              <w:widowControl/>
              <w:numPr>
                <w:ilvl w:val="1"/>
                <w:numId w:val="4"/>
              </w:numPr>
              <w:tabs>
                <w:tab w:val="left" w:pos="510"/>
              </w:tabs>
              <w:suppressAutoHyphens w:val="0"/>
              <w:spacing w:before="76" w:line="288" w:lineRule="auto"/>
              <w:ind w:right="321"/>
              <w:rPr>
                <w:ins w:id="466" w:author="Author"/>
                <w:rFonts w:ascii="Verdana" w:eastAsia="Verdana" w:hAnsi="Verdana" w:cs="Times New Roman"/>
                <w:b w:val="0"/>
                <w:bCs/>
                <w:iCs/>
                <w:w w:val="105"/>
                <w:sz w:val="22"/>
                <w:lang w:eastAsia="en-US" w:bidi="ar-SA"/>
              </w:rPr>
            </w:pPr>
            <w:ins w:id="467" w:author="Author">
              <w:r w:rsidRPr="00344297">
                <w:rPr>
                  <w:rFonts w:ascii="Verdana" w:eastAsia="Verdana" w:hAnsi="Verdana" w:cs="Times New Roman"/>
                  <w:b w:val="0"/>
                  <w:bCs/>
                  <w:iCs/>
                  <w:w w:val="105"/>
                  <w:sz w:val="22"/>
                  <w:lang w:eastAsia="en-US" w:bidi="ar-SA"/>
                </w:rPr>
                <w:t>Cognitive development;</w:t>
              </w:r>
            </w:ins>
          </w:p>
          <w:p w14:paraId="7B844B08" w14:textId="77777777" w:rsidR="00344297" w:rsidRPr="00344297" w:rsidRDefault="00344297" w:rsidP="00303166">
            <w:pPr>
              <w:widowControl/>
              <w:numPr>
                <w:ilvl w:val="1"/>
                <w:numId w:val="4"/>
              </w:numPr>
              <w:tabs>
                <w:tab w:val="left" w:pos="510"/>
              </w:tabs>
              <w:suppressAutoHyphens w:val="0"/>
              <w:spacing w:before="76" w:line="288" w:lineRule="auto"/>
              <w:ind w:right="321"/>
              <w:rPr>
                <w:ins w:id="468" w:author="Author"/>
                <w:rFonts w:ascii="Verdana" w:eastAsia="Verdana" w:hAnsi="Verdana" w:cs="Times New Roman"/>
                <w:b w:val="0"/>
                <w:bCs/>
                <w:iCs/>
                <w:w w:val="105"/>
                <w:sz w:val="22"/>
                <w:lang w:eastAsia="en-US" w:bidi="ar-SA"/>
              </w:rPr>
            </w:pPr>
            <w:ins w:id="469" w:author="Author">
              <w:r w:rsidRPr="00344297">
                <w:rPr>
                  <w:rFonts w:ascii="Verdana" w:eastAsia="Verdana" w:hAnsi="Verdana" w:cs="Times New Roman"/>
                  <w:b w:val="0"/>
                  <w:bCs/>
                  <w:iCs/>
                  <w:w w:val="105"/>
                  <w:sz w:val="22"/>
                  <w:lang w:eastAsia="en-US" w:bidi="ar-SA"/>
                </w:rPr>
                <w:t>Social development;</w:t>
              </w:r>
            </w:ins>
          </w:p>
          <w:p w14:paraId="1D3F7017" w14:textId="77777777" w:rsidR="00344297" w:rsidRPr="00344297" w:rsidRDefault="00344297" w:rsidP="00303166">
            <w:pPr>
              <w:widowControl/>
              <w:numPr>
                <w:ilvl w:val="1"/>
                <w:numId w:val="4"/>
              </w:numPr>
              <w:tabs>
                <w:tab w:val="left" w:pos="510"/>
              </w:tabs>
              <w:suppressAutoHyphens w:val="0"/>
              <w:spacing w:before="76" w:line="288" w:lineRule="auto"/>
              <w:ind w:right="321"/>
              <w:rPr>
                <w:ins w:id="470" w:author="Author"/>
                <w:rFonts w:ascii="Verdana" w:eastAsia="Verdana" w:hAnsi="Verdana" w:cs="Times New Roman"/>
                <w:b w:val="0"/>
                <w:bCs/>
                <w:iCs/>
                <w:w w:val="105"/>
                <w:sz w:val="22"/>
                <w:lang w:eastAsia="en-US" w:bidi="ar-SA"/>
              </w:rPr>
            </w:pPr>
            <w:ins w:id="471" w:author="Author">
              <w:r w:rsidRPr="00344297">
                <w:rPr>
                  <w:rFonts w:ascii="Verdana" w:eastAsia="Verdana" w:hAnsi="Verdana" w:cs="Times New Roman"/>
                  <w:b w:val="0"/>
                  <w:bCs/>
                  <w:iCs/>
                  <w:w w:val="105"/>
                  <w:sz w:val="22"/>
                  <w:lang w:eastAsia="en-US" w:bidi="ar-SA"/>
                </w:rPr>
                <w:t>Emotional development;</w:t>
              </w:r>
            </w:ins>
          </w:p>
          <w:p w14:paraId="25BBD156" w14:textId="77777777" w:rsidR="00344297" w:rsidRPr="00344297" w:rsidRDefault="00344297" w:rsidP="00303166">
            <w:pPr>
              <w:widowControl/>
              <w:numPr>
                <w:ilvl w:val="1"/>
                <w:numId w:val="4"/>
              </w:numPr>
              <w:tabs>
                <w:tab w:val="left" w:pos="510"/>
              </w:tabs>
              <w:suppressAutoHyphens w:val="0"/>
              <w:spacing w:before="76" w:line="288" w:lineRule="auto"/>
              <w:ind w:right="321"/>
              <w:rPr>
                <w:ins w:id="472" w:author="Author"/>
                <w:rFonts w:ascii="Verdana" w:eastAsia="Verdana" w:hAnsi="Verdana" w:cs="Times New Roman"/>
                <w:b w:val="0"/>
                <w:bCs/>
                <w:iCs/>
                <w:w w:val="105"/>
                <w:sz w:val="22"/>
                <w:lang w:eastAsia="en-US" w:bidi="ar-SA"/>
              </w:rPr>
            </w:pPr>
            <w:ins w:id="473" w:author="Author">
              <w:r w:rsidRPr="00344297">
                <w:rPr>
                  <w:rFonts w:ascii="Verdana" w:eastAsia="Verdana" w:hAnsi="Verdana" w:cs="Times New Roman"/>
                  <w:b w:val="0"/>
                  <w:bCs/>
                  <w:iCs/>
                  <w:w w:val="105"/>
                  <w:sz w:val="22"/>
                  <w:lang w:eastAsia="en-US" w:bidi="ar-SA"/>
                </w:rPr>
                <w:t>Physical development; and</w:t>
              </w:r>
            </w:ins>
          </w:p>
          <w:p w14:paraId="65E67B93" w14:textId="2448F869" w:rsidR="00344297" w:rsidRPr="00344297" w:rsidRDefault="00344297" w:rsidP="00303166">
            <w:pPr>
              <w:widowControl/>
              <w:numPr>
                <w:ilvl w:val="1"/>
                <w:numId w:val="4"/>
              </w:numPr>
              <w:tabs>
                <w:tab w:val="left" w:pos="510"/>
              </w:tabs>
              <w:suppressAutoHyphens w:val="0"/>
              <w:spacing w:before="76" w:line="288" w:lineRule="auto"/>
              <w:ind w:right="321"/>
              <w:rPr>
                <w:ins w:id="474" w:author="Author"/>
                <w:rFonts w:ascii="Verdana" w:eastAsia="Verdana" w:hAnsi="Verdana" w:cs="Times New Roman"/>
                <w:b w:val="0"/>
                <w:bCs/>
                <w:iCs/>
                <w:w w:val="105"/>
                <w:sz w:val="22"/>
                <w:lang w:eastAsia="en-US" w:bidi="ar-SA"/>
              </w:rPr>
            </w:pPr>
            <w:ins w:id="475" w:author="Author">
              <w:r w:rsidRPr="00344297">
                <w:rPr>
                  <w:rFonts w:ascii="Verdana" w:eastAsia="Verdana" w:hAnsi="Verdana" w:cs="Times New Roman"/>
                  <w:b w:val="0"/>
                  <w:bCs/>
                  <w:iCs/>
                  <w:w w:val="105"/>
                  <w:sz w:val="22"/>
                  <w:lang w:eastAsia="en-US" w:bidi="ar-SA"/>
                </w:rPr>
                <w:t>Approaches to learning.</w:t>
              </w:r>
            </w:ins>
          </w:p>
          <w:p w14:paraId="368040F1" w14:textId="2D1154DD" w:rsidR="00E95042" w:rsidRPr="000015C9" w:rsidRDefault="00E95042" w:rsidP="00303166">
            <w:pPr>
              <w:widowControl/>
              <w:numPr>
                <w:ilvl w:val="0"/>
                <w:numId w:val="4"/>
              </w:numPr>
              <w:tabs>
                <w:tab w:val="left" w:pos="510"/>
              </w:tabs>
              <w:suppressAutoHyphens w:val="0"/>
              <w:spacing w:before="76" w:line="288" w:lineRule="auto"/>
              <w:ind w:right="321"/>
              <w:rPr>
                <w:ins w:id="476" w:author="Author"/>
                <w:rFonts w:ascii="Verdana" w:eastAsia="Verdana" w:hAnsi="Verdana" w:cs="Times New Roman"/>
                <w:b w:val="0"/>
                <w:sz w:val="22"/>
                <w:szCs w:val="20"/>
                <w:lang w:eastAsia="en-US" w:bidi="ar-SA"/>
              </w:rPr>
            </w:pPr>
            <w:ins w:id="477" w:author="Author">
              <w:r>
                <w:rPr>
                  <w:rFonts w:ascii="Verdana" w:eastAsia="Verdana" w:hAnsi="Verdana" w:cs="Times New Roman"/>
                  <w:b w:val="0"/>
                  <w:sz w:val="22"/>
                  <w:szCs w:val="20"/>
                  <w:lang w:eastAsia="en-US" w:bidi="ar-SA"/>
                </w:rPr>
                <w:t xml:space="preserve">Regarding paragraph (e), a caregiver is required to have annual training in topic areas (e)(1)-(e)(6), but the child-care center can determine how many hours the caregiver </w:t>
              </w:r>
              <w:r w:rsidR="00B40CA3">
                <w:rPr>
                  <w:rFonts w:ascii="Verdana" w:eastAsia="Verdana" w:hAnsi="Verdana" w:cs="Times New Roman"/>
                  <w:b w:val="0"/>
                  <w:sz w:val="22"/>
                  <w:szCs w:val="20"/>
                  <w:lang w:eastAsia="en-US" w:bidi="ar-SA"/>
                </w:rPr>
                <w:t>must have</w:t>
              </w:r>
              <w:r>
                <w:rPr>
                  <w:rFonts w:ascii="Verdana" w:eastAsia="Verdana" w:hAnsi="Verdana" w:cs="Times New Roman"/>
                  <w:b w:val="0"/>
                  <w:sz w:val="22"/>
                  <w:szCs w:val="20"/>
                  <w:lang w:eastAsia="en-US" w:bidi="ar-SA"/>
                </w:rPr>
                <w:t xml:space="preserve"> in each of those topics</w:t>
              </w:r>
              <w:r w:rsidR="00CA1507">
                <w:rPr>
                  <w:rFonts w:ascii="Verdana" w:eastAsia="Verdana" w:hAnsi="Verdana" w:cs="Times New Roman"/>
                  <w:b w:val="0"/>
                  <w:sz w:val="22"/>
                  <w:szCs w:val="20"/>
                  <w:lang w:eastAsia="en-US" w:bidi="ar-SA"/>
                </w:rPr>
                <w:t xml:space="preserve">, </w:t>
              </w:r>
              <w:r w:rsidR="00CA1507" w:rsidRPr="00CA1507">
                <w:rPr>
                  <w:rFonts w:ascii="Verdana" w:eastAsia="Verdana" w:hAnsi="Verdana" w:cs="Times New Roman"/>
                  <w:b w:val="0"/>
                  <w:sz w:val="22"/>
                  <w:szCs w:val="20"/>
                  <w:lang w:eastAsia="en-US" w:bidi="ar-SA"/>
                </w:rPr>
                <w:t xml:space="preserve">based on </w:t>
              </w:r>
              <w:r w:rsidR="007A5E4E">
                <w:rPr>
                  <w:rFonts w:ascii="Verdana" w:eastAsia="Verdana" w:hAnsi="Verdana" w:cs="Times New Roman"/>
                  <w:b w:val="0"/>
                  <w:sz w:val="22"/>
                  <w:szCs w:val="20"/>
                  <w:lang w:eastAsia="en-US" w:bidi="ar-SA"/>
                </w:rPr>
                <w:t>the length of the training</w:t>
              </w:r>
              <w:r w:rsidR="00CA1507" w:rsidRPr="00CA1507">
                <w:rPr>
                  <w:rFonts w:ascii="Verdana" w:eastAsia="Verdana" w:hAnsi="Verdana" w:cs="Times New Roman"/>
                  <w:b w:val="0"/>
                  <w:sz w:val="22"/>
                  <w:szCs w:val="20"/>
                  <w:lang w:eastAsia="en-US" w:bidi="ar-SA"/>
                </w:rPr>
                <w:t>, a caregiver’s job duties, etc</w:t>
              </w:r>
              <w:r w:rsidRPr="00CA1507">
                <w:rPr>
                  <w:rFonts w:ascii="Verdana" w:eastAsia="Verdana" w:hAnsi="Verdana" w:cs="Times New Roman"/>
                  <w:b w:val="0"/>
                  <w:sz w:val="22"/>
                  <w:szCs w:val="20"/>
                  <w:lang w:eastAsia="en-US" w:bidi="ar-SA"/>
                </w:rPr>
                <w:t>.</w:t>
              </w:r>
              <w:r>
                <w:rPr>
                  <w:rFonts w:ascii="Verdana" w:eastAsia="Verdana" w:hAnsi="Verdana" w:cs="Times New Roman"/>
                  <w:b w:val="0"/>
                  <w:sz w:val="22"/>
                  <w:szCs w:val="20"/>
                  <w:lang w:eastAsia="en-US" w:bidi="ar-SA"/>
                </w:rPr>
                <w:t xml:space="preserve"> For example, the caregiver may have one hour of training in each topic area, or one hour in emergency preparedness, </w:t>
              </w:r>
              <w:r w:rsidR="008E4A60">
                <w:rPr>
                  <w:rFonts w:ascii="Verdana" w:eastAsia="Verdana" w:hAnsi="Verdana" w:cs="Times New Roman"/>
                  <w:b w:val="0"/>
                  <w:sz w:val="22"/>
                  <w:szCs w:val="20"/>
                  <w:lang w:eastAsia="en-US" w:bidi="ar-SA"/>
                </w:rPr>
                <w:t xml:space="preserve">one hour in communicable disease prevention, </w:t>
              </w:r>
              <w:r>
                <w:rPr>
                  <w:rFonts w:ascii="Verdana" w:eastAsia="Verdana" w:hAnsi="Verdana" w:cs="Times New Roman"/>
                  <w:b w:val="0"/>
                  <w:sz w:val="22"/>
                  <w:szCs w:val="20"/>
                  <w:lang w:eastAsia="en-US" w:bidi="ar-SA"/>
                </w:rPr>
                <w:t xml:space="preserve">two hours in medication administration, </w:t>
              </w:r>
              <w:r w:rsidR="008E4A60">
                <w:rPr>
                  <w:rFonts w:ascii="Verdana" w:eastAsia="Verdana" w:hAnsi="Verdana" w:cs="Times New Roman"/>
                  <w:b w:val="0"/>
                  <w:sz w:val="22"/>
                  <w:szCs w:val="20"/>
                  <w:lang w:eastAsia="en-US" w:bidi="ar-SA"/>
                </w:rPr>
                <w:t>etc.</w:t>
              </w:r>
            </w:ins>
          </w:p>
          <w:p w14:paraId="25D513C1" w14:textId="064B14D5" w:rsidR="00864C28" w:rsidRPr="00EF57F2" w:rsidRDefault="00864C28" w:rsidP="00303166">
            <w:pPr>
              <w:widowControl/>
              <w:numPr>
                <w:ilvl w:val="0"/>
                <w:numId w:val="4"/>
              </w:numPr>
              <w:tabs>
                <w:tab w:val="left" w:pos="510"/>
              </w:tabs>
              <w:suppressAutoHyphens w:val="0"/>
              <w:spacing w:before="76" w:line="288" w:lineRule="auto"/>
              <w:ind w:right="321"/>
              <w:rPr>
                <w:rFonts w:ascii="Verdana" w:eastAsia="Verdana" w:hAnsi="Verdana" w:cs="Times New Roman"/>
                <w:i/>
                <w:sz w:val="19"/>
                <w:szCs w:val="20"/>
                <w:lang w:eastAsia="en-US" w:bidi="ar-SA"/>
              </w:rPr>
            </w:pPr>
            <w:ins w:id="478" w:author="Author">
              <w:r>
                <w:rPr>
                  <w:rFonts w:ascii="Verdana" w:eastAsia="Verdana" w:hAnsi="Verdana" w:cs="Times New Roman"/>
                  <w:b w:val="0"/>
                  <w:sz w:val="22"/>
                  <w:szCs w:val="20"/>
                  <w:lang w:eastAsia="en-US" w:bidi="ar-SA"/>
                </w:rPr>
                <w:t>Regarding paragraph (g)</w:t>
              </w:r>
              <w:r w:rsidR="005A1FA2">
                <w:rPr>
                  <w:rFonts w:ascii="Verdana" w:eastAsia="Verdana" w:hAnsi="Verdana" w:cs="Times New Roman"/>
                  <w:b w:val="0"/>
                  <w:sz w:val="22"/>
                  <w:szCs w:val="20"/>
                  <w:lang w:eastAsia="en-US" w:bidi="ar-SA"/>
                </w:rPr>
                <w:t>,</w:t>
              </w:r>
              <w:r>
                <w:rPr>
                  <w:rFonts w:ascii="Verdana" w:eastAsia="Verdana" w:hAnsi="Verdana" w:cs="Times New Roman"/>
                  <w:b w:val="0"/>
                  <w:sz w:val="22"/>
                  <w:szCs w:val="20"/>
                  <w:lang w:eastAsia="en-US" w:bidi="ar-SA"/>
                </w:rPr>
                <w:t xml:space="preserve"> the majority of a caregiver’s training should come from sources that allow an assessment of the caregiver’s understanding and feedback from an instructor. While videos, books, and articles can be valuable sources </w:t>
              </w:r>
              <w:r w:rsidR="00907F5E">
                <w:rPr>
                  <w:rFonts w:ascii="Verdana" w:eastAsia="Verdana" w:hAnsi="Verdana" w:cs="Times New Roman"/>
                  <w:b w:val="0"/>
                  <w:sz w:val="22"/>
                  <w:szCs w:val="20"/>
                  <w:lang w:eastAsia="en-US" w:bidi="ar-SA"/>
                </w:rPr>
                <w:t>of training</w:t>
              </w:r>
              <w:r>
                <w:rPr>
                  <w:rFonts w:ascii="Verdana" w:eastAsia="Verdana" w:hAnsi="Verdana" w:cs="Times New Roman"/>
                  <w:b w:val="0"/>
                  <w:sz w:val="22"/>
                  <w:szCs w:val="20"/>
                  <w:lang w:eastAsia="en-US" w:bidi="ar-SA"/>
                </w:rPr>
                <w:t xml:space="preserve"> information, it is difficult to assess the individual’s comprehension of the material.</w:t>
              </w:r>
            </w:ins>
          </w:p>
        </w:tc>
      </w:tr>
    </w:tbl>
    <w:p w14:paraId="31FD5116" w14:textId="77777777" w:rsidR="00486A4B" w:rsidRPr="00E2618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E2618A">
        <w:rPr>
          <w:rFonts w:ascii="Verdana" w:hAnsi="Verdana"/>
          <w:bCs/>
          <w:sz w:val="22"/>
          <w:szCs w:val="22"/>
        </w:rPr>
        <w:t>§746.1311</w:t>
      </w:r>
      <w:r w:rsidR="00D923A6" w:rsidRPr="00E2618A">
        <w:rPr>
          <w:rFonts w:ascii="Verdana" w:hAnsi="Verdana"/>
          <w:bCs/>
          <w:sz w:val="22"/>
          <w:szCs w:val="22"/>
        </w:rPr>
        <w:t>.</w:t>
      </w:r>
      <w:r w:rsidRPr="00E2618A">
        <w:rPr>
          <w:rFonts w:ascii="Verdana" w:hAnsi="Verdana"/>
          <w:bCs/>
          <w:sz w:val="22"/>
          <w:szCs w:val="22"/>
        </w:rPr>
        <w:t xml:space="preserve"> What areas of training must the annual training for my child-care center director cover?</w:t>
      </w:r>
    </w:p>
    <w:p w14:paraId="5E1C8DF6"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The 30 clock hours of annual training must be relevant to the age of the children for whom the child-care center provides care. </w:t>
      </w:r>
    </w:p>
    <w:p w14:paraId="087EEF76"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At least six clock hours of the annual training hours must be in one or more of the following topics: </w:t>
      </w:r>
    </w:p>
    <w:p w14:paraId="6D3337D2" w14:textId="7529D0AE" w:rsidR="00A176FD"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Child growth and development; </w:t>
      </w:r>
    </w:p>
    <w:p w14:paraId="2AA12495" w14:textId="60378F2E"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Guidance and discipline; </w:t>
      </w:r>
    </w:p>
    <w:p w14:paraId="0305329D" w14:textId="4E7CCE2C"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Age-appropriate curriculum; </w:t>
      </w:r>
    </w:p>
    <w:p w14:paraId="79735346" w14:textId="24FE4E7E"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Teacher-child interaction; and </w:t>
      </w:r>
    </w:p>
    <w:p w14:paraId="584EA502" w14:textId="4B160FD0"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Serving children with special care needs. </w:t>
      </w:r>
    </w:p>
    <w:p w14:paraId="5C1D22F4"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At least one clock hour of the annual training hours must focus on prevention, recognition, and reporting of child maltreatment, including: </w:t>
      </w:r>
    </w:p>
    <w:p w14:paraId="64D2D3B0"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Factors indicating a child is at risk for abuse or neglect; </w:t>
      </w:r>
    </w:p>
    <w:p w14:paraId="070FFA1B"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Warning signs indicating a child may be a victim of abuse or neglect; </w:t>
      </w:r>
    </w:p>
    <w:p w14:paraId="0AFA9842"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Procedures for reporting child abuse or neglect; and </w:t>
      </w:r>
    </w:p>
    <w:p w14:paraId="4AAFC32A"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Community organizations that have training programs available to employees, children, and parents. </w:t>
      </w:r>
    </w:p>
    <w:p w14:paraId="53DEFC05" w14:textId="0CF17EAD"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(d) If the center provides care for children younger than 24 months of age, one hour of the annual training hours must cover the following topics: </w:t>
      </w:r>
    </w:p>
    <w:p w14:paraId="2C773CE2"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Recognizing and preventing shaken baby syndrome and abusive head trauma; </w:t>
      </w:r>
    </w:p>
    <w:p w14:paraId="7567879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Understanding and using safe sleep practices and preventing sudden infant death syndrome (SIDS); and </w:t>
      </w:r>
    </w:p>
    <w:p w14:paraId="1FCA5FE3"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Understanding early childhood brain development. </w:t>
      </w:r>
    </w:p>
    <w:p w14:paraId="31CD56D1" w14:textId="7E604F1E"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(e)</w:t>
      </w:r>
      <w:r w:rsidR="007A5E4E">
        <w:rPr>
          <w:rFonts w:ascii="Verdana" w:hAnsi="Verdana"/>
          <w:sz w:val="22"/>
          <w:szCs w:val="22"/>
        </w:rPr>
        <w:t xml:space="preserve"> </w:t>
      </w:r>
      <w:r w:rsidRPr="00C2417C">
        <w:rPr>
          <w:rFonts w:ascii="Verdana" w:hAnsi="Verdana"/>
          <w:sz w:val="22"/>
          <w:szCs w:val="22"/>
        </w:rPr>
        <w:t xml:space="preserve">While there are no clock hour requirements for the topics in this subsection, the annual training hours must also include training on the following topics: </w:t>
      </w:r>
    </w:p>
    <w:p w14:paraId="2D88511D"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Emergency preparedness; </w:t>
      </w:r>
    </w:p>
    <w:p w14:paraId="619CA06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Preventing and controlling the spread of communicable diseases, including immunizations; </w:t>
      </w:r>
    </w:p>
    <w:p w14:paraId="50C335B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Administering medication, if applicable, including compliance with §746.3803 of this chapter (relating to What authorization must I obtain before administering a medication to a child in my care?); </w:t>
      </w:r>
    </w:p>
    <w:p w14:paraId="6BF159B7"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Preventing and responding to emergencies due to food or an allergic reaction; </w:t>
      </w:r>
    </w:p>
    <w:p w14:paraId="250BBB51"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Understanding building and physical premises safety, including identification and protection from hazards that can cause bodily injury such as electrical hazards, bodies of water, and vehicular traffic; and </w:t>
      </w:r>
    </w:p>
    <w:p w14:paraId="4E1DD363"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(6) Handling, storing, and disposing of hazardous materials including compliance with §746.3425 of this chapter (relating to Must caregivers wear gloves when handling blood or bodily fluids containing blood?). </w:t>
      </w:r>
    </w:p>
    <w:p w14:paraId="6943694F"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(f) A director with: </w:t>
      </w:r>
    </w:p>
    <w:p w14:paraId="5A2BEE90"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Five or fewer years of experience as a designated director of a child-care center must complete at least six clock hours of the annual training hours in management techniques, leadership, or staff supervision; or </w:t>
      </w:r>
    </w:p>
    <w:p w14:paraId="626BF59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More than five years of experience as a designated director of a child-care center must complete at least three clock hours of the annual training hours in management techniques, leadership, or staff supervision. </w:t>
      </w:r>
    </w:p>
    <w:p w14:paraId="62BA3FB5"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(g) The remainder of the 30 clock hours of annual training must be selected from the training topics specified in §746.1309(f) of this division (relating to What areas of training must the annual training for caregivers cover?). </w:t>
      </w:r>
    </w:p>
    <w:p w14:paraId="1E2ADB06"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(h) The director may obtain clock hours or CEUs from the same sources as caregivers. </w:t>
      </w:r>
    </w:p>
    <w:p w14:paraId="6D21279B"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w:t>
      </w:r>
      <w:proofErr w:type="spellStart"/>
      <w:r w:rsidRPr="00C2417C">
        <w:rPr>
          <w:rFonts w:ascii="Verdana" w:hAnsi="Verdana"/>
          <w:sz w:val="22"/>
          <w:szCs w:val="22"/>
        </w:rPr>
        <w:t>i</w:t>
      </w:r>
      <w:proofErr w:type="spellEnd"/>
      <w:r w:rsidRPr="00C2417C">
        <w:rPr>
          <w:rFonts w:ascii="Verdana" w:hAnsi="Verdana"/>
          <w:sz w:val="22"/>
          <w:szCs w:val="22"/>
        </w:rPr>
        <w:t xml:space="preserve">) A director may not earn training hours by presenting training to others. </w:t>
      </w:r>
    </w:p>
    <w:p w14:paraId="2BF94884" w14:textId="3BB4D0F6" w:rsidR="00486A4B"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(j) No more than </w:t>
      </w:r>
      <w:ins w:id="479" w:author="Author">
        <w:r w:rsidR="000015C9">
          <w:rPr>
            <w:rFonts w:ascii="Verdana" w:hAnsi="Verdana"/>
            <w:sz w:val="22"/>
            <w:szCs w:val="22"/>
          </w:rPr>
          <w:t xml:space="preserve">24 </w:t>
        </w:r>
      </w:ins>
      <w:del w:id="480" w:author="Author">
        <w:r w:rsidRPr="00C2417C" w:rsidDel="000015C9">
          <w:rPr>
            <w:rFonts w:ascii="Verdana" w:hAnsi="Verdana"/>
            <w:sz w:val="22"/>
            <w:szCs w:val="22"/>
          </w:rPr>
          <w:delText>80%</w:delText>
        </w:r>
      </w:del>
      <w:r w:rsidRPr="00C2417C">
        <w:rPr>
          <w:rFonts w:ascii="Verdana" w:hAnsi="Verdana"/>
          <w:sz w:val="22"/>
          <w:szCs w:val="22"/>
        </w:rPr>
        <w:t xml:space="preserve"> of the required </w:t>
      </w:r>
      <w:ins w:id="481" w:author="Author">
        <w:r w:rsidR="000015C9">
          <w:rPr>
            <w:rFonts w:ascii="Verdana" w:hAnsi="Verdana"/>
            <w:sz w:val="22"/>
            <w:szCs w:val="22"/>
          </w:rPr>
          <w:t>30</w:t>
        </w:r>
      </w:ins>
      <w:r w:rsidR="000015C9">
        <w:rPr>
          <w:rFonts w:ascii="Verdana" w:hAnsi="Verdana"/>
          <w:sz w:val="22"/>
          <w:szCs w:val="22"/>
        </w:rPr>
        <w:t xml:space="preserve"> </w:t>
      </w:r>
      <w:r w:rsidRPr="00C2417C">
        <w:rPr>
          <w:rFonts w:ascii="Verdana" w:hAnsi="Verdana"/>
          <w:sz w:val="22"/>
          <w:szCs w:val="22"/>
        </w:rPr>
        <w:t xml:space="preserve">annual training hours may come from self-instructional training. No more than three of those self-instructional hours may come from self-study training. </w:t>
      </w:r>
    </w:p>
    <w:tbl>
      <w:tblPr>
        <w:tblStyle w:val="HHSFinancialDat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26D3A" w:rsidRPr="00326D3A" w14:paraId="7C9CFE02" w14:textId="77777777" w:rsidTr="00326D3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1D4BB64A" w14:textId="77777777" w:rsidR="00326D3A" w:rsidRPr="00326D3A" w:rsidRDefault="00326D3A" w:rsidP="007D2C08">
            <w:pPr>
              <w:widowControl/>
              <w:suppressAutoHyphens w:val="0"/>
              <w:spacing w:after="120" w:line="288" w:lineRule="auto"/>
              <w:rPr>
                <w:rFonts w:ascii="Verdana" w:eastAsia="Verdana" w:hAnsi="Verdana" w:cs="Times New Roman"/>
                <w:sz w:val="18"/>
                <w:szCs w:val="20"/>
                <w:lang w:eastAsia="en-US" w:bidi="ar-SA"/>
              </w:rPr>
            </w:pPr>
            <w:r w:rsidRPr="00326D3A">
              <w:rPr>
                <w:rFonts w:ascii="Verdana" w:eastAsia="Verdana" w:hAnsi="Verdana" w:cs="Times New Roman"/>
                <w:sz w:val="22"/>
                <w:lang w:eastAsia="en-US" w:bidi="ar-SA"/>
              </w:rPr>
              <w:t>Helpful Information</w:t>
            </w:r>
          </w:p>
        </w:tc>
      </w:tr>
      <w:tr w:rsidR="00326D3A" w:rsidRPr="00326D3A" w14:paraId="2AB47396" w14:textId="77777777" w:rsidTr="00E327B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2888F0A8" w14:textId="33D6B8AD" w:rsidR="00326D3A" w:rsidRDefault="00326D3A" w:rsidP="00303166">
            <w:pPr>
              <w:pStyle w:val="ListParagraph"/>
              <w:widowControl/>
              <w:numPr>
                <w:ilvl w:val="0"/>
                <w:numId w:val="26"/>
              </w:numPr>
              <w:suppressAutoHyphens w:val="0"/>
              <w:spacing w:before="129" w:line="244" w:lineRule="auto"/>
              <w:ind w:right="157"/>
              <w:rPr>
                <w:ins w:id="482" w:author="Author"/>
                <w:rFonts w:ascii="Verdana" w:eastAsia="Verdana" w:hAnsi="Verdana" w:cs="Times New Roman"/>
                <w:b w:val="0"/>
                <w:bCs/>
                <w:iCs/>
                <w:w w:val="105"/>
                <w:sz w:val="22"/>
                <w:lang w:eastAsia="en-US" w:bidi="ar-SA"/>
              </w:rPr>
            </w:pPr>
            <w:r w:rsidRPr="00A66B45">
              <w:rPr>
                <w:rFonts w:ascii="Verdana" w:eastAsia="Verdana" w:hAnsi="Verdana" w:cs="Times New Roman"/>
                <w:b w:val="0"/>
                <w:bCs/>
                <w:iCs/>
                <w:w w:val="105"/>
                <w:sz w:val="22"/>
                <w:lang w:eastAsia="en-US" w:bidi="ar-SA"/>
              </w:rPr>
              <w:t>The 30 clock hours of annual training are exclusive of any requirements for orientation, pre- service training, pediatric first aid and pediatric CPR training, and transportation safety training.</w:t>
            </w:r>
          </w:p>
          <w:p w14:paraId="69932505" w14:textId="77777777" w:rsidR="00BC0929" w:rsidRPr="00344297" w:rsidRDefault="00BC0929" w:rsidP="00303166">
            <w:pPr>
              <w:widowControl/>
              <w:numPr>
                <w:ilvl w:val="0"/>
                <w:numId w:val="26"/>
              </w:numPr>
              <w:tabs>
                <w:tab w:val="left" w:pos="510"/>
              </w:tabs>
              <w:suppressAutoHyphens w:val="0"/>
              <w:spacing w:before="76" w:line="288" w:lineRule="auto"/>
              <w:ind w:right="321"/>
              <w:rPr>
                <w:ins w:id="483" w:author="Author"/>
                <w:rFonts w:ascii="Verdana" w:eastAsia="Verdana" w:hAnsi="Verdana" w:cs="Times New Roman"/>
                <w:b w:val="0"/>
                <w:bCs/>
                <w:iCs/>
                <w:w w:val="105"/>
                <w:sz w:val="22"/>
                <w:lang w:eastAsia="en-US" w:bidi="ar-SA"/>
              </w:rPr>
            </w:pPr>
            <w:ins w:id="484" w:author="Author">
              <w:r>
                <w:rPr>
                  <w:rFonts w:ascii="Verdana" w:eastAsia="Verdana" w:hAnsi="Verdana" w:cs="Times New Roman"/>
                  <w:b w:val="0"/>
                  <w:bCs/>
                  <w:iCs/>
                  <w:w w:val="105"/>
                  <w:sz w:val="22"/>
                  <w:lang w:eastAsia="en-US" w:bidi="ar-SA"/>
                </w:rPr>
                <w:t xml:space="preserve">Regarding paragraph (b)(1), </w:t>
              </w:r>
              <w:r w:rsidRPr="00344297">
                <w:rPr>
                  <w:rFonts w:ascii="Verdana" w:eastAsia="Verdana" w:hAnsi="Verdana" w:cs="Times New Roman"/>
                  <w:b w:val="0"/>
                  <w:bCs/>
                  <w:iCs/>
                  <w:w w:val="105"/>
                  <w:sz w:val="22"/>
                  <w:lang w:eastAsia="en-US" w:bidi="ar-SA"/>
                </w:rPr>
                <w:t xml:space="preserve">annual training in child growth and development </w:t>
              </w:r>
              <w:r>
                <w:rPr>
                  <w:rFonts w:ascii="Verdana" w:eastAsia="Verdana" w:hAnsi="Verdana" w:cs="Times New Roman"/>
                  <w:b w:val="0"/>
                  <w:bCs/>
                  <w:iCs/>
                  <w:w w:val="105"/>
                  <w:sz w:val="22"/>
                  <w:lang w:eastAsia="en-US" w:bidi="ar-SA"/>
                </w:rPr>
                <w:t>includes</w:t>
              </w:r>
              <w:r w:rsidRPr="00344297">
                <w:rPr>
                  <w:rFonts w:ascii="Verdana" w:eastAsia="Verdana" w:hAnsi="Verdana" w:cs="Times New Roman"/>
                  <w:b w:val="0"/>
                  <w:bCs/>
                  <w:iCs/>
                  <w:w w:val="105"/>
                  <w:sz w:val="22"/>
                  <w:lang w:eastAsia="en-US" w:bidi="ar-SA"/>
                </w:rPr>
                <w:t xml:space="preserve"> the major domains of child development, which are:</w:t>
              </w:r>
            </w:ins>
          </w:p>
          <w:p w14:paraId="4D002D92" w14:textId="77777777" w:rsidR="00BC0929" w:rsidRPr="00344297" w:rsidRDefault="00BC0929" w:rsidP="00303166">
            <w:pPr>
              <w:widowControl/>
              <w:numPr>
                <w:ilvl w:val="1"/>
                <w:numId w:val="26"/>
              </w:numPr>
              <w:tabs>
                <w:tab w:val="left" w:pos="510"/>
              </w:tabs>
              <w:suppressAutoHyphens w:val="0"/>
              <w:spacing w:before="76" w:line="288" w:lineRule="auto"/>
              <w:ind w:right="321"/>
              <w:rPr>
                <w:ins w:id="485" w:author="Author"/>
                <w:rFonts w:ascii="Verdana" w:eastAsia="Verdana" w:hAnsi="Verdana" w:cs="Times New Roman"/>
                <w:b w:val="0"/>
                <w:bCs/>
                <w:iCs/>
                <w:w w:val="105"/>
                <w:sz w:val="22"/>
                <w:lang w:eastAsia="en-US" w:bidi="ar-SA"/>
              </w:rPr>
            </w:pPr>
            <w:ins w:id="486" w:author="Author">
              <w:r w:rsidRPr="00344297">
                <w:rPr>
                  <w:rFonts w:ascii="Verdana" w:eastAsia="Verdana" w:hAnsi="Verdana" w:cs="Times New Roman"/>
                  <w:b w:val="0"/>
                  <w:bCs/>
                  <w:iCs/>
                  <w:w w:val="105"/>
                  <w:sz w:val="22"/>
                  <w:lang w:eastAsia="en-US" w:bidi="ar-SA"/>
                </w:rPr>
                <w:t>Cognitive development;</w:t>
              </w:r>
            </w:ins>
          </w:p>
          <w:p w14:paraId="1AE12471" w14:textId="77777777" w:rsidR="00BC0929" w:rsidRPr="00344297" w:rsidRDefault="00BC0929" w:rsidP="00303166">
            <w:pPr>
              <w:widowControl/>
              <w:numPr>
                <w:ilvl w:val="1"/>
                <w:numId w:val="26"/>
              </w:numPr>
              <w:tabs>
                <w:tab w:val="left" w:pos="510"/>
              </w:tabs>
              <w:suppressAutoHyphens w:val="0"/>
              <w:spacing w:before="76" w:line="288" w:lineRule="auto"/>
              <w:ind w:right="321"/>
              <w:rPr>
                <w:ins w:id="487" w:author="Author"/>
                <w:rFonts w:ascii="Verdana" w:eastAsia="Verdana" w:hAnsi="Verdana" w:cs="Times New Roman"/>
                <w:b w:val="0"/>
                <w:bCs/>
                <w:iCs/>
                <w:w w:val="105"/>
                <w:sz w:val="22"/>
                <w:lang w:eastAsia="en-US" w:bidi="ar-SA"/>
              </w:rPr>
            </w:pPr>
            <w:ins w:id="488" w:author="Author">
              <w:r w:rsidRPr="00344297">
                <w:rPr>
                  <w:rFonts w:ascii="Verdana" w:eastAsia="Verdana" w:hAnsi="Verdana" w:cs="Times New Roman"/>
                  <w:b w:val="0"/>
                  <w:bCs/>
                  <w:iCs/>
                  <w:w w:val="105"/>
                  <w:sz w:val="22"/>
                  <w:lang w:eastAsia="en-US" w:bidi="ar-SA"/>
                </w:rPr>
                <w:t>Social development;</w:t>
              </w:r>
            </w:ins>
          </w:p>
          <w:p w14:paraId="4A3FB3D4" w14:textId="77777777" w:rsidR="00BC0929" w:rsidRPr="00344297" w:rsidRDefault="00BC0929" w:rsidP="00303166">
            <w:pPr>
              <w:widowControl/>
              <w:numPr>
                <w:ilvl w:val="1"/>
                <w:numId w:val="26"/>
              </w:numPr>
              <w:tabs>
                <w:tab w:val="left" w:pos="510"/>
              </w:tabs>
              <w:suppressAutoHyphens w:val="0"/>
              <w:spacing w:before="76" w:line="288" w:lineRule="auto"/>
              <w:ind w:right="321"/>
              <w:rPr>
                <w:ins w:id="489" w:author="Author"/>
                <w:rFonts w:ascii="Verdana" w:eastAsia="Verdana" w:hAnsi="Verdana" w:cs="Times New Roman"/>
                <w:b w:val="0"/>
                <w:bCs/>
                <w:iCs/>
                <w:w w:val="105"/>
                <w:sz w:val="22"/>
                <w:lang w:eastAsia="en-US" w:bidi="ar-SA"/>
              </w:rPr>
            </w:pPr>
            <w:ins w:id="490" w:author="Author">
              <w:r w:rsidRPr="00344297">
                <w:rPr>
                  <w:rFonts w:ascii="Verdana" w:eastAsia="Verdana" w:hAnsi="Verdana" w:cs="Times New Roman"/>
                  <w:b w:val="0"/>
                  <w:bCs/>
                  <w:iCs/>
                  <w:w w:val="105"/>
                  <w:sz w:val="22"/>
                  <w:lang w:eastAsia="en-US" w:bidi="ar-SA"/>
                </w:rPr>
                <w:t>Emotional development;</w:t>
              </w:r>
            </w:ins>
          </w:p>
          <w:p w14:paraId="08E2AF60" w14:textId="77777777" w:rsidR="00BC0929" w:rsidRPr="00344297" w:rsidRDefault="00BC0929" w:rsidP="00303166">
            <w:pPr>
              <w:widowControl/>
              <w:numPr>
                <w:ilvl w:val="1"/>
                <w:numId w:val="26"/>
              </w:numPr>
              <w:tabs>
                <w:tab w:val="left" w:pos="510"/>
              </w:tabs>
              <w:suppressAutoHyphens w:val="0"/>
              <w:spacing w:before="76" w:line="288" w:lineRule="auto"/>
              <w:ind w:right="321"/>
              <w:rPr>
                <w:ins w:id="491" w:author="Author"/>
                <w:rFonts w:ascii="Verdana" w:eastAsia="Verdana" w:hAnsi="Verdana" w:cs="Times New Roman"/>
                <w:b w:val="0"/>
                <w:bCs/>
                <w:iCs/>
                <w:w w:val="105"/>
                <w:sz w:val="22"/>
                <w:lang w:eastAsia="en-US" w:bidi="ar-SA"/>
              </w:rPr>
            </w:pPr>
            <w:ins w:id="492" w:author="Author">
              <w:r w:rsidRPr="00344297">
                <w:rPr>
                  <w:rFonts w:ascii="Verdana" w:eastAsia="Verdana" w:hAnsi="Verdana" w:cs="Times New Roman"/>
                  <w:b w:val="0"/>
                  <w:bCs/>
                  <w:iCs/>
                  <w:w w:val="105"/>
                  <w:sz w:val="22"/>
                  <w:lang w:eastAsia="en-US" w:bidi="ar-SA"/>
                </w:rPr>
                <w:t>Physical development; and</w:t>
              </w:r>
            </w:ins>
          </w:p>
          <w:p w14:paraId="4F77A594" w14:textId="68D43A6A" w:rsidR="00BC0929" w:rsidRPr="00BC0929" w:rsidRDefault="00BC0929" w:rsidP="00303166">
            <w:pPr>
              <w:widowControl/>
              <w:numPr>
                <w:ilvl w:val="1"/>
                <w:numId w:val="26"/>
              </w:numPr>
              <w:tabs>
                <w:tab w:val="left" w:pos="510"/>
              </w:tabs>
              <w:suppressAutoHyphens w:val="0"/>
              <w:spacing w:before="76" w:line="288" w:lineRule="auto"/>
              <w:ind w:right="321"/>
              <w:rPr>
                <w:ins w:id="493" w:author="Author"/>
                <w:rFonts w:ascii="Verdana" w:eastAsia="Verdana" w:hAnsi="Verdana" w:cs="Times New Roman"/>
                <w:b w:val="0"/>
                <w:bCs/>
                <w:iCs/>
                <w:w w:val="105"/>
                <w:sz w:val="22"/>
                <w:lang w:eastAsia="en-US" w:bidi="ar-SA"/>
              </w:rPr>
            </w:pPr>
            <w:ins w:id="494" w:author="Author">
              <w:r w:rsidRPr="00344297">
                <w:rPr>
                  <w:rFonts w:ascii="Verdana" w:eastAsia="Verdana" w:hAnsi="Verdana" w:cs="Times New Roman"/>
                  <w:b w:val="0"/>
                  <w:bCs/>
                  <w:iCs/>
                  <w:w w:val="105"/>
                  <w:sz w:val="22"/>
                  <w:lang w:eastAsia="en-US" w:bidi="ar-SA"/>
                </w:rPr>
                <w:t>Approaches to learning.</w:t>
              </w:r>
            </w:ins>
          </w:p>
          <w:p w14:paraId="4FD1BD87" w14:textId="08889B8A" w:rsidR="00A66B45" w:rsidRPr="00201129" w:rsidRDefault="00A66B45" w:rsidP="00303166">
            <w:pPr>
              <w:pStyle w:val="ListParagraph"/>
              <w:widowControl/>
              <w:numPr>
                <w:ilvl w:val="0"/>
                <w:numId w:val="26"/>
              </w:numPr>
              <w:suppressAutoHyphens w:val="0"/>
              <w:spacing w:before="129" w:line="244" w:lineRule="auto"/>
              <w:ind w:right="157"/>
              <w:rPr>
                <w:ins w:id="495" w:author="Author"/>
                <w:rFonts w:ascii="Verdana" w:eastAsia="Verdana" w:hAnsi="Verdana" w:cs="Times New Roman"/>
                <w:b w:val="0"/>
                <w:sz w:val="22"/>
                <w:szCs w:val="20"/>
                <w:lang w:eastAsia="en-US" w:bidi="ar-SA"/>
              </w:rPr>
            </w:pPr>
            <w:ins w:id="496" w:author="Author">
              <w:r w:rsidRPr="00A66B45">
                <w:rPr>
                  <w:rFonts w:ascii="Verdana" w:eastAsia="Verdana" w:hAnsi="Verdana" w:cs="Times New Roman"/>
                  <w:b w:val="0"/>
                  <w:sz w:val="22"/>
                  <w:szCs w:val="20"/>
                  <w:lang w:eastAsia="en-US" w:bidi="ar-SA"/>
                </w:rPr>
                <w:t xml:space="preserve">Regarding paragraph (e), a </w:t>
              </w:r>
              <w:r>
                <w:rPr>
                  <w:rFonts w:ascii="Verdana" w:eastAsia="Verdana" w:hAnsi="Verdana" w:cs="Times New Roman"/>
                  <w:b w:val="0"/>
                  <w:sz w:val="22"/>
                  <w:szCs w:val="20"/>
                  <w:lang w:eastAsia="en-US" w:bidi="ar-SA"/>
                </w:rPr>
                <w:t>director</w:t>
              </w:r>
              <w:r w:rsidRPr="00A66B45">
                <w:rPr>
                  <w:rFonts w:ascii="Verdana" w:eastAsia="Verdana" w:hAnsi="Verdana" w:cs="Times New Roman"/>
                  <w:b w:val="0"/>
                  <w:sz w:val="22"/>
                  <w:szCs w:val="20"/>
                  <w:lang w:eastAsia="en-US" w:bidi="ar-SA"/>
                </w:rPr>
                <w:t xml:space="preserve"> is required to have annual training in topic areas (e)(1)-(e)(6), but the </w:t>
              </w:r>
              <w:r w:rsidR="003167F2" w:rsidRPr="007A5E4E">
                <w:rPr>
                  <w:rFonts w:ascii="Verdana" w:eastAsia="Verdana" w:hAnsi="Verdana" w:cs="Times New Roman"/>
                  <w:b w:val="0"/>
                  <w:sz w:val="22"/>
                  <w:szCs w:val="20"/>
                  <w:lang w:eastAsia="en-US" w:bidi="ar-SA"/>
                </w:rPr>
                <w:t>governing body or director</w:t>
              </w:r>
              <w:r w:rsidRPr="00A66B45">
                <w:rPr>
                  <w:rFonts w:ascii="Verdana" w:eastAsia="Verdana" w:hAnsi="Verdana" w:cs="Times New Roman"/>
                  <w:b w:val="0"/>
                  <w:sz w:val="22"/>
                  <w:szCs w:val="20"/>
                  <w:lang w:eastAsia="en-US" w:bidi="ar-SA"/>
                </w:rPr>
                <w:t xml:space="preserve"> can determine how many hours the </w:t>
              </w:r>
              <w:r>
                <w:rPr>
                  <w:rFonts w:ascii="Verdana" w:eastAsia="Verdana" w:hAnsi="Verdana" w:cs="Times New Roman"/>
                  <w:b w:val="0"/>
                  <w:sz w:val="22"/>
                  <w:szCs w:val="20"/>
                  <w:lang w:eastAsia="en-US" w:bidi="ar-SA"/>
                </w:rPr>
                <w:t>director</w:t>
              </w:r>
              <w:r w:rsidRPr="00A66B45">
                <w:rPr>
                  <w:rFonts w:ascii="Verdana" w:eastAsia="Verdana" w:hAnsi="Verdana" w:cs="Times New Roman"/>
                  <w:b w:val="0"/>
                  <w:sz w:val="22"/>
                  <w:szCs w:val="20"/>
                  <w:lang w:eastAsia="en-US" w:bidi="ar-SA"/>
                </w:rPr>
                <w:t xml:space="preserve"> </w:t>
              </w:r>
              <w:r w:rsidR="00B40CA3">
                <w:rPr>
                  <w:rFonts w:ascii="Verdana" w:eastAsia="Verdana" w:hAnsi="Verdana" w:cs="Times New Roman"/>
                  <w:b w:val="0"/>
                  <w:sz w:val="22"/>
                  <w:szCs w:val="20"/>
                  <w:lang w:eastAsia="en-US" w:bidi="ar-SA"/>
                </w:rPr>
                <w:t>must have</w:t>
              </w:r>
              <w:r w:rsidRPr="00A66B45">
                <w:rPr>
                  <w:rFonts w:ascii="Verdana" w:eastAsia="Verdana" w:hAnsi="Verdana" w:cs="Times New Roman"/>
                  <w:b w:val="0"/>
                  <w:sz w:val="22"/>
                  <w:szCs w:val="20"/>
                  <w:lang w:eastAsia="en-US" w:bidi="ar-SA"/>
                </w:rPr>
                <w:t xml:space="preserve"> in each of those topics</w:t>
              </w:r>
              <w:r w:rsidR="003167F2" w:rsidRPr="007A5E4E">
                <w:rPr>
                  <w:rFonts w:ascii="Verdana" w:eastAsia="Verdana" w:hAnsi="Verdana" w:cs="Times New Roman"/>
                  <w:b w:val="0"/>
                  <w:sz w:val="22"/>
                  <w:szCs w:val="20"/>
                  <w:lang w:eastAsia="en-US" w:bidi="ar-SA"/>
                </w:rPr>
                <w:t xml:space="preserve">, based on </w:t>
              </w:r>
              <w:r w:rsidR="007A5E4E">
                <w:rPr>
                  <w:rFonts w:ascii="Verdana" w:eastAsia="Verdana" w:hAnsi="Verdana" w:cs="Times New Roman"/>
                  <w:b w:val="0"/>
                  <w:sz w:val="22"/>
                  <w:szCs w:val="20"/>
                  <w:lang w:eastAsia="en-US" w:bidi="ar-SA"/>
                </w:rPr>
                <w:t>the length of the training</w:t>
              </w:r>
              <w:r w:rsidR="003167F2" w:rsidRPr="007A5E4E">
                <w:rPr>
                  <w:rFonts w:ascii="Verdana" w:eastAsia="Verdana" w:hAnsi="Verdana" w:cs="Times New Roman"/>
                  <w:b w:val="0"/>
                  <w:sz w:val="22"/>
                  <w:szCs w:val="20"/>
                  <w:lang w:eastAsia="en-US" w:bidi="ar-SA"/>
                </w:rPr>
                <w:t>, the director’s previous experience, etc.</w:t>
              </w:r>
              <w:r w:rsidRPr="00A66B45">
                <w:rPr>
                  <w:rFonts w:ascii="Verdana" w:eastAsia="Verdana" w:hAnsi="Verdana" w:cs="Times New Roman"/>
                  <w:b w:val="0"/>
                  <w:sz w:val="22"/>
                  <w:szCs w:val="20"/>
                  <w:lang w:eastAsia="en-US" w:bidi="ar-SA"/>
                </w:rPr>
                <w:t xml:space="preserve"> For example, the </w:t>
              </w:r>
              <w:r>
                <w:rPr>
                  <w:rFonts w:ascii="Verdana" w:eastAsia="Verdana" w:hAnsi="Verdana" w:cs="Times New Roman"/>
                  <w:b w:val="0"/>
                  <w:sz w:val="22"/>
                  <w:szCs w:val="20"/>
                  <w:lang w:eastAsia="en-US" w:bidi="ar-SA"/>
                </w:rPr>
                <w:t>director</w:t>
              </w:r>
              <w:r w:rsidRPr="00A66B45">
                <w:rPr>
                  <w:rFonts w:ascii="Verdana" w:eastAsia="Verdana" w:hAnsi="Verdana" w:cs="Times New Roman"/>
                  <w:b w:val="0"/>
                  <w:sz w:val="22"/>
                  <w:szCs w:val="20"/>
                  <w:lang w:eastAsia="en-US" w:bidi="ar-SA"/>
                </w:rPr>
                <w:t xml:space="preserve"> may have one hour of training in each topic area, or one hour in emergency preparedness, one hour in communicable disease prevention, two hours in medication administration, etc.</w:t>
              </w:r>
            </w:ins>
          </w:p>
          <w:p w14:paraId="2DC99DB8" w14:textId="0B760124" w:rsidR="00201129" w:rsidRPr="00A66B45" w:rsidRDefault="00201129" w:rsidP="00303166">
            <w:pPr>
              <w:pStyle w:val="ListParagraph"/>
              <w:widowControl/>
              <w:numPr>
                <w:ilvl w:val="0"/>
                <w:numId w:val="26"/>
              </w:numPr>
              <w:suppressAutoHyphens w:val="0"/>
              <w:spacing w:before="129" w:line="244" w:lineRule="auto"/>
              <w:ind w:right="157"/>
              <w:rPr>
                <w:rFonts w:ascii="Verdana" w:eastAsia="Verdana" w:hAnsi="Verdana" w:cs="Times New Roman"/>
                <w:b w:val="0"/>
                <w:bCs/>
                <w:iCs/>
                <w:sz w:val="19"/>
                <w:szCs w:val="20"/>
                <w:lang w:eastAsia="en-US" w:bidi="ar-SA"/>
              </w:rPr>
            </w:pPr>
            <w:ins w:id="497" w:author="Author">
              <w:r>
                <w:rPr>
                  <w:rFonts w:ascii="Verdana" w:eastAsia="Verdana" w:hAnsi="Verdana" w:cs="Times New Roman"/>
                  <w:b w:val="0"/>
                  <w:sz w:val="22"/>
                  <w:szCs w:val="20"/>
                  <w:lang w:eastAsia="en-US" w:bidi="ar-SA"/>
                </w:rPr>
                <w:t>Regarding paragraph (</w:t>
              </w:r>
              <w:r w:rsidR="003167F2">
                <w:rPr>
                  <w:rFonts w:ascii="Verdana" w:eastAsia="Verdana" w:hAnsi="Verdana" w:cs="Times New Roman"/>
                  <w:b w:val="0"/>
                  <w:sz w:val="22"/>
                  <w:szCs w:val="20"/>
                  <w:lang w:eastAsia="en-US" w:bidi="ar-SA"/>
                </w:rPr>
                <w:t>j</w:t>
              </w:r>
              <w:r>
                <w:rPr>
                  <w:rFonts w:ascii="Verdana" w:eastAsia="Verdana" w:hAnsi="Verdana" w:cs="Times New Roman"/>
                  <w:b w:val="0"/>
                  <w:sz w:val="22"/>
                  <w:szCs w:val="20"/>
                  <w:lang w:eastAsia="en-US" w:bidi="ar-SA"/>
                </w:rPr>
                <w:t>)</w:t>
              </w:r>
              <w:r w:rsidR="005A1FA2">
                <w:rPr>
                  <w:rFonts w:ascii="Verdana" w:eastAsia="Verdana" w:hAnsi="Verdana" w:cs="Times New Roman"/>
                  <w:b w:val="0"/>
                  <w:sz w:val="22"/>
                  <w:szCs w:val="20"/>
                  <w:lang w:eastAsia="en-US" w:bidi="ar-SA"/>
                </w:rPr>
                <w:t>,</w:t>
              </w:r>
              <w:r>
                <w:rPr>
                  <w:rFonts w:ascii="Verdana" w:eastAsia="Verdana" w:hAnsi="Verdana" w:cs="Times New Roman"/>
                  <w:b w:val="0"/>
                  <w:sz w:val="22"/>
                  <w:szCs w:val="20"/>
                  <w:lang w:eastAsia="en-US" w:bidi="ar-SA"/>
                </w:rPr>
                <w:t xml:space="preserve"> the majority of a director’s training should come from sources that allow an assessment of the director’s understanding and feedback from an instructor. While videos, books, and articles can be valuable sources of information, it is difficult to the individual’s comprehension of the material.</w:t>
              </w:r>
            </w:ins>
          </w:p>
        </w:tc>
      </w:tr>
    </w:tbl>
    <w:p w14:paraId="38E3355A" w14:textId="794BE751" w:rsidR="00486A4B" w:rsidRPr="0034480E" w:rsidRDefault="00486A4B" w:rsidP="00191781">
      <w:pPr>
        <w:pStyle w:val="BodyText"/>
        <w:tabs>
          <w:tab w:val="left" w:pos="0"/>
          <w:tab w:val="left" w:pos="360"/>
        </w:tabs>
        <w:spacing w:before="100" w:beforeAutospacing="1" w:after="100" w:afterAutospacing="1"/>
        <w:rPr>
          <w:rFonts w:ascii="Verdana" w:hAnsi="Verdana"/>
          <w:sz w:val="22"/>
          <w:szCs w:val="22"/>
        </w:rPr>
      </w:pPr>
      <w:bookmarkStart w:id="498" w:name="_Hlk90038785"/>
      <w:r w:rsidRPr="00E2618A">
        <w:rPr>
          <w:rFonts w:ascii="Verdana" w:hAnsi="Verdana"/>
          <w:bCs/>
          <w:sz w:val="22"/>
          <w:szCs w:val="22"/>
        </w:rPr>
        <w:t>§746.1317</w:t>
      </w:r>
      <w:r w:rsidR="00D923A6" w:rsidRPr="00E2618A">
        <w:rPr>
          <w:rFonts w:ascii="Verdana" w:hAnsi="Verdana"/>
          <w:bCs/>
          <w:sz w:val="22"/>
          <w:szCs w:val="22"/>
        </w:rPr>
        <w:t>.</w:t>
      </w:r>
      <w:r w:rsidRPr="00E2618A">
        <w:rPr>
          <w:rFonts w:ascii="Verdana" w:hAnsi="Verdana"/>
          <w:bCs/>
          <w:sz w:val="22"/>
          <w:szCs w:val="22"/>
        </w:rPr>
        <w:t xml:space="preserve"> Must the training for my caregivers and the director meet certain criteria?</w:t>
      </w:r>
    </w:p>
    <w:p w14:paraId="7F829BF4"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Training may include clock hours or CEUs provided by: </w:t>
      </w:r>
    </w:p>
    <w:p w14:paraId="50A5CCCF"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A training provider registered with the Texas Early Childhood Professional Development System Training Registry, maintained by the Texas Head Start State Collaboration Office; </w:t>
      </w:r>
    </w:p>
    <w:p w14:paraId="03AF1411"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An instructor who teaches early childhood development or another relevant course at a secondary school or institution of higher education accredited by a recognized accrediting agency; </w:t>
      </w:r>
    </w:p>
    <w:p w14:paraId="6EA1951B"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An employee of a state agency with relevant expertise; </w:t>
      </w:r>
    </w:p>
    <w:p w14:paraId="47E23135"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A physician, psychologist, licensed professional counselor, social worker, or registered nurse; </w:t>
      </w:r>
    </w:p>
    <w:p w14:paraId="4B869698"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A person who holds a generally recognized credential or possesses documented knowledge relevant to the training the person will provide; </w:t>
      </w:r>
    </w:p>
    <w:p w14:paraId="05A3CF2A" w14:textId="52566277" w:rsidR="009D04C8" w:rsidRDefault="00D923A6" w:rsidP="00191781">
      <w:pPr>
        <w:pStyle w:val="BodyText"/>
        <w:tabs>
          <w:tab w:val="left" w:pos="0"/>
          <w:tab w:val="left" w:pos="360"/>
        </w:tabs>
        <w:spacing w:before="100" w:beforeAutospacing="1" w:after="100" w:afterAutospacing="1"/>
        <w:rPr>
          <w:ins w:id="499" w:author="Author"/>
          <w:rFonts w:ascii="Verdana" w:hAnsi="Verdana"/>
          <w:sz w:val="22"/>
          <w:szCs w:val="22"/>
        </w:rPr>
      </w:pPr>
      <w:r>
        <w:rPr>
          <w:rFonts w:ascii="Verdana" w:hAnsi="Verdana"/>
          <w:sz w:val="22"/>
          <w:szCs w:val="22"/>
        </w:rPr>
        <w:tab/>
      </w:r>
      <w:r w:rsidR="00486A4B" w:rsidRPr="00C2417C">
        <w:rPr>
          <w:rFonts w:ascii="Verdana" w:hAnsi="Verdana"/>
          <w:sz w:val="22"/>
          <w:szCs w:val="22"/>
        </w:rPr>
        <w:t>(6) A director at your child-care center</w:t>
      </w:r>
      <w:ins w:id="500" w:author="Author">
        <w:r w:rsidR="009D04C8">
          <w:rPr>
            <w:rFonts w:ascii="Verdana" w:hAnsi="Verdana"/>
            <w:sz w:val="22"/>
            <w:szCs w:val="22"/>
          </w:rPr>
          <w:t xml:space="preserve"> if:</w:t>
        </w:r>
      </w:ins>
      <w:r w:rsidR="00486A4B" w:rsidRPr="00C2417C">
        <w:rPr>
          <w:rFonts w:ascii="Verdana" w:hAnsi="Verdana"/>
          <w:sz w:val="22"/>
          <w:szCs w:val="22"/>
        </w:rPr>
        <w:t xml:space="preserve"> </w:t>
      </w:r>
    </w:p>
    <w:p w14:paraId="054C24FB" w14:textId="2EF50782" w:rsidR="00486A4B" w:rsidRPr="00C2417C" w:rsidRDefault="009D04C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501" w:author="Author">
        <w:r>
          <w:rPr>
            <w:rFonts w:ascii="Verdana" w:hAnsi="Verdana"/>
            <w:sz w:val="22"/>
            <w:szCs w:val="22"/>
          </w:rPr>
          <w:t xml:space="preserve">(A) The director </w:t>
        </w:r>
      </w:ins>
      <w:del w:id="502" w:author="Author">
        <w:r w:rsidR="00486A4B" w:rsidRPr="00C2417C" w:rsidDel="009D04C8">
          <w:rPr>
            <w:rFonts w:ascii="Verdana" w:hAnsi="Verdana"/>
            <w:sz w:val="22"/>
            <w:szCs w:val="22"/>
          </w:rPr>
          <w:delText>who</w:delText>
        </w:r>
      </w:del>
      <w:r w:rsidR="00486A4B" w:rsidRPr="00C2417C">
        <w:rPr>
          <w:rFonts w:ascii="Verdana" w:hAnsi="Verdana"/>
          <w:sz w:val="22"/>
          <w:szCs w:val="22"/>
        </w:rPr>
        <w:t xml:space="preserve"> has demonstrated core knowledge in child development and caregiving</w:t>
      </w:r>
      <w:ins w:id="503" w:author="Author">
        <w:r>
          <w:rPr>
            <w:rFonts w:ascii="Verdana" w:hAnsi="Verdana"/>
            <w:sz w:val="22"/>
            <w:szCs w:val="22"/>
          </w:rPr>
          <w:t>;</w:t>
        </w:r>
      </w:ins>
      <w:del w:id="504" w:author="Author">
        <w:r w:rsidR="00486A4B" w:rsidRPr="00C2417C" w:rsidDel="009D04C8">
          <w:rPr>
            <w:rFonts w:ascii="Verdana" w:hAnsi="Verdana"/>
            <w:sz w:val="22"/>
            <w:szCs w:val="22"/>
          </w:rPr>
          <w:delText xml:space="preserve"> if:</w:delText>
        </w:r>
      </w:del>
      <w:r w:rsidR="00486A4B" w:rsidRPr="00C2417C">
        <w:rPr>
          <w:rFonts w:ascii="Verdana" w:hAnsi="Verdana"/>
          <w:sz w:val="22"/>
          <w:szCs w:val="22"/>
        </w:rPr>
        <w:t xml:space="preserve"> </w:t>
      </w:r>
    </w:p>
    <w:p w14:paraId="553369E7" w14:textId="363DA274"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del w:id="505" w:author="Author">
        <w:r w:rsidR="00486A4B" w:rsidRPr="00C2417C" w:rsidDel="009D04C8">
          <w:rPr>
            <w:rFonts w:ascii="Verdana" w:hAnsi="Verdana"/>
            <w:sz w:val="22"/>
            <w:szCs w:val="22"/>
          </w:rPr>
          <w:delText>(A) Providing training to the director's own staff; and</w:delText>
        </w:r>
      </w:del>
      <w:r w:rsidR="00486A4B" w:rsidRPr="00C2417C">
        <w:rPr>
          <w:rFonts w:ascii="Verdana" w:hAnsi="Verdana"/>
          <w:sz w:val="22"/>
          <w:szCs w:val="22"/>
        </w:rPr>
        <w:t xml:space="preserve"> </w:t>
      </w:r>
    </w:p>
    <w:p w14:paraId="041C3E57" w14:textId="534F3688" w:rsidR="009D04C8" w:rsidRDefault="00D923A6" w:rsidP="00191781">
      <w:pPr>
        <w:pStyle w:val="BodyText"/>
        <w:tabs>
          <w:tab w:val="left" w:pos="0"/>
          <w:tab w:val="left" w:pos="360"/>
        </w:tabs>
        <w:spacing w:before="100" w:beforeAutospacing="1" w:after="100" w:afterAutospacing="1"/>
        <w:rPr>
          <w:ins w:id="506" w:author="Autho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(B) Your child-care center</w:t>
      </w:r>
      <w:r w:rsidR="00D529A2">
        <w:rPr>
          <w:rFonts w:ascii="Verdana" w:hAnsi="Verdana"/>
          <w:sz w:val="22"/>
          <w:szCs w:val="22"/>
        </w:rPr>
        <w:t xml:space="preserve"> </w:t>
      </w:r>
      <w:r w:rsidR="00486A4B" w:rsidRPr="00C2417C">
        <w:rPr>
          <w:rFonts w:ascii="Verdana" w:hAnsi="Verdana"/>
          <w:sz w:val="22"/>
          <w:szCs w:val="22"/>
        </w:rPr>
        <w:t xml:space="preserve">has not been on probation, suspension, emergency suspension, or revocation in the two years preceding the training or been assessed an administrative penalty in the two years preceding the training; </w:t>
      </w:r>
      <w:ins w:id="507" w:author="Author">
        <w:r w:rsidR="009D04C8">
          <w:rPr>
            <w:rFonts w:ascii="Verdana" w:hAnsi="Verdana"/>
            <w:sz w:val="22"/>
            <w:szCs w:val="22"/>
          </w:rPr>
          <w:t>and</w:t>
        </w:r>
      </w:ins>
      <w:r w:rsidR="00C44636">
        <w:rPr>
          <w:rFonts w:ascii="Verdana" w:hAnsi="Verdana"/>
          <w:sz w:val="22"/>
          <w:szCs w:val="22"/>
        </w:rPr>
        <w:t xml:space="preserve"> </w:t>
      </w:r>
      <w:del w:id="508" w:author="Author">
        <w:r w:rsidR="00486A4B" w:rsidRPr="00C2417C" w:rsidDel="009D04C8">
          <w:rPr>
            <w:rFonts w:ascii="Verdana" w:hAnsi="Verdana"/>
            <w:sz w:val="22"/>
            <w:szCs w:val="22"/>
          </w:rPr>
          <w:delText>or</w:delText>
        </w:r>
      </w:del>
    </w:p>
    <w:p w14:paraId="46B1DD2C" w14:textId="553C00CE" w:rsidR="007E4067" w:rsidRPr="00C2417C" w:rsidRDefault="009D04C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509" w:author="Author">
        <w:r>
          <w:rPr>
            <w:rFonts w:ascii="Verdana" w:hAnsi="Verdana"/>
            <w:sz w:val="22"/>
            <w:szCs w:val="22"/>
          </w:rPr>
          <w:t>(C) The only caregivers receiving the training are employees of your child-care center.</w:t>
        </w:r>
      </w:ins>
      <w:r w:rsidR="00486A4B" w:rsidRPr="00C2417C">
        <w:rPr>
          <w:rFonts w:ascii="Verdana" w:hAnsi="Verdana"/>
          <w:sz w:val="22"/>
          <w:szCs w:val="22"/>
        </w:rPr>
        <w:t xml:space="preserve"> </w:t>
      </w:r>
    </w:p>
    <w:p w14:paraId="3AD74EEA"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(7) A person who has at least two years of experience working in child development, a child development program, early childhood education, a childhood education program, or a Head Start or Early Head Start program and: </w:t>
      </w:r>
    </w:p>
    <w:p w14:paraId="70FB2918"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Has a current Child Development Associate (CDA) credential; or </w:t>
      </w:r>
    </w:p>
    <w:p w14:paraId="6E645F7F" w14:textId="5031492F"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Holds at least an </w:t>
      </w:r>
      <w:ins w:id="510" w:author="Author">
        <w:r w:rsidR="00631102">
          <w:rPr>
            <w:rFonts w:ascii="Verdana" w:hAnsi="Verdana"/>
            <w:sz w:val="22"/>
            <w:szCs w:val="22"/>
          </w:rPr>
          <w:t>associate</w:t>
        </w:r>
      </w:ins>
      <w:r w:rsidR="00631102">
        <w:rPr>
          <w:rFonts w:ascii="Verdana" w:hAnsi="Verdana"/>
          <w:sz w:val="22"/>
          <w:szCs w:val="22"/>
        </w:rPr>
        <w:t xml:space="preserve"> </w:t>
      </w:r>
      <w:del w:id="511" w:author="Author">
        <w:r w:rsidR="00486A4B" w:rsidRPr="00C2417C" w:rsidDel="00631102">
          <w:rPr>
            <w:rFonts w:ascii="Verdana" w:hAnsi="Verdana"/>
            <w:sz w:val="22"/>
            <w:szCs w:val="22"/>
          </w:rPr>
          <w:delText>associate's</w:delText>
        </w:r>
      </w:del>
      <w:r w:rsidR="00486A4B" w:rsidRPr="00C2417C">
        <w:rPr>
          <w:rFonts w:ascii="Verdana" w:hAnsi="Verdana"/>
          <w:sz w:val="22"/>
          <w:szCs w:val="22"/>
        </w:rPr>
        <w:t xml:space="preserve"> degree in child development, early childhood education, or a related field. </w:t>
      </w:r>
    </w:p>
    <w:p w14:paraId="1BB08CFD"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Training may include clock hours or CEUs obtained through self-instructional materials, if the materials were developed by a person who meets one of the qualifications in subsection (a) of this section. </w:t>
      </w:r>
    </w:p>
    <w:p w14:paraId="5F1D9781"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Instructor-led and self-instructional training, but not self-study training, must include: </w:t>
      </w:r>
    </w:p>
    <w:p w14:paraId="0D4A28A7"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Specifically stated learning objectives; </w:t>
      </w:r>
    </w:p>
    <w:p w14:paraId="71063AA6"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A curriculum, which includes experiential or applied activities; </w:t>
      </w:r>
    </w:p>
    <w:p w14:paraId="1704E40C"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An evaluation/assessment tool to determine whether the person has obtained the information necessary to meet the stated objectives; and </w:t>
      </w:r>
    </w:p>
    <w:p w14:paraId="31AD7002" w14:textId="77777777"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A certificate of successful completion from the training source. </w:t>
      </w:r>
    </w:p>
    <w:p w14:paraId="5C5387F1" w14:textId="77777777" w:rsidR="00DB2695" w:rsidRPr="00E2618A" w:rsidRDefault="00DB2695" w:rsidP="00DB2695">
      <w:pPr>
        <w:pStyle w:val="BodyText"/>
        <w:tabs>
          <w:tab w:val="left" w:pos="0"/>
          <w:tab w:val="left" w:pos="360"/>
        </w:tabs>
        <w:spacing w:before="100" w:beforeAutospacing="1" w:after="100" w:afterAutospacing="1"/>
        <w:rPr>
          <w:rFonts w:ascii="Verdana" w:hAnsi="Verdana"/>
          <w:bCs/>
          <w:sz w:val="22"/>
          <w:szCs w:val="22"/>
        </w:rPr>
      </w:pPr>
      <w:bookmarkStart w:id="512" w:name="_Hlk93444338"/>
      <w:bookmarkEnd w:id="498"/>
      <w:r w:rsidRPr="00E2618A">
        <w:rPr>
          <w:rFonts w:ascii="Verdana" w:hAnsi="Verdana"/>
          <w:bCs/>
          <w:sz w:val="22"/>
          <w:szCs w:val="22"/>
        </w:rPr>
        <w:t>§746.1319. Does Licensing approve training resources or trainers for training hours?</w:t>
      </w:r>
    </w:p>
    <w:p w14:paraId="0B931906" w14:textId="77777777" w:rsidR="00DB2695" w:rsidRPr="00C2417C" w:rsidRDefault="00DB2695" w:rsidP="00DB2695">
      <w:pPr>
        <w:pStyle w:val="BodyText"/>
        <w:tabs>
          <w:tab w:val="left" w:pos="0"/>
          <w:tab w:val="left" w:pos="360"/>
        </w:tabs>
        <w:spacing w:before="100" w:beforeAutospacing="1" w:after="100" w:afterAutospacing="1"/>
        <w:rPr>
          <w:rFonts w:ascii="Verdana" w:hAnsi="Verdana"/>
          <w:sz w:val="22"/>
          <w:szCs w:val="22"/>
        </w:rPr>
      </w:pPr>
      <w:del w:id="513" w:author="Author">
        <w:r w:rsidRPr="00C2417C" w:rsidDel="001359DA">
          <w:rPr>
            <w:rFonts w:ascii="Verdana" w:hAnsi="Verdana"/>
            <w:sz w:val="22"/>
            <w:szCs w:val="22"/>
          </w:rPr>
          <w:delText xml:space="preserve">No. </w:delText>
        </w:r>
      </w:del>
      <w:r w:rsidRPr="00C2417C">
        <w:rPr>
          <w:rFonts w:ascii="Verdana" w:hAnsi="Verdana"/>
          <w:sz w:val="22"/>
          <w:szCs w:val="22"/>
        </w:rPr>
        <w:t>We do not approve or endorse training resources or trainers for training hours; however</w:t>
      </w:r>
      <w:ins w:id="514" w:author="Author">
        <w:r>
          <w:rPr>
            <w:rFonts w:ascii="Verdana" w:hAnsi="Verdana"/>
            <w:sz w:val="22"/>
            <w:szCs w:val="22"/>
          </w:rPr>
          <w:t>,</w:t>
        </w:r>
      </w:ins>
      <w:r w:rsidRPr="00C2417C">
        <w:rPr>
          <w:rFonts w:ascii="Verdana" w:hAnsi="Verdana"/>
          <w:sz w:val="22"/>
          <w:szCs w:val="22"/>
        </w:rPr>
        <w:t xml:space="preserve"> you must ensure you and your employees receive training that: </w:t>
      </w:r>
    </w:p>
    <w:p w14:paraId="2533A0F2" w14:textId="77777777" w:rsidR="00DB2695" w:rsidRPr="00C2417C" w:rsidRDefault="00DB2695" w:rsidP="00DB2695">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 Meets the criteria specified in §746.1317 of this title (relating to Must the training for my caregivers and the director meet certain criteria?); </w:t>
      </w:r>
    </w:p>
    <w:p w14:paraId="48B22C5F" w14:textId="77777777" w:rsidR="00DB2695" w:rsidRPr="00C2417C" w:rsidRDefault="00DB2695" w:rsidP="00DB2695">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 Is relevant to the topics specified in this division; </w:t>
      </w:r>
      <w:del w:id="515" w:author="Author">
        <w:r w:rsidRPr="00C2417C" w:rsidDel="001359DA">
          <w:rPr>
            <w:rFonts w:ascii="Verdana" w:hAnsi="Verdana"/>
            <w:sz w:val="22"/>
            <w:szCs w:val="22"/>
          </w:rPr>
          <w:delText>and</w:delText>
        </w:r>
      </w:del>
      <w:r w:rsidRPr="00C2417C">
        <w:rPr>
          <w:rFonts w:ascii="Verdana" w:hAnsi="Verdana"/>
          <w:sz w:val="22"/>
          <w:szCs w:val="22"/>
        </w:rPr>
        <w:t xml:space="preserve"> </w:t>
      </w:r>
    </w:p>
    <w:p w14:paraId="765D04C9" w14:textId="77777777" w:rsidR="00DB2695" w:rsidRDefault="00DB2695" w:rsidP="00DB2695">
      <w:pPr>
        <w:pStyle w:val="BodyText"/>
        <w:tabs>
          <w:tab w:val="left" w:pos="0"/>
          <w:tab w:val="left" w:pos="360"/>
        </w:tabs>
        <w:spacing w:before="100" w:beforeAutospacing="1" w:after="100" w:afterAutospacing="1"/>
        <w:rPr>
          <w:ins w:id="516" w:author="Author"/>
          <w:rFonts w:ascii="Verdana" w:hAnsi="Verdana"/>
          <w:sz w:val="22"/>
          <w:szCs w:val="22"/>
        </w:rPr>
      </w:pPr>
      <w:r>
        <w:rPr>
          <w:rFonts w:ascii="Verdana" w:hAnsi="Verdana"/>
          <w:sz w:val="22"/>
          <w:szCs w:val="22"/>
        </w:rPr>
        <w:tab/>
      </w:r>
      <w:r w:rsidRPr="00C2417C">
        <w:rPr>
          <w:rFonts w:ascii="Verdana" w:hAnsi="Verdana"/>
          <w:sz w:val="22"/>
          <w:szCs w:val="22"/>
        </w:rPr>
        <w:t xml:space="preserve">(3) </w:t>
      </w:r>
      <w:ins w:id="517" w:author="Author">
        <w:r>
          <w:rPr>
            <w:rFonts w:ascii="Verdana" w:hAnsi="Verdana"/>
            <w:sz w:val="22"/>
            <w:szCs w:val="22"/>
          </w:rPr>
          <w:t xml:space="preserve">Provides the </w:t>
        </w:r>
      </w:ins>
      <w:del w:id="518" w:author="Author">
        <w:r w:rsidRPr="00C2417C" w:rsidDel="001359DA">
          <w:rPr>
            <w:rFonts w:ascii="Verdana" w:hAnsi="Verdana"/>
            <w:sz w:val="22"/>
            <w:szCs w:val="22"/>
          </w:rPr>
          <w:delText>The</w:delText>
        </w:r>
      </w:del>
      <w:r w:rsidRPr="00C2417C">
        <w:rPr>
          <w:rFonts w:ascii="Verdana" w:hAnsi="Verdana"/>
          <w:sz w:val="22"/>
          <w:szCs w:val="22"/>
        </w:rPr>
        <w:t xml:space="preserve"> participants </w:t>
      </w:r>
      <w:ins w:id="519" w:author="Author">
        <w:r>
          <w:rPr>
            <w:rFonts w:ascii="Verdana" w:hAnsi="Verdana"/>
            <w:sz w:val="22"/>
            <w:szCs w:val="22"/>
          </w:rPr>
          <w:t xml:space="preserve">with </w:t>
        </w:r>
      </w:ins>
      <w:del w:id="520" w:author="Author">
        <w:r w:rsidRPr="00C2417C" w:rsidDel="001359DA">
          <w:rPr>
            <w:rFonts w:ascii="Verdana" w:hAnsi="Verdana"/>
            <w:sz w:val="22"/>
            <w:szCs w:val="22"/>
          </w:rPr>
          <w:delText>receive</w:delText>
        </w:r>
      </w:del>
      <w:r w:rsidRPr="00C2417C">
        <w:rPr>
          <w:rFonts w:ascii="Verdana" w:hAnsi="Verdana"/>
          <w:sz w:val="22"/>
          <w:szCs w:val="22"/>
        </w:rPr>
        <w:t xml:space="preserve"> original documentation of completion, as specified in this division</w:t>
      </w:r>
      <w:ins w:id="521" w:author="Author">
        <w:r>
          <w:rPr>
            <w:rFonts w:ascii="Verdana" w:hAnsi="Verdana"/>
            <w:sz w:val="22"/>
            <w:szCs w:val="22"/>
          </w:rPr>
          <w:t>; and</w:t>
        </w:r>
      </w:ins>
    </w:p>
    <w:p w14:paraId="698D8FC6" w14:textId="77777777" w:rsidR="00DB2695" w:rsidRPr="00C2417C" w:rsidRDefault="00DB2695" w:rsidP="00DB2695">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522" w:author="Author">
        <w:r>
          <w:rPr>
            <w:rFonts w:ascii="Verdana" w:hAnsi="Verdana"/>
            <w:sz w:val="22"/>
            <w:szCs w:val="22"/>
          </w:rPr>
          <w:t>(4) If the training is provided through a block certification training, the training allocates clock hours to each specific topic included in the training</w:t>
        </w:r>
      </w:ins>
      <w:r w:rsidRPr="00C2417C">
        <w:rPr>
          <w:rFonts w:ascii="Verdana" w:hAnsi="Verdana"/>
          <w:sz w:val="22"/>
          <w:szCs w:val="22"/>
        </w:rPr>
        <w:t xml:space="preserve">. </w:t>
      </w:r>
    </w:p>
    <w:tbl>
      <w:tblPr>
        <w:tblStyle w:val="HHSFinancialDat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2695" w14:paraId="5F911287" w14:textId="77777777" w:rsidTr="00E10AF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11110" w:type="dxa"/>
          </w:tcPr>
          <w:bookmarkEnd w:id="512"/>
          <w:p w14:paraId="76D18966" w14:textId="77777777" w:rsidR="00DB2695" w:rsidRPr="00FA3DE2" w:rsidRDefault="00DB2695" w:rsidP="00E10AF8">
            <w:pPr>
              <w:pStyle w:val="BodyText"/>
              <w:spacing w:after="120"/>
              <w:rPr>
                <w:rFonts w:ascii="Verdana" w:hAnsi="Verdana"/>
              </w:rPr>
            </w:pPr>
            <w:r w:rsidRPr="00FA3DE2">
              <w:rPr>
                <w:rFonts w:ascii="Verdana" w:hAnsi="Verdana"/>
                <w:sz w:val="22"/>
              </w:rPr>
              <w:t>Helpful Information</w:t>
            </w:r>
          </w:p>
        </w:tc>
      </w:tr>
      <w:tr w:rsidR="00DB2695" w14:paraId="3F267790" w14:textId="77777777" w:rsidTr="00E10AF8">
        <w:tc>
          <w:tcPr>
            <w:cnfStyle w:val="001000000000" w:firstRow="0" w:lastRow="0" w:firstColumn="1" w:lastColumn="0" w:oddVBand="0" w:evenVBand="0" w:oddHBand="0" w:evenHBand="0" w:firstRowFirstColumn="0" w:firstRowLastColumn="0" w:lastRowFirstColumn="0" w:lastRowLastColumn="0"/>
            <w:tcW w:w="11110" w:type="dxa"/>
          </w:tcPr>
          <w:p w14:paraId="5B80A447" w14:textId="77777777" w:rsidR="00DB2695" w:rsidRPr="00515496" w:rsidRDefault="00DB2695" w:rsidP="00E10AF8">
            <w:pPr>
              <w:pStyle w:val="ListParagraph"/>
              <w:numPr>
                <w:ilvl w:val="0"/>
                <w:numId w:val="31"/>
              </w:numPr>
              <w:spacing w:before="126"/>
              <w:ind w:left="174" w:hanging="180"/>
              <w:rPr>
                <w:rFonts w:ascii="Verdana" w:hAnsi="Verdana"/>
                <w:b w:val="0"/>
                <w:bCs/>
                <w:iCs/>
                <w:sz w:val="22"/>
              </w:rPr>
            </w:pPr>
            <w:r w:rsidRPr="00515496">
              <w:rPr>
                <w:rFonts w:ascii="Verdana" w:hAnsi="Verdana"/>
                <w:b w:val="0"/>
                <w:bCs/>
                <w:iCs/>
                <w:w w:val="105"/>
                <w:sz w:val="22"/>
              </w:rPr>
              <w:t>We recommend you:</w:t>
            </w:r>
          </w:p>
          <w:p w14:paraId="712B0C76" w14:textId="77777777" w:rsidR="00DB2695" w:rsidRPr="00FA3DE2" w:rsidRDefault="00DB2695" w:rsidP="00E10AF8">
            <w:pPr>
              <w:widowControl/>
              <w:numPr>
                <w:ilvl w:val="0"/>
                <w:numId w:val="29"/>
              </w:numPr>
              <w:tabs>
                <w:tab w:val="left" w:pos="510"/>
              </w:tabs>
              <w:suppressAutoHyphens w:val="0"/>
              <w:spacing w:before="85" w:line="256" w:lineRule="auto"/>
              <w:ind w:right="591"/>
              <w:rPr>
                <w:rFonts w:ascii="Verdana" w:hAnsi="Verdana"/>
                <w:b w:val="0"/>
                <w:bCs/>
                <w:iCs/>
                <w:sz w:val="22"/>
              </w:rPr>
            </w:pPr>
            <w:r w:rsidRPr="00FA3DE2">
              <w:rPr>
                <w:rFonts w:ascii="Verdana" w:hAnsi="Verdana"/>
                <w:b w:val="0"/>
                <w:bCs/>
                <w:iCs/>
                <w:w w:val="105"/>
                <w:sz w:val="22"/>
              </w:rPr>
              <w:t>Ask the trainer to provide you with a résumé or vita showing relevant experience and education, or be certain you are obtaining training through reliable sources in the community who have verified the presenter’s qualifications for</w:t>
            </w:r>
            <w:r w:rsidRPr="00FA3DE2">
              <w:rPr>
                <w:rFonts w:ascii="Verdana" w:hAnsi="Verdana"/>
                <w:b w:val="0"/>
                <w:bCs/>
                <w:iCs/>
                <w:spacing w:val="9"/>
                <w:w w:val="105"/>
                <w:sz w:val="22"/>
              </w:rPr>
              <w:t xml:space="preserve"> </w:t>
            </w:r>
            <w:r w:rsidRPr="00FA3DE2">
              <w:rPr>
                <w:rFonts w:ascii="Verdana" w:hAnsi="Verdana"/>
                <w:b w:val="0"/>
                <w:bCs/>
                <w:iCs/>
                <w:w w:val="105"/>
                <w:sz w:val="22"/>
              </w:rPr>
              <w:t>you;</w:t>
            </w:r>
          </w:p>
          <w:p w14:paraId="1B89EE73" w14:textId="77777777" w:rsidR="00DB2695" w:rsidRPr="00FA3DE2" w:rsidRDefault="00DB2695" w:rsidP="00E10AF8">
            <w:pPr>
              <w:widowControl/>
              <w:numPr>
                <w:ilvl w:val="0"/>
                <w:numId w:val="29"/>
              </w:numPr>
              <w:tabs>
                <w:tab w:val="left" w:pos="510"/>
              </w:tabs>
              <w:suppressAutoHyphens w:val="0"/>
              <w:spacing w:before="68" w:line="256" w:lineRule="auto"/>
              <w:ind w:right="209"/>
              <w:rPr>
                <w:rFonts w:ascii="Verdana" w:hAnsi="Verdana"/>
                <w:b w:val="0"/>
                <w:bCs/>
                <w:iCs/>
                <w:sz w:val="22"/>
              </w:rPr>
            </w:pPr>
            <w:r w:rsidRPr="00FA3DE2">
              <w:rPr>
                <w:rFonts w:ascii="Verdana" w:hAnsi="Verdana"/>
                <w:b w:val="0"/>
                <w:bCs/>
                <w:iCs/>
                <w:w w:val="105"/>
                <w:sz w:val="22"/>
              </w:rPr>
              <w:t xml:space="preserve">Make sure a trainer registered with the Texas Early Childhood Professional Development System Training Registry is actually registered and approved </w:t>
            </w:r>
            <w:r w:rsidRPr="00FA3DE2">
              <w:rPr>
                <w:rFonts w:ascii="Verdana" w:hAnsi="Verdana"/>
                <w:b w:val="0"/>
                <w:bCs/>
                <w:iCs/>
                <w:spacing w:val="-3"/>
                <w:w w:val="105"/>
                <w:sz w:val="22"/>
              </w:rPr>
              <w:t xml:space="preserve">to </w:t>
            </w:r>
            <w:r w:rsidRPr="00FA3DE2">
              <w:rPr>
                <w:rFonts w:ascii="Verdana" w:hAnsi="Verdana"/>
                <w:b w:val="0"/>
                <w:bCs/>
                <w:iCs/>
                <w:w w:val="105"/>
                <w:sz w:val="22"/>
              </w:rPr>
              <w:t>deliver the particular training;</w:t>
            </w:r>
            <w:r w:rsidRPr="00FA3DE2">
              <w:rPr>
                <w:rFonts w:ascii="Verdana" w:hAnsi="Verdana"/>
                <w:b w:val="0"/>
                <w:bCs/>
                <w:iCs/>
                <w:spacing w:val="1"/>
                <w:w w:val="105"/>
                <w:sz w:val="22"/>
              </w:rPr>
              <w:t xml:space="preserve"> </w:t>
            </w:r>
            <w:r w:rsidRPr="00FA3DE2">
              <w:rPr>
                <w:rFonts w:ascii="Verdana" w:hAnsi="Verdana"/>
                <w:b w:val="0"/>
                <w:bCs/>
                <w:iCs/>
                <w:w w:val="105"/>
                <w:sz w:val="22"/>
              </w:rPr>
              <w:t>and</w:t>
            </w:r>
          </w:p>
          <w:p w14:paraId="158D74B1" w14:textId="77777777" w:rsidR="00DB2695" w:rsidRPr="00FA3DE2" w:rsidRDefault="00DB2695" w:rsidP="00E10AF8">
            <w:pPr>
              <w:widowControl/>
              <w:numPr>
                <w:ilvl w:val="0"/>
                <w:numId w:val="29"/>
              </w:numPr>
              <w:tabs>
                <w:tab w:val="left" w:pos="510"/>
              </w:tabs>
              <w:suppressAutoHyphens w:val="0"/>
              <w:spacing w:before="68" w:line="256" w:lineRule="auto"/>
              <w:ind w:right="262"/>
              <w:rPr>
                <w:rFonts w:ascii="Verdana" w:hAnsi="Verdana"/>
                <w:b w:val="0"/>
                <w:bCs/>
                <w:iCs/>
                <w:sz w:val="22"/>
              </w:rPr>
            </w:pPr>
            <w:r w:rsidRPr="00FA3DE2">
              <w:rPr>
                <w:rFonts w:ascii="Verdana" w:hAnsi="Verdana"/>
                <w:b w:val="0"/>
                <w:bCs/>
                <w:iCs/>
                <w:w w:val="105"/>
                <w:sz w:val="22"/>
              </w:rPr>
              <w:t>Ask to preview the materials before entering into an agreement to purchase any training. Your preview</w:t>
            </w:r>
            <w:r w:rsidRPr="00FA3DE2">
              <w:rPr>
                <w:rFonts w:ascii="Verdana" w:hAnsi="Verdana"/>
                <w:b w:val="0"/>
                <w:bCs/>
                <w:iCs/>
                <w:spacing w:val="-1"/>
                <w:w w:val="105"/>
                <w:sz w:val="22"/>
              </w:rPr>
              <w:t xml:space="preserve"> </w:t>
            </w:r>
            <w:r w:rsidRPr="00FA3DE2">
              <w:rPr>
                <w:rFonts w:ascii="Verdana" w:hAnsi="Verdana"/>
                <w:b w:val="0"/>
                <w:bCs/>
                <w:iCs/>
                <w:w w:val="105"/>
                <w:sz w:val="22"/>
              </w:rPr>
              <w:t>should:</w:t>
            </w:r>
          </w:p>
          <w:p w14:paraId="6EC265A4" w14:textId="77777777" w:rsidR="00DB2695" w:rsidRPr="00FA3DE2" w:rsidRDefault="00DB2695" w:rsidP="00E10AF8">
            <w:pPr>
              <w:widowControl/>
              <w:numPr>
                <w:ilvl w:val="1"/>
                <w:numId w:val="30"/>
              </w:numPr>
              <w:tabs>
                <w:tab w:val="left" w:pos="870"/>
              </w:tabs>
              <w:suppressAutoHyphens w:val="0"/>
              <w:spacing w:before="77" w:line="256" w:lineRule="auto"/>
              <w:ind w:right="873"/>
              <w:rPr>
                <w:rFonts w:ascii="Verdana" w:hAnsi="Verdana"/>
                <w:b w:val="0"/>
                <w:bCs/>
                <w:iCs/>
                <w:sz w:val="22"/>
              </w:rPr>
            </w:pPr>
            <w:r w:rsidRPr="00FA3DE2">
              <w:rPr>
                <w:rFonts w:ascii="Verdana" w:hAnsi="Verdana"/>
                <w:b w:val="0"/>
                <w:bCs/>
                <w:iCs/>
                <w:w w:val="105"/>
                <w:sz w:val="22"/>
              </w:rPr>
              <w:t>Make sure the materials contain the information necessary to meet the stated objectives;</w:t>
            </w:r>
          </w:p>
          <w:p w14:paraId="32C23F63" w14:textId="77777777" w:rsidR="00DB2695" w:rsidRPr="00FA3DE2" w:rsidRDefault="00DB2695" w:rsidP="00E10AF8">
            <w:pPr>
              <w:widowControl/>
              <w:numPr>
                <w:ilvl w:val="1"/>
                <w:numId w:val="30"/>
              </w:numPr>
              <w:tabs>
                <w:tab w:val="left" w:pos="870"/>
              </w:tabs>
              <w:suppressAutoHyphens w:val="0"/>
              <w:spacing w:before="76" w:line="249" w:lineRule="auto"/>
              <w:ind w:right="841"/>
              <w:rPr>
                <w:rFonts w:ascii="Verdana" w:hAnsi="Verdana"/>
                <w:b w:val="0"/>
                <w:bCs/>
                <w:iCs/>
                <w:sz w:val="22"/>
              </w:rPr>
            </w:pPr>
            <w:r w:rsidRPr="00FA3DE2">
              <w:rPr>
                <w:rFonts w:ascii="Verdana" w:hAnsi="Verdana"/>
                <w:b w:val="0"/>
                <w:bCs/>
                <w:iCs/>
                <w:w w:val="105"/>
                <w:sz w:val="22"/>
              </w:rPr>
              <w:t>Look at the evaluation/assessment tool to determine whether the training is of sufficient quality;</w:t>
            </w:r>
            <w:r w:rsidRPr="00FA3DE2">
              <w:rPr>
                <w:rFonts w:ascii="Verdana" w:hAnsi="Verdana"/>
                <w:b w:val="0"/>
                <w:bCs/>
                <w:iCs/>
                <w:spacing w:val="6"/>
                <w:w w:val="105"/>
                <w:sz w:val="22"/>
              </w:rPr>
              <w:t xml:space="preserve"> </w:t>
            </w:r>
            <w:r w:rsidRPr="00FA3DE2">
              <w:rPr>
                <w:rFonts w:ascii="Verdana" w:hAnsi="Verdana"/>
                <w:b w:val="0"/>
                <w:bCs/>
                <w:iCs/>
                <w:spacing w:val="3"/>
                <w:w w:val="105"/>
                <w:sz w:val="22"/>
              </w:rPr>
              <w:t>and</w:t>
            </w:r>
          </w:p>
          <w:p w14:paraId="610687B6" w14:textId="77777777" w:rsidR="00DB2695" w:rsidRPr="00FA3DE2" w:rsidRDefault="00DB2695" w:rsidP="00E10AF8">
            <w:pPr>
              <w:widowControl/>
              <w:numPr>
                <w:ilvl w:val="1"/>
                <w:numId w:val="30"/>
              </w:numPr>
              <w:tabs>
                <w:tab w:val="left" w:pos="870"/>
              </w:tabs>
              <w:suppressAutoHyphens w:val="0"/>
              <w:spacing w:before="82" w:line="256" w:lineRule="auto"/>
              <w:ind w:right="481"/>
              <w:rPr>
                <w:rFonts w:ascii="Verdana" w:hAnsi="Verdana"/>
                <w:b w:val="0"/>
                <w:bCs/>
                <w:iCs/>
                <w:w w:val="105"/>
                <w:sz w:val="22"/>
              </w:rPr>
            </w:pPr>
            <w:r w:rsidRPr="00FA3DE2">
              <w:rPr>
                <w:rFonts w:ascii="Verdana" w:hAnsi="Verdana"/>
                <w:b w:val="0"/>
                <w:bCs/>
                <w:iCs/>
                <w:w w:val="105"/>
                <w:sz w:val="22"/>
              </w:rPr>
              <w:t>Review a copy of the certificate your employees will receive to make sure it meets the requirements of</w:t>
            </w:r>
            <w:r w:rsidRPr="00FA3DE2">
              <w:rPr>
                <w:rFonts w:ascii="Verdana" w:hAnsi="Verdana"/>
                <w:b w:val="0"/>
                <w:bCs/>
                <w:iCs/>
                <w:spacing w:val="9"/>
                <w:w w:val="105"/>
                <w:sz w:val="22"/>
              </w:rPr>
              <w:t xml:space="preserve"> </w:t>
            </w:r>
            <w:r w:rsidRPr="00FA3DE2">
              <w:rPr>
                <w:rFonts w:ascii="Verdana" w:hAnsi="Verdana"/>
                <w:b w:val="0"/>
                <w:bCs/>
                <w:iCs/>
                <w:w w:val="105"/>
                <w:sz w:val="22"/>
              </w:rPr>
              <w:t>§746.1329.</w:t>
            </w:r>
          </w:p>
          <w:p w14:paraId="52914DA6" w14:textId="77777777" w:rsidR="00DB2695" w:rsidRPr="00094BA8" w:rsidRDefault="00DB2695" w:rsidP="00E10AF8">
            <w:pPr>
              <w:pStyle w:val="ListParagraph"/>
              <w:widowControl/>
              <w:numPr>
                <w:ilvl w:val="0"/>
                <w:numId w:val="30"/>
              </w:numPr>
              <w:tabs>
                <w:tab w:val="left" w:pos="870"/>
              </w:tabs>
              <w:suppressAutoHyphens w:val="0"/>
              <w:spacing w:before="82" w:after="120" w:line="256" w:lineRule="auto"/>
              <w:ind w:left="174" w:right="481" w:hanging="164"/>
              <w:rPr>
                <w:ins w:id="523" w:author="Author"/>
                <w:rFonts w:ascii="Verdana" w:hAnsi="Verdana"/>
                <w:b w:val="0"/>
                <w:sz w:val="22"/>
                <w:szCs w:val="22"/>
              </w:rPr>
            </w:pPr>
            <w:ins w:id="524" w:author="Author">
              <w:r>
                <w:rPr>
                  <w:rFonts w:ascii="Verdana" w:hAnsi="Verdana"/>
                  <w:b w:val="0"/>
                  <w:sz w:val="22"/>
                </w:rPr>
                <w:t>Regarding paragraph (4):</w:t>
              </w:r>
            </w:ins>
          </w:p>
          <w:p w14:paraId="2B5CAECD" w14:textId="77777777" w:rsidR="00DB2695" w:rsidRPr="00094BA8" w:rsidRDefault="00DB2695" w:rsidP="00E10AF8">
            <w:pPr>
              <w:pStyle w:val="ListParagraph"/>
              <w:widowControl/>
              <w:numPr>
                <w:ilvl w:val="1"/>
                <w:numId w:val="32"/>
              </w:numPr>
              <w:tabs>
                <w:tab w:val="left" w:pos="870"/>
              </w:tabs>
              <w:suppressAutoHyphens w:val="0"/>
              <w:spacing w:before="82" w:after="120" w:line="256" w:lineRule="auto"/>
              <w:ind w:left="534" w:right="481"/>
              <w:rPr>
                <w:ins w:id="525" w:author="Author"/>
                <w:rFonts w:ascii="Verdana" w:hAnsi="Verdana"/>
                <w:b w:val="0"/>
                <w:sz w:val="22"/>
                <w:szCs w:val="22"/>
              </w:rPr>
            </w:pPr>
            <w:ins w:id="526" w:author="Author">
              <w:r>
                <w:rPr>
                  <w:rFonts w:ascii="Verdana" w:hAnsi="Verdana"/>
                  <w:b w:val="0"/>
                  <w:sz w:val="22"/>
                </w:rPr>
                <w:t>“block certification training” is training that is typically obtained through a single source or trainer and is designed to comprehensively address all or most of the training topics required for a center director;</w:t>
              </w:r>
            </w:ins>
          </w:p>
          <w:p w14:paraId="1DAAAB9E" w14:textId="77777777" w:rsidR="00DB2695" w:rsidRPr="00094BA8" w:rsidRDefault="00DB2695" w:rsidP="00E10AF8">
            <w:pPr>
              <w:pStyle w:val="ListParagraph"/>
              <w:widowControl/>
              <w:numPr>
                <w:ilvl w:val="1"/>
                <w:numId w:val="32"/>
              </w:numPr>
              <w:tabs>
                <w:tab w:val="left" w:pos="870"/>
              </w:tabs>
              <w:suppressAutoHyphens w:val="0"/>
              <w:spacing w:before="82" w:after="120" w:line="256" w:lineRule="auto"/>
              <w:ind w:left="534" w:right="481"/>
              <w:rPr>
                <w:ins w:id="527" w:author="Author"/>
                <w:rFonts w:ascii="Verdana" w:hAnsi="Verdana"/>
                <w:b w:val="0"/>
                <w:sz w:val="22"/>
                <w:szCs w:val="22"/>
              </w:rPr>
            </w:pPr>
            <w:ins w:id="528" w:author="Author">
              <w:r>
                <w:rPr>
                  <w:rFonts w:ascii="Verdana" w:hAnsi="Verdana"/>
                  <w:b w:val="0"/>
                  <w:sz w:val="22"/>
                </w:rPr>
                <w:t>The training should include the number of clock hours that are allocated to each topic; and</w:t>
              </w:r>
            </w:ins>
          </w:p>
          <w:p w14:paraId="37868844" w14:textId="77777777" w:rsidR="00DB2695" w:rsidRPr="00094BA8" w:rsidRDefault="00DB2695" w:rsidP="00E10AF8">
            <w:pPr>
              <w:pStyle w:val="ListParagraph"/>
              <w:widowControl/>
              <w:numPr>
                <w:ilvl w:val="1"/>
                <w:numId w:val="32"/>
              </w:numPr>
              <w:tabs>
                <w:tab w:val="left" w:pos="870"/>
              </w:tabs>
              <w:suppressAutoHyphens w:val="0"/>
              <w:spacing w:before="82" w:after="120" w:line="256" w:lineRule="auto"/>
              <w:ind w:left="534" w:right="481"/>
              <w:rPr>
                <w:rFonts w:ascii="Verdana" w:hAnsi="Verdana"/>
                <w:b w:val="0"/>
                <w:sz w:val="22"/>
              </w:rPr>
            </w:pPr>
            <w:ins w:id="529" w:author="Author">
              <w:r>
                <w:rPr>
                  <w:rFonts w:ascii="Verdana" w:hAnsi="Verdana"/>
                  <w:b w:val="0"/>
                  <w:sz w:val="22"/>
                </w:rPr>
                <w:t xml:space="preserve">The training hours an individual obtains through the program should be a realistic reflection of the time it takes the individual to complete the training. </w:t>
              </w:r>
              <w:r w:rsidRPr="00094BA8">
                <w:rPr>
                  <w:rFonts w:ascii="Verdana" w:hAnsi="Verdana"/>
                  <w:b w:val="0"/>
                  <w:sz w:val="22"/>
                </w:rPr>
                <w:t xml:space="preserve">For example, a block of 150 clock hours of training could not realistically be obtained in </w:t>
              </w:r>
              <w:r>
                <w:rPr>
                  <w:rFonts w:ascii="Verdana" w:hAnsi="Verdana"/>
                  <w:b w:val="0"/>
                  <w:sz w:val="22"/>
                </w:rPr>
                <w:t>10</w:t>
              </w:r>
              <w:r w:rsidRPr="00094BA8">
                <w:rPr>
                  <w:rFonts w:ascii="Verdana" w:hAnsi="Verdana"/>
                  <w:b w:val="0"/>
                  <w:sz w:val="22"/>
                </w:rPr>
                <w:t xml:space="preserve"> days, as this would require 15 hours of training each day. However, an individual could reasonably complete the 150 clock hours over a period of 50 days if the individual dedicated three hours per day to completing relevant coursework.</w:t>
              </w:r>
            </w:ins>
          </w:p>
        </w:tc>
      </w:tr>
    </w:tbl>
    <w:p w14:paraId="42A091FE" w14:textId="1A8FCAC4" w:rsidR="00486A4B" w:rsidRPr="00E2618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E2618A">
        <w:rPr>
          <w:rFonts w:ascii="Verdana" w:hAnsi="Verdana"/>
          <w:bCs/>
          <w:sz w:val="22"/>
          <w:szCs w:val="22"/>
        </w:rPr>
        <w:t>§746.1323</w:t>
      </w:r>
      <w:r w:rsidR="00D923A6" w:rsidRPr="00E2618A">
        <w:rPr>
          <w:rFonts w:ascii="Verdana" w:hAnsi="Verdana"/>
          <w:bCs/>
          <w:sz w:val="22"/>
          <w:szCs w:val="22"/>
        </w:rPr>
        <w:t>.</w:t>
      </w:r>
      <w:r w:rsidRPr="00E2618A">
        <w:rPr>
          <w:rFonts w:ascii="Verdana" w:hAnsi="Verdana"/>
          <w:bCs/>
          <w:sz w:val="22"/>
          <w:szCs w:val="22"/>
        </w:rPr>
        <w:t xml:space="preserve"> If I hire a caregiver or a director that received training at another operation, may these hours count towards the annual training requirement at my center?</w:t>
      </w:r>
    </w:p>
    <w:p w14:paraId="250DA6ED" w14:textId="196271D6"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Training received at another operation can be applied towards the annual training requirement, if: </w:t>
      </w:r>
    </w:p>
    <w:p w14:paraId="17C989EC" w14:textId="4C397EB3"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The caregiver or director provides documentation of training as specified in §746.1329 of this title (relating to What documentation must I provide to Licensing to verify that </w:t>
      </w:r>
      <w:ins w:id="530" w:author="Author">
        <w:r w:rsidR="00B23EF7">
          <w:rPr>
            <w:rFonts w:ascii="Verdana" w:hAnsi="Verdana"/>
            <w:sz w:val="22"/>
            <w:szCs w:val="22"/>
          </w:rPr>
          <w:t>employees have met</w:t>
        </w:r>
      </w:ins>
      <w:r w:rsidR="00B23EF7">
        <w:rPr>
          <w:rFonts w:ascii="Verdana" w:hAnsi="Verdana"/>
          <w:sz w:val="22"/>
          <w:szCs w:val="22"/>
        </w:rPr>
        <w:t xml:space="preserve"> </w:t>
      </w:r>
      <w:r w:rsidR="00486A4B" w:rsidRPr="00C2417C">
        <w:rPr>
          <w:rFonts w:ascii="Verdana" w:hAnsi="Verdana"/>
          <w:sz w:val="22"/>
          <w:szCs w:val="22"/>
        </w:rPr>
        <w:t xml:space="preserve">training requirements </w:t>
      </w:r>
      <w:del w:id="531" w:author="Author">
        <w:r w:rsidR="00486A4B" w:rsidRPr="00C2417C" w:rsidDel="00B23EF7">
          <w:rPr>
            <w:rFonts w:ascii="Verdana" w:hAnsi="Verdana"/>
            <w:sz w:val="22"/>
            <w:szCs w:val="22"/>
          </w:rPr>
          <w:delText>have been met</w:delText>
        </w:r>
      </w:del>
      <w:r w:rsidR="00486A4B" w:rsidRPr="00C2417C">
        <w:rPr>
          <w:rFonts w:ascii="Verdana" w:hAnsi="Verdana"/>
          <w:sz w:val="22"/>
          <w:szCs w:val="22"/>
        </w:rPr>
        <w:t xml:space="preserve">?); </w:t>
      </w:r>
    </w:p>
    <w:p w14:paraId="29BCE293" w14:textId="29DB9793" w:rsidR="00486A4B" w:rsidRPr="00C2417C"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The person obtained the training from a child-care center, a school-age or before or after-school program, or a child-care home that we license or register; and </w:t>
      </w:r>
    </w:p>
    <w:p w14:paraId="4E4CF1F3" w14:textId="4AD77695" w:rsidR="00486A4B" w:rsidRDefault="00D923A6"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The training was obtained within two months before coming to work for your child-care center. </w:t>
      </w:r>
    </w:p>
    <w:tbl>
      <w:tblPr>
        <w:tblStyle w:val="HHSFinancialData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63B3" w:rsidRPr="009863B3" w14:paraId="1C716852" w14:textId="77777777" w:rsidTr="009863B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1D9FF472" w14:textId="77777777" w:rsidR="009863B3" w:rsidRPr="009863B3" w:rsidRDefault="009863B3" w:rsidP="007D2C08">
            <w:pPr>
              <w:widowControl/>
              <w:suppressAutoHyphens w:val="0"/>
              <w:spacing w:after="120" w:line="288" w:lineRule="auto"/>
              <w:rPr>
                <w:rFonts w:ascii="Verdana" w:eastAsia="Verdana" w:hAnsi="Verdana" w:cs="Times New Roman"/>
                <w:sz w:val="18"/>
                <w:szCs w:val="20"/>
                <w:lang w:eastAsia="en-US" w:bidi="ar-SA"/>
              </w:rPr>
            </w:pPr>
            <w:r w:rsidRPr="009863B3">
              <w:rPr>
                <w:rFonts w:ascii="Verdana" w:eastAsia="Verdana" w:hAnsi="Verdana" w:cs="Times New Roman"/>
                <w:sz w:val="22"/>
                <w:lang w:eastAsia="en-US" w:bidi="ar-SA"/>
              </w:rPr>
              <w:t>Helpful Information</w:t>
            </w:r>
          </w:p>
        </w:tc>
      </w:tr>
      <w:tr w:rsidR="009863B3" w:rsidRPr="009863B3" w14:paraId="539C248F"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45BBE064" w14:textId="404179FA" w:rsidR="009863B3" w:rsidRPr="009863B3" w:rsidRDefault="009863B3" w:rsidP="009863B3">
            <w:pPr>
              <w:widowControl/>
              <w:suppressAutoHyphens w:val="0"/>
              <w:spacing w:before="124" w:line="252" w:lineRule="auto"/>
              <w:ind w:left="148" w:right="157"/>
              <w:rPr>
                <w:rFonts w:ascii="Verdana" w:eastAsia="Verdana" w:hAnsi="Verdana" w:cs="Times New Roman"/>
                <w:b w:val="0"/>
                <w:bCs/>
                <w:iCs/>
                <w:sz w:val="19"/>
                <w:szCs w:val="20"/>
                <w:lang w:eastAsia="en-US" w:bidi="ar-SA"/>
              </w:rPr>
            </w:pPr>
            <w:r w:rsidRPr="009863B3">
              <w:rPr>
                <w:rFonts w:ascii="Verdana" w:eastAsia="Verdana" w:hAnsi="Verdana" w:cs="Times New Roman"/>
                <w:b w:val="0"/>
                <w:bCs/>
                <w:iCs/>
                <w:w w:val="105"/>
                <w:sz w:val="22"/>
                <w:lang w:eastAsia="en-US" w:bidi="ar-SA"/>
              </w:rPr>
              <w:t xml:space="preserve">For example, a caregiver comes to work for you on June 1, </w:t>
            </w:r>
            <w:ins w:id="532" w:author="Author">
              <w:r w:rsidR="00D34A64">
                <w:rPr>
                  <w:rFonts w:ascii="Verdana" w:eastAsia="Verdana" w:hAnsi="Verdana" w:cs="Times New Roman"/>
                  <w:b w:val="0"/>
                  <w:bCs/>
                  <w:iCs/>
                  <w:w w:val="105"/>
                  <w:sz w:val="22"/>
                  <w:lang w:eastAsia="en-US" w:bidi="ar-SA"/>
                </w:rPr>
                <w:t>202</w:t>
              </w:r>
              <w:r w:rsidR="00B23EF7">
                <w:rPr>
                  <w:rFonts w:ascii="Verdana" w:eastAsia="Verdana" w:hAnsi="Verdana" w:cs="Times New Roman"/>
                  <w:b w:val="0"/>
                  <w:bCs/>
                  <w:iCs/>
                  <w:w w:val="105"/>
                  <w:sz w:val="22"/>
                  <w:lang w:eastAsia="en-US" w:bidi="ar-SA"/>
                </w:rPr>
                <w:t>3</w:t>
              </w:r>
              <w:r w:rsidR="005A1FA2">
                <w:rPr>
                  <w:rFonts w:ascii="Verdana" w:eastAsia="Verdana" w:hAnsi="Verdana" w:cs="Times New Roman"/>
                  <w:b w:val="0"/>
                  <w:bCs/>
                  <w:iCs/>
                  <w:w w:val="105"/>
                  <w:sz w:val="22"/>
                  <w:lang w:eastAsia="en-US" w:bidi="ar-SA"/>
                </w:rPr>
                <w:t>,</w:t>
              </w:r>
              <w:r w:rsidR="00D34A64">
                <w:rPr>
                  <w:rFonts w:ascii="Verdana" w:eastAsia="Verdana" w:hAnsi="Verdana" w:cs="Times New Roman"/>
                  <w:b w:val="0"/>
                  <w:bCs/>
                  <w:iCs/>
                  <w:w w:val="105"/>
                  <w:sz w:val="22"/>
                  <w:lang w:eastAsia="en-US" w:bidi="ar-SA"/>
                </w:rPr>
                <w:t xml:space="preserve"> </w:t>
              </w:r>
            </w:ins>
            <w:del w:id="533" w:author="Author">
              <w:r w:rsidRPr="009863B3" w:rsidDel="00D34A64">
                <w:rPr>
                  <w:rFonts w:ascii="Verdana" w:eastAsia="Verdana" w:hAnsi="Verdana" w:cs="Times New Roman"/>
                  <w:b w:val="0"/>
                  <w:bCs/>
                  <w:iCs/>
                  <w:w w:val="105"/>
                  <w:sz w:val="22"/>
                  <w:lang w:eastAsia="en-US" w:bidi="ar-SA"/>
                </w:rPr>
                <w:delText xml:space="preserve">2016 </w:delText>
              </w:r>
            </w:del>
            <w:r w:rsidRPr="009863B3">
              <w:rPr>
                <w:rFonts w:ascii="Verdana" w:eastAsia="Verdana" w:hAnsi="Verdana" w:cs="Times New Roman"/>
                <w:b w:val="0"/>
                <w:bCs/>
                <w:iCs/>
                <w:w w:val="105"/>
                <w:sz w:val="22"/>
                <w:lang w:eastAsia="en-US" w:bidi="ar-SA"/>
              </w:rPr>
              <w:t xml:space="preserve">and needs 24 hours of annual training. The caregiver provides documentation that she had 6 hours of appropriate annual training on April 15, </w:t>
            </w:r>
            <w:ins w:id="534" w:author="Author">
              <w:r w:rsidR="00D34A64">
                <w:rPr>
                  <w:rFonts w:ascii="Verdana" w:eastAsia="Verdana" w:hAnsi="Verdana" w:cs="Times New Roman"/>
                  <w:b w:val="0"/>
                  <w:bCs/>
                  <w:iCs/>
                  <w:w w:val="105"/>
                  <w:sz w:val="22"/>
                  <w:lang w:eastAsia="en-US" w:bidi="ar-SA"/>
                </w:rPr>
                <w:t>202</w:t>
              </w:r>
              <w:r w:rsidR="00B23EF7">
                <w:rPr>
                  <w:rFonts w:ascii="Verdana" w:eastAsia="Verdana" w:hAnsi="Verdana" w:cs="Times New Roman"/>
                  <w:b w:val="0"/>
                  <w:bCs/>
                  <w:iCs/>
                  <w:w w:val="105"/>
                  <w:sz w:val="22"/>
                  <w:lang w:eastAsia="en-US" w:bidi="ar-SA"/>
                </w:rPr>
                <w:t>3</w:t>
              </w:r>
              <w:r w:rsidR="005A1FA2">
                <w:rPr>
                  <w:rFonts w:ascii="Verdana" w:eastAsia="Verdana" w:hAnsi="Verdana" w:cs="Times New Roman"/>
                  <w:b w:val="0"/>
                  <w:bCs/>
                  <w:iCs/>
                  <w:w w:val="105"/>
                  <w:sz w:val="22"/>
                  <w:lang w:eastAsia="en-US" w:bidi="ar-SA"/>
                </w:rPr>
                <w:t>,</w:t>
              </w:r>
              <w:r w:rsidR="00D34A64">
                <w:rPr>
                  <w:rFonts w:ascii="Verdana" w:eastAsia="Verdana" w:hAnsi="Verdana" w:cs="Times New Roman"/>
                  <w:b w:val="0"/>
                  <w:bCs/>
                  <w:iCs/>
                  <w:w w:val="105"/>
                  <w:sz w:val="22"/>
                  <w:lang w:eastAsia="en-US" w:bidi="ar-SA"/>
                </w:rPr>
                <w:t xml:space="preserve"> </w:t>
              </w:r>
            </w:ins>
            <w:del w:id="535" w:author="Author">
              <w:r w:rsidRPr="009863B3" w:rsidDel="00D34A64">
                <w:rPr>
                  <w:rFonts w:ascii="Verdana" w:eastAsia="Verdana" w:hAnsi="Verdana" w:cs="Times New Roman"/>
                  <w:b w:val="0"/>
                  <w:bCs/>
                  <w:iCs/>
                  <w:w w:val="105"/>
                  <w:sz w:val="22"/>
                  <w:lang w:eastAsia="en-US" w:bidi="ar-SA"/>
                </w:rPr>
                <w:delText xml:space="preserve">2016 </w:delText>
              </w:r>
            </w:del>
            <w:r w:rsidRPr="009863B3">
              <w:rPr>
                <w:rFonts w:ascii="Verdana" w:eastAsia="Verdana" w:hAnsi="Verdana" w:cs="Times New Roman"/>
                <w:b w:val="0"/>
                <w:bCs/>
                <w:iCs/>
                <w:w w:val="105"/>
                <w:sz w:val="22"/>
                <w:lang w:eastAsia="en-US" w:bidi="ar-SA"/>
              </w:rPr>
              <w:t xml:space="preserve">at the child-care center she previously worked for. The caregiver would only need 18 additional hours of annual training for June 1, </w:t>
            </w:r>
            <w:ins w:id="536" w:author="Author">
              <w:r w:rsidR="00D34A64">
                <w:rPr>
                  <w:rFonts w:ascii="Verdana" w:eastAsia="Verdana" w:hAnsi="Verdana" w:cs="Times New Roman"/>
                  <w:b w:val="0"/>
                  <w:bCs/>
                  <w:iCs/>
                  <w:w w:val="105"/>
                  <w:sz w:val="22"/>
                  <w:lang w:eastAsia="en-US" w:bidi="ar-SA"/>
                </w:rPr>
                <w:t>202</w:t>
              </w:r>
              <w:r w:rsidR="00B23EF7">
                <w:rPr>
                  <w:rFonts w:ascii="Verdana" w:eastAsia="Verdana" w:hAnsi="Verdana" w:cs="Times New Roman"/>
                  <w:b w:val="0"/>
                  <w:bCs/>
                  <w:iCs/>
                  <w:w w:val="105"/>
                  <w:sz w:val="22"/>
                  <w:lang w:eastAsia="en-US" w:bidi="ar-SA"/>
                </w:rPr>
                <w:t>3</w:t>
              </w:r>
              <w:r w:rsidR="00D34A64">
                <w:rPr>
                  <w:rFonts w:ascii="Verdana" w:eastAsia="Verdana" w:hAnsi="Verdana" w:cs="Times New Roman"/>
                  <w:b w:val="0"/>
                  <w:bCs/>
                  <w:iCs/>
                  <w:w w:val="105"/>
                  <w:sz w:val="22"/>
                  <w:lang w:eastAsia="en-US" w:bidi="ar-SA"/>
                </w:rPr>
                <w:t xml:space="preserve"> </w:t>
              </w:r>
            </w:ins>
            <w:del w:id="537" w:author="Author">
              <w:r w:rsidRPr="009863B3" w:rsidDel="00D34A64">
                <w:rPr>
                  <w:rFonts w:ascii="Verdana" w:eastAsia="Verdana" w:hAnsi="Verdana" w:cs="Times New Roman"/>
                  <w:b w:val="0"/>
                  <w:bCs/>
                  <w:iCs/>
                  <w:w w:val="105"/>
                  <w:sz w:val="22"/>
                  <w:lang w:eastAsia="en-US" w:bidi="ar-SA"/>
                </w:rPr>
                <w:delText xml:space="preserve">2016 </w:delText>
              </w:r>
            </w:del>
            <w:r w:rsidRPr="009863B3">
              <w:rPr>
                <w:rFonts w:ascii="Verdana" w:eastAsia="Verdana" w:hAnsi="Verdana" w:cs="Times New Roman"/>
                <w:b w:val="0"/>
                <w:bCs/>
                <w:iCs/>
                <w:w w:val="105"/>
                <w:sz w:val="22"/>
                <w:lang w:eastAsia="en-US" w:bidi="ar-SA"/>
              </w:rPr>
              <w:t xml:space="preserve">- May 31, </w:t>
            </w:r>
            <w:ins w:id="538" w:author="Author">
              <w:r w:rsidR="00D34A64">
                <w:rPr>
                  <w:rFonts w:ascii="Verdana" w:eastAsia="Verdana" w:hAnsi="Verdana" w:cs="Times New Roman"/>
                  <w:b w:val="0"/>
                  <w:bCs/>
                  <w:iCs/>
                  <w:w w:val="105"/>
                  <w:sz w:val="22"/>
                  <w:lang w:eastAsia="en-US" w:bidi="ar-SA"/>
                </w:rPr>
                <w:t>202</w:t>
              </w:r>
              <w:r w:rsidR="00B23EF7">
                <w:rPr>
                  <w:rFonts w:ascii="Verdana" w:eastAsia="Verdana" w:hAnsi="Verdana" w:cs="Times New Roman"/>
                  <w:b w:val="0"/>
                  <w:bCs/>
                  <w:iCs/>
                  <w:w w:val="105"/>
                  <w:sz w:val="22"/>
                  <w:lang w:eastAsia="en-US" w:bidi="ar-SA"/>
                </w:rPr>
                <w:t>4</w:t>
              </w:r>
            </w:ins>
            <w:del w:id="539" w:author="Author">
              <w:r w:rsidRPr="009863B3" w:rsidDel="00D34A64">
                <w:rPr>
                  <w:rFonts w:ascii="Verdana" w:eastAsia="Verdana" w:hAnsi="Verdana" w:cs="Times New Roman"/>
                  <w:b w:val="0"/>
                  <w:bCs/>
                  <w:iCs/>
                  <w:w w:val="105"/>
                  <w:sz w:val="22"/>
                  <w:lang w:eastAsia="en-US" w:bidi="ar-SA"/>
                </w:rPr>
                <w:delText>2017</w:delText>
              </w:r>
            </w:del>
            <w:r w:rsidRPr="009863B3">
              <w:rPr>
                <w:rFonts w:ascii="Verdana" w:eastAsia="Verdana" w:hAnsi="Verdana" w:cs="Times New Roman"/>
                <w:b w:val="0"/>
                <w:bCs/>
                <w:iCs/>
                <w:w w:val="105"/>
                <w:sz w:val="22"/>
                <w:lang w:eastAsia="en-US" w:bidi="ar-SA"/>
              </w:rPr>
              <w:t>.</w:t>
            </w:r>
          </w:p>
        </w:tc>
      </w:tr>
    </w:tbl>
    <w:p w14:paraId="073B2E33" w14:textId="77777777" w:rsidR="00BD5493" w:rsidRDefault="00BD5493">
      <w:pPr>
        <w:widowControl/>
        <w:suppressAutoHyphens w:val="0"/>
        <w:rPr>
          <w:rFonts w:ascii="Verdana" w:hAnsi="Verdana"/>
          <w:sz w:val="22"/>
          <w:szCs w:val="22"/>
        </w:rPr>
      </w:pPr>
      <w:r>
        <w:rPr>
          <w:rFonts w:ascii="Verdana" w:hAnsi="Verdana"/>
          <w:sz w:val="22"/>
          <w:szCs w:val="22"/>
        </w:rPr>
        <w:br w:type="page"/>
      </w:r>
    </w:p>
    <w:p w14:paraId="50652E8D" w14:textId="4FC8118F" w:rsidR="00C2417C" w:rsidRPr="00E2618A" w:rsidRDefault="00C2417C" w:rsidP="00E2618A">
      <w:pPr>
        <w:pStyle w:val="BodyText"/>
        <w:tabs>
          <w:tab w:val="left" w:pos="360"/>
          <w:tab w:val="left" w:pos="2160"/>
        </w:tabs>
        <w:spacing w:after="0"/>
        <w:rPr>
          <w:rFonts w:ascii="Verdana" w:hAnsi="Verdana"/>
          <w:bCs/>
          <w:sz w:val="22"/>
          <w:szCs w:val="22"/>
        </w:rPr>
      </w:pPr>
      <w:r w:rsidRPr="00E2618A">
        <w:rPr>
          <w:rFonts w:ascii="Verdana" w:hAnsi="Verdana"/>
          <w:bCs/>
          <w:sz w:val="22"/>
          <w:szCs w:val="22"/>
        </w:rPr>
        <w:t>TITLE 26</w:t>
      </w:r>
      <w:r w:rsidR="00E2618A">
        <w:rPr>
          <w:rFonts w:ascii="Verdana" w:hAnsi="Verdana"/>
          <w:bCs/>
          <w:sz w:val="22"/>
          <w:szCs w:val="22"/>
        </w:rPr>
        <w:tab/>
      </w:r>
      <w:r w:rsidRPr="00E2618A">
        <w:rPr>
          <w:rFonts w:ascii="Verdana" w:hAnsi="Verdana"/>
          <w:bCs/>
          <w:sz w:val="22"/>
          <w:szCs w:val="22"/>
        </w:rPr>
        <w:t>HEALTH AND HUMAN SERVICES</w:t>
      </w:r>
    </w:p>
    <w:p w14:paraId="54B7BB2D" w14:textId="77777777" w:rsidR="00C2417C" w:rsidRPr="00E2618A" w:rsidRDefault="00C2417C" w:rsidP="00E2618A">
      <w:pPr>
        <w:pStyle w:val="BodyText"/>
        <w:tabs>
          <w:tab w:val="left" w:pos="360"/>
          <w:tab w:val="left" w:pos="2160"/>
        </w:tabs>
        <w:spacing w:after="0"/>
        <w:rPr>
          <w:rFonts w:ascii="Verdana" w:hAnsi="Verdana"/>
          <w:bCs/>
          <w:sz w:val="22"/>
          <w:szCs w:val="22"/>
        </w:rPr>
      </w:pPr>
      <w:r w:rsidRPr="00E2618A">
        <w:rPr>
          <w:rFonts w:ascii="Verdana" w:hAnsi="Verdana"/>
          <w:bCs/>
          <w:sz w:val="22"/>
          <w:szCs w:val="22"/>
        </w:rPr>
        <w:t>PART 1</w:t>
      </w:r>
      <w:r w:rsidR="00E2618A">
        <w:rPr>
          <w:rFonts w:ascii="Verdana" w:hAnsi="Verdana"/>
          <w:bCs/>
          <w:sz w:val="22"/>
          <w:szCs w:val="22"/>
        </w:rPr>
        <w:tab/>
      </w:r>
      <w:r w:rsidRPr="00E2618A">
        <w:rPr>
          <w:rFonts w:ascii="Verdana" w:hAnsi="Verdana"/>
          <w:bCs/>
          <w:sz w:val="22"/>
          <w:szCs w:val="22"/>
        </w:rPr>
        <w:t>HEALTH AND HUMAN SERVICES COMMISSION</w:t>
      </w:r>
    </w:p>
    <w:p w14:paraId="27949307" w14:textId="77777777" w:rsidR="00C2417C" w:rsidRPr="00E2618A" w:rsidRDefault="00C2417C" w:rsidP="00E2618A">
      <w:pPr>
        <w:pStyle w:val="BodyText"/>
        <w:tabs>
          <w:tab w:val="left" w:pos="360"/>
          <w:tab w:val="left" w:pos="2160"/>
        </w:tabs>
        <w:spacing w:after="0"/>
        <w:rPr>
          <w:rFonts w:ascii="Verdana" w:hAnsi="Verdana"/>
          <w:bCs/>
          <w:sz w:val="22"/>
          <w:szCs w:val="22"/>
        </w:rPr>
      </w:pPr>
      <w:r w:rsidRPr="00E2618A">
        <w:rPr>
          <w:rFonts w:ascii="Verdana" w:hAnsi="Verdana"/>
          <w:bCs/>
          <w:sz w:val="22"/>
          <w:szCs w:val="22"/>
        </w:rPr>
        <w:t>CHAPTER 746</w:t>
      </w:r>
      <w:r w:rsidR="00E2618A">
        <w:rPr>
          <w:rFonts w:ascii="Verdana" w:hAnsi="Verdana"/>
          <w:bCs/>
          <w:sz w:val="22"/>
          <w:szCs w:val="22"/>
        </w:rPr>
        <w:tab/>
      </w:r>
      <w:r w:rsidRPr="00E2618A">
        <w:rPr>
          <w:rFonts w:ascii="Verdana" w:hAnsi="Verdana"/>
          <w:bCs/>
          <w:sz w:val="22"/>
          <w:szCs w:val="22"/>
        </w:rPr>
        <w:t>MINIMUM STANDARDS FOR CHILD-CARE CENTERS</w:t>
      </w:r>
    </w:p>
    <w:p w14:paraId="09D939AE" w14:textId="77777777" w:rsidR="00C2417C" w:rsidRPr="00E2618A" w:rsidRDefault="00C2417C" w:rsidP="00E2618A">
      <w:pPr>
        <w:pStyle w:val="BodyText"/>
        <w:tabs>
          <w:tab w:val="left" w:pos="360"/>
          <w:tab w:val="left" w:pos="2160"/>
        </w:tabs>
        <w:spacing w:after="0"/>
        <w:rPr>
          <w:rFonts w:ascii="Verdana" w:hAnsi="Verdana"/>
          <w:bCs/>
          <w:sz w:val="22"/>
          <w:szCs w:val="22"/>
        </w:rPr>
      </w:pPr>
      <w:r w:rsidRPr="00E2618A">
        <w:rPr>
          <w:rFonts w:ascii="Verdana" w:hAnsi="Verdana"/>
          <w:bCs/>
          <w:sz w:val="22"/>
          <w:szCs w:val="22"/>
        </w:rPr>
        <w:t>SUBCHAPTER D</w:t>
      </w:r>
      <w:r w:rsidR="00E2618A">
        <w:rPr>
          <w:rFonts w:ascii="Verdana" w:hAnsi="Verdana"/>
          <w:bCs/>
          <w:sz w:val="22"/>
          <w:szCs w:val="22"/>
        </w:rPr>
        <w:tab/>
      </w:r>
      <w:r w:rsidRPr="00E2618A">
        <w:rPr>
          <w:rFonts w:ascii="Verdana" w:hAnsi="Verdana"/>
          <w:bCs/>
          <w:sz w:val="22"/>
          <w:szCs w:val="22"/>
        </w:rPr>
        <w:t xml:space="preserve">PERSONNEL </w:t>
      </w:r>
    </w:p>
    <w:p w14:paraId="6D867C49" w14:textId="77777777" w:rsidR="00486A4B" w:rsidRPr="00E2618A" w:rsidRDefault="00486A4B" w:rsidP="00E2618A">
      <w:pPr>
        <w:pStyle w:val="BodyText"/>
        <w:tabs>
          <w:tab w:val="left" w:pos="360"/>
          <w:tab w:val="left" w:pos="2160"/>
        </w:tabs>
        <w:spacing w:after="0"/>
        <w:rPr>
          <w:rFonts w:ascii="Verdana" w:hAnsi="Verdana"/>
          <w:bCs/>
          <w:sz w:val="22"/>
          <w:szCs w:val="22"/>
        </w:rPr>
      </w:pPr>
      <w:r w:rsidRPr="00E2618A">
        <w:rPr>
          <w:rFonts w:ascii="Verdana" w:hAnsi="Verdana"/>
          <w:bCs/>
          <w:sz w:val="22"/>
          <w:szCs w:val="22"/>
        </w:rPr>
        <w:t>DIVISION 5</w:t>
      </w:r>
      <w:r w:rsidR="00E2618A">
        <w:rPr>
          <w:rFonts w:ascii="Verdana" w:hAnsi="Verdana"/>
          <w:bCs/>
          <w:sz w:val="22"/>
          <w:szCs w:val="22"/>
        </w:rPr>
        <w:tab/>
      </w:r>
      <w:r w:rsidRPr="00E2618A">
        <w:rPr>
          <w:rFonts w:ascii="Verdana" w:hAnsi="Verdana"/>
          <w:bCs/>
          <w:sz w:val="22"/>
          <w:szCs w:val="22"/>
        </w:rPr>
        <w:t>SUBSTITUTES, VOLUNTEERS, AND CONTRACTORS</w:t>
      </w:r>
    </w:p>
    <w:p w14:paraId="5B5ADF93" w14:textId="2F62F0F8" w:rsidR="00486A4B" w:rsidRPr="00E2618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E2618A">
        <w:rPr>
          <w:rFonts w:ascii="Verdana" w:hAnsi="Verdana"/>
          <w:bCs/>
          <w:sz w:val="22"/>
          <w:szCs w:val="22"/>
        </w:rPr>
        <w:t>§746.1401</w:t>
      </w:r>
      <w:r w:rsidR="00E2618A" w:rsidRPr="00E2618A">
        <w:rPr>
          <w:rFonts w:ascii="Verdana" w:hAnsi="Verdana"/>
          <w:bCs/>
          <w:sz w:val="22"/>
          <w:szCs w:val="22"/>
        </w:rPr>
        <w:t>.</w:t>
      </w:r>
      <w:r w:rsidRPr="00E2618A">
        <w:rPr>
          <w:rFonts w:ascii="Verdana" w:hAnsi="Verdana"/>
          <w:bCs/>
          <w:sz w:val="22"/>
          <w:szCs w:val="22"/>
        </w:rPr>
        <w:t xml:space="preserve"> What minimum standards must substitutes, volunteers, or </w:t>
      </w:r>
      <w:ins w:id="540" w:author="Author">
        <w:r w:rsidR="005A1FA2">
          <w:rPr>
            <w:rFonts w:ascii="Verdana" w:hAnsi="Verdana"/>
            <w:bCs/>
            <w:sz w:val="22"/>
            <w:szCs w:val="22"/>
          </w:rPr>
          <w:t xml:space="preserve">contractors </w:t>
        </w:r>
      </w:ins>
      <w:del w:id="541" w:author="Author">
        <w:r w:rsidRPr="00E2618A" w:rsidDel="005A1FA2">
          <w:rPr>
            <w:rFonts w:ascii="Verdana" w:hAnsi="Verdana"/>
            <w:bCs/>
            <w:sz w:val="22"/>
            <w:szCs w:val="22"/>
          </w:rPr>
          <w:delText xml:space="preserve">persons under contract with my </w:delText>
        </w:r>
        <w:r w:rsidRPr="00E2618A" w:rsidDel="00303166">
          <w:rPr>
            <w:rFonts w:ascii="Verdana" w:hAnsi="Verdana"/>
            <w:bCs/>
            <w:sz w:val="22"/>
            <w:szCs w:val="22"/>
          </w:rPr>
          <w:delText>center</w:delText>
        </w:r>
      </w:del>
      <w:r w:rsidRPr="00E2618A">
        <w:rPr>
          <w:rFonts w:ascii="Verdana" w:hAnsi="Verdana"/>
          <w:bCs/>
          <w:sz w:val="22"/>
          <w:szCs w:val="22"/>
        </w:rPr>
        <w:t xml:space="preserve"> comply with?</w:t>
      </w:r>
    </w:p>
    <w:p w14:paraId="483FE956" w14:textId="4675CAE6" w:rsidR="00486A4B" w:rsidRPr="00C2417C" w:rsidDel="00FC5AE4" w:rsidRDefault="00486A4B" w:rsidP="00191781">
      <w:pPr>
        <w:pStyle w:val="BodyText"/>
        <w:tabs>
          <w:tab w:val="left" w:pos="0"/>
          <w:tab w:val="left" w:pos="360"/>
        </w:tabs>
        <w:spacing w:before="100" w:beforeAutospacing="1" w:after="100" w:afterAutospacing="1"/>
        <w:rPr>
          <w:del w:id="542" w:author="Author"/>
          <w:rFonts w:ascii="Verdana" w:hAnsi="Verdana"/>
          <w:sz w:val="22"/>
          <w:szCs w:val="22"/>
        </w:rPr>
      </w:pPr>
      <w:del w:id="543" w:author="Author">
        <w:r w:rsidRPr="00C2417C" w:rsidDel="00FC5AE4">
          <w:rPr>
            <w:rFonts w:ascii="Verdana" w:hAnsi="Verdana"/>
            <w:sz w:val="22"/>
            <w:szCs w:val="22"/>
          </w:rPr>
          <w:delText xml:space="preserve">(a) For purposes of this rule: </w:delText>
        </w:r>
      </w:del>
    </w:p>
    <w:p w14:paraId="56E76766" w14:textId="77B71017" w:rsidR="00486A4B" w:rsidRPr="00C2417C" w:rsidDel="00FC5AE4" w:rsidRDefault="00E2618A" w:rsidP="00191781">
      <w:pPr>
        <w:pStyle w:val="BodyText"/>
        <w:tabs>
          <w:tab w:val="left" w:pos="0"/>
          <w:tab w:val="left" w:pos="360"/>
        </w:tabs>
        <w:spacing w:before="100" w:beforeAutospacing="1" w:after="100" w:afterAutospacing="1"/>
        <w:rPr>
          <w:del w:id="544" w:author="Author"/>
          <w:rFonts w:ascii="Verdana" w:hAnsi="Verdana"/>
          <w:sz w:val="22"/>
          <w:szCs w:val="22"/>
        </w:rPr>
      </w:pPr>
      <w:del w:id="545" w:author="Author">
        <w:r w:rsidDel="00FC5AE4">
          <w:rPr>
            <w:rFonts w:ascii="Verdana" w:hAnsi="Verdana"/>
            <w:sz w:val="22"/>
            <w:szCs w:val="22"/>
          </w:rPr>
          <w:tab/>
        </w:r>
        <w:r w:rsidR="00486A4B" w:rsidRPr="00C2417C" w:rsidDel="00FC5AE4">
          <w:rPr>
            <w:rFonts w:ascii="Verdana" w:hAnsi="Verdana"/>
            <w:sz w:val="22"/>
            <w:szCs w:val="22"/>
          </w:rPr>
          <w:delText xml:space="preserve">(1) Persons under contract with your center are "contractors"; and </w:delText>
        </w:r>
      </w:del>
    </w:p>
    <w:p w14:paraId="0676A81F" w14:textId="77623062" w:rsidR="00486A4B" w:rsidRPr="00C2417C" w:rsidDel="00FC5AE4" w:rsidRDefault="00E2618A" w:rsidP="00191781">
      <w:pPr>
        <w:pStyle w:val="BodyText"/>
        <w:tabs>
          <w:tab w:val="left" w:pos="0"/>
          <w:tab w:val="left" w:pos="360"/>
        </w:tabs>
        <w:spacing w:before="100" w:beforeAutospacing="1" w:after="100" w:afterAutospacing="1"/>
        <w:rPr>
          <w:del w:id="546" w:author="Author"/>
          <w:rFonts w:ascii="Verdana" w:hAnsi="Verdana"/>
          <w:sz w:val="22"/>
          <w:szCs w:val="22"/>
        </w:rPr>
      </w:pPr>
      <w:del w:id="547" w:author="Author">
        <w:r w:rsidDel="00FC5AE4">
          <w:rPr>
            <w:rFonts w:ascii="Verdana" w:hAnsi="Verdana"/>
            <w:sz w:val="22"/>
            <w:szCs w:val="22"/>
          </w:rPr>
          <w:tab/>
        </w:r>
        <w:r w:rsidR="00486A4B" w:rsidRPr="00C2417C" w:rsidDel="00FC5AE4">
          <w:rPr>
            <w:rFonts w:ascii="Verdana" w:hAnsi="Verdana"/>
            <w:sz w:val="22"/>
            <w:szCs w:val="22"/>
          </w:rPr>
          <w:delText xml:space="preserve">(2) It does not matter if a substitute, volunteer, or contractor is paid or unpaid. </w:delText>
        </w:r>
      </w:del>
    </w:p>
    <w:p w14:paraId="111C6E9A" w14:textId="2A854486" w:rsidR="00486A4B" w:rsidRPr="00C2417C" w:rsidRDefault="00FC5AE4" w:rsidP="00191781">
      <w:pPr>
        <w:pStyle w:val="BodyText"/>
        <w:tabs>
          <w:tab w:val="left" w:pos="0"/>
          <w:tab w:val="left" w:pos="360"/>
        </w:tabs>
        <w:spacing w:before="100" w:beforeAutospacing="1" w:after="100" w:afterAutospacing="1"/>
        <w:rPr>
          <w:rFonts w:ascii="Verdana" w:hAnsi="Verdana"/>
          <w:sz w:val="22"/>
          <w:szCs w:val="22"/>
        </w:rPr>
      </w:pPr>
      <w:ins w:id="548" w:author="Author">
        <w:r>
          <w:rPr>
            <w:rFonts w:ascii="Verdana" w:hAnsi="Verdana"/>
            <w:sz w:val="22"/>
            <w:szCs w:val="22"/>
          </w:rPr>
          <w:t xml:space="preserve">(a) </w:t>
        </w:r>
      </w:ins>
      <w:del w:id="549" w:author="Author">
        <w:r w:rsidR="00486A4B" w:rsidRPr="00C2417C" w:rsidDel="00FC5AE4">
          <w:rPr>
            <w:rFonts w:ascii="Verdana" w:hAnsi="Verdana"/>
            <w:sz w:val="22"/>
            <w:szCs w:val="22"/>
          </w:rPr>
          <w:delText>(b)</w:delText>
        </w:r>
      </w:del>
      <w:r w:rsidR="00486A4B" w:rsidRPr="00C2417C">
        <w:rPr>
          <w:rFonts w:ascii="Verdana" w:hAnsi="Verdana"/>
          <w:sz w:val="22"/>
          <w:szCs w:val="22"/>
        </w:rPr>
        <w:t xml:space="preserve"> Substitutes not counted in the child/caregiver ratio must comply with minimum standards that apply to employees, except as otherwise provided in this division. </w:t>
      </w:r>
    </w:p>
    <w:p w14:paraId="0ACBCC69" w14:textId="7AE8DDEC" w:rsidR="00486A4B" w:rsidRPr="00C2417C" w:rsidRDefault="00FC5AE4" w:rsidP="00191781">
      <w:pPr>
        <w:pStyle w:val="BodyText"/>
        <w:tabs>
          <w:tab w:val="left" w:pos="0"/>
          <w:tab w:val="left" w:pos="360"/>
        </w:tabs>
        <w:spacing w:before="100" w:beforeAutospacing="1" w:after="100" w:afterAutospacing="1"/>
        <w:rPr>
          <w:rFonts w:ascii="Verdana" w:hAnsi="Verdana"/>
          <w:sz w:val="22"/>
          <w:szCs w:val="22"/>
        </w:rPr>
      </w:pPr>
      <w:ins w:id="550" w:author="Author">
        <w:r>
          <w:rPr>
            <w:rFonts w:ascii="Verdana" w:hAnsi="Verdana"/>
            <w:sz w:val="22"/>
            <w:szCs w:val="22"/>
          </w:rPr>
          <w:t xml:space="preserve">(b) </w:t>
        </w:r>
      </w:ins>
      <w:del w:id="551" w:author="Author">
        <w:r w:rsidR="00486A4B" w:rsidRPr="00C2417C" w:rsidDel="00FC5AE4">
          <w:rPr>
            <w:rFonts w:ascii="Verdana" w:hAnsi="Verdana"/>
            <w:sz w:val="22"/>
            <w:szCs w:val="22"/>
          </w:rPr>
          <w:delText>(c)</w:delText>
        </w:r>
      </w:del>
      <w:r w:rsidR="00486A4B" w:rsidRPr="00C2417C">
        <w:rPr>
          <w:rFonts w:ascii="Verdana" w:hAnsi="Verdana"/>
          <w:sz w:val="22"/>
          <w:szCs w:val="22"/>
        </w:rPr>
        <w:t xml:space="preserve"> Volunteers and contractors who are regularly or frequently present at the child-care center but not counted in the child/caregiver ratio must comply with minimum standards that apply to employees. </w:t>
      </w:r>
    </w:p>
    <w:p w14:paraId="476D900A" w14:textId="66F4F65C" w:rsidR="00486A4B" w:rsidRPr="00C2417C" w:rsidRDefault="00FC5AE4" w:rsidP="00191781">
      <w:pPr>
        <w:pStyle w:val="BodyText"/>
        <w:tabs>
          <w:tab w:val="left" w:pos="0"/>
          <w:tab w:val="left" w:pos="360"/>
        </w:tabs>
        <w:spacing w:before="100" w:beforeAutospacing="1" w:after="100" w:afterAutospacing="1"/>
        <w:rPr>
          <w:rFonts w:ascii="Verdana" w:hAnsi="Verdana"/>
          <w:sz w:val="22"/>
          <w:szCs w:val="22"/>
        </w:rPr>
      </w:pPr>
      <w:ins w:id="552" w:author="Author">
        <w:r>
          <w:rPr>
            <w:rFonts w:ascii="Verdana" w:hAnsi="Verdana"/>
            <w:sz w:val="22"/>
            <w:szCs w:val="22"/>
          </w:rPr>
          <w:t xml:space="preserve">(c) </w:t>
        </w:r>
      </w:ins>
      <w:del w:id="553" w:author="Author">
        <w:r w:rsidR="00486A4B" w:rsidRPr="00C2417C" w:rsidDel="00FC5AE4">
          <w:rPr>
            <w:rFonts w:ascii="Verdana" w:hAnsi="Verdana"/>
            <w:sz w:val="22"/>
            <w:szCs w:val="22"/>
          </w:rPr>
          <w:delText>(d)</w:delText>
        </w:r>
      </w:del>
      <w:r w:rsidR="00486A4B" w:rsidRPr="00C2417C">
        <w:rPr>
          <w:rFonts w:ascii="Verdana" w:hAnsi="Verdana"/>
          <w:sz w:val="22"/>
          <w:szCs w:val="22"/>
        </w:rPr>
        <w:t xml:space="preserve"> Substitutes, volunteers, and contractors who are counted in the child/caregiver ratio must comply with minimum standards that apply to employees and caregivers, except as otherwise noted in subsection </w:t>
      </w:r>
      <w:ins w:id="554" w:author="Author">
        <w:r w:rsidR="00320CBF">
          <w:rPr>
            <w:rFonts w:ascii="Verdana" w:hAnsi="Verdana"/>
            <w:sz w:val="22"/>
            <w:szCs w:val="22"/>
          </w:rPr>
          <w:t>(d)</w:t>
        </w:r>
      </w:ins>
      <w:del w:id="555" w:author="Author">
        <w:r w:rsidR="00486A4B" w:rsidRPr="00C2417C" w:rsidDel="00320CBF">
          <w:rPr>
            <w:rFonts w:ascii="Verdana" w:hAnsi="Verdana"/>
            <w:sz w:val="22"/>
            <w:szCs w:val="22"/>
          </w:rPr>
          <w:delText>(</w:delText>
        </w:r>
        <w:r w:rsidR="00486A4B" w:rsidRPr="00C2417C" w:rsidDel="00364DCA">
          <w:rPr>
            <w:rFonts w:ascii="Verdana" w:hAnsi="Verdana"/>
            <w:sz w:val="22"/>
            <w:szCs w:val="22"/>
          </w:rPr>
          <w:delText>e</w:delText>
        </w:r>
        <w:r w:rsidR="00486A4B" w:rsidRPr="00C2417C" w:rsidDel="00320CBF">
          <w:rPr>
            <w:rFonts w:ascii="Verdana" w:hAnsi="Verdana"/>
            <w:sz w:val="22"/>
            <w:szCs w:val="22"/>
          </w:rPr>
          <w:delText>)</w:delText>
        </w:r>
      </w:del>
      <w:r w:rsidR="00486A4B" w:rsidRPr="00C2417C">
        <w:rPr>
          <w:rFonts w:ascii="Verdana" w:hAnsi="Verdana"/>
          <w:sz w:val="22"/>
          <w:szCs w:val="22"/>
        </w:rPr>
        <w:t xml:space="preserve"> of this section. </w:t>
      </w:r>
    </w:p>
    <w:p w14:paraId="513BBCCD" w14:textId="3FD6924A" w:rsidR="00486A4B" w:rsidRPr="00C2417C" w:rsidRDefault="00510976" w:rsidP="00191781">
      <w:pPr>
        <w:pStyle w:val="BodyText"/>
        <w:tabs>
          <w:tab w:val="left" w:pos="0"/>
          <w:tab w:val="left" w:pos="360"/>
        </w:tabs>
        <w:spacing w:before="100" w:beforeAutospacing="1" w:after="100" w:afterAutospacing="1"/>
        <w:rPr>
          <w:rFonts w:ascii="Verdana" w:hAnsi="Verdana"/>
          <w:sz w:val="22"/>
          <w:szCs w:val="22"/>
        </w:rPr>
      </w:pPr>
      <w:ins w:id="556" w:author="Author">
        <w:r>
          <w:rPr>
            <w:rFonts w:ascii="Verdana" w:hAnsi="Verdana"/>
            <w:sz w:val="22"/>
            <w:szCs w:val="22"/>
          </w:rPr>
          <w:t xml:space="preserve">(d) </w:t>
        </w:r>
      </w:ins>
      <w:del w:id="557" w:author="Author">
        <w:r w:rsidR="00486A4B" w:rsidRPr="00C2417C" w:rsidDel="00510976">
          <w:rPr>
            <w:rFonts w:ascii="Verdana" w:hAnsi="Verdana"/>
            <w:sz w:val="22"/>
            <w:szCs w:val="22"/>
          </w:rPr>
          <w:delText>(e)</w:delText>
        </w:r>
      </w:del>
      <w:r w:rsidR="00486A4B" w:rsidRPr="00C2417C">
        <w:rPr>
          <w:rFonts w:ascii="Verdana" w:hAnsi="Verdana"/>
          <w:sz w:val="22"/>
          <w:szCs w:val="22"/>
        </w:rPr>
        <w:t xml:space="preserve"> Volunteers, including parents, who only supplement the ratios for field trips and water activities do not have to comply with the minimum standards that apply to employees and caregivers, but they do have to comply with the relevant minimum standards in Subchapter E of this chapter (relating to Child/Caregiver Ratios and Group Sizes). </w:t>
      </w:r>
    </w:p>
    <w:p w14:paraId="7BC6F742" w14:textId="03462A7F" w:rsidR="00486A4B" w:rsidRDefault="00510976" w:rsidP="00191781">
      <w:pPr>
        <w:pStyle w:val="BodyText"/>
        <w:tabs>
          <w:tab w:val="left" w:pos="0"/>
          <w:tab w:val="left" w:pos="360"/>
        </w:tabs>
        <w:spacing w:before="100" w:beforeAutospacing="1" w:after="100" w:afterAutospacing="1"/>
        <w:rPr>
          <w:ins w:id="558" w:author="Author"/>
          <w:rFonts w:ascii="Verdana" w:hAnsi="Verdana"/>
          <w:sz w:val="22"/>
          <w:szCs w:val="22"/>
        </w:rPr>
      </w:pPr>
      <w:ins w:id="559" w:author="Author">
        <w:r>
          <w:rPr>
            <w:rFonts w:ascii="Verdana" w:hAnsi="Verdana"/>
            <w:sz w:val="22"/>
            <w:szCs w:val="22"/>
          </w:rPr>
          <w:t xml:space="preserve">(e) </w:t>
        </w:r>
      </w:ins>
      <w:del w:id="560" w:author="Author">
        <w:r w:rsidR="00486A4B" w:rsidRPr="00C2417C" w:rsidDel="00510976">
          <w:rPr>
            <w:rFonts w:ascii="Verdana" w:hAnsi="Verdana"/>
            <w:sz w:val="22"/>
            <w:szCs w:val="22"/>
          </w:rPr>
          <w:delText>(f)</w:delText>
        </w:r>
      </w:del>
      <w:r w:rsidR="00486A4B" w:rsidRPr="00C2417C">
        <w:rPr>
          <w:rFonts w:ascii="Verdana" w:hAnsi="Verdana"/>
          <w:sz w:val="22"/>
          <w:szCs w:val="22"/>
        </w:rPr>
        <w:t xml:space="preserve"> Substitutes, volunteers, and contractors who do not meet caregiver qualifications must never be left alone with children. </w:t>
      </w:r>
    </w:p>
    <w:p w14:paraId="35D8FB11" w14:textId="1686F171" w:rsidR="001A0E8A" w:rsidRPr="00C2417C" w:rsidRDefault="001A0E8A" w:rsidP="00191781">
      <w:pPr>
        <w:pStyle w:val="BodyText"/>
        <w:tabs>
          <w:tab w:val="left" w:pos="0"/>
          <w:tab w:val="left" w:pos="360"/>
        </w:tabs>
        <w:spacing w:before="100" w:beforeAutospacing="1" w:after="100" w:afterAutospacing="1"/>
        <w:rPr>
          <w:rFonts w:ascii="Verdana" w:hAnsi="Verdana"/>
          <w:sz w:val="22"/>
          <w:szCs w:val="22"/>
        </w:rPr>
      </w:pPr>
      <w:ins w:id="561" w:author="Author">
        <w:r>
          <w:rPr>
            <w:rFonts w:ascii="Verdana" w:hAnsi="Verdana"/>
            <w:sz w:val="22"/>
            <w:szCs w:val="22"/>
          </w:rPr>
          <w:t>(</w:t>
        </w:r>
        <w:r w:rsidR="00CC29FC">
          <w:rPr>
            <w:rFonts w:ascii="Verdana" w:hAnsi="Verdana"/>
            <w:sz w:val="22"/>
            <w:szCs w:val="22"/>
          </w:rPr>
          <w:t>f</w:t>
        </w:r>
        <w:r>
          <w:rPr>
            <w:rFonts w:ascii="Verdana" w:hAnsi="Verdana"/>
            <w:sz w:val="22"/>
            <w:szCs w:val="22"/>
          </w:rPr>
          <w:t xml:space="preserve">) </w:t>
        </w:r>
        <w:bookmarkStart w:id="562" w:name="_Hlk90301271"/>
        <w:r>
          <w:rPr>
            <w:rFonts w:ascii="Verdana" w:hAnsi="Verdana"/>
            <w:sz w:val="22"/>
            <w:szCs w:val="22"/>
          </w:rPr>
          <w:t xml:space="preserve">Substitutes, volunteers, and contractors must comply with the training requirements in </w:t>
        </w:r>
        <w:r w:rsidRPr="008D5B7C">
          <w:rPr>
            <w:rFonts w:ascii="Verdana" w:hAnsi="Verdana"/>
            <w:sz w:val="22"/>
            <w:szCs w:val="22"/>
            <w:u w:val="single"/>
          </w:rPr>
          <w:t>§746.1403</w:t>
        </w:r>
        <w:r>
          <w:rPr>
            <w:rFonts w:ascii="Verdana" w:hAnsi="Verdana"/>
            <w:sz w:val="22"/>
            <w:szCs w:val="22"/>
            <w:u w:val="single"/>
          </w:rPr>
          <w:t xml:space="preserve"> of this division (relating to</w:t>
        </w:r>
        <w:r w:rsidRPr="008D5B7C">
          <w:rPr>
            <w:rFonts w:ascii="Verdana" w:hAnsi="Verdana"/>
            <w:sz w:val="22"/>
            <w:szCs w:val="22"/>
            <w:u w:val="single"/>
          </w:rPr>
          <w:t xml:space="preserve"> What training must I ensure that substitutes, volunteers, and contractors have during certain timeframes?</w:t>
        </w:r>
        <w:r>
          <w:rPr>
            <w:rFonts w:ascii="Verdana" w:hAnsi="Verdana"/>
            <w:sz w:val="22"/>
            <w:szCs w:val="22"/>
            <w:u w:val="single"/>
          </w:rPr>
          <w:t>).</w:t>
        </w:r>
      </w:ins>
      <w:bookmarkEnd w:id="562"/>
    </w:p>
    <w:p w14:paraId="1B08A9AC" w14:textId="67DFFFE0" w:rsidR="00486A4B" w:rsidRPr="00C2417C" w:rsidDel="008D5B7C" w:rsidRDefault="00486A4B" w:rsidP="00191781">
      <w:pPr>
        <w:pStyle w:val="BodyText"/>
        <w:tabs>
          <w:tab w:val="left" w:pos="0"/>
          <w:tab w:val="left" w:pos="360"/>
        </w:tabs>
        <w:spacing w:before="100" w:beforeAutospacing="1" w:after="100" w:afterAutospacing="1"/>
        <w:rPr>
          <w:del w:id="563" w:author="Author"/>
          <w:rFonts w:ascii="Verdana" w:hAnsi="Verdana"/>
          <w:sz w:val="22"/>
          <w:szCs w:val="22"/>
        </w:rPr>
      </w:pPr>
      <w:del w:id="564" w:author="Author">
        <w:r w:rsidRPr="00C2417C" w:rsidDel="008D5B7C">
          <w:rPr>
            <w:rFonts w:ascii="Verdana" w:hAnsi="Verdana"/>
            <w:sz w:val="22"/>
            <w:szCs w:val="22"/>
          </w:rPr>
          <w:delText xml:space="preserve">(g) All substitutes, volunteers (except for those volunteers noted in subsection (e) of this section), and contractors must complete orientation before beginning the relevant duties. </w:delText>
        </w:r>
      </w:del>
    </w:p>
    <w:p w14:paraId="3661E75A" w14:textId="7203D37C" w:rsidR="00C2417C" w:rsidRDefault="00486A4B" w:rsidP="00191781">
      <w:pPr>
        <w:pStyle w:val="BodyText"/>
        <w:tabs>
          <w:tab w:val="left" w:pos="0"/>
          <w:tab w:val="left" w:pos="360"/>
        </w:tabs>
        <w:spacing w:before="100" w:beforeAutospacing="1" w:after="100" w:afterAutospacing="1"/>
        <w:rPr>
          <w:rFonts w:ascii="Verdana" w:hAnsi="Verdana"/>
          <w:sz w:val="22"/>
          <w:szCs w:val="22"/>
        </w:rPr>
      </w:pPr>
      <w:del w:id="565" w:author="Author">
        <w:r w:rsidRPr="00C2417C" w:rsidDel="008D5B7C">
          <w:rPr>
            <w:rFonts w:ascii="Verdana" w:hAnsi="Verdana"/>
            <w:sz w:val="22"/>
            <w:szCs w:val="22"/>
          </w:rPr>
          <w:delText>(h) For substitutes, volunteers, and contractors counted in the child/caregiver ratio, the remaining 16 hours of pre-service training (the first eight hours must be completed before being counted in the child/caregiver ratio) must be completed within 90 days of beginning the relevant caregiver duties. If the person completes the pre-service training after the 90 day period, the person must cease performing any caregiver duties at the center until the person completes the pre-service training.</w:delText>
        </w:r>
      </w:del>
    </w:p>
    <w:tbl>
      <w:tblPr>
        <w:tblStyle w:val="HHSFinancialData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2567F" w:rsidRPr="00D2567F" w14:paraId="18E60FC9" w14:textId="77777777" w:rsidTr="00D2567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7ED051FB" w14:textId="77777777" w:rsidR="00D2567F" w:rsidRPr="00D2567F" w:rsidRDefault="00D2567F" w:rsidP="007D2C08">
            <w:pPr>
              <w:widowControl/>
              <w:suppressAutoHyphens w:val="0"/>
              <w:spacing w:after="120" w:line="288" w:lineRule="auto"/>
              <w:rPr>
                <w:rFonts w:ascii="Verdana" w:eastAsia="Verdana" w:hAnsi="Verdana" w:cs="Times New Roman"/>
                <w:sz w:val="18"/>
                <w:szCs w:val="20"/>
                <w:lang w:eastAsia="en-US" w:bidi="ar-SA"/>
              </w:rPr>
            </w:pPr>
            <w:r w:rsidRPr="00D2567F">
              <w:rPr>
                <w:rFonts w:ascii="Verdana" w:eastAsia="Verdana" w:hAnsi="Verdana" w:cs="Times New Roman"/>
                <w:sz w:val="22"/>
                <w:lang w:eastAsia="en-US" w:bidi="ar-SA"/>
              </w:rPr>
              <w:t>Helpful Information</w:t>
            </w:r>
          </w:p>
        </w:tc>
      </w:tr>
      <w:tr w:rsidR="00D2567F" w:rsidRPr="00D2567F" w14:paraId="6ACB739A"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4CF84066" w14:textId="77777777" w:rsidR="00D2567F" w:rsidRPr="00D2567F" w:rsidRDefault="00D2567F" w:rsidP="00D2567F">
            <w:pPr>
              <w:widowControl/>
              <w:suppressAutoHyphens w:val="0"/>
              <w:spacing w:before="129" w:line="249" w:lineRule="auto"/>
              <w:ind w:left="148" w:right="512"/>
              <w:rPr>
                <w:rFonts w:ascii="Verdana" w:eastAsia="Verdana" w:hAnsi="Verdana" w:cs="Times New Roman"/>
                <w:b w:val="0"/>
                <w:bCs/>
                <w:iCs/>
                <w:sz w:val="19"/>
                <w:szCs w:val="20"/>
                <w:lang w:eastAsia="en-US" w:bidi="ar-SA"/>
              </w:rPr>
            </w:pPr>
            <w:r w:rsidRPr="00D2567F">
              <w:rPr>
                <w:rFonts w:ascii="Verdana" w:eastAsia="Verdana" w:hAnsi="Verdana" w:cs="Times New Roman"/>
                <w:b w:val="0"/>
                <w:bCs/>
                <w:iCs/>
                <w:w w:val="105"/>
                <w:sz w:val="22"/>
                <w:lang w:eastAsia="en-US" w:bidi="ar-SA"/>
              </w:rPr>
              <w:t>Substitute, volunteer, or contracted caregivers counted in the child/caregiver ratio are required to meet the same qualifications and minimum standards as other caregivers who have responsibility for the direct care and supervision of children in order to protect the health, safety, and well-being of children in care. The risk to children from an unqualified caregiver is the same whether the caregiver is a paid employee, substitute, volunteer, or contractor.</w:t>
            </w:r>
          </w:p>
        </w:tc>
      </w:tr>
    </w:tbl>
    <w:p w14:paraId="1090ADF5" w14:textId="36412E93" w:rsidR="00D2567F" w:rsidRPr="008D5B7C" w:rsidRDefault="000C5351" w:rsidP="00191781">
      <w:pPr>
        <w:pStyle w:val="BodyText"/>
        <w:tabs>
          <w:tab w:val="left" w:pos="0"/>
          <w:tab w:val="left" w:pos="360"/>
        </w:tabs>
        <w:spacing w:before="100" w:beforeAutospacing="1" w:after="100" w:afterAutospacing="1"/>
        <w:rPr>
          <w:ins w:id="566" w:author="Author"/>
          <w:rFonts w:ascii="Verdana" w:hAnsi="Verdana"/>
          <w:sz w:val="22"/>
          <w:szCs w:val="22"/>
          <w:u w:val="single"/>
        </w:rPr>
      </w:pPr>
      <w:bookmarkStart w:id="567" w:name="_Hlk87355342"/>
      <w:ins w:id="568" w:author="Author">
        <w:r w:rsidRPr="008D5B7C">
          <w:rPr>
            <w:rFonts w:ascii="Verdana" w:hAnsi="Verdana"/>
            <w:sz w:val="22"/>
            <w:szCs w:val="22"/>
            <w:u w:val="single"/>
          </w:rPr>
          <w:t>§746.1403</w:t>
        </w:r>
        <w:bookmarkEnd w:id="567"/>
        <w:r w:rsidRPr="008D5B7C">
          <w:rPr>
            <w:rFonts w:ascii="Verdana" w:hAnsi="Verdana"/>
            <w:sz w:val="22"/>
            <w:szCs w:val="22"/>
            <w:u w:val="single"/>
          </w:rPr>
          <w:t xml:space="preserve">. What </w:t>
        </w:r>
        <w:r w:rsidR="00F25DBF">
          <w:rPr>
            <w:rFonts w:ascii="Verdana" w:hAnsi="Verdana"/>
            <w:sz w:val="22"/>
            <w:szCs w:val="22"/>
            <w:u w:val="single"/>
          </w:rPr>
          <w:t xml:space="preserve">are the </w:t>
        </w:r>
        <w:r w:rsidRPr="008D5B7C">
          <w:rPr>
            <w:rFonts w:ascii="Verdana" w:hAnsi="Verdana"/>
            <w:sz w:val="22"/>
            <w:szCs w:val="22"/>
            <w:u w:val="single"/>
          </w:rPr>
          <w:t xml:space="preserve">training </w:t>
        </w:r>
        <w:r w:rsidR="00F25DBF">
          <w:rPr>
            <w:rFonts w:ascii="Verdana" w:hAnsi="Verdana"/>
            <w:sz w:val="22"/>
            <w:szCs w:val="22"/>
            <w:u w:val="single"/>
          </w:rPr>
          <w:t xml:space="preserve">requirements for </w:t>
        </w:r>
        <w:r w:rsidRPr="008D5B7C">
          <w:rPr>
            <w:rFonts w:ascii="Verdana" w:hAnsi="Verdana"/>
            <w:sz w:val="22"/>
            <w:szCs w:val="22"/>
            <w:u w:val="single"/>
          </w:rPr>
          <w:t>substitutes, volunteers, and contractors?</w:t>
        </w:r>
      </w:ins>
    </w:p>
    <w:p w14:paraId="5856C1AD" w14:textId="55E7BCC1" w:rsidR="000C5351" w:rsidRPr="008D5B7C" w:rsidRDefault="008D5B7C" w:rsidP="00191781">
      <w:pPr>
        <w:pStyle w:val="BodyText"/>
        <w:tabs>
          <w:tab w:val="left" w:pos="0"/>
          <w:tab w:val="left" w:pos="360"/>
        </w:tabs>
        <w:spacing w:before="100" w:beforeAutospacing="1" w:after="100" w:afterAutospacing="1"/>
        <w:rPr>
          <w:ins w:id="569" w:author="Author"/>
          <w:rFonts w:ascii="Verdana" w:hAnsi="Verdana"/>
          <w:sz w:val="22"/>
          <w:szCs w:val="22"/>
          <w:u w:val="single"/>
        </w:rPr>
      </w:pPr>
      <w:ins w:id="570" w:author="Author">
        <w:r w:rsidRPr="008D5B7C">
          <w:rPr>
            <w:rFonts w:ascii="Verdana" w:hAnsi="Verdana"/>
            <w:sz w:val="22"/>
            <w:szCs w:val="22"/>
            <w:u w:val="single"/>
          </w:rPr>
          <w:t xml:space="preserve">(a) </w:t>
        </w:r>
        <w:r w:rsidR="00F25DBF">
          <w:rPr>
            <w:rFonts w:ascii="Verdana" w:hAnsi="Verdana"/>
            <w:sz w:val="22"/>
            <w:szCs w:val="22"/>
            <w:u w:val="single"/>
          </w:rPr>
          <w:t>S</w:t>
        </w:r>
        <w:r w:rsidR="000C5351" w:rsidRPr="008D5B7C">
          <w:rPr>
            <w:rFonts w:ascii="Verdana" w:hAnsi="Verdana"/>
            <w:sz w:val="22"/>
            <w:szCs w:val="22"/>
            <w:u w:val="single"/>
          </w:rPr>
          <w:t xml:space="preserve">ubstitutes, volunteers, and contractors </w:t>
        </w:r>
        <w:r w:rsidR="00F25DBF">
          <w:rPr>
            <w:rFonts w:ascii="Verdana" w:hAnsi="Verdana"/>
            <w:sz w:val="22"/>
            <w:szCs w:val="22"/>
            <w:u w:val="single"/>
          </w:rPr>
          <w:t>must complete</w:t>
        </w:r>
        <w:r w:rsidR="000C5351" w:rsidRPr="008D5B7C">
          <w:rPr>
            <w:rFonts w:ascii="Verdana" w:hAnsi="Verdana"/>
            <w:sz w:val="22"/>
            <w:szCs w:val="22"/>
            <w:u w:val="single"/>
          </w:rPr>
          <w:t xml:space="preserve"> the </w:t>
        </w:r>
        <w:r w:rsidR="00F25DBF">
          <w:rPr>
            <w:rFonts w:ascii="Verdana" w:hAnsi="Verdana"/>
            <w:sz w:val="22"/>
            <w:szCs w:val="22"/>
            <w:u w:val="single"/>
          </w:rPr>
          <w:t xml:space="preserve">following </w:t>
        </w:r>
        <w:r w:rsidR="000C5351" w:rsidRPr="008D5B7C">
          <w:rPr>
            <w:rFonts w:ascii="Verdana" w:hAnsi="Verdana"/>
            <w:sz w:val="22"/>
            <w:szCs w:val="22"/>
            <w:u w:val="single"/>
          </w:rPr>
          <w:t xml:space="preserve">training </w:t>
        </w:r>
        <w:r w:rsidR="00F25DBF">
          <w:rPr>
            <w:rFonts w:ascii="Verdana" w:hAnsi="Verdana"/>
            <w:sz w:val="22"/>
            <w:szCs w:val="22"/>
            <w:u w:val="single"/>
          </w:rPr>
          <w:t>requirements</w:t>
        </w:r>
        <w:r w:rsidR="00320CBF">
          <w:rPr>
            <w:rFonts w:ascii="Verdana" w:hAnsi="Verdana"/>
            <w:sz w:val="22"/>
            <w:szCs w:val="22"/>
            <w:u w:val="single"/>
          </w:rPr>
          <w:t>.</w:t>
        </w:r>
      </w:ins>
    </w:p>
    <w:p w14:paraId="664C73D8" w14:textId="434364C1" w:rsidR="000C5351" w:rsidRPr="008D5B7C" w:rsidRDefault="000C5351" w:rsidP="00191781">
      <w:pPr>
        <w:pStyle w:val="BodyText"/>
        <w:tabs>
          <w:tab w:val="left" w:pos="0"/>
          <w:tab w:val="left" w:pos="360"/>
        </w:tabs>
        <w:spacing w:before="100" w:beforeAutospacing="1" w:after="100" w:afterAutospacing="1"/>
        <w:rPr>
          <w:ins w:id="571" w:author="Author"/>
          <w:rFonts w:ascii="Verdana" w:hAnsi="Verdana"/>
          <w:sz w:val="22"/>
          <w:szCs w:val="22"/>
          <w:u w:val="single"/>
        </w:rPr>
      </w:pPr>
      <w:ins w:id="572" w:author="Author">
        <w:r w:rsidRPr="008D5B7C">
          <w:rPr>
            <w:rFonts w:ascii="Verdana" w:hAnsi="Verdana"/>
            <w:sz w:val="22"/>
            <w:szCs w:val="22"/>
            <w:u w:val="single"/>
          </w:rPr>
          <w:t>Figure 26 TAC §746.1403</w:t>
        </w:r>
        <w:r w:rsidR="008D5B7C" w:rsidRPr="008D5B7C">
          <w:rPr>
            <w:rFonts w:ascii="Verdana" w:hAnsi="Verdana"/>
            <w:sz w:val="22"/>
            <w:szCs w:val="22"/>
            <w:u w:val="single"/>
          </w:rPr>
          <w:t>(a)</w:t>
        </w:r>
      </w:ins>
    </w:p>
    <w:tbl>
      <w:tblPr>
        <w:tblStyle w:val="TableGrid"/>
        <w:tblW w:w="0" w:type="auto"/>
        <w:tblLook w:val="04A0" w:firstRow="1" w:lastRow="0" w:firstColumn="1" w:lastColumn="0" w:noHBand="0" w:noVBand="1"/>
      </w:tblPr>
      <w:tblGrid>
        <w:gridCol w:w="3116"/>
        <w:gridCol w:w="3117"/>
        <w:gridCol w:w="3117"/>
      </w:tblGrid>
      <w:tr w:rsidR="000C5351" w:rsidRPr="008D5B7C" w14:paraId="3AC0B7C3" w14:textId="77777777" w:rsidTr="000C5351">
        <w:trPr>
          <w:ins w:id="573" w:author="Author"/>
        </w:trPr>
        <w:tc>
          <w:tcPr>
            <w:tcW w:w="3116" w:type="dxa"/>
          </w:tcPr>
          <w:p w14:paraId="46B7FCFA" w14:textId="5707B4B8" w:rsidR="000C5351" w:rsidRPr="008D5B7C" w:rsidRDefault="000C5351" w:rsidP="000C5351">
            <w:pPr>
              <w:pStyle w:val="BodyText"/>
              <w:tabs>
                <w:tab w:val="left" w:pos="0"/>
                <w:tab w:val="left" w:pos="360"/>
              </w:tabs>
              <w:spacing w:before="100" w:beforeAutospacing="1" w:after="100" w:afterAutospacing="1"/>
              <w:rPr>
                <w:ins w:id="574" w:author="Author"/>
                <w:rFonts w:ascii="Verdana" w:hAnsi="Verdana"/>
                <w:sz w:val="22"/>
                <w:szCs w:val="22"/>
                <w:u w:val="single"/>
              </w:rPr>
            </w:pPr>
            <w:ins w:id="575" w:author="Author">
              <w:r w:rsidRPr="008D5B7C">
                <w:rPr>
                  <w:rFonts w:ascii="Verdana" w:hAnsi="Verdana"/>
                  <w:b/>
                  <w:u w:val="single"/>
                </w:rPr>
                <w:t>Type of training:</w:t>
              </w:r>
            </w:ins>
          </w:p>
        </w:tc>
        <w:tc>
          <w:tcPr>
            <w:tcW w:w="3117" w:type="dxa"/>
          </w:tcPr>
          <w:p w14:paraId="1B70E98D" w14:textId="5DACD8C6" w:rsidR="000C5351" w:rsidRPr="008D5B7C" w:rsidRDefault="000C5351" w:rsidP="000C5351">
            <w:pPr>
              <w:pStyle w:val="BodyText"/>
              <w:tabs>
                <w:tab w:val="left" w:pos="0"/>
                <w:tab w:val="left" w:pos="360"/>
              </w:tabs>
              <w:spacing w:before="100" w:beforeAutospacing="1" w:after="100" w:afterAutospacing="1"/>
              <w:rPr>
                <w:ins w:id="576" w:author="Author"/>
                <w:rFonts w:ascii="Verdana" w:hAnsi="Verdana"/>
                <w:sz w:val="22"/>
                <w:szCs w:val="22"/>
                <w:u w:val="single"/>
              </w:rPr>
            </w:pPr>
            <w:ins w:id="577" w:author="Author">
              <w:r w:rsidRPr="008D5B7C">
                <w:rPr>
                  <w:rFonts w:ascii="Verdana" w:hAnsi="Verdana"/>
                  <w:b/>
                  <w:u w:val="single"/>
                </w:rPr>
                <w:t>Who is required to take the training?</w:t>
              </w:r>
            </w:ins>
          </w:p>
        </w:tc>
        <w:tc>
          <w:tcPr>
            <w:tcW w:w="3117" w:type="dxa"/>
          </w:tcPr>
          <w:p w14:paraId="55BC7AD2" w14:textId="4B050D47" w:rsidR="000C5351" w:rsidRPr="008D5B7C" w:rsidRDefault="000C5351" w:rsidP="000C5351">
            <w:pPr>
              <w:pStyle w:val="BodyText"/>
              <w:tabs>
                <w:tab w:val="left" w:pos="0"/>
                <w:tab w:val="left" w:pos="360"/>
              </w:tabs>
              <w:spacing w:before="100" w:beforeAutospacing="1" w:after="100" w:afterAutospacing="1"/>
              <w:rPr>
                <w:ins w:id="578" w:author="Author"/>
                <w:rFonts w:ascii="Verdana" w:hAnsi="Verdana"/>
                <w:sz w:val="22"/>
                <w:szCs w:val="22"/>
                <w:u w:val="single"/>
              </w:rPr>
            </w:pPr>
            <w:ins w:id="579" w:author="Author">
              <w:r w:rsidRPr="008D5B7C">
                <w:rPr>
                  <w:rFonts w:ascii="Verdana" w:hAnsi="Verdana"/>
                  <w:b/>
                  <w:u w:val="single"/>
                </w:rPr>
                <w:t>When must the training be completed?</w:t>
              </w:r>
            </w:ins>
          </w:p>
        </w:tc>
      </w:tr>
      <w:tr w:rsidR="000C5351" w:rsidRPr="008D5B7C" w14:paraId="0EDFFF52" w14:textId="77777777" w:rsidTr="000C5351">
        <w:trPr>
          <w:ins w:id="580" w:author="Author"/>
        </w:trPr>
        <w:tc>
          <w:tcPr>
            <w:tcW w:w="3116" w:type="dxa"/>
          </w:tcPr>
          <w:p w14:paraId="0E5675C8" w14:textId="758DF766" w:rsidR="000C5351" w:rsidRPr="008D5B7C" w:rsidRDefault="000C5351" w:rsidP="00191781">
            <w:pPr>
              <w:pStyle w:val="BodyText"/>
              <w:tabs>
                <w:tab w:val="left" w:pos="0"/>
                <w:tab w:val="left" w:pos="360"/>
              </w:tabs>
              <w:spacing w:before="100" w:beforeAutospacing="1" w:after="100" w:afterAutospacing="1"/>
              <w:rPr>
                <w:ins w:id="581" w:author="Author"/>
                <w:rFonts w:ascii="Verdana" w:hAnsi="Verdana"/>
                <w:sz w:val="22"/>
                <w:szCs w:val="22"/>
                <w:u w:val="single"/>
              </w:rPr>
            </w:pPr>
            <w:ins w:id="582" w:author="Author">
              <w:r w:rsidRPr="008D5B7C">
                <w:rPr>
                  <w:rFonts w:ascii="Verdana" w:hAnsi="Verdana"/>
                  <w:sz w:val="22"/>
                  <w:szCs w:val="22"/>
                  <w:u w:val="single"/>
                </w:rPr>
                <w:t>(1)(A) Orientation to your child-care center as required by §746.1303 of this subchapter (relating to What must orientation for employees at my child care center include?).</w:t>
              </w:r>
            </w:ins>
          </w:p>
        </w:tc>
        <w:tc>
          <w:tcPr>
            <w:tcW w:w="3117" w:type="dxa"/>
          </w:tcPr>
          <w:p w14:paraId="03E1F66D" w14:textId="2B025B09" w:rsidR="00203438" w:rsidRDefault="000C5351" w:rsidP="00191781">
            <w:pPr>
              <w:pStyle w:val="BodyText"/>
              <w:tabs>
                <w:tab w:val="left" w:pos="0"/>
                <w:tab w:val="left" w:pos="360"/>
              </w:tabs>
              <w:spacing w:before="100" w:beforeAutospacing="1" w:after="100" w:afterAutospacing="1"/>
              <w:rPr>
                <w:ins w:id="583" w:author="Author"/>
                <w:rFonts w:ascii="Verdana" w:hAnsi="Verdana"/>
                <w:sz w:val="22"/>
                <w:szCs w:val="22"/>
                <w:u w:val="single"/>
              </w:rPr>
            </w:pPr>
            <w:ins w:id="584" w:author="Author">
              <w:r w:rsidRPr="008D5B7C">
                <w:rPr>
                  <w:rFonts w:ascii="Verdana" w:hAnsi="Verdana"/>
                  <w:sz w:val="22"/>
                  <w:szCs w:val="22"/>
                  <w:u w:val="single"/>
                </w:rPr>
                <w:t>(B)</w:t>
              </w:r>
              <w:r w:rsidR="00203438">
                <w:rPr>
                  <w:rFonts w:ascii="Verdana" w:hAnsi="Verdana"/>
                  <w:sz w:val="22"/>
                  <w:szCs w:val="22"/>
                  <w:u w:val="single"/>
                </w:rPr>
                <w:t>(</w:t>
              </w:r>
              <w:proofErr w:type="spellStart"/>
              <w:r w:rsidR="00203438">
                <w:rPr>
                  <w:rFonts w:ascii="Verdana" w:hAnsi="Verdana"/>
                  <w:sz w:val="22"/>
                  <w:szCs w:val="22"/>
                  <w:u w:val="single"/>
                </w:rPr>
                <w:t>i</w:t>
              </w:r>
              <w:proofErr w:type="spellEnd"/>
              <w:r w:rsidR="00203438">
                <w:rPr>
                  <w:rFonts w:ascii="Verdana" w:hAnsi="Verdana"/>
                  <w:sz w:val="22"/>
                  <w:szCs w:val="22"/>
                  <w:u w:val="single"/>
                </w:rPr>
                <w:t>)</w:t>
              </w:r>
              <w:r w:rsidRPr="008D5B7C">
                <w:rPr>
                  <w:rFonts w:ascii="Verdana" w:hAnsi="Verdana"/>
                  <w:sz w:val="22"/>
                  <w:szCs w:val="22"/>
                  <w:u w:val="single"/>
                </w:rPr>
                <w:t xml:space="preserve"> Each substitute</w:t>
              </w:r>
              <w:r w:rsidR="00FC345B">
                <w:rPr>
                  <w:rFonts w:ascii="Verdana" w:hAnsi="Verdana"/>
                  <w:sz w:val="22"/>
                  <w:szCs w:val="22"/>
                  <w:u w:val="single"/>
                </w:rPr>
                <w:t>;</w:t>
              </w:r>
            </w:ins>
          </w:p>
          <w:p w14:paraId="446F82C1" w14:textId="5805926B" w:rsidR="00203438" w:rsidRDefault="00203438" w:rsidP="00191781">
            <w:pPr>
              <w:pStyle w:val="BodyText"/>
              <w:tabs>
                <w:tab w:val="left" w:pos="0"/>
                <w:tab w:val="left" w:pos="360"/>
              </w:tabs>
              <w:spacing w:before="100" w:beforeAutospacing="1" w:after="100" w:afterAutospacing="1"/>
              <w:rPr>
                <w:ins w:id="585" w:author="Author"/>
                <w:rFonts w:ascii="Verdana" w:hAnsi="Verdana"/>
                <w:sz w:val="22"/>
                <w:szCs w:val="22"/>
                <w:u w:val="single"/>
              </w:rPr>
            </w:pPr>
            <w:ins w:id="586" w:author="Author">
              <w:r>
                <w:rPr>
                  <w:rFonts w:ascii="Verdana" w:hAnsi="Verdana"/>
                  <w:sz w:val="22"/>
                  <w:szCs w:val="22"/>
                  <w:u w:val="single"/>
                </w:rPr>
                <w:t>(B)(ii) Each</w:t>
              </w:r>
              <w:r w:rsidR="000C5351" w:rsidRPr="008D5B7C">
                <w:rPr>
                  <w:rFonts w:ascii="Verdana" w:hAnsi="Verdana"/>
                  <w:sz w:val="22"/>
                  <w:szCs w:val="22"/>
                  <w:u w:val="single"/>
                </w:rPr>
                <w:t xml:space="preserve"> contractor</w:t>
              </w:r>
              <w:r>
                <w:rPr>
                  <w:rFonts w:ascii="Verdana" w:hAnsi="Verdana"/>
                  <w:sz w:val="22"/>
                  <w:szCs w:val="22"/>
                  <w:u w:val="single"/>
                </w:rPr>
                <w:t>;</w:t>
              </w:r>
              <w:r w:rsidR="00FC345B">
                <w:rPr>
                  <w:rFonts w:ascii="Verdana" w:hAnsi="Verdana"/>
                  <w:sz w:val="22"/>
                  <w:szCs w:val="22"/>
                  <w:u w:val="single"/>
                </w:rPr>
                <w:t xml:space="preserve"> and</w:t>
              </w:r>
            </w:ins>
          </w:p>
          <w:p w14:paraId="25F12724" w14:textId="08F48B16" w:rsidR="000C5351" w:rsidRPr="008D5B7C" w:rsidRDefault="00203438" w:rsidP="00191781">
            <w:pPr>
              <w:pStyle w:val="BodyText"/>
              <w:tabs>
                <w:tab w:val="left" w:pos="0"/>
                <w:tab w:val="left" w:pos="360"/>
              </w:tabs>
              <w:spacing w:before="100" w:beforeAutospacing="1" w:after="100" w:afterAutospacing="1"/>
              <w:rPr>
                <w:ins w:id="587" w:author="Author"/>
                <w:rFonts w:ascii="Verdana" w:hAnsi="Verdana"/>
                <w:sz w:val="22"/>
                <w:szCs w:val="22"/>
                <w:u w:val="single"/>
              </w:rPr>
            </w:pPr>
            <w:ins w:id="588" w:author="Author">
              <w:r>
                <w:rPr>
                  <w:rFonts w:ascii="Verdana" w:hAnsi="Verdana"/>
                  <w:sz w:val="22"/>
                  <w:szCs w:val="22"/>
                  <w:u w:val="single"/>
                </w:rPr>
                <w:t xml:space="preserve">(B)(iii) Each volunteer who is </w:t>
              </w:r>
              <w:r w:rsidRPr="00C2417C">
                <w:rPr>
                  <w:rFonts w:ascii="Verdana" w:hAnsi="Verdana"/>
                  <w:sz w:val="22"/>
                  <w:szCs w:val="22"/>
                </w:rPr>
                <w:t>regularly or frequently present at the child-care center</w:t>
              </w:r>
              <w:r w:rsidR="001D6547" w:rsidRPr="008D5B7C">
                <w:rPr>
                  <w:rFonts w:ascii="Verdana" w:hAnsi="Verdana"/>
                  <w:sz w:val="22"/>
                  <w:szCs w:val="22"/>
                  <w:u w:val="single"/>
                </w:rPr>
                <w:t xml:space="preserve">, </w:t>
              </w:r>
              <w:r w:rsidR="00725450" w:rsidRPr="008D5B7C">
                <w:rPr>
                  <w:rFonts w:ascii="Verdana" w:hAnsi="Verdana"/>
                  <w:sz w:val="22"/>
                  <w:szCs w:val="22"/>
                  <w:u w:val="single"/>
                </w:rPr>
                <w:t>except as</w:t>
              </w:r>
              <w:r w:rsidR="001D6547" w:rsidRPr="008D5B7C">
                <w:rPr>
                  <w:rFonts w:ascii="Verdana" w:hAnsi="Verdana"/>
                  <w:sz w:val="22"/>
                  <w:szCs w:val="22"/>
                  <w:u w:val="single"/>
                </w:rPr>
                <w:t xml:space="preserve"> noted in §746.1</w:t>
              </w:r>
              <w:r>
                <w:rPr>
                  <w:rFonts w:ascii="Verdana" w:hAnsi="Verdana"/>
                  <w:sz w:val="22"/>
                  <w:szCs w:val="22"/>
                  <w:u w:val="single"/>
                </w:rPr>
                <w:t>401</w:t>
              </w:r>
              <w:r w:rsidR="001D6547" w:rsidRPr="008D5B7C">
                <w:rPr>
                  <w:rFonts w:ascii="Verdana" w:hAnsi="Verdana"/>
                  <w:sz w:val="22"/>
                  <w:szCs w:val="22"/>
                  <w:u w:val="single"/>
                </w:rPr>
                <w:t>(</w:t>
              </w:r>
              <w:r w:rsidR="00510976">
                <w:rPr>
                  <w:rFonts w:ascii="Verdana" w:hAnsi="Verdana"/>
                  <w:sz w:val="22"/>
                  <w:szCs w:val="22"/>
                  <w:u w:val="single"/>
                </w:rPr>
                <w:t>d</w:t>
              </w:r>
              <w:r w:rsidR="001D6547" w:rsidRPr="008D5B7C">
                <w:rPr>
                  <w:rFonts w:ascii="Verdana" w:hAnsi="Verdana"/>
                  <w:sz w:val="22"/>
                  <w:szCs w:val="22"/>
                  <w:u w:val="single"/>
                </w:rPr>
                <w:t>) of this division</w:t>
              </w:r>
              <w:r>
                <w:rPr>
                  <w:rFonts w:ascii="Verdana" w:hAnsi="Verdana"/>
                  <w:sz w:val="22"/>
                  <w:szCs w:val="22"/>
                  <w:u w:val="single"/>
                </w:rPr>
                <w:t xml:space="preserve"> (relating to</w:t>
              </w:r>
              <w:r w:rsidRPr="00E2618A">
                <w:rPr>
                  <w:rFonts w:ascii="Verdana" w:hAnsi="Verdana"/>
                  <w:bCs/>
                  <w:sz w:val="22"/>
                  <w:szCs w:val="22"/>
                </w:rPr>
                <w:t xml:space="preserve"> What minimum standards must substitutes, volunteers, or persons under contract with my center comply with</w:t>
              </w:r>
              <w:r>
                <w:rPr>
                  <w:rFonts w:ascii="Verdana" w:hAnsi="Verdana"/>
                  <w:bCs/>
                  <w:sz w:val="22"/>
                  <w:szCs w:val="22"/>
                </w:rPr>
                <w:t>?)</w:t>
              </w:r>
              <w:r w:rsidR="000C5351" w:rsidRPr="008D5B7C">
                <w:rPr>
                  <w:rFonts w:ascii="Verdana" w:hAnsi="Verdana"/>
                  <w:sz w:val="22"/>
                  <w:szCs w:val="22"/>
                  <w:u w:val="single"/>
                </w:rPr>
                <w:t>.</w:t>
              </w:r>
            </w:ins>
          </w:p>
        </w:tc>
        <w:tc>
          <w:tcPr>
            <w:tcW w:w="3117" w:type="dxa"/>
          </w:tcPr>
          <w:p w14:paraId="2F774D5F" w14:textId="2B6F4C8C" w:rsidR="000C5351" w:rsidRPr="008D5B7C" w:rsidRDefault="000C5351" w:rsidP="00191781">
            <w:pPr>
              <w:pStyle w:val="BodyText"/>
              <w:tabs>
                <w:tab w:val="left" w:pos="0"/>
                <w:tab w:val="left" w:pos="360"/>
              </w:tabs>
              <w:spacing w:before="100" w:beforeAutospacing="1" w:after="100" w:afterAutospacing="1"/>
              <w:rPr>
                <w:ins w:id="589" w:author="Author"/>
                <w:rFonts w:ascii="Verdana" w:hAnsi="Verdana"/>
                <w:sz w:val="22"/>
                <w:szCs w:val="22"/>
                <w:u w:val="single"/>
              </w:rPr>
            </w:pPr>
            <w:ins w:id="590" w:author="Author">
              <w:r w:rsidRPr="008D5B7C">
                <w:rPr>
                  <w:rFonts w:ascii="Verdana" w:hAnsi="Verdana"/>
                  <w:sz w:val="22"/>
                  <w:szCs w:val="22"/>
                  <w:u w:val="single"/>
                </w:rPr>
                <w:t>(C) Before beginning the relevant duties.</w:t>
              </w:r>
            </w:ins>
          </w:p>
        </w:tc>
      </w:tr>
      <w:tr w:rsidR="00F13688" w:rsidRPr="008D5B7C" w14:paraId="693A045B" w14:textId="77777777" w:rsidTr="000C5351">
        <w:trPr>
          <w:ins w:id="591" w:author="Author"/>
        </w:trPr>
        <w:tc>
          <w:tcPr>
            <w:tcW w:w="3116" w:type="dxa"/>
          </w:tcPr>
          <w:p w14:paraId="42529D0B" w14:textId="5661C482" w:rsidR="00F13688" w:rsidRPr="008D5B7C" w:rsidRDefault="00F13688" w:rsidP="00F13688">
            <w:pPr>
              <w:pStyle w:val="BodyText"/>
              <w:tabs>
                <w:tab w:val="left" w:pos="0"/>
                <w:tab w:val="left" w:pos="360"/>
              </w:tabs>
              <w:spacing w:before="100" w:beforeAutospacing="1" w:after="100" w:afterAutospacing="1"/>
              <w:rPr>
                <w:ins w:id="592" w:author="Author"/>
                <w:rFonts w:ascii="Verdana" w:hAnsi="Verdana"/>
                <w:sz w:val="22"/>
                <w:szCs w:val="22"/>
                <w:u w:val="single"/>
              </w:rPr>
            </w:pPr>
            <w:ins w:id="593" w:author="Author">
              <w:r w:rsidRPr="008D5B7C">
                <w:rPr>
                  <w:rFonts w:ascii="Verdana" w:hAnsi="Verdana"/>
                  <w:sz w:val="22"/>
                  <w:szCs w:val="22"/>
                  <w:u w:val="single"/>
                </w:rPr>
                <w:t>(2)(A) 24 clock hours of pre-service training as required by §746.1305 of this subchapter (relating to What must be covered in pre-service training for caregivers?).</w:t>
              </w:r>
            </w:ins>
          </w:p>
        </w:tc>
        <w:tc>
          <w:tcPr>
            <w:tcW w:w="3117" w:type="dxa"/>
          </w:tcPr>
          <w:p w14:paraId="765F87EF" w14:textId="60F6188E" w:rsidR="00F13688" w:rsidRPr="008D5B7C" w:rsidRDefault="00F13688" w:rsidP="00F13688">
            <w:pPr>
              <w:pStyle w:val="BodyText"/>
              <w:tabs>
                <w:tab w:val="left" w:pos="0"/>
                <w:tab w:val="left" w:pos="360"/>
              </w:tabs>
              <w:spacing w:before="100" w:beforeAutospacing="1" w:after="100" w:afterAutospacing="1"/>
              <w:rPr>
                <w:ins w:id="594" w:author="Author"/>
                <w:rFonts w:ascii="Verdana" w:hAnsi="Verdana"/>
                <w:sz w:val="22"/>
                <w:szCs w:val="22"/>
                <w:u w:val="single"/>
              </w:rPr>
            </w:pPr>
            <w:ins w:id="595" w:author="Author">
              <w:r w:rsidRPr="008D5B7C">
                <w:rPr>
                  <w:rFonts w:ascii="Verdana" w:hAnsi="Verdana"/>
                  <w:sz w:val="22"/>
                  <w:szCs w:val="22"/>
                  <w:u w:val="single"/>
                </w:rPr>
                <w:t>(B) Each substitute, volunteer, and contractor who is counted in the child to caregiver ratio</w:t>
              </w:r>
              <w:r w:rsidR="001A0E8A">
                <w:rPr>
                  <w:rFonts w:ascii="Verdana" w:hAnsi="Verdana"/>
                  <w:sz w:val="22"/>
                  <w:szCs w:val="22"/>
                  <w:u w:val="single"/>
                </w:rPr>
                <w:t>,</w:t>
              </w:r>
              <w:r w:rsidR="001A0E8A" w:rsidRPr="008D5B7C">
                <w:rPr>
                  <w:rFonts w:ascii="Verdana" w:hAnsi="Verdana"/>
                  <w:sz w:val="22"/>
                  <w:szCs w:val="22"/>
                  <w:u w:val="single"/>
                </w:rPr>
                <w:t xml:space="preserve"> except as noted in §746.1</w:t>
              </w:r>
              <w:r w:rsidR="001A0E8A">
                <w:rPr>
                  <w:rFonts w:ascii="Verdana" w:hAnsi="Verdana"/>
                  <w:sz w:val="22"/>
                  <w:szCs w:val="22"/>
                  <w:u w:val="single"/>
                </w:rPr>
                <w:t>401</w:t>
              </w:r>
              <w:r w:rsidR="001A0E8A" w:rsidRPr="008D5B7C">
                <w:rPr>
                  <w:rFonts w:ascii="Verdana" w:hAnsi="Verdana"/>
                  <w:sz w:val="22"/>
                  <w:szCs w:val="22"/>
                  <w:u w:val="single"/>
                </w:rPr>
                <w:t>(</w:t>
              </w:r>
              <w:r w:rsidR="001A0E8A">
                <w:rPr>
                  <w:rFonts w:ascii="Verdana" w:hAnsi="Verdana"/>
                  <w:sz w:val="22"/>
                  <w:szCs w:val="22"/>
                  <w:u w:val="single"/>
                </w:rPr>
                <w:t>d</w:t>
              </w:r>
              <w:r w:rsidR="001A0E8A" w:rsidRPr="008D5B7C">
                <w:rPr>
                  <w:rFonts w:ascii="Verdana" w:hAnsi="Verdana"/>
                  <w:sz w:val="22"/>
                  <w:szCs w:val="22"/>
                  <w:u w:val="single"/>
                </w:rPr>
                <w:t>) of this division.</w:t>
              </w:r>
            </w:ins>
          </w:p>
        </w:tc>
        <w:tc>
          <w:tcPr>
            <w:tcW w:w="3117" w:type="dxa"/>
          </w:tcPr>
          <w:p w14:paraId="29446758" w14:textId="34D520AB" w:rsidR="00F13688" w:rsidRPr="008D5B7C" w:rsidRDefault="00F13688" w:rsidP="00F13688">
            <w:pPr>
              <w:pStyle w:val="TableParagraph"/>
              <w:spacing w:before="100" w:beforeAutospacing="1" w:after="100" w:afterAutospacing="1"/>
              <w:ind w:left="0"/>
              <w:rPr>
                <w:ins w:id="596" w:author="Author"/>
                <w:rFonts w:ascii="Verdana" w:hAnsi="Verdana"/>
                <w:u w:val="single"/>
              </w:rPr>
            </w:pPr>
            <w:ins w:id="597" w:author="Author">
              <w:r w:rsidRPr="008D5B7C">
                <w:rPr>
                  <w:rFonts w:ascii="Verdana" w:hAnsi="Verdana"/>
                  <w:u w:val="single"/>
                </w:rPr>
                <w:t>(C)(</w:t>
              </w:r>
              <w:proofErr w:type="spellStart"/>
              <w:r w:rsidRPr="008D5B7C">
                <w:rPr>
                  <w:rFonts w:ascii="Verdana" w:hAnsi="Verdana"/>
                  <w:u w:val="single"/>
                </w:rPr>
                <w:t>i</w:t>
              </w:r>
              <w:proofErr w:type="spellEnd"/>
              <w:r w:rsidRPr="008D5B7C">
                <w:rPr>
                  <w:rFonts w:ascii="Verdana" w:hAnsi="Verdana"/>
                  <w:u w:val="single"/>
                </w:rPr>
                <w:t xml:space="preserve">) Eight hours before </w:t>
              </w:r>
              <w:r w:rsidRPr="008D5B7C">
                <w:rPr>
                  <w:rFonts w:ascii="Verdana" w:hAnsi="Verdana"/>
                  <w:spacing w:val="-5"/>
                  <w:u w:val="single"/>
                </w:rPr>
                <w:t xml:space="preserve">the </w:t>
              </w:r>
              <w:r w:rsidR="0030509E">
                <w:rPr>
                  <w:rFonts w:ascii="Verdana" w:hAnsi="Verdana"/>
                  <w:u w:val="single"/>
                </w:rPr>
                <w:t>substitute, volunteer, or contractor</w:t>
              </w:r>
              <w:r w:rsidRPr="008D5B7C">
                <w:rPr>
                  <w:rFonts w:ascii="Verdana" w:hAnsi="Verdana"/>
                  <w:u w:val="single"/>
                </w:rPr>
                <w:t xml:space="preserve"> may be counted in the child to caregiver ratio;</w:t>
              </w:r>
              <w:r w:rsidRPr="008D5B7C">
                <w:rPr>
                  <w:rFonts w:ascii="Verdana" w:hAnsi="Verdana"/>
                  <w:spacing w:val="-3"/>
                  <w:u w:val="single"/>
                </w:rPr>
                <w:t xml:space="preserve"> </w:t>
              </w:r>
              <w:r w:rsidRPr="008D5B7C">
                <w:rPr>
                  <w:rFonts w:ascii="Verdana" w:hAnsi="Verdana"/>
                  <w:u w:val="single"/>
                </w:rPr>
                <w:t>and</w:t>
              </w:r>
            </w:ins>
          </w:p>
          <w:p w14:paraId="49EECCF7" w14:textId="40412C48" w:rsidR="00F13688" w:rsidRPr="008D5B7C" w:rsidRDefault="00613E02" w:rsidP="00F13688">
            <w:pPr>
              <w:pStyle w:val="BodyText"/>
              <w:tabs>
                <w:tab w:val="left" w:pos="0"/>
                <w:tab w:val="left" w:pos="360"/>
              </w:tabs>
              <w:spacing w:before="100" w:beforeAutospacing="1" w:after="100" w:afterAutospacing="1"/>
              <w:rPr>
                <w:ins w:id="598" w:author="Author"/>
                <w:rFonts w:ascii="Verdana" w:hAnsi="Verdana"/>
                <w:sz w:val="22"/>
                <w:szCs w:val="22"/>
                <w:u w:val="single"/>
              </w:rPr>
            </w:pPr>
            <w:ins w:id="599" w:author="Author">
              <w:r>
                <w:rPr>
                  <w:rFonts w:ascii="Verdana" w:hAnsi="Verdana"/>
                  <w:sz w:val="22"/>
                  <w:szCs w:val="22"/>
                  <w:u w:val="single"/>
                </w:rPr>
                <w:t>(C)</w:t>
              </w:r>
              <w:r w:rsidR="00F13688" w:rsidRPr="008D5B7C">
                <w:rPr>
                  <w:rFonts w:ascii="Verdana" w:hAnsi="Verdana"/>
                  <w:sz w:val="22"/>
                  <w:szCs w:val="22"/>
                  <w:u w:val="single"/>
                </w:rPr>
                <w:t>(ii) 16 hours within</w:t>
              </w:r>
              <w:r w:rsidR="00F13688" w:rsidRPr="008D5B7C">
                <w:rPr>
                  <w:rFonts w:ascii="Verdana" w:hAnsi="Verdana"/>
                  <w:spacing w:val="-9"/>
                  <w:sz w:val="22"/>
                  <w:szCs w:val="22"/>
                  <w:u w:val="single"/>
                </w:rPr>
                <w:t xml:space="preserve"> </w:t>
              </w:r>
              <w:r w:rsidR="00F13688" w:rsidRPr="008D5B7C">
                <w:rPr>
                  <w:rFonts w:ascii="Verdana" w:hAnsi="Verdana"/>
                  <w:sz w:val="22"/>
                  <w:szCs w:val="22"/>
                  <w:u w:val="single"/>
                </w:rPr>
                <w:t>90 days of</w:t>
              </w:r>
              <w:r w:rsidR="00F13688" w:rsidRPr="008D5B7C">
                <w:rPr>
                  <w:rFonts w:ascii="Verdana" w:hAnsi="Verdana"/>
                  <w:spacing w:val="-4"/>
                  <w:sz w:val="22"/>
                  <w:szCs w:val="22"/>
                  <w:u w:val="single"/>
                </w:rPr>
                <w:t xml:space="preserve"> </w:t>
              </w:r>
              <w:r w:rsidR="00F13688" w:rsidRPr="008D5B7C">
                <w:rPr>
                  <w:rFonts w:ascii="Verdana" w:hAnsi="Verdana"/>
                  <w:sz w:val="22"/>
                  <w:szCs w:val="22"/>
                  <w:u w:val="single"/>
                </w:rPr>
                <w:t>beginning the relevant caregiver duties.</w:t>
              </w:r>
            </w:ins>
          </w:p>
        </w:tc>
      </w:tr>
      <w:tr w:rsidR="00F13688" w:rsidRPr="008D5B7C" w14:paraId="41CED1E6" w14:textId="77777777" w:rsidTr="000C5351">
        <w:trPr>
          <w:ins w:id="600" w:author="Author"/>
        </w:trPr>
        <w:tc>
          <w:tcPr>
            <w:tcW w:w="3116" w:type="dxa"/>
          </w:tcPr>
          <w:p w14:paraId="71C61516" w14:textId="52EFDBB2" w:rsidR="00F13688" w:rsidRPr="008D5B7C" w:rsidRDefault="00F13688" w:rsidP="00F13688">
            <w:pPr>
              <w:pStyle w:val="BodyText"/>
              <w:tabs>
                <w:tab w:val="left" w:pos="0"/>
                <w:tab w:val="left" w:pos="360"/>
              </w:tabs>
              <w:spacing w:before="100" w:beforeAutospacing="1" w:after="100" w:afterAutospacing="1"/>
              <w:rPr>
                <w:ins w:id="601" w:author="Author"/>
                <w:rFonts w:ascii="Verdana" w:hAnsi="Verdana"/>
                <w:sz w:val="22"/>
                <w:szCs w:val="22"/>
                <w:u w:val="single"/>
              </w:rPr>
            </w:pPr>
            <w:ins w:id="602" w:author="Author">
              <w:r w:rsidRPr="008D5B7C">
                <w:rPr>
                  <w:rFonts w:ascii="Verdana" w:hAnsi="Verdana"/>
                  <w:sz w:val="22"/>
                  <w:szCs w:val="22"/>
                  <w:u w:val="single"/>
                </w:rPr>
                <w:t>(3)(A) Pediatric first aid with rescue breathing</w:t>
              </w:r>
              <w:r w:rsidR="00BA31FF">
                <w:rPr>
                  <w:rFonts w:ascii="Verdana" w:hAnsi="Verdana"/>
                  <w:sz w:val="22"/>
                  <w:szCs w:val="22"/>
                  <w:u w:val="single"/>
                </w:rPr>
                <w:t>,</w:t>
              </w:r>
              <w:r w:rsidRPr="008D5B7C">
                <w:rPr>
                  <w:rFonts w:ascii="Verdana" w:hAnsi="Verdana"/>
                  <w:sz w:val="22"/>
                  <w:szCs w:val="22"/>
                  <w:u w:val="single"/>
                </w:rPr>
                <w:t xml:space="preserve"> as required by 746.1315(a) of this subchapter (relating to Who must have pediatric first-aid and pediatric CPR training?).</w:t>
              </w:r>
            </w:ins>
          </w:p>
        </w:tc>
        <w:tc>
          <w:tcPr>
            <w:tcW w:w="3117" w:type="dxa"/>
          </w:tcPr>
          <w:p w14:paraId="5723DAC3" w14:textId="66A25B6D" w:rsidR="00F13688" w:rsidRPr="008D5B7C" w:rsidRDefault="00F13688" w:rsidP="00F13688">
            <w:pPr>
              <w:pStyle w:val="BodyText"/>
              <w:tabs>
                <w:tab w:val="left" w:pos="0"/>
                <w:tab w:val="left" w:pos="360"/>
              </w:tabs>
              <w:spacing w:before="100" w:beforeAutospacing="1" w:after="100" w:afterAutospacing="1"/>
              <w:rPr>
                <w:ins w:id="603" w:author="Author"/>
                <w:rFonts w:ascii="Verdana" w:hAnsi="Verdana"/>
                <w:sz w:val="22"/>
                <w:szCs w:val="22"/>
                <w:u w:val="single"/>
              </w:rPr>
            </w:pPr>
            <w:ins w:id="604" w:author="Author">
              <w:r w:rsidRPr="008D5B7C">
                <w:rPr>
                  <w:rFonts w:ascii="Verdana" w:hAnsi="Verdana"/>
                  <w:sz w:val="22"/>
                  <w:szCs w:val="22"/>
                  <w:u w:val="single"/>
                </w:rPr>
                <w:t>(B) Each substitute, volunteer, and contractor who is counted in the child to caregiver ratio</w:t>
              </w:r>
              <w:r w:rsidR="001A0E8A">
                <w:rPr>
                  <w:rFonts w:ascii="Verdana" w:hAnsi="Verdana"/>
                  <w:sz w:val="22"/>
                  <w:szCs w:val="22"/>
                  <w:u w:val="single"/>
                </w:rPr>
                <w:t xml:space="preserve">, </w:t>
              </w:r>
              <w:r w:rsidR="001A0E8A" w:rsidRPr="008D5B7C">
                <w:rPr>
                  <w:rFonts w:ascii="Verdana" w:hAnsi="Verdana"/>
                  <w:sz w:val="22"/>
                  <w:szCs w:val="22"/>
                  <w:u w:val="single"/>
                </w:rPr>
                <w:t>except as noted in §746.1</w:t>
              </w:r>
              <w:r w:rsidR="001A0E8A">
                <w:rPr>
                  <w:rFonts w:ascii="Verdana" w:hAnsi="Verdana"/>
                  <w:sz w:val="22"/>
                  <w:szCs w:val="22"/>
                  <w:u w:val="single"/>
                </w:rPr>
                <w:t>401</w:t>
              </w:r>
              <w:r w:rsidR="001A0E8A" w:rsidRPr="008D5B7C">
                <w:rPr>
                  <w:rFonts w:ascii="Verdana" w:hAnsi="Verdana"/>
                  <w:sz w:val="22"/>
                  <w:szCs w:val="22"/>
                  <w:u w:val="single"/>
                </w:rPr>
                <w:t>(</w:t>
              </w:r>
              <w:r w:rsidR="001A0E8A">
                <w:rPr>
                  <w:rFonts w:ascii="Verdana" w:hAnsi="Verdana"/>
                  <w:sz w:val="22"/>
                  <w:szCs w:val="22"/>
                  <w:u w:val="single"/>
                </w:rPr>
                <w:t>d</w:t>
              </w:r>
              <w:r w:rsidR="001A0E8A" w:rsidRPr="008D5B7C">
                <w:rPr>
                  <w:rFonts w:ascii="Verdana" w:hAnsi="Verdana"/>
                  <w:sz w:val="22"/>
                  <w:szCs w:val="22"/>
                  <w:u w:val="single"/>
                </w:rPr>
                <w:t>) of this division.</w:t>
              </w:r>
            </w:ins>
          </w:p>
        </w:tc>
        <w:tc>
          <w:tcPr>
            <w:tcW w:w="3117" w:type="dxa"/>
          </w:tcPr>
          <w:p w14:paraId="66389530" w14:textId="043F0F85" w:rsidR="00F13688" w:rsidRPr="008D5B7C" w:rsidRDefault="00F13688" w:rsidP="005B456B">
            <w:pPr>
              <w:pStyle w:val="TableParagraph"/>
              <w:spacing w:before="100" w:beforeAutospacing="1" w:after="100" w:afterAutospacing="1"/>
              <w:ind w:left="0"/>
              <w:rPr>
                <w:ins w:id="605" w:author="Author"/>
                <w:rFonts w:ascii="Verdana" w:hAnsi="Verdana"/>
                <w:u w:val="single"/>
              </w:rPr>
            </w:pPr>
            <w:ins w:id="606" w:author="Author">
              <w:r w:rsidRPr="008D5B7C">
                <w:rPr>
                  <w:rFonts w:ascii="Verdana" w:hAnsi="Verdana"/>
                  <w:u w:val="single"/>
                </w:rPr>
                <w:t>(C)(</w:t>
              </w:r>
              <w:proofErr w:type="spellStart"/>
              <w:r w:rsidRPr="008D5B7C">
                <w:rPr>
                  <w:rFonts w:ascii="Verdana" w:hAnsi="Verdana"/>
                  <w:u w:val="single"/>
                </w:rPr>
                <w:t>i</w:t>
              </w:r>
              <w:proofErr w:type="spellEnd"/>
              <w:r w:rsidRPr="008D5B7C">
                <w:rPr>
                  <w:rFonts w:ascii="Verdana" w:hAnsi="Verdana"/>
                  <w:u w:val="single"/>
                </w:rPr>
                <w:t xml:space="preserve">) </w:t>
              </w:r>
              <w:r w:rsidR="005B456B" w:rsidRPr="008D5B7C">
                <w:rPr>
                  <w:rFonts w:ascii="Verdana" w:hAnsi="Verdana"/>
                  <w:u w:val="single"/>
                </w:rPr>
                <w:t>W</w:t>
              </w:r>
              <w:r w:rsidRPr="008D5B7C">
                <w:rPr>
                  <w:rFonts w:ascii="Verdana" w:hAnsi="Verdana"/>
                  <w:u w:val="single"/>
                </w:rPr>
                <w:t>ithin 90 days of beginning the relevant caregiver du</w:t>
              </w:r>
              <w:r w:rsidR="005B456B" w:rsidRPr="008D5B7C">
                <w:rPr>
                  <w:rFonts w:ascii="Verdana" w:hAnsi="Verdana"/>
                  <w:u w:val="single"/>
                </w:rPr>
                <w:t>ti</w:t>
              </w:r>
              <w:r w:rsidRPr="008D5B7C">
                <w:rPr>
                  <w:rFonts w:ascii="Verdana" w:hAnsi="Verdana"/>
                  <w:u w:val="single"/>
                </w:rPr>
                <w:t>es</w:t>
              </w:r>
              <w:r w:rsidR="005B456B" w:rsidRPr="008D5B7C">
                <w:rPr>
                  <w:rFonts w:ascii="Verdana" w:hAnsi="Verdana"/>
                  <w:u w:val="single"/>
                </w:rPr>
                <w:t xml:space="preserve"> and before having unsupervised access to a child in care</w:t>
              </w:r>
              <w:r w:rsidRPr="008D5B7C">
                <w:rPr>
                  <w:rFonts w:ascii="Verdana" w:hAnsi="Verdana"/>
                  <w:u w:val="single"/>
                </w:rPr>
                <w:t>; and</w:t>
              </w:r>
            </w:ins>
          </w:p>
          <w:p w14:paraId="158C48BA" w14:textId="23C051BE" w:rsidR="00F13688" w:rsidRPr="008D5B7C" w:rsidRDefault="00F13688" w:rsidP="00F13688">
            <w:pPr>
              <w:pStyle w:val="BodyText"/>
              <w:tabs>
                <w:tab w:val="left" w:pos="0"/>
                <w:tab w:val="left" w:pos="360"/>
              </w:tabs>
              <w:spacing w:before="100" w:beforeAutospacing="1" w:after="100" w:afterAutospacing="1"/>
              <w:rPr>
                <w:ins w:id="607" w:author="Author"/>
                <w:rFonts w:ascii="Verdana" w:hAnsi="Verdana"/>
                <w:sz w:val="22"/>
                <w:szCs w:val="22"/>
                <w:u w:val="single"/>
              </w:rPr>
            </w:pPr>
            <w:ins w:id="608" w:author="Author">
              <w:r w:rsidRPr="008D5B7C">
                <w:rPr>
                  <w:rFonts w:ascii="Verdana" w:hAnsi="Verdana"/>
                  <w:sz w:val="22"/>
                  <w:szCs w:val="22"/>
                  <w:u w:val="single"/>
                </w:rPr>
                <w:t>(C)(ii) The person must stay current in this training.</w:t>
              </w:r>
            </w:ins>
          </w:p>
        </w:tc>
      </w:tr>
      <w:tr w:rsidR="00F13688" w:rsidRPr="008D5B7C" w14:paraId="747D6F09" w14:textId="77777777" w:rsidTr="000C5351">
        <w:trPr>
          <w:ins w:id="609" w:author="Author"/>
        </w:trPr>
        <w:tc>
          <w:tcPr>
            <w:tcW w:w="3116" w:type="dxa"/>
          </w:tcPr>
          <w:p w14:paraId="36574596" w14:textId="21BFB635" w:rsidR="00F13688" w:rsidRPr="008D5B7C" w:rsidRDefault="00877B94" w:rsidP="00F13688">
            <w:pPr>
              <w:pStyle w:val="BodyText"/>
              <w:tabs>
                <w:tab w:val="left" w:pos="0"/>
                <w:tab w:val="left" w:pos="360"/>
              </w:tabs>
              <w:spacing w:before="100" w:beforeAutospacing="1" w:after="100" w:afterAutospacing="1"/>
              <w:rPr>
                <w:ins w:id="610" w:author="Author"/>
                <w:rFonts w:ascii="Verdana" w:hAnsi="Verdana"/>
                <w:sz w:val="22"/>
                <w:szCs w:val="22"/>
                <w:u w:val="single"/>
              </w:rPr>
            </w:pPr>
            <w:ins w:id="611" w:author="Author">
              <w:r w:rsidRPr="008D5B7C">
                <w:rPr>
                  <w:rFonts w:ascii="Verdana" w:hAnsi="Verdana"/>
                  <w:sz w:val="22"/>
                  <w:szCs w:val="22"/>
                  <w:u w:val="single"/>
                </w:rPr>
                <w:t>(4)(A) Pediatric CPR as required by §746.1315(b) of this subchapter.</w:t>
              </w:r>
            </w:ins>
          </w:p>
        </w:tc>
        <w:tc>
          <w:tcPr>
            <w:tcW w:w="3117" w:type="dxa"/>
          </w:tcPr>
          <w:p w14:paraId="4D156DF3" w14:textId="306414DC" w:rsidR="00F13688" w:rsidRPr="008D5B7C" w:rsidRDefault="00877B94" w:rsidP="00F13688">
            <w:pPr>
              <w:pStyle w:val="BodyText"/>
              <w:tabs>
                <w:tab w:val="left" w:pos="0"/>
                <w:tab w:val="left" w:pos="360"/>
              </w:tabs>
              <w:spacing w:before="100" w:beforeAutospacing="1" w:after="100" w:afterAutospacing="1"/>
              <w:rPr>
                <w:ins w:id="612" w:author="Author"/>
                <w:rFonts w:ascii="Verdana" w:hAnsi="Verdana"/>
                <w:sz w:val="22"/>
                <w:szCs w:val="22"/>
                <w:u w:val="single"/>
              </w:rPr>
            </w:pPr>
            <w:ins w:id="613" w:author="Author">
              <w:r w:rsidRPr="008D5B7C">
                <w:rPr>
                  <w:rFonts w:ascii="Verdana" w:hAnsi="Verdana"/>
                  <w:sz w:val="22"/>
                  <w:szCs w:val="22"/>
                  <w:u w:val="single"/>
                </w:rPr>
                <w:t>(B) Each substitute, volunteer, and contractor who is counted in the child to caregiver ratio</w:t>
              </w:r>
              <w:r w:rsidR="001A0E8A">
                <w:rPr>
                  <w:rFonts w:ascii="Verdana" w:hAnsi="Verdana"/>
                  <w:sz w:val="22"/>
                  <w:szCs w:val="22"/>
                  <w:u w:val="single"/>
                </w:rPr>
                <w:t xml:space="preserve">, </w:t>
              </w:r>
              <w:r w:rsidR="001A0E8A" w:rsidRPr="008D5B7C">
                <w:rPr>
                  <w:rFonts w:ascii="Verdana" w:hAnsi="Verdana"/>
                  <w:sz w:val="22"/>
                  <w:szCs w:val="22"/>
                  <w:u w:val="single"/>
                </w:rPr>
                <w:t>except as noted in §746.1</w:t>
              </w:r>
              <w:r w:rsidR="001A0E8A">
                <w:rPr>
                  <w:rFonts w:ascii="Verdana" w:hAnsi="Verdana"/>
                  <w:sz w:val="22"/>
                  <w:szCs w:val="22"/>
                  <w:u w:val="single"/>
                </w:rPr>
                <w:t>401</w:t>
              </w:r>
              <w:r w:rsidR="001A0E8A" w:rsidRPr="008D5B7C">
                <w:rPr>
                  <w:rFonts w:ascii="Verdana" w:hAnsi="Verdana"/>
                  <w:sz w:val="22"/>
                  <w:szCs w:val="22"/>
                  <w:u w:val="single"/>
                </w:rPr>
                <w:t>(</w:t>
              </w:r>
              <w:r w:rsidR="001A0E8A">
                <w:rPr>
                  <w:rFonts w:ascii="Verdana" w:hAnsi="Verdana"/>
                  <w:sz w:val="22"/>
                  <w:szCs w:val="22"/>
                  <w:u w:val="single"/>
                </w:rPr>
                <w:t>d</w:t>
              </w:r>
              <w:r w:rsidR="001A0E8A" w:rsidRPr="008D5B7C">
                <w:rPr>
                  <w:rFonts w:ascii="Verdana" w:hAnsi="Verdana"/>
                  <w:sz w:val="22"/>
                  <w:szCs w:val="22"/>
                  <w:u w:val="single"/>
                </w:rPr>
                <w:t>) of this division.</w:t>
              </w:r>
            </w:ins>
          </w:p>
        </w:tc>
        <w:tc>
          <w:tcPr>
            <w:tcW w:w="3117" w:type="dxa"/>
          </w:tcPr>
          <w:p w14:paraId="7B717BBE" w14:textId="6D31632A" w:rsidR="00F13688" w:rsidRPr="008D5B7C" w:rsidRDefault="00877B94">
            <w:pPr>
              <w:pStyle w:val="BodyText"/>
              <w:tabs>
                <w:tab w:val="left" w:pos="0"/>
                <w:tab w:val="left" w:pos="360"/>
              </w:tabs>
              <w:spacing w:before="100" w:beforeAutospacing="1" w:after="100" w:afterAutospacing="1"/>
              <w:rPr>
                <w:ins w:id="614" w:author="Author"/>
                <w:rFonts w:ascii="Verdana" w:hAnsi="Verdana"/>
                <w:sz w:val="22"/>
                <w:szCs w:val="22"/>
                <w:u w:val="single"/>
              </w:rPr>
            </w:pPr>
            <w:ins w:id="615" w:author="Author">
              <w:r w:rsidRPr="008D5B7C">
                <w:rPr>
                  <w:rFonts w:ascii="Verdana" w:hAnsi="Verdana"/>
                  <w:sz w:val="22"/>
                  <w:szCs w:val="22"/>
                  <w:u w:val="single"/>
                </w:rPr>
                <w:t>(C)(</w:t>
              </w:r>
              <w:proofErr w:type="spellStart"/>
              <w:r w:rsidRPr="008D5B7C">
                <w:rPr>
                  <w:rFonts w:ascii="Verdana" w:hAnsi="Verdana"/>
                  <w:sz w:val="22"/>
                  <w:szCs w:val="22"/>
                  <w:u w:val="single"/>
                </w:rPr>
                <w:t>i</w:t>
              </w:r>
              <w:proofErr w:type="spellEnd"/>
              <w:r w:rsidRPr="008D5B7C">
                <w:rPr>
                  <w:rFonts w:ascii="Verdana" w:hAnsi="Verdana"/>
                  <w:sz w:val="22"/>
                  <w:szCs w:val="22"/>
                  <w:u w:val="single"/>
                </w:rPr>
                <w:t xml:space="preserve">) </w:t>
              </w:r>
              <w:r w:rsidR="000B4F70" w:rsidRPr="008D5B7C">
                <w:rPr>
                  <w:rFonts w:ascii="Verdana" w:hAnsi="Verdana"/>
                  <w:sz w:val="22"/>
                  <w:szCs w:val="22"/>
                  <w:u w:val="single"/>
                </w:rPr>
                <w:t>Within 90 days of beginning the relevant caregiver duties; and</w:t>
              </w:r>
            </w:ins>
          </w:p>
          <w:p w14:paraId="17F4BB60" w14:textId="5B183218" w:rsidR="000B4F70" w:rsidRDefault="000B4F70" w:rsidP="00F13688">
            <w:pPr>
              <w:pStyle w:val="BodyText"/>
              <w:tabs>
                <w:tab w:val="left" w:pos="0"/>
                <w:tab w:val="left" w:pos="360"/>
              </w:tabs>
              <w:spacing w:before="100" w:beforeAutospacing="1" w:after="100" w:afterAutospacing="1"/>
              <w:rPr>
                <w:ins w:id="616" w:author="Author"/>
                <w:rFonts w:ascii="Verdana" w:hAnsi="Verdana"/>
                <w:sz w:val="22"/>
                <w:szCs w:val="22"/>
                <w:u w:val="single"/>
              </w:rPr>
            </w:pPr>
            <w:ins w:id="617" w:author="Author">
              <w:r w:rsidRPr="008D5B7C">
                <w:rPr>
                  <w:rFonts w:ascii="Verdana" w:hAnsi="Verdana"/>
                  <w:sz w:val="22"/>
                  <w:szCs w:val="22"/>
                  <w:u w:val="single"/>
                </w:rPr>
                <w:t>(C)(ii) The person must stay current in this training.</w:t>
              </w:r>
            </w:ins>
          </w:p>
          <w:p w14:paraId="4A27D0AE" w14:textId="4ADDC33C" w:rsidR="00241DD8" w:rsidRPr="008D5B7C" w:rsidRDefault="00241DD8" w:rsidP="00F13688">
            <w:pPr>
              <w:pStyle w:val="BodyText"/>
              <w:tabs>
                <w:tab w:val="left" w:pos="0"/>
                <w:tab w:val="left" w:pos="360"/>
              </w:tabs>
              <w:spacing w:before="100" w:beforeAutospacing="1" w:after="100" w:afterAutospacing="1"/>
              <w:rPr>
                <w:ins w:id="618" w:author="Author"/>
                <w:rFonts w:ascii="Verdana" w:hAnsi="Verdana"/>
                <w:sz w:val="22"/>
                <w:szCs w:val="22"/>
                <w:u w:val="single"/>
              </w:rPr>
            </w:pPr>
          </w:p>
        </w:tc>
      </w:tr>
      <w:tr w:rsidR="00F13688" w:rsidRPr="008D5B7C" w14:paraId="2F00B95A" w14:textId="77777777" w:rsidTr="000C5351">
        <w:trPr>
          <w:ins w:id="619" w:author="Author"/>
        </w:trPr>
        <w:tc>
          <w:tcPr>
            <w:tcW w:w="3116" w:type="dxa"/>
          </w:tcPr>
          <w:p w14:paraId="0B19A595" w14:textId="56D1936F" w:rsidR="00F13688" w:rsidRPr="008D5B7C" w:rsidRDefault="000036CA" w:rsidP="00F13688">
            <w:pPr>
              <w:pStyle w:val="BodyText"/>
              <w:tabs>
                <w:tab w:val="left" w:pos="0"/>
                <w:tab w:val="left" w:pos="360"/>
              </w:tabs>
              <w:spacing w:before="100" w:beforeAutospacing="1" w:after="100" w:afterAutospacing="1"/>
              <w:rPr>
                <w:ins w:id="620" w:author="Author"/>
                <w:rFonts w:ascii="Verdana" w:hAnsi="Verdana"/>
                <w:sz w:val="22"/>
                <w:szCs w:val="22"/>
                <w:u w:val="single"/>
              </w:rPr>
            </w:pPr>
            <w:ins w:id="621" w:author="Author">
              <w:r w:rsidRPr="008D5B7C">
                <w:rPr>
                  <w:rFonts w:ascii="Verdana" w:hAnsi="Verdana"/>
                  <w:sz w:val="22"/>
                  <w:szCs w:val="22"/>
                  <w:u w:val="single"/>
                </w:rPr>
                <w:t>(5)(A) 24 hours of annual clock training</w:t>
              </w:r>
              <w:r w:rsidR="006F1961">
                <w:rPr>
                  <w:rFonts w:ascii="Verdana" w:hAnsi="Verdana"/>
                  <w:sz w:val="22"/>
                  <w:szCs w:val="22"/>
                  <w:u w:val="single"/>
                </w:rPr>
                <w:t>,</w:t>
              </w:r>
              <w:r w:rsidRPr="008D5B7C">
                <w:rPr>
                  <w:rFonts w:ascii="Verdana" w:hAnsi="Verdana"/>
                  <w:sz w:val="22"/>
                  <w:szCs w:val="22"/>
                  <w:u w:val="single"/>
                </w:rPr>
                <w:t xml:space="preserve"> as required by §746.1309 of this subchapter (relating to What areas of training must the annual training for caregivers cover?).</w:t>
              </w:r>
            </w:ins>
          </w:p>
        </w:tc>
        <w:tc>
          <w:tcPr>
            <w:tcW w:w="3117" w:type="dxa"/>
          </w:tcPr>
          <w:p w14:paraId="71F1FB99" w14:textId="7A02E820" w:rsidR="00F13688" w:rsidRPr="008D5B7C" w:rsidRDefault="000036CA" w:rsidP="00F13688">
            <w:pPr>
              <w:pStyle w:val="BodyText"/>
              <w:tabs>
                <w:tab w:val="left" w:pos="0"/>
                <w:tab w:val="left" w:pos="360"/>
              </w:tabs>
              <w:spacing w:before="100" w:beforeAutospacing="1" w:after="100" w:afterAutospacing="1"/>
              <w:rPr>
                <w:ins w:id="622" w:author="Author"/>
                <w:rFonts w:ascii="Verdana" w:hAnsi="Verdana"/>
                <w:sz w:val="22"/>
                <w:szCs w:val="22"/>
                <w:u w:val="single"/>
              </w:rPr>
            </w:pPr>
            <w:ins w:id="623" w:author="Author">
              <w:r w:rsidRPr="008D5B7C">
                <w:rPr>
                  <w:rFonts w:ascii="Verdana" w:hAnsi="Verdana"/>
                  <w:sz w:val="22"/>
                  <w:szCs w:val="22"/>
                  <w:u w:val="single"/>
                </w:rPr>
                <w:t>(B) Each substitute, volunteer, and contractor who is counted in the child to caregiver ratio</w:t>
              </w:r>
              <w:r w:rsidR="001A0E8A">
                <w:rPr>
                  <w:rFonts w:ascii="Verdana" w:hAnsi="Verdana"/>
                  <w:sz w:val="22"/>
                  <w:szCs w:val="22"/>
                  <w:u w:val="single"/>
                </w:rPr>
                <w:t xml:space="preserve">, </w:t>
              </w:r>
              <w:r w:rsidR="001A0E8A" w:rsidRPr="008D5B7C">
                <w:rPr>
                  <w:rFonts w:ascii="Verdana" w:hAnsi="Verdana"/>
                  <w:sz w:val="22"/>
                  <w:szCs w:val="22"/>
                  <w:u w:val="single"/>
                </w:rPr>
                <w:t>except as noted in §746.1</w:t>
              </w:r>
              <w:r w:rsidR="001A0E8A">
                <w:rPr>
                  <w:rFonts w:ascii="Verdana" w:hAnsi="Verdana"/>
                  <w:sz w:val="22"/>
                  <w:szCs w:val="22"/>
                  <w:u w:val="single"/>
                </w:rPr>
                <w:t>401</w:t>
              </w:r>
              <w:r w:rsidR="001A0E8A" w:rsidRPr="008D5B7C">
                <w:rPr>
                  <w:rFonts w:ascii="Verdana" w:hAnsi="Verdana"/>
                  <w:sz w:val="22"/>
                  <w:szCs w:val="22"/>
                  <w:u w:val="single"/>
                </w:rPr>
                <w:t>(</w:t>
              </w:r>
              <w:r w:rsidR="001A0E8A">
                <w:rPr>
                  <w:rFonts w:ascii="Verdana" w:hAnsi="Verdana"/>
                  <w:sz w:val="22"/>
                  <w:szCs w:val="22"/>
                  <w:u w:val="single"/>
                </w:rPr>
                <w:t>d</w:t>
              </w:r>
              <w:r w:rsidR="001A0E8A" w:rsidRPr="008D5B7C">
                <w:rPr>
                  <w:rFonts w:ascii="Verdana" w:hAnsi="Verdana"/>
                  <w:sz w:val="22"/>
                  <w:szCs w:val="22"/>
                  <w:u w:val="single"/>
                </w:rPr>
                <w:t>) of this division.</w:t>
              </w:r>
            </w:ins>
          </w:p>
        </w:tc>
        <w:tc>
          <w:tcPr>
            <w:tcW w:w="3117" w:type="dxa"/>
          </w:tcPr>
          <w:p w14:paraId="7844F95B" w14:textId="77777777" w:rsidR="00F13688" w:rsidRPr="008D5B7C" w:rsidRDefault="000036CA" w:rsidP="00F13688">
            <w:pPr>
              <w:pStyle w:val="BodyText"/>
              <w:tabs>
                <w:tab w:val="left" w:pos="0"/>
                <w:tab w:val="left" w:pos="360"/>
              </w:tabs>
              <w:spacing w:before="100" w:beforeAutospacing="1" w:after="100" w:afterAutospacing="1"/>
              <w:rPr>
                <w:ins w:id="624" w:author="Author"/>
                <w:rFonts w:ascii="Verdana" w:hAnsi="Verdana"/>
                <w:sz w:val="22"/>
                <w:szCs w:val="22"/>
                <w:u w:val="single"/>
              </w:rPr>
            </w:pPr>
            <w:ins w:id="625" w:author="Author">
              <w:r w:rsidRPr="008D5B7C">
                <w:rPr>
                  <w:rFonts w:ascii="Verdana" w:hAnsi="Verdana"/>
                  <w:sz w:val="22"/>
                  <w:szCs w:val="22"/>
                  <w:u w:val="single"/>
                </w:rPr>
                <w:t>(C)(</w:t>
              </w:r>
              <w:proofErr w:type="spellStart"/>
              <w:r w:rsidRPr="008D5B7C">
                <w:rPr>
                  <w:rFonts w:ascii="Verdana" w:hAnsi="Verdana"/>
                  <w:sz w:val="22"/>
                  <w:szCs w:val="22"/>
                  <w:u w:val="single"/>
                </w:rPr>
                <w:t>i</w:t>
              </w:r>
              <w:proofErr w:type="spellEnd"/>
              <w:r w:rsidRPr="008D5B7C">
                <w:rPr>
                  <w:rFonts w:ascii="Verdana" w:hAnsi="Verdana"/>
                  <w:sz w:val="22"/>
                  <w:szCs w:val="22"/>
                  <w:u w:val="single"/>
                </w:rPr>
                <w:t>) Within 12 months of beginning the relevant caregiver duties; and</w:t>
              </w:r>
            </w:ins>
          </w:p>
          <w:p w14:paraId="6B4E1ECE" w14:textId="2E8AFFAB" w:rsidR="000036CA" w:rsidRPr="008D5B7C" w:rsidRDefault="000036CA" w:rsidP="00F13688">
            <w:pPr>
              <w:pStyle w:val="BodyText"/>
              <w:tabs>
                <w:tab w:val="left" w:pos="0"/>
                <w:tab w:val="left" w:pos="360"/>
              </w:tabs>
              <w:spacing w:before="100" w:beforeAutospacing="1" w:after="100" w:afterAutospacing="1"/>
              <w:rPr>
                <w:ins w:id="626" w:author="Author"/>
                <w:rFonts w:ascii="Verdana" w:hAnsi="Verdana"/>
                <w:sz w:val="22"/>
                <w:szCs w:val="22"/>
                <w:u w:val="single"/>
              </w:rPr>
            </w:pPr>
            <w:ins w:id="627" w:author="Author">
              <w:r w:rsidRPr="008D5B7C">
                <w:rPr>
                  <w:rFonts w:ascii="Verdana" w:hAnsi="Verdana"/>
                  <w:sz w:val="22"/>
                  <w:szCs w:val="22"/>
                  <w:u w:val="single"/>
                </w:rPr>
                <w:t>(C)(ii) During each 12</w:t>
              </w:r>
              <w:r w:rsidR="00203438">
                <w:rPr>
                  <w:rFonts w:ascii="Verdana" w:hAnsi="Verdana"/>
                  <w:sz w:val="22"/>
                  <w:szCs w:val="22"/>
                  <w:u w:val="single"/>
                </w:rPr>
                <w:t>-</w:t>
              </w:r>
              <w:r w:rsidRPr="008D5B7C">
                <w:rPr>
                  <w:rFonts w:ascii="Verdana" w:hAnsi="Verdana"/>
                  <w:sz w:val="22"/>
                  <w:szCs w:val="22"/>
                  <w:u w:val="single"/>
                </w:rPr>
                <w:t xml:space="preserve">month period, as further required by </w:t>
              </w:r>
              <w:r w:rsidRPr="008D5B7C">
                <w:rPr>
                  <w:rFonts w:ascii="Verdana" w:hAnsi="Verdana"/>
                  <w:sz w:val="22"/>
                  <w:u w:val="single"/>
                </w:rPr>
                <w:t>§746.1313 of this subchapter (relating to When must annual training for my caregivers and director be</w:t>
              </w:r>
              <w:r w:rsidRPr="008D5B7C">
                <w:rPr>
                  <w:rFonts w:ascii="Verdana" w:hAnsi="Verdana"/>
                  <w:spacing w:val="-2"/>
                  <w:sz w:val="22"/>
                  <w:u w:val="single"/>
                </w:rPr>
                <w:t xml:space="preserve"> </w:t>
              </w:r>
              <w:r w:rsidRPr="008D5B7C">
                <w:rPr>
                  <w:rFonts w:ascii="Verdana" w:hAnsi="Verdana"/>
                  <w:sz w:val="22"/>
                  <w:u w:val="single"/>
                </w:rPr>
                <w:t>obtained?).</w:t>
              </w:r>
            </w:ins>
          </w:p>
        </w:tc>
      </w:tr>
      <w:tr w:rsidR="000036CA" w:rsidRPr="008D5B7C" w14:paraId="5EC54480" w14:textId="77777777" w:rsidTr="000C5351">
        <w:trPr>
          <w:ins w:id="628" w:author="Author"/>
        </w:trPr>
        <w:tc>
          <w:tcPr>
            <w:tcW w:w="3116" w:type="dxa"/>
          </w:tcPr>
          <w:p w14:paraId="49D3768E" w14:textId="4111F200" w:rsidR="000036CA" w:rsidRPr="008D5B7C" w:rsidRDefault="000036CA" w:rsidP="000036CA">
            <w:pPr>
              <w:pStyle w:val="BodyText"/>
              <w:tabs>
                <w:tab w:val="left" w:pos="0"/>
                <w:tab w:val="left" w:pos="360"/>
              </w:tabs>
              <w:spacing w:before="100" w:beforeAutospacing="1" w:after="100" w:afterAutospacing="1"/>
              <w:rPr>
                <w:ins w:id="629" w:author="Author"/>
                <w:rFonts w:ascii="Verdana" w:hAnsi="Verdana"/>
                <w:sz w:val="22"/>
                <w:szCs w:val="22"/>
                <w:u w:val="single"/>
              </w:rPr>
            </w:pPr>
            <w:ins w:id="630" w:author="Author">
              <w:r w:rsidRPr="008D5B7C">
                <w:rPr>
                  <w:rFonts w:ascii="Verdana" w:hAnsi="Verdana"/>
                  <w:sz w:val="22"/>
                  <w:u w:val="single"/>
                </w:rPr>
                <w:t>(</w:t>
              </w:r>
              <w:r w:rsidR="0030509E">
                <w:rPr>
                  <w:rFonts w:ascii="Verdana" w:hAnsi="Verdana"/>
                  <w:sz w:val="22"/>
                  <w:u w:val="single"/>
                </w:rPr>
                <w:t>6</w:t>
              </w:r>
              <w:r w:rsidRPr="008D5B7C">
                <w:rPr>
                  <w:rFonts w:ascii="Verdana" w:hAnsi="Verdana"/>
                  <w:sz w:val="22"/>
                  <w:u w:val="single"/>
                </w:rPr>
                <w:t>)(A) Two clock hours of transportation training</w:t>
              </w:r>
              <w:r w:rsidR="006F1961">
                <w:rPr>
                  <w:rFonts w:ascii="Verdana" w:hAnsi="Verdana"/>
                  <w:sz w:val="22"/>
                  <w:u w:val="single"/>
                </w:rPr>
                <w:t>,</w:t>
              </w:r>
              <w:r w:rsidRPr="008D5B7C">
                <w:rPr>
                  <w:rFonts w:ascii="Verdana" w:hAnsi="Verdana"/>
                  <w:sz w:val="22"/>
                  <w:u w:val="single"/>
                </w:rPr>
                <w:t xml:space="preserve"> as required by §746.1316 of this subchapter (relating to What additional training must an employee and director have if the operation transports children?).</w:t>
              </w:r>
            </w:ins>
          </w:p>
        </w:tc>
        <w:tc>
          <w:tcPr>
            <w:tcW w:w="3117" w:type="dxa"/>
          </w:tcPr>
          <w:p w14:paraId="5077FCA7" w14:textId="5CF68E01" w:rsidR="000036CA" w:rsidRPr="008D5B7C" w:rsidRDefault="000036CA" w:rsidP="000036CA">
            <w:pPr>
              <w:pStyle w:val="BodyText"/>
              <w:tabs>
                <w:tab w:val="left" w:pos="0"/>
                <w:tab w:val="left" w:pos="360"/>
              </w:tabs>
              <w:spacing w:before="100" w:beforeAutospacing="1" w:after="100" w:afterAutospacing="1"/>
              <w:rPr>
                <w:ins w:id="631" w:author="Author"/>
                <w:rFonts w:ascii="Verdana" w:hAnsi="Verdana"/>
                <w:sz w:val="22"/>
                <w:szCs w:val="22"/>
                <w:u w:val="single"/>
              </w:rPr>
            </w:pPr>
            <w:ins w:id="632" w:author="Author">
              <w:r w:rsidRPr="008D5B7C">
                <w:rPr>
                  <w:rFonts w:ascii="Verdana" w:hAnsi="Verdana"/>
                  <w:u w:val="single"/>
                </w:rPr>
                <w:t>(</w:t>
              </w:r>
              <w:r w:rsidR="00B95D6A" w:rsidRPr="008D5B7C">
                <w:rPr>
                  <w:rFonts w:ascii="Verdana" w:hAnsi="Verdana"/>
                  <w:sz w:val="22"/>
                  <w:u w:val="single"/>
                </w:rPr>
                <w:t xml:space="preserve">B) </w:t>
              </w:r>
              <w:r w:rsidR="00B95D6A" w:rsidRPr="008D5B7C">
                <w:rPr>
                  <w:rFonts w:ascii="Verdana" w:hAnsi="Verdana"/>
                  <w:sz w:val="22"/>
                  <w:szCs w:val="22"/>
                  <w:u w:val="single"/>
                </w:rPr>
                <w:t>Each substitute, volunteer, and contractor</w:t>
              </w:r>
              <w:r w:rsidR="00B95D6A" w:rsidRPr="008D5B7C">
                <w:rPr>
                  <w:rFonts w:ascii="Verdana" w:hAnsi="Verdana"/>
                  <w:sz w:val="22"/>
                  <w:u w:val="single"/>
                </w:rPr>
                <w:t xml:space="preserve"> </w:t>
              </w:r>
              <w:r w:rsidRPr="008D5B7C">
                <w:rPr>
                  <w:rFonts w:ascii="Verdana" w:hAnsi="Verdana"/>
                  <w:sz w:val="22"/>
                  <w:u w:val="single"/>
                </w:rPr>
                <w:t>who transports a child whose chronological or developmental age is younger than nine years old.</w:t>
              </w:r>
            </w:ins>
          </w:p>
        </w:tc>
        <w:tc>
          <w:tcPr>
            <w:tcW w:w="3117" w:type="dxa"/>
          </w:tcPr>
          <w:p w14:paraId="62D3BBB3" w14:textId="77777777" w:rsidR="000036CA" w:rsidRPr="008D5B7C" w:rsidRDefault="000036CA" w:rsidP="00510976">
            <w:pPr>
              <w:pStyle w:val="TableParagraph"/>
              <w:spacing w:before="2"/>
              <w:ind w:left="0"/>
              <w:rPr>
                <w:ins w:id="633" w:author="Author"/>
                <w:rFonts w:ascii="Verdana" w:hAnsi="Verdana"/>
                <w:u w:val="single"/>
              </w:rPr>
            </w:pPr>
            <w:ins w:id="634" w:author="Author">
              <w:r w:rsidRPr="008D5B7C">
                <w:rPr>
                  <w:rFonts w:ascii="Verdana" w:hAnsi="Verdana"/>
                  <w:u w:val="single"/>
                </w:rPr>
                <w:t>(C)(</w:t>
              </w:r>
              <w:proofErr w:type="spellStart"/>
              <w:r w:rsidRPr="008D5B7C">
                <w:rPr>
                  <w:rFonts w:ascii="Verdana" w:hAnsi="Verdana"/>
                  <w:u w:val="single"/>
                </w:rPr>
                <w:t>i</w:t>
              </w:r>
              <w:proofErr w:type="spellEnd"/>
              <w:r w:rsidRPr="008D5B7C">
                <w:rPr>
                  <w:rFonts w:ascii="Verdana" w:hAnsi="Verdana"/>
                  <w:u w:val="single"/>
                </w:rPr>
                <w:t>) Prior to</w:t>
              </w:r>
            </w:ins>
          </w:p>
          <w:p w14:paraId="6FD4AE72" w14:textId="77777777" w:rsidR="000036CA" w:rsidRPr="008D5B7C" w:rsidRDefault="000036CA" w:rsidP="0030509E">
            <w:pPr>
              <w:pStyle w:val="TableParagraph"/>
              <w:ind w:left="0"/>
              <w:rPr>
                <w:ins w:id="635" w:author="Author"/>
                <w:rFonts w:ascii="Verdana" w:hAnsi="Verdana"/>
                <w:u w:val="single"/>
              </w:rPr>
            </w:pPr>
            <w:ins w:id="636" w:author="Author">
              <w:r w:rsidRPr="008D5B7C">
                <w:rPr>
                  <w:rFonts w:ascii="Verdana" w:hAnsi="Verdana"/>
                  <w:u w:val="single"/>
                </w:rPr>
                <w:t>transporting children;</w:t>
              </w:r>
            </w:ins>
          </w:p>
          <w:p w14:paraId="4D35453F" w14:textId="77777777" w:rsidR="000036CA" w:rsidRPr="008D5B7C" w:rsidRDefault="000036CA" w:rsidP="0030509E">
            <w:pPr>
              <w:pStyle w:val="TableParagraph"/>
              <w:spacing w:line="284" w:lineRule="exact"/>
              <w:ind w:left="0"/>
              <w:rPr>
                <w:ins w:id="637" w:author="Author"/>
                <w:rFonts w:ascii="Verdana" w:hAnsi="Verdana"/>
                <w:u w:val="single"/>
              </w:rPr>
            </w:pPr>
            <w:ins w:id="638" w:author="Author">
              <w:r w:rsidRPr="008D5B7C">
                <w:rPr>
                  <w:rFonts w:ascii="Verdana" w:hAnsi="Verdana"/>
                  <w:u w:val="single"/>
                </w:rPr>
                <w:t>and</w:t>
              </w:r>
            </w:ins>
          </w:p>
          <w:p w14:paraId="26246F0E" w14:textId="0FAE6937" w:rsidR="000036CA" w:rsidRPr="008D5B7C" w:rsidRDefault="000036CA" w:rsidP="000036CA">
            <w:pPr>
              <w:pStyle w:val="BodyText"/>
              <w:tabs>
                <w:tab w:val="left" w:pos="0"/>
                <w:tab w:val="left" w:pos="360"/>
              </w:tabs>
              <w:spacing w:before="100" w:beforeAutospacing="1" w:after="100" w:afterAutospacing="1"/>
              <w:rPr>
                <w:ins w:id="639" w:author="Author"/>
                <w:rFonts w:ascii="Verdana" w:hAnsi="Verdana"/>
                <w:sz w:val="22"/>
                <w:szCs w:val="22"/>
                <w:u w:val="single"/>
              </w:rPr>
            </w:pPr>
            <w:ins w:id="640" w:author="Author">
              <w:r w:rsidRPr="008D5B7C">
                <w:rPr>
                  <w:rFonts w:ascii="Verdana" w:hAnsi="Verdana"/>
                  <w:sz w:val="22"/>
                  <w:szCs w:val="22"/>
                  <w:u w:val="single"/>
                </w:rPr>
                <w:t>(C)(ii) Annually, thereafter.</w:t>
              </w:r>
            </w:ins>
          </w:p>
        </w:tc>
      </w:tr>
    </w:tbl>
    <w:p w14:paraId="1C8E7685" w14:textId="33D30651" w:rsidR="008D5B7C" w:rsidRDefault="008D5B7C" w:rsidP="008D5B7C">
      <w:pPr>
        <w:pStyle w:val="BodyText"/>
        <w:tabs>
          <w:tab w:val="left" w:pos="0"/>
          <w:tab w:val="left" w:pos="360"/>
        </w:tabs>
        <w:spacing w:before="100" w:beforeAutospacing="1" w:after="100" w:afterAutospacing="1"/>
        <w:rPr>
          <w:ins w:id="641" w:author="Author"/>
          <w:rFonts w:ascii="Verdana" w:hAnsi="Verdana"/>
          <w:sz w:val="22"/>
          <w:szCs w:val="22"/>
          <w:u w:val="single"/>
        </w:rPr>
      </w:pPr>
      <w:ins w:id="642" w:author="Author">
        <w:r w:rsidRPr="008D5B7C">
          <w:rPr>
            <w:rFonts w:ascii="Verdana" w:hAnsi="Verdana"/>
            <w:sz w:val="22"/>
            <w:szCs w:val="22"/>
            <w:u w:val="single"/>
          </w:rPr>
          <w:t>(b) Regarding subsection (a)(2)</w:t>
        </w:r>
        <w:r w:rsidR="00F845F4">
          <w:rPr>
            <w:rFonts w:ascii="Verdana" w:hAnsi="Verdana"/>
            <w:sz w:val="22"/>
            <w:szCs w:val="22"/>
            <w:u w:val="single"/>
          </w:rPr>
          <w:t>(C)(ii)</w:t>
        </w:r>
        <w:r w:rsidRPr="008D5B7C">
          <w:rPr>
            <w:rFonts w:ascii="Verdana" w:hAnsi="Verdana"/>
            <w:sz w:val="22"/>
            <w:szCs w:val="22"/>
            <w:u w:val="single"/>
          </w:rPr>
          <w:t xml:space="preserve"> of this section, </w:t>
        </w:r>
        <w:r w:rsidR="00BD5493">
          <w:rPr>
            <w:rFonts w:ascii="Verdana" w:hAnsi="Verdana"/>
            <w:sz w:val="22"/>
            <w:szCs w:val="22"/>
            <w:u w:val="single"/>
          </w:rPr>
          <w:t>i</w:t>
        </w:r>
        <w:r w:rsidRPr="008D5B7C">
          <w:rPr>
            <w:rFonts w:ascii="Verdana" w:hAnsi="Verdana"/>
            <w:sz w:val="22"/>
            <w:szCs w:val="22"/>
            <w:u w:val="single"/>
          </w:rPr>
          <w:t xml:space="preserve">f the person </w:t>
        </w:r>
        <w:r w:rsidR="003F35D4">
          <w:rPr>
            <w:rFonts w:ascii="Verdana" w:hAnsi="Verdana"/>
            <w:sz w:val="22"/>
            <w:szCs w:val="22"/>
            <w:u w:val="single"/>
          </w:rPr>
          <w:t xml:space="preserve">does not </w:t>
        </w:r>
        <w:r w:rsidRPr="008D5B7C">
          <w:rPr>
            <w:rFonts w:ascii="Verdana" w:hAnsi="Verdana"/>
            <w:sz w:val="22"/>
            <w:szCs w:val="22"/>
            <w:u w:val="single"/>
          </w:rPr>
          <w:t xml:space="preserve">complete the pre-service training </w:t>
        </w:r>
        <w:r w:rsidR="003F35D4">
          <w:rPr>
            <w:rFonts w:ascii="Verdana" w:hAnsi="Verdana"/>
            <w:sz w:val="22"/>
            <w:szCs w:val="22"/>
            <w:u w:val="single"/>
          </w:rPr>
          <w:t>within</w:t>
        </w:r>
        <w:r w:rsidRPr="008D5B7C">
          <w:rPr>
            <w:rFonts w:ascii="Verdana" w:hAnsi="Verdana"/>
            <w:sz w:val="22"/>
            <w:szCs w:val="22"/>
            <w:u w:val="single"/>
          </w:rPr>
          <w:t xml:space="preserve"> the 90</w:t>
        </w:r>
        <w:r w:rsidR="00A64AB7">
          <w:rPr>
            <w:rFonts w:ascii="Verdana" w:hAnsi="Verdana"/>
            <w:sz w:val="22"/>
            <w:szCs w:val="22"/>
            <w:u w:val="single"/>
          </w:rPr>
          <w:t>-</w:t>
        </w:r>
        <w:r w:rsidRPr="008D5B7C">
          <w:rPr>
            <w:rFonts w:ascii="Verdana" w:hAnsi="Verdana"/>
            <w:sz w:val="22"/>
            <w:szCs w:val="22"/>
            <w:u w:val="single"/>
          </w:rPr>
          <w:t>day period, the person must cease performing any caregiver duties at the center until the person completes the pre-service training.</w:t>
        </w:r>
      </w:ins>
    </w:p>
    <w:p w14:paraId="41A61636" w14:textId="12A184A1" w:rsidR="00292AD6" w:rsidRDefault="00292AD6" w:rsidP="008D5B7C">
      <w:pPr>
        <w:pStyle w:val="BodyText"/>
        <w:tabs>
          <w:tab w:val="left" w:pos="0"/>
          <w:tab w:val="left" w:pos="360"/>
        </w:tabs>
        <w:spacing w:before="100" w:beforeAutospacing="1" w:after="100" w:afterAutospacing="1"/>
        <w:rPr>
          <w:ins w:id="643" w:author="Author"/>
          <w:rFonts w:ascii="Verdana" w:hAnsi="Verdana"/>
          <w:sz w:val="22"/>
          <w:szCs w:val="22"/>
          <w:u w:val="single"/>
        </w:rPr>
      </w:pPr>
      <w:ins w:id="644" w:author="Author">
        <w:r>
          <w:rPr>
            <w:rFonts w:ascii="Verdana" w:hAnsi="Verdana"/>
            <w:sz w:val="22"/>
            <w:szCs w:val="22"/>
            <w:u w:val="single"/>
          </w:rPr>
          <w:t>(c</w:t>
        </w:r>
        <w:bookmarkStart w:id="645" w:name="_Hlk94279202"/>
        <w:r>
          <w:rPr>
            <w:rFonts w:ascii="Verdana" w:hAnsi="Verdana"/>
            <w:sz w:val="22"/>
            <w:szCs w:val="22"/>
            <w:u w:val="single"/>
          </w:rPr>
          <w:t xml:space="preserve">) </w:t>
        </w:r>
        <w:r w:rsidRPr="00B649D3">
          <w:rPr>
            <w:rFonts w:ascii="Verdana" w:hAnsi="Verdana"/>
            <w:sz w:val="22"/>
          </w:rPr>
          <w:t>If a substitute, volunteer, or contractor who is counted in the child to caregiver ratio does not yet have a current certificate in pediatric CPR</w:t>
        </w:r>
        <w:r w:rsidR="00613E02">
          <w:rPr>
            <w:rFonts w:ascii="Verdana" w:hAnsi="Verdana"/>
            <w:sz w:val="22"/>
          </w:rPr>
          <w:t>,</w:t>
        </w:r>
        <w:r>
          <w:rPr>
            <w:rFonts w:ascii="Verdana" w:hAnsi="Verdana"/>
            <w:sz w:val="22"/>
          </w:rPr>
          <w:t xml:space="preserve"> </w:t>
        </w:r>
        <w:r>
          <w:rPr>
            <w:rFonts w:ascii="Verdana" w:hAnsi="Verdana"/>
            <w:sz w:val="22"/>
            <w:szCs w:val="22"/>
          </w:rPr>
          <w:t>as required by subsection (a)(4)(A) of this section</w:t>
        </w:r>
        <w:r w:rsidRPr="00B649D3">
          <w:rPr>
            <w:rFonts w:ascii="Verdana" w:hAnsi="Verdana"/>
            <w:sz w:val="22"/>
          </w:rPr>
          <w:t xml:space="preserve">, at least one caregiver or employee with a current certificate must also be on the premises with the </w:t>
        </w:r>
        <w:r>
          <w:rPr>
            <w:rFonts w:ascii="Verdana" w:hAnsi="Verdana"/>
            <w:sz w:val="22"/>
          </w:rPr>
          <w:t>substitute, volunteer, or contractor</w:t>
        </w:r>
        <w:r w:rsidRPr="00B649D3">
          <w:rPr>
            <w:rFonts w:ascii="Verdana" w:hAnsi="Verdana"/>
            <w:sz w:val="22"/>
          </w:rPr>
          <w:t>.</w:t>
        </w:r>
        <w:bookmarkEnd w:id="645"/>
      </w:ins>
    </w:p>
    <w:p w14:paraId="6B015442" w14:textId="1DABE552" w:rsidR="008614B7" w:rsidRPr="008614B7" w:rsidRDefault="008614B7" w:rsidP="008614B7">
      <w:pPr>
        <w:pStyle w:val="BodyText"/>
        <w:tabs>
          <w:tab w:val="left" w:pos="0"/>
          <w:tab w:val="left" w:pos="360"/>
        </w:tabs>
        <w:spacing w:before="100" w:beforeAutospacing="1" w:after="100" w:afterAutospacing="1"/>
        <w:rPr>
          <w:ins w:id="646" w:author="Author"/>
          <w:rFonts w:ascii="Verdana" w:hAnsi="Verdana"/>
          <w:bCs/>
          <w:sz w:val="22"/>
          <w:szCs w:val="22"/>
          <w:u w:val="single"/>
        </w:rPr>
      </w:pPr>
      <w:bookmarkStart w:id="647" w:name="_Hlk90301435"/>
      <w:ins w:id="648" w:author="Author">
        <w:r w:rsidRPr="008614B7">
          <w:rPr>
            <w:rFonts w:ascii="Verdana" w:hAnsi="Verdana"/>
            <w:bCs/>
            <w:sz w:val="22"/>
            <w:szCs w:val="22"/>
            <w:u w:val="single"/>
          </w:rPr>
          <w:t>§746.1405. When is a substitute, volunteer, or contractor exempt from the pre-service training?</w:t>
        </w:r>
      </w:ins>
    </w:p>
    <w:p w14:paraId="2D0A5E4A" w14:textId="665B29DD" w:rsidR="008614B7" w:rsidRPr="008614B7" w:rsidRDefault="00A8504F" w:rsidP="008614B7">
      <w:pPr>
        <w:pStyle w:val="BodyText"/>
        <w:tabs>
          <w:tab w:val="left" w:pos="0"/>
          <w:tab w:val="left" w:pos="360"/>
        </w:tabs>
        <w:spacing w:before="100" w:beforeAutospacing="1" w:after="100" w:afterAutospacing="1"/>
        <w:rPr>
          <w:ins w:id="649" w:author="Author"/>
          <w:rFonts w:ascii="Verdana" w:hAnsi="Verdana"/>
          <w:sz w:val="22"/>
          <w:szCs w:val="22"/>
          <w:u w:val="single"/>
        </w:rPr>
      </w:pPr>
      <w:ins w:id="650" w:author="Author">
        <w:r>
          <w:rPr>
            <w:rFonts w:ascii="Verdana" w:hAnsi="Verdana"/>
            <w:sz w:val="22"/>
            <w:szCs w:val="22"/>
            <w:u w:val="single"/>
          </w:rPr>
          <w:t>A</w:t>
        </w:r>
        <w:r w:rsidR="008614B7" w:rsidRPr="008614B7">
          <w:rPr>
            <w:rFonts w:ascii="Verdana" w:hAnsi="Verdana"/>
            <w:sz w:val="22"/>
            <w:szCs w:val="22"/>
            <w:u w:val="single"/>
          </w:rPr>
          <w:t xml:space="preserve"> substitute, volunteer, or contractor is exempt from the pre-service training requirements if the substitute, volunteer, or contractor: </w:t>
        </w:r>
      </w:ins>
    </w:p>
    <w:p w14:paraId="01D00F88" w14:textId="297AC817" w:rsidR="008614B7" w:rsidRPr="008614B7" w:rsidRDefault="008614B7" w:rsidP="008614B7">
      <w:pPr>
        <w:pStyle w:val="BodyText"/>
        <w:tabs>
          <w:tab w:val="left" w:pos="360"/>
        </w:tabs>
        <w:spacing w:before="100" w:beforeAutospacing="1" w:after="100" w:afterAutospacing="1"/>
        <w:rPr>
          <w:ins w:id="651" w:author="Author"/>
          <w:rFonts w:ascii="Verdana" w:hAnsi="Verdana"/>
          <w:sz w:val="22"/>
          <w:szCs w:val="22"/>
          <w:u w:val="single"/>
        </w:rPr>
      </w:pPr>
      <w:r w:rsidRPr="00E041CA">
        <w:rPr>
          <w:rFonts w:ascii="Verdana" w:hAnsi="Verdana"/>
          <w:sz w:val="22"/>
          <w:szCs w:val="22"/>
        </w:rPr>
        <w:tab/>
      </w:r>
      <w:ins w:id="652" w:author="Author">
        <w:r w:rsidRPr="008614B7">
          <w:rPr>
            <w:rFonts w:ascii="Verdana" w:hAnsi="Verdana"/>
            <w:sz w:val="22"/>
            <w:szCs w:val="22"/>
            <w:u w:val="single"/>
          </w:rPr>
          <w:t xml:space="preserve">(1) </w:t>
        </w:r>
        <w:r w:rsidR="001A4E76">
          <w:rPr>
            <w:rFonts w:ascii="Verdana" w:hAnsi="Verdana"/>
            <w:sz w:val="22"/>
            <w:szCs w:val="22"/>
            <w:u w:val="single"/>
          </w:rPr>
          <w:t>Has a</w:t>
        </w:r>
        <w:r w:rsidRPr="008614B7">
          <w:rPr>
            <w:rFonts w:ascii="Verdana" w:hAnsi="Verdana"/>
            <w:sz w:val="22"/>
            <w:szCs w:val="22"/>
            <w:u w:val="single"/>
          </w:rPr>
          <w:t xml:space="preserve">t least two years of documented prior experience in a regulated child-care </w:t>
        </w:r>
        <w:r w:rsidR="001A4E76">
          <w:rPr>
            <w:rFonts w:ascii="Verdana" w:hAnsi="Verdana"/>
            <w:sz w:val="22"/>
            <w:szCs w:val="22"/>
            <w:u w:val="single"/>
          </w:rPr>
          <w:t>center</w:t>
        </w:r>
        <w:r w:rsidRPr="008614B7">
          <w:rPr>
            <w:rFonts w:ascii="Verdana" w:hAnsi="Verdana"/>
            <w:sz w:val="22"/>
            <w:szCs w:val="22"/>
            <w:u w:val="single"/>
          </w:rPr>
          <w:t>; or</w:t>
        </w:r>
      </w:ins>
    </w:p>
    <w:p w14:paraId="43DF151E" w14:textId="3A61D134" w:rsidR="000C5351" w:rsidRDefault="008614B7" w:rsidP="00191781">
      <w:pPr>
        <w:pStyle w:val="BodyText"/>
        <w:tabs>
          <w:tab w:val="left" w:pos="0"/>
          <w:tab w:val="left" w:pos="360"/>
        </w:tabs>
        <w:spacing w:before="100" w:beforeAutospacing="1" w:after="100" w:afterAutospacing="1"/>
        <w:rPr>
          <w:rFonts w:ascii="Verdana" w:hAnsi="Verdana"/>
          <w:sz w:val="22"/>
          <w:szCs w:val="22"/>
        </w:rPr>
      </w:pPr>
      <w:r w:rsidRPr="00E041CA">
        <w:rPr>
          <w:rFonts w:ascii="Verdana" w:hAnsi="Verdana"/>
          <w:sz w:val="22"/>
          <w:szCs w:val="22"/>
        </w:rPr>
        <w:tab/>
      </w:r>
      <w:ins w:id="653" w:author="Author">
        <w:r w:rsidRPr="008614B7">
          <w:rPr>
            <w:rFonts w:ascii="Verdana" w:hAnsi="Verdana"/>
            <w:sz w:val="22"/>
            <w:szCs w:val="22"/>
            <w:u w:val="single"/>
          </w:rPr>
          <w:t>(2) Provides documentation of at least 24 clock hours of training in the areas specified in §746.1305 of this chapter (relating to What must be covered in pre-service training for caregivers?) at another regulated child-care center.</w:t>
        </w:r>
      </w:ins>
      <w:bookmarkEnd w:id="647"/>
    </w:p>
    <w:p w14:paraId="0C9E586E" w14:textId="6E8E573A" w:rsidR="00BD5493" w:rsidRDefault="00BD5493">
      <w:pPr>
        <w:widowControl/>
        <w:suppressAutoHyphens w:val="0"/>
        <w:rPr>
          <w:rFonts w:ascii="Verdana" w:hAnsi="Verdana"/>
          <w:sz w:val="22"/>
          <w:szCs w:val="22"/>
        </w:rPr>
      </w:pPr>
      <w:r>
        <w:rPr>
          <w:rFonts w:ascii="Verdana" w:hAnsi="Verdana"/>
          <w:sz w:val="22"/>
          <w:szCs w:val="22"/>
        </w:rPr>
        <w:br w:type="page"/>
      </w:r>
    </w:p>
    <w:p w14:paraId="404FAD23" w14:textId="77777777" w:rsidR="00C2417C" w:rsidRPr="00A53644" w:rsidRDefault="00C2417C" w:rsidP="00A53644">
      <w:pPr>
        <w:pStyle w:val="BodyText"/>
        <w:tabs>
          <w:tab w:val="left" w:pos="360"/>
          <w:tab w:val="left" w:pos="2160"/>
        </w:tabs>
        <w:spacing w:after="0"/>
        <w:rPr>
          <w:rFonts w:ascii="Verdana" w:hAnsi="Verdana"/>
          <w:bCs/>
          <w:sz w:val="22"/>
          <w:szCs w:val="22"/>
        </w:rPr>
      </w:pPr>
      <w:r w:rsidRPr="00A53644">
        <w:rPr>
          <w:rFonts w:ascii="Verdana" w:hAnsi="Verdana"/>
          <w:bCs/>
          <w:sz w:val="22"/>
          <w:szCs w:val="22"/>
        </w:rPr>
        <w:t>TITLE 26</w:t>
      </w:r>
      <w:r w:rsidR="00A53644">
        <w:rPr>
          <w:rFonts w:ascii="Verdana" w:hAnsi="Verdana"/>
          <w:bCs/>
          <w:sz w:val="22"/>
          <w:szCs w:val="22"/>
        </w:rPr>
        <w:tab/>
      </w:r>
      <w:r w:rsidRPr="00A53644">
        <w:rPr>
          <w:rFonts w:ascii="Verdana" w:hAnsi="Verdana"/>
          <w:bCs/>
          <w:sz w:val="22"/>
          <w:szCs w:val="22"/>
        </w:rPr>
        <w:t>HEALTH AND HUMAN SERVICES</w:t>
      </w:r>
    </w:p>
    <w:p w14:paraId="4BB20123" w14:textId="77777777" w:rsidR="00C2417C" w:rsidRPr="00A53644" w:rsidRDefault="00C2417C" w:rsidP="00A53644">
      <w:pPr>
        <w:pStyle w:val="BodyText"/>
        <w:tabs>
          <w:tab w:val="left" w:pos="360"/>
          <w:tab w:val="left" w:pos="2160"/>
        </w:tabs>
        <w:spacing w:after="0"/>
        <w:rPr>
          <w:rFonts w:ascii="Verdana" w:hAnsi="Verdana"/>
          <w:bCs/>
          <w:sz w:val="22"/>
          <w:szCs w:val="22"/>
        </w:rPr>
      </w:pPr>
      <w:r w:rsidRPr="00A53644">
        <w:rPr>
          <w:rFonts w:ascii="Verdana" w:hAnsi="Verdana"/>
          <w:bCs/>
          <w:sz w:val="22"/>
          <w:szCs w:val="22"/>
        </w:rPr>
        <w:t>PART 1</w:t>
      </w:r>
      <w:r w:rsidR="00A53644">
        <w:rPr>
          <w:rFonts w:ascii="Verdana" w:hAnsi="Verdana"/>
          <w:bCs/>
          <w:sz w:val="22"/>
          <w:szCs w:val="22"/>
        </w:rPr>
        <w:tab/>
      </w:r>
      <w:r w:rsidRPr="00A53644">
        <w:rPr>
          <w:rFonts w:ascii="Verdana" w:hAnsi="Verdana"/>
          <w:bCs/>
          <w:sz w:val="22"/>
          <w:szCs w:val="22"/>
        </w:rPr>
        <w:t>HEALTH AND HUMAN SERVICES COMMISSION</w:t>
      </w:r>
    </w:p>
    <w:p w14:paraId="06E28B5D" w14:textId="77777777" w:rsidR="00C2417C" w:rsidRPr="00A53644" w:rsidRDefault="00C2417C" w:rsidP="00A53644">
      <w:pPr>
        <w:pStyle w:val="BodyText"/>
        <w:tabs>
          <w:tab w:val="left" w:pos="360"/>
          <w:tab w:val="left" w:pos="2160"/>
        </w:tabs>
        <w:spacing w:after="0"/>
        <w:rPr>
          <w:rFonts w:ascii="Verdana" w:hAnsi="Verdana"/>
          <w:bCs/>
          <w:sz w:val="22"/>
          <w:szCs w:val="22"/>
        </w:rPr>
      </w:pPr>
      <w:r w:rsidRPr="00A53644">
        <w:rPr>
          <w:rFonts w:ascii="Verdana" w:hAnsi="Verdana"/>
          <w:bCs/>
          <w:sz w:val="22"/>
          <w:szCs w:val="22"/>
        </w:rPr>
        <w:t>CHAPTER 746</w:t>
      </w:r>
      <w:r w:rsidR="00A53644">
        <w:rPr>
          <w:rFonts w:ascii="Verdana" w:hAnsi="Verdana"/>
          <w:bCs/>
          <w:sz w:val="22"/>
          <w:szCs w:val="22"/>
        </w:rPr>
        <w:tab/>
      </w:r>
      <w:r w:rsidRPr="00A53644">
        <w:rPr>
          <w:rFonts w:ascii="Verdana" w:hAnsi="Verdana"/>
          <w:bCs/>
          <w:sz w:val="22"/>
          <w:szCs w:val="22"/>
        </w:rPr>
        <w:t>MINIMUM STANDARDS FOR CHILD-CARE CENTERS</w:t>
      </w:r>
    </w:p>
    <w:p w14:paraId="3C0914A0" w14:textId="77777777" w:rsidR="00C2417C" w:rsidRPr="00A53644" w:rsidRDefault="00C2417C" w:rsidP="00A53644">
      <w:pPr>
        <w:pStyle w:val="BodyText"/>
        <w:tabs>
          <w:tab w:val="left" w:pos="360"/>
          <w:tab w:val="left" w:pos="2160"/>
        </w:tabs>
        <w:spacing w:after="0"/>
        <w:rPr>
          <w:rFonts w:ascii="Verdana" w:hAnsi="Verdana"/>
          <w:bCs/>
          <w:sz w:val="22"/>
          <w:szCs w:val="22"/>
        </w:rPr>
      </w:pPr>
      <w:r w:rsidRPr="00A53644">
        <w:rPr>
          <w:rFonts w:ascii="Verdana" w:hAnsi="Verdana"/>
          <w:bCs/>
          <w:sz w:val="22"/>
          <w:szCs w:val="22"/>
        </w:rPr>
        <w:t>SUBCHAPTER E</w:t>
      </w:r>
      <w:r w:rsidR="00A53644">
        <w:rPr>
          <w:rFonts w:ascii="Verdana" w:hAnsi="Verdana"/>
          <w:bCs/>
          <w:sz w:val="22"/>
          <w:szCs w:val="22"/>
        </w:rPr>
        <w:tab/>
      </w:r>
      <w:r w:rsidRPr="00A53644">
        <w:rPr>
          <w:rFonts w:ascii="Verdana" w:hAnsi="Verdana"/>
          <w:bCs/>
          <w:sz w:val="22"/>
          <w:szCs w:val="22"/>
        </w:rPr>
        <w:t>CHILD/CAREGIVER RATIOS AND GROUP SIZES</w:t>
      </w:r>
    </w:p>
    <w:p w14:paraId="43690D8D" w14:textId="77777777" w:rsidR="00486A4B" w:rsidRPr="00A53644" w:rsidRDefault="00486A4B" w:rsidP="00A53644">
      <w:pPr>
        <w:pStyle w:val="BodyText"/>
        <w:tabs>
          <w:tab w:val="left" w:pos="360"/>
          <w:tab w:val="left" w:pos="2160"/>
        </w:tabs>
        <w:spacing w:after="0"/>
        <w:ind w:left="2160" w:hanging="2160"/>
        <w:rPr>
          <w:rFonts w:ascii="Verdana" w:hAnsi="Verdana"/>
          <w:bCs/>
          <w:sz w:val="22"/>
          <w:szCs w:val="22"/>
        </w:rPr>
      </w:pPr>
      <w:r w:rsidRPr="00A53644">
        <w:rPr>
          <w:rFonts w:ascii="Verdana" w:hAnsi="Verdana"/>
          <w:bCs/>
          <w:sz w:val="22"/>
          <w:szCs w:val="22"/>
        </w:rPr>
        <w:t>DIVISION 2</w:t>
      </w:r>
      <w:r w:rsidR="00A53644">
        <w:rPr>
          <w:rFonts w:ascii="Verdana" w:hAnsi="Verdana"/>
          <w:bCs/>
          <w:sz w:val="22"/>
          <w:szCs w:val="22"/>
        </w:rPr>
        <w:tab/>
      </w:r>
      <w:r w:rsidRPr="00A53644">
        <w:rPr>
          <w:rFonts w:ascii="Verdana" w:hAnsi="Verdana"/>
          <w:bCs/>
          <w:sz w:val="22"/>
          <w:szCs w:val="22"/>
        </w:rPr>
        <w:t>CLASSROOM RATIOS AND GROUP SIZES FOR CENTERS LICENSED TO CARE FOR 13 OR MORE CHILDREN</w:t>
      </w:r>
    </w:p>
    <w:p w14:paraId="1359E4E7" w14:textId="55E7796C" w:rsidR="00486A4B" w:rsidRPr="00784B3D"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784B3D">
        <w:rPr>
          <w:rFonts w:ascii="Verdana" w:hAnsi="Verdana"/>
          <w:bCs/>
          <w:sz w:val="22"/>
          <w:szCs w:val="22"/>
        </w:rPr>
        <w:t>§746.1605</w:t>
      </w:r>
      <w:r w:rsidR="00784B3D" w:rsidRPr="00784B3D">
        <w:rPr>
          <w:rFonts w:ascii="Verdana" w:hAnsi="Verdana"/>
          <w:bCs/>
          <w:sz w:val="22"/>
          <w:szCs w:val="22"/>
        </w:rPr>
        <w:t>.</w:t>
      </w:r>
      <w:r w:rsidRPr="00784B3D">
        <w:rPr>
          <w:rFonts w:ascii="Verdana" w:hAnsi="Verdana"/>
          <w:bCs/>
          <w:sz w:val="22"/>
          <w:szCs w:val="22"/>
        </w:rPr>
        <w:t xml:space="preserve"> </w:t>
      </w:r>
      <w:ins w:id="654" w:author="Author">
        <w:r w:rsidR="00B82B55">
          <w:rPr>
            <w:rFonts w:ascii="Verdana" w:hAnsi="Verdana"/>
            <w:bCs/>
            <w:sz w:val="22"/>
            <w:szCs w:val="22"/>
          </w:rPr>
          <w:t xml:space="preserve">When may </w:t>
        </w:r>
      </w:ins>
      <w:del w:id="655" w:author="Author">
        <w:r w:rsidRPr="00784B3D" w:rsidDel="00B82B55">
          <w:rPr>
            <w:rFonts w:ascii="Verdana" w:hAnsi="Verdana"/>
            <w:bCs/>
            <w:sz w:val="22"/>
            <w:szCs w:val="22"/>
          </w:rPr>
          <w:delText>May</w:delText>
        </w:r>
      </w:del>
      <w:r w:rsidRPr="00784B3D">
        <w:rPr>
          <w:rFonts w:ascii="Verdana" w:hAnsi="Verdana"/>
          <w:bCs/>
          <w:sz w:val="22"/>
          <w:szCs w:val="22"/>
        </w:rPr>
        <w:t xml:space="preserve"> I combine infants with children 18 months and older?</w:t>
      </w:r>
    </w:p>
    <w:p w14:paraId="707F16B7" w14:textId="66893AC7" w:rsidR="00020834" w:rsidRDefault="00020834" w:rsidP="00191781">
      <w:pPr>
        <w:pStyle w:val="BodyText"/>
        <w:tabs>
          <w:tab w:val="left" w:pos="0"/>
          <w:tab w:val="left" w:pos="360"/>
        </w:tabs>
        <w:spacing w:before="100" w:beforeAutospacing="1" w:after="100" w:afterAutospacing="1"/>
        <w:rPr>
          <w:ins w:id="656" w:author="Author"/>
          <w:rFonts w:ascii="Verdana" w:hAnsi="Verdana"/>
          <w:sz w:val="22"/>
          <w:szCs w:val="22"/>
        </w:rPr>
      </w:pPr>
      <w:ins w:id="657" w:author="Author">
        <w:r>
          <w:rPr>
            <w:rFonts w:ascii="Verdana" w:hAnsi="Verdana"/>
            <w:sz w:val="22"/>
            <w:szCs w:val="22"/>
          </w:rPr>
          <w:t xml:space="preserve">You may combine infants with children 18 months and older </w:t>
        </w:r>
        <w:r w:rsidR="00552F9D">
          <w:rPr>
            <w:rFonts w:ascii="Verdana" w:hAnsi="Verdana"/>
            <w:sz w:val="22"/>
            <w:szCs w:val="22"/>
          </w:rPr>
          <w:t>in the following situations</w:t>
        </w:r>
        <w:r w:rsidR="008534B8">
          <w:rPr>
            <w:rFonts w:ascii="Verdana" w:hAnsi="Verdana"/>
            <w:sz w:val="22"/>
            <w:szCs w:val="22"/>
          </w:rPr>
          <w:t>.</w:t>
        </w:r>
      </w:ins>
    </w:p>
    <w:p w14:paraId="179F608F" w14:textId="665AEE20" w:rsidR="00552F9D" w:rsidRDefault="00020834" w:rsidP="00191781">
      <w:pPr>
        <w:pStyle w:val="BodyText"/>
        <w:tabs>
          <w:tab w:val="left" w:pos="0"/>
          <w:tab w:val="left" w:pos="360"/>
        </w:tabs>
        <w:spacing w:before="100" w:beforeAutospacing="1" w:after="100" w:afterAutospacing="1"/>
        <w:rPr>
          <w:ins w:id="658" w:author="Author"/>
          <w:rFonts w:ascii="Verdana" w:hAnsi="Verdana"/>
          <w:sz w:val="22"/>
          <w:szCs w:val="22"/>
        </w:rPr>
      </w:pPr>
      <w:r>
        <w:rPr>
          <w:rFonts w:ascii="Verdana" w:hAnsi="Verdana"/>
          <w:sz w:val="22"/>
          <w:szCs w:val="22"/>
        </w:rPr>
        <w:tab/>
      </w:r>
      <w:ins w:id="659" w:author="Author">
        <w:r>
          <w:rPr>
            <w:rFonts w:ascii="Verdana" w:hAnsi="Verdana"/>
            <w:sz w:val="22"/>
            <w:szCs w:val="22"/>
          </w:rPr>
          <w:t>(1)</w:t>
        </w:r>
        <w:r w:rsidR="008534B8">
          <w:rPr>
            <w:rFonts w:ascii="Verdana" w:hAnsi="Verdana"/>
            <w:sz w:val="22"/>
            <w:szCs w:val="22"/>
          </w:rPr>
          <w:t xml:space="preserve"> </w:t>
        </w:r>
      </w:ins>
      <w:del w:id="660" w:author="Author">
        <w:r w:rsidR="00486A4B" w:rsidRPr="00C2417C" w:rsidDel="00552F9D">
          <w:rPr>
            <w:rFonts w:ascii="Verdana" w:hAnsi="Verdana"/>
            <w:sz w:val="22"/>
            <w:szCs w:val="22"/>
          </w:rPr>
          <w:delText>Yes.</w:delText>
        </w:r>
      </w:del>
      <w:r w:rsidR="00486A4B" w:rsidRPr="00C2417C">
        <w:rPr>
          <w:rFonts w:ascii="Verdana" w:hAnsi="Verdana"/>
          <w:sz w:val="22"/>
          <w:szCs w:val="22"/>
        </w:rPr>
        <w:t xml:space="preserve"> If you have 13 or more children in care, you may combine infants with older children as long as the oldest child in the group is not more than 18 months older than the youngest child. For example, if the youngest child in a group is eight months old, the oldest child in the group must not be more than 26 months old</w:t>
      </w:r>
      <w:ins w:id="661" w:author="Author">
        <w:r w:rsidR="00552F9D">
          <w:rPr>
            <w:rFonts w:ascii="Verdana" w:hAnsi="Verdana"/>
            <w:sz w:val="22"/>
            <w:szCs w:val="22"/>
          </w:rPr>
          <w:t>; or</w:t>
        </w:r>
      </w:ins>
    </w:p>
    <w:p w14:paraId="7AAF2564" w14:textId="1ED03316" w:rsidR="00486A4B" w:rsidRDefault="00DC7EE1"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662" w:author="Author">
        <w:r>
          <w:rPr>
            <w:rFonts w:ascii="Verdana" w:hAnsi="Verdana"/>
            <w:sz w:val="22"/>
            <w:szCs w:val="22"/>
          </w:rPr>
          <w:t>(2</w:t>
        </w:r>
        <w:r w:rsidR="00552F9D">
          <w:rPr>
            <w:rFonts w:ascii="Verdana" w:hAnsi="Verdana"/>
            <w:sz w:val="22"/>
            <w:szCs w:val="22"/>
          </w:rPr>
          <w:t xml:space="preserve">) If you have 12 or fewer children in care you may combine infants with older children </w:t>
        </w:r>
        <w:r w:rsidR="00AD4522">
          <w:rPr>
            <w:rFonts w:ascii="Verdana" w:hAnsi="Verdana"/>
            <w:sz w:val="22"/>
            <w:szCs w:val="22"/>
          </w:rPr>
          <w:t xml:space="preserve">without regard to age, </w:t>
        </w:r>
        <w:r w:rsidR="00697256">
          <w:rPr>
            <w:rFonts w:ascii="Verdana" w:hAnsi="Verdana"/>
            <w:sz w:val="22"/>
            <w:szCs w:val="22"/>
          </w:rPr>
          <w:t xml:space="preserve">as described in §746.1703 of this subchapter (relating to </w:t>
        </w:r>
        <w:r w:rsidR="00697256" w:rsidRPr="00697256">
          <w:rPr>
            <w:rFonts w:ascii="Verdana" w:hAnsi="Verdana"/>
            <w:sz w:val="22"/>
            <w:szCs w:val="22"/>
          </w:rPr>
          <w:t>If I have 12 or fewer children in care, may I combine infants with children 18 months and older?</w:t>
        </w:r>
        <w:r w:rsidR="00697256">
          <w:rPr>
            <w:rFonts w:ascii="Verdana" w:hAnsi="Verdana"/>
            <w:sz w:val="22"/>
            <w:szCs w:val="22"/>
          </w:rPr>
          <w:t>)</w:t>
        </w:r>
      </w:ins>
      <w:r w:rsidR="00486A4B" w:rsidRPr="00C2417C">
        <w:rPr>
          <w:rFonts w:ascii="Verdana" w:hAnsi="Verdana"/>
          <w:sz w:val="22"/>
          <w:szCs w:val="22"/>
        </w:rPr>
        <w:t xml:space="preserve">. </w:t>
      </w:r>
    </w:p>
    <w:tbl>
      <w:tblPr>
        <w:tblStyle w:val="HHSFinancialData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2567F" w:rsidRPr="00D2567F" w14:paraId="0CE718AD" w14:textId="77777777" w:rsidTr="00D2567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074F6BCC" w14:textId="77777777" w:rsidR="00D2567F" w:rsidRPr="00D2567F" w:rsidRDefault="00D2567F" w:rsidP="007D2C08">
            <w:pPr>
              <w:widowControl/>
              <w:suppressAutoHyphens w:val="0"/>
              <w:spacing w:after="120" w:line="288" w:lineRule="auto"/>
              <w:rPr>
                <w:rFonts w:ascii="Verdana" w:eastAsia="Verdana" w:hAnsi="Verdana" w:cs="Times New Roman"/>
                <w:sz w:val="18"/>
                <w:szCs w:val="20"/>
                <w:lang w:eastAsia="en-US" w:bidi="ar-SA"/>
              </w:rPr>
            </w:pPr>
            <w:r w:rsidRPr="00D2567F">
              <w:rPr>
                <w:rFonts w:ascii="Verdana" w:eastAsia="Verdana" w:hAnsi="Verdana" w:cs="Times New Roman"/>
                <w:sz w:val="22"/>
                <w:lang w:eastAsia="en-US" w:bidi="ar-SA"/>
              </w:rPr>
              <w:t>Helpful Information</w:t>
            </w:r>
          </w:p>
        </w:tc>
      </w:tr>
      <w:tr w:rsidR="00D2567F" w:rsidRPr="00D2567F" w14:paraId="4E82524A"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18AA54BB" w14:textId="77777777" w:rsidR="00D2567F" w:rsidRPr="00D2567F" w:rsidRDefault="00D2567F" w:rsidP="00303166">
            <w:pPr>
              <w:widowControl/>
              <w:numPr>
                <w:ilvl w:val="0"/>
                <w:numId w:val="22"/>
              </w:numPr>
              <w:tabs>
                <w:tab w:val="left" w:pos="509"/>
              </w:tabs>
              <w:suppressAutoHyphens w:val="0"/>
              <w:spacing w:before="126" w:line="252" w:lineRule="auto"/>
              <w:ind w:right="213"/>
              <w:rPr>
                <w:rFonts w:ascii="Verdana" w:eastAsia="Verdana" w:hAnsi="Verdana" w:cs="Times New Roman"/>
                <w:b w:val="0"/>
                <w:bCs/>
                <w:iCs/>
                <w:sz w:val="22"/>
                <w:lang w:eastAsia="en-US" w:bidi="ar-SA"/>
              </w:rPr>
            </w:pPr>
            <w:r w:rsidRPr="00D2567F">
              <w:rPr>
                <w:rFonts w:ascii="Verdana" w:eastAsia="Verdana" w:hAnsi="Verdana" w:cs="Times New Roman"/>
                <w:b w:val="0"/>
                <w:bCs/>
                <w:iCs/>
                <w:w w:val="105"/>
                <w:sz w:val="22"/>
                <w:lang w:eastAsia="en-US" w:bidi="ar-SA"/>
              </w:rPr>
              <w:t>There are some programs that offer what is called “continuity of care” for infants and toddlers. This is where a mixed age group made up of children between the ages of birth through 35 months is cared for together from the time they enroll in the center until they turn three. Benefits of this arrangement include consistency in caregivers in a setting that resembles siblings within a family, as well as developmental and curricular</w:t>
            </w:r>
            <w:r w:rsidRPr="00D2567F">
              <w:rPr>
                <w:rFonts w:ascii="Verdana" w:eastAsia="Verdana" w:hAnsi="Verdana" w:cs="Times New Roman"/>
                <w:b w:val="0"/>
                <w:bCs/>
                <w:iCs/>
                <w:spacing w:val="-45"/>
                <w:w w:val="105"/>
                <w:sz w:val="22"/>
                <w:lang w:eastAsia="en-US" w:bidi="ar-SA"/>
              </w:rPr>
              <w:t xml:space="preserve"> </w:t>
            </w:r>
            <w:r w:rsidRPr="00D2567F">
              <w:rPr>
                <w:rFonts w:ascii="Verdana" w:eastAsia="Verdana" w:hAnsi="Verdana" w:cs="Times New Roman"/>
                <w:b w:val="0"/>
                <w:bCs/>
                <w:iCs/>
                <w:w w:val="105"/>
                <w:sz w:val="22"/>
                <w:lang w:eastAsia="en-US" w:bidi="ar-SA"/>
              </w:rPr>
              <w:t>advantages.</w:t>
            </w:r>
          </w:p>
          <w:p w14:paraId="59814008" w14:textId="77777777" w:rsidR="00D2567F" w:rsidRPr="00D2567F" w:rsidRDefault="00D2567F" w:rsidP="00303166">
            <w:pPr>
              <w:widowControl/>
              <w:numPr>
                <w:ilvl w:val="0"/>
                <w:numId w:val="22"/>
              </w:numPr>
              <w:tabs>
                <w:tab w:val="left" w:pos="510"/>
              </w:tabs>
              <w:suppressAutoHyphens w:val="0"/>
              <w:spacing w:before="89" w:line="244" w:lineRule="auto"/>
              <w:ind w:right="309"/>
              <w:rPr>
                <w:rFonts w:ascii="Verdana" w:eastAsia="Verdana" w:hAnsi="Verdana" w:cs="Times New Roman"/>
                <w:i/>
                <w:sz w:val="19"/>
                <w:szCs w:val="20"/>
                <w:lang w:eastAsia="en-US" w:bidi="ar-SA"/>
              </w:rPr>
            </w:pPr>
            <w:r w:rsidRPr="00D2567F">
              <w:rPr>
                <w:rFonts w:ascii="Verdana" w:eastAsia="Verdana" w:hAnsi="Verdana" w:cs="Times New Roman"/>
                <w:b w:val="0"/>
                <w:bCs/>
                <w:iCs/>
                <w:w w:val="105"/>
                <w:sz w:val="22"/>
                <w:lang w:eastAsia="en-US" w:bidi="ar-SA"/>
              </w:rPr>
              <w:t>When infants are infrequently grouped with older children in a space not specifically designed to meet their needs and without additional caregivers there is increased risk to their health and</w:t>
            </w:r>
            <w:r w:rsidRPr="00D2567F">
              <w:rPr>
                <w:rFonts w:ascii="Verdana" w:eastAsia="Verdana" w:hAnsi="Verdana" w:cs="Times New Roman"/>
                <w:b w:val="0"/>
                <w:bCs/>
                <w:iCs/>
                <w:spacing w:val="4"/>
                <w:w w:val="105"/>
                <w:sz w:val="22"/>
                <w:lang w:eastAsia="en-US" w:bidi="ar-SA"/>
              </w:rPr>
              <w:t xml:space="preserve"> </w:t>
            </w:r>
            <w:r w:rsidRPr="00D2567F">
              <w:rPr>
                <w:rFonts w:ascii="Verdana" w:eastAsia="Verdana" w:hAnsi="Verdana" w:cs="Times New Roman"/>
                <w:b w:val="0"/>
                <w:bCs/>
                <w:iCs/>
                <w:w w:val="105"/>
                <w:sz w:val="22"/>
                <w:lang w:eastAsia="en-US" w:bidi="ar-SA"/>
              </w:rPr>
              <w:t>safety.</w:t>
            </w:r>
          </w:p>
        </w:tc>
      </w:tr>
    </w:tbl>
    <w:p w14:paraId="61C60834" w14:textId="77777777" w:rsidR="007B2D61" w:rsidRDefault="007B2D61">
      <w:pPr>
        <w:widowControl/>
        <w:suppressAutoHyphens w:val="0"/>
        <w:rPr>
          <w:rFonts w:ascii="Verdana" w:hAnsi="Verdana"/>
          <w:b/>
          <w:sz w:val="22"/>
          <w:szCs w:val="22"/>
        </w:rPr>
      </w:pPr>
      <w:r>
        <w:rPr>
          <w:rFonts w:ascii="Verdana" w:hAnsi="Verdana"/>
          <w:b/>
          <w:sz w:val="22"/>
          <w:szCs w:val="22"/>
        </w:rPr>
        <w:br w:type="page"/>
      </w:r>
    </w:p>
    <w:p w14:paraId="72DD0483" w14:textId="5B3EC603" w:rsidR="00C2417C" w:rsidRPr="0042194E" w:rsidRDefault="00C2417C" w:rsidP="0042194E">
      <w:pPr>
        <w:pStyle w:val="BodyText"/>
        <w:tabs>
          <w:tab w:val="left" w:pos="360"/>
          <w:tab w:val="left" w:pos="2160"/>
        </w:tabs>
        <w:spacing w:after="0"/>
        <w:rPr>
          <w:rFonts w:ascii="Verdana" w:hAnsi="Verdana"/>
          <w:bCs/>
          <w:sz w:val="22"/>
          <w:szCs w:val="22"/>
        </w:rPr>
      </w:pPr>
      <w:bookmarkStart w:id="663" w:name="_Hlk87352037"/>
      <w:r w:rsidRPr="0042194E">
        <w:rPr>
          <w:rFonts w:ascii="Verdana" w:hAnsi="Verdana"/>
          <w:bCs/>
          <w:sz w:val="22"/>
          <w:szCs w:val="22"/>
        </w:rPr>
        <w:t>TITLE 26</w:t>
      </w:r>
      <w:r w:rsidR="0042194E">
        <w:rPr>
          <w:rFonts w:ascii="Verdana" w:hAnsi="Verdana"/>
          <w:bCs/>
          <w:sz w:val="22"/>
          <w:szCs w:val="22"/>
        </w:rPr>
        <w:tab/>
      </w:r>
      <w:r w:rsidRPr="0042194E">
        <w:rPr>
          <w:rFonts w:ascii="Verdana" w:hAnsi="Verdana"/>
          <w:bCs/>
          <w:sz w:val="22"/>
          <w:szCs w:val="22"/>
        </w:rPr>
        <w:t>HEALTH AND HUMAN SERVICES</w:t>
      </w:r>
    </w:p>
    <w:p w14:paraId="2402FC78" w14:textId="77777777" w:rsidR="00C2417C" w:rsidRPr="0042194E" w:rsidRDefault="00C2417C" w:rsidP="0042194E">
      <w:pPr>
        <w:pStyle w:val="BodyText"/>
        <w:tabs>
          <w:tab w:val="left" w:pos="360"/>
          <w:tab w:val="left" w:pos="2160"/>
        </w:tabs>
        <w:spacing w:after="0"/>
        <w:rPr>
          <w:rFonts w:ascii="Verdana" w:hAnsi="Verdana"/>
          <w:bCs/>
          <w:sz w:val="22"/>
          <w:szCs w:val="22"/>
        </w:rPr>
      </w:pPr>
      <w:r w:rsidRPr="0042194E">
        <w:rPr>
          <w:rFonts w:ascii="Verdana" w:hAnsi="Verdana"/>
          <w:bCs/>
          <w:sz w:val="22"/>
          <w:szCs w:val="22"/>
        </w:rPr>
        <w:t>PART 1</w:t>
      </w:r>
      <w:r w:rsidR="0042194E">
        <w:rPr>
          <w:rFonts w:ascii="Verdana" w:hAnsi="Verdana"/>
          <w:bCs/>
          <w:sz w:val="22"/>
          <w:szCs w:val="22"/>
        </w:rPr>
        <w:tab/>
      </w:r>
      <w:r w:rsidRPr="0042194E">
        <w:rPr>
          <w:rFonts w:ascii="Verdana" w:hAnsi="Verdana"/>
          <w:bCs/>
          <w:sz w:val="22"/>
          <w:szCs w:val="22"/>
        </w:rPr>
        <w:t>HEALTH AND HUMAN SERVICES COMMISSION</w:t>
      </w:r>
    </w:p>
    <w:p w14:paraId="219C4A35" w14:textId="77777777" w:rsidR="00C2417C" w:rsidRPr="0042194E" w:rsidRDefault="00C2417C" w:rsidP="0042194E">
      <w:pPr>
        <w:pStyle w:val="BodyText"/>
        <w:tabs>
          <w:tab w:val="left" w:pos="360"/>
          <w:tab w:val="left" w:pos="2160"/>
        </w:tabs>
        <w:spacing w:after="0"/>
        <w:rPr>
          <w:rFonts w:ascii="Verdana" w:hAnsi="Verdana"/>
          <w:bCs/>
          <w:sz w:val="22"/>
          <w:szCs w:val="22"/>
        </w:rPr>
      </w:pPr>
      <w:r w:rsidRPr="0042194E">
        <w:rPr>
          <w:rFonts w:ascii="Verdana" w:hAnsi="Verdana"/>
          <w:bCs/>
          <w:sz w:val="22"/>
          <w:szCs w:val="22"/>
        </w:rPr>
        <w:t>CHAPTER 746</w:t>
      </w:r>
      <w:r w:rsidR="0042194E">
        <w:rPr>
          <w:rFonts w:ascii="Verdana" w:hAnsi="Verdana"/>
          <w:bCs/>
          <w:sz w:val="22"/>
          <w:szCs w:val="22"/>
        </w:rPr>
        <w:tab/>
      </w:r>
      <w:r w:rsidRPr="0042194E">
        <w:rPr>
          <w:rFonts w:ascii="Verdana" w:hAnsi="Verdana"/>
          <w:bCs/>
          <w:sz w:val="22"/>
          <w:szCs w:val="22"/>
        </w:rPr>
        <w:t>MINIMUM STANDARDS FOR CHILD-CARE CENTERS</w:t>
      </w:r>
    </w:p>
    <w:p w14:paraId="03D79917" w14:textId="77777777" w:rsidR="00486A4B" w:rsidRPr="0042194E" w:rsidRDefault="00486A4B" w:rsidP="0042194E">
      <w:pPr>
        <w:pStyle w:val="BodyText"/>
        <w:tabs>
          <w:tab w:val="left" w:pos="360"/>
          <w:tab w:val="left" w:pos="2160"/>
        </w:tabs>
        <w:spacing w:after="0"/>
        <w:rPr>
          <w:rFonts w:ascii="Verdana" w:hAnsi="Verdana"/>
          <w:bCs/>
          <w:sz w:val="22"/>
          <w:szCs w:val="22"/>
        </w:rPr>
      </w:pPr>
      <w:r w:rsidRPr="0042194E">
        <w:rPr>
          <w:rFonts w:ascii="Verdana" w:hAnsi="Verdana"/>
          <w:bCs/>
          <w:sz w:val="22"/>
          <w:szCs w:val="22"/>
        </w:rPr>
        <w:t>SUBCHAPTER F</w:t>
      </w:r>
      <w:r w:rsidR="0042194E">
        <w:rPr>
          <w:rFonts w:ascii="Verdana" w:hAnsi="Verdana"/>
          <w:bCs/>
          <w:sz w:val="22"/>
          <w:szCs w:val="22"/>
        </w:rPr>
        <w:tab/>
      </w:r>
      <w:r w:rsidRPr="0042194E">
        <w:rPr>
          <w:rFonts w:ascii="Verdana" w:hAnsi="Verdana"/>
          <w:bCs/>
          <w:sz w:val="22"/>
          <w:szCs w:val="22"/>
        </w:rPr>
        <w:t>DEVELOPMENTAL ACTIVITIES AND ACTIVITY PLAN</w:t>
      </w:r>
    </w:p>
    <w:bookmarkEnd w:id="663"/>
    <w:p w14:paraId="0118C5ED" w14:textId="07B09667" w:rsidR="00486A4B" w:rsidRPr="00334135"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334135">
        <w:rPr>
          <w:rFonts w:ascii="Verdana" w:hAnsi="Verdana"/>
          <w:bCs/>
          <w:sz w:val="22"/>
          <w:szCs w:val="22"/>
        </w:rPr>
        <w:t>§746.2201</w:t>
      </w:r>
      <w:r w:rsidR="00334135" w:rsidRPr="00334135">
        <w:rPr>
          <w:rFonts w:ascii="Verdana" w:hAnsi="Verdana"/>
          <w:bCs/>
          <w:sz w:val="22"/>
          <w:szCs w:val="22"/>
        </w:rPr>
        <w:t>.</w:t>
      </w:r>
      <w:r w:rsidRPr="00334135">
        <w:rPr>
          <w:rFonts w:ascii="Verdana" w:hAnsi="Verdana"/>
          <w:bCs/>
          <w:sz w:val="22"/>
          <w:szCs w:val="22"/>
        </w:rPr>
        <w:t xml:space="preserve"> </w:t>
      </w:r>
      <w:ins w:id="664" w:author="Author">
        <w:r w:rsidR="00942066">
          <w:rPr>
            <w:rFonts w:ascii="Verdana" w:hAnsi="Verdana"/>
            <w:bCs/>
            <w:sz w:val="22"/>
            <w:szCs w:val="22"/>
          </w:rPr>
          <w:t xml:space="preserve">What must </w:t>
        </w:r>
      </w:ins>
      <w:del w:id="665" w:author="Author">
        <w:r w:rsidRPr="00334135" w:rsidDel="00942066">
          <w:rPr>
            <w:rFonts w:ascii="Verdana" w:hAnsi="Verdana"/>
            <w:bCs/>
            <w:sz w:val="22"/>
            <w:szCs w:val="22"/>
          </w:rPr>
          <w:delText>Must</w:delText>
        </w:r>
      </w:del>
      <w:r w:rsidRPr="00334135">
        <w:rPr>
          <w:rFonts w:ascii="Verdana" w:hAnsi="Verdana"/>
          <w:bCs/>
          <w:sz w:val="22"/>
          <w:szCs w:val="22"/>
        </w:rPr>
        <w:t xml:space="preserve"> caregivers </w:t>
      </w:r>
      <w:ins w:id="666" w:author="Author">
        <w:r w:rsidR="00942066">
          <w:rPr>
            <w:rFonts w:ascii="Verdana" w:hAnsi="Verdana"/>
            <w:bCs/>
            <w:sz w:val="22"/>
            <w:szCs w:val="22"/>
          </w:rPr>
          <w:t xml:space="preserve">consider when providing </w:t>
        </w:r>
      </w:ins>
      <w:del w:id="667" w:author="Author">
        <w:r w:rsidRPr="00334135" w:rsidDel="00942066">
          <w:rPr>
            <w:rFonts w:ascii="Verdana" w:hAnsi="Verdana"/>
            <w:bCs/>
            <w:sz w:val="22"/>
            <w:szCs w:val="22"/>
          </w:rPr>
          <w:delText>provide</w:delText>
        </w:r>
      </w:del>
      <w:r w:rsidRPr="00334135">
        <w:rPr>
          <w:rFonts w:ascii="Verdana" w:hAnsi="Verdana"/>
          <w:bCs/>
          <w:sz w:val="22"/>
          <w:szCs w:val="22"/>
        </w:rPr>
        <w:t xml:space="preserve"> planned activities for the children in their care?</w:t>
      </w:r>
    </w:p>
    <w:p w14:paraId="2E6DBBE9" w14:textId="4755EBC5" w:rsidR="00486A4B" w:rsidRDefault="00486A4B" w:rsidP="00191781">
      <w:pPr>
        <w:pStyle w:val="BodyText"/>
        <w:tabs>
          <w:tab w:val="left" w:pos="0"/>
          <w:tab w:val="left" w:pos="360"/>
        </w:tabs>
        <w:spacing w:before="100" w:beforeAutospacing="1" w:after="100" w:afterAutospacing="1"/>
        <w:rPr>
          <w:rFonts w:ascii="Verdana" w:hAnsi="Verdana"/>
          <w:sz w:val="22"/>
          <w:szCs w:val="22"/>
        </w:rPr>
      </w:pPr>
      <w:del w:id="668" w:author="Author">
        <w:r w:rsidRPr="00C2417C" w:rsidDel="008A7889">
          <w:rPr>
            <w:rFonts w:ascii="Verdana" w:hAnsi="Verdana"/>
            <w:sz w:val="22"/>
            <w:szCs w:val="22"/>
          </w:rPr>
          <w:delText>(a) Yes.</w:delText>
        </w:r>
      </w:del>
      <w:r w:rsidRPr="00C2417C">
        <w:rPr>
          <w:rFonts w:ascii="Verdana" w:hAnsi="Verdana"/>
          <w:sz w:val="22"/>
          <w:szCs w:val="22"/>
        </w:rPr>
        <w:t xml:space="preserve"> Caregivers must provide planned activities designed to meet the individual needs and developmental level of each child. </w:t>
      </w:r>
    </w:p>
    <w:p w14:paraId="4642C96B" w14:textId="3BFE771C" w:rsidR="000220B4" w:rsidRDefault="000220B4" w:rsidP="00191781">
      <w:pPr>
        <w:pStyle w:val="BodyText"/>
        <w:tabs>
          <w:tab w:val="left" w:pos="0"/>
          <w:tab w:val="left" w:pos="360"/>
        </w:tabs>
        <w:spacing w:before="100" w:beforeAutospacing="1" w:after="100" w:afterAutospacing="1"/>
        <w:rPr>
          <w:rFonts w:ascii="Verdana" w:hAnsi="Verdana"/>
          <w:sz w:val="22"/>
          <w:szCs w:val="22"/>
        </w:rPr>
      </w:pPr>
      <w:del w:id="669" w:author="Author">
        <w:r w:rsidRPr="00C2417C" w:rsidDel="000220B4">
          <w:rPr>
            <w:rFonts w:ascii="Verdana" w:hAnsi="Verdana"/>
            <w:sz w:val="22"/>
            <w:szCs w:val="22"/>
          </w:rPr>
          <w:delText xml:space="preserve">(b) You must ensure that children who need special care due to disabling or limiting conditions receive the care recommended by a health-care professional or qualified professionals affiliated with the local school district or early childhood intervention program. These basic care requirements must be documented and on file for review at the child-care center during operating hours. Activities must integrate all children with or without special care needs. You may need to adapt equipment and vary methods to ensure that you care for children with special needs in a natural environment. </w:delText>
        </w:r>
      </w:del>
    </w:p>
    <w:tbl>
      <w:tblPr>
        <w:tblStyle w:val="HHSFinancialDat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4E16" w:rsidRPr="001B64BF" w14:paraId="214BCFDD" w14:textId="77777777" w:rsidTr="00C421A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379D1C1A" w14:textId="77777777" w:rsidR="00B24E16" w:rsidRPr="001B64BF" w:rsidRDefault="00B24E16" w:rsidP="007D2C08">
            <w:pPr>
              <w:keepNext/>
              <w:keepLines/>
              <w:widowControl/>
              <w:suppressAutoHyphens w:val="0"/>
              <w:spacing w:after="120" w:line="288" w:lineRule="auto"/>
              <w:rPr>
                <w:rFonts w:ascii="Verdana" w:eastAsia="Verdana" w:hAnsi="Verdana" w:cs="Times New Roman"/>
                <w:sz w:val="18"/>
                <w:szCs w:val="20"/>
                <w:lang w:eastAsia="en-US" w:bidi="ar-SA"/>
              </w:rPr>
            </w:pPr>
            <w:r w:rsidRPr="001B64BF">
              <w:rPr>
                <w:rFonts w:ascii="Verdana" w:eastAsia="Verdana" w:hAnsi="Verdana" w:cs="Times New Roman"/>
                <w:sz w:val="22"/>
                <w:lang w:eastAsia="en-US" w:bidi="ar-SA"/>
              </w:rPr>
              <w:t>Helpful Information</w:t>
            </w:r>
          </w:p>
        </w:tc>
      </w:tr>
      <w:tr w:rsidR="00B24E16" w:rsidRPr="001B64BF" w14:paraId="521F25DE" w14:textId="77777777" w:rsidTr="00C421AF">
        <w:trPr>
          <w:cantSplit/>
        </w:trPr>
        <w:tc>
          <w:tcPr>
            <w:cnfStyle w:val="001000000000" w:firstRow="0" w:lastRow="0" w:firstColumn="1" w:lastColumn="0" w:oddVBand="0" w:evenVBand="0" w:oddHBand="0" w:evenHBand="0" w:firstRowFirstColumn="0" w:firstRowLastColumn="0" w:lastRowFirstColumn="0" w:lastRowLastColumn="0"/>
            <w:tcW w:w="11110" w:type="dxa"/>
          </w:tcPr>
          <w:p w14:paraId="74721086" w14:textId="77777777" w:rsidR="00B24E16" w:rsidRPr="001B64BF" w:rsidRDefault="00B24E16" w:rsidP="004C20CD">
            <w:pPr>
              <w:widowControl/>
              <w:numPr>
                <w:ilvl w:val="0"/>
                <w:numId w:val="2"/>
              </w:numPr>
              <w:tabs>
                <w:tab w:val="left" w:pos="510"/>
              </w:tabs>
              <w:suppressAutoHyphens w:val="0"/>
              <w:spacing w:before="124" w:line="254" w:lineRule="auto"/>
              <w:ind w:right="385"/>
              <w:rPr>
                <w:rFonts w:ascii="Verdana" w:eastAsia="Verdana" w:hAnsi="Verdana" w:cs="Times New Roman"/>
                <w:b w:val="0"/>
                <w:bCs/>
                <w:iCs/>
                <w:sz w:val="22"/>
                <w:szCs w:val="22"/>
                <w:lang w:eastAsia="en-US" w:bidi="ar-SA"/>
              </w:rPr>
            </w:pPr>
            <w:r w:rsidRPr="001B64BF">
              <w:rPr>
                <w:rFonts w:ascii="Verdana" w:eastAsia="Verdana" w:hAnsi="Verdana" w:cs="Times New Roman"/>
                <w:b w:val="0"/>
                <w:bCs/>
                <w:iCs/>
                <w:w w:val="105"/>
                <w:sz w:val="22"/>
                <w:szCs w:val="22"/>
                <w:lang w:eastAsia="en-US" w:bidi="ar-SA"/>
              </w:rPr>
              <w:t>Research has shown that learning in young children is the result of interaction between the child’s thoughts and experiences with materials, ideas, and people. The quality of these interactions is enhanced by providing structure and a variety of opportunities to practice and explore new</w:t>
            </w:r>
            <w:r w:rsidRPr="001B64BF">
              <w:rPr>
                <w:rFonts w:ascii="Verdana" w:eastAsia="Verdana" w:hAnsi="Verdana" w:cs="Times New Roman"/>
                <w:b w:val="0"/>
                <w:bCs/>
                <w:iCs/>
                <w:spacing w:val="14"/>
                <w:w w:val="105"/>
                <w:sz w:val="22"/>
                <w:szCs w:val="22"/>
                <w:lang w:eastAsia="en-US" w:bidi="ar-SA"/>
              </w:rPr>
              <w:t xml:space="preserve"> </w:t>
            </w:r>
            <w:r w:rsidRPr="001B64BF">
              <w:rPr>
                <w:rFonts w:ascii="Verdana" w:eastAsia="Verdana" w:hAnsi="Verdana" w:cs="Times New Roman"/>
                <w:b w:val="0"/>
                <w:bCs/>
                <w:iCs/>
                <w:w w:val="105"/>
                <w:sz w:val="22"/>
                <w:szCs w:val="22"/>
                <w:lang w:eastAsia="en-US" w:bidi="ar-SA"/>
              </w:rPr>
              <w:t>skills.</w:t>
            </w:r>
          </w:p>
          <w:p w14:paraId="56F0CA35" w14:textId="77777777" w:rsidR="00B24E16" w:rsidRPr="001B64BF" w:rsidRDefault="00B24E16" w:rsidP="004C20CD">
            <w:pPr>
              <w:widowControl/>
              <w:numPr>
                <w:ilvl w:val="0"/>
                <w:numId w:val="2"/>
              </w:numPr>
              <w:tabs>
                <w:tab w:val="left" w:pos="510"/>
              </w:tabs>
              <w:suppressAutoHyphens w:val="0"/>
              <w:spacing w:before="77" w:line="252" w:lineRule="auto"/>
              <w:ind w:right="268"/>
              <w:rPr>
                <w:rFonts w:ascii="Verdana" w:eastAsia="Verdana" w:hAnsi="Verdana" w:cs="Times New Roman"/>
                <w:b w:val="0"/>
                <w:bCs/>
                <w:iCs/>
                <w:sz w:val="22"/>
                <w:szCs w:val="22"/>
                <w:lang w:eastAsia="en-US" w:bidi="ar-SA"/>
              </w:rPr>
            </w:pPr>
            <w:r w:rsidRPr="001B64BF">
              <w:rPr>
                <w:rFonts w:ascii="Verdana" w:eastAsia="Verdana" w:hAnsi="Verdana" w:cs="Times New Roman"/>
                <w:b w:val="0"/>
                <w:bCs/>
                <w:iCs/>
                <w:w w:val="105"/>
                <w:sz w:val="22"/>
                <w:szCs w:val="22"/>
                <w:lang w:eastAsia="en-US" w:bidi="ar-SA"/>
              </w:rPr>
              <w:t xml:space="preserve">While planning children’s activities, keep in </w:t>
            </w:r>
            <w:r w:rsidRPr="001B64BF">
              <w:rPr>
                <w:rFonts w:ascii="Verdana" w:eastAsia="Verdana" w:hAnsi="Verdana" w:cs="Times New Roman"/>
                <w:b w:val="0"/>
                <w:bCs/>
                <w:iCs/>
                <w:spacing w:val="-3"/>
                <w:w w:val="105"/>
                <w:sz w:val="22"/>
                <w:szCs w:val="22"/>
                <w:lang w:eastAsia="en-US" w:bidi="ar-SA"/>
              </w:rPr>
              <w:t xml:space="preserve">mind </w:t>
            </w:r>
            <w:r w:rsidRPr="001B64BF">
              <w:rPr>
                <w:rFonts w:ascii="Verdana" w:eastAsia="Verdana" w:hAnsi="Verdana" w:cs="Times New Roman"/>
                <w:b w:val="0"/>
                <w:bCs/>
                <w:iCs/>
                <w:w w:val="105"/>
                <w:sz w:val="22"/>
                <w:szCs w:val="22"/>
                <w:lang w:eastAsia="en-US" w:bidi="ar-SA"/>
              </w:rPr>
              <w:t>the diverse and ever-changing developmental needs of children, the abilities and interests of the children in the group, and the importance of children’s play in developing physically, emotionally, intellectually, and</w:t>
            </w:r>
            <w:r w:rsidRPr="001B64BF">
              <w:rPr>
                <w:rFonts w:ascii="Verdana" w:eastAsia="Verdana" w:hAnsi="Verdana" w:cs="Times New Roman"/>
                <w:b w:val="0"/>
                <w:bCs/>
                <w:iCs/>
                <w:spacing w:val="3"/>
                <w:w w:val="105"/>
                <w:sz w:val="22"/>
                <w:szCs w:val="22"/>
                <w:lang w:eastAsia="en-US" w:bidi="ar-SA"/>
              </w:rPr>
              <w:t xml:space="preserve"> </w:t>
            </w:r>
            <w:r w:rsidRPr="001B64BF">
              <w:rPr>
                <w:rFonts w:ascii="Verdana" w:eastAsia="Verdana" w:hAnsi="Verdana" w:cs="Times New Roman"/>
                <w:b w:val="0"/>
                <w:bCs/>
                <w:iCs/>
                <w:w w:val="105"/>
                <w:sz w:val="22"/>
                <w:szCs w:val="22"/>
                <w:lang w:eastAsia="en-US" w:bidi="ar-SA"/>
              </w:rPr>
              <w:t>socially.</w:t>
            </w:r>
          </w:p>
          <w:p w14:paraId="6E8A31E3" w14:textId="47785344" w:rsidR="00B24E16" w:rsidRPr="001B64BF" w:rsidDel="00B24E16" w:rsidRDefault="00B24E16" w:rsidP="004C20CD">
            <w:pPr>
              <w:widowControl/>
              <w:numPr>
                <w:ilvl w:val="0"/>
                <w:numId w:val="2"/>
              </w:numPr>
              <w:tabs>
                <w:tab w:val="left" w:pos="510"/>
              </w:tabs>
              <w:suppressAutoHyphens w:val="0"/>
              <w:spacing w:before="85" w:line="252" w:lineRule="auto"/>
              <w:ind w:right="230"/>
              <w:rPr>
                <w:del w:id="670" w:author="Author"/>
                <w:rFonts w:ascii="Verdana" w:eastAsia="Verdana" w:hAnsi="Verdana" w:cs="Times New Roman"/>
                <w:b w:val="0"/>
                <w:bCs/>
                <w:iCs/>
                <w:sz w:val="22"/>
                <w:szCs w:val="22"/>
                <w:lang w:eastAsia="en-US" w:bidi="ar-SA"/>
              </w:rPr>
            </w:pPr>
            <w:del w:id="671" w:author="Author">
              <w:r w:rsidRPr="001B64BF" w:rsidDel="00B24E16">
                <w:rPr>
                  <w:rFonts w:ascii="Verdana" w:eastAsia="Verdana" w:hAnsi="Verdana" w:cs="Times New Roman"/>
                  <w:b w:val="0"/>
                  <w:bCs/>
                  <w:iCs/>
                  <w:w w:val="105"/>
                  <w:sz w:val="22"/>
                  <w:szCs w:val="22"/>
                  <w:lang w:eastAsia="en-US" w:bidi="ar-SA"/>
                </w:rPr>
                <w:delText xml:space="preserve">A child-care center is considered a place of public accommodation under the Americans with Disabilities Act (ADA), Title </w:delText>
              </w:r>
              <w:r w:rsidRPr="001B64BF" w:rsidDel="00B24E16">
                <w:rPr>
                  <w:rFonts w:ascii="Verdana" w:eastAsia="Verdana" w:hAnsi="Verdana" w:cs="Times New Roman"/>
                  <w:b w:val="0"/>
                  <w:bCs/>
                  <w:iCs/>
                  <w:spacing w:val="-3"/>
                  <w:w w:val="105"/>
                  <w:sz w:val="22"/>
                  <w:szCs w:val="22"/>
                  <w:lang w:eastAsia="en-US" w:bidi="ar-SA"/>
                </w:rPr>
                <w:delText xml:space="preserve">III, </w:delText>
              </w:r>
              <w:r w:rsidRPr="001B64BF" w:rsidDel="00B24E16">
                <w:rPr>
                  <w:rFonts w:ascii="Verdana" w:eastAsia="Verdana" w:hAnsi="Verdana" w:cs="Times New Roman"/>
                  <w:b w:val="0"/>
                  <w:bCs/>
                  <w:iCs/>
                  <w:w w:val="105"/>
                  <w:sz w:val="22"/>
                  <w:szCs w:val="22"/>
                  <w:lang w:eastAsia="en-US" w:bidi="ar-SA"/>
                </w:rPr>
                <w:delText>because it holds itself out to the public as a business. There is additional information regarding ADA and resources online a</w:delText>
              </w:r>
              <w:r w:rsidDel="00B24E16">
                <w:fldChar w:fldCharType="begin"/>
              </w:r>
              <w:r w:rsidDel="00B24E16">
                <w:delInstrText xml:space="preserve"> HYPERLINK "http://www.dfps.state.tx.us/" \h </w:delInstrText>
              </w:r>
              <w:r w:rsidDel="00B24E16">
                <w:fldChar w:fldCharType="separate"/>
              </w:r>
              <w:r w:rsidRPr="001B64BF" w:rsidDel="00B24E16">
                <w:rPr>
                  <w:rFonts w:ascii="Verdana" w:eastAsia="Verdana" w:hAnsi="Verdana" w:cs="Times New Roman"/>
                  <w:b w:val="0"/>
                  <w:bCs/>
                  <w:iCs/>
                  <w:w w:val="105"/>
                  <w:sz w:val="22"/>
                  <w:szCs w:val="22"/>
                  <w:lang w:eastAsia="en-US" w:bidi="ar-SA"/>
                </w:rPr>
                <w:delText>t</w:delText>
              </w:r>
              <w:r w:rsidDel="00B24E16">
                <w:rPr>
                  <w:rFonts w:ascii="Verdana" w:eastAsia="Verdana" w:hAnsi="Verdana" w:cs="Times New Roman"/>
                  <w:bCs/>
                  <w:iCs/>
                  <w:w w:val="105"/>
                  <w:sz w:val="22"/>
                  <w:szCs w:val="22"/>
                  <w:lang w:eastAsia="en-US" w:bidi="ar-SA"/>
                </w:rPr>
                <w:fldChar w:fldCharType="end"/>
              </w:r>
              <w:r w:rsidDel="00B24E16">
                <w:fldChar w:fldCharType="begin"/>
              </w:r>
              <w:r w:rsidDel="00B24E16">
                <w:delInstrText xml:space="preserve"> HYPERLINK "http://www.dfps.state.tx.us/" \h </w:delInstrText>
              </w:r>
              <w:r w:rsidDel="00B24E16">
                <w:fldChar w:fldCharType="separate"/>
              </w:r>
              <w:r w:rsidRPr="001B64BF" w:rsidDel="00B24E16">
                <w:rPr>
                  <w:rFonts w:ascii="Verdana" w:eastAsia="Verdana" w:hAnsi="Verdana" w:cs="Times New Roman"/>
                  <w:b w:val="0"/>
                  <w:bCs/>
                  <w:iCs/>
                  <w:color w:val="0000FF"/>
                  <w:w w:val="105"/>
                  <w:sz w:val="22"/>
                  <w:szCs w:val="22"/>
                  <w:u w:val="single" w:color="0000FF"/>
                  <w:lang w:eastAsia="en-US" w:bidi="ar-SA"/>
                </w:rPr>
                <w:delText xml:space="preserve"> http://www.dfps.state.tx.us</w:delText>
              </w:r>
              <w:r w:rsidRPr="001B64BF" w:rsidDel="00B24E16">
                <w:rPr>
                  <w:rFonts w:ascii="Verdana" w:eastAsia="Verdana" w:hAnsi="Verdana" w:cs="Times New Roman"/>
                  <w:b w:val="0"/>
                  <w:bCs/>
                  <w:iCs/>
                  <w:w w:val="105"/>
                  <w:sz w:val="22"/>
                  <w:szCs w:val="22"/>
                  <w:lang w:eastAsia="en-US" w:bidi="ar-SA"/>
                </w:rPr>
                <w:delText>.</w:delText>
              </w:r>
              <w:r w:rsidDel="00B24E16">
                <w:rPr>
                  <w:rFonts w:ascii="Verdana" w:eastAsia="Verdana" w:hAnsi="Verdana" w:cs="Times New Roman"/>
                  <w:bCs/>
                  <w:iCs/>
                  <w:w w:val="105"/>
                  <w:sz w:val="22"/>
                  <w:szCs w:val="22"/>
                  <w:lang w:eastAsia="en-US" w:bidi="ar-SA"/>
                </w:rPr>
                <w:fldChar w:fldCharType="end"/>
              </w:r>
            </w:del>
          </w:p>
          <w:p w14:paraId="46A8BB1D" w14:textId="77777777" w:rsidR="00B24E16" w:rsidRPr="001B64BF" w:rsidRDefault="00B24E16" w:rsidP="004C20CD">
            <w:pPr>
              <w:widowControl/>
              <w:numPr>
                <w:ilvl w:val="0"/>
                <w:numId w:val="2"/>
              </w:numPr>
              <w:tabs>
                <w:tab w:val="left" w:pos="510"/>
              </w:tabs>
              <w:suppressAutoHyphens w:val="0"/>
              <w:spacing w:before="78" w:line="252" w:lineRule="auto"/>
              <w:ind w:right="473"/>
              <w:rPr>
                <w:rFonts w:ascii="Verdana" w:eastAsia="Verdana" w:hAnsi="Verdana" w:cs="Times New Roman"/>
                <w:i/>
                <w:sz w:val="19"/>
                <w:szCs w:val="20"/>
                <w:lang w:eastAsia="en-US" w:bidi="ar-SA"/>
              </w:rPr>
            </w:pPr>
            <w:r w:rsidRPr="001B64BF">
              <w:rPr>
                <w:rFonts w:ascii="Verdana" w:eastAsia="Verdana" w:hAnsi="Verdana" w:cs="Times New Roman"/>
                <w:b w:val="0"/>
                <w:bCs/>
                <w:iCs/>
                <w:w w:val="105"/>
                <w:sz w:val="22"/>
                <w:szCs w:val="22"/>
                <w:lang w:eastAsia="en-US" w:bidi="ar-SA"/>
              </w:rPr>
              <w:t>Planning daily activities ensures the children have a variety of activities that meet their developmental needs. A written plan helps to clarify for parents the services a center provides and also provides the caregiver with a guideline to</w:t>
            </w:r>
            <w:r w:rsidRPr="001B64BF">
              <w:rPr>
                <w:rFonts w:ascii="Verdana" w:eastAsia="Verdana" w:hAnsi="Verdana" w:cs="Times New Roman"/>
                <w:b w:val="0"/>
                <w:bCs/>
                <w:iCs/>
                <w:spacing w:val="24"/>
                <w:w w:val="105"/>
                <w:sz w:val="22"/>
                <w:szCs w:val="22"/>
                <w:lang w:eastAsia="en-US" w:bidi="ar-SA"/>
              </w:rPr>
              <w:t xml:space="preserve"> </w:t>
            </w:r>
            <w:r w:rsidRPr="001B64BF">
              <w:rPr>
                <w:rFonts w:ascii="Verdana" w:eastAsia="Verdana" w:hAnsi="Verdana" w:cs="Times New Roman"/>
                <w:b w:val="0"/>
                <w:bCs/>
                <w:iCs/>
                <w:w w:val="105"/>
                <w:sz w:val="22"/>
                <w:szCs w:val="22"/>
                <w:lang w:eastAsia="en-US" w:bidi="ar-SA"/>
              </w:rPr>
              <w:t>follow.</w:t>
            </w:r>
          </w:p>
        </w:tc>
      </w:tr>
    </w:tbl>
    <w:p w14:paraId="36E9867D" w14:textId="27C730BC" w:rsidR="00057464" w:rsidRDefault="00D035FD" w:rsidP="00191781">
      <w:pPr>
        <w:pStyle w:val="BodyText"/>
        <w:tabs>
          <w:tab w:val="left" w:pos="0"/>
          <w:tab w:val="left" w:pos="360"/>
        </w:tabs>
        <w:spacing w:before="100" w:beforeAutospacing="1" w:after="100" w:afterAutospacing="1"/>
        <w:rPr>
          <w:ins w:id="672" w:author="Author"/>
          <w:rFonts w:ascii="Verdana" w:hAnsi="Verdana"/>
          <w:sz w:val="22"/>
          <w:szCs w:val="22"/>
          <w:u w:val="single"/>
        </w:rPr>
      </w:pPr>
      <w:ins w:id="673" w:author="Author">
        <w:r w:rsidRPr="000220B4">
          <w:rPr>
            <w:rFonts w:ascii="Verdana" w:hAnsi="Verdana"/>
            <w:sz w:val="22"/>
            <w:szCs w:val="22"/>
            <w:u w:val="single"/>
          </w:rPr>
          <w:t xml:space="preserve">§746.2202. </w:t>
        </w:r>
        <w:r w:rsidR="00F94256" w:rsidRPr="000220B4">
          <w:rPr>
            <w:rFonts w:ascii="Verdana" w:hAnsi="Verdana"/>
            <w:sz w:val="22"/>
            <w:szCs w:val="22"/>
            <w:u w:val="single"/>
          </w:rPr>
          <w:t xml:space="preserve">What are my responsibilities when planning activities </w:t>
        </w:r>
        <w:r w:rsidR="00057464">
          <w:rPr>
            <w:rFonts w:ascii="Verdana" w:hAnsi="Verdana"/>
            <w:sz w:val="22"/>
            <w:szCs w:val="22"/>
            <w:u w:val="single"/>
          </w:rPr>
          <w:t>for a child in care with special care needs?</w:t>
        </w:r>
      </w:ins>
    </w:p>
    <w:p w14:paraId="698F5F89" w14:textId="16B4F361" w:rsidR="005A5496" w:rsidRPr="000220B4" w:rsidRDefault="000220B4" w:rsidP="00191781">
      <w:pPr>
        <w:pStyle w:val="BodyText"/>
        <w:tabs>
          <w:tab w:val="left" w:pos="0"/>
          <w:tab w:val="left" w:pos="360"/>
        </w:tabs>
        <w:spacing w:before="100" w:beforeAutospacing="1" w:after="100" w:afterAutospacing="1"/>
        <w:rPr>
          <w:rFonts w:ascii="Verdana" w:hAnsi="Verdana"/>
          <w:sz w:val="22"/>
          <w:szCs w:val="22"/>
          <w:u w:val="single"/>
        </w:rPr>
      </w:pPr>
      <w:ins w:id="674" w:author="Author">
        <w:r w:rsidRPr="000220B4">
          <w:rPr>
            <w:rFonts w:ascii="Verdana" w:hAnsi="Verdana"/>
            <w:sz w:val="22"/>
            <w:szCs w:val="22"/>
            <w:u w:val="single"/>
          </w:rPr>
          <w:t>You must ensure:</w:t>
        </w:r>
      </w:ins>
    </w:p>
    <w:p w14:paraId="26F89441" w14:textId="3555E3E3" w:rsidR="005A5496" w:rsidRPr="000220B4" w:rsidRDefault="005A5496" w:rsidP="00191781">
      <w:pPr>
        <w:pStyle w:val="BodyText"/>
        <w:tabs>
          <w:tab w:val="left" w:pos="0"/>
          <w:tab w:val="left" w:pos="360"/>
        </w:tabs>
        <w:spacing w:before="100" w:beforeAutospacing="1" w:after="100" w:afterAutospacing="1"/>
        <w:rPr>
          <w:ins w:id="675" w:author="Author"/>
          <w:rFonts w:ascii="Verdana" w:hAnsi="Verdana"/>
          <w:sz w:val="22"/>
          <w:szCs w:val="22"/>
          <w:u w:val="single"/>
        </w:rPr>
      </w:pPr>
      <w:r w:rsidRPr="003A2001">
        <w:rPr>
          <w:rFonts w:ascii="Verdana" w:hAnsi="Verdana"/>
          <w:sz w:val="22"/>
          <w:szCs w:val="22"/>
        </w:rPr>
        <w:tab/>
      </w:r>
      <w:ins w:id="676" w:author="Author">
        <w:r w:rsidRPr="000220B4">
          <w:rPr>
            <w:rFonts w:ascii="Verdana" w:hAnsi="Verdana"/>
            <w:sz w:val="22"/>
            <w:szCs w:val="22"/>
            <w:u w:val="single"/>
          </w:rPr>
          <w:t xml:space="preserve">(1) </w:t>
        </w:r>
        <w:r w:rsidR="00856A1C">
          <w:rPr>
            <w:rFonts w:ascii="Verdana" w:hAnsi="Verdana"/>
            <w:sz w:val="22"/>
            <w:szCs w:val="22"/>
            <w:u w:val="single"/>
          </w:rPr>
          <w:t>A child who has</w:t>
        </w:r>
        <w:r w:rsidR="001B380E">
          <w:rPr>
            <w:rFonts w:ascii="Verdana" w:hAnsi="Verdana"/>
            <w:sz w:val="22"/>
            <w:szCs w:val="22"/>
            <w:u w:val="single"/>
          </w:rPr>
          <w:t xml:space="preserve"> special care needs</w:t>
        </w:r>
        <w:r w:rsidR="000220B4" w:rsidRPr="000220B4">
          <w:rPr>
            <w:rFonts w:ascii="Verdana" w:hAnsi="Verdana"/>
            <w:sz w:val="22"/>
            <w:szCs w:val="22"/>
            <w:u w:val="single"/>
          </w:rPr>
          <w:t xml:space="preserve"> receive</w:t>
        </w:r>
        <w:r w:rsidR="00856A1C">
          <w:rPr>
            <w:rFonts w:ascii="Verdana" w:hAnsi="Verdana"/>
            <w:sz w:val="22"/>
            <w:szCs w:val="22"/>
            <w:u w:val="single"/>
          </w:rPr>
          <w:t>s</w:t>
        </w:r>
        <w:r w:rsidR="000220B4" w:rsidRPr="000220B4">
          <w:rPr>
            <w:rFonts w:ascii="Verdana" w:hAnsi="Verdana"/>
            <w:sz w:val="22"/>
            <w:szCs w:val="22"/>
            <w:u w:val="single"/>
          </w:rPr>
          <w:t xml:space="preserve"> the care recommended by a health-care professional or </w:t>
        </w:r>
        <w:r w:rsidR="00BD4DEE">
          <w:rPr>
            <w:rFonts w:ascii="Verdana" w:hAnsi="Verdana"/>
            <w:sz w:val="22"/>
            <w:szCs w:val="22"/>
            <w:u w:val="single"/>
          </w:rPr>
          <w:t xml:space="preserve">a </w:t>
        </w:r>
        <w:r w:rsidR="000220B4" w:rsidRPr="000220B4">
          <w:rPr>
            <w:rFonts w:ascii="Verdana" w:hAnsi="Verdana"/>
            <w:sz w:val="22"/>
            <w:szCs w:val="22"/>
            <w:u w:val="single"/>
          </w:rPr>
          <w:t>qualified professional affiliated with the local school district or early childhood intervention program</w:t>
        </w:r>
        <w:r w:rsidR="00205921" w:rsidRPr="000220B4">
          <w:rPr>
            <w:rFonts w:ascii="Verdana" w:hAnsi="Verdana"/>
            <w:sz w:val="22"/>
            <w:szCs w:val="22"/>
            <w:u w:val="single"/>
          </w:rPr>
          <w:t>;</w:t>
        </w:r>
      </w:ins>
    </w:p>
    <w:p w14:paraId="6401AE1C" w14:textId="0851A37B" w:rsidR="005A5496" w:rsidRPr="000220B4" w:rsidRDefault="005A5496" w:rsidP="00191781">
      <w:pPr>
        <w:pStyle w:val="BodyText"/>
        <w:tabs>
          <w:tab w:val="left" w:pos="0"/>
          <w:tab w:val="left" w:pos="360"/>
        </w:tabs>
        <w:spacing w:before="100" w:beforeAutospacing="1" w:after="100" w:afterAutospacing="1"/>
        <w:rPr>
          <w:ins w:id="677" w:author="Author"/>
          <w:rFonts w:ascii="Verdana" w:hAnsi="Verdana"/>
          <w:sz w:val="22"/>
          <w:szCs w:val="22"/>
          <w:u w:val="single"/>
        </w:rPr>
      </w:pPr>
      <w:r w:rsidRPr="003A2001">
        <w:rPr>
          <w:rFonts w:ascii="Verdana" w:hAnsi="Verdana"/>
          <w:sz w:val="22"/>
          <w:szCs w:val="22"/>
        </w:rPr>
        <w:tab/>
      </w:r>
      <w:ins w:id="678" w:author="Author">
        <w:r w:rsidRPr="000220B4">
          <w:rPr>
            <w:rFonts w:ascii="Verdana" w:hAnsi="Verdana"/>
            <w:sz w:val="22"/>
            <w:szCs w:val="22"/>
            <w:u w:val="single"/>
          </w:rPr>
          <w:t xml:space="preserve">(2) </w:t>
        </w:r>
        <w:r w:rsidR="00856A1C">
          <w:rPr>
            <w:rFonts w:ascii="Verdana" w:hAnsi="Verdana"/>
            <w:sz w:val="22"/>
            <w:szCs w:val="22"/>
            <w:u w:val="single"/>
          </w:rPr>
          <w:t>A child</w:t>
        </w:r>
        <w:r w:rsidRPr="000220B4">
          <w:rPr>
            <w:rFonts w:ascii="Verdana" w:hAnsi="Verdana"/>
            <w:sz w:val="22"/>
            <w:szCs w:val="22"/>
            <w:u w:val="single"/>
          </w:rPr>
          <w:t xml:space="preserve"> who receive</w:t>
        </w:r>
        <w:r w:rsidR="00856A1C">
          <w:rPr>
            <w:rFonts w:ascii="Verdana" w:hAnsi="Verdana"/>
            <w:sz w:val="22"/>
            <w:szCs w:val="22"/>
            <w:u w:val="single"/>
          </w:rPr>
          <w:t>s</w:t>
        </w:r>
        <w:r w:rsidRPr="000220B4">
          <w:rPr>
            <w:rFonts w:ascii="Verdana" w:hAnsi="Verdana"/>
            <w:sz w:val="22"/>
            <w:szCs w:val="22"/>
            <w:u w:val="single"/>
          </w:rPr>
          <w:t xml:space="preserve"> early intervention services</w:t>
        </w:r>
        <w:r w:rsidR="00D3025D">
          <w:rPr>
            <w:rFonts w:ascii="Verdana" w:hAnsi="Verdana"/>
            <w:sz w:val="22"/>
            <w:szCs w:val="22"/>
            <w:u w:val="single"/>
          </w:rPr>
          <w:t xml:space="preserve"> or special education services </w:t>
        </w:r>
        <w:r w:rsidRPr="000220B4">
          <w:rPr>
            <w:rFonts w:ascii="Verdana" w:hAnsi="Verdana"/>
            <w:sz w:val="22"/>
            <w:szCs w:val="22"/>
            <w:u w:val="single"/>
          </w:rPr>
          <w:t xml:space="preserve">can receive those services from </w:t>
        </w:r>
        <w:r w:rsidR="00D3025D">
          <w:rPr>
            <w:rFonts w:ascii="Verdana" w:hAnsi="Verdana"/>
            <w:sz w:val="22"/>
            <w:szCs w:val="22"/>
            <w:u w:val="single"/>
          </w:rPr>
          <w:t>a qualified</w:t>
        </w:r>
        <w:r w:rsidRPr="000220B4">
          <w:rPr>
            <w:rFonts w:ascii="Verdana" w:hAnsi="Verdana"/>
            <w:sz w:val="22"/>
            <w:szCs w:val="22"/>
            <w:u w:val="single"/>
          </w:rPr>
          <w:t xml:space="preserve"> service provider</w:t>
        </w:r>
        <w:r w:rsidR="001B380E">
          <w:rPr>
            <w:rFonts w:ascii="Verdana" w:hAnsi="Verdana"/>
            <w:sz w:val="22"/>
            <w:szCs w:val="22"/>
            <w:u w:val="single"/>
          </w:rPr>
          <w:t xml:space="preserve"> at your operation</w:t>
        </w:r>
        <w:r w:rsidRPr="000220B4">
          <w:rPr>
            <w:rFonts w:ascii="Verdana" w:hAnsi="Verdana"/>
            <w:sz w:val="22"/>
            <w:szCs w:val="22"/>
            <w:u w:val="single"/>
          </w:rPr>
          <w:t>, with parental request and approval;</w:t>
        </w:r>
      </w:ins>
    </w:p>
    <w:p w14:paraId="505D2ED0" w14:textId="3C619B54" w:rsidR="00F94256" w:rsidRPr="000220B4" w:rsidRDefault="005A5496" w:rsidP="00191781">
      <w:pPr>
        <w:pStyle w:val="BodyText"/>
        <w:tabs>
          <w:tab w:val="left" w:pos="0"/>
          <w:tab w:val="left" w:pos="360"/>
        </w:tabs>
        <w:spacing w:before="100" w:beforeAutospacing="1" w:after="100" w:afterAutospacing="1"/>
        <w:rPr>
          <w:ins w:id="679" w:author="Author"/>
          <w:rFonts w:ascii="Verdana" w:hAnsi="Verdana"/>
          <w:sz w:val="22"/>
          <w:szCs w:val="22"/>
          <w:u w:val="single"/>
        </w:rPr>
      </w:pPr>
      <w:r w:rsidRPr="003A2001">
        <w:rPr>
          <w:rFonts w:ascii="Verdana" w:hAnsi="Verdana"/>
          <w:sz w:val="22"/>
          <w:szCs w:val="22"/>
        </w:rPr>
        <w:tab/>
      </w:r>
      <w:ins w:id="680" w:author="Author">
        <w:r w:rsidRPr="000220B4">
          <w:rPr>
            <w:rFonts w:ascii="Verdana" w:hAnsi="Verdana"/>
            <w:sz w:val="22"/>
            <w:szCs w:val="22"/>
            <w:u w:val="single"/>
          </w:rPr>
          <w:t xml:space="preserve">(3) </w:t>
        </w:r>
        <w:r w:rsidR="00F94256" w:rsidRPr="000220B4">
          <w:rPr>
            <w:rFonts w:ascii="Verdana" w:hAnsi="Verdana"/>
            <w:sz w:val="22"/>
            <w:szCs w:val="22"/>
            <w:u w:val="single"/>
          </w:rPr>
          <w:t>Activities integrate children</w:t>
        </w:r>
        <w:r w:rsidR="00F23E2E">
          <w:rPr>
            <w:rFonts w:ascii="Verdana" w:hAnsi="Verdana"/>
            <w:sz w:val="22"/>
            <w:szCs w:val="22"/>
            <w:u w:val="single"/>
          </w:rPr>
          <w:t xml:space="preserve"> with</w:t>
        </w:r>
        <w:r w:rsidR="00F94256" w:rsidRPr="000220B4">
          <w:rPr>
            <w:rFonts w:ascii="Verdana" w:hAnsi="Verdana"/>
            <w:sz w:val="22"/>
            <w:szCs w:val="22"/>
            <w:u w:val="single"/>
          </w:rPr>
          <w:t xml:space="preserve"> </w:t>
        </w:r>
        <w:r w:rsidR="00F23E2E">
          <w:rPr>
            <w:rFonts w:ascii="Verdana" w:hAnsi="Verdana"/>
            <w:sz w:val="22"/>
            <w:szCs w:val="22"/>
            <w:u w:val="single"/>
          </w:rPr>
          <w:t xml:space="preserve">and without </w:t>
        </w:r>
        <w:r w:rsidR="00856A1C">
          <w:rPr>
            <w:rFonts w:ascii="Verdana" w:hAnsi="Verdana"/>
            <w:sz w:val="22"/>
            <w:szCs w:val="22"/>
            <w:u w:val="single"/>
          </w:rPr>
          <w:t>special care needs</w:t>
        </w:r>
        <w:r w:rsidR="00F94256" w:rsidRPr="000220B4">
          <w:rPr>
            <w:rFonts w:ascii="Verdana" w:hAnsi="Verdana"/>
            <w:sz w:val="22"/>
            <w:szCs w:val="22"/>
            <w:u w:val="single"/>
          </w:rPr>
          <w:t>;</w:t>
        </w:r>
        <w:r w:rsidR="00B24E16" w:rsidRPr="000220B4">
          <w:rPr>
            <w:rFonts w:ascii="Verdana" w:hAnsi="Verdana"/>
            <w:sz w:val="22"/>
            <w:szCs w:val="22"/>
            <w:u w:val="single"/>
          </w:rPr>
          <w:t xml:space="preserve"> and</w:t>
        </w:r>
      </w:ins>
    </w:p>
    <w:p w14:paraId="38041E3F" w14:textId="051F81E8" w:rsidR="005A5496" w:rsidRDefault="00F94256" w:rsidP="00191781">
      <w:pPr>
        <w:pStyle w:val="BodyText"/>
        <w:tabs>
          <w:tab w:val="left" w:pos="0"/>
          <w:tab w:val="left" w:pos="360"/>
        </w:tabs>
        <w:spacing w:before="100" w:beforeAutospacing="1" w:after="100" w:afterAutospacing="1"/>
        <w:rPr>
          <w:ins w:id="681" w:author="Author"/>
          <w:rFonts w:ascii="Verdana" w:hAnsi="Verdana"/>
          <w:sz w:val="22"/>
          <w:szCs w:val="22"/>
        </w:rPr>
      </w:pPr>
      <w:r w:rsidRPr="003A2001">
        <w:rPr>
          <w:rFonts w:ascii="Verdana" w:hAnsi="Verdana"/>
          <w:sz w:val="22"/>
          <w:szCs w:val="22"/>
        </w:rPr>
        <w:tab/>
      </w:r>
      <w:ins w:id="682" w:author="Author">
        <w:r w:rsidRPr="000220B4">
          <w:rPr>
            <w:rFonts w:ascii="Verdana" w:hAnsi="Verdana"/>
            <w:sz w:val="22"/>
            <w:szCs w:val="22"/>
            <w:u w:val="single"/>
          </w:rPr>
          <w:t xml:space="preserve">(4) Caregivers adapt equipment and vary methods as necessary to ensure that you care for </w:t>
        </w:r>
        <w:r w:rsidR="00856A1C">
          <w:rPr>
            <w:rFonts w:ascii="Verdana" w:hAnsi="Verdana"/>
            <w:sz w:val="22"/>
            <w:szCs w:val="22"/>
            <w:u w:val="single"/>
          </w:rPr>
          <w:t xml:space="preserve">a </w:t>
        </w:r>
        <w:r w:rsidRPr="000220B4">
          <w:rPr>
            <w:rFonts w:ascii="Verdana" w:hAnsi="Verdana"/>
            <w:sz w:val="22"/>
            <w:szCs w:val="22"/>
            <w:u w:val="single"/>
          </w:rPr>
          <w:t>child with special needs in a natural environment</w:t>
        </w:r>
        <w:r w:rsidR="000220B4" w:rsidRPr="000220B4">
          <w:rPr>
            <w:rFonts w:ascii="Verdana" w:hAnsi="Verdana"/>
            <w:sz w:val="22"/>
            <w:szCs w:val="22"/>
            <w:u w:val="single"/>
          </w:rPr>
          <w:t>.</w:t>
        </w:r>
      </w:ins>
      <w:r w:rsidR="00486A4B" w:rsidRPr="00C2417C">
        <w:rPr>
          <w:rFonts w:ascii="Verdana" w:hAnsi="Verdana"/>
          <w:sz w:val="22"/>
          <w:szCs w:val="22"/>
        </w:rPr>
        <w:t xml:space="preserve"> </w:t>
      </w:r>
    </w:p>
    <w:tbl>
      <w:tblPr>
        <w:tblStyle w:val="HHSFinancialDat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0DFA" w:rsidRPr="001B64BF" w14:paraId="556B2502" w14:textId="77777777" w:rsidTr="00317A08">
        <w:trPr>
          <w:cnfStyle w:val="100000000000" w:firstRow="1" w:lastRow="0" w:firstColumn="0" w:lastColumn="0" w:oddVBand="0" w:evenVBand="0" w:oddHBand="0" w:evenHBand="0" w:firstRowFirstColumn="0" w:firstRowLastColumn="0" w:lastRowFirstColumn="0" w:lastRowLastColumn="0"/>
          <w:tblHeader w:val="0"/>
          <w:ins w:id="683" w:author="Author"/>
        </w:trPr>
        <w:tc>
          <w:tcPr>
            <w:cnfStyle w:val="001000000100" w:firstRow="0" w:lastRow="0" w:firstColumn="1" w:lastColumn="0" w:oddVBand="0" w:evenVBand="0" w:oddHBand="0" w:evenHBand="0" w:firstRowFirstColumn="1" w:firstRowLastColumn="0" w:lastRowFirstColumn="0" w:lastRowLastColumn="0"/>
            <w:tcW w:w="11110" w:type="dxa"/>
          </w:tcPr>
          <w:p w14:paraId="717CA24C" w14:textId="77777777" w:rsidR="001D0DFA" w:rsidRPr="001B64BF" w:rsidRDefault="001D0DFA" w:rsidP="007D2C08">
            <w:pPr>
              <w:keepNext/>
              <w:keepLines/>
              <w:widowControl/>
              <w:suppressAutoHyphens w:val="0"/>
              <w:spacing w:after="120" w:line="288" w:lineRule="auto"/>
              <w:rPr>
                <w:ins w:id="684" w:author="Author"/>
                <w:rFonts w:ascii="Verdana" w:eastAsia="Verdana" w:hAnsi="Verdana" w:cs="Times New Roman"/>
                <w:sz w:val="18"/>
                <w:szCs w:val="20"/>
                <w:lang w:eastAsia="en-US" w:bidi="ar-SA"/>
              </w:rPr>
            </w:pPr>
            <w:ins w:id="685" w:author="Author">
              <w:r w:rsidRPr="001B64BF">
                <w:rPr>
                  <w:rFonts w:ascii="Verdana" w:eastAsia="Verdana" w:hAnsi="Verdana" w:cs="Times New Roman"/>
                  <w:sz w:val="22"/>
                  <w:lang w:eastAsia="en-US" w:bidi="ar-SA"/>
                </w:rPr>
                <w:t>Helpful Information</w:t>
              </w:r>
            </w:ins>
          </w:p>
        </w:tc>
      </w:tr>
      <w:tr w:rsidR="001D0DFA" w:rsidRPr="001B64BF" w14:paraId="12C9FE60" w14:textId="77777777" w:rsidTr="00317A08">
        <w:trPr>
          <w:ins w:id="686" w:author="Author"/>
        </w:trPr>
        <w:tc>
          <w:tcPr>
            <w:cnfStyle w:val="001000000000" w:firstRow="0" w:lastRow="0" w:firstColumn="1" w:lastColumn="0" w:oddVBand="0" w:evenVBand="0" w:oddHBand="0" w:evenHBand="0" w:firstRowFirstColumn="0" w:firstRowLastColumn="0" w:lastRowFirstColumn="0" w:lastRowLastColumn="0"/>
            <w:tcW w:w="11110" w:type="dxa"/>
          </w:tcPr>
          <w:p w14:paraId="7F7E7360" w14:textId="77777777" w:rsidR="001D0DFA" w:rsidRPr="000220B4" w:rsidRDefault="001D0DFA" w:rsidP="001D0DFA">
            <w:pPr>
              <w:widowControl/>
              <w:numPr>
                <w:ilvl w:val="0"/>
                <w:numId w:val="2"/>
              </w:numPr>
              <w:tabs>
                <w:tab w:val="left" w:pos="510"/>
              </w:tabs>
              <w:suppressAutoHyphens w:val="0"/>
              <w:spacing w:before="78" w:line="252" w:lineRule="auto"/>
              <w:ind w:right="473"/>
              <w:rPr>
                <w:ins w:id="687" w:author="Author"/>
                <w:rFonts w:ascii="Verdana" w:eastAsia="Verdana" w:hAnsi="Verdana" w:cs="Times New Roman"/>
                <w:i/>
                <w:sz w:val="22"/>
                <w:szCs w:val="20"/>
                <w:lang w:eastAsia="en-US" w:bidi="ar-SA"/>
              </w:rPr>
            </w:pPr>
            <w:ins w:id="688" w:author="Author">
              <w:r>
                <w:rPr>
                  <w:rFonts w:ascii="Verdana" w:eastAsia="Verdana" w:hAnsi="Verdana" w:cs="Times New Roman"/>
                  <w:b w:val="0"/>
                  <w:sz w:val="22"/>
                  <w:szCs w:val="22"/>
                  <w:lang w:eastAsia="en-US" w:bidi="ar-SA"/>
                </w:rPr>
                <w:t>R</w:t>
              </w:r>
              <w:r w:rsidRPr="00F74810">
                <w:rPr>
                  <w:rFonts w:ascii="Verdana" w:eastAsia="Verdana" w:hAnsi="Verdana" w:cs="Times New Roman"/>
                  <w:b w:val="0"/>
                  <w:sz w:val="22"/>
                  <w:szCs w:val="22"/>
                  <w:lang w:eastAsia="en-US" w:bidi="ar-SA"/>
                </w:rPr>
                <w:t xml:space="preserve">esearch has shown that children with disabilities benefit from learning alongside their peers in high-quality inclusive settings. </w:t>
              </w:r>
              <w:r>
                <w:rPr>
                  <w:rFonts w:ascii="Verdana" w:eastAsia="Verdana" w:hAnsi="Verdana" w:cs="Times New Roman"/>
                  <w:b w:val="0"/>
                  <w:sz w:val="22"/>
                  <w:szCs w:val="22"/>
                  <w:lang w:eastAsia="en-US" w:bidi="ar-SA"/>
                </w:rPr>
                <w:t>One study</w:t>
              </w:r>
              <w:r w:rsidRPr="0061243B">
                <w:rPr>
                  <w:rFonts w:ascii="Verdana" w:eastAsia="Verdana" w:hAnsi="Verdana" w:cs="Times New Roman"/>
                  <w:b w:val="0"/>
                  <w:sz w:val="22"/>
                  <w:szCs w:val="22"/>
                  <w:lang w:eastAsia="en-US" w:bidi="ar-SA"/>
                </w:rPr>
                <w:t xml:space="preserve"> found that young children with disabilities in high-quality inclusive early childhood programs made larger gains in their cognitive, communication, and social-emotional development compared to their peers in segregated settings. In addition, inclusion has benefits for all children, not just children with disabilities. Young children without disabilities who participate in an inclusive classroom learn life skills such </w:t>
              </w:r>
              <w:r w:rsidRPr="00F74810">
                <w:rPr>
                  <w:rFonts w:ascii="Verdana" w:eastAsia="Verdana" w:hAnsi="Verdana" w:cs="Times New Roman"/>
                  <w:b w:val="0"/>
                  <w:sz w:val="22"/>
                  <w:szCs w:val="22"/>
                  <w:lang w:eastAsia="en-US" w:bidi="ar-SA"/>
                </w:rPr>
                <w:t>as empathy and</w:t>
              </w:r>
              <w:r>
                <w:rPr>
                  <w:rFonts w:ascii="Verdana" w:eastAsia="Verdana" w:hAnsi="Verdana" w:cs="Times New Roman"/>
                  <w:b w:val="0"/>
                  <w:sz w:val="22"/>
                  <w:szCs w:val="22"/>
                  <w:lang w:eastAsia="en-US" w:bidi="ar-SA"/>
                </w:rPr>
                <w:t xml:space="preserve"> compassion</w:t>
              </w:r>
              <w:r w:rsidRPr="00F74810">
                <w:rPr>
                  <w:rFonts w:ascii="Verdana" w:eastAsia="Verdana" w:hAnsi="Verdana" w:cs="Times New Roman"/>
                  <w:b w:val="0"/>
                  <w:sz w:val="22"/>
                  <w:szCs w:val="22"/>
                  <w:lang w:eastAsia="en-US" w:bidi="ar-SA"/>
                </w:rPr>
                <w:t>.</w:t>
              </w:r>
            </w:ins>
          </w:p>
          <w:p w14:paraId="311D189F" w14:textId="77777777" w:rsidR="001D0DFA" w:rsidRPr="00353BBA" w:rsidRDefault="001D0DFA" w:rsidP="001D0DFA">
            <w:pPr>
              <w:widowControl/>
              <w:numPr>
                <w:ilvl w:val="0"/>
                <w:numId w:val="2"/>
              </w:numPr>
              <w:tabs>
                <w:tab w:val="left" w:pos="510"/>
              </w:tabs>
              <w:suppressAutoHyphens w:val="0"/>
              <w:spacing w:before="78" w:line="252" w:lineRule="auto"/>
              <w:ind w:right="473"/>
              <w:rPr>
                <w:ins w:id="689" w:author="Author"/>
                <w:rFonts w:ascii="Verdana" w:eastAsia="Verdana" w:hAnsi="Verdana" w:cs="Times New Roman"/>
                <w:i/>
                <w:sz w:val="22"/>
                <w:szCs w:val="20"/>
                <w:lang w:eastAsia="en-US" w:bidi="ar-SA"/>
              </w:rPr>
            </w:pPr>
            <w:ins w:id="690" w:author="Author">
              <w:r w:rsidRPr="00442750">
                <w:rPr>
                  <w:rFonts w:ascii="Verdana" w:eastAsia="Verdana" w:hAnsi="Verdana" w:cs="Times New Roman"/>
                  <w:b w:val="0"/>
                  <w:sz w:val="22"/>
                  <w:szCs w:val="20"/>
                  <w:lang w:eastAsia="en-US" w:bidi="ar-SA"/>
                </w:rPr>
                <w:t>Child</w:t>
              </w:r>
              <w:r>
                <w:rPr>
                  <w:rFonts w:ascii="Verdana" w:eastAsia="Verdana" w:hAnsi="Verdana" w:cs="Times New Roman"/>
                  <w:b w:val="0"/>
                  <w:sz w:val="22"/>
                  <w:szCs w:val="20"/>
                  <w:lang w:eastAsia="en-US" w:bidi="ar-SA"/>
                </w:rPr>
                <w:t xml:space="preserve">-care programs can be a great resource for parents who have questions about their child’s development and specialized services available in the community. In order to best serve parents who have questions about their child’s development, a child-care center should make available to parents information regarding early intervention services in the community. Access to such information enables parents to request an evaluation of their child’s development from experts who are qualified to assess the child’s development and recommend appropriate services for the child. </w:t>
              </w:r>
              <w:r>
                <w:fldChar w:fldCharType="begin"/>
              </w:r>
              <w:r>
                <w:instrText xml:space="preserve"> HYPERLINK "https://www.hhs.texas.gov/services/disability/early-childhood-intervention-services" </w:instrText>
              </w:r>
              <w:r>
                <w:fldChar w:fldCharType="separate"/>
              </w:r>
              <w:r w:rsidRPr="001D6D59">
                <w:rPr>
                  <w:rStyle w:val="Hyperlink"/>
                  <w:rFonts w:ascii="Verdana" w:eastAsia="Verdana" w:hAnsi="Verdana" w:cs="Times New Roman"/>
                  <w:b w:val="0"/>
                  <w:sz w:val="22"/>
                  <w:szCs w:val="20"/>
                  <w:lang w:eastAsia="en-US" w:bidi="ar-SA"/>
                </w:rPr>
                <w:t>Early Childhood Intervention Services</w:t>
              </w:r>
              <w:r>
                <w:rPr>
                  <w:rStyle w:val="Hyperlink"/>
                  <w:rFonts w:ascii="Verdana" w:eastAsia="Verdana" w:hAnsi="Verdana" w:cs="Times New Roman"/>
                  <w:sz w:val="22"/>
                  <w:szCs w:val="20"/>
                  <w:lang w:eastAsia="en-US" w:bidi="ar-SA"/>
                </w:rPr>
                <w:fldChar w:fldCharType="end"/>
              </w:r>
              <w:r>
                <w:rPr>
                  <w:rFonts w:ascii="Verdana" w:eastAsia="Verdana" w:hAnsi="Verdana" w:cs="Times New Roman"/>
                  <w:b w:val="0"/>
                  <w:sz w:val="22"/>
                  <w:szCs w:val="20"/>
                  <w:lang w:eastAsia="en-US" w:bidi="ar-SA"/>
                </w:rPr>
                <w:t xml:space="preserve"> (ECI) has additional information regarding the specific services they provide, as well as locations in your community.</w:t>
              </w:r>
            </w:ins>
          </w:p>
          <w:p w14:paraId="44465138" w14:textId="77777777" w:rsidR="001D0DFA" w:rsidRPr="00B82221" w:rsidRDefault="001D0DFA" w:rsidP="001D0DFA">
            <w:pPr>
              <w:widowControl/>
              <w:numPr>
                <w:ilvl w:val="0"/>
                <w:numId w:val="2"/>
              </w:numPr>
              <w:tabs>
                <w:tab w:val="left" w:pos="510"/>
              </w:tabs>
              <w:suppressAutoHyphens w:val="0"/>
              <w:spacing w:before="78" w:line="252" w:lineRule="auto"/>
              <w:ind w:right="473"/>
              <w:rPr>
                <w:ins w:id="691" w:author="Author"/>
                <w:rFonts w:ascii="Verdana" w:eastAsia="Verdana" w:hAnsi="Verdana" w:cs="Times New Roman"/>
                <w:b w:val="0"/>
                <w:sz w:val="22"/>
                <w:szCs w:val="20"/>
                <w:lang w:eastAsia="en-US" w:bidi="ar-SA"/>
              </w:rPr>
            </w:pPr>
            <w:ins w:id="692" w:author="Author">
              <w:r>
                <w:rPr>
                  <w:rFonts w:ascii="Verdana" w:eastAsia="Verdana" w:hAnsi="Verdana" w:cs="Times New Roman"/>
                  <w:b w:val="0"/>
                  <w:sz w:val="22"/>
                  <w:szCs w:val="20"/>
                  <w:lang w:eastAsia="en-US" w:bidi="ar-SA"/>
                </w:rPr>
                <w:t>If a child’s parent has shared with the child-care center an Individualized Educational Program (IEP) from a school district or an Individualized Family Service Plan (ISFP) from ECI, the child-care center should make every effort to incorporate the plan, where applicable, into the child’s daily activities.</w:t>
              </w:r>
            </w:ins>
          </w:p>
          <w:p w14:paraId="58A6B9CB" w14:textId="77777777" w:rsidR="001D0DFA" w:rsidRPr="00442750" w:rsidRDefault="001D0DFA" w:rsidP="001D0DFA">
            <w:pPr>
              <w:widowControl/>
              <w:numPr>
                <w:ilvl w:val="0"/>
                <w:numId w:val="2"/>
              </w:numPr>
              <w:tabs>
                <w:tab w:val="left" w:pos="510"/>
              </w:tabs>
              <w:suppressAutoHyphens w:val="0"/>
              <w:spacing w:before="78" w:line="252" w:lineRule="auto"/>
              <w:ind w:right="473"/>
              <w:rPr>
                <w:ins w:id="693" w:author="Author"/>
                <w:rFonts w:ascii="Verdana" w:eastAsia="Verdana" w:hAnsi="Verdana" w:cs="Times New Roman"/>
                <w:i/>
                <w:sz w:val="22"/>
                <w:szCs w:val="20"/>
                <w:lang w:eastAsia="en-US" w:bidi="ar-SA"/>
              </w:rPr>
            </w:pPr>
            <w:ins w:id="694" w:author="Author">
              <w:r>
                <w:rPr>
                  <w:rFonts w:ascii="Verdana" w:eastAsia="Verdana" w:hAnsi="Verdana" w:cs="Times New Roman"/>
                  <w:b w:val="0"/>
                  <w:sz w:val="22"/>
                  <w:szCs w:val="20"/>
                  <w:lang w:eastAsia="en-US" w:bidi="ar-SA"/>
                </w:rPr>
                <w:t>The child-care center is not responsible for ensuring ECI or another qualified service provider visits the operation to provide services. However, the child will receive the benefit of services in a natural environment and the caregiver will learn methods for best serving the child when the center encourages caregivers to incorporate ECI or another service provider into classroom activities.</w:t>
              </w:r>
            </w:ins>
          </w:p>
          <w:p w14:paraId="38543D8C" w14:textId="0F328288" w:rsidR="001D0DFA" w:rsidRPr="001B64BF" w:rsidRDefault="001D0DFA" w:rsidP="001D0DFA">
            <w:pPr>
              <w:widowControl/>
              <w:numPr>
                <w:ilvl w:val="0"/>
                <w:numId w:val="2"/>
              </w:numPr>
              <w:tabs>
                <w:tab w:val="left" w:pos="510"/>
              </w:tabs>
              <w:suppressAutoHyphens w:val="0"/>
              <w:spacing w:before="78" w:line="252" w:lineRule="auto"/>
              <w:ind w:right="473"/>
              <w:rPr>
                <w:ins w:id="695" w:author="Author"/>
                <w:rFonts w:ascii="Verdana" w:eastAsia="Verdana" w:hAnsi="Verdana" w:cs="Times New Roman"/>
                <w:i/>
                <w:sz w:val="19"/>
                <w:szCs w:val="20"/>
                <w:lang w:eastAsia="en-US" w:bidi="ar-SA"/>
              </w:rPr>
            </w:pPr>
            <w:ins w:id="696" w:author="Author">
              <w:r w:rsidRPr="001B64BF">
                <w:rPr>
                  <w:rFonts w:ascii="Verdana" w:eastAsia="Verdana" w:hAnsi="Verdana" w:cs="Times New Roman"/>
                  <w:b w:val="0"/>
                  <w:bCs/>
                  <w:iCs/>
                  <w:w w:val="105"/>
                  <w:sz w:val="22"/>
                  <w:szCs w:val="22"/>
                  <w:lang w:eastAsia="en-US" w:bidi="ar-SA"/>
                </w:rPr>
                <w:t xml:space="preserve">A child-care center is considered a place of public accommodation under the Americans with Disabilities Act (ADA), Title </w:t>
              </w:r>
              <w:r w:rsidRPr="001B64BF">
                <w:rPr>
                  <w:rFonts w:ascii="Verdana" w:eastAsia="Verdana" w:hAnsi="Verdana" w:cs="Times New Roman"/>
                  <w:b w:val="0"/>
                  <w:bCs/>
                  <w:iCs/>
                  <w:spacing w:val="-3"/>
                  <w:w w:val="105"/>
                  <w:sz w:val="22"/>
                  <w:szCs w:val="22"/>
                  <w:lang w:eastAsia="en-US" w:bidi="ar-SA"/>
                </w:rPr>
                <w:t xml:space="preserve">III, </w:t>
              </w:r>
              <w:r w:rsidRPr="001B64BF">
                <w:rPr>
                  <w:rFonts w:ascii="Verdana" w:eastAsia="Verdana" w:hAnsi="Verdana" w:cs="Times New Roman"/>
                  <w:b w:val="0"/>
                  <w:bCs/>
                  <w:iCs/>
                  <w:w w:val="105"/>
                  <w:sz w:val="22"/>
                  <w:szCs w:val="22"/>
                  <w:lang w:eastAsia="en-US" w:bidi="ar-SA"/>
                </w:rPr>
                <w:t xml:space="preserve">because it holds itself out to the public as a business. </w:t>
              </w:r>
              <w:r>
                <w:fldChar w:fldCharType="begin"/>
              </w:r>
              <w:r>
                <w:instrText xml:space="preserve"> HYPERLINK "https://www.hhs.texas.gov/doing-business-hhs/provider-portals/protective-services-providers/child-care-licensing/child-day-care-provider/americans-disabilities-act-ada-title-iii-title-3-child-care-operations-faq" </w:instrText>
              </w:r>
              <w:r>
                <w:fldChar w:fldCharType="separate"/>
              </w:r>
              <w:r w:rsidRPr="00B24E16">
                <w:rPr>
                  <w:rStyle w:val="Hyperlink"/>
                  <w:rFonts w:ascii="Verdana" w:eastAsia="Verdana" w:hAnsi="Verdana" w:cs="Times New Roman"/>
                  <w:b w:val="0"/>
                  <w:bCs/>
                  <w:iCs/>
                  <w:w w:val="105"/>
                  <w:sz w:val="22"/>
                  <w:szCs w:val="22"/>
                  <w:lang w:eastAsia="en-US" w:bidi="ar-SA"/>
                </w:rPr>
                <w:t>Americans with Disabilities Act (ADA), Title III (Title 3) &amp; Child Care Operations – FAQ</w:t>
              </w:r>
              <w:r>
                <w:rPr>
                  <w:rStyle w:val="Hyperlink"/>
                  <w:rFonts w:ascii="Verdana" w:eastAsia="Verdana" w:hAnsi="Verdana" w:cs="Times New Roman"/>
                  <w:bCs/>
                  <w:iCs/>
                  <w:w w:val="105"/>
                  <w:sz w:val="22"/>
                  <w:szCs w:val="22"/>
                  <w:lang w:eastAsia="en-US" w:bidi="ar-SA"/>
                </w:rPr>
                <w:fldChar w:fldCharType="end"/>
              </w:r>
              <w:r>
                <w:rPr>
                  <w:rFonts w:ascii="Verdana" w:eastAsia="Verdana" w:hAnsi="Verdana" w:cs="Times New Roman"/>
                  <w:b w:val="0"/>
                  <w:bCs/>
                  <w:iCs/>
                  <w:w w:val="105"/>
                  <w:sz w:val="22"/>
                  <w:szCs w:val="22"/>
                  <w:lang w:eastAsia="en-US" w:bidi="ar-SA"/>
                </w:rPr>
                <w:t xml:space="preserve"> and </w:t>
              </w:r>
              <w:r>
                <w:rPr>
                  <w:rFonts w:ascii="Verdana" w:eastAsia="Verdana" w:hAnsi="Verdana" w:cs="Times New Roman"/>
                  <w:bCs/>
                  <w:iCs/>
                  <w:w w:val="105"/>
                  <w:sz w:val="22"/>
                  <w:szCs w:val="22"/>
                  <w:lang w:eastAsia="en-US" w:bidi="ar-SA"/>
                </w:rPr>
                <w:fldChar w:fldCharType="begin"/>
              </w:r>
              <w:r>
                <w:rPr>
                  <w:rFonts w:ascii="Verdana" w:eastAsia="Verdana" w:hAnsi="Verdana" w:cs="Times New Roman"/>
                  <w:b w:val="0"/>
                  <w:bCs/>
                  <w:iCs/>
                  <w:w w:val="105"/>
                  <w:sz w:val="22"/>
                  <w:szCs w:val="22"/>
                  <w:lang w:eastAsia="en-US" w:bidi="ar-SA"/>
                </w:rPr>
                <w:instrText xml:space="preserve"> HYPERLINK "https://www.ada.gov/childqanda.htm" </w:instrText>
              </w:r>
              <w:r>
                <w:rPr>
                  <w:rFonts w:ascii="Verdana" w:eastAsia="Verdana" w:hAnsi="Verdana" w:cs="Times New Roman"/>
                  <w:bCs/>
                  <w:iCs/>
                  <w:w w:val="105"/>
                  <w:sz w:val="22"/>
                  <w:szCs w:val="22"/>
                  <w:lang w:eastAsia="en-US" w:bidi="ar-SA"/>
                </w:rPr>
                <w:fldChar w:fldCharType="separate"/>
              </w:r>
              <w:r w:rsidRPr="00B82221">
                <w:rPr>
                  <w:rStyle w:val="Hyperlink"/>
                  <w:rFonts w:ascii="Verdana" w:eastAsia="Verdana" w:hAnsi="Verdana" w:cs="Times New Roman"/>
                  <w:b w:val="0"/>
                  <w:bCs/>
                  <w:iCs/>
                  <w:w w:val="105"/>
                  <w:sz w:val="22"/>
                  <w:szCs w:val="22"/>
                  <w:lang w:eastAsia="en-US" w:bidi="ar-SA"/>
                </w:rPr>
                <w:t>Commonly Asked Questions About Child Care Centers and the Americans with Disabilities Act</w:t>
              </w:r>
              <w:r>
                <w:rPr>
                  <w:rFonts w:ascii="Verdana" w:eastAsia="Verdana" w:hAnsi="Verdana" w:cs="Times New Roman"/>
                  <w:bCs/>
                  <w:iCs/>
                  <w:w w:val="105"/>
                  <w:sz w:val="22"/>
                  <w:szCs w:val="22"/>
                  <w:lang w:eastAsia="en-US" w:bidi="ar-SA"/>
                </w:rPr>
                <w:fldChar w:fldCharType="end"/>
              </w:r>
              <w:r>
                <w:rPr>
                  <w:rFonts w:ascii="Verdana" w:eastAsia="Verdana" w:hAnsi="Verdana" w:cs="Times New Roman"/>
                  <w:b w:val="0"/>
                  <w:bCs/>
                  <w:iCs/>
                  <w:w w:val="105"/>
                  <w:sz w:val="22"/>
                  <w:szCs w:val="22"/>
                  <w:lang w:eastAsia="en-US" w:bidi="ar-SA"/>
                </w:rPr>
                <w:t xml:space="preserve"> have </w:t>
              </w:r>
              <w:r w:rsidRPr="001B64BF">
                <w:rPr>
                  <w:rFonts w:ascii="Verdana" w:eastAsia="Verdana" w:hAnsi="Verdana" w:cs="Times New Roman"/>
                  <w:b w:val="0"/>
                  <w:bCs/>
                  <w:iCs/>
                  <w:w w:val="105"/>
                  <w:sz w:val="22"/>
                  <w:szCs w:val="22"/>
                  <w:lang w:eastAsia="en-US" w:bidi="ar-SA"/>
                </w:rPr>
                <w:t xml:space="preserve">additional information regarding ADA and </w:t>
              </w:r>
              <w:r>
                <w:rPr>
                  <w:rFonts w:ascii="Verdana" w:eastAsia="Verdana" w:hAnsi="Verdana" w:cs="Times New Roman"/>
                  <w:b w:val="0"/>
                  <w:bCs/>
                  <w:iCs/>
                  <w:w w:val="105"/>
                  <w:sz w:val="22"/>
                  <w:szCs w:val="22"/>
                  <w:lang w:eastAsia="en-US" w:bidi="ar-SA"/>
                </w:rPr>
                <w:t>child-care operations.</w:t>
              </w:r>
            </w:ins>
          </w:p>
        </w:tc>
      </w:tr>
    </w:tbl>
    <w:p w14:paraId="58277C86" w14:textId="77777777" w:rsidR="0049278B" w:rsidRDefault="0049278B">
      <w:pPr>
        <w:widowControl/>
        <w:suppressAutoHyphens w:val="0"/>
        <w:rPr>
          <w:rFonts w:ascii="Verdana" w:hAnsi="Verdana"/>
          <w:bCs/>
          <w:sz w:val="22"/>
          <w:szCs w:val="22"/>
        </w:rPr>
      </w:pPr>
      <w:bookmarkStart w:id="697" w:name="_Hlk87352249"/>
      <w:r>
        <w:rPr>
          <w:rFonts w:ascii="Verdana" w:hAnsi="Verdana"/>
          <w:bCs/>
          <w:sz w:val="22"/>
          <w:szCs w:val="22"/>
        </w:rPr>
        <w:br w:type="page"/>
      </w:r>
    </w:p>
    <w:p w14:paraId="30545E79" w14:textId="174625CA" w:rsidR="00C2417C" w:rsidRPr="004013A0" w:rsidRDefault="00C2417C" w:rsidP="0049278B">
      <w:pPr>
        <w:pStyle w:val="BodyText"/>
        <w:tabs>
          <w:tab w:val="left" w:pos="0"/>
          <w:tab w:val="left" w:pos="360"/>
          <w:tab w:val="left" w:pos="2160"/>
        </w:tabs>
        <w:spacing w:after="0"/>
        <w:rPr>
          <w:rFonts w:ascii="Verdana" w:hAnsi="Verdana"/>
          <w:bCs/>
          <w:sz w:val="22"/>
          <w:szCs w:val="22"/>
        </w:rPr>
      </w:pPr>
      <w:r w:rsidRPr="004013A0">
        <w:rPr>
          <w:rFonts w:ascii="Verdana" w:hAnsi="Verdana"/>
          <w:bCs/>
          <w:sz w:val="22"/>
          <w:szCs w:val="22"/>
        </w:rPr>
        <w:t>TITLE 26</w:t>
      </w:r>
      <w:r w:rsidR="004013A0">
        <w:rPr>
          <w:rFonts w:ascii="Verdana" w:hAnsi="Verdana"/>
          <w:bCs/>
          <w:sz w:val="22"/>
          <w:szCs w:val="22"/>
        </w:rPr>
        <w:tab/>
      </w:r>
      <w:r w:rsidRPr="004013A0">
        <w:rPr>
          <w:rFonts w:ascii="Verdana" w:hAnsi="Verdana"/>
          <w:bCs/>
          <w:sz w:val="22"/>
          <w:szCs w:val="22"/>
        </w:rPr>
        <w:t>HEALTH AND HUMAN SERVICES</w:t>
      </w:r>
    </w:p>
    <w:p w14:paraId="2FB91EA6" w14:textId="77777777" w:rsidR="00C2417C" w:rsidRPr="004013A0" w:rsidRDefault="00C2417C" w:rsidP="004013A0">
      <w:pPr>
        <w:pStyle w:val="BodyText"/>
        <w:tabs>
          <w:tab w:val="left" w:pos="360"/>
          <w:tab w:val="left" w:pos="2160"/>
        </w:tabs>
        <w:spacing w:after="0"/>
        <w:rPr>
          <w:rFonts w:ascii="Verdana" w:hAnsi="Verdana"/>
          <w:bCs/>
          <w:sz w:val="22"/>
          <w:szCs w:val="22"/>
        </w:rPr>
      </w:pPr>
      <w:r w:rsidRPr="004013A0">
        <w:rPr>
          <w:rFonts w:ascii="Verdana" w:hAnsi="Verdana"/>
          <w:bCs/>
          <w:sz w:val="22"/>
          <w:szCs w:val="22"/>
        </w:rPr>
        <w:t>PART 1</w:t>
      </w:r>
      <w:r w:rsidR="004013A0">
        <w:rPr>
          <w:rFonts w:ascii="Verdana" w:hAnsi="Verdana"/>
          <w:bCs/>
          <w:sz w:val="22"/>
          <w:szCs w:val="22"/>
        </w:rPr>
        <w:tab/>
      </w:r>
      <w:r w:rsidRPr="004013A0">
        <w:rPr>
          <w:rFonts w:ascii="Verdana" w:hAnsi="Verdana"/>
          <w:bCs/>
          <w:sz w:val="22"/>
          <w:szCs w:val="22"/>
        </w:rPr>
        <w:t>HEALTH AND HUMAN SERVICES COMMISSION</w:t>
      </w:r>
    </w:p>
    <w:p w14:paraId="6BD9A636" w14:textId="77777777" w:rsidR="00C2417C" w:rsidRPr="004013A0" w:rsidRDefault="00C2417C" w:rsidP="004013A0">
      <w:pPr>
        <w:pStyle w:val="BodyText"/>
        <w:tabs>
          <w:tab w:val="left" w:pos="360"/>
          <w:tab w:val="left" w:pos="2160"/>
        </w:tabs>
        <w:spacing w:after="0"/>
        <w:rPr>
          <w:rFonts w:ascii="Verdana" w:hAnsi="Verdana"/>
          <w:bCs/>
          <w:sz w:val="22"/>
          <w:szCs w:val="22"/>
        </w:rPr>
      </w:pPr>
      <w:r w:rsidRPr="004013A0">
        <w:rPr>
          <w:rFonts w:ascii="Verdana" w:hAnsi="Verdana"/>
          <w:bCs/>
          <w:sz w:val="22"/>
          <w:szCs w:val="22"/>
        </w:rPr>
        <w:t>CHAPTER 746</w:t>
      </w:r>
      <w:r w:rsidR="004013A0">
        <w:rPr>
          <w:rFonts w:ascii="Verdana" w:hAnsi="Verdana"/>
          <w:bCs/>
          <w:sz w:val="22"/>
          <w:szCs w:val="22"/>
        </w:rPr>
        <w:tab/>
      </w:r>
      <w:r w:rsidRPr="004013A0">
        <w:rPr>
          <w:rFonts w:ascii="Verdana" w:hAnsi="Verdana"/>
          <w:bCs/>
          <w:sz w:val="22"/>
          <w:szCs w:val="22"/>
        </w:rPr>
        <w:t>MINIMUM STANDARDS FOR CHILD-CARE CENTERS</w:t>
      </w:r>
    </w:p>
    <w:p w14:paraId="17CA52A4" w14:textId="77777777" w:rsidR="00486A4B" w:rsidRPr="004013A0" w:rsidRDefault="00486A4B" w:rsidP="004013A0">
      <w:pPr>
        <w:pStyle w:val="BodyText"/>
        <w:tabs>
          <w:tab w:val="left" w:pos="360"/>
          <w:tab w:val="left" w:pos="2160"/>
        </w:tabs>
        <w:spacing w:after="0"/>
        <w:rPr>
          <w:rFonts w:ascii="Verdana" w:hAnsi="Verdana"/>
          <w:bCs/>
          <w:sz w:val="22"/>
          <w:szCs w:val="22"/>
        </w:rPr>
      </w:pPr>
      <w:r w:rsidRPr="004013A0">
        <w:rPr>
          <w:rFonts w:ascii="Verdana" w:hAnsi="Verdana"/>
          <w:bCs/>
          <w:sz w:val="22"/>
          <w:szCs w:val="22"/>
        </w:rPr>
        <w:t>SUBCHAPTER H</w:t>
      </w:r>
      <w:r w:rsidR="004013A0">
        <w:rPr>
          <w:rFonts w:ascii="Verdana" w:hAnsi="Verdana"/>
          <w:bCs/>
          <w:sz w:val="22"/>
          <w:szCs w:val="22"/>
        </w:rPr>
        <w:tab/>
      </w:r>
      <w:r w:rsidRPr="004013A0">
        <w:rPr>
          <w:rFonts w:ascii="Verdana" w:hAnsi="Verdana"/>
          <w:bCs/>
          <w:sz w:val="22"/>
          <w:szCs w:val="22"/>
        </w:rPr>
        <w:t>BASIC CARE REQUIREMENTS FOR INFANTS</w:t>
      </w:r>
    </w:p>
    <w:bookmarkEnd w:id="697"/>
    <w:p w14:paraId="7B40C8D6" w14:textId="77777777"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§746.2403. How must I arrange the infant care area?</w:t>
      </w:r>
    </w:p>
    <w:p w14:paraId="7F65ACC1" w14:textId="77777777"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 xml:space="preserve">The room arrangement of the infant care area must: </w:t>
      </w:r>
    </w:p>
    <w:p w14:paraId="7AA1616B" w14:textId="77777777"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ab/>
        <w:t xml:space="preserve">(1) Make it possible for caregivers to hear all infants and see all infants at a glance, and be able to intervene when necessary; </w:t>
      </w:r>
    </w:p>
    <w:p w14:paraId="1C234913" w14:textId="77777777"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ab/>
        <w:t xml:space="preserve">(2) Include safe, open floor space for floor time play; </w:t>
      </w:r>
    </w:p>
    <w:p w14:paraId="10B7137B" w14:textId="5BF3230B"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ab/>
        <w:t>(3) Separate infants from children more than 18 months older than the youngest child in the group, except when 12 or fewer children are in care</w:t>
      </w:r>
      <w:ins w:id="698" w:author="Author">
        <w:r w:rsidR="00CE3C48">
          <w:rPr>
            <w:rFonts w:ascii="Verdana" w:hAnsi="Verdana"/>
            <w:bCs/>
            <w:sz w:val="22"/>
            <w:szCs w:val="22"/>
          </w:rPr>
          <w:t>,</w:t>
        </w:r>
        <w:r w:rsidR="00C045B5">
          <w:rPr>
            <w:rFonts w:ascii="Verdana" w:hAnsi="Verdana"/>
            <w:bCs/>
            <w:sz w:val="22"/>
            <w:szCs w:val="22"/>
          </w:rPr>
          <w:t xml:space="preserve"> as required by §746.1605 of this chapter (relating to </w:t>
        </w:r>
        <w:r w:rsidR="00C045B5" w:rsidRPr="00784B3D">
          <w:rPr>
            <w:rFonts w:ascii="Verdana" w:hAnsi="Verdana"/>
            <w:bCs/>
            <w:sz w:val="22"/>
            <w:szCs w:val="22"/>
          </w:rPr>
          <w:t>May I combine infants with children 18 months and older?</w:t>
        </w:r>
        <w:r w:rsidR="00C045B5">
          <w:rPr>
            <w:rFonts w:ascii="Verdana" w:hAnsi="Verdana"/>
            <w:bCs/>
            <w:sz w:val="22"/>
            <w:szCs w:val="22"/>
          </w:rPr>
          <w:t>)</w:t>
        </w:r>
      </w:ins>
      <w:r w:rsidRPr="00D32DCA">
        <w:rPr>
          <w:rFonts w:ascii="Verdana" w:hAnsi="Verdana"/>
          <w:bCs/>
          <w:sz w:val="22"/>
          <w:szCs w:val="22"/>
        </w:rPr>
        <w:t xml:space="preserve">; </w:t>
      </w:r>
    </w:p>
    <w:p w14:paraId="5A73044A" w14:textId="77777777"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ab/>
        <w:t xml:space="preserve">(4) Have cribs far enough apart so that one infant may not reach into another crib; </w:t>
      </w:r>
    </w:p>
    <w:p w14:paraId="097863FA" w14:textId="77777777" w:rsidR="00D32DCA" w:rsidRP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ab/>
        <w:t xml:space="preserve">(5) Provide caregivers with enough space to walk and work between cribs, cots, and mats; and </w:t>
      </w:r>
    </w:p>
    <w:p w14:paraId="02C58AB3" w14:textId="6AA0202B" w:rsidR="00D32DCA" w:rsidRDefault="00D32DCA" w:rsidP="00D32DCA">
      <w:pPr>
        <w:pStyle w:val="BodyText"/>
        <w:tabs>
          <w:tab w:val="left" w:pos="0"/>
          <w:tab w:val="left" w:pos="360"/>
        </w:tabs>
        <w:spacing w:before="100" w:beforeAutospacing="1" w:after="100" w:afterAutospacing="1"/>
        <w:rPr>
          <w:rFonts w:ascii="Verdana" w:hAnsi="Verdana"/>
          <w:bCs/>
          <w:sz w:val="22"/>
          <w:szCs w:val="22"/>
        </w:rPr>
      </w:pPr>
      <w:r w:rsidRPr="00D32DCA">
        <w:rPr>
          <w:rFonts w:ascii="Verdana" w:hAnsi="Verdana"/>
          <w:bCs/>
          <w:sz w:val="22"/>
          <w:szCs w:val="22"/>
        </w:rPr>
        <w:tab/>
        <w:t>(6) Ensure older children do not use the infant area as a passageway to other areas of the building.</w:t>
      </w:r>
    </w:p>
    <w:tbl>
      <w:tblPr>
        <w:tblStyle w:val="HHSFinancialData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32DCA" w:rsidRPr="00D32DCA" w14:paraId="72D25E40" w14:textId="77777777" w:rsidTr="00D32D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6F6E3ACB" w14:textId="77777777" w:rsidR="00D32DCA" w:rsidRPr="00D32DCA" w:rsidRDefault="00D32DCA" w:rsidP="007D2C08">
            <w:pPr>
              <w:keepNext/>
              <w:keepLines/>
              <w:widowControl/>
              <w:suppressAutoHyphens w:val="0"/>
              <w:spacing w:after="120" w:line="288" w:lineRule="auto"/>
              <w:rPr>
                <w:rFonts w:ascii="Verdana" w:eastAsia="Verdana" w:hAnsi="Verdana" w:cs="Times New Roman"/>
                <w:sz w:val="18"/>
                <w:szCs w:val="20"/>
                <w:lang w:eastAsia="en-US" w:bidi="ar-SA"/>
              </w:rPr>
            </w:pPr>
            <w:r w:rsidRPr="00D32DCA">
              <w:rPr>
                <w:rFonts w:ascii="Verdana" w:eastAsia="Verdana" w:hAnsi="Verdana" w:cs="Times New Roman"/>
                <w:sz w:val="22"/>
                <w:lang w:eastAsia="en-US" w:bidi="ar-SA"/>
              </w:rPr>
              <w:t>Helpful Information</w:t>
            </w:r>
          </w:p>
        </w:tc>
      </w:tr>
      <w:tr w:rsidR="00D32DCA" w:rsidRPr="00D32DCA" w14:paraId="6509DFFD"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0B76BBA8" w14:textId="77777777" w:rsidR="00D32DCA" w:rsidRPr="00D32DCA" w:rsidRDefault="00D32DCA" w:rsidP="00D32DCA">
            <w:pPr>
              <w:widowControl/>
              <w:suppressAutoHyphens w:val="0"/>
              <w:spacing w:before="126" w:line="252" w:lineRule="auto"/>
              <w:ind w:left="148" w:right="257"/>
              <w:rPr>
                <w:rFonts w:ascii="Verdana" w:eastAsia="Verdana" w:hAnsi="Verdana" w:cs="Times New Roman"/>
                <w:b w:val="0"/>
                <w:bCs/>
                <w:iCs/>
                <w:sz w:val="19"/>
                <w:szCs w:val="20"/>
                <w:lang w:eastAsia="en-US" w:bidi="ar-SA"/>
              </w:rPr>
            </w:pPr>
            <w:r w:rsidRPr="00D32DCA">
              <w:rPr>
                <w:rFonts w:ascii="Verdana" w:eastAsia="Verdana" w:hAnsi="Verdana" w:cs="Times New Roman"/>
                <w:b w:val="0"/>
                <w:bCs/>
                <w:iCs/>
                <w:w w:val="105"/>
                <w:sz w:val="22"/>
                <w:lang w:eastAsia="en-US" w:bidi="ar-SA"/>
              </w:rPr>
              <w:t>Infants need calm environments away from the stimulation of older children. Placing cribs far enough apart to prevent one infant from reaching into the crib of another infant protects the safety of the infants. This spacing also reduces the likelihood of transmission of infectious respiratory diseases spread by large droplets, generated by a sneeze or cough, and can be effective in controlling the spread of other infectious diseases in the child care environment.</w:t>
            </w:r>
          </w:p>
        </w:tc>
      </w:tr>
    </w:tbl>
    <w:p w14:paraId="5DE9F42B" w14:textId="6F66AFEB" w:rsidR="00486A4B" w:rsidRPr="004349A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4349AA">
        <w:rPr>
          <w:rFonts w:ascii="Verdana" w:hAnsi="Verdana"/>
          <w:bCs/>
          <w:sz w:val="22"/>
          <w:szCs w:val="22"/>
        </w:rPr>
        <w:t>§746.2405</w:t>
      </w:r>
      <w:r w:rsidR="004349AA" w:rsidRPr="004349AA">
        <w:rPr>
          <w:rFonts w:ascii="Verdana" w:hAnsi="Verdana"/>
          <w:bCs/>
          <w:sz w:val="22"/>
          <w:szCs w:val="22"/>
        </w:rPr>
        <w:t>.</w:t>
      </w:r>
      <w:r w:rsidRPr="004349AA">
        <w:rPr>
          <w:rFonts w:ascii="Verdana" w:hAnsi="Verdana"/>
          <w:bCs/>
          <w:sz w:val="22"/>
          <w:szCs w:val="22"/>
        </w:rPr>
        <w:t xml:space="preserve"> What furnishings and equipment must I have in the infant care area?</w:t>
      </w:r>
    </w:p>
    <w:p w14:paraId="7348FB5F"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Furnishings and equipment for infants must include at least the following: </w:t>
      </w:r>
    </w:p>
    <w:p w14:paraId="51E05EFA" w14:textId="77777777" w:rsidR="00486A4B" w:rsidRPr="00C2417C" w:rsidRDefault="00B552F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An adult-sized rocker or chair; </w:t>
      </w:r>
    </w:p>
    <w:p w14:paraId="27A87337" w14:textId="77777777" w:rsidR="00486A4B" w:rsidRPr="00C2417C" w:rsidRDefault="00B552F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An individual crib to sleep in for each non-walking infant younger than 12 months of age; </w:t>
      </w:r>
    </w:p>
    <w:p w14:paraId="5F99A9AF" w14:textId="77777777" w:rsidR="00812AAF" w:rsidRDefault="00B552F5" w:rsidP="00191781">
      <w:pPr>
        <w:pStyle w:val="BodyText"/>
        <w:tabs>
          <w:tab w:val="left" w:pos="0"/>
          <w:tab w:val="left" w:pos="360"/>
        </w:tabs>
        <w:spacing w:before="100" w:beforeAutospacing="1" w:after="100" w:afterAutospacing="1"/>
        <w:rPr>
          <w:ins w:id="699" w:author="Author"/>
          <w:rFonts w:ascii="Verdana" w:hAnsi="Verdana"/>
          <w:sz w:val="22"/>
          <w:szCs w:val="22"/>
        </w:rPr>
      </w:pPr>
      <w:r>
        <w:rPr>
          <w:rFonts w:ascii="Verdana" w:hAnsi="Verdana"/>
          <w:sz w:val="22"/>
          <w:szCs w:val="22"/>
        </w:rPr>
        <w:tab/>
      </w:r>
      <w:r w:rsidR="00486A4B" w:rsidRPr="00C2417C">
        <w:rPr>
          <w:rFonts w:ascii="Verdana" w:hAnsi="Verdana"/>
          <w:sz w:val="22"/>
          <w:szCs w:val="22"/>
        </w:rPr>
        <w:t>(3) An individual crib, cot, bed, or mat that is waterproof or washable for each</w:t>
      </w:r>
      <w:ins w:id="700" w:author="Author">
        <w:r w:rsidR="00812AAF">
          <w:rPr>
            <w:rFonts w:ascii="Verdana" w:hAnsi="Verdana"/>
            <w:sz w:val="22"/>
            <w:szCs w:val="22"/>
          </w:rPr>
          <w:t>:</w:t>
        </w:r>
      </w:ins>
    </w:p>
    <w:p w14:paraId="7CEED777" w14:textId="77777777" w:rsidR="00817A38" w:rsidRDefault="00812AAF" w:rsidP="00191781">
      <w:pPr>
        <w:pStyle w:val="BodyText"/>
        <w:tabs>
          <w:tab w:val="left" w:pos="0"/>
          <w:tab w:val="left" w:pos="360"/>
        </w:tabs>
        <w:spacing w:before="100" w:beforeAutospacing="1" w:after="100" w:afterAutospacing="1"/>
        <w:rPr>
          <w:ins w:id="701" w:author="Author"/>
          <w:rFonts w:ascii="Verdana" w:hAnsi="Verdana"/>
          <w:sz w:val="22"/>
          <w:szCs w:val="22"/>
        </w:rPr>
      </w:pPr>
      <w:r>
        <w:rPr>
          <w:rFonts w:ascii="Verdana" w:hAnsi="Verdana"/>
          <w:sz w:val="22"/>
          <w:szCs w:val="22"/>
        </w:rPr>
        <w:tab/>
      </w:r>
      <w:r>
        <w:rPr>
          <w:rFonts w:ascii="Verdana" w:hAnsi="Verdana"/>
          <w:sz w:val="22"/>
          <w:szCs w:val="22"/>
        </w:rPr>
        <w:tab/>
      </w:r>
      <w:ins w:id="702" w:author="Author">
        <w:r>
          <w:rPr>
            <w:rFonts w:ascii="Verdana" w:hAnsi="Verdana"/>
            <w:sz w:val="22"/>
            <w:szCs w:val="22"/>
          </w:rPr>
          <w:t>(A) Walking</w:t>
        </w:r>
      </w:ins>
      <w:r w:rsidR="00486A4B" w:rsidRPr="00C2417C">
        <w:rPr>
          <w:rFonts w:ascii="Verdana" w:hAnsi="Verdana"/>
          <w:sz w:val="22"/>
          <w:szCs w:val="22"/>
        </w:rPr>
        <w:t xml:space="preserve"> </w:t>
      </w:r>
      <w:del w:id="703" w:author="Author">
        <w:r w:rsidR="00486A4B" w:rsidRPr="00C2417C" w:rsidDel="00812AAF">
          <w:rPr>
            <w:rFonts w:ascii="Verdana" w:hAnsi="Verdana"/>
            <w:sz w:val="22"/>
            <w:szCs w:val="22"/>
          </w:rPr>
          <w:delText>walking</w:delText>
        </w:r>
      </w:del>
      <w:r w:rsidR="00486A4B" w:rsidRPr="00C2417C">
        <w:rPr>
          <w:rFonts w:ascii="Verdana" w:hAnsi="Verdana"/>
          <w:sz w:val="22"/>
          <w:szCs w:val="22"/>
        </w:rPr>
        <w:t xml:space="preserve"> infant; </w:t>
      </w:r>
      <w:ins w:id="704" w:author="Author">
        <w:r w:rsidR="00817A38">
          <w:rPr>
            <w:rFonts w:ascii="Verdana" w:hAnsi="Verdana"/>
            <w:sz w:val="22"/>
            <w:szCs w:val="22"/>
          </w:rPr>
          <w:t>and</w:t>
        </w:r>
      </w:ins>
    </w:p>
    <w:p w14:paraId="0458C905" w14:textId="136943E1" w:rsidR="00486A4B" w:rsidRPr="00C2417C" w:rsidRDefault="00817A38"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705" w:author="Author">
        <w:r>
          <w:rPr>
            <w:rFonts w:ascii="Verdana" w:hAnsi="Verdana"/>
            <w:sz w:val="22"/>
            <w:szCs w:val="22"/>
          </w:rPr>
          <w:t xml:space="preserve">(B) Non-walking infant 12 months </w:t>
        </w:r>
        <w:r w:rsidR="00930DAC">
          <w:rPr>
            <w:rFonts w:ascii="Verdana" w:hAnsi="Verdana"/>
            <w:sz w:val="22"/>
            <w:szCs w:val="22"/>
          </w:rPr>
          <w:t xml:space="preserve">of age </w:t>
        </w:r>
        <w:r w:rsidR="00A159EC">
          <w:rPr>
            <w:rFonts w:ascii="Verdana" w:hAnsi="Verdana"/>
            <w:sz w:val="22"/>
            <w:szCs w:val="22"/>
          </w:rPr>
          <w:t>or</w:t>
        </w:r>
        <w:r>
          <w:rPr>
            <w:rFonts w:ascii="Verdana" w:hAnsi="Verdana"/>
            <w:sz w:val="22"/>
            <w:szCs w:val="22"/>
          </w:rPr>
          <w:t xml:space="preserve"> older;</w:t>
        </w:r>
      </w:ins>
    </w:p>
    <w:p w14:paraId="5D247598" w14:textId="77777777" w:rsidR="00486A4B" w:rsidRPr="00C2417C" w:rsidRDefault="00B552F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A hand-washing sink in the diaper-changing area, as specified in §746.4403 of this title (relating to Must I have a hand-washing sink in the diaper-changing area?); and </w:t>
      </w:r>
    </w:p>
    <w:p w14:paraId="5AC02B93" w14:textId="75FBA4A2" w:rsidR="00486A4B" w:rsidRDefault="00B552F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A sufficient number of toys to keep the infants engaged in activities. </w:t>
      </w:r>
    </w:p>
    <w:tbl>
      <w:tblPr>
        <w:tblStyle w:val="HHSFinancialData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6F56" w:rsidRPr="003D6F56" w14:paraId="7CFD01EC" w14:textId="77777777" w:rsidTr="003D6F5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0ADDE092" w14:textId="77777777" w:rsidR="003D6F56" w:rsidRPr="003D6F56" w:rsidRDefault="003D6F56" w:rsidP="007D2C08">
            <w:pPr>
              <w:keepNext/>
              <w:keepLines/>
              <w:widowControl/>
              <w:suppressAutoHyphens w:val="0"/>
              <w:spacing w:after="120" w:line="288" w:lineRule="auto"/>
              <w:rPr>
                <w:rFonts w:ascii="Verdana" w:eastAsia="Verdana" w:hAnsi="Verdana" w:cs="Times New Roman"/>
                <w:sz w:val="18"/>
                <w:szCs w:val="20"/>
                <w:lang w:eastAsia="en-US" w:bidi="ar-SA"/>
              </w:rPr>
            </w:pPr>
            <w:bookmarkStart w:id="706" w:name="_Hlk69378427"/>
            <w:r w:rsidRPr="003D6F56">
              <w:rPr>
                <w:rFonts w:ascii="Verdana" w:eastAsia="Verdana" w:hAnsi="Verdana" w:cs="Times New Roman"/>
                <w:sz w:val="22"/>
                <w:lang w:eastAsia="en-US" w:bidi="ar-SA"/>
              </w:rPr>
              <w:t>Helpful Information</w:t>
            </w:r>
          </w:p>
        </w:tc>
      </w:tr>
      <w:tr w:rsidR="003D6F56" w:rsidRPr="003D6F56" w14:paraId="56AE0704"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113FC67B" w14:textId="77777777" w:rsidR="003D6F56" w:rsidRPr="003D6F56" w:rsidRDefault="003D6F56" w:rsidP="003D6F56">
            <w:pPr>
              <w:widowControl/>
              <w:suppressAutoHyphens w:val="0"/>
              <w:spacing w:before="128" w:line="288" w:lineRule="auto"/>
              <w:ind w:left="148" w:right="335"/>
              <w:rPr>
                <w:rFonts w:ascii="Verdana" w:eastAsia="Verdana" w:hAnsi="Verdana" w:cs="Times New Roman"/>
                <w:b w:val="0"/>
                <w:bCs/>
                <w:iCs/>
                <w:sz w:val="19"/>
                <w:szCs w:val="20"/>
                <w:lang w:eastAsia="en-US" w:bidi="ar-SA"/>
              </w:rPr>
            </w:pPr>
            <w:r w:rsidRPr="003D6F56">
              <w:rPr>
                <w:rFonts w:ascii="Verdana" w:eastAsia="Verdana" w:hAnsi="Verdana" w:cs="Times New Roman"/>
                <w:b w:val="0"/>
                <w:bCs/>
                <w:iCs/>
                <w:w w:val="105"/>
                <w:sz w:val="22"/>
                <w:lang w:eastAsia="en-US" w:bidi="ar-SA"/>
              </w:rPr>
              <w:t>A chair or rocker allows the caregiver to hold, rock, comfort, talk, sing, and read to infants in an intimate, nurturing manner. It also provides a place for a mother to breastfeed her child.</w:t>
            </w:r>
          </w:p>
        </w:tc>
      </w:tr>
    </w:tbl>
    <w:bookmarkEnd w:id="706"/>
    <w:p w14:paraId="49F838E2" w14:textId="77777777" w:rsidR="00486A4B" w:rsidRPr="00B552F5"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B552F5">
        <w:rPr>
          <w:rFonts w:ascii="Verdana" w:hAnsi="Verdana"/>
          <w:bCs/>
          <w:sz w:val="22"/>
          <w:szCs w:val="22"/>
        </w:rPr>
        <w:t>§746.2415</w:t>
      </w:r>
      <w:r w:rsidR="00B552F5" w:rsidRPr="00B552F5">
        <w:rPr>
          <w:rFonts w:ascii="Verdana" w:hAnsi="Verdana"/>
          <w:bCs/>
          <w:sz w:val="22"/>
          <w:szCs w:val="22"/>
        </w:rPr>
        <w:t>.</w:t>
      </w:r>
      <w:r w:rsidRPr="00B552F5">
        <w:rPr>
          <w:rFonts w:ascii="Verdana" w:hAnsi="Verdana"/>
          <w:bCs/>
          <w:sz w:val="22"/>
          <w:szCs w:val="22"/>
        </w:rPr>
        <w:t xml:space="preserve"> What specific types of equipment am I prohibited from using with infants?</w:t>
      </w:r>
    </w:p>
    <w:p w14:paraId="52AB0440" w14:textId="4258FFD1"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You may not use the following equipment for infants, which has been identified as unsafe for infants by the Consumer Product Safety Commission and the American Academy of Pediatrics: </w:t>
      </w:r>
    </w:p>
    <w:p w14:paraId="05CEF667" w14:textId="77777777"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Baby walkers, which are devices that allow an infant to sit inside a walker equipped with rollers or wheels and move across the floor; </w:t>
      </w:r>
    </w:p>
    <w:p w14:paraId="6FCF7727" w14:textId="77777777"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Baby doorway jumpers, which are devices that allow an infant to bounce while supported in a seat by an elastic "bungee cord" suspended from a doorway; </w:t>
      </w:r>
    </w:p>
    <w:p w14:paraId="051AF3AE" w14:textId="77777777"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Accordion safety gates; </w:t>
      </w:r>
    </w:p>
    <w:p w14:paraId="76030BE3" w14:textId="77777777"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Toys that are not large enough to prevent swallowing or choking; or </w:t>
      </w:r>
    </w:p>
    <w:p w14:paraId="6DEBEDB6" w14:textId="3456BCF8"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Bean bags, waterbeds, and foam pads for use as sleeping equipment. </w:t>
      </w:r>
    </w:p>
    <w:p w14:paraId="0F0B4ED7" w14:textId="5AF0CFDF"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Except for a </w:t>
      </w:r>
      <w:ins w:id="707" w:author="Author">
        <w:r w:rsidR="005B4D48">
          <w:rPr>
            <w:rFonts w:ascii="Verdana" w:hAnsi="Verdana"/>
            <w:sz w:val="22"/>
            <w:szCs w:val="22"/>
          </w:rPr>
          <w:t xml:space="preserve">tight-fitting </w:t>
        </w:r>
      </w:ins>
      <w:del w:id="708" w:author="Author">
        <w:r w:rsidRPr="00C2417C" w:rsidDel="005B4D48">
          <w:rPr>
            <w:rFonts w:ascii="Verdana" w:hAnsi="Verdana"/>
            <w:sz w:val="22"/>
            <w:szCs w:val="22"/>
          </w:rPr>
          <w:delText>tight fitting</w:delText>
        </w:r>
      </w:del>
      <w:r w:rsidRPr="00C2417C">
        <w:rPr>
          <w:rFonts w:ascii="Verdana" w:hAnsi="Verdana"/>
          <w:sz w:val="22"/>
          <w:szCs w:val="22"/>
        </w:rPr>
        <w:t xml:space="preserve"> sheet and as provided in subsection (c), the crib </w:t>
      </w:r>
      <w:ins w:id="709" w:author="Author">
        <w:r w:rsidR="0096214A">
          <w:rPr>
            <w:rFonts w:ascii="Verdana" w:hAnsi="Verdana"/>
            <w:sz w:val="22"/>
            <w:szCs w:val="22"/>
          </w:rPr>
          <w:t>or play yard</w:t>
        </w:r>
      </w:ins>
      <w:r w:rsidR="0096214A">
        <w:rPr>
          <w:rFonts w:ascii="Verdana" w:hAnsi="Verdana"/>
          <w:sz w:val="22"/>
          <w:szCs w:val="22"/>
        </w:rPr>
        <w:t xml:space="preserve"> </w:t>
      </w:r>
      <w:r w:rsidRPr="00C2417C">
        <w:rPr>
          <w:rFonts w:ascii="Verdana" w:hAnsi="Verdana"/>
          <w:sz w:val="22"/>
          <w:szCs w:val="22"/>
        </w:rPr>
        <w:t xml:space="preserve">must be bare for an infant younger than 12 months of age. </w:t>
      </w:r>
    </w:p>
    <w:p w14:paraId="3FDC3AFD"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A crib mattress cover may also be used to protect against wetness, but the cover must: </w:t>
      </w:r>
    </w:p>
    <w:p w14:paraId="7ECFCE2E" w14:textId="77777777"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Be designed specifically for the size and type of crib and crib mattress that it is being used with; </w:t>
      </w:r>
    </w:p>
    <w:p w14:paraId="0525A57D" w14:textId="77777777" w:rsidR="00486A4B"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Be tight fitting and thin; and </w:t>
      </w:r>
    </w:p>
    <w:p w14:paraId="4D04F421" w14:textId="1C63EBF4" w:rsidR="0060497F" w:rsidRPr="00C2417C" w:rsidRDefault="00485354"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(3) Not be designed to make the sleep surface softer.</w:t>
      </w:r>
    </w:p>
    <w:tbl>
      <w:tblPr>
        <w:tblStyle w:val="HHSFinancialData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497F" w:rsidRPr="0060497F" w14:paraId="445F2C12" w14:textId="77777777" w:rsidTr="0060497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1110" w:type="dxa"/>
          </w:tcPr>
          <w:p w14:paraId="521680FC" w14:textId="77777777" w:rsidR="0060497F" w:rsidRPr="0060497F" w:rsidRDefault="0060497F" w:rsidP="007D2C08">
            <w:pPr>
              <w:keepNext/>
              <w:keepLines/>
              <w:widowControl/>
              <w:suppressAutoHyphens w:val="0"/>
              <w:spacing w:after="120" w:line="288" w:lineRule="auto"/>
              <w:rPr>
                <w:rFonts w:ascii="Verdana" w:eastAsia="Verdana" w:hAnsi="Verdana" w:cs="Times New Roman"/>
                <w:sz w:val="18"/>
                <w:szCs w:val="20"/>
                <w:lang w:eastAsia="en-US" w:bidi="ar-SA"/>
              </w:rPr>
            </w:pPr>
            <w:r w:rsidRPr="0060497F">
              <w:rPr>
                <w:rFonts w:ascii="Verdana" w:eastAsia="Verdana" w:hAnsi="Verdana" w:cs="Times New Roman"/>
                <w:sz w:val="22"/>
                <w:lang w:eastAsia="en-US" w:bidi="ar-SA"/>
              </w:rPr>
              <w:t>Helpful Information</w:t>
            </w:r>
          </w:p>
        </w:tc>
      </w:tr>
      <w:tr w:rsidR="0060497F" w:rsidRPr="0060497F" w14:paraId="054F7557" w14:textId="77777777" w:rsidTr="00E327B0">
        <w:trPr>
          <w:cantSplit/>
        </w:trPr>
        <w:tc>
          <w:tcPr>
            <w:cnfStyle w:val="001000000000" w:firstRow="0" w:lastRow="0" w:firstColumn="1" w:lastColumn="0" w:oddVBand="0" w:evenVBand="0" w:oddHBand="0" w:evenHBand="0" w:firstRowFirstColumn="0" w:firstRowLastColumn="0" w:lastRowFirstColumn="0" w:lastRowLastColumn="0"/>
            <w:tcW w:w="11110" w:type="dxa"/>
          </w:tcPr>
          <w:p w14:paraId="122A974B" w14:textId="0C213A22" w:rsidR="0060497F" w:rsidRPr="0060497F" w:rsidRDefault="0060497F" w:rsidP="00303166">
            <w:pPr>
              <w:widowControl/>
              <w:numPr>
                <w:ilvl w:val="0"/>
                <w:numId w:val="6"/>
              </w:numPr>
              <w:tabs>
                <w:tab w:val="left" w:pos="509"/>
              </w:tabs>
              <w:suppressAutoHyphens w:val="0"/>
              <w:spacing w:before="125" w:line="252" w:lineRule="auto"/>
              <w:ind w:right="322"/>
              <w:rPr>
                <w:rFonts w:ascii="Verdana" w:eastAsia="Verdana" w:hAnsi="Verdana" w:cs="Times New Roman"/>
                <w:b w:val="0"/>
                <w:bCs/>
                <w:iCs/>
                <w:sz w:val="22"/>
                <w:lang w:eastAsia="en-US" w:bidi="ar-SA"/>
              </w:rPr>
            </w:pPr>
            <w:r w:rsidRPr="0060497F">
              <w:rPr>
                <w:rFonts w:ascii="Verdana" w:eastAsia="Verdana" w:hAnsi="Verdana" w:cs="Times New Roman"/>
                <w:b w:val="0"/>
                <w:bCs/>
                <w:iCs/>
                <w:w w:val="105"/>
                <w:sz w:val="22"/>
                <w:lang w:eastAsia="en-US" w:bidi="ar-SA"/>
              </w:rPr>
              <w:t xml:space="preserve">Regarding paragraph </w:t>
            </w:r>
            <w:ins w:id="710" w:author="Author">
              <w:r w:rsidR="00B95DAB">
                <w:rPr>
                  <w:rFonts w:ascii="Verdana" w:eastAsia="Verdana" w:hAnsi="Verdana" w:cs="Times New Roman"/>
                  <w:b w:val="0"/>
                  <w:bCs/>
                  <w:iCs/>
                  <w:w w:val="105"/>
                  <w:sz w:val="22"/>
                  <w:lang w:eastAsia="en-US" w:bidi="ar-SA"/>
                </w:rPr>
                <w:t>(a)</w:t>
              </w:r>
            </w:ins>
            <w:r w:rsidRPr="0060497F">
              <w:rPr>
                <w:rFonts w:ascii="Verdana" w:eastAsia="Verdana" w:hAnsi="Verdana" w:cs="Times New Roman"/>
                <w:b w:val="0"/>
                <w:bCs/>
                <w:iCs/>
                <w:w w:val="105"/>
                <w:sz w:val="22"/>
                <w:lang w:eastAsia="en-US" w:bidi="ar-SA"/>
              </w:rPr>
              <w:t xml:space="preserve">(1), baby walkers present a hazard due to a risk of falling down stairs or steps and tipping over thresholds or carpet edges. They also provide infants accessibility to potentially hot surfaces such </w:t>
            </w:r>
            <w:r w:rsidRPr="0060497F">
              <w:rPr>
                <w:rFonts w:ascii="Verdana" w:eastAsia="Verdana" w:hAnsi="Verdana" w:cs="Times New Roman"/>
                <w:b w:val="0"/>
                <w:bCs/>
                <w:iCs/>
                <w:spacing w:val="6"/>
                <w:w w:val="105"/>
                <w:sz w:val="22"/>
                <w:lang w:eastAsia="en-US" w:bidi="ar-SA"/>
              </w:rPr>
              <w:t xml:space="preserve">as </w:t>
            </w:r>
            <w:r w:rsidRPr="0060497F">
              <w:rPr>
                <w:rFonts w:ascii="Verdana" w:eastAsia="Verdana" w:hAnsi="Verdana" w:cs="Times New Roman"/>
                <w:b w:val="0"/>
                <w:bCs/>
                <w:iCs/>
                <w:w w:val="105"/>
                <w:sz w:val="22"/>
                <w:lang w:eastAsia="en-US" w:bidi="ar-SA"/>
              </w:rPr>
              <w:t xml:space="preserve">oven doors, heaters, and fireplaces; containers of hot liquids such as coffee, soup, or cooking oils; dangling appliance cords; poisonous plants or hazardous </w:t>
            </w:r>
            <w:ins w:id="711" w:author="Author">
              <w:r w:rsidR="006E3FBF">
                <w:rPr>
                  <w:rFonts w:ascii="Verdana" w:eastAsia="Verdana" w:hAnsi="Verdana" w:cs="Times New Roman"/>
                  <w:b w:val="0"/>
                  <w:bCs/>
                  <w:iCs/>
                  <w:w w:val="105"/>
                  <w:sz w:val="22"/>
                  <w:lang w:eastAsia="en-US" w:bidi="ar-SA"/>
                </w:rPr>
                <w:t xml:space="preserve">materials </w:t>
              </w:r>
            </w:ins>
            <w:del w:id="712" w:author="Author">
              <w:r w:rsidRPr="0060497F" w:rsidDel="006E3FBF">
                <w:rPr>
                  <w:rFonts w:ascii="Verdana" w:eastAsia="Verdana" w:hAnsi="Verdana" w:cs="Times New Roman"/>
                  <w:b w:val="0"/>
                  <w:bCs/>
                  <w:iCs/>
                  <w:w w:val="105"/>
                  <w:sz w:val="22"/>
                  <w:lang w:eastAsia="en-US" w:bidi="ar-SA"/>
                </w:rPr>
                <w:delText>substances</w:delText>
              </w:r>
            </w:del>
            <w:r w:rsidRPr="0060497F">
              <w:rPr>
                <w:rFonts w:ascii="Verdana" w:eastAsia="Verdana" w:hAnsi="Verdana" w:cs="Times New Roman"/>
                <w:b w:val="0"/>
                <w:bCs/>
                <w:iCs/>
                <w:w w:val="105"/>
                <w:sz w:val="22"/>
                <w:lang w:eastAsia="en-US" w:bidi="ar-SA"/>
              </w:rPr>
              <w:t>; and buckets, toilets, or other containers of water.</w:t>
            </w:r>
          </w:p>
          <w:p w14:paraId="06FAC92E" w14:textId="4FBFD724" w:rsidR="0060497F" w:rsidRPr="0060497F" w:rsidRDefault="0060497F" w:rsidP="00303166">
            <w:pPr>
              <w:widowControl/>
              <w:numPr>
                <w:ilvl w:val="0"/>
                <w:numId w:val="6"/>
              </w:numPr>
              <w:tabs>
                <w:tab w:val="left" w:pos="509"/>
              </w:tabs>
              <w:suppressAutoHyphens w:val="0"/>
              <w:spacing w:before="78" w:line="256" w:lineRule="auto"/>
              <w:ind w:right="563"/>
              <w:rPr>
                <w:rFonts w:ascii="Verdana" w:eastAsia="Verdana" w:hAnsi="Verdana" w:cs="Times New Roman"/>
                <w:b w:val="0"/>
                <w:bCs/>
                <w:iCs/>
                <w:sz w:val="22"/>
                <w:lang w:eastAsia="en-US" w:bidi="ar-SA"/>
              </w:rPr>
            </w:pPr>
            <w:r w:rsidRPr="0060497F">
              <w:rPr>
                <w:rFonts w:ascii="Verdana" w:eastAsia="Verdana" w:hAnsi="Verdana" w:cs="Times New Roman"/>
                <w:b w:val="0"/>
                <w:bCs/>
                <w:iCs/>
                <w:w w:val="105"/>
                <w:sz w:val="22"/>
                <w:lang w:eastAsia="en-US" w:bidi="ar-SA"/>
              </w:rPr>
              <w:t xml:space="preserve">Regarding paragraph </w:t>
            </w:r>
            <w:ins w:id="713" w:author="Author">
              <w:r w:rsidR="00B95DAB">
                <w:rPr>
                  <w:rFonts w:ascii="Verdana" w:eastAsia="Verdana" w:hAnsi="Verdana" w:cs="Times New Roman"/>
                  <w:b w:val="0"/>
                  <w:bCs/>
                  <w:iCs/>
                  <w:w w:val="105"/>
                  <w:sz w:val="22"/>
                  <w:lang w:eastAsia="en-US" w:bidi="ar-SA"/>
                </w:rPr>
                <w:t>(a)</w:t>
              </w:r>
            </w:ins>
            <w:r w:rsidRPr="0060497F">
              <w:rPr>
                <w:rFonts w:ascii="Verdana" w:eastAsia="Verdana" w:hAnsi="Verdana" w:cs="Times New Roman"/>
                <w:b w:val="0"/>
                <w:bCs/>
                <w:iCs/>
                <w:w w:val="105"/>
                <w:sz w:val="22"/>
                <w:lang w:eastAsia="en-US" w:bidi="ar-SA"/>
              </w:rPr>
              <w:t>(2), baby doorway jumpers require individual supervision of the infant to ensure the infant's safety and are not appropriate for use in a group</w:t>
            </w:r>
            <w:r w:rsidRPr="0060497F">
              <w:rPr>
                <w:rFonts w:ascii="Verdana" w:eastAsia="Verdana" w:hAnsi="Verdana" w:cs="Times New Roman"/>
                <w:b w:val="0"/>
                <w:bCs/>
                <w:iCs/>
                <w:spacing w:val="-43"/>
                <w:w w:val="105"/>
                <w:sz w:val="22"/>
                <w:lang w:eastAsia="en-US" w:bidi="ar-SA"/>
              </w:rPr>
              <w:t xml:space="preserve"> </w:t>
            </w:r>
            <w:r w:rsidRPr="0060497F">
              <w:rPr>
                <w:rFonts w:ascii="Verdana" w:eastAsia="Verdana" w:hAnsi="Verdana" w:cs="Times New Roman"/>
                <w:b w:val="0"/>
                <w:bCs/>
                <w:iCs/>
                <w:w w:val="105"/>
                <w:sz w:val="22"/>
                <w:lang w:eastAsia="en-US" w:bidi="ar-SA"/>
              </w:rPr>
              <w:t>setting.</w:t>
            </w:r>
          </w:p>
          <w:p w14:paraId="5E048E46" w14:textId="516D3DD6" w:rsidR="0060497F" w:rsidRPr="0060497F" w:rsidRDefault="0060497F" w:rsidP="00303166">
            <w:pPr>
              <w:widowControl/>
              <w:numPr>
                <w:ilvl w:val="0"/>
                <w:numId w:val="6"/>
              </w:numPr>
              <w:tabs>
                <w:tab w:val="left" w:pos="509"/>
              </w:tabs>
              <w:suppressAutoHyphens w:val="0"/>
              <w:spacing w:before="69" w:line="254" w:lineRule="auto"/>
              <w:ind w:right="190"/>
              <w:rPr>
                <w:rFonts w:ascii="Verdana" w:eastAsia="Verdana" w:hAnsi="Verdana" w:cs="Times New Roman"/>
                <w:b w:val="0"/>
                <w:bCs/>
                <w:iCs/>
                <w:sz w:val="22"/>
                <w:lang w:eastAsia="en-US" w:bidi="ar-SA"/>
              </w:rPr>
            </w:pPr>
            <w:r w:rsidRPr="0060497F">
              <w:rPr>
                <w:rFonts w:ascii="Verdana" w:eastAsia="Verdana" w:hAnsi="Verdana" w:cs="Times New Roman"/>
                <w:b w:val="0"/>
                <w:bCs/>
                <w:iCs/>
                <w:w w:val="105"/>
                <w:sz w:val="22"/>
                <w:lang w:eastAsia="en-US" w:bidi="ar-SA"/>
              </w:rPr>
              <w:t xml:space="preserve">Regarding paragraph </w:t>
            </w:r>
            <w:ins w:id="714" w:author="Author">
              <w:r w:rsidR="00B95DAB">
                <w:rPr>
                  <w:rFonts w:ascii="Verdana" w:eastAsia="Verdana" w:hAnsi="Verdana" w:cs="Times New Roman"/>
                  <w:b w:val="0"/>
                  <w:bCs/>
                  <w:iCs/>
                  <w:w w:val="105"/>
                  <w:sz w:val="22"/>
                  <w:lang w:eastAsia="en-US" w:bidi="ar-SA"/>
                </w:rPr>
                <w:t>(a)</w:t>
              </w:r>
            </w:ins>
            <w:r w:rsidRPr="0060497F">
              <w:rPr>
                <w:rFonts w:ascii="Verdana" w:eastAsia="Verdana" w:hAnsi="Verdana" w:cs="Times New Roman"/>
                <w:b w:val="0"/>
                <w:bCs/>
                <w:iCs/>
                <w:w w:val="105"/>
                <w:sz w:val="22"/>
                <w:lang w:eastAsia="en-US" w:bidi="ar-SA"/>
              </w:rPr>
              <w:t xml:space="preserve">(3), accordion gates with large </w:t>
            </w:r>
            <w:r w:rsidRPr="0060497F">
              <w:rPr>
                <w:rFonts w:ascii="Verdana" w:eastAsia="Verdana" w:hAnsi="Verdana" w:cs="Times New Roman"/>
                <w:b w:val="0"/>
                <w:bCs/>
                <w:iCs/>
                <w:spacing w:val="2"/>
                <w:w w:val="105"/>
                <w:sz w:val="22"/>
                <w:lang w:eastAsia="en-US" w:bidi="ar-SA"/>
              </w:rPr>
              <w:t xml:space="preserve">V-shaped </w:t>
            </w:r>
            <w:r w:rsidRPr="0060497F">
              <w:rPr>
                <w:rFonts w:ascii="Verdana" w:eastAsia="Verdana" w:hAnsi="Verdana" w:cs="Times New Roman"/>
                <w:b w:val="0"/>
                <w:bCs/>
                <w:iCs/>
                <w:w w:val="105"/>
                <w:sz w:val="22"/>
                <w:lang w:eastAsia="en-US" w:bidi="ar-SA"/>
              </w:rPr>
              <w:t xml:space="preserve">openings along the top edge and diamond shaped openings between the slats present entrapment and entanglement hazards resulting in strangulation, choking, or pinching to infants </w:t>
            </w:r>
            <w:r w:rsidRPr="0060497F">
              <w:rPr>
                <w:rFonts w:ascii="Verdana" w:eastAsia="Verdana" w:hAnsi="Verdana" w:cs="Times New Roman"/>
                <w:b w:val="0"/>
                <w:bCs/>
                <w:iCs/>
                <w:spacing w:val="2"/>
                <w:w w:val="105"/>
                <w:sz w:val="22"/>
                <w:lang w:eastAsia="en-US" w:bidi="ar-SA"/>
              </w:rPr>
              <w:t xml:space="preserve">who </w:t>
            </w:r>
            <w:r w:rsidRPr="0060497F">
              <w:rPr>
                <w:rFonts w:ascii="Verdana" w:eastAsia="Verdana" w:hAnsi="Verdana" w:cs="Times New Roman"/>
                <w:b w:val="0"/>
                <w:bCs/>
                <w:iCs/>
                <w:w w:val="105"/>
                <w:sz w:val="22"/>
                <w:lang w:eastAsia="en-US" w:bidi="ar-SA"/>
              </w:rPr>
              <w:t>try to crawl through or over the</w:t>
            </w:r>
            <w:r w:rsidRPr="0060497F">
              <w:rPr>
                <w:rFonts w:ascii="Verdana" w:eastAsia="Verdana" w:hAnsi="Verdana" w:cs="Times New Roman"/>
                <w:b w:val="0"/>
                <w:bCs/>
                <w:iCs/>
                <w:spacing w:val="6"/>
                <w:w w:val="105"/>
                <w:sz w:val="22"/>
                <w:lang w:eastAsia="en-US" w:bidi="ar-SA"/>
              </w:rPr>
              <w:t xml:space="preserve"> </w:t>
            </w:r>
            <w:r w:rsidRPr="0060497F">
              <w:rPr>
                <w:rFonts w:ascii="Verdana" w:eastAsia="Verdana" w:hAnsi="Verdana" w:cs="Times New Roman"/>
                <w:b w:val="0"/>
                <w:bCs/>
                <w:iCs/>
                <w:w w:val="105"/>
                <w:sz w:val="22"/>
                <w:lang w:eastAsia="en-US" w:bidi="ar-SA"/>
              </w:rPr>
              <w:t>gate.</w:t>
            </w:r>
          </w:p>
          <w:p w14:paraId="6FD305D8" w14:textId="6E095C15" w:rsidR="0060497F" w:rsidRPr="0060497F" w:rsidRDefault="0060497F" w:rsidP="00303166">
            <w:pPr>
              <w:widowControl/>
              <w:numPr>
                <w:ilvl w:val="0"/>
                <w:numId w:val="6"/>
              </w:numPr>
              <w:tabs>
                <w:tab w:val="left" w:pos="509"/>
              </w:tabs>
              <w:suppressAutoHyphens w:val="0"/>
              <w:spacing w:before="84" w:line="252" w:lineRule="auto"/>
              <w:ind w:right="539"/>
              <w:rPr>
                <w:rFonts w:ascii="Verdana" w:eastAsia="Verdana" w:hAnsi="Verdana" w:cs="Times New Roman"/>
                <w:b w:val="0"/>
                <w:bCs/>
                <w:iCs/>
                <w:sz w:val="22"/>
                <w:lang w:eastAsia="en-US" w:bidi="ar-SA"/>
              </w:rPr>
            </w:pPr>
            <w:r w:rsidRPr="0060497F">
              <w:rPr>
                <w:rFonts w:ascii="Verdana" w:eastAsia="Verdana" w:hAnsi="Verdana" w:cs="Times New Roman"/>
                <w:b w:val="0"/>
                <w:bCs/>
                <w:iCs/>
                <w:w w:val="105"/>
                <w:sz w:val="22"/>
                <w:lang w:eastAsia="en-US" w:bidi="ar-SA"/>
              </w:rPr>
              <w:t xml:space="preserve">Regarding paragraph </w:t>
            </w:r>
            <w:ins w:id="715" w:author="Author">
              <w:r w:rsidR="00B95DAB">
                <w:rPr>
                  <w:rFonts w:ascii="Verdana" w:eastAsia="Verdana" w:hAnsi="Verdana" w:cs="Times New Roman"/>
                  <w:b w:val="0"/>
                  <w:bCs/>
                  <w:iCs/>
                  <w:w w:val="105"/>
                  <w:sz w:val="22"/>
                  <w:lang w:eastAsia="en-US" w:bidi="ar-SA"/>
                </w:rPr>
                <w:t>(a)</w:t>
              </w:r>
            </w:ins>
            <w:r w:rsidRPr="0060497F">
              <w:rPr>
                <w:rFonts w:ascii="Verdana" w:eastAsia="Verdana" w:hAnsi="Verdana" w:cs="Times New Roman"/>
                <w:b w:val="0"/>
                <w:bCs/>
                <w:iCs/>
                <w:w w:val="105"/>
                <w:sz w:val="22"/>
                <w:lang w:eastAsia="en-US" w:bidi="ar-SA"/>
              </w:rPr>
              <w:t>(4), examples of items that present a choking hazard for infants and toddlers include coins, balloons, safety pins, marbles, Styrofoam© and similar products, and sponge, rubber, or soft plastic</w:t>
            </w:r>
            <w:r w:rsidRPr="0060497F">
              <w:rPr>
                <w:rFonts w:ascii="Verdana" w:eastAsia="Verdana" w:hAnsi="Verdana" w:cs="Times New Roman"/>
                <w:b w:val="0"/>
                <w:bCs/>
                <w:iCs/>
                <w:spacing w:val="2"/>
                <w:w w:val="105"/>
                <w:sz w:val="22"/>
                <w:lang w:eastAsia="en-US" w:bidi="ar-SA"/>
              </w:rPr>
              <w:t xml:space="preserve"> </w:t>
            </w:r>
            <w:r w:rsidRPr="0060497F">
              <w:rPr>
                <w:rFonts w:ascii="Verdana" w:eastAsia="Verdana" w:hAnsi="Verdana" w:cs="Times New Roman"/>
                <w:b w:val="0"/>
                <w:bCs/>
                <w:iCs/>
                <w:w w:val="105"/>
                <w:sz w:val="22"/>
                <w:lang w:eastAsia="en-US" w:bidi="ar-SA"/>
              </w:rPr>
              <w:t>toys.</w:t>
            </w:r>
          </w:p>
          <w:p w14:paraId="0D941753" w14:textId="527A148A" w:rsidR="0060497F" w:rsidRPr="0060497F" w:rsidRDefault="0060497F" w:rsidP="00303166">
            <w:pPr>
              <w:widowControl/>
              <w:numPr>
                <w:ilvl w:val="0"/>
                <w:numId w:val="6"/>
              </w:numPr>
              <w:tabs>
                <w:tab w:val="left" w:pos="509"/>
              </w:tabs>
              <w:suppressAutoHyphens w:val="0"/>
              <w:spacing w:before="81" w:line="288" w:lineRule="auto"/>
              <w:ind w:right="541"/>
              <w:rPr>
                <w:rFonts w:ascii="Verdana" w:eastAsia="Verdana" w:hAnsi="Verdana" w:cs="Times New Roman"/>
                <w:i/>
                <w:sz w:val="19"/>
                <w:szCs w:val="20"/>
                <w:lang w:eastAsia="en-US" w:bidi="ar-SA"/>
              </w:rPr>
            </w:pPr>
            <w:r w:rsidRPr="0060497F">
              <w:rPr>
                <w:rFonts w:ascii="Verdana" w:eastAsia="Verdana" w:hAnsi="Verdana" w:cs="Times New Roman"/>
                <w:b w:val="0"/>
                <w:bCs/>
                <w:iCs/>
                <w:w w:val="105"/>
                <w:sz w:val="22"/>
                <w:lang w:eastAsia="en-US" w:bidi="ar-SA"/>
              </w:rPr>
              <w:t xml:space="preserve">Regarding paragraph </w:t>
            </w:r>
            <w:ins w:id="716" w:author="Author">
              <w:r w:rsidR="00B95DAB">
                <w:rPr>
                  <w:rFonts w:ascii="Verdana" w:eastAsia="Verdana" w:hAnsi="Verdana" w:cs="Times New Roman"/>
                  <w:b w:val="0"/>
                  <w:bCs/>
                  <w:iCs/>
                  <w:w w:val="105"/>
                  <w:sz w:val="22"/>
                  <w:lang w:eastAsia="en-US" w:bidi="ar-SA"/>
                </w:rPr>
                <w:t>(b)</w:t>
              </w:r>
            </w:ins>
            <w:del w:id="717" w:author="Author">
              <w:r w:rsidRPr="0060497F" w:rsidDel="00B95DAB">
                <w:rPr>
                  <w:rFonts w:ascii="Verdana" w:eastAsia="Verdana" w:hAnsi="Verdana" w:cs="Times New Roman"/>
                  <w:b w:val="0"/>
                  <w:bCs/>
                  <w:iCs/>
                  <w:w w:val="105"/>
                  <w:sz w:val="22"/>
                  <w:lang w:eastAsia="en-US" w:bidi="ar-SA"/>
                </w:rPr>
                <w:delText>(6)</w:delText>
              </w:r>
            </w:del>
            <w:r w:rsidRPr="0060497F">
              <w:rPr>
                <w:rFonts w:ascii="Verdana" w:eastAsia="Verdana" w:hAnsi="Verdana" w:cs="Times New Roman"/>
                <w:b w:val="0"/>
                <w:bCs/>
                <w:iCs/>
                <w:w w:val="105"/>
                <w:sz w:val="22"/>
                <w:lang w:eastAsia="en-US" w:bidi="ar-SA"/>
              </w:rPr>
              <w:t xml:space="preserve">, studies on SIDS support eliminating soft bedding materials, sleep positioning devices, and stuffed </w:t>
            </w:r>
            <w:r w:rsidRPr="0060497F">
              <w:rPr>
                <w:rFonts w:ascii="Verdana" w:eastAsia="Verdana" w:hAnsi="Verdana" w:cs="Times New Roman"/>
                <w:b w:val="0"/>
                <w:bCs/>
                <w:iCs/>
                <w:spacing w:val="2"/>
                <w:w w:val="105"/>
                <w:sz w:val="22"/>
                <w:lang w:eastAsia="en-US" w:bidi="ar-SA"/>
              </w:rPr>
              <w:t xml:space="preserve">toys </w:t>
            </w:r>
            <w:r w:rsidRPr="0060497F">
              <w:rPr>
                <w:rFonts w:ascii="Verdana" w:eastAsia="Verdana" w:hAnsi="Verdana" w:cs="Times New Roman"/>
                <w:b w:val="0"/>
                <w:bCs/>
                <w:iCs/>
                <w:w w:val="105"/>
                <w:sz w:val="22"/>
                <w:lang w:eastAsia="en-US" w:bidi="ar-SA"/>
              </w:rPr>
              <w:t>for infants under twelve</w:t>
            </w:r>
            <w:r w:rsidRPr="0060497F">
              <w:rPr>
                <w:rFonts w:ascii="Verdana" w:eastAsia="Verdana" w:hAnsi="Verdana" w:cs="Times New Roman"/>
                <w:b w:val="0"/>
                <w:bCs/>
                <w:iCs/>
                <w:spacing w:val="-11"/>
                <w:w w:val="105"/>
                <w:sz w:val="22"/>
                <w:lang w:eastAsia="en-US" w:bidi="ar-SA"/>
              </w:rPr>
              <w:t xml:space="preserve"> </w:t>
            </w:r>
            <w:r w:rsidRPr="0060497F">
              <w:rPr>
                <w:rFonts w:ascii="Verdana" w:eastAsia="Verdana" w:hAnsi="Verdana" w:cs="Times New Roman"/>
                <w:b w:val="0"/>
                <w:bCs/>
                <w:iCs/>
                <w:w w:val="105"/>
                <w:sz w:val="22"/>
                <w:lang w:eastAsia="en-US" w:bidi="ar-SA"/>
              </w:rPr>
              <w:t>months.</w:t>
            </w:r>
          </w:p>
        </w:tc>
      </w:tr>
    </w:tbl>
    <w:p w14:paraId="104A59BF" w14:textId="6DF682CB" w:rsidR="00486A4B" w:rsidRPr="00C64D85" w:rsidRDefault="00C64D85" w:rsidP="00191781">
      <w:pPr>
        <w:pStyle w:val="BodyText"/>
        <w:tabs>
          <w:tab w:val="left" w:pos="0"/>
          <w:tab w:val="left" w:pos="360"/>
        </w:tabs>
        <w:spacing w:before="100" w:beforeAutospacing="1" w:after="100" w:afterAutospacing="1"/>
        <w:rPr>
          <w:ins w:id="718" w:author="Author"/>
          <w:rFonts w:ascii="Verdana" w:hAnsi="Verdana"/>
          <w:sz w:val="22"/>
          <w:szCs w:val="22"/>
          <w:u w:val="single"/>
        </w:rPr>
      </w:pPr>
      <w:ins w:id="719" w:author="Author">
        <w:r w:rsidRPr="00C64D85">
          <w:rPr>
            <w:rFonts w:ascii="Verdana" w:hAnsi="Verdana"/>
            <w:sz w:val="22"/>
            <w:szCs w:val="22"/>
            <w:u w:val="single"/>
          </w:rPr>
          <w:t>§746.2424. Where must an infant sleep?</w:t>
        </w:r>
      </w:ins>
    </w:p>
    <w:p w14:paraId="1891C8CD" w14:textId="14297284" w:rsidR="00C64D85" w:rsidRPr="00C2417C" w:rsidRDefault="00C64D85" w:rsidP="00191781">
      <w:pPr>
        <w:pStyle w:val="BodyText"/>
        <w:tabs>
          <w:tab w:val="left" w:pos="0"/>
          <w:tab w:val="left" w:pos="360"/>
        </w:tabs>
        <w:spacing w:before="100" w:beforeAutospacing="1" w:after="100" w:afterAutospacing="1"/>
        <w:rPr>
          <w:rFonts w:ascii="Verdana" w:hAnsi="Verdana"/>
          <w:sz w:val="22"/>
          <w:szCs w:val="22"/>
        </w:rPr>
      </w:pPr>
      <w:ins w:id="720" w:author="Author">
        <w:r w:rsidRPr="00C64D85">
          <w:rPr>
            <w:rFonts w:ascii="Verdana" w:hAnsi="Verdana"/>
            <w:sz w:val="22"/>
            <w:szCs w:val="22"/>
            <w:u w:val="single"/>
          </w:rPr>
          <w:t>An infant must sleep in a designated crib, cot, bed, or mat as required by §746.2405 of this subchapter (relating to What furnishings and equipment must I have in the infant care area?).</w:t>
        </w:r>
      </w:ins>
    </w:p>
    <w:p w14:paraId="2849323B" w14:textId="38C4DA53" w:rsidR="00486A4B" w:rsidRPr="00485354"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485354">
        <w:rPr>
          <w:rFonts w:ascii="Verdana" w:hAnsi="Verdana"/>
          <w:bCs/>
          <w:sz w:val="22"/>
          <w:szCs w:val="22"/>
        </w:rPr>
        <w:t>§746.2426</w:t>
      </w:r>
      <w:r w:rsidR="00485354" w:rsidRPr="00485354">
        <w:rPr>
          <w:rFonts w:ascii="Verdana" w:hAnsi="Verdana"/>
          <w:bCs/>
          <w:sz w:val="22"/>
          <w:szCs w:val="22"/>
        </w:rPr>
        <w:t>.</w:t>
      </w:r>
      <w:r w:rsidRPr="00485354">
        <w:rPr>
          <w:rFonts w:ascii="Verdana" w:hAnsi="Verdana"/>
          <w:bCs/>
          <w:sz w:val="22"/>
          <w:szCs w:val="22"/>
        </w:rPr>
        <w:t xml:space="preserve"> May I allow infants to sleep in a restrictive device?</w:t>
      </w:r>
    </w:p>
    <w:p w14:paraId="36C4844C" w14:textId="115BEE71" w:rsidR="007C35D2" w:rsidRDefault="007C35D2" w:rsidP="00191781">
      <w:pPr>
        <w:pStyle w:val="BodyText"/>
        <w:tabs>
          <w:tab w:val="left" w:pos="0"/>
          <w:tab w:val="left" w:pos="360"/>
        </w:tabs>
        <w:spacing w:before="100" w:beforeAutospacing="1" w:after="100" w:afterAutospacing="1"/>
        <w:rPr>
          <w:ins w:id="721" w:author="Author"/>
          <w:rFonts w:ascii="Verdana" w:hAnsi="Verdana"/>
          <w:sz w:val="22"/>
          <w:szCs w:val="22"/>
        </w:rPr>
      </w:pPr>
      <w:ins w:id="722" w:author="Author">
        <w:r>
          <w:rPr>
            <w:rFonts w:ascii="Verdana" w:hAnsi="Verdana"/>
            <w:sz w:val="22"/>
            <w:szCs w:val="22"/>
          </w:rPr>
          <w:t xml:space="preserve">(a) If you do not have a Sleep Exception Form </w:t>
        </w:r>
        <w:r w:rsidRPr="00C2417C">
          <w:rPr>
            <w:rFonts w:ascii="Verdana" w:hAnsi="Verdana"/>
            <w:sz w:val="22"/>
            <w:szCs w:val="22"/>
          </w:rPr>
          <w:t>that includes a signed statement from a health-care professional stating that the child sleeping in a restrictive device is medically necessary</w:t>
        </w:r>
        <w:r>
          <w:rPr>
            <w:rFonts w:ascii="Verdana" w:hAnsi="Verdana"/>
            <w:sz w:val="22"/>
            <w:szCs w:val="22"/>
          </w:rPr>
          <w:t>:</w:t>
        </w:r>
      </w:ins>
    </w:p>
    <w:p w14:paraId="7D458784" w14:textId="0E0F8641" w:rsidR="007C35D2" w:rsidRDefault="007C35D2" w:rsidP="00191781">
      <w:pPr>
        <w:pStyle w:val="BodyText"/>
        <w:tabs>
          <w:tab w:val="left" w:pos="0"/>
          <w:tab w:val="left" w:pos="360"/>
        </w:tabs>
        <w:spacing w:before="100" w:beforeAutospacing="1" w:after="100" w:afterAutospacing="1"/>
        <w:rPr>
          <w:ins w:id="723" w:author="Author"/>
          <w:rFonts w:ascii="Verdana" w:hAnsi="Verdana"/>
          <w:sz w:val="22"/>
          <w:szCs w:val="22"/>
        </w:rPr>
      </w:pPr>
      <w:r>
        <w:rPr>
          <w:rFonts w:ascii="Verdana" w:hAnsi="Verdana"/>
          <w:sz w:val="22"/>
          <w:szCs w:val="22"/>
        </w:rPr>
        <w:tab/>
      </w:r>
      <w:ins w:id="724" w:author="Author">
        <w:r>
          <w:rPr>
            <w:rFonts w:ascii="Verdana" w:hAnsi="Verdana"/>
            <w:sz w:val="22"/>
            <w:szCs w:val="22"/>
          </w:rPr>
          <w:t xml:space="preserve">(1) </w:t>
        </w:r>
      </w:ins>
      <w:r w:rsidR="00486A4B" w:rsidRPr="00C2417C">
        <w:rPr>
          <w:rFonts w:ascii="Verdana" w:hAnsi="Verdana"/>
          <w:sz w:val="22"/>
          <w:szCs w:val="22"/>
        </w:rPr>
        <w:t>You may not allow an infant to sleep in a restrictive device</w:t>
      </w:r>
      <w:ins w:id="725" w:author="Author">
        <w:r>
          <w:rPr>
            <w:rFonts w:ascii="Verdana" w:hAnsi="Verdana"/>
            <w:sz w:val="22"/>
            <w:szCs w:val="22"/>
          </w:rPr>
          <w:t>;</w:t>
        </w:r>
        <w:r w:rsidR="00C242DD">
          <w:rPr>
            <w:rFonts w:ascii="Verdana" w:hAnsi="Verdana"/>
            <w:sz w:val="22"/>
            <w:szCs w:val="22"/>
          </w:rPr>
          <w:t xml:space="preserve"> and</w:t>
        </w:r>
      </w:ins>
      <w:del w:id="726" w:author="Author">
        <w:r w:rsidR="00486A4B" w:rsidRPr="00C2417C" w:rsidDel="007C35D2">
          <w:rPr>
            <w:rFonts w:ascii="Verdana" w:hAnsi="Verdana"/>
            <w:sz w:val="22"/>
            <w:szCs w:val="22"/>
          </w:rPr>
          <w:delText>.</w:delText>
        </w:r>
      </w:del>
    </w:p>
    <w:p w14:paraId="46D4DE83" w14:textId="77777777" w:rsidR="007C35D2" w:rsidRDefault="007C35D2" w:rsidP="00191781">
      <w:pPr>
        <w:pStyle w:val="BodyText"/>
        <w:tabs>
          <w:tab w:val="left" w:pos="0"/>
          <w:tab w:val="left" w:pos="360"/>
        </w:tabs>
        <w:spacing w:before="100" w:beforeAutospacing="1" w:after="100" w:afterAutospacing="1"/>
        <w:rPr>
          <w:ins w:id="727" w:author="Author"/>
          <w:rFonts w:ascii="Verdana" w:hAnsi="Verdana"/>
          <w:sz w:val="22"/>
          <w:szCs w:val="22"/>
        </w:rPr>
      </w:pPr>
      <w:r>
        <w:rPr>
          <w:rFonts w:ascii="Verdana" w:hAnsi="Verdana"/>
          <w:sz w:val="22"/>
          <w:szCs w:val="22"/>
        </w:rPr>
        <w:tab/>
      </w:r>
      <w:ins w:id="728" w:author="Author">
        <w:r>
          <w:rPr>
            <w:rFonts w:ascii="Verdana" w:hAnsi="Verdana"/>
            <w:sz w:val="22"/>
            <w:szCs w:val="22"/>
          </w:rPr>
          <w:t xml:space="preserve">(2) </w:t>
        </w:r>
      </w:ins>
      <w:r w:rsidR="00486A4B" w:rsidRPr="00C2417C">
        <w:rPr>
          <w:rFonts w:ascii="Verdana" w:hAnsi="Verdana"/>
          <w:sz w:val="22"/>
          <w:szCs w:val="22"/>
        </w:rPr>
        <w:t xml:space="preserve">If an infant falls asleep in a restrictive device, </w:t>
      </w:r>
      <w:ins w:id="729" w:author="Author">
        <w:r>
          <w:rPr>
            <w:rFonts w:ascii="Verdana" w:hAnsi="Verdana"/>
            <w:sz w:val="22"/>
            <w:szCs w:val="22"/>
          </w:rPr>
          <w:t>you must remove</w:t>
        </w:r>
      </w:ins>
      <w:r>
        <w:rPr>
          <w:rFonts w:ascii="Verdana" w:hAnsi="Verdana"/>
          <w:sz w:val="22"/>
          <w:szCs w:val="22"/>
        </w:rPr>
        <w:t xml:space="preserve"> </w:t>
      </w:r>
      <w:r w:rsidR="00486A4B" w:rsidRPr="00C2417C">
        <w:rPr>
          <w:rFonts w:ascii="Verdana" w:hAnsi="Verdana"/>
          <w:sz w:val="22"/>
          <w:szCs w:val="22"/>
        </w:rPr>
        <w:t xml:space="preserve">the infant </w:t>
      </w:r>
      <w:del w:id="730" w:author="Author">
        <w:r w:rsidR="00486A4B" w:rsidRPr="00C2417C" w:rsidDel="007C35D2">
          <w:rPr>
            <w:rFonts w:ascii="Verdana" w:hAnsi="Verdana"/>
            <w:sz w:val="22"/>
            <w:szCs w:val="22"/>
          </w:rPr>
          <w:delText>must be removed</w:delText>
        </w:r>
      </w:del>
      <w:r w:rsidR="00486A4B" w:rsidRPr="00C2417C">
        <w:rPr>
          <w:rFonts w:ascii="Verdana" w:hAnsi="Verdana"/>
          <w:sz w:val="22"/>
          <w:szCs w:val="22"/>
        </w:rPr>
        <w:t xml:space="preserve"> from the device and </w:t>
      </w:r>
      <w:ins w:id="731" w:author="Author">
        <w:r>
          <w:rPr>
            <w:rFonts w:ascii="Verdana" w:hAnsi="Verdana"/>
            <w:sz w:val="22"/>
            <w:szCs w:val="22"/>
          </w:rPr>
          <w:t xml:space="preserve">place the infant </w:t>
        </w:r>
      </w:ins>
      <w:del w:id="732" w:author="Author">
        <w:r w:rsidR="00486A4B" w:rsidRPr="00C2417C" w:rsidDel="007C35D2">
          <w:rPr>
            <w:rFonts w:ascii="Verdana" w:hAnsi="Verdana"/>
            <w:sz w:val="22"/>
            <w:szCs w:val="22"/>
          </w:rPr>
          <w:delText>placed</w:delText>
        </w:r>
      </w:del>
      <w:r w:rsidR="00486A4B" w:rsidRPr="00C2417C">
        <w:rPr>
          <w:rFonts w:ascii="Verdana" w:hAnsi="Verdana"/>
          <w:sz w:val="22"/>
          <w:szCs w:val="22"/>
        </w:rPr>
        <w:t xml:space="preserve"> in a crib as soon as possible. </w:t>
      </w:r>
    </w:p>
    <w:p w14:paraId="1B18CFD0" w14:textId="5F8D0A6B" w:rsidR="00486A4B" w:rsidRDefault="007C35D2" w:rsidP="00191781">
      <w:pPr>
        <w:pStyle w:val="BodyText"/>
        <w:tabs>
          <w:tab w:val="left" w:pos="0"/>
          <w:tab w:val="left" w:pos="360"/>
        </w:tabs>
        <w:spacing w:before="100" w:beforeAutospacing="1" w:after="100" w:afterAutospacing="1"/>
        <w:rPr>
          <w:rFonts w:ascii="Verdana" w:hAnsi="Verdana"/>
          <w:sz w:val="22"/>
          <w:szCs w:val="22"/>
        </w:rPr>
      </w:pPr>
      <w:ins w:id="733" w:author="Author">
        <w:r>
          <w:rPr>
            <w:rFonts w:ascii="Verdana" w:hAnsi="Verdana"/>
            <w:sz w:val="22"/>
            <w:szCs w:val="22"/>
          </w:rPr>
          <w:t xml:space="preserve">(b) You may allow an infant to </w:t>
        </w:r>
      </w:ins>
      <w:del w:id="734" w:author="Author">
        <w:r w:rsidR="00486A4B" w:rsidRPr="00C2417C" w:rsidDel="007C35D2">
          <w:rPr>
            <w:rFonts w:ascii="Verdana" w:hAnsi="Verdana"/>
            <w:sz w:val="22"/>
            <w:szCs w:val="22"/>
          </w:rPr>
          <w:delText>Infants may</w:delText>
        </w:r>
      </w:del>
      <w:r w:rsidR="00486A4B" w:rsidRPr="00C2417C">
        <w:rPr>
          <w:rFonts w:ascii="Verdana" w:hAnsi="Verdana"/>
          <w:sz w:val="22"/>
          <w:szCs w:val="22"/>
        </w:rPr>
        <w:t xml:space="preserve"> sleep in a restrictive device if you have a completed Sleep Exception Form that includes a signed statement from a health-care professional stating that the child sleeping in a restrictive device is medically necessary. </w:t>
      </w:r>
    </w:p>
    <w:tbl>
      <w:tblPr>
        <w:tblStyle w:val="HHSFinancialData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32DCA" w:rsidRPr="00D32DCA" w14:paraId="1FEDDBD5" w14:textId="77777777" w:rsidTr="00D32DC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tcPr>
          <w:p w14:paraId="4DCBD66C" w14:textId="77777777" w:rsidR="00D32DCA" w:rsidRPr="00D32DCA" w:rsidRDefault="00D32DCA" w:rsidP="007D2C08">
            <w:pPr>
              <w:keepNext/>
              <w:keepLines/>
              <w:widowControl/>
              <w:suppressAutoHyphens w:val="0"/>
              <w:spacing w:after="120" w:line="288" w:lineRule="auto"/>
              <w:rPr>
                <w:rFonts w:ascii="Verdana" w:eastAsia="Verdana" w:hAnsi="Verdana" w:cs="Times New Roman"/>
                <w:sz w:val="18"/>
                <w:szCs w:val="20"/>
                <w:lang w:eastAsia="en-US" w:bidi="ar-SA"/>
              </w:rPr>
            </w:pPr>
            <w:r w:rsidRPr="00D32DCA">
              <w:rPr>
                <w:rFonts w:ascii="Verdana" w:eastAsia="Verdana" w:hAnsi="Verdana" w:cs="Times New Roman"/>
                <w:sz w:val="22"/>
                <w:lang w:eastAsia="en-US" w:bidi="ar-SA"/>
              </w:rPr>
              <w:t>Helpful Information</w:t>
            </w:r>
          </w:p>
        </w:tc>
      </w:tr>
      <w:tr w:rsidR="00D32DCA" w:rsidRPr="00D32DCA" w14:paraId="3C759A6D"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0" w:type="auto"/>
          </w:tcPr>
          <w:p w14:paraId="031731C1" w14:textId="77777777" w:rsidR="00D32DCA" w:rsidRPr="00D32DCA" w:rsidRDefault="00D32DCA" w:rsidP="00303166">
            <w:pPr>
              <w:widowControl/>
              <w:numPr>
                <w:ilvl w:val="0"/>
                <w:numId w:val="23"/>
              </w:numPr>
              <w:tabs>
                <w:tab w:val="left" w:pos="510"/>
              </w:tabs>
              <w:suppressAutoHyphens w:val="0"/>
              <w:spacing w:before="122" w:line="252" w:lineRule="auto"/>
              <w:ind w:right="364"/>
              <w:rPr>
                <w:rFonts w:ascii="Verdana" w:eastAsia="Verdana" w:hAnsi="Verdana" w:cs="Times New Roman"/>
                <w:b w:val="0"/>
                <w:bCs/>
                <w:iCs/>
                <w:sz w:val="22"/>
                <w:lang w:eastAsia="en-US" w:bidi="ar-SA"/>
              </w:rPr>
            </w:pPr>
            <w:r w:rsidRPr="00D32DCA">
              <w:rPr>
                <w:rFonts w:ascii="Verdana" w:eastAsia="Verdana" w:hAnsi="Verdana" w:cs="Times New Roman"/>
                <w:b w:val="0"/>
                <w:bCs/>
                <w:iCs/>
                <w:w w:val="105"/>
                <w:sz w:val="22"/>
                <w:lang w:eastAsia="en-US" w:bidi="ar-SA"/>
              </w:rPr>
              <w:t>Infants sleeping in restrictive devices are at risk for strangulation, injury, and positional asphyxiation. Documentation from a health care professional is required for an infant to sleep in a device other than a CPSC approved</w:t>
            </w:r>
            <w:r w:rsidRPr="00D32DCA">
              <w:rPr>
                <w:rFonts w:ascii="Verdana" w:eastAsia="Verdana" w:hAnsi="Verdana" w:cs="Times New Roman"/>
                <w:b w:val="0"/>
                <w:bCs/>
                <w:iCs/>
                <w:spacing w:val="12"/>
                <w:w w:val="105"/>
                <w:sz w:val="22"/>
                <w:lang w:eastAsia="en-US" w:bidi="ar-SA"/>
              </w:rPr>
              <w:t xml:space="preserve"> </w:t>
            </w:r>
            <w:r w:rsidRPr="00D32DCA">
              <w:rPr>
                <w:rFonts w:ascii="Verdana" w:eastAsia="Verdana" w:hAnsi="Verdana" w:cs="Times New Roman"/>
                <w:b w:val="0"/>
                <w:bCs/>
                <w:iCs/>
                <w:w w:val="105"/>
                <w:sz w:val="22"/>
                <w:lang w:eastAsia="en-US" w:bidi="ar-SA"/>
              </w:rPr>
              <w:t>crib.</w:t>
            </w:r>
          </w:p>
          <w:p w14:paraId="2BDC7582" w14:textId="77777777" w:rsidR="00D32DCA" w:rsidRPr="00D32DCA" w:rsidRDefault="00D32DCA" w:rsidP="00303166">
            <w:pPr>
              <w:widowControl/>
              <w:numPr>
                <w:ilvl w:val="0"/>
                <w:numId w:val="23"/>
              </w:numPr>
              <w:tabs>
                <w:tab w:val="left" w:pos="510"/>
              </w:tabs>
              <w:suppressAutoHyphens w:val="0"/>
              <w:spacing w:before="82" w:line="247" w:lineRule="auto"/>
              <w:ind w:right="253"/>
              <w:rPr>
                <w:rFonts w:ascii="Verdana" w:eastAsia="Verdana" w:hAnsi="Verdana" w:cs="Times New Roman"/>
                <w:b w:val="0"/>
                <w:bCs/>
                <w:iCs/>
                <w:sz w:val="22"/>
                <w:lang w:eastAsia="en-US" w:bidi="ar-SA"/>
              </w:rPr>
            </w:pPr>
            <w:r w:rsidRPr="00D32DCA">
              <w:rPr>
                <w:rFonts w:ascii="Verdana" w:eastAsia="Verdana" w:hAnsi="Verdana" w:cs="Times New Roman"/>
                <w:b w:val="0"/>
                <w:bCs/>
                <w:iCs/>
                <w:w w:val="105"/>
                <w:sz w:val="22"/>
                <w:lang w:eastAsia="en-US" w:bidi="ar-SA"/>
              </w:rPr>
              <w:t xml:space="preserve">Infants arriving at the center asleep in a car seat must be removed from the car </w:t>
            </w:r>
            <w:r w:rsidRPr="00D32DCA">
              <w:rPr>
                <w:rFonts w:ascii="Verdana" w:eastAsia="Verdana" w:hAnsi="Verdana" w:cs="Times New Roman"/>
                <w:b w:val="0"/>
                <w:bCs/>
                <w:iCs/>
                <w:spacing w:val="2"/>
                <w:w w:val="105"/>
                <w:sz w:val="22"/>
                <w:lang w:eastAsia="en-US" w:bidi="ar-SA"/>
              </w:rPr>
              <w:t xml:space="preserve">seat </w:t>
            </w:r>
            <w:r w:rsidRPr="00D32DCA">
              <w:rPr>
                <w:rFonts w:ascii="Verdana" w:eastAsia="Verdana" w:hAnsi="Verdana" w:cs="Times New Roman"/>
                <w:b w:val="0"/>
                <w:bCs/>
                <w:iCs/>
                <w:w w:val="105"/>
                <w:sz w:val="22"/>
                <w:lang w:eastAsia="en-US" w:bidi="ar-SA"/>
              </w:rPr>
              <w:t>and placed in a crib. You must not place the car seat in the crib with a sleeping</w:t>
            </w:r>
            <w:r w:rsidRPr="00D32DCA">
              <w:rPr>
                <w:rFonts w:ascii="Verdana" w:eastAsia="Verdana" w:hAnsi="Verdana" w:cs="Times New Roman"/>
                <w:b w:val="0"/>
                <w:bCs/>
                <w:iCs/>
                <w:spacing w:val="-3"/>
                <w:w w:val="105"/>
                <w:sz w:val="22"/>
                <w:lang w:eastAsia="en-US" w:bidi="ar-SA"/>
              </w:rPr>
              <w:t xml:space="preserve"> </w:t>
            </w:r>
            <w:r w:rsidRPr="00D32DCA">
              <w:rPr>
                <w:rFonts w:ascii="Verdana" w:eastAsia="Verdana" w:hAnsi="Verdana" w:cs="Times New Roman"/>
                <w:b w:val="0"/>
                <w:bCs/>
                <w:iCs/>
                <w:w w:val="105"/>
                <w:sz w:val="22"/>
                <w:lang w:eastAsia="en-US" w:bidi="ar-SA"/>
              </w:rPr>
              <w:t>infant.</w:t>
            </w:r>
          </w:p>
          <w:p w14:paraId="4394BF24" w14:textId="77777777" w:rsidR="00D32DCA" w:rsidRPr="00D32DCA" w:rsidRDefault="00D32DCA" w:rsidP="00303166">
            <w:pPr>
              <w:widowControl/>
              <w:numPr>
                <w:ilvl w:val="0"/>
                <w:numId w:val="23"/>
              </w:numPr>
              <w:tabs>
                <w:tab w:val="left" w:pos="510"/>
              </w:tabs>
              <w:suppressAutoHyphens w:val="0"/>
              <w:spacing w:before="86" w:line="256" w:lineRule="auto"/>
              <w:ind w:right="173"/>
              <w:rPr>
                <w:rFonts w:ascii="Verdana" w:eastAsia="Verdana" w:hAnsi="Verdana" w:cs="Times New Roman"/>
                <w:i/>
                <w:sz w:val="19"/>
                <w:szCs w:val="20"/>
                <w:lang w:eastAsia="en-US" w:bidi="ar-SA"/>
              </w:rPr>
            </w:pPr>
            <w:r w:rsidRPr="00D32DCA">
              <w:rPr>
                <w:rFonts w:ascii="Verdana" w:eastAsia="Verdana" w:hAnsi="Verdana" w:cs="Times New Roman"/>
                <w:b w:val="0"/>
                <w:bCs/>
                <w:iCs/>
                <w:spacing w:val="-3"/>
                <w:w w:val="105"/>
                <w:sz w:val="22"/>
                <w:lang w:eastAsia="en-US" w:bidi="ar-SA"/>
              </w:rPr>
              <w:t xml:space="preserve">If </w:t>
            </w:r>
            <w:r w:rsidRPr="00D32DCA">
              <w:rPr>
                <w:rFonts w:ascii="Verdana" w:eastAsia="Verdana" w:hAnsi="Verdana" w:cs="Times New Roman"/>
                <w:b w:val="0"/>
                <w:bCs/>
                <w:iCs/>
                <w:w w:val="105"/>
                <w:sz w:val="22"/>
                <w:lang w:eastAsia="en-US" w:bidi="ar-SA"/>
              </w:rPr>
              <w:t>applicable, a copy of the Sleep Exception Form should be kept in the infant's classroom for easy review by caregivers and licensing</w:t>
            </w:r>
            <w:r w:rsidRPr="00D32DCA">
              <w:rPr>
                <w:rFonts w:ascii="Verdana" w:eastAsia="Verdana" w:hAnsi="Verdana" w:cs="Times New Roman"/>
                <w:b w:val="0"/>
                <w:bCs/>
                <w:iCs/>
                <w:spacing w:val="3"/>
                <w:w w:val="105"/>
                <w:sz w:val="22"/>
                <w:lang w:eastAsia="en-US" w:bidi="ar-SA"/>
              </w:rPr>
              <w:t xml:space="preserve"> </w:t>
            </w:r>
            <w:r w:rsidRPr="00D32DCA">
              <w:rPr>
                <w:rFonts w:ascii="Verdana" w:eastAsia="Verdana" w:hAnsi="Verdana" w:cs="Times New Roman"/>
                <w:b w:val="0"/>
                <w:bCs/>
                <w:iCs/>
                <w:w w:val="105"/>
                <w:sz w:val="22"/>
                <w:lang w:eastAsia="en-US" w:bidi="ar-SA"/>
              </w:rPr>
              <w:t>staff.</w:t>
            </w:r>
          </w:p>
        </w:tc>
      </w:tr>
    </w:tbl>
    <w:p w14:paraId="21E911E4" w14:textId="56695391" w:rsidR="00486A4B" w:rsidRPr="00485354"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485354">
        <w:rPr>
          <w:rFonts w:ascii="Verdana" w:hAnsi="Verdana"/>
          <w:bCs/>
          <w:sz w:val="22"/>
          <w:szCs w:val="22"/>
        </w:rPr>
        <w:t>§746.2427</w:t>
      </w:r>
      <w:r w:rsidR="00485354" w:rsidRPr="00485354">
        <w:rPr>
          <w:rFonts w:ascii="Verdana" w:hAnsi="Verdana"/>
          <w:bCs/>
          <w:sz w:val="22"/>
          <w:szCs w:val="22"/>
        </w:rPr>
        <w:t>.</w:t>
      </w:r>
      <w:r w:rsidRPr="00485354">
        <w:rPr>
          <w:rFonts w:ascii="Verdana" w:hAnsi="Verdana"/>
          <w:bCs/>
          <w:sz w:val="22"/>
          <w:szCs w:val="22"/>
        </w:rPr>
        <w:t xml:space="preserve"> </w:t>
      </w:r>
      <w:ins w:id="735" w:author="Author">
        <w:r w:rsidR="005E0106">
          <w:rPr>
            <w:rFonts w:ascii="Verdana" w:hAnsi="Verdana"/>
            <w:bCs/>
            <w:sz w:val="22"/>
            <w:szCs w:val="22"/>
          </w:rPr>
          <w:t xml:space="preserve">How must I position an infant </w:t>
        </w:r>
        <w:r w:rsidR="00A7023D">
          <w:rPr>
            <w:rFonts w:ascii="Verdana" w:hAnsi="Verdana"/>
            <w:bCs/>
            <w:sz w:val="22"/>
            <w:szCs w:val="22"/>
          </w:rPr>
          <w:t>for</w:t>
        </w:r>
        <w:r w:rsidR="005E0106">
          <w:rPr>
            <w:rFonts w:ascii="Verdana" w:hAnsi="Verdana"/>
            <w:bCs/>
            <w:sz w:val="22"/>
            <w:szCs w:val="22"/>
          </w:rPr>
          <w:t xml:space="preserve"> sleep? </w:t>
        </w:r>
      </w:ins>
      <w:del w:id="736" w:author="Author">
        <w:r w:rsidRPr="00485354" w:rsidDel="005E0106">
          <w:rPr>
            <w:rFonts w:ascii="Verdana" w:hAnsi="Verdana"/>
            <w:bCs/>
            <w:sz w:val="22"/>
            <w:szCs w:val="22"/>
          </w:rPr>
          <w:delText>Are infants required to sleep on their backs?</w:delText>
        </w:r>
      </w:del>
    </w:p>
    <w:p w14:paraId="05601B91" w14:textId="192BF14A" w:rsidR="00486A4B" w:rsidRDefault="00022206" w:rsidP="00191781">
      <w:pPr>
        <w:pStyle w:val="BodyText"/>
        <w:tabs>
          <w:tab w:val="left" w:pos="0"/>
          <w:tab w:val="left" w:pos="360"/>
        </w:tabs>
        <w:spacing w:before="100" w:beforeAutospacing="1" w:after="100" w:afterAutospacing="1"/>
        <w:rPr>
          <w:ins w:id="737" w:author="Author"/>
          <w:rFonts w:ascii="Verdana" w:hAnsi="Verdana"/>
          <w:sz w:val="22"/>
          <w:szCs w:val="22"/>
        </w:rPr>
      </w:pPr>
      <w:ins w:id="738" w:author="Author">
        <w:r>
          <w:rPr>
            <w:rFonts w:ascii="Verdana" w:hAnsi="Verdana"/>
            <w:sz w:val="22"/>
            <w:szCs w:val="22"/>
          </w:rPr>
          <w:t xml:space="preserve">(a) </w:t>
        </w:r>
        <w:r w:rsidR="00270422">
          <w:rPr>
            <w:rFonts w:ascii="Verdana" w:hAnsi="Verdana"/>
            <w:sz w:val="22"/>
            <w:szCs w:val="22"/>
          </w:rPr>
          <w:t xml:space="preserve">You must place an infant </w:t>
        </w:r>
      </w:ins>
      <w:del w:id="739" w:author="Author">
        <w:r w:rsidR="00486A4B" w:rsidRPr="00C2417C" w:rsidDel="00022206">
          <w:rPr>
            <w:rFonts w:ascii="Verdana" w:hAnsi="Verdana"/>
            <w:sz w:val="22"/>
            <w:szCs w:val="22"/>
          </w:rPr>
          <w:delText xml:space="preserve">Infants not yet able to turn over on their own must be </w:delText>
        </w:r>
        <w:r w:rsidR="00486A4B" w:rsidRPr="00C2417C" w:rsidDel="00270422">
          <w:rPr>
            <w:rFonts w:ascii="Verdana" w:hAnsi="Verdana"/>
            <w:sz w:val="22"/>
            <w:szCs w:val="22"/>
          </w:rPr>
          <w:delText>placed</w:delText>
        </w:r>
      </w:del>
      <w:r w:rsidR="00486A4B" w:rsidRPr="00C2417C">
        <w:rPr>
          <w:rFonts w:ascii="Verdana" w:hAnsi="Verdana"/>
          <w:sz w:val="22"/>
          <w:szCs w:val="22"/>
        </w:rPr>
        <w:t xml:space="preserve"> in a face-up sleeping position in the infant's own crib, unless you have a completed Sleep Exception Form that includes a signed statement from a health-care professional stating that a different sleeping position for the child is medically necessary. </w:t>
      </w:r>
    </w:p>
    <w:p w14:paraId="602071D0" w14:textId="28C16398" w:rsidR="00022206" w:rsidRDefault="00022206" w:rsidP="00191781">
      <w:pPr>
        <w:pStyle w:val="BodyText"/>
        <w:tabs>
          <w:tab w:val="left" w:pos="0"/>
          <w:tab w:val="left" w:pos="360"/>
        </w:tabs>
        <w:spacing w:before="100" w:beforeAutospacing="1" w:after="100" w:afterAutospacing="1"/>
        <w:rPr>
          <w:rFonts w:ascii="Verdana" w:hAnsi="Verdana"/>
          <w:sz w:val="22"/>
          <w:szCs w:val="22"/>
        </w:rPr>
      </w:pPr>
      <w:ins w:id="740" w:author="Author">
        <w:r>
          <w:rPr>
            <w:rFonts w:ascii="Verdana" w:hAnsi="Verdana"/>
            <w:sz w:val="22"/>
            <w:szCs w:val="22"/>
          </w:rPr>
          <w:t xml:space="preserve">(b) An infant who is </w:t>
        </w:r>
        <w:r w:rsidR="00472C9E">
          <w:rPr>
            <w:rFonts w:ascii="Verdana" w:hAnsi="Verdana"/>
            <w:sz w:val="22"/>
            <w:szCs w:val="22"/>
          </w:rPr>
          <w:t>developmentally able to roll</w:t>
        </w:r>
        <w:r>
          <w:rPr>
            <w:rFonts w:ascii="Verdana" w:hAnsi="Verdana"/>
            <w:sz w:val="22"/>
            <w:szCs w:val="22"/>
          </w:rPr>
          <w:t xml:space="preserve"> from back to stomach and stomach to back may do so independently after you have placed the infant in a face-up position for sleep.</w:t>
        </w:r>
      </w:ins>
    </w:p>
    <w:tbl>
      <w:tblPr>
        <w:tblStyle w:val="HHSFinancialData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32DCA" w:rsidRPr="00D32DCA" w14:paraId="259F5DCF" w14:textId="77777777" w:rsidTr="007D2C0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tcPr>
          <w:p w14:paraId="0BDC8322" w14:textId="77777777" w:rsidR="00D32DCA" w:rsidRPr="00D32DCA" w:rsidRDefault="00D32DCA" w:rsidP="007D2C08">
            <w:pPr>
              <w:keepNext/>
              <w:keepLines/>
              <w:widowControl/>
              <w:suppressAutoHyphens w:val="0"/>
              <w:spacing w:after="120" w:line="288" w:lineRule="auto"/>
              <w:rPr>
                <w:rFonts w:ascii="Verdana" w:eastAsia="Verdana" w:hAnsi="Verdana" w:cs="Times New Roman"/>
                <w:sz w:val="18"/>
                <w:szCs w:val="20"/>
                <w:lang w:eastAsia="en-US" w:bidi="ar-SA"/>
              </w:rPr>
            </w:pPr>
            <w:r w:rsidRPr="00D32DCA">
              <w:rPr>
                <w:rFonts w:ascii="Verdana" w:eastAsia="Verdana" w:hAnsi="Verdana" w:cs="Times New Roman"/>
                <w:sz w:val="22"/>
                <w:lang w:eastAsia="en-US" w:bidi="ar-SA"/>
              </w:rPr>
              <w:t>Helpful Information</w:t>
            </w:r>
          </w:p>
        </w:tc>
      </w:tr>
      <w:tr w:rsidR="00D32DCA" w:rsidRPr="00D32DCA" w14:paraId="285F7452" w14:textId="77777777" w:rsidTr="007D2C08">
        <w:tc>
          <w:tcPr>
            <w:cnfStyle w:val="001000000000" w:firstRow="0" w:lastRow="0" w:firstColumn="1" w:lastColumn="0" w:oddVBand="0" w:evenVBand="0" w:oddHBand="0" w:evenHBand="0" w:firstRowFirstColumn="0" w:firstRowLastColumn="0" w:lastRowFirstColumn="0" w:lastRowLastColumn="0"/>
            <w:tcW w:w="0" w:type="auto"/>
          </w:tcPr>
          <w:p w14:paraId="6DDE995A" w14:textId="77777777" w:rsidR="00D32DCA" w:rsidRPr="00D32DCA" w:rsidRDefault="00D32DCA" w:rsidP="00303166">
            <w:pPr>
              <w:keepNext/>
              <w:keepLines/>
              <w:widowControl/>
              <w:numPr>
                <w:ilvl w:val="0"/>
                <w:numId w:val="23"/>
              </w:numPr>
              <w:tabs>
                <w:tab w:val="left" w:pos="510"/>
              </w:tabs>
              <w:suppressAutoHyphens w:val="0"/>
              <w:spacing w:before="128" w:line="252" w:lineRule="auto"/>
              <w:ind w:right="336"/>
              <w:rPr>
                <w:rFonts w:ascii="Verdana" w:eastAsia="Verdana" w:hAnsi="Verdana" w:cs="Times New Roman"/>
                <w:b w:val="0"/>
                <w:bCs/>
                <w:iCs/>
                <w:sz w:val="22"/>
                <w:lang w:eastAsia="en-US" w:bidi="ar-SA"/>
              </w:rPr>
            </w:pPr>
            <w:r w:rsidRPr="00D32DCA">
              <w:rPr>
                <w:rFonts w:ascii="Verdana" w:eastAsia="Verdana" w:hAnsi="Verdana" w:cs="Times New Roman"/>
                <w:b w:val="0"/>
                <w:bCs/>
                <w:iCs/>
                <w:w w:val="105"/>
                <w:sz w:val="22"/>
                <w:lang w:eastAsia="en-US" w:bidi="ar-SA"/>
              </w:rPr>
              <w:t xml:space="preserve">Sudden Infant Death Syndrome (SIDS), the sudden and unexplained death of an infant, is the major cause of death in babies between 1 and 4 months old. After 30 years of research, scientists still cannot find a cause for SIDS; however, research has found the risk of SIDS </w:t>
            </w:r>
            <w:r w:rsidRPr="00D32DCA">
              <w:rPr>
                <w:rFonts w:ascii="Verdana" w:eastAsia="Verdana" w:hAnsi="Verdana" w:cs="Times New Roman"/>
                <w:b w:val="0"/>
                <w:bCs/>
                <w:iCs/>
                <w:spacing w:val="-3"/>
                <w:w w:val="105"/>
                <w:sz w:val="22"/>
                <w:lang w:eastAsia="en-US" w:bidi="ar-SA"/>
              </w:rPr>
              <w:t xml:space="preserve">may </w:t>
            </w:r>
            <w:r w:rsidRPr="00D32DCA">
              <w:rPr>
                <w:rFonts w:ascii="Verdana" w:eastAsia="Verdana" w:hAnsi="Verdana" w:cs="Times New Roman"/>
                <w:b w:val="0"/>
                <w:bCs/>
                <w:iCs/>
                <w:w w:val="105"/>
                <w:sz w:val="22"/>
                <w:lang w:eastAsia="en-US" w:bidi="ar-SA"/>
              </w:rPr>
              <w:t>be reduced by placing a healthy infant on his or her back to</w:t>
            </w:r>
            <w:r w:rsidRPr="00D32DCA">
              <w:rPr>
                <w:rFonts w:ascii="Verdana" w:eastAsia="Verdana" w:hAnsi="Verdana" w:cs="Times New Roman"/>
                <w:b w:val="0"/>
                <w:bCs/>
                <w:iCs/>
                <w:spacing w:val="-16"/>
                <w:w w:val="105"/>
                <w:sz w:val="22"/>
                <w:lang w:eastAsia="en-US" w:bidi="ar-SA"/>
              </w:rPr>
              <w:t xml:space="preserve"> </w:t>
            </w:r>
            <w:r w:rsidRPr="00D32DCA">
              <w:rPr>
                <w:rFonts w:ascii="Verdana" w:eastAsia="Verdana" w:hAnsi="Verdana" w:cs="Times New Roman"/>
                <w:b w:val="0"/>
                <w:bCs/>
                <w:iCs/>
                <w:w w:val="105"/>
                <w:sz w:val="22"/>
                <w:lang w:eastAsia="en-US" w:bidi="ar-SA"/>
              </w:rPr>
              <w:t>sleep.</w:t>
            </w:r>
          </w:p>
          <w:p w14:paraId="0FADF2A8" w14:textId="29F77F7F" w:rsidR="00D32DCA" w:rsidRPr="00D32DCA" w:rsidRDefault="00D32DCA" w:rsidP="00303166">
            <w:pPr>
              <w:keepNext/>
              <w:keepLines/>
              <w:widowControl/>
              <w:numPr>
                <w:ilvl w:val="0"/>
                <w:numId w:val="23"/>
              </w:numPr>
              <w:tabs>
                <w:tab w:val="left" w:pos="510"/>
              </w:tabs>
              <w:suppressAutoHyphens w:val="0"/>
              <w:spacing w:before="86" w:line="247" w:lineRule="auto"/>
              <w:ind w:right="458"/>
              <w:rPr>
                <w:rFonts w:ascii="Verdana" w:eastAsia="Verdana" w:hAnsi="Verdana" w:cs="Times New Roman"/>
                <w:b w:val="0"/>
                <w:bCs/>
                <w:iCs/>
                <w:sz w:val="22"/>
                <w:lang w:eastAsia="en-US" w:bidi="ar-SA"/>
              </w:rPr>
            </w:pPr>
            <w:r w:rsidRPr="00D32DCA">
              <w:rPr>
                <w:rFonts w:ascii="Verdana" w:eastAsia="Verdana" w:hAnsi="Verdana" w:cs="Times New Roman"/>
                <w:b w:val="0"/>
                <w:bCs/>
                <w:iCs/>
                <w:spacing w:val="-3"/>
                <w:w w:val="105"/>
                <w:sz w:val="22"/>
                <w:lang w:eastAsia="en-US" w:bidi="ar-SA"/>
              </w:rPr>
              <w:t xml:space="preserve">If </w:t>
            </w:r>
            <w:r w:rsidRPr="00D32DCA">
              <w:rPr>
                <w:rFonts w:ascii="Verdana" w:eastAsia="Verdana" w:hAnsi="Verdana" w:cs="Times New Roman"/>
                <w:b w:val="0"/>
                <w:bCs/>
                <w:iCs/>
                <w:w w:val="105"/>
                <w:sz w:val="22"/>
                <w:lang w:eastAsia="en-US" w:bidi="ar-SA"/>
              </w:rPr>
              <w:t xml:space="preserve">the infant was born with </w:t>
            </w:r>
            <w:ins w:id="741" w:author="Author">
              <w:r w:rsidR="004C28A3">
                <w:rPr>
                  <w:rFonts w:ascii="Verdana" w:eastAsia="Verdana" w:hAnsi="Verdana" w:cs="Times New Roman"/>
                  <w:b w:val="0"/>
                  <w:bCs/>
                  <w:iCs/>
                  <w:w w:val="105"/>
                  <w:sz w:val="22"/>
                  <w:lang w:eastAsia="en-US" w:bidi="ar-SA"/>
                </w:rPr>
                <w:t xml:space="preserve">special </w:t>
              </w:r>
              <w:r w:rsidR="00A159EC">
                <w:rPr>
                  <w:rFonts w:ascii="Verdana" w:eastAsia="Verdana" w:hAnsi="Verdana" w:cs="Times New Roman"/>
                  <w:b w:val="0"/>
                  <w:bCs/>
                  <w:iCs/>
                  <w:w w:val="105"/>
                  <w:sz w:val="22"/>
                  <w:lang w:eastAsia="en-US" w:bidi="ar-SA"/>
                </w:rPr>
                <w:t xml:space="preserve">care </w:t>
              </w:r>
              <w:r w:rsidR="004C28A3">
                <w:rPr>
                  <w:rFonts w:ascii="Verdana" w:eastAsia="Verdana" w:hAnsi="Verdana" w:cs="Times New Roman"/>
                  <w:b w:val="0"/>
                  <w:bCs/>
                  <w:iCs/>
                  <w:w w:val="105"/>
                  <w:sz w:val="22"/>
                  <w:lang w:eastAsia="en-US" w:bidi="ar-SA"/>
                </w:rPr>
                <w:t>needs</w:t>
              </w:r>
            </w:ins>
            <w:del w:id="742" w:author="Author">
              <w:r w:rsidRPr="00D32DCA" w:rsidDel="004C28A3">
                <w:rPr>
                  <w:rFonts w:ascii="Verdana" w:eastAsia="Verdana" w:hAnsi="Verdana" w:cs="Times New Roman"/>
                  <w:b w:val="0"/>
                  <w:bCs/>
                  <w:iCs/>
                  <w:w w:val="105"/>
                  <w:sz w:val="22"/>
                  <w:lang w:eastAsia="en-US" w:bidi="ar-SA"/>
                </w:rPr>
                <w:delText>a birth defect</w:delText>
              </w:r>
            </w:del>
            <w:r w:rsidRPr="00D32DCA">
              <w:rPr>
                <w:rFonts w:ascii="Verdana" w:eastAsia="Verdana" w:hAnsi="Verdana" w:cs="Times New Roman"/>
                <w:b w:val="0"/>
                <w:bCs/>
                <w:iCs/>
                <w:w w:val="105"/>
                <w:sz w:val="22"/>
                <w:lang w:eastAsia="en-US" w:bidi="ar-SA"/>
              </w:rPr>
              <w:t xml:space="preserve">, </w:t>
            </w:r>
            <w:ins w:id="743" w:author="Author">
              <w:r w:rsidR="004C28A3">
                <w:rPr>
                  <w:rFonts w:ascii="Verdana" w:eastAsia="Verdana" w:hAnsi="Verdana" w:cs="Times New Roman"/>
                  <w:b w:val="0"/>
                  <w:bCs/>
                  <w:iCs/>
                  <w:w w:val="105"/>
                  <w:sz w:val="22"/>
                  <w:lang w:eastAsia="en-US" w:bidi="ar-SA"/>
                </w:rPr>
                <w:t xml:space="preserve">has gastroesophageal reflux, </w:t>
              </w:r>
            </w:ins>
            <w:r w:rsidRPr="00D32DCA">
              <w:rPr>
                <w:rFonts w:ascii="Verdana" w:eastAsia="Verdana" w:hAnsi="Verdana" w:cs="Times New Roman"/>
                <w:b w:val="0"/>
                <w:bCs/>
                <w:iCs/>
                <w:w w:val="105"/>
                <w:sz w:val="22"/>
                <w:lang w:eastAsia="en-US" w:bidi="ar-SA"/>
              </w:rPr>
              <w:t xml:space="preserve">often spits up after eating, or has a breathing, lung, or heart problem, a doctor or nurse </w:t>
            </w:r>
            <w:r w:rsidRPr="00D32DCA">
              <w:rPr>
                <w:rFonts w:ascii="Verdana" w:eastAsia="Verdana" w:hAnsi="Verdana" w:cs="Times New Roman"/>
                <w:b w:val="0"/>
                <w:bCs/>
                <w:iCs/>
                <w:spacing w:val="-3"/>
                <w:w w:val="105"/>
                <w:sz w:val="22"/>
                <w:lang w:eastAsia="en-US" w:bidi="ar-SA"/>
              </w:rPr>
              <w:t xml:space="preserve">may </w:t>
            </w:r>
            <w:r w:rsidRPr="00D32DCA">
              <w:rPr>
                <w:rFonts w:ascii="Verdana" w:eastAsia="Verdana" w:hAnsi="Verdana" w:cs="Times New Roman"/>
                <w:b w:val="0"/>
                <w:bCs/>
                <w:iCs/>
                <w:w w:val="105"/>
                <w:sz w:val="22"/>
                <w:lang w:eastAsia="en-US" w:bidi="ar-SA"/>
              </w:rPr>
              <w:t xml:space="preserve">recommend a different sleep position </w:t>
            </w:r>
            <w:r w:rsidRPr="00D32DCA">
              <w:rPr>
                <w:rFonts w:ascii="Verdana" w:eastAsia="Verdana" w:hAnsi="Verdana" w:cs="Times New Roman"/>
                <w:b w:val="0"/>
                <w:bCs/>
                <w:iCs/>
                <w:spacing w:val="-3"/>
                <w:w w:val="105"/>
                <w:sz w:val="22"/>
                <w:lang w:eastAsia="en-US" w:bidi="ar-SA"/>
              </w:rPr>
              <w:t xml:space="preserve">to </w:t>
            </w:r>
            <w:r w:rsidRPr="00D32DCA">
              <w:rPr>
                <w:rFonts w:ascii="Verdana" w:eastAsia="Verdana" w:hAnsi="Verdana" w:cs="Times New Roman"/>
                <w:b w:val="0"/>
                <w:bCs/>
                <w:iCs/>
                <w:w w:val="105"/>
                <w:sz w:val="22"/>
                <w:lang w:eastAsia="en-US" w:bidi="ar-SA"/>
              </w:rPr>
              <w:t>use.</w:t>
            </w:r>
          </w:p>
          <w:p w14:paraId="1F42CC4F" w14:textId="77777777" w:rsidR="00D32DCA" w:rsidRPr="00D32DCA" w:rsidRDefault="00D32DCA" w:rsidP="00303166">
            <w:pPr>
              <w:keepNext/>
              <w:keepLines/>
              <w:widowControl/>
              <w:numPr>
                <w:ilvl w:val="0"/>
                <w:numId w:val="23"/>
              </w:numPr>
              <w:tabs>
                <w:tab w:val="left" w:pos="510"/>
              </w:tabs>
              <w:suppressAutoHyphens w:val="0"/>
              <w:spacing w:before="87" w:line="252" w:lineRule="auto"/>
              <w:ind w:right="369"/>
              <w:rPr>
                <w:rFonts w:ascii="Verdana" w:eastAsia="Verdana" w:hAnsi="Verdana" w:cs="Times New Roman"/>
                <w:b w:val="0"/>
                <w:bCs/>
                <w:iCs/>
                <w:sz w:val="22"/>
                <w:lang w:eastAsia="en-US" w:bidi="ar-SA"/>
              </w:rPr>
            </w:pPr>
            <w:r w:rsidRPr="00D32DCA">
              <w:rPr>
                <w:rFonts w:ascii="Verdana" w:eastAsia="Verdana" w:hAnsi="Verdana" w:cs="Times New Roman"/>
                <w:b w:val="0"/>
                <w:bCs/>
                <w:iCs/>
                <w:w w:val="105"/>
                <w:sz w:val="22"/>
                <w:lang w:eastAsia="en-US" w:bidi="ar-SA"/>
              </w:rPr>
              <w:t xml:space="preserve">Providing “tummy </w:t>
            </w:r>
            <w:r w:rsidRPr="00D32DCA">
              <w:rPr>
                <w:rFonts w:ascii="Verdana" w:eastAsia="Verdana" w:hAnsi="Verdana" w:cs="Times New Roman"/>
                <w:b w:val="0"/>
                <w:bCs/>
                <w:iCs/>
                <w:spacing w:val="2"/>
                <w:w w:val="105"/>
                <w:sz w:val="22"/>
                <w:lang w:eastAsia="en-US" w:bidi="ar-SA"/>
              </w:rPr>
              <w:t xml:space="preserve">time” </w:t>
            </w:r>
            <w:r w:rsidRPr="00D32DCA">
              <w:rPr>
                <w:rFonts w:ascii="Verdana" w:eastAsia="Verdana" w:hAnsi="Verdana" w:cs="Times New Roman"/>
                <w:b w:val="0"/>
                <w:bCs/>
                <w:iCs/>
                <w:w w:val="105"/>
                <w:sz w:val="22"/>
                <w:lang w:eastAsia="en-US" w:bidi="ar-SA"/>
              </w:rPr>
              <w:t>several times each day is important because it prepares</w:t>
            </w:r>
            <w:r w:rsidRPr="00D32DCA">
              <w:rPr>
                <w:rFonts w:ascii="Verdana" w:eastAsia="Verdana" w:hAnsi="Verdana" w:cs="Times New Roman"/>
                <w:b w:val="0"/>
                <w:bCs/>
                <w:iCs/>
                <w:spacing w:val="-40"/>
                <w:w w:val="105"/>
                <w:sz w:val="22"/>
                <w:lang w:eastAsia="en-US" w:bidi="ar-SA"/>
              </w:rPr>
              <w:t xml:space="preserve"> </w:t>
            </w:r>
            <w:r w:rsidRPr="00D32DCA">
              <w:rPr>
                <w:rFonts w:ascii="Verdana" w:eastAsia="Verdana" w:hAnsi="Verdana" w:cs="Times New Roman"/>
                <w:b w:val="0"/>
                <w:bCs/>
                <w:iCs/>
                <w:w w:val="105"/>
                <w:sz w:val="22"/>
                <w:lang w:eastAsia="en-US" w:bidi="ar-SA"/>
              </w:rPr>
              <w:t xml:space="preserve">infants for the </w:t>
            </w:r>
            <w:r w:rsidRPr="00D32DCA">
              <w:rPr>
                <w:rFonts w:ascii="Verdana" w:eastAsia="Verdana" w:hAnsi="Verdana" w:cs="Times New Roman"/>
                <w:b w:val="0"/>
                <w:bCs/>
                <w:iCs/>
                <w:spacing w:val="-3"/>
                <w:w w:val="105"/>
                <w:sz w:val="22"/>
                <w:lang w:eastAsia="en-US" w:bidi="ar-SA"/>
              </w:rPr>
              <w:t xml:space="preserve">time </w:t>
            </w:r>
            <w:r w:rsidRPr="00D32DCA">
              <w:rPr>
                <w:rFonts w:ascii="Verdana" w:eastAsia="Verdana" w:hAnsi="Verdana" w:cs="Times New Roman"/>
                <w:b w:val="0"/>
                <w:bCs/>
                <w:iCs/>
                <w:w w:val="105"/>
                <w:sz w:val="22"/>
                <w:lang w:eastAsia="en-US" w:bidi="ar-SA"/>
              </w:rPr>
              <w:t xml:space="preserve">when they will be able to slide on their bellies and crawl. The </w:t>
            </w:r>
            <w:r w:rsidRPr="00D32DCA">
              <w:rPr>
                <w:rFonts w:ascii="Verdana" w:eastAsia="Verdana" w:hAnsi="Verdana" w:cs="Times New Roman"/>
                <w:b w:val="0"/>
                <w:bCs/>
                <w:iCs/>
                <w:spacing w:val="2"/>
                <w:w w:val="105"/>
                <w:sz w:val="22"/>
                <w:lang w:eastAsia="en-US" w:bidi="ar-SA"/>
              </w:rPr>
              <w:t xml:space="preserve">caregiver </w:t>
            </w:r>
            <w:r w:rsidRPr="00D32DCA">
              <w:rPr>
                <w:rFonts w:ascii="Verdana" w:eastAsia="Verdana" w:hAnsi="Verdana" w:cs="Times New Roman"/>
                <w:b w:val="0"/>
                <w:bCs/>
                <w:iCs/>
                <w:w w:val="105"/>
                <w:sz w:val="22"/>
                <w:lang w:eastAsia="en-US" w:bidi="ar-SA"/>
              </w:rPr>
              <w:t>needs to stay near and closely supervise the infant during tummy</w:t>
            </w:r>
            <w:r w:rsidRPr="00D32DCA">
              <w:rPr>
                <w:rFonts w:ascii="Verdana" w:eastAsia="Verdana" w:hAnsi="Verdana" w:cs="Times New Roman"/>
                <w:b w:val="0"/>
                <w:bCs/>
                <w:iCs/>
                <w:spacing w:val="-2"/>
                <w:w w:val="105"/>
                <w:sz w:val="22"/>
                <w:lang w:eastAsia="en-US" w:bidi="ar-SA"/>
              </w:rPr>
              <w:t xml:space="preserve"> </w:t>
            </w:r>
            <w:r w:rsidRPr="00D32DCA">
              <w:rPr>
                <w:rFonts w:ascii="Verdana" w:eastAsia="Verdana" w:hAnsi="Verdana" w:cs="Times New Roman"/>
                <w:b w:val="0"/>
                <w:bCs/>
                <w:iCs/>
                <w:w w:val="105"/>
                <w:sz w:val="22"/>
                <w:lang w:eastAsia="en-US" w:bidi="ar-SA"/>
              </w:rPr>
              <w:t>time.</w:t>
            </w:r>
          </w:p>
          <w:p w14:paraId="4F77A262" w14:textId="77777777" w:rsidR="00D32DCA" w:rsidRPr="000D74BF" w:rsidRDefault="00D32DCA" w:rsidP="00303166">
            <w:pPr>
              <w:keepNext/>
              <w:keepLines/>
              <w:widowControl/>
              <w:numPr>
                <w:ilvl w:val="0"/>
                <w:numId w:val="23"/>
              </w:numPr>
              <w:tabs>
                <w:tab w:val="left" w:pos="510"/>
              </w:tabs>
              <w:suppressAutoHyphens w:val="0"/>
              <w:spacing w:before="89" w:line="249" w:lineRule="auto"/>
              <w:ind w:right="177"/>
              <w:rPr>
                <w:ins w:id="744" w:author="Author"/>
                <w:rFonts w:ascii="Verdana" w:eastAsia="Verdana" w:hAnsi="Verdana" w:cs="Times New Roman"/>
                <w:i/>
                <w:sz w:val="19"/>
                <w:szCs w:val="20"/>
                <w:lang w:eastAsia="en-US" w:bidi="ar-SA"/>
              </w:rPr>
            </w:pPr>
            <w:r w:rsidRPr="00D32DCA">
              <w:rPr>
                <w:rFonts w:ascii="Verdana" w:eastAsia="Verdana" w:hAnsi="Verdana" w:cs="Times New Roman"/>
                <w:b w:val="0"/>
                <w:bCs/>
                <w:iCs/>
                <w:spacing w:val="-3"/>
                <w:w w:val="105"/>
                <w:sz w:val="22"/>
                <w:lang w:eastAsia="en-US" w:bidi="ar-SA"/>
              </w:rPr>
              <w:t xml:space="preserve">If </w:t>
            </w:r>
            <w:r w:rsidRPr="00D32DCA">
              <w:rPr>
                <w:rFonts w:ascii="Verdana" w:eastAsia="Verdana" w:hAnsi="Verdana" w:cs="Times New Roman"/>
                <w:b w:val="0"/>
                <w:bCs/>
                <w:iCs/>
                <w:w w:val="105"/>
                <w:sz w:val="22"/>
                <w:lang w:eastAsia="en-US" w:bidi="ar-SA"/>
              </w:rPr>
              <w:t>applicable, a copy of the Sleep Exception Form should be kept in the infant's classroom for easy review by caregivers and licensing</w:t>
            </w:r>
            <w:r w:rsidRPr="00D32DCA">
              <w:rPr>
                <w:rFonts w:ascii="Verdana" w:eastAsia="Verdana" w:hAnsi="Verdana" w:cs="Times New Roman"/>
                <w:b w:val="0"/>
                <w:bCs/>
                <w:iCs/>
                <w:spacing w:val="3"/>
                <w:w w:val="105"/>
                <w:sz w:val="22"/>
                <w:lang w:eastAsia="en-US" w:bidi="ar-SA"/>
              </w:rPr>
              <w:t xml:space="preserve"> </w:t>
            </w:r>
            <w:r w:rsidRPr="00D32DCA">
              <w:rPr>
                <w:rFonts w:ascii="Verdana" w:eastAsia="Verdana" w:hAnsi="Verdana" w:cs="Times New Roman"/>
                <w:b w:val="0"/>
                <w:bCs/>
                <w:iCs/>
                <w:w w:val="105"/>
                <w:sz w:val="22"/>
                <w:lang w:eastAsia="en-US" w:bidi="ar-SA"/>
              </w:rPr>
              <w:t>staff.</w:t>
            </w:r>
          </w:p>
          <w:p w14:paraId="60A4ABCB" w14:textId="02C0C843" w:rsidR="004C28A3" w:rsidRPr="00D32DCA" w:rsidRDefault="004C28A3" w:rsidP="00303166">
            <w:pPr>
              <w:keepNext/>
              <w:keepLines/>
              <w:widowControl/>
              <w:numPr>
                <w:ilvl w:val="0"/>
                <w:numId w:val="23"/>
              </w:numPr>
              <w:tabs>
                <w:tab w:val="left" w:pos="510"/>
              </w:tabs>
              <w:suppressAutoHyphens w:val="0"/>
              <w:spacing w:before="89" w:line="249" w:lineRule="auto"/>
              <w:ind w:right="177"/>
              <w:rPr>
                <w:rFonts w:ascii="Verdana" w:eastAsia="Verdana" w:hAnsi="Verdana" w:cs="Times New Roman"/>
                <w:i/>
                <w:sz w:val="19"/>
                <w:szCs w:val="20"/>
                <w:lang w:eastAsia="en-US" w:bidi="ar-SA"/>
              </w:rPr>
            </w:pPr>
            <w:ins w:id="745" w:author="Author">
              <w:r>
                <w:rPr>
                  <w:rFonts w:ascii="Verdana" w:eastAsia="Verdana" w:hAnsi="Verdana" w:cs="Times New Roman"/>
                  <w:b w:val="0"/>
                  <w:bCs/>
                  <w:iCs/>
                  <w:w w:val="105"/>
                  <w:sz w:val="22"/>
                  <w:lang w:eastAsia="en-US" w:bidi="ar-SA"/>
                </w:rPr>
                <w:t xml:space="preserve">The </w:t>
              </w:r>
              <w:r>
                <w:rPr>
                  <w:rFonts w:ascii="Verdana" w:eastAsia="Verdana" w:hAnsi="Verdana" w:cs="Times New Roman"/>
                  <w:bCs/>
                  <w:iCs/>
                  <w:w w:val="105"/>
                  <w:sz w:val="22"/>
                  <w:lang w:eastAsia="en-US" w:bidi="ar-SA"/>
                </w:rPr>
                <w:fldChar w:fldCharType="begin"/>
              </w:r>
              <w:r>
                <w:rPr>
                  <w:rFonts w:ascii="Verdana" w:eastAsia="Verdana" w:hAnsi="Verdana" w:cs="Times New Roman"/>
                  <w:b w:val="0"/>
                  <w:bCs/>
                  <w:iCs/>
                  <w:w w:val="105"/>
                  <w:sz w:val="22"/>
                  <w:lang w:eastAsia="en-US" w:bidi="ar-SA"/>
                </w:rPr>
                <w:instrText xml:space="preserve"> HYPERLINK "https://www.cdc.gov/vitalsigns/safesleep/index.html" </w:instrText>
              </w:r>
              <w:r>
                <w:rPr>
                  <w:rFonts w:ascii="Verdana" w:eastAsia="Verdana" w:hAnsi="Verdana" w:cs="Times New Roman"/>
                  <w:bCs/>
                  <w:iCs/>
                  <w:w w:val="105"/>
                  <w:sz w:val="22"/>
                  <w:lang w:eastAsia="en-US" w:bidi="ar-SA"/>
                </w:rPr>
                <w:fldChar w:fldCharType="separate"/>
              </w:r>
              <w:r w:rsidRPr="004C28A3">
                <w:rPr>
                  <w:rStyle w:val="Hyperlink"/>
                  <w:rFonts w:ascii="Verdana" w:eastAsia="Verdana" w:hAnsi="Verdana" w:cs="Times New Roman"/>
                  <w:b w:val="0"/>
                  <w:bCs/>
                  <w:iCs/>
                  <w:w w:val="105"/>
                  <w:sz w:val="22"/>
                  <w:lang w:eastAsia="en-US" w:bidi="ar-SA"/>
                </w:rPr>
                <w:t>CDC</w:t>
              </w:r>
              <w:r>
                <w:rPr>
                  <w:rFonts w:ascii="Verdana" w:eastAsia="Verdana" w:hAnsi="Verdana" w:cs="Times New Roman"/>
                  <w:bCs/>
                  <w:iCs/>
                  <w:w w:val="105"/>
                  <w:sz w:val="22"/>
                  <w:lang w:eastAsia="en-US" w:bidi="ar-SA"/>
                </w:rPr>
                <w:fldChar w:fldCharType="end"/>
              </w:r>
              <w:r>
                <w:rPr>
                  <w:rFonts w:ascii="Verdana" w:eastAsia="Verdana" w:hAnsi="Verdana" w:cs="Times New Roman"/>
                  <w:b w:val="0"/>
                  <w:bCs/>
                  <w:iCs/>
                  <w:w w:val="105"/>
                  <w:sz w:val="22"/>
                  <w:lang w:eastAsia="en-US" w:bidi="ar-SA"/>
                </w:rPr>
                <w:t xml:space="preserve"> has additional information about safe sleep for babies.</w:t>
              </w:r>
            </w:ins>
          </w:p>
        </w:tc>
      </w:tr>
    </w:tbl>
    <w:p w14:paraId="2F3F873E" w14:textId="77777777" w:rsidR="00D368E3" w:rsidRDefault="00D368E3">
      <w:pPr>
        <w:widowControl/>
        <w:suppressAutoHyphens w:val="0"/>
        <w:rPr>
          <w:rFonts w:ascii="Verdana" w:hAnsi="Verdana"/>
          <w:sz w:val="22"/>
          <w:szCs w:val="22"/>
        </w:rPr>
      </w:pPr>
      <w:r>
        <w:rPr>
          <w:rFonts w:ascii="Verdana" w:hAnsi="Verdana"/>
          <w:sz w:val="22"/>
          <w:szCs w:val="22"/>
        </w:rPr>
        <w:br w:type="page"/>
      </w:r>
    </w:p>
    <w:p w14:paraId="13F9A737" w14:textId="77777777" w:rsidR="00D368E3" w:rsidRDefault="00D368E3" w:rsidP="00D368E3">
      <w:pPr>
        <w:pStyle w:val="BodyText"/>
        <w:tabs>
          <w:tab w:val="left" w:pos="360"/>
          <w:tab w:val="left" w:pos="2160"/>
        </w:tabs>
        <w:spacing w:after="0"/>
        <w:rPr>
          <w:rFonts w:ascii="Verdana" w:hAnsi="Verdana"/>
          <w:bCs/>
          <w:sz w:val="22"/>
          <w:szCs w:val="22"/>
        </w:rPr>
      </w:pPr>
      <w:r>
        <w:rPr>
          <w:rFonts w:ascii="Verdana" w:hAnsi="Verdana"/>
          <w:bCs/>
          <w:sz w:val="22"/>
          <w:szCs w:val="22"/>
        </w:rPr>
        <w:t>TITLE 26</w:t>
      </w:r>
      <w:r>
        <w:rPr>
          <w:rFonts w:ascii="Verdana" w:hAnsi="Verdana"/>
          <w:bCs/>
          <w:sz w:val="22"/>
          <w:szCs w:val="22"/>
        </w:rPr>
        <w:tab/>
        <w:t>HEALTH AND HUMAN SERVICES</w:t>
      </w:r>
    </w:p>
    <w:p w14:paraId="6B90A6CB" w14:textId="77777777" w:rsidR="00D368E3" w:rsidRDefault="00D368E3" w:rsidP="00D368E3">
      <w:pPr>
        <w:pStyle w:val="BodyText"/>
        <w:tabs>
          <w:tab w:val="left" w:pos="360"/>
          <w:tab w:val="left" w:pos="2160"/>
        </w:tabs>
        <w:spacing w:after="0"/>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275BB455" w14:textId="77777777" w:rsidR="00D368E3" w:rsidRDefault="00D368E3" w:rsidP="00D368E3">
      <w:pPr>
        <w:pStyle w:val="BodyText"/>
        <w:tabs>
          <w:tab w:val="left" w:pos="360"/>
          <w:tab w:val="left" w:pos="2160"/>
        </w:tabs>
        <w:spacing w:after="0"/>
        <w:rPr>
          <w:rFonts w:ascii="Verdana" w:hAnsi="Verdana"/>
          <w:bCs/>
          <w:sz w:val="22"/>
          <w:szCs w:val="22"/>
        </w:rPr>
      </w:pPr>
      <w:r>
        <w:rPr>
          <w:rFonts w:ascii="Verdana" w:hAnsi="Verdana"/>
          <w:bCs/>
          <w:sz w:val="22"/>
          <w:szCs w:val="22"/>
        </w:rPr>
        <w:t>CHAPTER 746</w:t>
      </w:r>
      <w:r>
        <w:rPr>
          <w:rFonts w:ascii="Verdana" w:hAnsi="Verdana"/>
          <w:bCs/>
          <w:sz w:val="22"/>
          <w:szCs w:val="22"/>
        </w:rPr>
        <w:tab/>
        <w:t>MINIMUM STANDARDS FOR CHILD-CARE CENTERS</w:t>
      </w:r>
    </w:p>
    <w:p w14:paraId="38C8CA69" w14:textId="4EDF2B29" w:rsidR="00D368E3" w:rsidRDefault="00D368E3" w:rsidP="00CB524E">
      <w:pPr>
        <w:widowControl/>
        <w:tabs>
          <w:tab w:val="left" w:pos="2160"/>
        </w:tabs>
        <w:suppressAutoHyphens w:val="0"/>
        <w:rPr>
          <w:rFonts w:ascii="Verdana" w:hAnsi="Verdana"/>
          <w:bCs/>
          <w:sz w:val="22"/>
          <w:szCs w:val="22"/>
        </w:rPr>
      </w:pPr>
      <w:r>
        <w:rPr>
          <w:rFonts w:ascii="Verdana" w:hAnsi="Verdana"/>
          <w:bCs/>
          <w:sz w:val="22"/>
          <w:szCs w:val="22"/>
        </w:rPr>
        <w:t>SUBCHAPTER I</w:t>
      </w:r>
      <w:r>
        <w:rPr>
          <w:rFonts w:ascii="Verdana" w:hAnsi="Verdana"/>
          <w:bCs/>
          <w:sz w:val="22"/>
          <w:szCs w:val="22"/>
        </w:rPr>
        <w:tab/>
        <w:t>BASIC CARE REQUIREMENTS FOR TODDLERS</w:t>
      </w:r>
    </w:p>
    <w:p w14:paraId="360F265C" w14:textId="6F4C5316" w:rsidR="00D368E3" w:rsidRDefault="00D368E3" w:rsidP="00D368E3">
      <w:pPr>
        <w:pStyle w:val="BodyText"/>
        <w:tabs>
          <w:tab w:val="left" w:pos="0"/>
          <w:tab w:val="left" w:pos="360"/>
        </w:tabs>
        <w:spacing w:before="100" w:beforeAutospacing="1" w:after="100" w:afterAutospacing="1"/>
        <w:rPr>
          <w:rFonts w:ascii="Verdana" w:hAnsi="Verdana"/>
          <w:bCs/>
          <w:sz w:val="22"/>
          <w:szCs w:val="22"/>
        </w:rPr>
      </w:pPr>
      <w:r>
        <w:rPr>
          <w:rFonts w:ascii="Verdana" w:hAnsi="Verdana"/>
          <w:bCs/>
          <w:sz w:val="22"/>
          <w:szCs w:val="22"/>
        </w:rPr>
        <w:t>§746.2503. How must I arrange the toddler care area?</w:t>
      </w:r>
    </w:p>
    <w:p w14:paraId="7E3F6EC9" w14:textId="77777777"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 toddler care area must include: </w:t>
      </w:r>
    </w:p>
    <w:p w14:paraId="628A0D47" w14:textId="77777777"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Spaces in the room that allow both individual and group time; and </w:t>
      </w:r>
    </w:p>
    <w:p w14:paraId="5BFE3BE4" w14:textId="083DDD8A" w:rsidR="00D215A9" w:rsidRDefault="00D368E3" w:rsidP="00D368E3">
      <w:pPr>
        <w:widowControl/>
        <w:suppressAutoHyphens w:val="0"/>
        <w:rPr>
          <w:rFonts w:ascii="Verdana" w:hAnsi="Verdana"/>
          <w:sz w:val="22"/>
          <w:szCs w:val="22"/>
        </w:rPr>
      </w:pPr>
      <w:r>
        <w:rPr>
          <w:rFonts w:ascii="Verdana" w:hAnsi="Verdana"/>
          <w:sz w:val="22"/>
          <w:szCs w:val="22"/>
        </w:rPr>
        <w:tab/>
        <w:t xml:space="preserve">(2) A play environment that allows the caregiver to supervise all children as defined in §746.1205 of this </w:t>
      </w:r>
      <w:ins w:id="746" w:author="Author">
        <w:r w:rsidR="004F5D58">
          <w:rPr>
            <w:rFonts w:ascii="Verdana" w:hAnsi="Verdana"/>
            <w:sz w:val="22"/>
            <w:szCs w:val="22"/>
          </w:rPr>
          <w:t xml:space="preserve">chapter </w:t>
        </w:r>
      </w:ins>
      <w:del w:id="747" w:author="Author">
        <w:r w:rsidDel="004F5D58">
          <w:rPr>
            <w:rFonts w:ascii="Verdana" w:hAnsi="Verdana"/>
            <w:sz w:val="22"/>
            <w:szCs w:val="22"/>
          </w:rPr>
          <w:delText>title</w:delText>
        </w:r>
      </w:del>
      <w:r>
        <w:rPr>
          <w:rFonts w:ascii="Verdana" w:hAnsi="Verdana"/>
          <w:sz w:val="22"/>
          <w:szCs w:val="22"/>
        </w:rPr>
        <w:t xml:space="preserve"> (relating to </w:t>
      </w:r>
      <w:bookmarkStart w:id="748" w:name="_Hlk92806428"/>
      <w:ins w:id="749" w:author="Author">
        <w:r w:rsidR="004F5D58">
          <w:rPr>
            <w:rFonts w:ascii="Verdana" w:hAnsi="Verdana"/>
            <w:sz w:val="22"/>
            <w:szCs w:val="22"/>
          </w:rPr>
          <w:t>What responsibilities does a caregiver have when supervising a child or children?</w:t>
        </w:r>
      </w:ins>
      <w:bookmarkEnd w:id="748"/>
      <w:r w:rsidR="00CB524E">
        <w:rPr>
          <w:rFonts w:ascii="Verdana" w:hAnsi="Verdana"/>
          <w:sz w:val="22"/>
          <w:szCs w:val="22"/>
        </w:rPr>
        <w:t xml:space="preserve"> </w:t>
      </w:r>
      <w:del w:id="750" w:author="Author">
        <w:r w:rsidDel="004F5D58">
          <w:rPr>
            <w:rFonts w:ascii="Verdana" w:hAnsi="Verdana"/>
            <w:sz w:val="22"/>
            <w:szCs w:val="22"/>
          </w:rPr>
          <w:delText>What does Licensing mean by "supervise children at all times"?</w:delText>
        </w:r>
      </w:del>
      <w:r>
        <w:rPr>
          <w:rFonts w:ascii="Verdana" w:hAnsi="Verdana"/>
          <w:sz w:val="22"/>
          <w:szCs w:val="22"/>
        </w:rPr>
        <w:t xml:space="preserve">). </w:t>
      </w:r>
      <w:r w:rsidR="00D215A9">
        <w:rPr>
          <w:rFonts w:ascii="Verdana" w:hAnsi="Verdana"/>
          <w:sz w:val="22"/>
          <w:szCs w:val="22"/>
        </w:rPr>
        <w:br w:type="page"/>
      </w:r>
    </w:p>
    <w:p w14:paraId="0989DC20" w14:textId="1AB36D60" w:rsidR="00C2417C" w:rsidRPr="00CB591A" w:rsidRDefault="00C2417C" w:rsidP="00CB591A">
      <w:pPr>
        <w:pStyle w:val="BodyText"/>
        <w:tabs>
          <w:tab w:val="left" w:pos="360"/>
          <w:tab w:val="left" w:pos="2160"/>
        </w:tabs>
        <w:spacing w:after="0"/>
        <w:rPr>
          <w:rFonts w:ascii="Verdana" w:hAnsi="Verdana"/>
          <w:bCs/>
          <w:sz w:val="22"/>
          <w:szCs w:val="22"/>
        </w:rPr>
      </w:pPr>
      <w:r w:rsidRPr="00CB591A">
        <w:rPr>
          <w:rFonts w:ascii="Verdana" w:hAnsi="Verdana"/>
          <w:bCs/>
          <w:sz w:val="22"/>
          <w:szCs w:val="22"/>
        </w:rPr>
        <w:t>TITLE 26</w:t>
      </w:r>
      <w:r w:rsidR="00CB591A">
        <w:rPr>
          <w:rFonts w:ascii="Verdana" w:hAnsi="Verdana"/>
          <w:bCs/>
          <w:sz w:val="22"/>
          <w:szCs w:val="22"/>
        </w:rPr>
        <w:tab/>
      </w:r>
      <w:r w:rsidRPr="00CB591A">
        <w:rPr>
          <w:rFonts w:ascii="Verdana" w:hAnsi="Verdana"/>
          <w:bCs/>
          <w:sz w:val="22"/>
          <w:szCs w:val="22"/>
        </w:rPr>
        <w:t>HEALTH AND HUMAN SERVICES</w:t>
      </w:r>
    </w:p>
    <w:p w14:paraId="08CE6496" w14:textId="77777777" w:rsidR="00C2417C" w:rsidRPr="00CB591A" w:rsidRDefault="00C2417C" w:rsidP="00CB591A">
      <w:pPr>
        <w:pStyle w:val="BodyText"/>
        <w:tabs>
          <w:tab w:val="left" w:pos="360"/>
          <w:tab w:val="left" w:pos="2160"/>
        </w:tabs>
        <w:spacing w:after="0"/>
        <w:rPr>
          <w:rFonts w:ascii="Verdana" w:hAnsi="Verdana"/>
          <w:bCs/>
          <w:sz w:val="22"/>
          <w:szCs w:val="22"/>
        </w:rPr>
      </w:pPr>
      <w:r w:rsidRPr="00CB591A">
        <w:rPr>
          <w:rFonts w:ascii="Verdana" w:hAnsi="Verdana"/>
          <w:bCs/>
          <w:sz w:val="22"/>
          <w:szCs w:val="22"/>
        </w:rPr>
        <w:t>PART 1</w:t>
      </w:r>
      <w:r w:rsidR="00CB591A">
        <w:rPr>
          <w:rFonts w:ascii="Verdana" w:hAnsi="Verdana"/>
          <w:bCs/>
          <w:sz w:val="22"/>
          <w:szCs w:val="22"/>
        </w:rPr>
        <w:tab/>
      </w:r>
      <w:r w:rsidRPr="00CB591A">
        <w:rPr>
          <w:rFonts w:ascii="Verdana" w:hAnsi="Verdana"/>
          <w:bCs/>
          <w:sz w:val="22"/>
          <w:szCs w:val="22"/>
        </w:rPr>
        <w:t>HEALTH AND HUMAN SERVICES COMMISSION</w:t>
      </w:r>
    </w:p>
    <w:p w14:paraId="70F5815E" w14:textId="77777777" w:rsidR="00C2417C" w:rsidRPr="00CB591A" w:rsidRDefault="00C2417C" w:rsidP="00CB591A">
      <w:pPr>
        <w:pStyle w:val="BodyText"/>
        <w:tabs>
          <w:tab w:val="left" w:pos="360"/>
          <w:tab w:val="left" w:pos="2160"/>
        </w:tabs>
        <w:spacing w:after="0"/>
        <w:rPr>
          <w:rFonts w:ascii="Verdana" w:hAnsi="Verdana"/>
          <w:bCs/>
          <w:sz w:val="22"/>
          <w:szCs w:val="22"/>
        </w:rPr>
      </w:pPr>
      <w:r w:rsidRPr="00CB591A">
        <w:rPr>
          <w:rFonts w:ascii="Verdana" w:hAnsi="Verdana"/>
          <w:bCs/>
          <w:sz w:val="22"/>
          <w:szCs w:val="22"/>
        </w:rPr>
        <w:t>CHAPTER 746</w:t>
      </w:r>
      <w:r w:rsidR="00CB591A">
        <w:rPr>
          <w:rFonts w:ascii="Verdana" w:hAnsi="Verdana"/>
          <w:bCs/>
          <w:sz w:val="22"/>
          <w:szCs w:val="22"/>
        </w:rPr>
        <w:tab/>
      </w:r>
      <w:r w:rsidRPr="00CB591A">
        <w:rPr>
          <w:rFonts w:ascii="Verdana" w:hAnsi="Verdana"/>
          <w:bCs/>
          <w:sz w:val="22"/>
          <w:szCs w:val="22"/>
        </w:rPr>
        <w:t>MINIMUM STANDARDS FOR CHILD-CARE CENTERS</w:t>
      </w:r>
    </w:p>
    <w:p w14:paraId="1570D9CE" w14:textId="77777777" w:rsidR="00486A4B" w:rsidRPr="00CB591A" w:rsidRDefault="00486A4B" w:rsidP="00CB591A">
      <w:pPr>
        <w:pStyle w:val="BodyText"/>
        <w:tabs>
          <w:tab w:val="left" w:pos="360"/>
          <w:tab w:val="left" w:pos="2160"/>
        </w:tabs>
        <w:spacing w:after="0"/>
        <w:ind w:left="2160" w:hanging="2160"/>
        <w:rPr>
          <w:rFonts w:ascii="Verdana" w:hAnsi="Verdana"/>
          <w:bCs/>
          <w:sz w:val="22"/>
          <w:szCs w:val="22"/>
        </w:rPr>
      </w:pPr>
      <w:r w:rsidRPr="00CB591A">
        <w:rPr>
          <w:rFonts w:ascii="Verdana" w:hAnsi="Verdana"/>
          <w:bCs/>
          <w:sz w:val="22"/>
          <w:szCs w:val="22"/>
        </w:rPr>
        <w:t>SUBCHAPTER J</w:t>
      </w:r>
      <w:r w:rsidR="00CB591A">
        <w:rPr>
          <w:rFonts w:ascii="Verdana" w:hAnsi="Verdana"/>
          <w:bCs/>
          <w:sz w:val="22"/>
          <w:szCs w:val="22"/>
        </w:rPr>
        <w:tab/>
      </w:r>
      <w:r w:rsidRPr="00CB591A">
        <w:rPr>
          <w:rFonts w:ascii="Verdana" w:hAnsi="Verdana"/>
          <w:bCs/>
          <w:sz w:val="22"/>
          <w:szCs w:val="22"/>
        </w:rPr>
        <w:t>BASIC CARE REQUIREMENTS FOR PRE-KINDERGARTEN AGE CHILDREN</w:t>
      </w:r>
    </w:p>
    <w:p w14:paraId="71B60106" w14:textId="3AB6172F" w:rsidR="000D74BF" w:rsidRDefault="000D74BF" w:rsidP="00191781">
      <w:pPr>
        <w:pStyle w:val="BodyText"/>
        <w:tabs>
          <w:tab w:val="left" w:pos="0"/>
          <w:tab w:val="left" w:pos="360"/>
        </w:tabs>
        <w:spacing w:before="100" w:beforeAutospacing="1" w:after="100" w:afterAutospacing="1"/>
        <w:rPr>
          <w:ins w:id="751" w:author="Author"/>
          <w:rFonts w:ascii="Verdana" w:hAnsi="Verdana"/>
          <w:bCs/>
          <w:sz w:val="22"/>
          <w:szCs w:val="22"/>
          <w:u w:val="single"/>
        </w:rPr>
      </w:pPr>
      <w:ins w:id="752" w:author="Author">
        <w:r>
          <w:rPr>
            <w:rFonts w:ascii="Verdana" w:hAnsi="Verdana"/>
            <w:bCs/>
            <w:sz w:val="22"/>
            <w:szCs w:val="22"/>
            <w:u w:val="single"/>
          </w:rPr>
          <w:t>§746.2601. What are the basic requirements for pre-kindergarten age children?</w:t>
        </w:r>
      </w:ins>
    </w:p>
    <w:p w14:paraId="33AA1F2D" w14:textId="581293FD" w:rsidR="000D74BF" w:rsidRPr="000D74BF" w:rsidRDefault="000D74BF" w:rsidP="000D74BF">
      <w:pPr>
        <w:pStyle w:val="BodyText"/>
        <w:tabs>
          <w:tab w:val="left" w:pos="0"/>
          <w:tab w:val="left" w:pos="360"/>
        </w:tabs>
        <w:spacing w:before="100" w:beforeAutospacing="1" w:after="100" w:afterAutospacing="1"/>
        <w:rPr>
          <w:ins w:id="753" w:author="Author"/>
          <w:rFonts w:ascii="Verdana" w:hAnsi="Verdana"/>
          <w:sz w:val="22"/>
          <w:szCs w:val="22"/>
          <w:u w:val="single"/>
        </w:rPr>
      </w:pPr>
      <w:ins w:id="754" w:author="Author">
        <w:r w:rsidRPr="000D74BF">
          <w:rPr>
            <w:rFonts w:ascii="Verdana" w:hAnsi="Verdana"/>
            <w:sz w:val="22"/>
            <w:szCs w:val="22"/>
            <w:u w:val="single"/>
          </w:rPr>
          <w:t>Basic care for pre-kindergarten age child</w:t>
        </w:r>
        <w:r>
          <w:rPr>
            <w:rFonts w:ascii="Verdana" w:hAnsi="Verdana"/>
            <w:sz w:val="22"/>
            <w:szCs w:val="22"/>
            <w:u w:val="single"/>
          </w:rPr>
          <w:t>ren</w:t>
        </w:r>
        <w:r w:rsidRPr="000D74BF">
          <w:rPr>
            <w:rFonts w:ascii="Verdana" w:hAnsi="Verdana"/>
            <w:sz w:val="22"/>
            <w:szCs w:val="22"/>
            <w:u w:val="single"/>
          </w:rPr>
          <w:t xml:space="preserve"> must include:</w:t>
        </w:r>
      </w:ins>
    </w:p>
    <w:p w14:paraId="207AC217" w14:textId="50DD6566" w:rsidR="000D74BF" w:rsidRPr="000D74BF" w:rsidRDefault="000D74BF" w:rsidP="000D74BF">
      <w:pPr>
        <w:pStyle w:val="BodyText"/>
        <w:tabs>
          <w:tab w:val="left" w:pos="0"/>
          <w:tab w:val="left" w:pos="360"/>
        </w:tabs>
        <w:spacing w:before="100" w:beforeAutospacing="1" w:after="100" w:afterAutospacing="1"/>
        <w:rPr>
          <w:ins w:id="755" w:author="Author"/>
          <w:rFonts w:ascii="Verdana" w:hAnsi="Verdana"/>
          <w:sz w:val="22"/>
          <w:szCs w:val="22"/>
          <w:u w:val="single"/>
        </w:rPr>
      </w:pPr>
      <w:r w:rsidRPr="00CB524E">
        <w:rPr>
          <w:rFonts w:ascii="Verdana" w:hAnsi="Verdana"/>
          <w:sz w:val="22"/>
          <w:szCs w:val="22"/>
        </w:rPr>
        <w:tab/>
      </w:r>
      <w:ins w:id="756" w:author="Author">
        <w:r w:rsidRPr="000D74BF">
          <w:rPr>
            <w:rFonts w:ascii="Verdana" w:hAnsi="Verdana"/>
            <w:sz w:val="22"/>
            <w:szCs w:val="22"/>
            <w:u w:val="single"/>
          </w:rPr>
          <w:t xml:space="preserve">(1) Routines such as diapering or toileting, eating, napping or resting, indoor </w:t>
        </w:r>
        <w:r w:rsidR="00A159EC">
          <w:rPr>
            <w:rFonts w:ascii="Verdana" w:hAnsi="Verdana"/>
            <w:sz w:val="22"/>
            <w:szCs w:val="22"/>
            <w:u w:val="single"/>
          </w:rPr>
          <w:t xml:space="preserve">activity times, </w:t>
        </w:r>
        <w:r w:rsidRPr="000D74BF">
          <w:rPr>
            <w:rFonts w:ascii="Verdana" w:hAnsi="Verdana"/>
            <w:sz w:val="22"/>
            <w:szCs w:val="22"/>
            <w:u w:val="single"/>
          </w:rPr>
          <w:t xml:space="preserve">and outdoor activity times; </w:t>
        </w:r>
      </w:ins>
    </w:p>
    <w:p w14:paraId="20749D70" w14:textId="77777777" w:rsidR="000D74BF" w:rsidRPr="000D74BF" w:rsidRDefault="000D74BF" w:rsidP="000D74BF">
      <w:pPr>
        <w:pStyle w:val="BodyText"/>
        <w:tabs>
          <w:tab w:val="left" w:pos="0"/>
          <w:tab w:val="left" w:pos="360"/>
        </w:tabs>
        <w:spacing w:before="100" w:beforeAutospacing="1" w:after="100" w:afterAutospacing="1"/>
        <w:rPr>
          <w:ins w:id="757" w:author="Author"/>
          <w:rFonts w:ascii="Verdana" w:hAnsi="Verdana"/>
          <w:sz w:val="22"/>
          <w:szCs w:val="22"/>
          <w:u w:val="single"/>
        </w:rPr>
      </w:pPr>
      <w:r w:rsidRPr="00CB524E">
        <w:rPr>
          <w:rFonts w:ascii="Verdana" w:hAnsi="Verdana"/>
          <w:sz w:val="22"/>
          <w:szCs w:val="22"/>
        </w:rPr>
        <w:tab/>
      </w:r>
      <w:ins w:id="758" w:author="Author">
        <w:r w:rsidRPr="000D74BF">
          <w:rPr>
            <w:rFonts w:ascii="Verdana" w:hAnsi="Verdana"/>
            <w:sz w:val="22"/>
            <w:szCs w:val="22"/>
            <w:u w:val="single"/>
          </w:rPr>
          <w:t>(2) Individual attention given to each pre-kindergarten age child; and</w:t>
        </w:r>
      </w:ins>
    </w:p>
    <w:p w14:paraId="34C88431" w14:textId="77777777" w:rsidR="000D74BF" w:rsidRPr="000D74BF" w:rsidRDefault="000D74BF" w:rsidP="000D74BF">
      <w:pPr>
        <w:pStyle w:val="BodyText"/>
        <w:tabs>
          <w:tab w:val="left" w:pos="0"/>
          <w:tab w:val="left" w:pos="360"/>
        </w:tabs>
        <w:spacing w:before="100" w:beforeAutospacing="1" w:after="100" w:afterAutospacing="1"/>
        <w:rPr>
          <w:ins w:id="759" w:author="Author"/>
          <w:rFonts w:ascii="Verdana" w:hAnsi="Verdana"/>
          <w:sz w:val="22"/>
          <w:szCs w:val="22"/>
          <w:u w:val="single"/>
        </w:rPr>
      </w:pPr>
      <w:r w:rsidRPr="00CB524E">
        <w:rPr>
          <w:rFonts w:ascii="Verdana" w:hAnsi="Verdana"/>
          <w:sz w:val="22"/>
          <w:szCs w:val="22"/>
        </w:rPr>
        <w:tab/>
      </w:r>
      <w:ins w:id="760" w:author="Author">
        <w:r w:rsidRPr="000D74BF">
          <w:rPr>
            <w:rFonts w:ascii="Verdana" w:hAnsi="Verdana"/>
            <w:sz w:val="22"/>
            <w:szCs w:val="22"/>
            <w:u w:val="single"/>
          </w:rPr>
          <w:t>(3) Interactions that encourage children to communicate and express feelings in appropriate ways.</w:t>
        </w:r>
      </w:ins>
    </w:p>
    <w:p w14:paraId="2560619E" w14:textId="76A4472E" w:rsidR="00486A4B" w:rsidRPr="00CB591A" w:rsidDel="000D74BF" w:rsidRDefault="00486A4B" w:rsidP="00191781">
      <w:pPr>
        <w:pStyle w:val="BodyText"/>
        <w:tabs>
          <w:tab w:val="left" w:pos="0"/>
          <w:tab w:val="left" w:pos="360"/>
        </w:tabs>
        <w:spacing w:before="100" w:beforeAutospacing="1" w:after="100" w:afterAutospacing="1"/>
        <w:rPr>
          <w:del w:id="761" w:author="Author"/>
          <w:rFonts w:ascii="Verdana" w:hAnsi="Verdana"/>
          <w:bCs/>
          <w:sz w:val="22"/>
          <w:szCs w:val="22"/>
        </w:rPr>
      </w:pPr>
      <w:del w:id="762" w:author="Author">
        <w:r w:rsidRPr="00CB591A" w:rsidDel="000D74BF">
          <w:rPr>
            <w:rFonts w:ascii="Verdana" w:hAnsi="Verdana"/>
            <w:bCs/>
            <w:sz w:val="22"/>
            <w:szCs w:val="22"/>
          </w:rPr>
          <w:delText>§746.2601</w:delText>
        </w:r>
        <w:r w:rsidR="00CB591A" w:rsidRPr="00CB591A" w:rsidDel="000D74BF">
          <w:rPr>
            <w:rFonts w:ascii="Verdana" w:hAnsi="Verdana"/>
            <w:bCs/>
            <w:sz w:val="22"/>
            <w:szCs w:val="22"/>
          </w:rPr>
          <w:delText>.</w:delText>
        </w:r>
        <w:r w:rsidRPr="00CB591A" w:rsidDel="000D74BF">
          <w:rPr>
            <w:rFonts w:ascii="Verdana" w:hAnsi="Verdana"/>
            <w:bCs/>
            <w:sz w:val="22"/>
            <w:szCs w:val="22"/>
          </w:rPr>
          <w:delText xml:space="preserve"> What are the basic care requirements for pre-kindergarten age children?</w:delText>
        </w:r>
      </w:del>
    </w:p>
    <w:p w14:paraId="7D8DC38F" w14:textId="42E83DD0" w:rsidR="00486A4B" w:rsidRDefault="00486A4B" w:rsidP="00191781">
      <w:pPr>
        <w:pStyle w:val="BodyText"/>
        <w:tabs>
          <w:tab w:val="left" w:pos="0"/>
          <w:tab w:val="left" w:pos="360"/>
        </w:tabs>
        <w:spacing w:before="100" w:beforeAutospacing="1" w:after="100" w:afterAutospacing="1"/>
        <w:rPr>
          <w:rFonts w:ascii="Verdana" w:hAnsi="Verdana"/>
          <w:sz w:val="22"/>
          <w:szCs w:val="22"/>
        </w:rPr>
      </w:pPr>
      <w:del w:id="763" w:author="Author">
        <w:r w:rsidRPr="00C2417C" w:rsidDel="00071947">
          <w:rPr>
            <w:rFonts w:ascii="Verdana" w:hAnsi="Verdana"/>
            <w:sz w:val="22"/>
            <w:szCs w:val="22"/>
          </w:rPr>
          <w:delText>Caregivers must provide pre-kindergarten age children individual attention and encourage children to communicate and express feelings in appropriate ways.</w:delText>
        </w:r>
      </w:del>
      <w:r w:rsidRPr="00C2417C">
        <w:rPr>
          <w:rFonts w:ascii="Verdana" w:hAnsi="Verdana"/>
          <w:sz w:val="22"/>
          <w:szCs w:val="22"/>
        </w:rPr>
        <w:t xml:space="preserve"> </w:t>
      </w:r>
    </w:p>
    <w:tbl>
      <w:tblPr>
        <w:tblStyle w:val="HHSFinancialData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71947" w:rsidRPr="00071947" w14:paraId="291C147B" w14:textId="77777777" w:rsidTr="00071947">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tcPr>
          <w:p w14:paraId="7E374341" w14:textId="77777777" w:rsidR="00071947" w:rsidRPr="00071947" w:rsidRDefault="00071947" w:rsidP="007D2C08">
            <w:pPr>
              <w:keepNext/>
              <w:keepLines/>
              <w:widowControl/>
              <w:suppressAutoHyphens w:val="0"/>
              <w:spacing w:after="120" w:line="288" w:lineRule="auto"/>
              <w:rPr>
                <w:rFonts w:ascii="Verdana" w:eastAsia="Verdana" w:hAnsi="Verdana" w:cs="Times New Roman"/>
                <w:sz w:val="18"/>
                <w:szCs w:val="20"/>
                <w:lang w:eastAsia="en-US" w:bidi="ar-SA"/>
              </w:rPr>
            </w:pPr>
            <w:r w:rsidRPr="00071947">
              <w:rPr>
                <w:rFonts w:ascii="Verdana" w:eastAsia="Verdana" w:hAnsi="Verdana" w:cs="Times New Roman"/>
                <w:sz w:val="22"/>
                <w:lang w:eastAsia="en-US" w:bidi="ar-SA"/>
              </w:rPr>
              <w:t>Helpful Information</w:t>
            </w:r>
          </w:p>
        </w:tc>
      </w:tr>
      <w:tr w:rsidR="00071947" w:rsidRPr="00071947" w14:paraId="04F5A546" w14:textId="77777777" w:rsidTr="00A73B60">
        <w:trPr>
          <w:cantSplit/>
        </w:trPr>
        <w:tc>
          <w:tcPr>
            <w:cnfStyle w:val="001000000000" w:firstRow="0" w:lastRow="0" w:firstColumn="1" w:lastColumn="0" w:oddVBand="0" w:evenVBand="0" w:oddHBand="0" w:evenHBand="0" w:firstRowFirstColumn="0" w:firstRowLastColumn="0" w:lastRowFirstColumn="0" w:lastRowLastColumn="0"/>
            <w:tcW w:w="0" w:type="auto"/>
          </w:tcPr>
          <w:p w14:paraId="354A784B" w14:textId="77777777" w:rsidR="00071947" w:rsidRPr="00071947" w:rsidRDefault="00071947" w:rsidP="00071947">
            <w:pPr>
              <w:widowControl/>
              <w:suppressAutoHyphens w:val="0"/>
              <w:spacing w:before="126" w:line="252" w:lineRule="auto"/>
              <w:ind w:left="148" w:right="335"/>
              <w:rPr>
                <w:rFonts w:ascii="Verdana" w:eastAsia="Verdana" w:hAnsi="Verdana" w:cs="Times New Roman"/>
                <w:b w:val="0"/>
                <w:bCs/>
                <w:iCs/>
                <w:sz w:val="19"/>
                <w:szCs w:val="20"/>
                <w:lang w:eastAsia="en-US" w:bidi="ar-SA"/>
              </w:rPr>
            </w:pPr>
            <w:r w:rsidRPr="00071947">
              <w:rPr>
                <w:rFonts w:ascii="Verdana" w:eastAsia="Verdana" w:hAnsi="Verdana" w:cs="Times New Roman"/>
                <w:b w:val="0"/>
                <w:bCs/>
                <w:iCs/>
                <w:w w:val="105"/>
                <w:sz w:val="22"/>
                <w:lang w:eastAsia="en-US" w:bidi="ar-SA"/>
              </w:rPr>
              <w:t>The American Academy of Pediatrics (AAP) offers these examples for encouraging children to communicate, “Ask Johnny if he will share the book.” “Tell him you don’t like being hit.” “Tell Sarah what you saw at the store yesterday.” “Tell mommy about what you built in the block center this morning.” Follow these encouraging statements with respectful listening, without pressuring the child to speak.</w:t>
            </w:r>
          </w:p>
        </w:tc>
      </w:tr>
    </w:tbl>
    <w:p w14:paraId="1F702904" w14:textId="77777777" w:rsidR="00D368E3" w:rsidRDefault="00D368E3">
      <w:pPr>
        <w:widowControl/>
        <w:suppressAutoHyphens w:val="0"/>
        <w:rPr>
          <w:rFonts w:ascii="Verdana" w:hAnsi="Verdana"/>
          <w:bCs/>
          <w:sz w:val="22"/>
          <w:szCs w:val="22"/>
        </w:rPr>
      </w:pPr>
      <w:r>
        <w:rPr>
          <w:rFonts w:ascii="Verdana" w:hAnsi="Verdana"/>
          <w:bCs/>
          <w:sz w:val="22"/>
          <w:szCs w:val="22"/>
        </w:rPr>
        <w:br w:type="page"/>
      </w:r>
    </w:p>
    <w:p w14:paraId="0584A39E" w14:textId="1217359B" w:rsidR="00D368E3" w:rsidRDefault="00D368E3" w:rsidP="00D368E3">
      <w:pPr>
        <w:pStyle w:val="BodyText"/>
        <w:tabs>
          <w:tab w:val="left" w:pos="360"/>
          <w:tab w:val="left" w:pos="2160"/>
        </w:tabs>
        <w:spacing w:after="0"/>
        <w:rPr>
          <w:rFonts w:ascii="Verdana" w:hAnsi="Verdana"/>
          <w:bCs/>
          <w:sz w:val="22"/>
          <w:szCs w:val="22"/>
        </w:rPr>
      </w:pPr>
      <w:r>
        <w:rPr>
          <w:rFonts w:ascii="Verdana" w:hAnsi="Verdana"/>
          <w:bCs/>
          <w:sz w:val="22"/>
          <w:szCs w:val="22"/>
        </w:rPr>
        <w:t>TITLE 26</w:t>
      </w:r>
      <w:r>
        <w:rPr>
          <w:rFonts w:ascii="Verdana" w:hAnsi="Verdana"/>
          <w:bCs/>
          <w:sz w:val="22"/>
          <w:szCs w:val="22"/>
        </w:rPr>
        <w:tab/>
        <w:t>HEALTH AND HUMAN SERVICES</w:t>
      </w:r>
    </w:p>
    <w:p w14:paraId="4C858B10" w14:textId="77777777" w:rsidR="00D368E3" w:rsidRDefault="00D368E3" w:rsidP="00D368E3">
      <w:pPr>
        <w:pStyle w:val="BodyText"/>
        <w:tabs>
          <w:tab w:val="left" w:pos="360"/>
          <w:tab w:val="left" w:pos="2160"/>
        </w:tabs>
        <w:spacing w:after="0"/>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3A34B42A" w14:textId="77777777" w:rsidR="00D368E3" w:rsidRDefault="00D368E3" w:rsidP="00D368E3">
      <w:pPr>
        <w:pStyle w:val="BodyText"/>
        <w:tabs>
          <w:tab w:val="left" w:pos="360"/>
          <w:tab w:val="left" w:pos="2160"/>
        </w:tabs>
        <w:spacing w:after="0"/>
        <w:rPr>
          <w:rFonts w:ascii="Verdana" w:hAnsi="Verdana"/>
          <w:bCs/>
          <w:sz w:val="22"/>
          <w:szCs w:val="22"/>
        </w:rPr>
      </w:pPr>
      <w:r>
        <w:rPr>
          <w:rFonts w:ascii="Verdana" w:hAnsi="Verdana"/>
          <w:bCs/>
          <w:sz w:val="22"/>
          <w:szCs w:val="22"/>
        </w:rPr>
        <w:t>CHAPTER 746</w:t>
      </w:r>
      <w:r>
        <w:rPr>
          <w:rFonts w:ascii="Verdana" w:hAnsi="Verdana"/>
          <w:bCs/>
          <w:sz w:val="22"/>
          <w:szCs w:val="22"/>
        </w:rPr>
        <w:tab/>
        <w:t>MINIMUM STANDARDS FOR CHILD-CARE CENTERS</w:t>
      </w:r>
    </w:p>
    <w:p w14:paraId="3E601379" w14:textId="0D5B2B10" w:rsidR="00071947" w:rsidRDefault="00D368E3" w:rsidP="00F12F9E">
      <w:pPr>
        <w:pStyle w:val="BodyText"/>
        <w:tabs>
          <w:tab w:val="left" w:pos="0"/>
          <w:tab w:val="left" w:pos="360"/>
          <w:tab w:val="left" w:pos="2160"/>
        </w:tabs>
        <w:spacing w:after="0"/>
        <w:rPr>
          <w:rFonts w:ascii="Verdana" w:hAnsi="Verdana"/>
          <w:sz w:val="22"/>
          <w:szCs w:val="22"/>
        </w:rPr>
      </w:pPr>
      <w:r>
        <w:rPr>
          <w:rFonts w:ascii="Verdana" w:hAnsi="Verdana"/>
          <w:bCs/>
          <w:sz w:val="22"/>
          <w:szCs w:val="22"/>
        </w:rPr>
        <w:t>SUBCHAPTER K</w:t>
      </w:r>
      <w:r>
        <w:rPr>
          <w:rFonts w:ascii="Verdana" w:hAnsi="Verdana"/>
          <w:bCs/>
          <w:sz w:val="22"/>
          <w:szCs w:val="22"/>
        </w:rPr>
        <w:tab/>
        <w:t>BASIC CARE REQUIREMENTS FOR SCHOOL-AGE CHILDREN</w:t>
      </w:r>
    </w:p>
    <w:p w14:paraId="133619DF" w14:textId="77777777" w:rsidR="00D368E3" w:rsidRDefault="00D368E3" w:rsidP="00D368E3">
      <w:pPr>
        <w:pStyle w:val="BodyText"/>
        <w:tabs>
          <w:tab w:val="left" w:pos="0"/>
          <w:tab w:val="left" w:pos="360"/>
        </w:tabs>
        <w:spacing w:before="100" w:beforeAutospacing="1" w:after="100" w:afterAutospacing="1"/>
        <w:rPr>
          <w:rFonts w:ascii="Verdana" w:hAnsi="Verdana"/>
          <w:bCs/>
          <w:sz w:val="22"/>
          <w:szCs w:val="22"/>
        </w:rPr>
      </w:pPr>
      <w:r>
        <w:rPr>
          <w:rFonts w:ascii="Verdana" w:hAnsi="Verdana"/>
          <w:bCs/>
          <w:sz w:val="22"/>
          <w:szCs w:val="22"/>
        </w:rPr>
        <w:t>§746.2703. What physical space requirements must I provide for the school-age care area?</w:t>
      </w:r>
    </w:p>
    <w:p w14:paraId="1D8B3FEE" w14:textId="77777777"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The school-age care area must include: </w:t>
      </w:r>
    </w:p>
    <w:p w14:paraId="02203E9E" w14:textId="77777777"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Space to set up interest centers or focused play areas during the activity, such as arts and crafts; music and movement; blocks and construction; drama and theater; math and reasoning activities; science and nature; language and reading activities, such as books, story tapes and language games, stories read or told on a weekly basis, and cultural awareness, which are: </w:t>
      </w:r>
    </w:p>
    <w:p w14:paraId="2A0EECDF" w14:textId="77777777"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Organized for independent use by children; and </w:t>
      </w:r>
    </w:p>
    <w:p w14:paraId="19A1E6B5" w14:textId="4614CC0E"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(B) Arranged so the caregiver can supervise the children according to §746.1205 of this </w:t>
      </w:r>
      <w:ins w:id="764" w:author="Author">
        <w:r w:rsidR="004F5D58">
          <w:rPr>
            <w:rFonts w:ascii="Verdana" w:hAnsi="Verdana"/>
            <w:sz w:val="22"/>
            <w:szCs w:val="22"/>
          </w:rPr>
          <w:t xml:space="preserve">chapter </w:t>
        </w:r>
      </w:ins>
      <w:del w:id="765" w:author="Author">
        <w:r w:rsidDel="004F5D58">
          <w:rPr>
            <w:rFonts w:ascii="Verdana" w:hAnsi="Verdana"/>
            <w:sz w:val="22"/>
            <w:szCs w:val="22"/>
          </w:rPr>
          <w:delText>title</w:delText>
        </w:r>
      </w:del>
      <w:r>
        <w:rPr>
          <w:rFonts w:ascii="Verdana" w:hAnsi="Verdana"/>
          <w:sz w:val="22"/>
          <w:szCs w:val="22"/>
        </w:rPr>
        <w:t xml:space="preserve"> (relating to </w:t>
      </w:r>
      <w:bookmarkStart w:id="766" w:name="_Hlk92806517"/>
      <w:ins w:id="767" w:author="Author">
        <w:r w:rsidR="004F5D58">
          <w:rPr>
            <w:rFonts w:ascii="Verdana" w:hAnsi="Verdana"/>
            <w:sz w:val="22"/>
            <w:szCs w:val="22"/>
          </w:rPr>
          <w:t>What responsibilities does a caregiver have when supervising a child or children?</w:t>
        </w:r>
      </w:ins>
      <w:bookmarkEnd w:id="766"/>
      <w:del w:id="768" w:author="Author">
        <w:r w:rsidDel="004F5D58">
          <w:rPr>
            <w:rFonts w:ascii="Verdana" w:hAnsi="Verdana"/>
            <w:sz w:val="22"/>
            <w:szCs w:val="22"/>
          </w:rPr>
          <w:delText>What does Licensing mean by "supervise children at all times"?</w:delText>
        </w:r>
      </w:del>
      <w:r>
        <w:rPr>
          <w:rFonts w:ascii="Verdana" w:hAnsi="Verdana"/>
          <w:sz w:val="22"/>
          <w:szCs w:val="22"/>
        </w:rPr>
        <w:t xml:space="preserve">); </w:t>
      </w:r>
    </w:p>
    <w:p w14:paraId="731C6101" w14:textId="77777777" w:rsidR="00D368E3" w:rsidRDefault="00D368E3" w:rsidP="00D368E3">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Space where children can have individual activities yet be supervised; and </w:t>
      </w:r>
    </w:p>
    <w:p w14:paraId="5216E60C" w14:textId="22C2467F" w:rsidR="009F0ABB" w:rsidRDefault="00D368E3" w:rsidP="00D368E3">
      <w:pPr>
        <w:widowControl/>
        <w:suppressAutoHyphens w:val="0"/>
        <w:rPr>
          <w:rFonts w:ascii="Verdana" w:hAnsi="Verdana"/>
          <w:b/>
          <w:sz w:val="22"/>
          <w:szCs w:val="22"/>
        </w:rPr>
      </w:pPr>
      <w:r>
        <w:rPr>
          <w:rFonts w:ascii="Verdana" w:hAnsi="Verdana"/>
          <w:sz w:val="22"/>
          <w:szCs w:val="22"/>
        </w:rPr>
        <w:tab/>
        <w:t>(3) Space for quiet time to do homework.</w:t>
      </w:r>
      <w:r w:rsidR="009F0ABB">
        <w:rPr>
          <w:rFonts w:ascii="Verdana" w:hAnsi="Verdana"/>
          <w:b/>
          <w:sz w:val="22"/>
          <w:szCs w:val="22"/>
        </w:rPr>
        <w:br w:type="page"/>
      </w:r>
    </w:p>
    <w:p w14:paraId="0FAEFE95" w14:textId="77777777" w:rsidR="00C2417C" w:rsidRPr="005F5B6C" w:rsidRDefault="00C2417C" w:rsidP="005F5B6C">
      <w:pPr>
        <w:pStyle w:val="BodyText"/>
        <w:tabs>
          <w:tab w:val="left" w:pos="360"/>
          <w:tab w:val="left" w:pos="2160"/>
        </w:tabs>
        <w:spacing w:after="0"/>
        <w:rPr>
          <w:rFonts w:ascii="Verdana" w:hAnsi="Verdana"/>
          <w:bCs/>
          <w:sz w:val="22"/>
          <w:szCs w:val="22"/>
        </w:rPr>
      </w:pPr>
      <w:r w:rsidRPr="005F5B6C">
        <w:rPr>
          <w:rFonts w:ascii="Verdana" w:hAnsi="Verdana"/>
          <w:bCs/>
          <w:sz w:val="22"/>
          <w:szCs w:val="22"/>
        </w:rPr>
        <w:t>TITLE 26</w:t>
      </w:r>
      <w:r w:rsidR="005F5B6C">
        <w:rPr>
          <w:rFonts w:ascii="Verdana" w:hAnsi="Verdana"/>
          <w:bCs/>
          <w:sz w:val="22"/>
          <w:szCs w:val="22"/>
        </w:rPr>
        <w:tab/>
      </w:r>
      <w:r w:rsidRPr="005F5B6C">
        <w:rPr>
          <w:rFonts w:ascii="Verdana" w:hAnsi="Verdana"/>
          <w:bCs/>
          <w:sz w:val="22"/>
          <w:szCs w:val="22"/>
        </w:rPr>
        <w:t>HEALTH AND HUMAN SERVICES</w:t>
      </w:r>
    </w:p>
    <w:p w14:paraId="476953D3" w14:textId="77777777" w:rsidR="00C2417C" w:rsidRPr="005F5B6C" w:rsidRDefault="00C2417C" w:rsidP="005F5B6C">
      <w:pPr>
        <w:pStyle w:val="BodyText"/>
        <w:tabs>
          <w:tab w:val="left" w:pos="360"/>
          <w:tab w:val="left" w:pos="2160"/>
        </w:tabs>
        <w:spacing w:after="0"/>
        <w:rPr>
          <w:rFonts w:ascii="Verdana" w:hAnsi="Verdana"/>
          <w:bCs/>
          <w:sz w:val="22"/>
          <w:szCs w:val="22"/>
        </w:rPr>
      </w:pPr>
      <w:r w:rsidRPr="005F5B6C">
        <w:rPr>
          <w:rFonts w:ascii="Verdana" w:hAnsi="Verdana"/>
          <w:bCs/>
          <w:sz w:val="22"/>
          <w:szCs w:val="22"/>
        </w:rPr>
        <w:t>PART 1</w:t>
      </w:r>
      <w:r w:rsidR="005F5B6C">
        <w:rPr>
          <w:rFonts w:ascii="Verdana" w:hAnsi="Verdana"/>
          <w:bCs/>
          <w:sz w:val="22"/>
          <w:szCs w:val="22"/>
        </w:rPr>
        <w:tab/>
      </w:r>
      <w:r w:rsidRPr="005F5B6C">
        <w:rPr>
          <w:rFonts w:ascii="Verdana" w:hAnsi="Verdana"/>
          <w:bCs/>
          <w:sz w:val="22"/>
          <w:szCs w:val="22"/>
        </w:rPr>
        <w:t>HEALTH AND HUMAN SERVICES COMMISSION</w:t>
      </w:r>
    </w:p>
    <w:p w14:paraId="2EC19A3F" w14:textId="77777777" w:rsidR="00C2417C" w:rsidRPr="005F5B6C" w:rsidRDefault="00C2417C" w:rsidP="005F5B6C">
      <w:pPr>
        <w:pStyle w:val="BodyText"/>
        <w:tabs>
          <w:tab w:val="left" w:pos="360"/>
          <w:tab w:val="left" w:pos="2160"/>
        </w:tabs>
        <w:spacing w:after="0"/>
        <w:rPr>
          <w:rFonts w:ascii="Verdana" w:hAnsi="Verdana"/>
          <w:bCs/>
          <w:sz w:val="22"/>
          <w:szCs w:val="22"/>
        </w:rPr>
      </w:pPr>
      <w:r w:rsidRPr="005F5B6C">
        <w:rPr>
          <w:rFonts w:ascii="Verdana" w:hAnsi="Verdana"/>
          <w:bCs/>
          <w:sz w:val="22"/>
          <w:szCs w:val="22"/>
        </w:rPr>
        <w:t>CHAPTER 746</w:t>
      </w:r>
      <w:r w:rsidR="005F5B6C">
        <w:rPr>
          <w:rFonts w:ascii="Verdana" w:hAnsi="Verdana"/>
          <w:bCs/>
          <w:sz w:val="22"/>
          <w:szCs w:val="22"/>
        </w:rPr>
        <w:tab/>
      </w:r>
      <w:r w:rsidRPr="005F5B6C">
        <w:rPr>
          <w:rFonts w:ascii="Verdana" w:hAnsi="Verdana"/>
          <w:bCs/>
          <w:sz w:val="22"/>
          <w:szCs w:val="22"/>
        </w:rPr>
        <w:t>MINIMUM STANDARDS FOR CHILD-CARE CENTERS</w:t>
      </w:r>
    </w:p>
    <w:p w14:paraId="54473F7F" w14:textId="77777777" w:rsidR="00486A4B" w:rsidRPr="005F5B6C" w:rsidRDefault="00486A4B" w:rsidP="005F5B6C">
      <w:pPr>
        <w:pStyle w:val="BodyText"/>
        <w:tabs>
          <w:tab w:val="left" w:pos="360"/>
          <w:tab w:val="left" w:pos="2160"/>
        </w:tabs>
        <w:spacing w:after="0"/>
        <w:rPr>
          <w:rFonts w:ascii="Verdana" w:hAnsi="Verdana"/>
          <w:bCs/>
          <w:sz w:val="22"/>
          <w:szCs w:val="22"/>
        </w:rPr>
      </w:pPr>
      <w:r w:rsidRPr="005F5B6C">
        <w:rPr>
          <w:rFonts w:ascii="Verdana" w:hAnsi="Verdana"/>
          <w:bCs/>
          <w:sz w:val="22"/>
          <w:szCs w:val="22"/>
        </w:rPr>
        <w:t>SUBCHAPTER L</w:t>
      </w:r>
      <w:r w:rsidR="005F5B6C">
        <w:rPr>
          <w:rFonts w:ascii="Verdana" w:hAnsi="Verdana"/>
          <w:bCs/>
          <w:sz w:val="22"/>
          <w:szCs w:val="22"/>
        </w:rPr>
        <w:tab/>
      </w:r>
      <w:r w:rsidRPr="005F5B6C">
        <w:rPr>
          <w:rFonts w:ascii="Verdana" w:hAnsi="Verdana"/>
          <w:bCs/>
          <w:sz w:val="22"/>
          <w:szCs w:val="22"/>
        </w:rPr>
        <w:t>DISCIPLINE AND GUIDANCE</w:t>
      </w:r>
    </w:p>
    <w:p w14:paraId="0FE675E6" w14:textId="77777777" w:rsidR="00486A4B" w:rsidRPr="009F4505"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9F4505">
        <w:rPr>
          <w:rFonts w:ascii="Verdana" w:hAnsi="Verdana"/>
          <w:bCs/>
          <w:sz w:val="22"/>
          <w:szCs w:val="22"/>
        </w:rPr>
        <w:t>§746.2805</w:t>
      </w:r>
      <w:r w:rsidR="009F4505" w:rsidRPr="009F4505">
        <w:rPr>
          <w:rFonts w:ascii="Verdana" w:hAnsi="Verdana"/>
          <w:bCs/>
          <w:sz w:val="22"/>
          <w:szCs w:val="22"/>
        </w:rPr>
        <w:t>.</w:t>
      </w:r>
      <w:r w:rsidRPr="009F4505">
        <w:rPr>
          <w:rFonts w:ascii="Verdana" w:hAnsi="Verdana"/>
          <w:bCs/>
          <w:sz w:val="22"/>
          <w:szCs w:val="22"/>
        </w:rPr>
        <w:t xml:space="preserve"> What types of discipline and guidance or punishment are prohibited?</w:t>
      </w:r>
    </w:p>
    <w:p w14:paraId="1745B5C6"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There must be no harsh, cruel, or unusual treatment of any child. The following types of discipline and guidance are prohibited: </w:t>
      </w:r>
    </w:p>
    <w:p w14:paraId="685B2FC3" w14:textId="77777777"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Corporal punishment or threats of corporal punishment; </w:t>
      </w:r>
    </w:p>
    <w:p w14:paraId="0D444CF2" w14:textId="77777777"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Punishment associated with food, naps, or toilet training; </w:t>
      </w:r>
    </w:p>
    <w:p w14:paraId="70FC2BE9" w14:textId="77777777" w:rsidR="00F12F9E" w:rsidRDefault="00F12F9E" w:rsidP="00F12F9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769" w:author="Author">
        <w:r>
          <w:rPr>
            <w:rFonts w:ascii="Verdana" w:hAnsi="Verdana"/>
            <w:sz w:val="22"/>
            <w:szCs w:val="22"/>
          </w:rPr>
          <w:t>(3) Grabbing or pulling a child;</w:t>
        </w:r>
      </w:ins>
    </w:p>
    <w:p w14:paraId="1048921F" w14:textId="48A19D75" w:rsidR="00486A4B" w:rsidRDefault="009F4505" w:rsidP="00191781">
      <w:pPr>
        <w:pStyle w:val="BodyText"/>
        <w:tabs>
          <w:tab w:val="left" w:pos="0"/>
          <w:tab w:val="left" w:pos="360"/>
        </w:tabs>
        <w:spacing w:before="100" w:beforeAutospacing="1" w:after="100" w:afterAutospacing="1"/>
        <w:rPr>
          <w:ins w:id="770" w:author="Author"/>
          <w:rFonts w:ascii="Verdana" w:hAnsi="Verdana"/>
          <w:sz w:val="22"/>
          <w:szCs w:val="22"/>
        </w:rPr>
      </w:pPr>
      <w:r>
        <w:rPr>
          <w:rFonts w:ascii="Verdana" w:hAnsi="Verdana"/>
          <w:sz w:val="22"/>
          <w:szCs w:val="22"/>
        </w:rPr>
        <w:tab/>
      </w:r>
      <w:del w:id="771" w:author="Author">
        <w:r w:rsidR="00486A4B" w:rsidRPr="00C2417C" w:rsidDel="00D30E0C">
          <w:rPr>
            <w:rFonts w:ascii="Verdana" w:hAnsi="Verdana"/>
            <w:sz w:val="22"/>
            <w:szCs w:val="22"/>
          </w:rPr>
          <w:delText>(3) Pinching, shaking, or biting a child;</w:delText>
        </w:r>
      </w:del>
      <w:r w:rsidR="00486A4B" w:rsidRPr="00C2417C">
        <w:rPr>
          <w:rFonts w:ascii="Verdana" w:hAnsi="Verdana"/>
          <w:sz w:val="22"/>
          <w:szCs w:val="22"/>
        </w:rPr>
        <w:t xml:space="preserve"> </w:t>
      </w:r>
    </w:p>
    <w:p w14:paraId="4B1A5733" w14:textId="742C0D3D"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del w:id="772" w:author="Author">
        <w:r w:rsidR="00486A4B" w:rsidRPr="00C2417C" w:rsidDel="00821A31">
          <w:rPr>
            <w:rFonts w:ascii="Verdana" w:hAnsi="Verdana"/>
            <w:sz w:val="22"/>
            <w:szCs w:val="22"/>
          </w:rPr>
          <w:delText xml:space="preserve">(4) </w:delText>
        </w:r>
        <w:r w:rsidR="00486A4B" w:rsidRPr="00C2417C" w:rsidDel="00D30E0C">
          <w:rPr>
            <w:rFonts w:ascii="Verdana" w:hAnsi="Verdana"/>
            <w:sz w:val="22"/>
            <w:szCs w:val="22"/>
          </w:rPr>
          <w:delText>Hitting a child with a hand or instrument;</w:delText>
        </w:r>
      </w:del>
      <w:r w:rsidR="00486A4B" w:rsidRPr="00C2417C">
        <w:rPr>
          <w:rFonts w:ascii="Verdana" w:hAnsi="Verdana"/>
          <w:sz w:val="22"/>
          <w:szCs w:val="22"/>
        </w:rPr>
        <w:t xml:space="preserve"> </w:t>
      </w:r>
    </w:p>
    <w:p w14:paraId="4C90123F" w14:textId="4B0F9354"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773" w:author="Author">
        <w:r w:rsidR="00821A31">
          <w:rPr>
            <w:rFonts w:ascii="Verdana" w:hAnsi="Verdana"/>
            <w:sz w:val="22"/>
            <w:szCs w:val="22"/>
          </w:rPr>
          <w:t>(</w:t>
        </w:r>
        <w:r w:rsidR="00D30E0C">
          <w:rPr>
            <w:rFonts w:ascii="Verdana" w:hAnsi="Verdana"/>
            <w:sz w:val="22"/>
            <w:szCs w:val="22"/>
          </w:rPr>
          <w:t>4</w:t>
        </w:r>
        <w:r w:rsidR="00821A31">
          <w:rPr>
            <w:rFonts w:ascii="Verdana" w:hAnsi="Verdana"/>
            <w:sz w:val="22"/>
            <w:szCs w:val="22"/>
          </w:rPr>
          <w:t xml:space="preserve">) </w:t>
        </w:r>
      </w:ins>
      <w:del w:id="774" w:author="Author">
        <w:r w:rsidR="00486A4B" w:rsidRPr="00C2417C" w:rsidDel="00821A31">
          <w:rPr>
            <w:rFonts w:ascii="Verdana" w:hAnsi="Verdana"/>
            <w:sz w:val="22"/>
            <w:szCs w:val="22"/>
          </w:rPr>
          <w:delText>(5)</w:delText>
        </w:r>
      </w:del>
      <w:r w:rsidR="00486A4B" w:rsidRPr="00C2417C">
        <w:rPr>
          <w:rFonts w:ascii="Verdana" w:hAnsi="Verdana"/>
          <w:sz w:val="22"/>
          <w:szCs w:val="22"/>
        </w:rPr>
        <w:t xml:space="preserve"> Putting anything in or on a child's mouth; </w:t>
      </w:r>
    </w:p>
    <w:p w14:paraId="4E18E91B" w14:textId="58B34D75"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775" w:author="Author">
        <w:r w:rsidR="00821A31">
          <w:rPr>
            <w:rFonts w:ascii="Verdana" w:hAnsi="Verdana"/>
            <w:sz w:val="22"/>
            <w:szCs w:val="22"/>
          </w:rPr>
          <w:t>(</w:t>
        </w:r>
        <w:r w:rsidR="00D30E0C">
          <w:rPr>
            <w:rFonts w:ascii="Verdana" w:hAnsi="Verdana"/>
            <w:sz w:val="22"/>
            <w:szCs w:val="22"/>
          </w:rPr>
          <w:t>5</w:t>
        </w:r>
        <w:r w:rsidR="00821A31">
          <w:rPr>
            <w:rFonts w:ascii="Verdana" w:hAnsi="Verdana"/>
            <w:sz w:val="22"/>
            <w:szCs w:val="22"/>
          </w:rPr>
          <w:t xml:space="preserve">) </w:t>
        </w:r>
      </w:ins>
      <w:del w:id="776" w:author="Author">
        <w:r w:rsidR="00486A4B" w:rsidRPr="00C2417C" w:rsidDel="00821A31">
          <w:rPr>
            <w:rFonts w:ascii="Verdana" w:hAnsi="Verdana"/>
            <w:sz w:val="22"/>
            <w:szCs w:val="22"/>
          </w:rPr>
          <w:delText>(6)</w:delText>
        </w:r>
      </w:del>
      <w:r w:rsidR="00486A4B" w:rsidRPr="00C2417C">
        <w:rPr>
          <w:rFonts w:ascii="Verdana" w:hAnsi="Verdana"/>
          <w:sz w:val="22"/>
          <w:szCs w:val="22"/>
        </w:rPr>
        <w:t xml:space="preserve"> Humiliating, ridiculing, rejecting, or yelling at a child; </w:t>
      </w:r>
    </w:p>
    <w:p w14:paraId="2CB39211" w14:textId="724F8E1C"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777" w:author="Author">
        <w:r w:rsidR="00821A31">
          <w:rPr>
            <w:rFonts w:ascii="Verdana" w:hAnsi="Verdana"/>
            <w:sz w:val="22"/>
            <w:szCs w:val="22"/>
          </w:rPr>
          <w:t>(</w:t>
        </w:r>
        <w:r w:rsidR="00D30E0C">
          <w:rPr>
            <w:rFonts w:ascii="Verdana" w:hAnsi="Verdana"/>
            <w:sz w:val="22"/>
            <w:szCs w:val="22"/>
          </w:rPr>
          <w:t>6</w:t>
        </w:r>
        <w:r w:rsidR="00821A31">
          <w:rPr>
            <w:rFonts w:ascii="Verdana" w:hAnsi="Verdana"/>
            <w:sz w:val="22"/>
            <w:szCs w:val="22"/>
          </w:rPr>
          <w:t xml:space="preserve">) </w:t>
        </w:r>
      </w:ins>
      <w:del w:id="778" w:author="Author">
        <w:r w:rsidR="00486A4B" w:rsidRPr="00C2417C" w:rsidDel="00821A31">
          <w:rPr>
            <w:rFonts w:ascii="Verdana" w:hAnsi="Verdana"/>
            <w:sz w:val="22"/>
            <w:szCs w:val="22"/>
          </w:rPr>
          <w:delText>(7)</w:delText>
        </w:r>
      </w:del>
      <w:r w:rsidR="00486A4B" w:rsidRPr="00C2417C">
        <w:rPr>
          <w:rFonts w:ascii="Verdana" w:hAnsi="Verdana"/>
          <w:sz w:val="22"/>
          <w:szCs w:val="22"/>
        </w:rPr>
        <w:t xml:space="preserve"> Subjecting a child to harsh, abusive, or profane language; </w:t>
      </w:r>
    </w:p>
    <w:p w14:paraId="7FF7672B" w14:textId="4570C4F8" w:rsidR="00486A4B" w:rsidRDefault="009F4505" w:rsidP="00191781">
      <w:pPr>
        <w:pStyle w:val="BodyText"/>
        <w:tabs>
          <w:tab w:val="left" w:pos="0"/>
          <w:tab w:val="left" w:pos="360"/>
        </w:tabs>
        <w:spacing w:before="100" w:beforeAutospacing="1" w:after="100" w:afterAutospacing="1"/>
        <w:rPr>
          <w:ins w:id="779" w:author="Author"/>
          <w:rFonts w:ascii="Verdana" w:hAnsi="Verdana"/>
          <w:sz w:val="22"/>
          <w:szCs w:val="22"/>
        </w:rPr>
      </w:pPr>
      <w:r>
        <w:rPr>
          <w:rFonts w:ascii="Verdana" w:hAnsi="Verdana"/>
          <w:sz w:val="22"/>
          <w:szCs w:val="22"/>
        </w:rPr>
        <w:tab/>
      </w:r>
      <w:ins w:id="780" w:author="Author">
        <w:r w:rsidR="00821A31">
          <w:rPr>
            <w:rFonts w:ascii="Verdana" w:hAnsi="Verdana"/>
            <w:sz w:val="22"/>
            <w:szCs w:val="22"/>
          </w:rPr>
          <w:t>(</w:t>
        </w:r>
        <w:r w:rsidR="00D30E0C">
          <w:rPr>
            <w:rFonts w:ascii="Verdana" w:hAnsi="Verdana"/>
            <w:sz w:val="22"/>
            <w:szCs w:val="22"/>
          </w:rPr>
          <w:t>7</w:t>
        </w:r>
        <w:r w:rsidR="00821A31">
          <w:rPr>
            <w:rFonts w:ascii="Verdana" w:hAnsi="Verdana"/>
            <w:sz w:val="22"/>
            <w:szCs w:val="22"/>
          </w:rPr>
          <w:t xml:space="preserve">) </w:t>
        </w:r>
      </w:ins>
      <w:del w:id="781" w:author="Author">
        <w:r w:rsidR="00486A4B" w:rsidRPr="00C2417C" w:rsidDel="00821A31">
          <w:rPr>
            <w:rFonts w:ascii="Verdana" w:hAnsi="Verdana"/>
            <w:sz w:val="22"/>
            <w:szCs w:val="22"/>
          </w:rPr>
          <w:delText>(8)</w:delText>
        </w:r>
      </w:del>
      <w:r w:rsidR="00486A4B" w:rsidRPr="00C2417C">
        <w:rPr>
          <w:rFonts w:ascii="Verdana" w:hAnsi="Verdana"/>
          <w:sz w:val="22"/>
          <w:szCs w:val="22"/>
        </w:rPr>
        <w:t xml:space="preserve"> Placing a child in a locked or dark room, bathroom, or closet; </w:t>
      </w:r>
    </w:p>
    <w:p w14:paraId="12413CD8" w14:textId="75E88813" w:rsidR="00545967" w:rsidRPr="00C2417C" w:rsidRDefault="0054596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782" w:author="Author">
        <w:r>
          <w:rPr>
            <w:rFonts w:ascii="Verdana" w:hAnsi="Verdana"/>
            <w:sz w:val="22"/>
            <w:szCs w:val="22"/>
          </w:rPr>
          <w:t>(8) Placing a child in a restrictive device for time out;</w:t>
        </w:r>
      </w:ins>
    </w:p>
    <w:p w14:paraId="513DEA62" w14:textId="310CABD2" w:rsidR="00486A4B"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(9) Withholding active play or keeping a child inside as a consequence for behavior, unless the child is exhibiting behavior during active play that requires a brief supervised separation or time out that is consistent with §746.2803(4)(D) of this subchapter (relating to What methods of discipline and guidance may a caregiver use?); and </w:t>
      </w:r>
    </w:p>
    <w:p w14:paraId="26D96932" w14:textId="5191A4D9" w:rsidR="00545967" w:rsidRPr="00C2417C" w:rsidRDefault="009F450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(10) Requiring a child to remain silent or inactive for inappropriately long periods of time for the child's age</w:t>
      </w:r>
      <w:del w:id="783" w:author="Author">
        <w:r w:rsidR="00486A4B" w:rsidRPr="004573E8" w:rsidDel="00545967">
          <w:rPr>
            <w:rFonts w:ascii="Verdana" w:hAnsi="Verdana"/>
            <w:sz w:val="22"/>
            <w:szCs w:val="22"/>
          </w:rPr>
          <w:delText>, including requiring a child to remain in a restrictive device</w:delText>
        </w:r>
      </w:del>
      <w:r w:rsidR="00486A4B" w:rsidRPr="004573E8">
        <w:rPr>
          <w:rFonts w:ascii="Verdana" w:hAnsi="Verdana"/>
          <w:sz w:val="22"/>
          <w:szCs w:val="22"/>
        </w:rPr>
        <w:t>.</w:t>
      </w:r>
      <w:r w:rsidR="00486A4B" w:rsidRPr="00C2417C">
        <w:rPr>
          <w:rFonts w:ascii="Verdana" w:hAnsi="Verdana"/>
          <w:sz w:val="22"/>
          <w:szCs w:val="22"/>
        </w:rPr>
        <w:t xml:space="preserve"> </w:t>
      </w:r>
    </w:p>
    <w:tbl>
      <w:tblPr>
        <w:tblStyle w:val="HHSFinancialData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24CBA" w:rsidRPr="00D24CBA" w14:paraId="1EC0361C" w14:textId="77777777" w:rsidTr="007D2C0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tcPr>
          <w:p w14:paraId="3E31FCE8" w14:textId="77777777" w:rsidR="00D24CBA" w:rsidRPr="00D24CBA" w:rsidRDefault="00D24CBA" w:rsidP="00D91E58">
            <w:pPr>
              <w:keepNext/>
              <w:keepLines/>
              <w:widowControl/>
              <w:suppressAutoHyphens w:val="0"/>
              <w:spacing w:after="120" w:line="288" w:lineRule="auto"/>
              <w:rPr>
                <w:rFonts w:ascii="Verdana" w:eastAsia="Verdana" w:hAnsi="Verdana" w:cs="Times New Roman"/>
                <w:sz w:val="18"/>
                <w:szCs w:val="20"/>
                <w:lang w:eastAsia="en-US" w:bidi="ar-SA"/>
              </w:rPr>
            </w:pPr>
            <w:r w:rsidRPr="00D24CBA">
              <w:rPr>
                <w:rFonts w:ascii="Verdana" w:eastAsia="Verdana" w:hAnsi="Verdana" w:cs="Times New Roman"/>
                <w:sz w:val="22"/>
                <w:lang w:eastAsia="en-US" w:bidi="ar-SA"/>
              </w:rPr>
              <w:t>Helpful Information</w:t>
            </w:r>
          </w:p>
        </w:tc>
      </w:tr>
      <w:tr w:rsidR="00D24CBA" w:rsidRPr="00D24CBA" w14:paraId="342D88BC" w14:textId="77777777" w:rsidTr="007D2C08">
        <w:tc>
          <w:tcPr>
            <w:cnfStyle w:val="001000000000" w:firstRow="0" w:lastRow="0" w:firstColumn="1" w:lastColumn="0" w:oddVBand="0" w:evenVBand="0" w:oddHBand="0" w:evenHBand="0" w:firstRowFirstColumn="0" w:firstRowLastColumn="0" w:lastRowFirstColumn="0" w:lastRowLastColumn="0"/>
            <w:tcW w:w="0" w:type="auto"/>
          </w:tcPr>
          <w:p w14:paraId="4EE8A43E" w14:textId="77777777" w:rsidR="00D24CBA" w:rsidRPr="00D24CBA" w:rsidRDefault="00D24CBA" w:rsidP="00303166">
            <w:pPr>
              <w:widowControl/>
              <w:numPr>
                <w:ilvl w:val="0"/>
                <w:numId w:val="24"/>
              </w:numPr>
              <w:tabs>
                <w:tab w:val="left" w:pos="509"/>
              </w:tabs>
              <w:suppressAutoHyphens w:val="0"/>
              <w:spacing w:before="129" w:line="247" w:lineRule="auto"/>
              <w:ind w:right="500"/>
              <w:rPr>
                <w:rFonts w:ascii="Verdana" w:eastAsia="Verdana" w:hAnsi="Verdana" w:cs="Times New Roman"/>
                <w:b w:val="0"/>
                <w:bCs/>
                <w:iCs/>
                <w:sz w:val="22"/>
                <w:lang w:eastAsia="en-US" w:bidi="ar-SA"/>
              </w:rPr>
            </w:pPr>
            <w:r w:rsidRPr="00D24CBA">
              <w:rPr>
                <w:rFonts w:ascii="Verdana" w:eastAsia="Verdana" w:hAnsi="Verdana" w:cs="Times New Roman"/>
                <w:b w:val="0"/>
                <w:bCs/>
                <w:iCs/>
                <w:w w:val="105"/>
                <w:sz w:val="22"/>
                <w:lang w:eastAsia="en-US" w:bidi="ar-SA"/>
              </w:rPr>
              <w:t>Child development research supports that physical punishment such as pinching, shaking, or hitting children teaches them that hitting or hurting others is an acceptable way to control unwanted behavior or get what they want.</w:t>
            </w:r>
          </w:p>
          <w:p w14:paraId="4DF1B0B8" w14:textId="77777777" w:rsidR="00D24CBA" w:rsidRPr="00D24CBA" w:rsidRDefault="00D24CBA" w:rsidP="00303166">
            <w:pPr>
              <w:widowControl/>
              <w:numPr>
                <w:ilvl w:val="0"/>
                <w:numId w:val="24"/>
              </w:numPr>
              <w:tabs>
                <w:tab w:val="left" w:pos="509"/>
              </w:tabs>
              <w:suppressAutoHyphens w:val="0"/>
              <w:spacing w:before="87" w:line="288" w:lineRule="auto"/>
              <w:rPr>
                <w:rFonts w:ascii="Verdana" w:eastAsia="Verdana" w:hAnsi="Verdana" w:cs="Times New Roman"/>
                <w:b w:val="0"/>
                <w:bCs/>
                <w:iCs/>
                <w:sz w:val="22"/>
                <w:lang w:eastAsia="en-US" w:bidi="ar-SA"/>
              </w:rPr>
            </w:pPr>
            <w:r w:rsidRPr="00D24CBA">
              <w:rPr>
                <w:rFonts w:ascii="Verdana" w:eastAsia="Verdana" w:hAnsi="Verdana" w:cs="Times New Roman"/>
                <w:b w:val="0"/>
                <w:bCs/>
                <w:iCs/>
                <w:w w:val="105"/>
                <w:sz w:val="22"/>
                <w:lang w:eastAsia="en-US" w:bidi="ar-SA"/>
              </w:rPr>
              <w:t>Children will also mimic adults who demonstrate loud or violent</w:t>
            </w:r>
            <w:r w:rsidRPr="00D24CBA">
              <w:rPr>
                <w:rFonts w:ascii="Verdana" w:eastAsia="Verdana" w:hAnsi="Verdana" w:cs="Times New Roman"/>
                <w:b w:val="0"/>
                <w:bCs/>
                <w:iCs/>
                <w:spacing w:val="17"/>
                <w:w w:val="105"/>
                <w:sz w:val="22"/>
                <w:lang w:eastAsia="en-US" w:bidi="ar-SA"/>
              </w:rPr>
              <w:t xml:space="preserve"> </w:t>
            </w:r>
            <w:r w:rsidRPr="00D24CBA">
              <w:rPr>
                <w:rFonts w:ascii="Verdana" w:eastAsia="Verdana" w:hAnsi="Verdana" w:cs="Times New Roman"/>
                <w:b w:val="0"/>
                <w:bCs/>
                <w:iCs/>
                <w:w w:val="105"/>
                <w:sz w:val="22"/>
                <w:lang w:eastAsia="en-US" w:bidi="ar-SA"/>
              </w:rPr>
              <w:t>behavior.</w:t>
            </w:r>
          </w:p>
          <w:p w14:paraId="6721A4F4" w14:textId="77777777" w:rsidR="00303166" w:rsidRPr="00303166" w:rsidRDefault="00D24CBA" w:rsidP="00303166">
            <w:pPr>
              <w:widowControl/>
              <w:numPr>
                <w:ilvl w:val="0"/>
                <w:numId w:val="24"/>
              </w:numPr>
              <w:tabs>
                <w:tab w:val="left" w:pos="510"/>
              </w:tabs>
              <w:suppressAutoHyphens w:val="0"/>
              <w:spacing w:before="92" w:line="256" w:lineRule="auto"/>
              <w:ind w:right="1279"/>
              <w:rPr>
                <w:rFonts w:ascii="Verdana" w:eastAsia="Verdana" w:hAnsi="Verdana" w:cs="Times New Roman"/>
                <w:b w:val="0"/>
                <w:bCs/>
                <w:w w:val="105"/>
                <w:sz w:val="22"/>
                <w:lang w:eastAsia="en-US" w:bidi="ar-SA"/>
              </w:rPr>
            </w:pPr>
            <w:r w:rsidRPr="00D24CBA">
              <w:rPr>
                <w:rFonts w:ascii="Verdana" w:eastAsia="Verdana" w:hAnsi="Verdana" w:cs="Times New Roman"/>
                <w:b w:val="0"/>
                <w:bCs/>
                <w:iCs/>
                <w:w w:val="105"/>
                <w:sz w:val="22"/>
                <w:lang w:eastAsia="en-US" w:bidi="ar-SA"/>
              </w:rPr>
              <w:t>Rapping,</w:t>
            </w:r>
            <w:r w:rsidRPr="00D24CBA">
              <w:rPr>
                <w:rFonts w:ascii="Verdana" w:eastAsia="Verdana" w:hAnsi="Verdana" w:cs="Times New Roman"/>
                <w:b w:val="0"/>
                <w:bCs/>
                <w:iCs/>
                <w:spacing w:val="-3"/>
                <w:w w:val="105"/>
                <w:sz w:val="22"/>
                <w:lang w:eastAsia="en-US" w:bidi="ar-SA"/>
              </w:rPr>
              <w:t xml:space="preserve"> </w:t>
            </w:r>
            <w:r w:rsidRPr="00D24CBA">
              <w:rPr>
                <w:rFonts w:ascii="Verdana" w:eastAsia="Verdana" w:hAnsi="Verdana" w:cs="Times New Roman"/>
                <w:b w:val="0"/>
                <w:bCs/>
                <w:iCs/>
                <w:w w:val="105"/>
                <w:sz w:val="22"/>
                <w:lang w:eastAsia="en-US" w:bidi="ar-SA"/>
              </w:rPr>
              <w:t>thumping,</w:t>
            </w:r>
            <w:r w:rsidRPr="00D24CBA">
              <w:rPr>
                <w:rFonts w:ascii="Verdana" w:eastAsia="Verdana" w:hAnsi="Verdana" w:cs="Times New Roman"/>
                <w:b w:val="0"/>
                <w:bCs/>
                <w:iCs/>
                <w:spacing w:val="-3"/>
                <w:w w:val="105"/>
                <w:sz w:val="22"/>
                <w:lang w:eastAsia="en-US" w:bidi="ar-SA"/>
              </w:rPr>
              <w:t xml:space="preserve"> </w:t>
            </w:r>
            <w:r w:rsidRPr="00D24CBA">
              <w:rPr>
                <w:rFonts w:ascii="Verdana" w:eastAsia="Verdana" w:hAnsi="Verdana" w:cs="Times New Roman"/>
                <w:b w:val="0"/>
                <w:bCs/>
                <w:iCs/>
                <w:w w:val="105"/>
                <w:sz w:val="22"/>
                <w:lang w:eastAsia="en-US" w:bidi="ar-SA"/>
              </w:rPr>
              <w:t>popping,</w:t>
            </w:r>
            <w:r w:rsidRPr="00D24CBA">
              <w:rPr>
                <w:rFonts w:ascii="Verdana" w:eastAsia="Verdana" w:hAnsi="Verdana" w:cs="Times New Roman"/>
                <w:b w:val="0"/>
                <w:bCs/>
                <w:iCs/>
                <w:spacing w:val="-2"/>
                <w:w w:val="105"/>
                <w:sz w:val="22"/>
                <w:lang w:eastAsia="en-US" w:bidi="ar-SA"/>
              </w:rPr>
              <w:t xml:space="preserve"> </w:t>
            </w:r>
            <w:r w:rsidRPr="00D24CBA">
              <w:rPr>
                <w:rFonts w:ascii="Verdana" w:eastAsia="Verdana" w:hAnsi="Verdana" w:cs="Times New Roman"/>
                <w:b w:val="0"/>
                <w:bCs/>
                <w:iCs/>
                <w:w w:val="105"/>
                <w:sz w:val="22"/>
                <w:lang w:eastAsia="en-US" w:bidi="ar-SA"/>
              </w:rPr>
              <w:t>yanking,</w:t>
            </w:r>
            <w:r w:rsidRPr="00D24CBA">
              <w:rPr>
                <w:rFonts w:ascii="Verdana" w:eastAsia="Verdana" w:hAnsi="Verdana" w:cs="Times New Roman"/>
                <w:b w:val="0"/>
                <w:bCs/>
                <w:iCs/>
                <w:spacing w:val="-3"/>
                <w:w w:val="105"/>
                <w:sz w:val="22"/>
                <w:lang w:eastAsia="en-US" w:bidi="ar-SA"/>
              </w:rPr>
              <w:t xml:space="preserve"> </w:t>
            </w:r>
            <w:r w:rsidRPr="00D24CBA">
              <w:rPr>
                <w:rFonts w:ascii="Verdana" w:eastAsia="Verdana" w:hAnsi="Verdana" w:cs="Times New Roman"/>
                <w:b w:val="0"/>
                <w:bCs/>
                <w:iCs/>
                <w:w w:val="105"/>
                <w:sz w:val="22"/>
                <w:lang w:eastAsia="en-US" w:bidi="ar-SA"/>
              </w:rPr>
              <w:t>and flicking</w:t>
            </w:r>
            <w:r w:rsidRPr="00D24CBA">
              <w:rPr>
                <w:rFonts w:ascii="Verdana" w:eastAsia="Verdana" w:hAnsi="Verdana" w:cs="Times New Roman"/>
                <w:b w:val="0"/>
                <w:bCs/>
                <w:iCs/>
                <w:spacing w:val="-7"/>
                <w:w w:val="105"/>
                <w:sz w:val="22"/>
                <w:lang w:eastAsia="en-US" w:bidi="ar-SA"/>
              </w:rPr>
              <w:t xml:space="preserve"> </w:t>
            </w:r>
            <w:r w:rsidRPr="00D24CBA">
              <w:rPr>
                <w:rFonts w:ascii="Verdana" w:eastAsia="Verdana" w:hAnsi="Verdana" w:cs="Times New Roman"/>
                <w:b w:val="0"/>
                <w:bCs/>
                <w:iCs/>
                <w:w w:val="105"/>
                <w:sz w:val="22"/>
                <w:lang w:eastAsia="en-US" w:bidi="ar-SA"/>
              </w:rPr>
              <w:t>a</w:t>
            </w:r>
            <w:r w:rsidRPr="00D24CBA">
              <w:rPr>
                <w:rFonts w:ascii="Verdana" w:eastAsia="Verdana" w:hAnsi="Verdana" w:cs="Times New Roman"/>
                <w:b w:val="0"/>
                <w:bCs/>
                <w:iCs/>
                <w:spacing w:val="-1"/>
                <w:w w:val="105"/>
                <w:sz w:val="22"/>
                <w:lang w:eastAsia="en-US" w:bidi="ar-SA"/>
              </w:rPr>
              <w:t xml:space="preserve"> </w:t>
            </w:r>
            <w:r w:rsidRPr="00D24CBA">
              <w:rPr>
                <w:rFonts w:ascii="Verdana" w:eastAsia="Verdana" w:hAnsi="Verdana" w:cs="Times New Roman"/>
                <w:b w:val="0"/>
                <w:bCs/>
                <w:iCs/>
                <w:w w:val="105"/>
                <w:sz w:val="22"/>
                <w:lang w:eastAsia="en-US" w:bidi="ar-SA"/>
              </w:rPr>
              <w:t>child</w:t>
            </w:r>
            <w:r w:rsidRPr="00D24CBA">
              <w:rPr>
                <w:rFonts w:ascii="Verdana" w:eastAsia="Verdana" w:hAnsi="Verdana" w:cs="Times New Roman"/>
                <w:b w:val="0"/>
                <w:bCs/>
                <w:iCs/>
                <w:spacing w:val="-1"/>
                <w:w w:val="105"/>
                <w:sz w:val="22"/>
                <w:lang w:eastAsia="en-US" w:bidi="ar-SA"/>
              </w:rPr>
              <w:t xml:space="preserve"> </w:t>
            </w:r>
            <w:r w:rsidRPr="00D24CBA">
              <w:rPr>
                <w:rFonts w:ascii="Verdana" w:eastAsia="Verdana" w:hAnsi="Verdana" w:cs="Times New Roman"/>
                <w:b w:val="0"/>
                <w:bCs/>
                <w:iCs/>
                <w:w w:val="105"/>
                <w:sz w:val="22"/>
                <w:lang w:eastAsia="en-US" w:bidi="ar-SA"/>
              </w:rPr>
              <w:t>are all</w:t>
            </w:r>
            <w:r w:rsidRPr="00D24CBA">
              <w:rPr>
                <w:rFonts w:ascii="Verdana" w:eastAsia="Verdana" w:hAnsi="Verdana" w:cs="Times New Roman"/>
                <w:b w:val="0"/>
                <w:bCs/>
                <w:iCs/>
                <w:spacing w:val="-6"/>
                <w:w w:val="105"/>
                <w:sz w:val="22"/>
                <w:lang w:eastAsia="en-US" w:bidi="ar-SA"/>
              </w:rPr>
              <w:t xml:space="preserve"> </w:t>
            </w:r>
            <w:r w:rsidRPr="00D24CBA">
              <w:rPr>
                <w:rFonts w:ascii="Verdana" w:eastAsia="Verdana" w:hAnsi="Verdana" w:cs="Times New Roman"/>
                <w:b w:val="0"/>
                <w:bCs/>
                <w:iCs/>
                <w:w w:val="105"/>
                <w:sz w:val="22"/>
                <w:lang w:eastAsia="en-US" w:bidi="ar-SA"/>
              </w:rPr>
              <w:t>example</w:t>
            </w:r>
            <w:r w:rsidRPr="00D24CBA">
              <w:rPr>
                <w:rFonts w:ascii="Verdana" w:eastAsia="Verdana" w:hAnsi="Verdana" w:cs="Times New Roman"/>
                <w:b w:val="0"/>
                <w:bCs/>
                <w:iCs/>
                <w:spacing w:val="-39"/>
                <w:w w:val="105"/>
                <w:sz w:val="22"/>
                <w:lang w:eastAsia="en-US" w:bidi="ar-SA"/>
              </w:rPr>
              <w:t xml:space="preserve"> </w:t>
            </w:r>
            <w:r w:rsidRPr="00D24CBA">
              <w:rPr>
                <w:rFonts w:ascii="Verdana" w:eastAsia="Verdana" w:hAnsi="Verdana" w:cs="Times New Roman"/>
                <w:b w:val="0"/>
                <w:bCs/>
                <w:iCs/>
                <w:w w:val="105"/>
                <w:sz w:val="22"/>
                <w:lang w:eastAsia="en-US" w:bidi="ar-SA"/>
              </w:rPr>
              <w:t>s</w:t>
            </w:r>
            <w:r w:rsidRPr="00D24CBA">
              <w:rPr>
                <w:rFonts w:ascii="Verdana" w:eastAsia="Verdana" w:hAnsi="Verdana" w:cs="Times New Roman"/>
                <w:b w:val="0"/>
                <w:bCs/>
                <w:iCs/>
                <w:spacing w:val="-4"/>
                <w:w w:val="105"/>
                <w:sz w:val="22"/>
                <w:lang w:eastAsia="en-US" w:bidi="ar-SA"/>
              </w:rPr>
              <w:t xml:space="preserve"> </w:t>
            </w:r>
            <w:r w:rsidRPr="00D24CBA">
              <w:rPr>
                <w:rFonts w:ascii="Verdana" w:eastAsia="Verdana" w:hAnsi="Verdana" w:cs="Times New Roman"/>
                <w:b w:val="0"/>
                <w:bCs/>
                <w:iCs/>
                <w:w w:val="105"/>
                <w:sz w:val="22"/>
                <w:lang w:eastAsia="en-US" w:bidi="ar-SA"/>
              </w:rPr>
              <w:t>of corporal</w:t>
            </w:r>
            <w:r w:rsidRPr="00D24CBA">
              <w:rPr>
                <w:rFonts w:ascii="Verdana" w:eastAsia="Verdana" w:hAnsi="Verdana" w:cs="Times New Roman"/>
                <w:b w:val="0"/>
                <w:bCs/>
                <w:iCs/>
                <w:spacing w:val="-2"/>
                <w:w w:val="105"/>
                <w:sz w:val="22"/>
                <w:lang w:eastAsia="en-US" w:bidi="ar-SA"/>
              </w:rPr>
              <w:t xml:space="preserve"> </w:t>
            </w:r>
            <w:r w:rsidRPr="00D24CBA">
              <w:rPr>
                <w:rFonts w:ascii="Verdana" w:eastAsia="Verdana" w:hAnsi="Verdana" w:cs="Times New Roman"/>
                <w:b w:val="0"/>
                <w:bCs/>
                <w:iCs/>
                <w:w w:val="105"/>
                <w:sz w:val="22"/>
                <w:lang w:eastAsia="en-US" w:bidi="ar-SA"/>
              </w:rPr>
              <w:t>punishment.</w:t>
            </w:r>
            <w:r w:rsidR="00303166" w:rsidRPr="00D24CBA">
              <w:rPr>
                <w:rFonts w:ascii="Verdana" w:eastAsia="Verdana" w:hAnsi="Verdana" w:cs="Arial"/>
                <w:b w:val="0"/>
                <w:bCs/>
                <w:color w:val="000000"/>
                <w:sz w:val="22"/>
                <w:szCs w:val="22"/>
                <w:lang w:eastAsia="en-US" w:bidi="ar-SA"/>
              </w:rPr>
              <w:t xml:space="preserve"> </w:t>
            </w:r>
          </w:p>
          <w:p w14:paraId="6C0FC60B" w14:textId="23113B6E" w:rsidR="00BC0929" w:rsidRPr="00D24CBA" w:rsidRDefault="00D24CBA" w:rsidP="00303166">
            <w:pPr>
              <w:widowControl/>
              <w:numPr>
                <w:ilvl w:val="0"/>
                <w:numId w:val="24"/>
              </w:numPr>
              <w:tabs>
                <w:tab w:val="left" w:pos="510"/>
              </w:tabs>
              <w:suppressAutoHyphens w:val="0"/>
              <w:spacing w:before="92" w:line="256" w:lineRule="auto"/>
              <w:ind w:right="1279"/>
              <w:rPr>
                <w:rFonts w:ascii="Verdana" w:eastAsia="Verdana" w:hAnsi="Verdana" w:cs="Times New Roman"/>
                <w:b w:val="0"/>
                <w:bCs/>
                <w:w w:val="105"/>
                <w:sz w:val="22"/>
                <w:lang w:eastAsia="en-US" w:bidi="ar-SA"/>
              </w:rPr>
            </w:pPr>
            <w:r w:rsidRPr="00D24CBA">
              <w:rPr>
                <w:rFonts w:ascii="Verdana" w:eastAsia="Verdana" w:hAnsi="Verdana" w:cs="Arial"/>
                <w:b w:val="0"/>
                <w:bCs/>
                <w:color w:val="000000"/>
                <w:sz w:val="22"/>
                <w:szCs w:val="22"/>
                <w:lang w:eastAsia="en-US" w:bidi="ar-SA"/>
              </w:rPr>
              <w:t xml:space="preserve">Regarding paragraph (9), you must never withhold active play from a child who misbehaves (i.e., keeping a child indoors with another caregiver while the rest of the children go outside or making a child sit out of active play in the afternoon for a behavior that occurred in the morning). However, </w:t>
            </w:r>
            <w:r w:rsidRPr="00D24CBA">
              <w:rPr>
                <w:rFonts w:ascii="Verdana" w:eastAsia="Verdana" w:hAnsi="Verdana" w:cs="Times New Roman"/>
                <w:b w:val="0"/>
                <w:bCs/>
                <w:sz w:val="22"/>
                <w:szCs w:val="22"/>
                <w:lang w:eastAsia="en-US" w:bidi="ar-SA"/>
              </w:rPr>
              <w:t>if a child is exhibiting poor behavior during active play, you may separate the child from the group, as described in §746.2803(4)(D), to allow the child to settle down before resuming cooperative play or activities.</w:t>
            </w:r>
          </w:p>
        </w:tc>
      </w:tr>
    </w:tbl>
    <w:p w14:paraId="03F5D662" w14:textId="77777777" w:rsidR="00874789" w:rsidRDefault="00874789">
      <w:pPr>
        <w:widowControl/>
        <w:suppressAutoHyphens w:val="0"/>
        <w:rPr>
          <w:rFonts w:ascii="Verdana" w:hAnsi="Verdana"/>
          <w:bCs/>
          <w:sz w:val="22"/>
          <w:szCs w:val="22"/>
        </w:rPr>
      </w:pPr>
      <w:r>
        <w:rPr>
          <w:rFonts w:ascii="Verdana" w:hAnsi="Verdana"/>
          <w:bCs/>
          <w:sz w:val="22"/>
          <w:szCs w:val="22"/>
        </w:rPr>
        <w:br w:type="page"/>
      </w:r>
    </w:p>
    <w:p w14:paraId="7F4B6CF0" w14:textId="28A95A31"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TITLE 26</w:t>
      </w:r>
      <w:r>
        <w:rPr>
          <w:rFonts w:ascii="Verdana" w:hAnsi="Verdana"/>
          <w:bCs/>
          <w:sz w:val="22"/>
          <w:szCs w:val="22"/>
        </w:rPr>
        <w:tab/>
        <w:t>HEALTH AND HUMAN SERVICES</w:t>
      </w:r>
    </w:p>
    <w:p w14:paraId="0B9F3A96"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769748A8"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CHAPTER 746</w:t>
      </w:r>
      <w:r>
        <w:rPr>
          <w:rFonts w:ascii="Verdana" w:hAnsi="Verdana"/>
          <w:bCs/>
          <w:sz w:val="22"/>
          <w:szCs w:val="22"/>
        </w:rPr>
        <w:tab/>
        <w:t>MINIMUM STANDARDS FOR CHILD-CARE CENTERS</w:t>
      </w:r>
    </w:p>
    <w:p w14:paraId="24CB4FC4"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SUBCHAPTER M</w:t>
      </w:r>
      <w:r>
        <w:rPr>
          <w:rFonts w:ascii="Verdana" w:hAnsi="Verdana"/>
          <w:bCs/>
          <w:sz w:val="22"/>
          <w:szCs w:val="22"/>
        </w:rPr>
        <w:tab/>
        <w:t>NAPTIME</w:t>
      </w:r>
    </w:p>
    <w:p w14:paraId="4D5F4446" w14:textId="77777777" w:rsidR="00EB07F7" w:rsidRDefault="00EB07F7" w:rsidP="00EB07F7">
      <w:pPr>
        <w:pStyle w:val="BodyText"/>
        <w:tabs>
          <w:tab w:val="left" w:pos="0"/>
          <w:tab w:val="left" w:pos="360"/>
        </w:tabs>
        <w:spacing w:before="100" w:beforeAutospacing="1" w:after="100" w:afterAutospacing="1"/>
        <w:rPr>
          <w:rFonts w:ascii="Verdana" w:hAnsi="Verdana"/>
          <w:bCs/>
          <w:sz w:val="22"/>
          <w:szCs w:val="22"/>
        </w:rPr>
      </w:pPr>
      <w:r>
        <w:rPr>
          <w:rFonts w:ascii="Verdana" w:hAnsi="Verdana"/>
          <w:bCs/>
          <w:sz w:val="22"/>
          <w:szCs w:val="22"/>
        </w:rPr>
        <w:t>§746.2909. Must I arrange the napping equipment in a specific manner?</w:t>
      </w:r>
    </w:p>
    <w:p w14:paraId="5ACB1588"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Napping equipment must: </w:t>
      </w:r>
    </w:p>
    <w:p w14:paraId="3C05F605"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Not block entrances or exits to the area; </w:t>
      </w:r>
    </w:p>
    <w:p w14:paraId="4BBC0212"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Not be set up during other activities or left in place to interfere with children's activity space; </w:t>
      </w:r>
    </w:p>
    <w:p w14:paraId="06A847BB"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Be arranged to provide a sufficient walk and work space for caregivers between each cot and mat; </w:t>
      </w:r>
    </w:p>
    <w:p w14:paraId="00D48696"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(4) Be arranged so that each child and caregiver has access to a walkway without having to walk on or over the cots or mats of other children; and </w:t>
      </w:r>
    </w:p>
    <w:p w14:paraId="743BDE10" w14:textId="472CB0A6"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(5) Be arranged so the caregiver can adequately supervise all children in the group, as specified in §746.1205 of this </w:t>
      </w:r>
      <w:ins w:id="784" w:author="Author">
        <w:r w:rsidR="004F5D58">
          <w:rPr>
            <w:rFonts w:ascii="Verdana" w:hAnsi="Verdana"/>
            <w:sz w:val="22"/>
            <w:szCs w:val="22"/>
          </w:rPr>
          <w:t xml:space="preserve">chapter </w:t>
        </w:r>
      </w:ins>
      <w:del w:id="785" w:author="Author">
        <w:r w:rsidDel="004F5D58">
          <w:rPr>
            <w:rFonts w:ascii="Verdana" w:hAnsi="Verdana"/>
            <w:sz w:val="22"/>
            <w:szCs w:val="22"/>
          </w:rPr>
          <w:delText>title</w:delText>
        </w:r>
      </w:del>
      <w:r>
        <w:rPr>
          <w:rFonts w:ascii="Verdana" w:hAnsi="Verdana"/>
          <w:sz w:val="22"/>
          <w:szCs w:val="22"/>
        </w:rPr>
        <w:t xml:space="preserve"> (relating to </w:t>
      </w:r>
      <w:bookmarkStart w:id="786" w:name="_Hlk92809285"/>
      <w:ins w:id="787" w:author="Author">
        <w:r w:rsidR="004F5D58">
          <w:rPr>
            <w:rFonts w:ascii="Verdana" w:hAnsi="Verdana"/>
            <w:sz w:val="22"/>
            <w:szCs w:val="22"/>
          </w:rPr>
          <w:t>What responsibilities does a caregiver have when supervising a child or children?</w:t>
        </w:r>
      </w:ins>
      <w:bookmarkEnd w:id="786"/>
      <w:del w:id="788" w:author="Author">
        <w:r w:rsidDel="004F5D58">
          <w:rPr>
            <w:rFonts w:ascii="Verdana" w:hAnsi="Verdana"/>
            <w:sz w:val="22"/>
            <w:szCs w:val="22"/>
          </w:rPr>
          <w:delText>What does Licensing mean by "supervise children at all times"?</w:delText>
        </w:r>
      </w:del>
      <w:r>
        <w:rPr>
          <w:rFonts w:ascii="Verdana" w:hAnsi="Verdana"/>
          <w:sz w:val="22"/>
          <w:szCs w:val="22"/>
        </w:rPr>
        <w:t xml:space="preserve">). </w:t>
      </w:r>
    </w:p>
    <w:p w14:paraId="32A6A7EC" w14:textId="77777777" w:rsidR="003B5BF4" w:rsidRDefault="003B5BF4">
      <w:pPr>
        <w:widowControl/>
        <w:suppressAutoHyphens w:val="0"/>
        <w:rPr>
          <w:rFonts w:ascii="Verdana" w:hAnsi="Verdana"/>
          <w:bCs/>
          <w:sz w:val="22"/>
          <w:szCs w:val="22"/>
        </w:rPr>
      </w:pPr>
      <w:r>
        <w:rPr>
          <w:rFonts w:ascii="Verdana" w:hAnsi="Verdana"/>
          <w:bCs/>
          <w:sz w:val="22"/>
          <w:szCs w:val="22"/>
        </w:rPr>
        <w:br w:type="page"/>
      </w:r>
    </w:p>
    <w:p w14:paraId="3314773E" w14:textId="69EFE164"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TITLE 26</w:t>
      </w:r>
      <w:r>
        <w:rPr>
          <w:rFonts w:ascii="Verdana" w:hAnsi="Verdana"/>
          <w:bCs/>
          <w:sz w:val="22"/>
          <w:szCs w:val="22"/>
        </w:rPr>
        <w:tab/>
        <w:t>HEALTH AND HUMAN SERVICES</w:t>
      </w:r>
    </w:p>
    <w:p w14:paraId="332F5CE4"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3B0B68BA"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CHAPTER 746</w:t>
      </w:r>
      <w:r>
        <w:rPr>
          <w:rFonts w:ascii="Verdana" w:hAnsi="Verdana"/>
          <w:bCs/>
          <w:sz w:val="22"/>
          <w:szCs w:val="22"/>
        </w:rPr>
        <w:tab/>
        <w:t>MINIMUM STANDARDS FOR CHILD-CARE CENTERS</w:t>
      </w:r>
    </w:p>
    <w:p w14:paraId="70C3D172" w14:textId="7B986C7E" w:rsidR="00EB07F7" w:rsidRDefault="00EB07F7" w:rsidP="00997BAD">
      <w:pPr>
        <w:pStyle w:val="BodyText"/>
        <w:tabs>
          <w:tab w:val="left" w:pos="360"/>
          <w:tab w:val="left" w:pos="2160"/>
        </w:tabs>
        <w:spacing w:after="0"/>
        <w:rPr>
          <w:rFonts w:ascii="Verdana" w:hAnsi="Verdana"/>
          <w:b/>
          <w:sz w:val="22"/>
          <w:szCs w:val="22"/>
        </w:rPr>
      </w:pPr>
      <w:r>
        <w:rPr>
          <w:rFonts w:ascii="Verdana" w:hAnsi="Verdana"/>
          <w:bCs/>
          <w:sz w:val="22"/>
          <w:szCs w:val="22"/>
        </w:rPr>
        <w:t>SUBCHAPTER P</w:t>
      </w:r>
      <w:r>
        <w:rPr>
          <w:rFonts w:ascii="Verdana" w:hAnsi="Verdana"/>
          <w:bCs/>
          <w:sz w:val="22"/>
          <w:szCs w:val="22"/>
        </w:rPr>
        <w:tab/>
        <w:t>NIGHTTIME CARE</w:t>
      </w:r>
    </w:p>
    <w:p w14:paraId="1FF23A3B" w14:textId="77777777" w:rsidR="00EB07F7" w:rsidRDefault="00EB07F7" w:rsidP="00EB07F7">
      <w:pPr>
        <w:pStyle w:val="BodyText"/>
        <w:tabs>
          <w:tab w:val="left" w:pos="0"/>
          <w:tab w:val="left" w:pos="360"/>
        </w:tabs>
        <w:spacing w:before="100" w:beforeAutospacing="1" w:after="100" w:afterAutospacing="1"/>
        <w:rPr>
          <w:rFonts w:ascii="Verdana" w:hAnsi="Verdana"/>
          <w:bCs/>
          <w:sz w:val="22"/>
          <w:szCs w:val="22"/>
        </w:rPr>
      </w:pPr>
      <w:r>
        <w:rPr>
          <w:rFonts w:ascii="Verdana" w:hAnsi="Verdana"/>
          <w:bCs/>
          <w:sz w:val="22"/>
          <w:szCs w:val="22"/>
        </w:rPr>
        <w:t>§746.3205. Must caregivers stay awake while supervising children during nighttime care?</w:t>
      </w:r>
    </w:p>
    <w:p w14:paraId="2AB0B197" w14:textId="624289B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Yes. Caregivers supervising children during nighttime care must be awake and supervising the children at all times, as specified in §746.1205 of this </w:t>
      </w:r>
      <w:ins w:id="789" w:author="Author">
        <w:r w:rsidR="004F5D58">
          <w:rPr>
            <w:rFonts w:ascii="Verdana" w:hAnsi="Verdana"/>
            <w:sz w:val="22"/>
            <w:szCs w:val="22"/>
          </w:rPr>
          <w:t xml:space="preserve">chapter </w:t>
        </w:r>
      </w:ins>
      <w:del w:id="790" w:author="Author">
        <w:r w:rsidDel="004F5D58">
          <w:rPr>
            <w:rFonts w:ascii="Verdana" w:hAnsi="Verdana"/>
            <w:sz w:val="22"/>
            <w:szCs w:val="22"/>
          </w:rPr>
          <w:delText>title</w:delText>
        </w:r>
      </w:del>
      <w:r>
        <w:rPr>
          <w:rFonts w:ascii="Verdana" w:hAnsi="Verdana"/>
          <w:sz w:val="22"/>
          <w:szCs w:val="22"/>
        </w:rPr>
        <w:t xml:space="preserve"> (relating to </w:t>
      </w:r>
      <w:bookmarkStart w:id="791" w:name="_Hlk92806880"/>
      <w:ins w:id="792" w:author="Author">
        <w:r w:rsidR="004F5D58">
          <w:rPr>
            <w:rFonts w:ascii="Verdana" w:hAnsi="Verdana"/>
            <w:sz w:val="22"/>
            <w:szCs w:val="22"/>
          </w:rPr>
          <w:t>What responsibilities does a caregiver have when supervising a child or children?</w:t>
        </w:r>
      </w:ins>
      <w:bookmarkEnd w:id="791"/>
      <w:del w:id="793" w:author="Author">
        <w:r w:rsidDel="004F5D58">
          <w:rPr>
            <w:rFonts w:ascii="Verdana" w:hAnsi="Verdana"/>
            <w:sz w:val="22"/>
            <w:szCs w:val="22"/>
          </w:rPr>
          <w:delText>What does Licensing mean by "supervise children at all times"?</w:delText>
        </w:r>
      </w:del>
      <w:r>
        <w:rPr>
          <w:rFonts w:ascii="Verdana" w:hAnsi="Verdana"/>
          <w:sz w:val="22"/>
          <w:szCs w:val="22"/>
        </w:rPr>
        <w:t xml:space="preserve">). </w:t>
      </w:r>
    </w:p>
    <w:p w14:paraId="5346C1BF" w14:textId="616B69B9" w:rsidR="009F4505" w:rsidRDefault="009F4505">
      <w:pPr>
        <w:widowControl/>
        <w:suppressAutoHyphens w:val="0"/>
        <w:rPr>
          <w:rFonts w:ascii="Verdana" w:hAnsi="Verdana"/>
          <w:b/>
          <w:sz w:val="22"/>
          <w:szCs w:val="22"/>
        </w:rPr>
      </w:pPr>
      <w:r>
        <w:rPr>
          <w:rFonts w:ascii="Verdana" w:hAnsi="Verdana"/>
          <w:b/>
          <w:sz w:val="22"/>
          <w:szCs w:val="22"/>
        </w:rPr>
        <w:br w:type="page"/>
      </w:r>
    </w:p>
    <w:p w14:paraId="644BF1D4" w14:textId="77777777" w:rsidR="00C2417C" w:rsidRPr="0025364B" w:rsidRDefault="00C2417C" w:rsidP="0025364B">
      <w:pPr>
        <w:pStyle w:val="BodyText"/>
        <w:tabs>
          <w:tab w:val="left" w:pos="360"/>
          <w:tab w:val="left" w:pos="2160"/>
        </w:tabs>
        <w:spacing w:after="0"/>
        <w:rPr>
          <w:rFonts w:ascii="Verdana" w:hAnsi="Verdana"/>
          <w:bCs/>
          <w:sz w:val="22"/>
          <w:szCs w:val="22"/>
        </w:rPr>
      </w:pPr>
      <w:bookmarkStart w:id="794" w:name="_Hlk87352512"/>
      <w:r w:rsidRPr="0025364B">
        <w:rPr>
          <w:rFonts w:ascii="Verdana" w:hAnsi="Verdana"/>
          <w:bCs/>
          <w:sz w:val="22"/>
          <w:szCs w:val="22"/>
        </w:rPr>
        <w:t>TITLE 26</w:t>
      </w:r>
      <w:r w:rsidR="0025364B">
        <w:rPr>
          <w:rFonts w:ascii="Verdana" w:hAnsi="Verdana"/>
          <w:bCs/>
          <w:sz w:val="22"/>
          <w:szCs w:val="22"/>
        </w:rPr>
        <w:tab/>
      </w:r>
      <w:r w:rsidRPr="0025364B">
        <w:rPr>
          <w:rFonts w:ascii="Verdana" w:hAnsi="Verdana"/>
          <w:bCs/>
          <w:sz w:val="22"/>
          <w:szCs w:val="22"/>
        </w:rPr>
        <w:t>HEALTH AND HUMAN SERVICES</w:t>
      </w:r>
    </w:p>
    <w:p w14:paraId="50894F12" w14:textId="77777777" w:rsidR="00C2417C" w:rsidRPr="0025364B" w:rsidRDefault="00C2417C" w:rsidP="0025364B">
      <w:pPr>
        <w:pStyle w:val="BodyText"/>
        <w:tabs>
          <w:tab w:val="left" w:pos="360"/>
          <w:tab w:val="left" w:pos="2160"/>
        </w:tabs>
        <w:spacing w:after="0"/>
        <w:rPr>
          <w:rFonts w:ascii="Verdana" w:hAnsi="Verdana"/>
          <w:bCs/>
          <w:sz w:val="22"/>
          <w:szCs w:val="22"/>
        </w:rPr>
      </w:pPr>
      <w:r w:rsidRPr="0025364B">
        <w:rPr>
          <w:rFonts w:ascii="Verdana" w:hAnsi="Verdana"/>
          <w:bCs/>
          <w:sz w:val="22"/>
          <w:szCs w:val="22"/>
        </w:rPr>
        <w:t>PART 1</w:t>
      </w:r>
      <w:r w:rsidR="0025364B">
        <w:rPr>
          <w:rFonts w:ascii="Verdana" w:hAnsi="Verdana"/>
          <w:bCs/>
          <w:sz w:val="22"/>
          <w:szCs w:val="22"/>
        </w:rPr>
        <w:tab/>
      </w:r>
      <w:r w:rsidRPr="0025364B">
        <w:rPr>
          <w:rFonts w:ascii="Verdana" w:hAnsi="Verdana"/>
          <w:bCs/>
          <w:sz w:val="22"/>
          <w:szCs w:val="22"/>
        </w:rPr>
        <w:t>HEALTH AND HUMAN SERVICES COMMISSION</w:t>
      </w:r>
    </w:p>
    <w:p w14:paraId="3EAB4573" w14:textId="77777777" w:rsidR="00C2417C" w:rsidRPr="0025364B" w:rsidRDefault="00C2417C" w:rsidP="0025364B">
      <w:pPr>
        <w:pStyle w:val="BodyText"/>
        <w:tabs>
          <w:tab w:val="left" w:pos="360"/>
          <w:tab w:val="left" w:pos="2160"/>
        </w:tabs>
        <w:spacing w:after="0"/>
        <w:rPr>
          <w:rFonts w:ascii="Verdana" w:hAnsi="Verdana"/>
          <w:bCs/>
          <w:sz w:val="22"/>
          <w:szCs w:val="22"/>
        </w:rPr>
      </w:pPr>
      <w:r w:rsidRPr="0025364B">
        <w:rPr>
          <w:rFonts w:ascii="Verdana" w:hAnsi="Verdana"/>
          <w:bCs/>
          <w:sz w:val="22"/>
          <w:szCs w:val="22"/>
        </w:rPr>
        <w:t>CHAPTER 746</w:t>
      </w:r>
      <w:r w:rsidR="0025364B">
        <w:rPr>
          <w:rFonts w:ascii="Verdana" w:hAnsi="Verdana"/>
          <w:bCs/>
          <w:sz w:val="22"/>
          <w:szCs w:val="22"/>
        </w:rPr>
        <w:tab/>
      </w:r>
      <w:r w:rsidRPr="0025364B">
        <w:rPr>
          <w:rFonts w:ascii="Verdana" w:hAnsi="Verdana"/>
          <w:bCs/>
          <w:sz w:val="22"/>
          <w:szCs w:val="22"/>
        </w:rPr>
        <w:t>MINIMUM STANDARDS FOR CHILD-CARE CENTERS</w:t>
      </w:r>
    </w:p>
    <w:p w14:paraId="4B94136F" w14:textId="77777777" w:rsidR="00486A4B" w:rsidRPr="0025364B" w:rsidRDefault="00486A4B" w:rsidP="0025364B">
      <w:pPr>
        <w:pStyle w:val="BodyText"/>
        <w:tabs>
          <w:tab w:val="left" w:pos="360"/>
          <w:tab w:val="left" w:pos="2160"/>
        </w:tabs>
        <w:spacing w:after="0"/>
        <w:rPr>
          <w:rFonts w:ascii="Verdana" w:hAnsi="Verdana"/>
          <w:bCs/>
          <w:sz w:val="22"/>
          <w:szCs w:val="22"/>
        </w:rPr>
      </w:pPr>
      <w:r w:rsidRPr="0025364B">
        <w:rPr>
          <w:rFonts w:ascii="Verdana" w:hAnsi="Verdana"/>
          <w:bCs/>
          <w:sz w:val="22"/>
          <w:szCs w:val="22"/>
        </w:rPr>
        <w:t>SUBCHAPTER Q</w:t>
      </w:r>
      <w:r w:rsidR="0025364B">
        <w:rPr>
          <w:rFonts w:ascii="Verdana" w:hAnsi="Verdana"/>
          <w:bCs/>
          <w:sz w:val="22"/>
          <w:szCs w:val="22"/>
        </w:rPr>
        <w:tab/>
      </w:r>
      <w:r w:rsidRPr="0025364B">
        <w:rPr>
          <w:rFonts w:ascii="Verdana" w:hAnsi="Verdana"/>
          <w:bCs/>
          <w:sz w:val="22"/>
          <w:szCs w:val="22"/>
        </w:rPr>
        <w:t>NUTRITION AND FOOD SERVICE</w:t>
      </w:r>
      <w:bookmarkEnd w:id="794"/>
    </w:p>
    <w:p w14:paraId="0ABA6E2E" w14:textId="77777777" w:rsidR="00486A4B" w:rsidRPr="0025364B"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25364B">
        <w:rPr>
          <w:rFonts w:ascii="Verdana" w:hAnsi="Verdana"/>
          <w:bCs/>
          <w:sz w:val="22"/>
          <w:szCs w:val="22"/>
        </w:rPr>
        <w:t>§746.3301</w:t>
      </w:r>
      <w:r w:rsidR="0025364B" w:rsidRPr="0025364B">
        <w:rPr>
          <w:rFonts w:ascii="Verdana" w:hAnsi="Verdana"/>
          <w:bCs/>
          <w:sz w:val="22"/>
          <w:szCs w:val="22"/>
        </w:rPr>
        <w:t>.</w:t>
      </w:r>
      <w:r w:rsidRPr="0025364B">
        <w:rPr>
          <w:rFonts w:ascii="Verdana" w:hAnsi="Verdana"/>
          <w:bCs/>
          <w:sz w:val="22"/>
          <w:szCs w:val="22"/>
        </w:rPr>
        <w:t xml:space="preserve"> What are the basic requirements for meal and snack times?</w:t>
      </w:r>
    </w:p>
    <w:p w14:paraId="2D21A0EC"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You must serve all children regular meals and morning and afternoon snacks as specified in this subchapter. </w:t>
      </w:r>
    </w:p>
    <w:p w14:paraId="7E2738C6"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The meals and snacks must follow the meal patterns established by the U.S. Department of Agriculture (USDA) Child and Adult Care Food Program (CACFP) that is administered by the Texas Department of Agriculture. You must follow these patterns regardless of whether you are participating in the program for reimbursement. </w:t>
      </w:r>
    </w:p>
    <w:p w14:paraId="41BA093A"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(c) If you serve breakfast, you do not have to serve a morning snack. </w:t>
      </w:r>
    </w:p>
    <w:p w14:paraId="1900D54F"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(d) A child must not go more than three hours without a meal or snack being offered, unless the child is sleeping. </w:t>
      </w:r>
    </w:p>
    <w:p w14:paraId="5003E601" w14:textId="1BFA146E"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(e) You must serve enough food to allow </w:t>
      </w:r>
      <w:del w:id="795" w:author="Author">
        <w:r w:rsidRPr="00C2417C" w:rsidDel="0009430A">
          <w:rPr>
            <w:rFonts w:ascii="Verdana" w:hAnsi="Verdana"/>
            <w:sz w:val="22"/>
            <w:szCs w:val="22"/>
          </w:rPr>
          <w:delText xml:space="preserve">children </w:delText>
        </w:r>
      </w:del>
      <w:ins w:id="796" w:author="Author">
        <w:r w:rsidR="0009430A">
          <w:rPr>
            <w:rFonts w:ascii="Verdana" w:hAnsi="Verdana"/>
            <w:sz w:val="22"/>
            <w:szCs w:val="22"/>
          </w:rPr>
          <w:t>a child to have</w:t>
        </w:r>
      </w:ins>
      <w:r w:rsidR="0009430A">
        <w:rPr>
          <w:rFonts w:ascii="Verdana" w:hAnsi="Verdana"/>
          <w:sz w:val="22"/>
          <w:szCs w:val="22"/>
        </w:rPr>
        <w:t xml:space="preserve"> </w:t>
      </w:r>
      <w:r w:rsidRPr="00C2417C">
        <w:rPr>
          <w:rFonts w:ascii="Verdana" w:hAnsi="Verdana"/>
          <w:sz w:val="22"/>
          <w:szCs w:val="22"/>
        </w:rPr>
        <w:t>second servings from the vegetable, fruit, grain, and milk groups</w:t>
      </w:r>
      <w:ins w:id="797" w:author="Author">
        <w:r w:rsidR="0009430A">
          <w:rPr>
            <w:rFonts w:ascii="Verdana" w:hAnsi="Verdana"/>
            <w:sz w:val="22"/>
            <w:szCs w:val="22"/>
          </w:rPr>
          <w:t xml:space="preserve"> if the child requests it</w:t>
        </w:r>
      </w:ins>
      <w:r w:rsidRPr="00C2417C">
        <w:rPr>
          <w:rFonts w:ascii="Verdana" w:hAnsi="Verdana"/>
          <w:sz w:val="22"/>
          <w:szCs w:val="22"/>
        </w:rPr>
        <w:t xml:space="preserve">. </w:t>
      </w:r>
    </w:p>
    <w:p w14:paraId="2D15AFD0" w14:textId="35549682" w:rsidR="008261E7" w:rsidRDefault="00486A4B" w:rsidP="00191781">
      <w:pPr>
        <w:pStyle w:val="BodyText"/>
        <w:tabs>
          <w:tab w:val="left" w:pos="0"/>
          <w:tab w:val="left" w:pos="360"/>
        </w:tabs>
        <w:spacing w:before="100" w:beforeAutospacing="1" w:after="100" w:afterAutospacing="1"/>
        <w:rPr>
          <w:ins w:id="798" w:author="Author"/>
          <w:rFonts w:ascii="Verdana" w:hAnsi="Verdana"/>
          <w:sz w:val="22"/>
          <w:szCs w:val="22"/>
        </w:rPr>
      </w:pPr>
      <w:r w:rsidRPr="00C2417C">
        <w:rPr>
          <w:rFonts w:ascii="Verdana" w:hAnsi="Verdana"/>
          <w:sz w:val="22"/>
          <w:szCs w:val="22"/>
        </w:rPr>
        <w:t xml:space="preserve">(f) You must ensure a supply of </w:t>
      </w:r>
      <w:ins w:id="799" w:author="Author">
        <w:r w:rsidR="00B00D44">
          <w:rPr>
            <w:rFonts w:ascii="Verdana" w:hAnsi="Verdana"/>
            <w:sz w:val="22"/>
            <w:szCs w:val="22"/>
          </w:rPr>
          <w:t>clean, sanitary</w:t>
        </w:r>
      </w:ins>
      <w:r w:rsidR="00B00D44">
        <w:rPr>
          <w:rFonts w:ascii="Verdana" w:hAnsi="Verdana"/>
          <w:sz w:val="22"/>
          <w:szCs w:val="22"/>
        </w:rPr>
        <w:t xml:space="preserve"> </w:t>
      </w:r>
      <w:r w:rsidRPr="00C2417C">
        <w:rPr>
          <w:rFonts w:ascii="Verdana" w:hAnsi="Verdana"/>
          <w:sz w:val="22"/>
          <w:szCs w:val="22"/>
        </w:rPr>
        <w:t>drinking water</w:t>
      </w:r>
      <w:ins w:id="800" w:author="Author">
        <w:r w:rsidR="008261E7">
          <w:rPr>
            <w:rFonts w:ascii="Verdana" w:hAnsi="Verdana"/>
            <w:sz w:val="22"/>
            <w:szCs w:val="22"/>
          </w:rPr>
          <w:t>:</w:t>
        </w:r>
      </w:ins>
    </w:p>
    <w:p w14:paraId="29396A43" w14:textId="6CE136A6" w:rsidR="008261E7" w:rsidRDefault="008261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01" w:author="Author">
        <w:r>
          <w:rPr>
            <w:rFonts w:ascii="Verdana" w:hAnsi="Verdana"/>
            <w:sz w:val="22"/>
            <w:szCs w:val="22"/>
          </w:rPr>
          <w:t xml:space="preserve">(1) Is </w:t>
        </w:r>
      </w:ins>
      <w:del w:id="802" w:author="Author">
        <w:r w:rsidR="00486A4B" w:rsidRPr="00C2417C" w:rsidDel="008261E7">
          <w:rPr>
            <w:rFonts w:ascii="Verdana" w:hAnsi="Verdana"/>
            <w:sz w:val="22"/>
            <w:szCs w:val="22"/>
          </w:rPr>
          <w:delText>is</w:delText>
        </w:r>
      </w:del>
      <w:r w:rsidR="00486A4B" w:rsidRPr="00C2417C">
        <w:rPr>
          <w:rFonts w:ascii="Verdana" w:hAnsi="Verdana"/>
          <w:sz w:val="22"/>
          <w:szCs w:val="22"/>
        </w:rPr>
        <w:t xml:space="preserve"> always available to each child at every snack, mealtime, and </w:t>
      </w:r>
      <w:ins w:id="803" w:author="Author">
        <w:r w:rsidR="00416F11">
          <w:rPr>
            <w:rFonts w:ascii="Verdana" w:hAnsi="Verdana"/>
            <w:sz w:val="22"/>
            <w:szCs w:val="22"/>
          </w:rPr>
          <w:t>during and</w:t>
        </w:r>
      </w:ins>
      <w:r w:rsidR="00416F11">
        <w:rPr>
          <w:rFonts w:ascii="Verdana" w:hAnsi="Verdana"/>
          <w:sz w:val="22"/>
          <w:szCs w:val="22"/>
        </w:rPr>
        <w:t xml:space="preserve"> </w:t>
      </w:r>
      <w:r w:rsidR="00486A4B" w:rsidRPr="00C2417C">
        <w:rPr>
          <w:rFonts w:ascii="Verdana" w:hAnsi="Verdana"/>
          <w:sz w:val="22"/>
          <w:szCs w:val="22"/>
        </w:rPr>
        <w:t>after active play</w:t>
      </w:r>
      <w:ins w:id="804" w:author="Author">
        <w:r>
          <w:rPr>
            <w:rFonts w:ascii="Verdana" w:hAnsi="Verdana"/>
            <w:sz w:val="22"/>
            <w:szCs w:val="22"/>
          </w:rPr>
          <w:t>;</w:t>
        </w:r>
      </w:ins>
      <w:r w:rsidR="00486A4B" w:rsidRPr="00C2417C">
        <w:rPr>
          <w:rFonts w:ascii="Verdana" w:hAnsi="Verdana"/>
          <w:sz w:val="22"/>
          <w:szCs w:val="22"/>
        </w:rPr>
        <w:t xml:space="preserve"> and </w:t>
      </w:r>
    </w:p>
    <w:p w14:paraId="409B97F1" w14:textId="6246312C" w:rsidR="00486A4B" w:rsidRPr="00C2417C" w:rsidRDefault="008261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05" w:author="Author">
        <w:r>
          <w:rPr>
            <w:rFonts w:ascii="Verdana" w:hAnsi="Verdana"/>
            <w:sz w:val="22"/>
            <w:szCs w:val="22"/>
          </w:rPr>
          <w:t xml:space="preserve">(2) Is </w:t>
        </w:r>
      </w:ins>
      <w:del w:id="806" w:author="Author">
        <w:r w:rsidR="00486A4B" w:rsidRPr="00C2417C" w:rsidDel="008261E7">
          <w:rPr>
            <w:rFonts w:ascii="Verdana" w:hAnsi="Verdana"/>
            <w:sz w:val="22"/>
            <w:szCs w:val="22"/>
          </w:rPr>
          <w:delText>is</w:delText>
        </w:r>
      </w:del>
      <w:r w:rsidR="00486A4B" w:rsidRPr="00C2417C">
        <w:rPr>
          <w:rFonts w:ascii="Verdana" w:hAnsi="Verdana"/>
          <w:sz w:val="22"/>
          <w:szCs w:val="22"/>
        </w:rPr>
        <w:t xml:space="preserve"> served in a safe and sanitary manner. </w:t>
      </w:r>
    </w:p>
    <w:p w14:paraId="2C20E1C0"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(g) You must not serve beverages with added sugars, such as carbonated beverages, fruit punch, or sweetened milk except for a special occasion such as a holiday or birthday celebration. </w:t>
      </w:r>
    </w:p>
    <w:p w14:paraId="04815D7E"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(h) You must not use food as a reward. </w:t>
      </w:r>
    </w:p>
    <w:p w14:paraId="59D8FDA7" w14:textId="138B8D39" w:rsidR="009A16E8"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w:t>
      </w:r>
      <w:proofErr w:type="spellStart"/>
      <w:r w:rsidRPr="00C2417C">
        <w:rPr>
          <w:rFonts w:ascii="Verdana" w:hAnsi="Verdana"/>
          <w:sz w:val="22"/>
          <w:szCs w:val="22"/>
        </w:rPr>
        <w:t>i</w:t>
      </w:r>
      <w:proofErr w:type="spellEnd"/>
      <w:r w:rsidRPr="00C2417C">
        <w:rPr>
          <w:rFonts w:ascii="Verdana" w:hAnsi="Verdana"/>
          <w:sz w:val="22"/>
          <w:szCs w:val="22"/>
        </w:rPr>
        <w:t>) You must not serve a child a food identified on th</w:t>
      </w:r>
      <w:r w:rsidR="00416F11" w:rsidRPr="00C2417C">
        <w:rPr>
          <w:rFonts w:ascii="Verdana" w:hAnsi="Verdana"/>
          <w:sz w:val="22"/>
          <w:szCs w:val="22"/>
        </w:rPr>
        <w:t>e child's food allergy emergency plan, as specified in §746.3817 of this chapter (relating to What is a food allergy emergency plan?).</w:t>
      </w:r>
    </w:p>
    <w:tbl>
      <w:tblPr>
        <w:tblStyle w:val="HHSFinancialDat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16E8" w:rsidRPr="009A16E8" w14:paraId="18CE8BF4" w14:textId="77777777" w:rsidTr="007D2C0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tcPr>
          <w:p w14:paraId="7487CCF3" w14:textId="77777777" w:rsidR="009A16E8" w:rsidRPr="009A16E8" w:rsidRDefault="009A16E8" w:rsidP="007D2C08">
            <w:pPr>
              <w:keepNext/>
              <w:keepLines/>
              <w:widowControl/>
              <w:suppressAutoHyphens w:val="0"/>
              <w:spacing w:after="120" w:line="288" w:lineRule="auto"/>
              <w:rPr>
                <w:rFonts w:ascii="Verdana" w:eastAsia="Verdana" w:hAnsi="Verdana" w:cs="Times New Roman"/>
                <w:sz w:val="18"/>
                <w:szCs w:val="20"/>
                <w:lang w:eastAsia="en-US" w:bidi="ar-SA"/>
              </w:rPr>
            </w:pPr>
            <w:r w:rsidRPr="009A16E8">
              <w:rPr>
                <w:rFonts w:ascii="Verdana" w:eastAsia="Verdana" w:hAnsi="Verdana" w:cs="Times New Roman"/>
                <w:sz w:val="22"/>
                <w:lang w:eastAsia="en-US" w:bidi="ar-SA"/>
              </w:rPr>
              <w:t>Helpful Information</w:t>
            </w:r>
          </w:p>
        </w:tc>
      </w:tr>
      <w:tr w:rsidR="009A16E8" w:rsidRPr="009A16E8" w14:paraId="01C335C3" w14:textId="77777777" w:rsidTr="007D2C08">
        <w:tc>
          <w:tcPr>
            <w:cnfStyle w:val="001000000000" w:firstRow="0" w:lastRow="0" w:firstColumn="1" w:lastColumn="0" w:oddVBand="0" w:evenVBand="0" w:oddHBand="0" w:evenHBand="0" w:firstRowFirstColumn="0" w:firstRowLastColumn="0" w:lastRowFirstColumn="0" w:lastRowLastColumn="0"/>
            <w:tcW w:w="0" w:type="auto"/>
          </w:tcPr>
          <w:p w14:paraId="46DBC4EA" w14:textId="77777777" w:rsidR="009A16E8" w:rsidRPr="009A16E8" w:rsidRDefault="009A16E8" w:rsidP="00303166">
            <w:pPr>
              <w:widowControl/>
              <w:numPr>
                <w:ilvl w:val="0"/>
                <w:numId w:val="5"/>
              </w:numPr>
              <w:suppressAutoHyphens w:val="0"/>
              <w:autoSpaceDE w:val="0"/>
              <w:autoSpaceDN w:val="0"/>
              <w:adjustRightInd w:val="0"/>
              <w:spacing w:before="120" w:line="288" w:lineRule="auto"/>
              <w:contextualSpacing/>
              <w:rPr>
                <w:rFonts w:ascii="Verdana" w:eastAsia="Verdana" w:hAnsi="Verdana" w:cs="Arial"/>
                <w:b w:val="0"/>
                <w:color w:val="000000"/>
                <w:sz w:val="22"/>
                <w:szCs w:val="22"/>
                <w:lang w:eastAsia="en-US" w:bidi="ar-SA"/>
              </w:rPr>
            </w:pPr>
            <w:r w:rsidRPr="009A16E8">
              <w:rPr>
                <w:rFonts w:ascii="Verdana" w:eastAsia="Verdana" w:hAnsi="Verdana" w:cs="Arial"/>
                <w:b w:val="0"/>
                <w:color w:val="000000"/>
                <w:sz w:val="22"/>
                <w:szCs w:val="22"/>
                <w:lang w:eastAsia="en-US" w:bidi="ar-SA"/>
              </w:rPr>
              <w:t xml:space="preserve">You can find the CACFP meal and snack patterns at </w:t>
            </w:r>
            <w:hyperlink r:id="rId16" w:history="1">
              <w:r w:rsidRPr="009A16E8">
                <w:rPr>
                  <w:rFonts w:ascii="Verdana" w:eastAsia="Verdana" w:hAnsi="Verdana" w:cs="Arial"/>
                  <w:b w:val="0"/>
                  <w:color w:val="1058FA"/>
                  <w:sz w:val="22"/>
                  <w:szCs w:val="22"/>
                  <w:lang w:eastAsia="en-US" w:bidi="ar-SA"/>
                </w:rPr>
                <w:t>https://www.fns.usda.gov/cacfp/meals-and-snacks</w:t>
              </w:r>
            </w:hyperlink>
            <w:r w:rsidRPr="009A16E8">
              <w:rPr>
                <w:rFonts w:ascii="Verdana" w:eastAsia="Verdana" w:hAnsi="Verdana" w:cs="Arial"/>
                <w:b w:val="0"/>
                <w:color w:val="000000"/>
                <w:sz w:val="22"/>
                <w:szCs w:val="22"/>
                <w:lang w:eastAsia="en-US" w:bidi="ar-SA"/>
              </w:rPr>
              <w:t>.</w:t>
            </w:r>
          </w:p>
          <w:p w14:paraId="781E2477" w14:textId="77777777" w:rsidR="009A16E8" w:rsidRPr="009A16E8" w:rsidRDefault="009A16E8" w:rsidP="00303166">
            <w:pPr>
              <w:widowControl/>
              <w:numPr>
                <w:ilvl w:val="0"/>
                <w:numId w:val="5"/>
              </w:numPr>
              <w:suppressAutoHyphens w:val="0"/>
              <w:autoSpaceDE w:val="0"/>
              <w:autoSpaceDN w:val="0"/>
              <w:adjustRightInd w:val="0"/>
              <w:spacing w:before="120" w:line="288" w:lineRule="auto"/>
              <w:contextualSpacing/>
              <w:rPr>
                <w:rFonts w:ascii="Verdana" w:eastAsia="Verdana" w:hAnsi="Verdana" w:cs="Arial"/>
                <w:b w:val="0"/>
                <w:color w:val="000000"/>
                <w:sz w:val="22"/>
                <w:szCs w:val="22"/>
                <w:lang w:eastAsia="en-US" w:bidi="ar-SA"/>
              </w:rPr>
            </w:pPr>
            <w:r w:rsidRPr="009A16E8">
              <w:rPr>
                <w:rFonts w:ascii="Verdana" w:eastAsia="Verdana" w:hAnsi="Verdana" w:cs="Arial"/>
                <w:b w:val="0"/>
                <w:color w:val="000000"/>
                <w:sz w:val="22"/>
                <w:szCs w:val="22"/>
                <w:lang w:eastAsia="en-US" w:bidi="ar-SA"/>
              </w:rPr>
              <w:t xml:space="preserve">All infant formula and dry infant cereal must be iron-fortified. Look for “infant formula with iron” or a similar statement on the front of the formula. Make sure the formula is not an “FDA exempt infant formula”, which you should use only if there is a statement from a health care professional. </w:t>
            </w:r>
          </w:p>
          <w:p w14:paraId="3769D2CE" w14:textId="77777777" w:rsidR="009A16E8" w:rsidRPr="009A16E8" w:rsidRDefault="009A16E8" w:rsidP="00303166">
            <w:pPr>
              <w:widowControl/>
              <w:numPr>
                <w:ilvl w:val="0"/>
                <w:numId w:val="5"/>
              </w:numPr>
              <w:suppressAutoHyphens w:val="0"/>
              <w:autoSpaceDE w:val="0"/>
              <w:autoSpaceDN w:val="0"/>
              <w:adjustRightInd w:val="0"/>
              <w:spacing w:before="120" w:line="288" w:lineRule="auto"/>
              <w:contextualSpacing/>
              <w:rPr>
                <w:rFonts w:ascii="Verdana" w:eastAsia="Verdana" w:hAnsi="Verdana" w:cs="Arial"/>
                <w:b w:val="0"/>
                <w:color w:val="000000"/>
                <w:sz w:val="22"/>
                <w:szCs w:val="22"/>
                <w:lang w:eastAsia="en-US" w:bidi="ar-SA"/>
              </w:rPr>
            </w:pPr>
            <w:r w:rsidRPr="009A16E8">
              <w:rPr>
                <w:rFonts w:ascii="Verdana" w:eastAsia="Verdana" w:hAnsi="Verdana" w:cs="Arial"/>
                <w:b w:val="0"/>
                <w:color w:val="000000"/>
                <w:sz w:val="22"/>
                <w:szCs w:val="22"/>
                <w:lang w:eastAsia="en-US" w:bidi="ar-SA"/>
              </w:rPr>
              <w:t xml:space="preserve">To help ensure that grains are whole grain-rich, look closely at the ingredient list to make sure a whole grain is listed as the first ingredient or second after water. </w:t>
            </w:r>
          </w:p>
          <w:p w14:paraId="71C90020" w14:textId="77777777" w:rsidR="009A16E8" w:rsidRPr="009A16E8" w:rsidRDefault="009A16E8" w:rsidP="00303166">
            <w:pPr>
              <w:widowControl/>
              <w:numPr>
                <w:ilvl w:val="0"/>
                <w:numId w:val="5"/>
              </w:numPr>
              <w:tabs>
                <w:tab w:val="left" w:pos="510"/>
              </w:tabs>
              <w:suppressAutoHyphens w:val="0"/>
              <w:spacing w:before="124" w:line="252" w:lineRule="auto"/>
              <w:ind w:right="214"/>
              <w:rPr>
                <w:rFonts w:ascii="Verdana" w:eastAsia="Verdana" w:hAnsi="Verdana" w:cs="Times New Roman"/>
                <w:b w:val="0"/>
                <w:sz w:val="22"/>
                <w:szCs w:val="22"/>
                <w:lang w:eastAsia="en-US" w:bidi="ar-SA"/>
              </w:rPr>
            </w:pPr>
            <w:r w:rsidRPr="009A16E8">
              <w:rPr>
                <w:rFonts w:ascii="Verdana" w:eastAsia="Verdana" w:hAnsi="Verdana" w:cs="Times New Roman"/>
                <w:b w:val="0"/>
                <w:w w:val="105"/>
                <w:sz w:val="22"/>
                <w:szCs w:val="22"/>
                <w:lang w:eastAsia="en-US" w:bidi="ar-SA"/>
              </w:rPr>
              <w:t xml:space="preserve">Research </w:t>
            </w:r>
            <w:r w:rsidRPr="009A16E8">
              <w:rPr>
                <w:rFonts w:ascii="Verdana" w:eastAsia="Verdana" w:hAnsi="Verdana" w:cs="Times New Roman"/>
                <w:b w:val="0"/>
                <w:spacing w:val="-4"/>
                <w:w w:val="105"/>
                <w:sz w:val="22"/>
                <w:szCs w:val="22"/>
                <w:lang w:eastAsia="en-US" w:bidi="ar-SA"/>
              </w:rPr>
              <w:t xml:space="preserve">indicates </w:t>
            </w:r>
            <w:r w:rsidRPr="009A16E8">
              <w:rPr>
                <w:rFonts w:ascii="Verdana" w:eastAsia="Verdana" w:hAnsi="Verdana" w:cs="Times New Roman"/>
                <w:b w:val="0"/>
                <w:w w:val="105"/>
                <w:sz w:val="22"/>
                <w:szCs w:val="22"/>
                <w:lang w:eastAsia="en-US" w:bidi="ar-SA"/>
              </w:rPr>
              <w:t xml:space="preserve">serving drinking water to children ensures they </w:t>
            </w:r>
            <w:r w:rsidRPr="009A16E8">
              <w:rPr>
                <w:rFonts w:ascii="Verdana" w:eastAsia="Verdana" w:hAnsi="Verdana" w:cs="Times New Roman"/>
                <w:b w:val="0"/>
                <w:spacing w:val="-3"/>
                <w:w w:val="105"/>
                <w:sz w:val="22"/>
                <w:szCs w:val="22"/>
                <w:lang w:eastAsia="en-US" w:bidi="ar-SA"/>
              </w:rPr>
              <w:t xml:space="preserve">are </w:t>
            </w:r>
            <w:r w:rsidRPr="009A16E8">
              <w:rPr>
                <w:rFonts w:ascii="Verdana" w:eastAsia="Verdana" w:hAnsi="Verdana" w:cs="Times New Roman"/>
                <w:b w:val="0"/>
                <w:w w:val="105"/>
                <w:sz w:val="22"/>
                <w:szCs w:val="22"/>
                <w:lang w:eastAsia="en-US" w:bidi="ar-SA"/>
              </w:rPr>
              <w:t>properly hydrated and</w:t>
            </w:r>
            <w:r w:rsidRPr="009A16E8">
              <w:rPr>
                <w:rFonts w:ascii="Verdana" w:eastAsia="Verdana" w:hAnsi="Verdana" w:cs="Times New Roman"/>
                <w:b w:val="0"/>
                <w:spacing w:val="-20"/>
                <w:w w:val="105"/>
                <w:sz w:val="22"/>
                <w:szCs w:val="22"/>
                <w:lang w:eastAsia="en-US" w:bidi="ar-SA"/>
              </w:rPr>
              <w:t xml:space="preserve"> </w:t>
            </w:r>
            <w:r w:rsidRPr="009A16E8">
              <w:rPr>
                <w:rFonts w:ascii="Verdana" w:eastAsia="Verdana" w:hAnsi="Verdana" w:cs="Times New Roman"/>
                <w:b w:val="0"/>
                <w:w w:val="105"/>
                <w:sz w:val="22"/>
                <w:szCs w:val="22"/>
                <w:lang w:eastAsia="en-US" w:bidi="ar-SA"/>
              </w:rPr>
              <w:t>facilitates</w:t>
            </w:r>
            <w:r w:rsidRPr="009A16E8">
              <w:rPr>
                <w:rFonts w:ascii="Verdana" w:eastAsia="Verdana" w:hAnsi="Verdana" w:cs="Times New Roman"/>
                <w:b w:val="0"/>
                <w:spacing w:val="-15"/>
                <w:w w:val="105"/>
                <w:sz w:val="22"/>
                <w:szCs w:val="22"/>
                <w:lang w:eastAsia="en-US" w:bidi="ar-SA"/>
              </w:rPr>
              <w:t xml:space="preserve"> </w:t>
            </w:r>
            <w:r w:rsidRPr="009A16E8">
              <w:rPr>
                <w:rFonts w:ascii="Verdana" w:eastAsia="Verdana" w:hAnsi="Verdana" w:cs="Times New Roman"/>
                <w:b w:val="0"/>
                <w:spacing w:val="-2"/>
                <w:w w:val="105"/>
                <w:sz w:val="22"/>
                <w:szCs w:val="22"/>
                <w:lang w:eastAsia="en-US" w:bidi="ar-SA"/>
              </w:rPr>
              <w:t>reducing</w:t>
            </w:r>
            <w:r w:rsidRPr="009A16E8">
              <w:rPr>
                <w:rFonts w:ascii="Verdana" w:eastAsia="Verdana" w:hAnsi="Verdana" w:cs="Times New Roman"/>
                <w:b w:val="0"/>
                <w:spacing w:val="-18"/>
                <w:w w:val="105"/>
                <w:sz w:val="22"/>
                <w:szCs w:val="22"/>
                <w:lang w:eastAsia="en-US" w:bidi="ar-SA"/>
              </w:rPr>
              <w:t xml:space="preserve"> </w:t>
            </w:r>
            <w:r w:rsidRPr="009A16E8">
              <w:rPr>
                <w:rFonts w:ascii="Verdana" w:eastAsia="Verdana" w:hAnsi="Verdana" w:cs="Times New Roman"/>
                <w:b w:val="0"/>
                <w:w w:val="105"/>
                <w:sz w:val="22"/>
                <w:szCs w:val="22"/>
                <w:lang w:eastAsia="en-US" w:bidi="ar-SA"/>
              </w:rPr>
              <w:t>the</w:t>
            </w:r>
            <w:r w:rsidRPr="009A16E8">
              <w:rPr>
                <w:rFonts w:ascii="Verdana" w:eastAsia="Verdana" w:hAnsi="Verdana" w:cs="Times New Roman"/>
                <w:b w:val="0"/>
                <w:spacing w:val="-18"/>
                <w:w w:val="105"/>
                <w:sz w:val="22"/>
                <w:szCs w:val="22"/>
                <w:lang w:eastAsia="en-US" w:bidi="ar-SA"/>
              </w:rPr>
              <w:t xml:space="preserve"> </w:t>
            </w:r>
            <w:r w:rsidRPr="009A16E8">
              <w:rPr>
                <w:rFonts w:ascii="Verdana" w:eastAsia="Verdana" w:hAnsi="Verdana" w:cs="Times New Roman"/>
                <w:b w:val="0"/>
                <w:spacing w:val="-4"/>
                <w:w w:val="105"/>
                <w:sz w:val="22"/>
                <w:szCs w:val="22"/>
                <w:lang w:eastAsia="en-US" w:bidi="ar-SA"/>
              </w:rPr>
              <w:t>intake</w:t>
            </w:r>
            <w:r w:rsidRPr="009A16E8">
              <w:rPr>
                <w:rFonts w:ascii="Verdana" w:eastAsia="Verdana" w:hAnsi="Verdana" w:cs="Times New Roman"/>
                <w:b w:val="0"/>
                <w:spacing w:val="-13"/>
                <w:w w:val="105"/>
                <w:sz w:val="22"/>
                <w:szCs w:val="22"/>
                <w:lang w:eastAsia="en-US" w:bidi="ar-SA"/>
              </w:rPr>
              <w:t xml:space="preserve"> </w:t>
            </w:r>
            <w:r w:rsidRPr="009A16E8">
              <w:rPr>
                <w:rFonts w:ascii="Verdana" w:eastAsia="Verdana" w:hAnsi="Verdana" w:cs="Times New Roman"/>
                <w:b w:val="0"/>
                <w:w w:val="105"/>
                <w:sz w:val="22"/>
                <w:szCs w:val="22"/>
                <w:lang w:eastAsia="en-US" w:bidi="ar-SA"/>
              </w:rPr>
              <w:t>of</w:t>
            </w:r>
            <w:r w:rsidRPr="009A16E8">
              <w:rPr>
                <w:rFonts w:ascii="Verdana" w:eastAsia="Verdana" w:hAnsi="Verdana" w:cs="Times New Roman"/>
                <w:b w:val="0"/>
                <w:spacing w:val="-20"/>
                <w:w w:val="105"/>
                <w:sz w:val="22"/>
                <w:szCs w:val="22"/>
                <w:lang w:eastAsia="en-US" w:bidi="ar-SA"/>
              </w:rPr>
              <w:t xml:space="preserve"> </w:t>
            </w:r>
            <w:r w:rsidRPr="009A16E8">
              <w:rPr>
                <w:rFonts w:ascii="Verdana" w:eastAsia="Verdana" w:hAnsi="Verdana" w:cs="Times New Roman"/>
                <w:b w:val="0"/>
                <w:w w:val="105"/>
                <w:sz w:val="22"/>
                <w:szCs w:val="22"/>
                <w:lang w:eastAsia="en-US" w:bidi="ar-SA"/>
              </w:rPr>
              <w:t>extra</w:t>
            </w:r>
            <w:r w:rsidRPr="009A16E8">
              <w:rPr>
                <w:rFonts w:ascii="Verdana" w:eastAsia="Verdana" w:hAnsi="Verdana" w:cs="Times New Roman"/>
                <w:b w:val="0"/>
                <w:spacing w:val="-18"/>
                <w:w w:val="105"/>
                <w:sz w:val="22"/>
                <w:szCs w:val="22"/>
                <w:lang w:eastAsia="en-US" w:bidi="ar-SA"/>
              </w:rPr>
              <w:t xml:space="preserve"> </w:t>
            </w:r>
            <w:r w:rsidRPr="009A16E8">
              <w:rPr>
                <w:rFonts w:ascii="Verdana" w:eastAsia="Verdana" w:hAnsi="Verdana" w:cs="Times New Roman"/>
                <w:b w:val="0"/>
                <w:w w:val="105"/>
                <w:sz w:val="22"/>
                <w:szCs w:val="22"/>
                <w:lang w:eastAsia="en-US" w:bidi="ar-SA"/>
              </w:rPr>
              <w:t>calories</w:t>
            </w:r>
            <w:r w:rsidRPr="009A16E8">
              <w:rPr>
                <w:rFonts w:ascii="Verdana" w:eastAsia="Verdana" w:hAnsi="Verdana" w:cs="Times New Roman"/>
                <w:b w:val="0"/>
                <w:spacing w:val="-20"/>
                <w:w w:val="105"/>
                <w:sz w:val="22"/>
                <w:szCs w:val="22"/>
                <w:lang w:eastAsia="en-US" w:bidi="ar-SA"/>
              </w:rPr>
              <w:t xml:space="preserve"> </w:t>
            </w:r>
            <w:r w:rsidRPr="009A16E8">
              <w:rPr>
                <w:rFonts w:ascii="Verdana" w:eastAsia="Verdana" w:hAnsi="Verdana" w:cs="Times New Roman"/>
                <w:b w:val="0"/>
                <w:w w:val="105"/>
                <w:sz w:val="22"/>
                <w:szCs w:val="22"/>
                <w:lang w:eastAsia="en-US" w:bidi="ar-SA"/>
              </w:rPr>
              <w:t>from</w:t>
            </w:r>
            <w:r w:rsidRPr="009A16E8">
              <w:rPr>
                <w:rFonts w:ascii="Verdana" w:eastAsia="Verdana" w:hAnsi="Verdana" w:cs="Times New Roman"/>
                <w:b w:val="0"/>
                <w:spacing w:val="-29"/>
                <w:w w:val="105"/>
                <w:sz w:val="22"/>
                <w:szCs w:val="22"/>
                <w:lang w:eastAsia="en-US" w:bidi="ar-SA"/>
              </w:rPr>
              <w:t xml:space="preserve"> </w:t>
            </w:r>
            <w:r w:rsidRPr="009A16E8">
              <w:rPr>
                <w:rFonts w:ascii="Verdana" w:eastAsia="Verdana" w:hAnsi="Verdana" w:cs="Times New Roman"/>
                <w:b w:val="0"/>
                <w:w w:val="105"/>
                <w:sz w:val="22"/>
                <w:szCs w:val="22"/>
                <w:lang w:eastAsia="en-US" w:bidi="ar-SA"/>
              </w:rPr>
              <w:t>nutrient</w:t>
            </w:r>
            <w:r w:rsidRPr="009A16E8">
              <w:rPr>
                <w:rFonts w:ascii="Verdana" w:eastAsia="Verdana" w:hAnsi="Verdana" w:cs="Times New Roman"/>
                <w:b w:val="0"/>
                <w:spacing w:val="-19"/>
                <w:w w:val="105"/>
                <w:sz w:val="22"/>
                <w:szCs w:val="22"/>
                <w:lang w:eastAsia="en-US" w:bidi="ar-SA"/>
              </w:rPr>
              <w:t xml:space="preserve"> </w:t>
            </w:r>
            <w:r w:rsidRPr="009A16E8">
              <w:rPr>
                <w:rFonts w:ascii="Verdana" w:eastAsia="Verdana" w:hAnsi="Verdana" w:cs="Times New Roman"/>
                <w:b w:val="0"/>
                <w:w w:val="105"/>
                <w:sz w:val="22"/>
                <w:szCs w:val="22"/>
                <w:lang w:eastAsia="en-US" w:bidi="ar-SA"/>
              </w:rPr>
              <w:t>poor</w:t>
            </w:r>
            <w:r w:rsidRPr="009A16E8">
              <w:rPr>
                <w:rFonts w:ascii="Verdana" w:eastAsia="Verdana" w:hAnsi="Verdana" w:cs="Times New Roman"/>
                <w:b w:val="0"/>
                <w:spacing w:val="-23"/>
                <w:w w:val="105"/>
                <w:sz w:val="22"/>
                <w:szCs w:val="22"/>
                <w:lang w:eastAsia="en-US" w:bidi="ar-SA"/>
              </w:rPr>
              <w:t xml:space="preserve"> </w:t>
            </w:r>
            <w:r w:rsidRPr="009A16E8">
              <w:rPr>
                <w:rFonts w:ascii="Verdana" w:eastAsia="Verdana" w:hAnsi="Verdana" w:cs="Times New Roman"/>
                <w:b w:val="0"/>
                <w:w w:val="105"/>
                <w:sz w:val="22"/>
                <w:szCs w:val="22"/>
                <w:lang w:eastAsia="en-US" w:bidi="ar-SA"/>
              </w:rPr>
              <w:t>foods</w:t>
            </w:r>
            <w:r w:rsidRPr="009A16E8">
              <w:rPr>
                <w:rFonts w:ascii="Verdana" w:eastAsia="Verdana" w:hAnsi="Verdana" w:cs="Times New Roman"/>
                <w:b w:val="0"/>
                <w:spacing w:val="-15"/>
                <w:w w:val="105"/>
                <w:sz w:val="22"/>
                <w:szCs w:val="22"/>
                <w:lang w:eastAsia="en-US" w:bidi="ar-SA"/>
              </w:rPr>
              <w:t xml:space="preserve"> </w:t>
            </w:r>
            <w:r w:rsidRPr="009A16E8">
              <w:rPr>
                <w:rFonts w:ascii="Verdana" w:eastAsia="Verdana" w:hAnsi="Verdana" w:cs="Times New Roman"/>
                <w:b w:val="0"/>
                <w:w w:val="105"/>
                <w:sz w:val="22"/>
                <w:szCs w:val="22"/>
                <w:lang w:eastAsia="en-US" w:bidi="ar-SA"/>
              </w:rPr>
              <w:t>and</w:t>
            </w:r>
            <w:r w:rsidRPr="009A16E8">
              <w:rPr>
                <w:rFonts w:ascii="Verdana" w:eastAsia="Verdana" w:hAnsi="Verdana" w:cs="Times New Roman"/>
                <w:b w:val="0"/>
                <w:spacing w:val="-18"/>
                <w:w w:val="105"/>
                <w:sz w:val="22"/>
                <w:szCs w:val="22"/>
                <w:lang w:eastAsia="en-US" w:bidi="ar-SA"/>
              </w:rPr>
              <w:t xml:space="preserve"> </w:t>
            </w:r>
            <w:r w:rsidRPr="009A16E8">
              <w:rPr>
                <w:rFonts w:ascii="Verdana" w:eastAsia="Verdana" w:hAnsi="Verdana" w:cs="Times New Roman"/>
                <w:b w:val="0"/>
                <w:spacing w:val="-3"/>
                <w:w w:val="105"/>
                <w:sz w:val="22"/>
                <w:szCs w:val="22"/>
                <w:lang w:eastAsia="en-US" w:bidi="ar-SA"/>
              </w:rPr>
              <w:t>drinks</w:t>
            </w:r>
            <w:r w:rsidRPr="009A16E8">
              <w:rPr>
                <w:rFonts w:ascii="Verdana" w:eastAsia="Verdana" w:hAnsi="Verdana" w:cs="Times New Roman"/>
                <w:b w:val="0"/>
                <w:spacing w:val="-15"/>
                <w:w w:val="105"/>
                <w:sz w:val="22"/>
                <w:szCs w:val="22"/>
                <w:lang w:eastAsia="en-US" w:bidi="ar-SA"/>
              </w:rPr>
              <w:t xml:space="preserve"> </w:t>
            </w:r>
            <w:r w:rsidRPr="009A16E8">
              <w:rPr>
                <w:rFonts w:ascii="Verdana" w:eastAsia="Verdana" w:hAnsi="Verdana" w:cs="Times New Roman"/>
                <w:b w:val="0"/>
                <w:w w:val="105"/>
                <w:sz w:val="22"/>
                <w:szCs w:val="22"/>
                <w:lang w:eastAsia="en-US" w:bidi="ar-SA"/>
              </w:rPr>
              <w:t xml:space="preserve">which are associated </w:t>
            </w:r>
            <w:r w:rsidRPr="009A16E8">
              <w:rPr>
                <w:rFonts w:ascii="Verdana" w:eastAsia="Verdana" w:hAnsi="Verdana" w:cs="Times New Roman"/>
                <w:b w:val="0"/>
                <w:spacing w:val="-5"/>
                <w:w w:val="105"/>
                <w:sz w:val="22"/>
                <w:szCs w:val="22"/>
                <w:lang w:eastAsia="en-US" w:bidi="ar-SA"/>
              </w:rPr>
              <w:t xml:space="preserve">with </w:t>
            </w:r>
            <w:r w:rsidRPr="009A16E8">
              <w:rPr>
                <w:rFonts w:ascii="Verdana" w:eastAsia="Verdana" w:hAnsi="Verdana" w:cs="Times New Roman"/>
                <w:b w:val="0"/>
                <w:spacing w:val="-3"/>
                <w:w w:val="105"/>
                <w:sz w:val="22"/>
                <w:szCs w:val="22"/>
                <w:lang w:eastAsia="en-US" w:bidi="ar-SA"/>
              </w:rPr>
              <w:t xml:space="preserve">weight gain </w:t>
            </w:r>
            <w:r w:rsidRPr="009A16E8">
              <w:rPr>
                <w:rFonts w:ascii="Verdana" w:eastAsia="Verdana" w:hAnsi="Verdana" w:cs="Times New Roman"/>
                <w:b w:val="0"/>
                <w:w w:val="105"/>
                <w:sz w:val="22"/>
                <w:szCs w:val="22"/>
                <w:lang w:eastAsia="en-US" w:bidi="ar-SA"/>
              </w:rPr>
              <w:t>and</w:t>
            </w:r>
            <w:r w:rsidRPr="009A16E8">
              <w:rPr>
                <w:rFonts w:ascii="Verdana" w:eastAsia="Verdana" w:hAnsi="Verdana" w:cs="Times New Roman"/>
                <w:b w:val="0"/>
                <w:spacing w:val="-5"/>
                <w:w w:val="105"/>
                <w:sz w:val="22"/>
                <w:szCs w:val="22"/>
                <w:lang w:eastAsia="en-US" w:bidi="ar-SA"/>
              </w:rPr>
              <w:t xml:space="preserve"> </w:t>
            </w:r>
            <w:r w:rsidRPr="009A16E8">
              <w:rPr>
                <w:rFonts w:ascii="Verdana" w:eastAsia="Verdana" w:hAnsi="Verdana" w:cs="Times New Roman"/>
                <w:b w:val="0"/>
                <w:w w:val="105"/>
                <w:sz w:val="22"/>
                <w:szCs w:val="22"/>
                <w:lang w:eastAsia="en-US" w:bidi="ar-SA"/>
              </w:rPr>
              <w:t>obesity.</w:t>
            </w:r>
          </w:p>
          <w:p w14:paraId="4716BCEB" w14:textId="16FA6290" w:rsidR="009A16E8" w:rsidRPr="008261E7" w:rsidRDefault="009A16E8" w:rsidP="00303166">
            <w:pPr>
              <w:widowControl/>
              <w:numPr>
                <w:ilvl w:val="0"/>
                <w:numId w:val="5"/>
              </w:numPr>
              <w:tabs>
                <w:tab w:val="left" w:pos="510"/>
              </w:tabs>
              <w:suppressAutoHyphens w:val="0"/>
              <w:spacing w:before="82" w:line="252" w:lineRule="auto"/>
              <w:ind w:right="619"/>
              <w:rPr>
                <w:ins w:id="807" w:author="Author"/>
                <w:rFonts w:ascii="Verdana" w:eastAsia="Verdana" w:hAnsi="Verdana" w:cs="Times New Roman"/>
                <w:b w:val="0"/>
                <w:sz w:val="22"/>
                <w:szCs w:val="22"/>
                <w:lang w:eastAsia="en-US" w:bidi="ar-SA"/>
              </w:rPr>
            </w:pPr>
            <w:r w:rsidRPr="009A16E8">
              <w:rPr>
                <w:rFonts w:ascii="Verdana" w:eastAsia="Verdana" w:hAnsi="Verdana" w:cs="Times New Roman"/>
                <w:b w:val="0"/>
                <w:w w:val="105"/>
                <w:sz w:val="22"/>
                <w:szCs w:val="22"/>
                <w:lang w:eastAsia="en-US" w:bidi="ar-SA"/>
              </w:rPr>
              <w:t xml:space="preserve">Water should not be a substitute for milk at meals or snacks where milk is a required component. </w:t>
            </w:r>
            <w:r w:rsidRPr="009A16E8">
              <w:rPr>
                <w:rFonts w:ascii="Verdana" w:eastAsia="Verdana" w:hAnsi="Verdana" w:cs="Times New Roman"/>
                <w:b w:val="0"/>
                <w:spacing w:val="-3"/>
                <w:w w:val="105"/>
                <w:sz w:val="22"/>
                <w:szCs w:val="22"/>
                <w:lang w:eastAsia="en-US" w:bidi="ar-SA"/>
              </w:rPr>
              <w:t xml:space="preserve">It </w:t>
            </w:r>
            <w:r w:rsidRPr="009A16E8">
              <w:rPr>
                <w:rFonts w:ascii="Verdana" w:eastAsia="Verdana" w:hAnsi="Verdana" w:cs="Times New Roman"/>
                <w:b w:val="0"/>
                <w:w w:val="105"/>
                <w:sz w:val="22"/>
                <w:szCs w:val="22"/>
                <w:lang w:eastAsia="en-US" w:bidi="ar-SA"/>
              </w:rPr>
              <w:t>is appropriate to require children to first drink the milk before serving themselves</w:t>
            </w:r>
            <w:r w:rsidRPr="009A16E8">
              <w:rPr>
                <w:rFonts w:ascii="Verdana" w:eastAsia="Verdana" w:hAnsi="Verdana" w:cs="Times New Roman"/>
                <w:b w:val="0"/>
                <w:spacing w:val="9"/>
                <w:w w:val="105"/>
                <w:sz w:val="22"/>
                <w:szCs w:val="22"/>
                <w:lang w:eastAsia="en-US" w:bidi="ar-SA"/>
              </w:rPr>
              <w:t xml:space="preserve"> </w:t>
            </w:r>
            <w:r w:rsidRPr="009A16E8">
              <w:rPr>
                <w:rFonts w:ascii="Verdana" w:eastAsia="Verdana" w:hAnsi="Verdana" w:cs="Times New Roman"/>
                <w:b w:val="0"/>
                <w:w w:val="105"/>
                <w:sz w:val="22"/>
                <w:szCs w:val="22"/>
                <w:lang w:eastAsia="en-US" w:bidi="ar-SA"/>
              </w:rPr>
              <w:t>water.</w:t>
            </w:r>
          </w:p>
          <w:p w14:paraId="1EA3E34A" w14:textId="07681D98" w:rsidR="008261E7" w:rsidRPr="008261E7" w:rsidRDefault="008261E7" w:rsidP="00303166">
            <w:pPr>
              <w:widowControl/>
              <w:numPr>
                <w:ilvl w:val="0"/>
                <w:numId w:val="5"/>
              </w:numPr>
              <w:tabs>
                <w:tab w:val="left" w:pos="510"/>
              </w:tabs>
              <w:suppressAutoHyphens w:val="0"/>
              <w:spacing w:before="82" w:line="252" w:lineRule="auto"/>
              <w:ind w:right="619"/>
              <w:rPr>
                <w:rFonts w:ascii="Verdana" w:eastAsia="Verdana" w:hAnsi="Verdana" w:cs="Times New Roman"/>
                <w:b w:val="0"/>
                <w:sz w:val="20"/>
                <w:szCs w:val="22"/>
                <w:lang w:eastAsia="en-US" w:bidi="ar-SA"/>
              </w:rPr>
            </w:pPr>
            <w:ins w:id="808" w:author="Author">
              <w:r>
                <w:rPr>
                  <w:rFonts w:ascii="Verdana" w:hAnsi="Verdana"/>
                  <w:b w:val="0"/>
                  <w:sz w:val="22"/>
                </w:rPr>
                <w:t>W</w:t>
              </w:r>
              <w:r w:rsidRPr="008261E7">
                <w:rPr>
                  <w:rFonts w:ascii="Verdana" w:hAnsi="Verdana"/>
                  <w:b w:val="0"/>
                  <w:sz w:val="22"/>
                </w:rPr>
                <w:t xml:space="preserve">ater for infant formula must not come from private well water sources </w:t>
              </w:r>
              <w:r w:rsidR="00B00D44">
                <w:rPr>
                  <w:rFonts w:ascii="Verdana" w:hAnsi="Verdana"/>
                  <w:b w:val="0"/>
                  <w:sz w:val="22"/>
                </w:rPr>
                <w:t xml:space="preserve">unless it meets the requirements outlined in </w:t>
              </w:r>
              <w:r w:rsidR="00B00D44" w:rsidRPr="00B00D44">
                <w:rPr>
                  <w:rFonts w:ascii="Verdana" w:hAnsi="Verdana"/>
                  <w:b w:val="0"/>
                  <w:bCs/>
                  <w:sz w:val="22"/>
                  <w:szCs w:val="22"/>
                </w:rPr>
                <w:t>§746.3431</w:t>
              </w:r>
              <w:r w:rsidR="00B00D44">
                <w:rPr>
                  <w:rFonts w:ascii="Verdana" w:hAnsi="Verdana"/>
                  <w:b w:val="0"/>
                  <w:bCs/>
                  <w:sz w:val="22"/>
                  <w:szCs w:val="22"/>
                </w:rPr>
                <w:t xml:space="preserve"> of this chapter (relating to</w:t>
              </w:r>
              <w:r w:rsidR="00B00D44" w:rsidRPr="00B00D44">
                <w:rPr>
                  <w:rFonts w:ascii="Verdana" w:hAnsi="Verdana"/>
                  <w:b w:val="0"/>
                  <w:bCs/>
                  <w:sz w:val="22"/>
                  <w:szCs w:val="22"/>
                </w:rPr>
                <w:t xml:space="preserve"> May I use water from a private water supply instead of a public water supply for my child-care center?</w:t>
              </w:r>
              <w:r w:rsidR="00B00D44">
                <w:rPr>
                  <w:rFonts w:ascii="Verdana" w:hAnsi="Verdana"/>
                  <w:b w:val="0"/>
                  <w:bCs/>
                  <w:sz w:val="22"/>
                  <w:szCs w:val="22"/>
                </w:rPr>
                <w:t>)</w:t>
              </w:r>
              <w:r>
                <w:rPr>
                  <w:rFonts w:ascii="Verdana" w:hAnsi="Verdana"/>
                  <w:b w:val="0"/>
                  <w:sz w:val="22"/>
                </w:rPr>
                <w:t xml:space="preserve">. </w:t>
              </w:r>
            </w:ins>
          </w:p>
          <w:p w14:paraId="4E5A4F6C" w14:textId="77777777" w:rsidR="009A16E8" w:rsidRPr="009A16E8" w:rsidRDefault="009A16E8" w:rsidP="00303166">
            <w:pPr>
              <w:widowControl/>
              <w:numPr>
                <w:ilvl w:val="0"/>
                <w:numId w:val="5"/>
              </w:numPr>
              <w:tabs>
                <w:tab w:val="left" w:pos="510"/>
              </w:tabs>
              <w:suppressAutoHyphens w:val="0"/>
              <w:spacing w:before="88" w:line="247" w:lineRule="auto"/>
              <w:ind w:right="515"/>
              <w:rPr>
                <w:rFonts w:ascii="Verdana" w:eastAsia="Verdana" w:hAnsi="Verdana" w:cs="Times New Roman"/>
                <w:b w:val="0"/>
                <w:w w:val="105"/>
                <w:sz w:val="22"/>
                <w:szCs w:val="22"/>
                <w:lang w:eastAsia="en-US" w:bidi="ar-SA"/>
              </w:rPr>
            </w:pPr>
            <w:r w:rsidRPr="009A16E8">
              <w:rPr>
                <w:rFonts w:ascii="Verdana" w:eastAsia="Verdana" w:hAnsi="Verdana" w:cs="Times New Roman"/>
                <w:b w:val="0"/>
                <w:w w:val="105"/>
                <w:sz w:val="22"/>
                <w:szCs w:val="22"/>
                <w:lang w:eastAsia="en-US" w:bidi="ar-SA"/>
              </w:rPr>
              <w:t>Beverages with added sugars should be avoided because they can contribute to child obesity, tooth decay, and poor</w:t>
            </w:r>
            <w:r w:rsidRPr="009A16E8">
              <w:rPr>
                <w:rFonts w:ascii="Verdana" w:eastAsia="Verdana" w:hAnsi="Verdana" w:cs="Times New Roman"/>
                <w:b w:val="0"/>
                <w:spacing w:val="-1"/>
                <w:w w:val="105"/>
                <w:sz w:val="22"/>
                <w:szCs w:val="22"/>
                <w:lang w:eastAsia="en-US" w:bidi="ar-SA"/>
              </w:rPr>
              <w:t xml:space="preserve"> </w:t>
            </w:r>
            <w:r w:rsidRPr="009A16E8">
              <w:rPr>
                <w:rFonts w:ascii="Verdana" w:eastAsia="Verdana" w:hAnsi="Verdana" w:cs="Times New Roman"/>
                <w:b w:val="0"/>
                <w:w w:val="105"/>
                <w:sz w:val="22"/>
                <w:szCs w:val="22"/>
                <w:lang w:eastAsia="en-US" w:bidi="ar-SA"/>
              </w:rPr>
              <w:t>nutrition.</w:t>
            </w:r>
          </w:p>
          <w:p w14:paraId="79A5CA15" w14:textId="77777777" w:rsidR="009A16E8" w:rsidRPr="009A16E8" w:rsidRDefault="009A16E8" w:rsidP="00303166">
            <w:pPr>
              <w:widowControl/>
              <w:numPr>
                <w:ilvl w:val="0"/>
                <w:numId w:val="5"/>
              </w:numPr>
              <w:tabs>
                <w:tab w:val="left" w:pos="0"/>
              </w:tabs>
              <w:suppressAutoHyphens w:val="0"/>
              <w:spacing w:before="240" w:after="120" w:line="288" w:lineRule="auto"/>
              <w:contextualSpacing/>
              <w:rPr>
                <w:rFonts w:ascii="Verdana" w:eastAsia="Verdana" w:hAnsi="Verdana" w:cs="Times New Roman"/>
                <w:b w:val="0"/>
                <w:sz w:val="22"/>
                <w:szCs w:val="22"/>
                <w:lang w:eastAsia="en-US" w:bidi="ar-SA"/>
              </w:rPr>
            </w:pPr>
            <w:r w:rsidRPr="009A16E8">
              <w:rPr>
                <w:rFonts w:ascii="Verdana" w:eastAsia="Verdana" w:hAnsi="Verdana" w:cs="Arial"/>
                <w:b w:val="0"/>
                <w:color w:val="000000"/>
                <w:sz w:val="22"/>
                <w:szCs w:val="22"/>
                <w:lang w:eastAsia="en-US" w:bidi="ar-SA"/>
              </w:rPr>
              <w:t>The CACFP meal pattern for infants does not allow centers to serve fruit and vegetable juices to infants.</w:t>
            </w:r>
          </w:p>
          <w:p w14:paraId="68467E63" w14:textId="77777777" w:rsidR="009A16E8" w:rsidRPr="009A16E8" w:rsidRDefault="009A16E8" w:rsidP="00303166">
            <w:pPr>
              <w:widowControl/>
              <w:numPr>
                <w:ilvl w:val="0"/>
                <w:numId w:val="5"/>
              </w:numPr>
              <w:tabs>
                <w:tab w:val="left" w:pos="0"/>
              </w:tabs>
              <w:suppressAutoHyphens w:val="0"/>
              <w:spacing w:before="240" w:after="120" w:line="288" w:lineRule="auto"/>
              <w:contextualSpacing/>
              <w:rPr>
                <w:rFonts w:ascii="Verdana" w:eastAsia="Verdana" w:hAnsi="Verdana" w:cs="Arial"/>
                <w:b w:val="0"/>
                <w:color w:val="000000"/>
                <w:sz w:val="22"/>
                <w:szCs w:val="22"/>
                <w:lang w:eastAsia="en-US" w:bidi="ar-SA"/>
              </w:rPr>
            </w:pPr>
            <w:r w:rsidRPr="009A16E8">
              <w:rPr>
                <w:rFonts w:ascii="Verdana" w:eastAsia="Verdana" w:hAnsi="Verdana" w:cs="Arial"/>
                <w:b w:val="0"/>
                <w:color w:val="000000"/>
                <w:sz w:val="22"/>
                <w:szCs w:val="22"/>
                <w:lang w:eastAsia="en-US" w:bidi="ar-SA"/>
              </w:rPr>
              <w:t>The center may only use pasteurized full-strength juice to meet the vegetable or fruit requirement at one meal or snack per day.</w:t>
            </w:r>
          </w:p>
          <w:p w14:paraId="27097759" w14:textId="77777777" w:rsidR="009A16E8" w:rsidRPr="007F0F8B" w:rsidRDefault="009A16E8" w:rsidP="00303166">
            <w:pPr>
              <w:widowControl/>
              <w:numPr>
                <w:ilvl w:val="0"/>
                <w:numId w:val="5"/>
              </w:numPr>
              <w:tabs>
                <w:tab w:val="left" w:pos="0"/>
              </w:tabs>
              <w:suppressAutoHyphens w:val="0"/>
              <w:spacing w:before="240" w:after="120" w:line="288" w:lineRule="auto"/>
              <w:contextualSpacing/>
              <w:rPr>
                <w:ins w:id="809" w:author="Author"/>
                <w:rFonts w:ascii="Verdana" w:eastAsia="Verdana" w:hAnsi="Verdana" w:cs="Arial"/>
                <w:b w:val="0"/>
                <w:color w:val="000000"/>
                <w:sz w:val="22"/>
                <w:szCs w:val="20"/>
                <w:lang w:eastAsia="en-US" w:bidi="ar-SA"/>
              </w:rPr>
            </w:pPr>
            <w:r w:rsidRPr="009A16E8">
              <w:rPr>
                <w:rFonts w:ascii="Verdana" w:eastAsia="Verdana" w:hAnsi="Verdana" w:cs="Times New Roman"/>
                <w:b w:val="0"/>
                <w:sz w:val="22"/>
                <w:szCs w:val="22"/>
                <w:lang w:eastAsia="en-US" w:bidi="ar-SA"/>
              </w:rPr>
              <w:t>Caregivers should encourage children to sample a variety of food of different colors and textures.</w:t>
            </w:r>
          </w:p>
          <w:p w14:paraId="736B986B" w14:textId="4AF65F02" w:rsidR="002C0FAD" w:rsidRPr="009A16E8" w:rsidRDefault="002C0FAD" w:rsidP="00303166">
            <w:pPr>
              <w:widowControl/>
              <w:numPr>
                <w:ilvl w:val="0"/>
                <w:numId w:val="5"/>
              </w:numPr>
              <w:tabs>
                <w:tab w:val="left" w:pos="0"/>
              </w:tabs>
              <w:suppressAutoHyphens w:val="0"/>
              <w:spacing w:before="240" w:after="120" w:line="288" w:lineRule="auto"/>
              <w:contextualSpacing/>
              <w:rPr>
                <w:rFonts w:ascii="Verdana" w:eastAsia="Verdana" w:hAnsi="Verdana" w:cs="Arial"/>
                <w:b w:val="0"/>
                <w:color w:val="000000"/>
                <w:sz w:val="22"/>
                <w:szCs w:val="20"/>
                <w:lang w:eastAsia="en-US" w:bidi="ar-SA"/>
              </w:rPr>
            </w:pPr>
            <w:ins w:id="810" w:author="Author">
              <w:r>
                <w:rPr>
                  <w:rFonts w:ascii="Verdana" w:eastAsia="Verdana" w:hAnsi="Verdana" w:cs="Times New Roman"/>
                  <w:b w:val="0"/>
                  <w:sz w:val="22"/>
                  <w:szCs w:val="22"/>
                  <w:lang w:eastAsia="en-US" w:bidi="ar-SA"/>
                </w:rPr>
                <w:t xml:space="preserve">Regarding paragraph (e), </w:t>
              </w:r>
              <w:r w:rsidR="003B0543">
                <w:rPr>
                  <w:rFonts w:ascii="Verdana" w:eastAsia="Verdana" w:hAnsi="Verdana" w:cs="Times New Roman"/>
                  <w:b w:val="0"/>
                  <w:sz w:val="22"/>
                  <w:szCs w:val="22"/>
                  <w:lang w:eastAsia="en-US" w:bidi="ar-SA"/>
                </w:rPr>
                <w:t>because</w:t>
              </w:r>
              <w:r>
                <w:rPr>
                  <w:rFonts w:ascii="Verdana" w:eastAsia="Verdana" w:hAnsi="Verdana" w:cs="Times New Roman"/>
                  <w:b w:val="0"/>
                  <w:sz w:val="22"/>
                  <w:szCs w:val="22"/>
                  <w:lang w:eastAsia="en-US" w:bidi="ar-SA"/>
                </w:rPr>
                <w:t xml:space="preserve"> it is unlikely that every child in care will request two servings from every food group, you do not need to prepare a quantity of food that allows two servings for every child in care. You need to have enough food from each of the required food groups so that if a child</w:t>
              </w:r>
              <w:r w:rsidR="007F5935">
                <w:rPr>
                  <w:rFonts w:ascii="Verdana" w:eastAsia="Verdana" w:hAnsi="Verdana" w:cs="Times New Roman"/>
                  <w:b w:val="0"/>
                  <w:sz w:val="22"/>
                  <w:szCs w:val="22"/>
                  <w:lang w:eastAsia="en-US" w:bidi="ar-SA"/>
                </w:rPr>
                <w:t xml:space="preserve"> </w:t>
              </w:r>
              <w:r>
                <w:rPr>
                  <w:rFonts w:ascii="Verdana" w:eastAsia="Verdana" w:hAnsi="Verdana" w:cs="Times New Roman"/>
                  <w:b w:val="0"/>
                  <w:sz w:val="22"/>
                  <w:szCs w:val="22"/>
                  <w:lang w:eastAsia="en-US" w:bidi="ar-SA"/>
                </w:rPr>
                <w:t>request</w:t>
              </w:r>
              <w:r w:rsidR="00D95DF2">
                <w:rPr>
                  <w:rFonts w:ascii="Verdana" w:eastAsia="Verdana" w:hAnsi="Verdana" w:cs="Times New Roman"/>
                  <w:b w:val="0"/>
                  <w:sz w:val="22"/>
                  <w:szCs w:val="22"/>
                  <w:lang w:eastAsia="en-US" w:bidi="ar-SA"/>
                </w:rPr>
                <w:t>s</w:t>
              </w:r>
              <w:r>
                <w:rPr>
                  <w:rFonts w:ascii="Verdana" w:eastAsia="Verdana" w:hAnsi="Verdana" w:cs="Times New Roman"/>
                  <w:b w:val="0"/>
                  <w:sz w:val="22"/>
                  <w:szCs w:val="22"/>
                  <w:lang w:eastAsia="en-US" w:bidi="ar-SA"/>
                </w:rPr>
                <w:t xml:space="preserve"> a second serving, there is enough food to fulfill the child’s request. In addition, if you participate in the CACFP program for reimbursement, it is important to be aware of the reimbursement requirements and limitations of the program as it relates to second servings. You can consult your local CACFP administrator for additional information.</w:t>
              </w:r>
            </w:ins>
          </w:p>
        </w:tc>
      </w:tr>
    </w:tbl>
    <w:p w14:paraId="19815821" w14:textId="77777777" w:rsidR="007D2C08" w:rsidRDefault="007D2C08">
      <w:pPr>
        <w:widowControl/>
        <w:suppressAutoHyphens w:val="0"/>
        <w:rPr>
          <w:rFonts w:ascii="Verdana" w:hAnsi="Verdana"/>
          <w:bCs/>
          <w:sz w:val="22"/>
          <w:szCs w:val="22"/>
        </w:rPr>
      </w:pPr>
      <w:r>
        <w:rPr>
          <w:rFonts w:ascii="Verdana" w:hAnsi="Verdana"/>
          <w:bCs/>
          <w:sz w:val="22"/>
          <w:szCs w:val="22"/>
        </w:rPr>
        <w:br w:type="page"/>
      </w:r>
    </w:p>
    <w:p w14:paraId="43B6B1D1" w14:textId="7EDA587B" w:rsidR="00C2417C" w:rsidRPr="00E875E7" w:rsidRDefault="00C2417C" w:rsidP="00E875E7">
      <w:pPr>
        <w:pStyle w:val="BodyText"/>
        <w:tabs>
          <w:tab w:val="left" w:pos="360"/>
          <w:tab w:val="left" w:pos="2160"/>
        </w:tabs>
        <w:spacing w:after="0"/>
        <w:rPr>
          <w:rFonts w:ascii="Verdana" w:hAnsi="Verdana"/>
          <w:bCs/>
          <w:sz w:val="22"/>
          <w:szCs w:val="22"/>
        </w:rPr>
      </w:pPr>
      <w:r w:rsidRPr="00E875E7">
        <w:rPr>
          <w:rFonts w:ascii="Verdana" w:hAnsi="Verdana"/>
          <w:bCs/>
          <w:sz w:val="22"/>
          <w:szCs w:val="22"/>
        </w:rPr>
        <w:t>TITLE 26</w:t>
      </w:r>
      <w:r w:rsidR="00E875E7">
        <w:rPr>
          <w:rFonts w:ascii="Verdana" w:hAnsi="Verdana"/>
          <w:bCs/>
          <w:sz w:val="22"/>
          <w:szCs w:val="22"/>
        </w:rPr>
        <w:tab/>
      </w:r>
      <w:r w:rsidRPr="00E875E7">
        <w:rPr>
          <w:rFonts w:ascii="Verdana" w:hAnsi="Verdana"/>
          <w:bCs/>
          <w:sz w:val="22"/>
          <w:szCs w:val="22"/>
        </w:rPr>
        <w:t>HEALTH AND HUMAN SERVICES</w:t>
      </w:r>
    </w:p>
    <w:p w14:paraId="52D079AA" w14:textId="77777777" w:rsidR="00C2417C" w:rsidRPr="00E875E7" w:rsidRDefault="00C2417C" w:rsidP="00E875E7">
      <w:pPr>
        <w:pStyle w:val="BodyText"/>
        <w:tabs>
          <w:tab w:val="left" w:pos="360"/>
          <w:tab w:val="left" w:pos="2160"/>
        </w:tabs>
        <w:spacing w:after="0"/>
        <w:rPr>
          <w:rFonts w:ascii="Verdana" w:hAnsi="Verdana"/>
          <w:bCs/>
          <w:sz w:val="22"/>
          <w:szCs w:val="22"/>
        </w:rPr>
      </w:pPr>
      <w:r w:rsidRPr="00E875E7">
        <w:rPr>
          <w:rFonts w:ascii="Verdana" w:hAnsi="Verdana"/>
          <w:bCs/>
          <w:sz w:val="22"/>
          <w:szCs w:val="22"/>
        </w:rPr>
        <w:t>PART 1</w:t>
      </w:r>
      <w:r w:rsidR="00E875E7">
        <w:rPr>
          <w:rFonts w:ascii="Verdana" w:hAnsi="Verdana"/>
          <w:bCs/>
          <w:sz w:val="22"/>
          <w:szCs w:val="22"/>
        </w:rPr>
        <w:tab/>
      </w:r>
      <w:r w:rsidRPr="00E875E7">
        <w:rPr>
          <w:rFonts w:ascii="Verdana" w:hAnsi="Verdana"/>
          <w:bCs/>
          <w:sz w:val="22"/>
          <w:szCs w:val="22"/>
        </w:rPr>
        <w:t>HEALTH AND HUMAN SERVICES COMMISSION</w:t>
      </w:r>
    </w:p>
    <w:p w14:paraId="22D84753" w14:textId="77777777" w:rsidR="00C2417C" w:rsidRPr="00E875E7" w:rsidRDefault="00C2417C" w:rsidP="00E875E7">
      <w:pPr>
        <w:pStyle w:val="BodyText"/>
        <w:tabs>
          <w:tab w:val="left" w:pos="360"/>
          <w:tab w:val="left" w:pos="2160"/>
        </w:tabs>
        <w:spacing w:after="0"/>
        <w:rPr>
          <w:rFonts w:ascii="Verdana" w:hAnsi="Verdana"/>
          <w:bCs/>
          <w:sz w:val="22"/>
          <w:szCs w:val="22"/>
        </w:rPr>
      </w:pPr>
      <w:r w:rsidRPr="00E875E7">
        <w:rPr>
          <w:rFonts w:ascii="Verdana" w:hAnsi="Verdana"/>
          <w:bCs/>
          <w:sz w:val="22"/>
          <w:szCs w:val="22"/>
        </w:rPr>
        <w:t>CHAPTER 746</w:t>
      </w:r>
      <w:r w:rsidR="00E875E7">
        <w:rPr>
          <w:rFonts w:ascii="Verdana" w:hAnsi="Verdana"/>
          <w:bCs/>
          <w:sz w:val="22"/>
          <w:szCs w:val="22"/>
        </w:rPr>
        <w:tab/>
      </w:r>
      <w:r w:rsidRPr="00E875E7">
        <w:rPr>
          <w:rFonts w:ascii="Verdana" w:hAnsi="Verdana"/>
          <w:bCs/>
          <w:sz w:val="22"/>
          <w:szCs w:val="22"/>
        </w:rPr>
        <w:t>MINIMUM STANDARDS FOR CHILD-CARE CENTERS</w:t>
      </w:r>
    </w:p>
    <w:p w14:paraId="5E350973" w14:textId="77777777" w:rsidR="00C2417C" w:rsidRPr="00E875E7" w:rsidRDefault="00C2417C" w:rsidP="00E875E7">
      <w:pPr>
        <w:pStyle w:val="BodyText"/>
        <w:tabs>
          <w:tab w:val="left" w:pos="360"/>
          <w:tab w:val="left" w:pos="2160"/>
        </w:tabs>
        <w:spacing w:after="0"/>
        <w:rPr>
          <w:rFonts w:ascii="Verdana" w:hAnsi="Verdana"/>
          <w:bCs/>
          <w:sz w:val="22"/>
          <w:szCs w:val="22"/>
        </w:rPr>
      </w:pPr>
      <w:r w:rsidRPr="00E875E7">
        <w:rPr>
          <w:rFonts w:ascii="Verdana" w:hAnsi="Verdana"/>
          <w:bCs/>
          <w:sz w:val="22"/>
          <w:szCs w:val="22"/>
        </w:rPr>
        <w:t>SUBCHAPTER R</w:t>
      </w:r>
      <w:r w:rsidR="00E875E7">
        <w:rPr>
          <w:rFonts w:ascii="Verdana" w:hAnsi="Verdana"/>
          <w:bCs/>
          <w:sz w:val="22"/>
          <w:szCs w:val="22"/>
        </w:rPr>
        <w:tab/>
      </w:r>
      <w:r w:rsidRPr="00E875E7">
        <w:rPr>
          <w:rFonts w:ascii="Verdana" w:hAnsi="Verdana"/>
          <w:bCs/>
          <w:sz w:val="22"/>
          <w:szCs w:val="22"/>
        </w:rPr>
        <w:t>HEALTH PRACTICES</w:t>
      </w:r>
    </w:p>
    <w:p w14:paraId="33B879DD" w14:textId="77777777" w:rsidR="00486A4B" w:rsidRPr="00E875E7" w:rsidRDefault="00486A4B" w:rsidP="00E875E7">
      <w:pPr>
        <w:pStyle w:val="BodyText"/>
        <w:tabs>
          <w:tab w:val="left" w:pos="360"/>
          <w:tab w:val="left" w:pos="2160"/>
        </w:tabs>
        <w:spacing w:after="0"/>
        <w:rPr>
          <w:rFonts w:ascii="Verdana" w:hAnsi="Verdana"/>
          <w:bCs/>
          <w:sz w:val="22"/>
          <w:szCs w:val="22"/>
        </w:rPr>
      </w:pPr>
      <w:r w:rsidRPr="00E875E7">
        <w:rPr>
          <w:rFonts w:ascii="Verdana" w:hAnsi="Verdana"/>
          <w:bCs/>
          <w:sz w:val="22"/>
          <w:szCs w:val="22"/>
        </w:rPr>
        <w:t>DIVISION 3</w:t>
      </w:r>
      <w:r w:rsidR="00E875E7">
        <w:rPr>
          <w:rFonts w:ascii="Verdana" w:hAnsi="Verdana"/>
          <w:bCs/>
          <w:sz w:val="22"/>
          <w:szCs w:val="22"/>
        </w:rPr>
        <w:tab/>
      </w:r>
      <w:r w:rsidRPr="00E875E7">
        <w:rPr>
          <w:rFonts w:ascii="Verdana" w:hAnsi="Verdana"/>
          <w:bCs/>
          <w:sz w:val="22"/>
          <w:szCs w:val="22"/>
        </w:rPr>
        <w:t>ILLNESS AND INJURY</w:t>
      </w:r>
    </w:p>
    <w:p w14:paraId="4727DB24" w14:textId="77777777" w:rsidR="00486A4B" w:rsidRPr="00E875E7"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E875E7">
        <w:rPr>
          <w:rFonts w:ascii="Verdana" w:hAnsi="Verdana"/>
          <w:bCs/>
          <w:sz w:val="22"/>
          <w:szCs w:val="22"/>
        </w:rPr>
        <w:t>§746.3601</w:t>
      </w:r>
      <w:r w:rsidR="00E875E7" w:rsidRPr="00E875E7">
        <w:rPr>
          <w:rFonts w:ascii="Verdana" w:hAnsi="Verdana"/>
          <w:bCs/>
          <w:sz w:val="22"/>
          <w:szCs w:val="22"/>
        </w:rPr>
        <w:t>.</w:t>
      </w:r>
      <w:r w:rsidRPr="00E875E7">
        <w:rPr>
          <w:rFonts w:ascii="Verdana" w:hAnsi="Verdana"/>
          <w:bCs/>
          <w:sz w:val="22"/>
          <w:szCs w:val="22"/>
        </w:rPr>
        <w:t xml:space="preserve"> What type of illness would prohibit a child from attending the child-care center?</w:t>
      </w:r>
    </w:p>
    <w:p w14:paraId="5F0ED555"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Unless you are licensed to provide get-well care, you must not allow an ill child to attend your child-care center if one or more of the following exists: </w:t>
      </w:r>
    </w:p>
    <w:p w14:paraId="571B153D" w14:textId="77777777" w:rsidR="00486A4B" w:rsidRPr="00C2417C"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The illness prevents the child from participating comfortably in child-care center activities including outdoor play; </w:t>
      </w:r>
    </w:p>
    <w:p w14:paraId="450AAC90" w14:textId="77777777" w:rsidR="00486A4B" w:rsidRPr="00C2417C"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The illness results in a greater need for care than caregivers can provide without compromising the health, safety, and supervision of the other children in care; </w:t>
      </w:r>
    </w:p>
    <w:p w14:paraId="458ADD44" w14:textId="77777777" w:rsidR="00486A4B" w:rsidRPr="00C2417C"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The child has one of the following (unless a medical evaluation by a health-care professional indicates that you can include the child in the child-care center's activities): </w:t>
      </w:r>
    </w:p>
    <w:p w14:paraId="7B574215" w14:textId="77777777" w:rsidR="00486A4B" w:rsidRPr="00C2417C"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(A) An oral temperature above 101 degrees that is accompanied by behavior changes or other signs or symptoms of illness; </w:t>
      </w:r>
    </w:p>
    <w:p w14:paraId="5D8F0B4D" w14:textId="77777777" w:rsidR="00486A4B" w:rsidRPr="00C2417C"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(B) A tympanic (ear) temperature above 100 degrees that is accompanied by behavior changes or other signs or symptoms of illness. Tympanic thermometers are not recommended for children under six months old; </w:t>
      </w:r>
    </w:p>
    <w:p w14:paraId="3A988235" w14:textId="46184B99" w:rsidR="00B75306" w:rsidRDefault="00E875E7" w:rsidP="00191781">
      <w:pPr>
        <w:pStyle w:val="BodyText"/>
        <w:tabs>
          <w:tab w:val="left" w:pos="0"/>
          <w:tab w:val="left" w:pos="360"/>
        </w:tabs>
        <w:spacing w:before="100" w:beforeAutospacing="1" w:after="100" w:afterAutospacing="1"/>
        <w:rPr>
          <w:ins w:id="811" w:author="Author"/>
          <w:rFonts w:ascii="Verdana" w:hAnsi="Verdana"/>
          <w:sz w:val="22"/>
          <w:szCs w:val="22"/>
        </w:rPr>
      </w:pPr>
      <w:r>
        <w:rPr>
          <w:rFonts w:ascii="Verdana" w:hAnsi="Verdana"/>
          <w:sz w:val="22"/>
          <w:szCs w:val="22"/>
        </w:rPr>
        <w:tab/>
      </w:r>
      <w:r>
        <w:rPr>
          <w:rFonts w:ascii="Verdana" w:hAnsi="Verdana"/>
          <w:sz w:val="22"/>
          <w:szCs w:val="22"/>
        </w:rPr>
        <w:tab/>
      </w:r>
      <w:r w:rsidR="00486A4B" w:rsidRPr="00C2417C">
        <w:rPr>
          <w:rFonts w:ascii="Verdana" w:hAnsi="Verdana"/>
          <w:sz w:val="22"/>
          <w:szCs w:val="22"/>
        </w:rPr>
        <w:t xml:space="preserve">(C) An axillary (armpit) temperature above 100 degrees that is accompanied by behavior changes or other signs or symptoms of illness; </w:t>
      </w:r>
    </w:p>
    <w:p w14:paraId="53B1638F" w14:textId="12F2BB5D" w:rsidR="00486A4B" w:rsidRPr="00C2417C" w:rsidRDefault="008F45EA"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812" w:author="Author">
        <w:r>
          <w:rPr>
            <w:rFonts w:ascii="Verdana" w:hAnsi="Verdana"/>
            <w:sz w:val="22"/>
            <w:szCs w:val="22"/>
          </w:rPr>
          <w:t xml:space="preserve">(D) An infrared temporal (forehead) temperature above 100 degrees that is accompanied by behavior changes or other signs or symptoms of illness; </w:t>
        </w:r>
      </w:ins>
      <w:r w:rsidR="00486A4B" w:rsidRPr="00C2417C">
        <w:rPr>
          <w:rFonts w:ascii="Verdana" w:hAnsi="Verdana"/>
          <w:sz w:val="22"/>
          <w:szCs w:val="22"/>
        </w:rPr>
        <w:t xml:space="preserve">or </w:t>
      </w:r>
    </w:p>
    <w:p w14:paraId="574555F1" w14:textId="1C64F707" w:rsidR="00486A4B" w:rsidRPr="00C2417C"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ins w:id="813" w:author="Author">
        <w:r w:rsidR="00D319D4">
          <w:rPr>
            <w:rFonts w:ascii="Verdana" w:hAnsi="Verdana"/>
            <w:sz w:val="22"/>
            <w:szCs w:val="22"/>
          </w:rPr>
          <w:t xml:space="preserve">(E) </w:t>
        </w:r>
      </w:ins>
      <w:del w:id="814" w:author="Author">
        <w:r w:rsidR="00486A4B" w:rsidRPr="00C2417C" w:rsidDel="00D319D4">
          <w:rPr>
            <w:rFonts w:ascii="Verdana" w:hAnsi="Verdana"/>
            <w:sz w:val="22"/>
            <w:szCs w:val="22"/>
          </w:rPr>
          <w:delText>(D)</w:delText>
        </w:r>
      </w:del>
      <w:r w:rsidR="00486A4B" w:rsidRPr="00C2417C">
        <w:rPr>
          <w:rFonts w:ascii="Verdana" w:hAnsi="Verdana"/>
          <w:sz w:val="22"/>
          <w:szCs w:val="22"/>
        </w:rPr>
        <w:t xml:space="preserve"> Symptoms and signs of possible severe illness such as lethargy, abnormal breathing, uncontrolled diarrhea, two or more vomiting episodes in 24 hours, rash with fever, mouth sores with drooling, behavior changes, or other signs that the child may be severely ill; or </w:t>
      </w:r>
    </w:p>
    <w:p w14:paraId="19FED518" w14:textId="5C813D32" w:rsidR="00486A4B" w:rsidRDefault="00E875E7"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A health-care professional has diagnosed the child with a communicable disease, and the child does not have medical documentation to indicate that the child is no longer contagious. </w:t>
      </w:r>
    </w:p>
    <w:tbl>
      <w:tblPr>
        <w:tblStyle w:val="HHSFinancialData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90506" w:rsidRPr="00C90506" w14:paraId="5D7EAECD" w14:textId="77777777" w:rsidTr="007D2C08">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0" w:type="auto"/>
          </w:tcPr>
          <w:p w14:paraId="7D9BCFC5" w14:textId="77777777" w:rsidR="00C90506" w:rsidRPr="00C90506" w:rsidRDefault="00C90506" w:rsidP="007D2C08">
            <w:pPr>
              <w:keepNext/>
              <w:keepLines/>
              <w:widowControl/>
              <w:suppressAutoHyphens w:val="0"/>
              <w:spacing w:after="120" w:line="288" w:lineRule="auto"/>
              <w:rPr>
                <w:rFonts w:ascii="Verdana" w:eastAsia="Verdana" w:hAnsi="Verdana" w:cs="Times New Roman"/>
                <w:sz w:val="18"/>
                <w:szCs w:val="20"/>
                <w:lang w:eastAsia="en-US" w:bidi="ar-SA"/>
              </w:rPr>
            </w:pPr>
            <w:r w:rsidRPr="00C90506">
              <w:rPr>
                <w:rFonts w:ascii="Verdana" w:eastAsia="Verdana" w:hAnsi="Verdana" w:cs="Times New Roman"/>
                <w:sz w:val="22"/>
                <w:lang w:eastAsia="en-US" w:bidi="ar-SA"/>
              </w:rPr>
              <w:t>Helpful Information</w:t>
            </w:r>
          </w:p>
        </w:tc>
      </w:tr>
      <w:tr w:rsidR="00C90506" w:rsidRPr="00C90506" w14:paraId="77A34523" w14:textId="77777777" w:rsidTr="007D2C08">
        <w:tc>
          <w:tcPr>
            <w:cnfStyle w:val="001000000000" w:firstRow="0" w:lastRow="0" w:firstColumn="1" w:lastColumn="0" w:oddVBand="0" w:evenVBand="0" w:oddHBand="0" w:evenHBand="0" w:firstRowFirstColumn="0" w:firstRowLastColumn="0" w:lastRowFirstColumn="0" w:lastRowLastColumn="0"/>
            <w:tcW w:w="0" w:type="auto"/>
          </w:tcPr>
          <w:p w14:paraId="6004E096" w14:textId="5FA86F96" w:rsidR="00C90506" w:rsidRPr="00C90506" w:rsidRDefault="00C90506" w:rsidP="00303166">
            <w:pPr>
              <w:widowControl/>
              <w:numPr>
                <w:ilvl w:val="0"/>
                <w:numId w:val="7"/>
              </w:numPr>
              <w:tabs>
                <w:tab w:val="left" w:pos="509"/>
              </w:tabs>
              <w:suppressAutoHyphens w:val="0"/>
              <w:spacing w:before="130" w:line="249" w:lineRule="auto"/>
              <w:ind w:right="399"/>
              <w:rP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 xml:space="preserve">Regarding paragraph (3), when taking a child’s temperature, the American Academy of Pediatrics (AAP) </w:t>
            </w:r>
            <w:ins w:id="815" w:author="Author">
              <w:r w:rsidR="00F77587">
                <w:rPr>
                  <w:rFonts w:ascii="Verdana" w:eastAsia="Verdana" w:hAnsi="Verdana" w:cs="Times New Roman"/>
                  <w:b w:val="0"/>
                  <w:bCs/>
                  <w:iCs/>
                  <w:w w:val="105"/>
                  <w:sz w:val="22"/>
                  <w:lang w:eastAsia="en-US" w:bidi="ar-SA"/>
                </w:rPr>
                <w:t>indicates</w:t>
              </w:r>
            </w:ins>
            <w:del w:id="816" w:author="Author">
              <w:r w:rsidRPr="00C90506" w:rsidDel="00F77587">
                <w:rPr>
                  <w:rFonts w:ascii="Verdana" w:eastAsia="Verdana" w:hAnsi="Verdana" w:cs="Times New Roman"/>
                  <w:b w:val="0"/>
                  <w:bCs/>
                  <w:iCs/>
                  <w:w w:val="105"/>
                  <w:sz w:val="22"/>
                  <w:lang w:eastAsia="en-US" w:bidi="ar-SA"/>
                </w:rPr>
                <w:delText>recommends</w:delText>
              </w:r>
              <w:r w:rsidRPr="00C90506" w:rsidDel="00F77587">
                <w:rPr>
                  <w:rFonts w:ascii="Verdana" w:eastAsia="Verdana" w:hAnsi="Verdana" w:cs="Times New Roman"/>
                  <w:b w:val="0"/>
                  <w:bCs/>
                  <w:iCs/>
                  <w:spacing w:val="4"/>
                  <w:w w:val="105"/>
                  <w:sz w:val="22"/>
                  <w:lang w:eastAsia="en-US" w:bidi="ar-SA"/>
                </w:rPr>
                <w:delText xml:space="preserve"> </w:delText>
              </w:r>
              <w:r w:rsidRPr="00C90506" w:rsidDel="00F77587">
                <w:rPr>
                  <w:rFonts w:ascii="Verdana" w:eastAsia="Verdana" w:hAnsi="Verdana" w:cs="Times New Roman"/>
                  <w:b w:val="0"/>
                  <w:bCs/>
                  <w:iCs/>
                  <w:w w:val="105"/>
                  <w:sz w:val="22"/>
                  <w:lang w:eastAsia="en-US" w:bidi="ar-SA"/>
                </w:rPr>
                <w:delText>that</w:delText>
              </w:r>
            </w:del>
            <w:r w:rsidRPr="00C90506">
              <w:rPr>
                <w:rFonts w:ascii="Verdana" w:eastAsia="Verdana" w:hAnsi="Verdana" w:cs="Times New Roman"/>
                <w:b w:val="0"/>
                <w:bCs/>
                <w:iCs/>
                <w:w w:val="105"/>
                <w:sz w:val="22"/>
                <w:lang w:eastAsia="en-US" w:bidi="ar-SA"/>
              </w:rPr>
              <w:t>:</w:t>
            </w:r>
          </w:p>
          <w:p w14:paraId="33A4E671" w14:textId="77777777" w:rsidR="00D319D4" w:rsidRPr="00D319D4" w:rsidRDefault="00C90506" w:rsidP="00303166">
            <w:pPr>
              <w:widowControl/>
              <w:numPr>
                <w:ilvl w:val="1"/>
                <w:numId w:val="9"/>
              </w:numPr>
              <w:tabs>
                <w:tab w:val="left" w:pos="870"/>
              </w:tabs>
              <w:suppressAutoHyphens w:val="0"/>
              <w:spacing w:before="76" w:line="256" w:lineRule="auto"/>
              <w:ind w:right="176"/>
              <w:rPr>
                <w:ins w:id="817" w:author="Autho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Electronic devices for measuring temperature require periodic calibration and specific training in proper technique;</w:t>
            </w:r>
            <w:r w:rsidRPr="00C90506">
              <w:rPr>
                <w:rFonts w:ascii="Verdana" w:eastAsia="Verdana" w:hAnsi="Verdana" w:cs="Times New Roman"/>
                <w:b w:val="0"/>
                <w:bCs/>
                <w:iCs/>
                <w:spacing w:val="-2"/>
                <w:w w:val="105"/>
                <w:sz w:val="22"/>
                <w:lang w:eastAsia="en-US" w:bidi="ar-SA"/>
              </w:rPr>
              <w:t xml:space="preserve"> </w:t>
            </w:r>
          </w:p>
          <w:p w14:paraId="3628CCD5" w14:textId="6F1CF5BB" w:rsidR="00C90506" w:rsidRPr="00C90506" w:rsidRDefault="00D319D4" w:rsidP="00303166">
            <w:pPr>
              <w:widowControl/>
              <w:numPr>
                <w:ilvl w:val="1"/>
                <w:numId w:val="9"/>
              </w:numPr>
              <w:tabs>
                <w:tab w:val="left" w:pos="870"/>
              </w:tabs>
              <w:suppressAutoHyphens w:val="0"/>
              <w:spacing w:before="76" w:line="256" w:lineRule="auto"/>
              <w:ind w:right="176"/>
              <w:rPr>
                <w:rFonts w:ascii="Verdana" w:eastAsia="Verdana" w:hAnsi="Verdana" w:cs="Times New Roman"/>
                <w:b w:val="0"/>
                <w:bCs/>
                <w:iCs/>
                <w:sz w:val="22"/>
                <w:lang w:eastAsia="en-US" w:bidi="ar-SA"/>
              </w:rPr>
            </w:pPr>
            <w:ins w:id="818" w:author="Author">
              <w:r>
                <w:rPr>
                  <w:rFonts w:ascii="Verdana" w:eastAsia="Verdana" w:hAnsi="Verdana" w:cs="Times New Roman"/>
                  <w:b w:val="0"/>
                  <w:bCs/>
                  <w:iCs/>
                  <w:spacing w:val="-2"/>
                  <w:w w:val="105"/>
                  <w:sz w:val="22"/>
                  <w:lang w:eastAsia="en-US" w:bidi="ar-SA"/>
                </w:rPr>
                <w:t xml:space="preserve">Using infrared temporal thermometers outside in direct sunlight may affect readings; </w:t>
              </w:r>
            </w:ins>
            <w:r w:rsidR="00C90506" w:rsidRPr="00C90506">
              <w:rPr>
                <w:rFonts w:ascii="Verdana" w:eastAsia="Verdana" w:hAnsi="Verdana" w:cs="Times New Roman"/>
                <w:b w:val="0"/>
                <w:bCs/>
                <w:iCs/>
                <w:w w:val="105"/>
                <w:sz w:val="22"/>
                <w:lang w:eastAsia="en-US" w:bidi="ar-SA"/>
              </w:rPr>
              <w:t>and</w:t>
            </w:r>
          </w:p>
          <w:p w14:paraId="5646E843" w14:textId="77777777" w:rsidR="00C90506" w:rsidRPr="00C90506" w:rsidRDefault="00C90506" w:rsidP="00303166">
            <w:pPr>
              <w:widowControl/>
              <w:numPr>
                <w:ilvl w:val="1"/>
                <w:numId w:val="9"/>
              </w:numPr>
              <w:tabs>
                <w:tab w:val="left" w:pos="870"/>
              </w:tabs>
              <w:suppressAutoHyphens w:val="0"/>
              <w:spacing w:before="75" w:line="288" w:lineRule="auto"/>
              <w:rP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 xml:space="preserve">The height of fever does not indicate a </w:t>
            </w:r>
            <w:r w:rsidRPr="00C90506">
              <w:rPr>
                <w:rFonts w:ascii="Verdana" w:eastAsia="Verdana" w:hAnsi="Verdana" w:cs="Times New Roman"/>
                <w:b w:val="0"/>
                <w:bCs/>
                <w:iCs/>
                <w:spacing w:val="-3"/>
                <w:w w:val="105"/>
                <w:sz w:val="22"/>
                <w:lang w:eastAsia="en-US" w:bidi="ar-SA"/>
              </w:rPr>
              <w:t xml:space="preserve">more </w:t>
            </w:r>
            <w:r w:rsidRPr="00C90506">
              <w:rPr>
                <w:rFonts w:ascii="Verdana" w:eastAsia="Verdana" w:hAnsi="Verdana" w:cs="Times New Roman"/>
                <w:b w:val="0"/>
                <w:bCs/>
                <w:iCs/>
                <w:w w:val="105"/>
                <w:sz w:val="22"/>
                <w:lang w:eastAsia="en-US" w:bidi="ar-SA"/>
              </w:rPr>
              <w:t>or less severe</w:t>
            </w:r>
            <w:r w:rsidRPr="00C90506">
              <w:rPr>
                <w:rFonts w:ascii="Verdana" w:eastAsia="Verdana" w:hAnsi="Verdana" w:cs="Times New Roman"/>
                <w:b w:val="0"/>
                <w:bCs/>
                <w:iCs/>
                <w:spacing w:val="15"/>
                <w:w w:val="105"/>
                <w:sz w:val="22"/>
                <w:lang w:eastAsia="en-US" w:bidi="ar-SA"/>
              </w:rPr>
              <w:t xml:space="preserve"> </w:t>
            </w:r>
            <w:r w:rsidRPr="00C90506">
              <w:rPr>
                <w:rFonts w:ascii="Verdana" w:eastAsia="Verdana" w:hAnsi="Verdana" w:cs="Times New Roman"/>
                <w:b w:val="0"/>
                <w:bCs/>
                <w:iCs/>
                <w:w w:val="105"/>
                <w:sz w:val="22"/>
                <w:lang w:eastAsia="en-US" w:bidi="ar-SA"/>
              </w:rPr>
              <w:t>illness.</w:t>
            </w:r>
          </w:p>
          <w:p w14:paraId="794926DB" w14:textId="42AD791B" w:rsidR="00C90506" w:rsidRPr="00C90506" w:rsidRDefault="00C90506" w:rsidP="00303166">
            <w:pPr>
              <w:widowControl/>
              <w:numPr>
                <w:ilvl w:val="0"/>
                <w:numId w:val="7"/>
              </w:numPr>
              <w:tabs>
                <w:tab w:val="left" w:pos="509"/>
              </w:tabs>
              <w:suppressAutoHyphens w:val="0"/>
              <w:spacing w:before="93" w:line="252" w:lineRule="auto"/>
              <w:ind w:right="555"/>
              <w:rP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 xml:space="preserve">Regarding subparagraph </w:t>
            </w:r>
            <w:ins w:id="819" w:author="Author">
              <w:r w:rsidR="00D319D4">
                <w:rPr>
                  <w:rFonts w:ascii="Verdana" w:eastAsia="Verdana" w:hAnsi="Verdana" w:cs="Times New Roman"/>
                  <w:b w:val="0"/>
                  <w:bCs/>
                  <w:iCs/>
                  <w:w w:val="105"/>
                  <w:sz w:val="22"/>
                  <w:lang w:eastAsia="en-US" w:bidi="ar-SA"/>
                </w:rPr>
                <w:t>(E)</w:t>
              </w:r>
            </w:ins>
            <w:del w:id="820" w:author="Author">
              <w:r w:rsidRPr="00C90506" w:rsidDel="00D319D4">
                <w:rPr>
                  <w:rFonts w:ascii="Verdana" w:eastAsia="Verdana" w:hAnsi="Verdana" w:cs="Times New Roman"/>
                  <w:b w:val="0"/>
                  <w:bCs/>
                  <w:iCs/>
                  <w:w w:val="105"/>
                  <w:sz w:val="22"/>
                  <w:lang w:eastAsia="en-US" w:bidi="ar-SA"/>
                </w:rPr>
                <w:delText>(D)</w:delText>
              </w:r>
            </w:del>
            <w:r w:rsidRPr="00C90506">
              <w:rPr>
                <w:rFonts w:ascii="Verdana" w:eastAsia="Verdana" w:hAnsi="Verdana" w:cs="Times New Roman"/>
                <w:b w:val="0"/>
                <w:bCs/>
                <w:iCs/>
                <w:w w:val="105"/>
                <w:sz w:val="22"/>
                <w:lang w:eastAsia="en-US" w:bidi="ar-SA"/>
              </w:rPr>
              <w:t xml:space="preserve">, as with temperatures a child does not have to be sent home unless there are multiple symptoms and signs of possible severe illness. Some children </w:t>
            </w:r>
            <w:r w:rsidRPr="00C90506">
              <w:rPr>
                <w:rFonts w:ascii="Verdana" w:eastAsia="Verdana" w:hAnsi="Verdana" w:cs="Times New Roman"/>
                <w:b w:val="0"/>
                <w:bCs/>
                <w:iCs/>
                <w:spacing w:val="-3"/>
                <w:w w:val="105"/>
                <w:sz w:val="22"/>
                <w:lang w:eastAsia="en-US" w:bidi="ar-SA"/>
              </w:rPr>
              <w:t xml:space="preserve">may </w:t>
            </w:r>
            <w:r w:rsidRPr="00C90506">
              <w:rPr>
                <w:rFonts w:ascii="Verdana" w:eastAsia="Verdana" w:hAnsi="Verdana" w:cs="Times New Roman"/>
                <w:b w:val="0"/>
                <w:bCs/>
                <w:iCs/>
                <w:w w:val="105"/>
                <w:sz w:val="22"/>
                <w:lang w:eastAsia="en-US" w:bidi="ar-SA"/>
              </w:rPr>
              <w:t xml:space="preserve">also have medical issues that cause one or </w:t>
            </w:r>
            <w:r w:rsidRPr="00C90506">
              <w:rPr>
                <w:rFonts w:ascii="Verdana" w:eastAsia="Verdana" w:hAnsi="Verdana" w:cs="Times New Roman"/>
                <w:b w:val="0"/>
                <w:bCs/>
                <w:iCs/>
                <w:spacing w:val="-3"/>
                <w:w w:val="105"/>
                <w:sz w:val="22"/>
                <w:lang w:eastAsia="en-US" w:bidi="ar-SA"/>
              </w:rPr>
              <w:t xml:space="preserve">more </w:t>
            </w:r>
            <w:r w:rsidRPr="00C90506">
              <w:rPr>
                <w:rFonts w:ascii="Verdana" w:eastAsia="Verdana" w:hAnsi="Verdana" w:cs="Times New Roman"/>
                <w:b w:val="0"/>
                <w:bCs/>
                <w:iCs/>
                <w:w w:val="105"/>
                <w:sz w:val="22"/>
                <w:lang w:eastAsia="en-US" w:bidi="ar-SA"/>
              </w:rPr>
              <w:t>symptoms, but the symptoms may not be a sign of possible severe illness (for example, a child that is lactose</w:t>
            </w:r>
            <w:r w:rsidRPr="00C90506">
              <w:rPr>
                <w:rFonts w:ascii="Verdana" w:eastAsia="Verdana" w:hAnsi="Verdana" w:cs="Times New Roman"/>
                <w:b w:val="0"/>
                <w:bCs/>
                <w:iCs/>
                <w:spacing w:val="3"/>
                <w:w w:val="105"/>
                <w:sz w:val="22"/>
                <w:lang w:eastAsia="en-US" w:bidi="ar-SA"/>
              </w:rPr>
              <w:t xml:space="preserve"> </w:t>
            </w:r>
            <w:r w:rsidRPr="00C90506">
              <w:rPr>
                <w:rFonts w:ascii="Verdana" w:eastAsia="Verdana" w:hAnsi="Verdana" w:cs="Times New Roman"/>
                <w:b w:val="0"/>
                <w:bCs/>
                <w:iCs/>
                <w:w w:val="105"/>
                <w:sz w:val="22"/>
                <w:lang w:eastAsia="en-US" w:bidi="ar-SA"/>
              </w:rPr>
              <w:t>intolerant</w:t>
            </w:r>
            <w:ins w:id="821" w:author="Author">
              <w:r w:rsidR="00D319D4">
                <w:rPr>
                  <w:rFonts w:ascii="Verdana" w:eastAsia="Verdana" w:hAnsi="Verdana" w:cs="Times New Roman"/>
                  <w:b w:val="0"/>
                  <w:bCs/>
                  <w:iCs/>
                  <w:w w:val="105"/>
                  <w:sz w:val="22"/>
                  <w:lang w:eastAsia="en-US" w:bidi="ar-SA"/>
                </w:rPr>
                <w:t xml:space="preserve"> or is </w:t>
              </w:r>
              <w:r w:rsidR="00ED5561">
                <w:rPr>
                  <w:rFonts w:ascii="Verdana" w:eastAsia="Verdana" w:hAnsi="Verdana" w:cs="Times New Roman"/>
                  <w:b w:val="0"/>
                  <w:bCs/>
                  <w:iCs/>
                  <w:w w:val="105"/>
                  <w:sz w:val="22"/>
                  <w:lang w:eastAsia="en-US" w:bidi="ar-SA"/>
                </w:rPr>
                <w:t>taking</w:t>
              </w:r>
              <w:r w:rsidR="00D319D4">
                <w:rPr>
                  <w:rFonts w:ascii="Verdana" w:eastAsia="Verdana" w:hAnsi="Verdana" w:cs="Times New Roman"/>
                  <w:b w:val="0"/>
                  <w:bCs/>
                  <w:iCs/>
                  <w:w w:val="105"/>
                  <w:sz w:val="22"/>
                  <w:lang w:eastAsia="en-US" w:bidi="ar-SA"/>
                </w:rPr>
                <w:t xml:space="preserve"> an antibiotic that causes digestive side effects</w:t>
              </w:r>
            </w:ins>
            <w:r w:rsidRPr="00C90506">
              <w:rPr>
                <w:rFonts w:ascii="Verdana" w:eastAsia="Verdana" w:hAnsi="Verdana" w:cs="Times New Roman"/>
                <w:b w:val="0"/>
                <w:bCs/>
                <w:iCs/>
                <w:w w:val="105"/>
                <w:sz w:val="22"/>
                <w:lang w:eastAsia="en-US" w:bidi="ar-SA"/>
              </w:rPr>
              <w:t>).</w:t>
            </w:r>
          </w:p>
          <w:p w14:paraId="06649B92" w14:textId="77777777" w:rsidR="00C90506" w:rsidRPr="00C90506" w:rsidRDefault="00C90506" w:rsidP="00303166">
            <w:pPr>
              <w:widowControl/>
              <w:numPr>
                <w:ilvl w:val="0"/>
                <w:numId w:val="7"/>
              </w:numPr>
              <w:tabs>
                <w:tab w:val="left" w:pos="509"/>
              </w:tabs>
              <w:suppressAutoHyphens w:val="0"/>
              <w:spacing w:before="82" w:line="288" w:lineRule="auto"/>
              <w:rP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To clarify "uncontrolled diarrhea", this is</w:t>
            </w:r>
            <w:r w:rsidRPr="00C90506">
              <w:rPr>
                <w:rFonts w:ascii="Verdana" w:eastAsia="Verdana" w:hAnsi="Verdana" w:cs="Times New Roman"/>
                <w:b w:val="0"/>
                <w:bCs/>
                <w:iCs/>
                <w:spacing w:val="13"/>
                <w:w w:val="105"/>
                <w:sz w:val="22"/>
                <w:lang w:eastAsia="en-US" w:bidi="ar-SA"/>
              </w:rPr>
              <w:t xml:space="preserve"> </w:t>
            </w:r>
            <w:r w:rsidRPr="00C90506">
              <w:rPr>
                <w:rFonts w:ascii="Verdana" w:eastAsia="Verdana" w:hAnsi="Verdana" w:cs="Times New Roman"/>
                <w:b w:val="0"/>
                <w:bCs/>
                <w:iCs/>
                <w:w w:val="105"/>
                <w:sz w:val="22"/>
                <w:lang w:eastAsia="en-US" w:bidi="ar-SA"/>
              </w:rPr>
              <w:t>when:</w:t>
            </w:r>
          </w:p>
          <w:p w14:paraId="5CB0D4D4" w14:textId="77777777" w:rsidR="00C90506" w:rsidRPr="00C90506" w:rsidRDefault="00C90506" w:rsidP="00303166">
            <w:pPr>
              <w:widowControl/>
              <w:numPr>
                <w:ilvl w:val="1"/>
                <w:numId w:val="7"/>
              </w:numPr>
              <w:tabs>
                <w:tab w:val="left" w:pos="870"/>
              </w:tabs>
              <w:suppressAutoHyphens w:val="0"/>
              <w:spacing w:before="92" w:line="288" w:lineRule="auto"/>
              <w:rP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A diapered child's</w:t>
            </w:r>
            <w:r w:rsidRPr="00C90506">
              <w:rPr>
                <w:rFonts w:ascii="Verdana" w:eastAsia="Verdana" w:hAnsi="Verdana" w:cs="Times New Roman"/>
                <w:b w:val="0"/>
                <w:bCs/>
                <w:iCs/>
                <w:spacing w:val="2"/>
                <w:w w:val="105"/>
                <w:sz w:val="22"/>
                <w:lang w:eastAsia="en-US" w:bidi="ar-SA"/>
              </w:rPr>
              <w:t xml:space="preserve"> </w:t>
            </w:r>
            <w:r w:rsidRPr="00C90506">
              <w:rPr>
                <w:rFonts w:ascii="Verdana" w:eastAsia="Verdana" w:hAnsi="Verdana" w:cs="Times New Roman"/>
                <w:b w:val="0"/>
                <w:bCs/>
                <w:iCs/>
                <w:w w:val="105"/>
                <w:sz w:val="22"/>
                <w:lang w:eastAsia="en-US" w:bidi="ar-SA"/>
              </w:rPr>
              <w:t>stool:</w:t>
            </w:r>
          </w:p>
          <w:p w14:paraId="06E1A9FA" w14:textId="77777777" w:rsidR="00C90506" w:rsidRPr="00C90506" w:rsidRDefault="00C90506" w:rsidP="00303166">
            <w:pPr>
              <w:widowControl/>
              <w:numPr>
                <w:ilvl w:val="2"/>
                <w:numId w:val="8"/>
              </w:numPr>
              <w:tabs>
                <w:tab w:val="left" w:pos="1230"/>
              </w:tabs>
              <w:suppressAutoHyphens w:val="0"/>
              <w:spacing w:before="99" w:line="288" w:lineRule="auto"/>
              <w:rPr>
                <w:rFonts w:ascii="Verdana" w:eastAsia="Verdana" w:hAnsi="Verdana" w:cs="Times New Roman"/>
                <w:b w:val="0"/>
                <w:bCs/>
                <w:iCs/>
                <w:sz w:val="22"/>
                <w:lang w:eastAsia="en-US" w:bidi="ar-SA"/>
              </w:rPr>
            </w:pPr>
            <w:r w:rsidRPr="00C90506">
              <w:rPr>
                <w:rFonts w:ascii="Verdana" w:eastAsia="Verdana" w:hAnsi="Verdana" w:cs="Times New Roman"/>
                <w:b w:val="0"/>
                <w:bCs/>
                <w:iCs/>
                <w:spacing w:val="-3"/>
                <w:w w:val="105"/>
                <w:sz w:val="22"/>
                <w:lang w:eastAsia="en-US" w:bidi="ar-SA"/>
              </w:rPr>
              <w:t xml:space="preserve">Is </w:t>
            </w:r>
            <w:r w:rsidRPr="00C90506">
              <w:rPr>
                <w:rFonts w:ascii="Verdana" w:eastAsia="Verdana" w:hAnsi="Verdana" w:cs="Times New Roman"/>
                <w:b w:val="0"/>
                <w:bCs/>
                <w:iCs/>
                <w:w w:val="105"/>
                <w:sz w:val="22"/>
                <w:lang w:eastAsia="en-US" w:bidi="ar-SA"/>
              </w:rPr>
              <w:t>not contained in the diaper;</w:t>
            </w:r>
            <w:r w:rsidRPr="00C90506">
              <w:rPr>
                <w:rFonts w:ascii="Verdana" w:eastAsia="Verdana" w:hAnsi="Verdana" w:cs="Times New Roman"/>
                <w:b w:val="0"/>
                <w:bCs/>
                <w:iCs/>
                <w:spacing w:val="15"/>
                <w:w w:val="105"/>
                <w:sz w:val="22"/>
                <w:lang w:eastAsia="en-US" w:bidi="ar-SA"/>
              </w:rPr>
              <w:t xml:space="preserve"> </w:t>
            </w:r>
            <w:r w:rsidRPr="00C90506">
              <w:rPr>
                <w:rFonts w:ascii="Verdana" w:eastAsia="Verdana" w:hAnsi="Verdana" w:cs="Times New Roman"/>
                <w:b w:val="0"/>
                <w:bCs/>
                <w:iCs/>
                <w:w w:val="105"/>
                <w:sz w:val="22"/>
                <w:lang w:eastAsia="en-US" w:bidi="ar-SA"/>
              </w:rPr>
              <w:t>and/or</w:t>
            </w:r>
          </w:p>
          <w:p w14:paraId="1A4290F2" w14:textId="77777777" w:rsidR="00C90506" w:rsidRPr="00C90506" w:rsidRDefault="00C90506" w:rsidP="00303166">
            <w:pPr>
              <w:widowControl/>
              <w:numPr>
                <w:ilvl w:val="2"/>
                <w:numId w:val="8"/>
              </w:numPr>
              <w:tabs>
                <w:tab w:val="left" w:pos="1230"/>
              </w:tabs>
              <w:suppressAutoHyphens w:val="0"/>
              <w:spacing w:before="85" w:line="288" w:lineRule="auto"/>
              <w:rPr>
                <w:rFonts w:ascii="Verdana" w:eastAsia="Verdana" w:hAnsi="Verdana" w:cs="Times New Roman"/>
                <w:b w:val="0"/>
                <w:bCs/>
                <w:iCs/>
                <w:sz w:val="22"/>
                <w:lang w:eastAsia="en-US" w:bidi="ar-SA"/>
              </w:rPr>
            </w:pPr>
            <w:r w:rsidRPr="00C90506">
              <w:rPr>
                <w:rFonts w:ascii="Verdana" w:eastAsia="Verdana" w:hAnsi="Verdana" w:cs="Times New Roman"/>
                <w:b w:val="0"/>
                <w:bCs/>
                <w:iCs/>
                <w:w w:val="105"/>
                <w:sz w:val="22"/>
                <w:lang w:eastAsia="en-US" w:bidi="ar-SA"/>
              </w:rPr>
              <w:t xml:space="preserve">Exceeds two or </w:t>
            </w:r>
            <w:r w:rsidRPr="00C90506">
              <w:rPr>
                <w:rFonts w:ascii="Verdana" w:eastAsia="Verdana" w:hAnsi="Verdana" w:cs="Times New Roman"/>
                <w:b w:val="0"/>
                <w:bCs/>
                <w:iCs/>
                <w:spacing w:val="-3"/>
                <w:w w:val="105"/>
                <w:sz w:val="22"/>
                <w:lang w:eastAsia="en-US" w:bidi="ar-SA"/>
              </w:rPr>
              <w:t xml:space="preserve">more </w:t>
            </w:r>
            <w:r w:rsidRPr="00C90506">
              <w:rPr>
                <w:rFonts w:ascii="Verdana" w:eastAsia="Verdana" w:hAnsi="Verdana" w:cs="Times New Roman"/>
                <w:b w:val="0"/>
                <w:bCs/>
                <w:iCs/>
                <w:w w:val="105"/>
                <w:sz w:val="22"/>
                <w:lang w:eastAsia="en-US" w:bidi="ar-SA"/>
              </w:rPr>
              <w:t>stools above the normal for that child;</w:t>
            </w:r>
            <w:r w:rsidRPr="00C90506">
              <w:rPr>
                <w:rFonts w:ascii="Verdana" w:eastAsia="Verdana" w:hAnsi="Verdana" w:cs="Times New Roman"/>
                <w:b w:val="0"/>
                <w:bCs/>
                <w:iCs/>
                <w:spacing w:val="14"/>
                <w:w w:val="105"/>
                <w:sz w:val="22"/>
                <w:lang w:eastAsia="en-US" w:bidi="ar-SA"/>
              </w:rPr>
              <w:t xml:space="preserve"> </w:t>
            </w:r>
            <w:r w:rsidRPr="00C90506">
              <w:rPr>
                <w:rFonts w:ascii="Verdana" w:eastAsia="Verdana" w:hAnsi="Verdana" w:cs="Times New Roman"/>
                <w:b w:val="0"/>
                <w:bCs/>
                <w:iCs/>
                <w:spacing w:val="3"/>
                <w:w w:val="105"/>
                <w:sz w:val="22"/>
                <w:lang w:eastAsia="en-US" w:bidi="ar-SA"/>
              </w:rPr>
              <w:t>and</w:t>
            </w:r>
          </w:p>
          <w:p w14:paraId="06BF6571" w14:textId="77777777" w:rsidR="00C90506" w:rsidRPr="00C90506" w:rsidRDefault="00C90506" w:rsidP="00303166">
            <w:pPr>
              <w:widowControl/>
              <w:numPr>
                <w:ilvl w:val="1"/>
                <w:numId w:val="7"/>
              </w:numPr>
              <w:tabs>
                <w:tab w:val="left" w:pos="870"/>
              </w:tabs>
              <w:suppressAutoHyphens w:val="0"/>
              <w:spacing w:before="93" w:line="288" w:lineRule="auto"/>
              <w:rPr>
                <w:rFonts w:ascii="Verdana" w:eastAsia="Verdana" w:hAnsi="Verdana" w:cs="Times New Roman"/>
                <w:i/>
                <w:sz w:val="19"/>
                <w:szCs w:val="20"/>
                <w:lang w:eastAsia="en-US" w:bidi="ar-SA"/>
              </w:rPr>
            </w:pPr>
            <w:r w:rsidRPr="00C90506">
              <w:rPr>
                <w:rFonts w:ascii="Verdana" w:eastAsia="Verdana" w:hAnsi="Verdana" w:cs="Times New Roman"/>
                <w:b w:val="0"/>
                <w:bCs/>
                <w:iCs/>
                <w:w w:val="105"/>
                <w:sz w:val="22"/>
                <w:lang w:eastAsia="en-US" w:bidi="ar-SA"/>
              </w:rPr>
              <w:t>A toilet-trained child's diarrhea is causing soiled pants and</w:t>
            </w:r>
            <w:r w:rsidRPr="00C90506">
              <w:rPr>
                <w:rFonts w:ascii="Verdana" w:eastAsia="Verdana" w:hAnsi="Verdana" w:cs="Times New Roman"/>
                <w:b w:val="0"/>
                <w:bCs/>
                <w:iCs/>
                <w:spacing w:val="7"/>
                <w:w w:val="105"/>
                <w:sz w:val="22"/>
                <w:lang w:eastAsia="en-US" w:bidi="ar-SA"/>
              </w:rPr>
              <w:t xml:space="preserve"> </w:t>
            </w:r>
            <w:r w:rsidRPr="00C90506">
              <w:rPr>
                <w:rFonts w:ascii="Verdana" w:eastAsia="Verdana" w:hAnsi="Verdana" w:cs="Times New Roman"/>
                <w:b w:val="0"/>
                <w:bCs/>
                <w:iCs/>
                <w:w w:val="105"/>
                <w:sz w:val="22"/>
                <w:lang w:eastAsia="en-US" w:bidi="ar-SA"/>
              </w:rPr>
              <w:t>clothing.</w:t>
            </w:r>
          </w:p>
        </w:tc>
      </w:tr>
    </w:tbl>
    <w:p w14:paraId="71430C8D" w14:textId="77777777" w:rsidR="00B00187" w:rsidRDefault="00B00187">
      <w:pPr>
        <w:widowControl/>
        <w:suppressAutoHyphens w:val="0"/>
        <w:rPr>
          <w:rFonts w:ascii="Verdana" w:hAnsi="Verdana"/>
          <w:sz w:val="22"/>
          <w:szCs w:val="22"/>
        </w:rPr>
      </w:pPr>
      <w:r>
        <w:rPr>
          <w:rFonts w:ascii="Verdana" w:hAnsi="Verdana"/>
          <w:sz w:val="22"/>
          <w:szCs w:val="22"/>
        </w:rPr>
        <w:br w:type="page"/>
      </w:r>
    </w:p>
    <w:p w14:paraId="17272EA7" w14:textId="0535852F" w:rsidR="00C2417C" w:rsidRPr="00F308E4" w:rsidRDefault="00C2417C" w:rsidP="00F308E4">
      <w:pPr>
        <w:pStyle w:val="BodyText"/>
        <w:tabs>
          <w:tab w:val="left" w:pos="360"/>
          <w:tab w:val="left" w:pos="2160"/>
        </w:tabs>
        <w:spacing w:after="0"/>
        <w:rPr>
          <w:rFonts w:ascii="Verdana" w:hAnsi="Verdana"/>
          <w:bCs/>
          <w:sz w:val="22"/>
          <w:szCs w:val="22"/>
        </w:rPr>
      </w:pPr>
      <w:r w:rsidRPr="00F308E4">
        <w:rPr>
          <w:rFonts w:ascii="Verdana" w:hAnsi="Verdana"/>
          <w:bCs/>
          <w:sz w:val="22"/>
          <w:szCs w:val="22"/>
        </w:rPr>
        <w:t>TITLE 26</w:t>
      </w:r>
      <w:r w:rsidR="00F308E4">
        <w:rPr>
          <w:rFonts w:ascii="Verdana" w:hAnsi="Verdana"/>
          <w:bCs/>
          <w:sz w:val="22"/>
          <w:szCs w:val="22"/>
        </w:rPr>
        <w:tab/>
      </w:r>
      <w:r w:rsidRPr="00F308E4">
        <w:rPr>
          <w:rFonts w:ascii="Verdana" w:hAnsi="Verdana"/>
          <w:bCs/>
          <w:sz w:val="22"/>
          <w:szCs w:val="22"/>
        </w:rPr>
        <w:t>HEALTH AND HUMAN SERVICES</w:t>
      </w:r>
    </w:p>
    <w:p w14:paraId="55357144" w14:textId="77777777" w:rsidR="00C2417C" w:rsidRPr="00F308E4" w:rsidRDefault="00C2417C" w:rsidP="00F308E4">
      <w:pPr>
        <w:pStyle w:val="BodyText"/>
        <w:tabs>
          <w:tab w:val="left" w:pos="360"/>
          <w:tab w:val="left" w:pos="2160"/>
        </w:tabs>
        <w:spacing w:after="0"/>
        <w:rPr>
          <w:rFonts w:ascii="Verdana" w:hAnsi="Verdana"/>
          <w:bCs/>
          <w:sz w:val="22"/>
          <w:szCs w:val="22"/>
        </w:rPr>
      </w:pPr>
      <w:r w:rsidRPr="00F308E4">
        <w:rPr>
          <w:rFonts w:ascii="Verdana" w:hAnsi="Verdana"/>
          <w:bCs/>
          <w:sz w:val="22"/>
          <w:szCs w:val="22"/>
        </w:rPr>
        <w:t>PART 1</w:t>
      </w:r>
      <w:r w:rsidR="00F308E4">
        <w:rPr>
          <w:rFonts w:ascii="Verdana" w:hAnsi="Verdana"/>
          <w:bCs/>
          <w:sz w:val="22"/>
          <w:szCs w:val="22"/>
        </w:rPr>
        <w:tab/>
      </w:r>
      <w:r w:rsidRPr="00F308E4">
        <w:rPr>
          <w:rFonts w:ascii="Verdana" w:hAnsi="Verdana"/>
          <w:bCs/>
          <w:sz w:val="22"/>
          <w:szCs w:val="22"/>
        </w:rPr>
        <w:t>HEALTH AND HUMAN SERVICES COMMISSION</w:t>
      </w:r>
    </w:p>
    <w:p w14:paraId="7E472B2B" w14:textId="77777777" w:rsidR="00C2417C" w:rsidRPr="00F308E4" w:rsidRDefault="00C2417C" w:rsidP="00F308E4">
      <w:pPr>
        <w:pStyle w:val="BodyText"/>
        <w:tabs>
          <w:tab w:val="left" w:pos="360"/>
          <w:tab w:val="left" w:pos="2160"/>
        </w:tabs>
        <w:spacing w:after="0"/>
        <w:rPr>
          <w:rFonts w:ascii="Verdana" w:hAnsi="Verdana"/>
          <w:bCs/>
          <w:sz w:val="22"/>
          <w:szCs w:val="22"/>
        </w:rPr>
      </w:pPr>
      <w:r w:rsidRPr="00F308E4">
        <w:rPr>
          <w:rFonts w:ascii="Verdana" w:hAnsi="Verdana"/>
          <w:bCs/>
          <w:sz w:val="22"/>
          <w:szCs w:val="22"/>
        </w:rPr>
        <w:t>CHAPTER 746</w:t>
      </w:r>
      <w:r w:rsidR="00F308E4">
        <w:rPr>
          <w:rFonts w:ascii="Verdana" w:hAnsi="Verdana"/>
          <w:bCs/>
          <w:sz w:val="22"/>
          <w:szCs w:val="22"/>
        </w:rPr>
        <w:tab/>
      </w:r>
      <w:r w:rsidRPr="00F308E4">
        <w:rPr>
          <w:rFonts w:ascii="Verdana" w:hAnsi="Verdana"/>
          <w:bCs/>
          <w:sz w:val="22"/>
          <w:szCs w:val="22"/>
        </w:rPr>
        <w:t>MINIMUM STANDARDS FOR CHILD-CARE CENTERS</w:t>
      </w:r>
    </w:p>
    <w:p w14:paraId="0B501F4A" w14:textId="77777777" w:rsidR="00486A4B" w:rsidRPr="00F308E4" w:rsidRDefault="00486A4B" w:rsidP="00F308E4">
      <w:pPr>
        <w:pStyle w:val="BodyText"/>
        <w:tabs>
          <w:tab w:val="left" w:pos="360"/>
          <w:tab w:val="left" w:pos="2160"/>
        </w:tabs>
        <w:spacing w:after="0"/>
        <w:rPr>
          <w:rFonts w:ascii="Verdana" w:hAnsi="Verdana"/>
          <w:bCs/>
          <w:sz w:val="22"/>
          <w:szCs w:val="22"/>
        </w:rPr>
      </w:pPr>
      <w:r w:rsidRPr="00F308E4">
        <w:rPr>
          <w:rFonts w:ascii="Verdana" w:hAnsi="Verdana"/>
          <w:bCs/>
          <w:sz w:val="22"/>
          <w:szCs w:val="22"/>
        </w:rPr>
        <w:t>SUBCHAPTER S</w:t>
      </w:r>
      <w:r w:rsidR="00F308E4">
        <w:rPr>
          <w:rFonts w:ascii="Verdana" w:hAnsi="Verdana"/>
          <w:bCs/>
          <w:sz w:val="22"/>
          <w:szCs w:val="22"/>
        </w:rPr>
        <w:tab/>
      </w:r>
      <w:r w:rsidRPr="00F308E4">
        <w:rPr>
          <w:rFonts w:ascii="Verdana" w:hAnsi="Verdana"/>
          <w:bCs/>
          <w:sz w:val="22"/>
          <w:szCs w:val="22"/>
        </w:rPr>
        <w:t>SAFETY PRACTICES</w:t>
      </w:r>
    </w:p>
    <w:p w14:paraId="1BCD075E" w14:textId="77777777" w:rsidR="00486A4B" w:rsidRPr="00F308E4" w:rsidRDefault="00486A4B" w:rsidP="00F308E4">
      <w:pPr>
        <w:pStyle w:val="BodyText"/>
        <w:tabs>
          <w:tab w:val="left" w:pos="360"/>
          <w:tab w:val="left" w:pos="2160"/>
        </w:tabs>
        <w:spacing w:after="0"/>
        <w:rPr>
          <w:rFonts w:ascii="Verdana" w:hAnsi="Verdana"/>
          <w:bCs/>
          <w:sz w:val="22"/>
          <w:szCs w:val="22"/>
        </w:rPr>
      </w:pPr>
      <w:r w:rsidRPr="00F308E4">
        <w:rPr>
          <w:rFonts w:ascii="Verdana" w:hAnsi="Verdana"/>
          <w:bCs/>
          <w:sz w:val="22"/>
          <w:szCs w:val="22"/>
        </w:rPr>
        <w:t>DIVISION 1</w:t>
      </w:r>
      <w:r w:rsidR="00F308E4">
        <w:rPr>
          <w:rFonts w:ascii="Verdana" w:hAnsi="Verdana"/>
          <w:bCs/>
          <w:sz w:val="22"/>
          <w:szCs w:val="22"/>
        </w:rPr>
        <w:tab/>
      </w:r>
      <w:r w:rsidRPr="00F308E4">
        <w:rPr>
          <w:rFonts w:ascii="Verdana" w:hAnsi="Verdana"/>
          <w:bCs/>
          <w:sz w:val="22"/>
          <w:szCs w:val="22"/>
        </w:rPr>
        <w:t>SAFETY PRECAUTIONS</w:t>
      </w:r>
    </w:p>
    <w:p w14:paraId="23A05E71" w14:textId="77777777" w:rsidR="00486A4B" w:rsidRPr="00F308E4"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F308E4">
        <w:rPr>
          <w:rFonts w:ascii="Verdana" w:hAnsi="Verdana"/>
          <w:bCs/>
          <w:sz w:val="22"/>
          <w:szCs w:val="22"/>
        </w:rPr>
        <w:t>§746.3701</w:t>
      </w:r>
      <w:r w:rsidR="00F308E4" w:rsidRPr="00F308E4">
        <w:rPr>
          <w:rFonts w:ascii="Verdana" w:hAnsi="Verdana"/>
          <w:bCs/>
          <w:sz w:val="22"/>
          <w:szCs w:val="22"/>
        </w:rPr>
        <w:t>.</w:t>
      </w:r>
      <w:r w:rsidRPr="00F308E4">
        <w:rPr>
          <w:rFonts w:ascii="Verdana" w:hAnsi="Verdana"/>
          <w:bCs/>
          <w:sz w:val="22"/>
          <w:szCs w:val="22"/>
        </w:rPr>
        <w:t xml:space="preserve"> What safety precautions must I take to protect children in my child-care center?</w:t>
      </w:r>
    </w:p>
    <w:p w14:paraId="5A53DEDB"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All areas accessible to a child must be free from hazards including, but not limited to, the following: </w:t>
      </w:r>
    </w:p>
    <w:p w14:paraId="5E994E2D" w14:textId="77777777"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Electrical outlets accessible to a child younger than five years must have childproof covers or safety outlets; </w:t>
      </w:r>
    </w:p>
    <w:p w14:paraId="3A58ED4A" w14:textId="77777777"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220-volt electrical connections within a child's reach must be covered with a screen or guard; </w:t>
      </w:r>
    </w:p>
    <w:p w14:paraId="0093FAAA" w14:textId="77777777"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Air conditioners, electric fans, and heaters must be mounted out of all children's reach or have safeguards that keep any child from being injured; </w:t>
      </w:r>
    </w:p>
    <w:p w14:paraId="480409E0" w14:textId="77777777"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(4) Glass in sliding doors must be clearly marked with decals or other materials placed at children's eye level; </w:t>
      </w:r>
    </w:p>
    <w:p w14:paraId="5DFBA01B" w14:textId="77777777"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(5) Play materials and equipment must be safe and free from sharp or rough edges and toxic paints; </w:t>
      </w:r>
    </w:p>
    <w:p w14:paraId="193A06ED" w14:textId="4D4044FD" w:rsidR="00486A4B" w:rsidRDefault="00C922D5" w:rsidP="00191781">
      <w:pPr>
        <w:pStyle w:val="BodyText"/>
        <w:tabs>
          <w:tab w:val="left" w:pos="0"/>
          <w:tab w:val="left" w:pos="360"/>
        </w:tabs>
        <w:spacing w:before="100" w:beforeAutospacing="1" w:after="100" w:afterAutospacing="1"/>
        <w:rPr>
          <w:ins w:id="822" w:author="Author"/>
          <w:rFonts w:ascii="Verdana" w:hAnsi="Verdana"/>
          <w:sz w:val="22"/>
          <w:szCs w:val="22"/>
        </w:rPr>
      </w:pPr>
      <w:r>
        <w:rPr>
          <w:rFonts w:ascii="Verdana" w:hAnsi="Verdana"/>
          <w:sz w:val="22"/>
          <w:szCs w:val="22"/>
        </w:rPr>
        <w:tab/>
      </w:r>
      <w:r w:rsidR="00486A4B" w:rsidRPr="00C2417C">
        <w:rPr>
          <w:rFonts w:ascii="Verdana" w:hAnsi="Verdana"/>
          <w:sz w:val="22"/>
          <w:szCs w:val="22"/>
        </w:rPr>
        <w:t xml:space="preserve">(6) Poisonous or potentially harmful plants must be inaccessible to all children; </w:t>
      </w:r>
    </w:p>
    <w:p w14:paraId="35A37341" w14:textId="7164EEB1" w:rsidR="00882822" w:rsidRPr="00C2417C" w:rsidRDefault="00882822"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23" w:author="Author">
        <w:r>
          <w:rPr>
            <w:rFonts w:ascii="Verdana" w:hAnsi="Verdana"/>
            <w:sz w:val="22"/>
            <w:szCs w:val="22"/>
          </w:rPr>
          <w:t>(7) Bottle warmers</w:t>
        </w:r>
        <w:r w:rsidR="00CC62EF">
          <w:rPr>
            <w:rFonts w:ascii="Verdana" w:hAnsi="Verdana"/>
            <w:sz w:val="22"/>
            <w:szCs w:val="22"/>
          </w:rPr>
          <w:t xml:space="preserve"> must be inaccessible to all children and used only according to manufacturer instructions;</w:t>
        </w:r>
      </w:ins>
    </w:p>
    <w:p w14:paraId="622860C7" w14:textId="443D89BA"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24" w:author="Author">
        <w:r w:rsidR="00CC62EF">
          <w:rPr>
            <w:rFonts w:ascii="Verdana" w:hAnsi="Verdana"/>
            <w:sz w:val="22"/>
            <w:szCs w:val="22"/>
          </w:rPr>
          <w:t xml:space="preserve">(8) </w:t>
        </w:r>
      </w:ins>
      <w:del w:id="825" w:author="Author">
        <w:r w:rsidR="00486A4B" w:rsidRPr="00C2417C" w:rsidDel="00CC62EF">
          <w:rPr>
            <w:rFonts w:ascii="Verdana" w:hAnsi="Verdana"/>
            <w:sz w:val="22"/>
            <w:szCs w:val="22"/>
          </w:rPr>
          <w:delText>(7)</w:delText>
        </w:r>
      </w:del>
      <w:r w:rsidR="00486A4B" w:rsidRPr="00C2417C">
        <w:rPr>
          <w:rFonts w:ascii="Verdana" w:hAnsi="Verdana"/>
          <w:sz w:val="22"/>
          <w:szCs w:val="22"/>
        </w:rPr>
        <w:t xml:space="preserve"> All storage chests, boxes, trunks, or similar items with hinged lids must be equipped with a lid support designed to hold the lid open in any position, be equipped with ventilation holes, and must not have a latch that might close and trap a child inside; </w:t>
      </w:r>
    </w:p>
    <w:p w14:paraId="4215925A" w14:textId="0153B007" w:rsidR="00486A4B" w:rsidRPr="00C2417C"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26" w:author="Author">
        <w:r w:rsidR="00CC62EF">
          <w:rPr>
            <w:rFonts w:ascii="Verdana" w:hAnsi="Verdana"/>
            <w:sz w:val="22"/>
            <w:szCs w:val="22"/>
          </w:rPr>
          <w:t xml:space="preserve">(9) </w:t>
        </w:r>
      </w:ins>
      <w:del w:id="827" w:author="Author">
        <w:r w:rsidR="00486A4B" w:rsidRPr="00C2417C" w:rsidDel="00CC62EF">
          <w:rPr>
            <w:rFonts w:ascii="Verdana" w:hAnsi="Verdana"/>
            <w:sz w:val="22"/>
            <w:szCs w:val="22"/>
          </w:rPr>
          <w:delText>(8)</w:delText>
        </w:r>
      </w:del>
      <w:r w:rsidR="00486A4B" w:rsidRPr="00C2417C">
        <w:rPr>
          <w:rFonts w:ascii="Verdana" w:hAnsi="Verdana"/>
          <w:sz w:val="22"/>
          <w:szCs w:val="22"/>
        </w:rPr>
        <w:t xml:space="preserve"> All bodies of water such as pools, hot tubs, ponds, creeks, birdbaths, fountains, buckets, and rain barrels must be inaccessible to all children; and </w:t>
      </w:r>
    </w:p>
    <w:p w14:paraId="509C5B4A" w14:textId="0BEAECDC" w:rsidR="00486A4B" w:rsidRDefault="00C922D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28" w:author="Author">
        <w:r w:rsidR="00CC62EF">
          <w:rPr>
            <w:rFonts w:ascii="Verdana" w:hAnsi="Verdana"/>
            <w:sz w:val="22"/>
            <w:szCs w:val="22"/>
          </w:rPr>
          <w:t xml:space="preserve">(10) </w:t>
        </w:r>
      </w:ins>
      <w:del w:id="829" w:author="Author">
        <w:r w:rsidR="00486A4B" w:rsidRPr="00C2417C" w:rsidDel="00CC62EF">
          <w:rPr>
            <w:rFonts w:ascii="Verdana" w:hAnsi="Verdana"/>
            <w:sz w:val="22"/>
            <w:szCs w:val="22"/>
          </w:rPr>
          <w:delText>(9)</w:delText>
        </w:r>
      </w:del>
      <w:r w:rsidR="00486A4B" w:rsidRPr="00C2417C">
        <w:rPr>
          <w:rFonts w:ascii="Verdana" w:hAnsi="Verdana"/>
          <w:sz w:val="22"/>
          <w:szCs w:val="22"/>
        </w:rPr>
        <w:t xml:space="preserve"> All televisions must be anchored, so they cannot tip over. A television may be anchored to a rolling cart, as long as it is anchored in a way that the cart will not tip over. </w:t>
      </w:r>
    </w:p>
    <w:tbl>
      <w:tblPr>
        <w:tblStyle w:val="HHSFinancialData2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527" w:rsidRPr="00103527" w14:paraId="4541F68C" w14:textId="77777777" w:rsidTr="007D2C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78F7609A" w14:textId="77777777" w:rsidR="00103527" w:rsidRPr="00103527" w:rsidRDefault="00103527" w:rsidP="00103527">
            <w:pPr>
              <w:keepNext/>
              <w:keepLines/>
              <w:widowControl/>
              <w:suppressAutoHyphens w:val="0"/>
              <w:spacing w:after="120" w:line="288" w:lineRule="auto"/>
              <w:rPr>
                <w:rFonts w:ascii="Verdana" w:eastAsia="Verdana" w:hAnsi="Verdana" w:cs="Times New Roman"/>
                <w:sz w:val="18"/>
                <w:szCs w:val="20"/>
                <w:lang w:eastAsia="en-US" w:bidi="ar-SA"/>
              </w:rPr>
            </w:pPr>
            <w:r w:rsidRPr="00103527">
              <w:rPr>
                <w:rFonts w:ascii="Verdana" w:eastAsia="Verdana" w:hAnsi="Verdana" w:cs="Times New Roman"/>
                <w:sz w:val="22"/>
                <w:lang w:eastAsia="en-US" w:bidi="ar-SA"/>
              </w:rPr>
              <w:t>Helpful Information</w:t>
            </w:r>
          </w:p>
        </w:tc>
      </w:tr>
      <w:tr w:rsidR="00103527" w:rsidRPr="00103527" w14:paraId="505F07CE" w14:textId="77777777" w:rsidTr="007D2C0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0E9C236B" w14:textId="5087D0E2" w:rsidR="00103527" w:rsidRPr="00103527" w:rsidRDefault="00103527" w:rsidP="00303166">
            <w:pPr>
              <w:widowControl/>
              <w:numPr>
                <w:ilvl w:val="0"/>
                <w:numId w:val="10"/>
              </w:numPr>
              <w:tabs>
                <w:tab w:val="left" w:pos="509"/>
              </w:tabs>
              <w:suppressAutoHyphens w:val="0"/>
              <w:spacing w:before="124" w:line="244" w:lineRule="auto"/>
              <w:ind w:right="470"/>
              <w:rPr>
                <w:rFonts w:ascii="Verdana" w:eastAsia="Verdana" w:hAnsi="Verdana" w:cs="Times New Roman"/>
                <w:b w:val="0"/>
                <w:bCs/>
                <w:iCs/>
                <w:sz w:val="22"/>
                <w:lang w:eastAsia="en-US" w:bidi="ar-SA"/>
              </w:rPr>
            </w:pPr>
            <w:r w:rsidRPr="00103527">
              <w:rPr>
                <w:rFonts w:ascii="Verdana" w:eastAsia="Verdana" w:hAnsi="Verdana" w:cs="Times New Roman"/>
                <w:b w:val="0"/>
                <w:bCs/>
                <w:iCs/>
                <w:w w:val="105"/>
                <w:sz w:val="22"/>
                <w:lang w:eastAsia="en-US" w:bidi="ar-SA"/>
              </w:rPr>
              <w:t>Supervision alone cannot prevent all accidents and injuries; therefore</w:t>
            </w:r>
            <w:ins w:id="830" w:author="Author">
              <w:r w:rsidR="00D95DF2">
                <w:rPr>
                  <w:rFonts w:ascii="Verdana" w:eastAsia="Verdana" w:hAnsi="Verdana" w:cs="Times New Roman"/>
                  <w:b w:val="0"/>
                  <w:bCs/>
                  <w:iCs/>
                  <w:w w:val="105"/>
                  <w:sz w:val="22"/>
                  <w:lang w:eastAsia="en-US" w:bidi="ar-SA"/>
                </w:rPr>
                <w:t>,</w:t>
              </w:r>
            </w:ins>
            <w:r w:rsidRPr="00103527">
              <w:rPr>
                <w:rFonts w:ascii="Verdana" w:eastAsia="Verdana" w:hAnsi="Verdana" w:cs="Times New Roman"/>
                <w:b w:val="0"/>
                <w:bCs/>
                <w:iCs/>
                <w:w w:val="105"/>
                <w:sz w:val="22"/>
                <w:lang w:eastAsia="en-US" w:bidi="ar-SA"/>
              </w:rPr>
              <w:t xml:space="preserve"> the environment must be free of health and safety hazards to reduce risks to</w:t>
            </w:r>
            <w:r w:rsidRPr="00103527">
              <w:rPr>
                <w:rFonts w:ascii="Verdana" w:eastAsia="Verdana" w:hAnsi="Verdana" w:cs="Times New Roman"/>
                <w:b w:val="0"/>
                <w:bCs/>
                <w:iCs/>
                <w:spacing w:val="4"/>
                <w:w w:val="105"/>
                <w:sz w:val="22"/>
                <w:lang w:eastAsia="en-US" w:bidi="ar-SA"/>
              </w:rPr>
              <w:t xml:space="preserve"> </w:t>
            </w:r>
            <w:r w:rsidRPr="00103527">
              <w:rPr>
                <w:rFonts w:ascii="Verdana" w:eastAsia="Verdana" w:hAnsi="Verdana" w:cs="Times New Roman"/>
                <w:b w:val="0"/>
                <w:bCs/>
                <w:iCs/>
                <w:w w:val="105"/>
                <w:sz w:val="22"/>
                <w:lang w:eastAsia="en-US" w:bidi="ar-SA"/>
              </w:rPr>
              <w:t>children.</w:t>
            </w:r>
          </w:p>
          <w:p w14:paraId="17076916" w14:textId="77777777" w:rsidR="00103527" w:rsidRPr="00103527" w:rsidRDefault="00103527" w:rsidP="00303166">
            <w:pPr>
              <w:widowControl/>
              <w:numPr>
                <w:ilvl w:val="0"/>
                <w:numId w:val="10"/>
              </w:numPr>
              <w:tabs>
                <w:tab w:val="left" w:pos="509"/>
              </w:tabs>
              <w:suppressAutoHyphens w:val="0"/>
              <w:spacing w:before="86" w:line="252" w:lineRule="auto"/>
              <w:ind w:right="342"/>
              <w:rPr>
                <w:rFonts w:ascii="Verdana" w:eastAsia="Verdana" w:hAnsi="Verdana" w:cs="Times New Roman"/>
                <w:b w:val="0"/>
                <w:bCs/>
                <w:iCs/>
                <w:sz w:val="22"/>
                <w:lang w:eastAsia="en-US" w:bidi="ar-SA"/>
              </w:rPr>
            </w:pPr>
            <w:r w:rsidRPr="00103527">
              <w:rPr>
                <w:rFonts w:ascii="Verdana" w:eastAsia="Verdana" w:hAnsi="Verdana" w:cs="Times New Roman"/>
                <w:b w:val="0"/>
                <w:bCs/>
                <w:iCs/>
                <w:w w:val="105"/>
                <w:sz w:val="22"/>
                <w:lang w:eastAsia="en-US" w:bidi="ar-SA"/>
              </w:rPr>
              <w:t>Additional examples of hazards to children include: sharp scissors, plastic bags, knives, cigarettes, matches, lighters, flammable liquids, drugs/medications, sharp instruments such as an ice pick, power tools, cleaning supplies, chemicals, and other items labeled keep out of the reach of</w:t>
            </w:r>
            <w:r w:rsidRPr="00103527">
              <w:rPr>
                <w:rFonts w:ascii="Verdana" w:eastAsia="Verdana" w:hAnsi="Verdana" w:cs="Times New Roman"/>
                <w:b w:val="0"/>
                <w:bCs/>
                <w:iCs/>
                <w:spacing w:val="-1"/>
                <w:w w:val="105"/>
                <w:sz w:val="22"/>
                <w:lang w:eastAsia="en-US" w:bidi="ar-SA"/>
              </w:rPr>
              <w:t xml:space="preserve"> </w:t>
            </w:r>
            <w:r w:rsidRPr="00103527">
              <w:rPr>
                <w:rFonts w:ascii="Verdana" w:eastAsia="Verdana" w:hAnsi="Verdana" w:cs="Times New Roman"/>
                <w:b w:val="0"/>
                <w:bCs/>
                <w:iCs/>
                <w:w w:val="105"/>
                <w:sz w:val="22"/>
                <w:lang w:eastAsia="en-US" w:bidi="ar-SA"/>
              </w:rPr>
              <w:t>children.</w:t>
            </w:r>
          </w:p>
          <w:p w14:paraId="34D541DE" w14:textId="1D86A75F" w:rsidR="00CC62EF" w:rsidRPr="00103527" w:rsidRDefault="00103527" w:rsidP="00303166">
            <w:pPr>
              <w:widowControl/>
              <w:numPr>
                <w:ilvl w:val="0"/>
                <w:numId w:val="10"/>
              </w:numPr>
              <w:tabs>
                <w:tab w:val="left" w:pos="509"/>
              </w:tabs>
              <w:suppressAutoHyphens w:val="0"/>
              <w:spacing w:before="76" w:line="254" w:lineRule="auto"/>
              <w:ind w:right="211"/>
              <w:rPr>
                <w:rFonts w:ascii="Verdana" w:eastAsia="Verdana" w:hAnsi="Verdana" w:cs="Times New Roman"/>
                <w:b w:val="0"/>
                <w:bCs/>
                <w:iCs/>
                <w:sz w:val="22"/>
                <w:lang w:eastAsia="en-US" w:bidi="ar-SA"/>
              </w:rPr>
            </w:pPr>
            <w:r w:rsidRPr="00103527">
              <w:rPr>
                <w:rFonts w:ascii="Verdana" w:eastAsia="Verdana" w:hAnsi="Verdana" w:cs="Times New Roman"/>
                <w:b w:val="0"/>
                <w:bCs/>
                <w:iCs/>
                <w:w w:val="105"/>
                <w:sz w:val="22"/>
                <w:lang w:eastAsia="en-US" w:bidi="ar-SA"/>
              </w:rPr>
              <w:t>Buildings, grounds and equipment in a state of disrepair threaten the health and safety of children.</w:t>
            </w:r>
          </w:p>
          <w:p w14:paraId="338F27BC" w14:textId="1AEFA8AC" w:rsidR="00103527" w:rsidRPr="00103527" w:rsidRDefault="00103527" w:rsidP="00303166">
            <w:pPr>
              <w:widowControl/>
              <w:numPr>
                <w:ilvl w:val="0"/>
                <w:numId w:val="10"/>
              </w:numPr>
              <w:tabs>
                <w:tab w:val="left" w:pos="509"/>
              </w:tabs>
              <w:suppressAutoHyphens w:val="0"/>
              <w:spacing w:before="70" w:line="252" w:lineRule="auto"/>
              <w:ind w:right="140"/>
              <w:rPr>
                <w:rFonts w:ascii="Verdana" w:eastAsia="Verdana" w:hAnsi="Verdana" w:cs="Times New Roman"/>
                <w:b w:val="0"/>
                <w:bCs/>
                <w:iCs/>
                <w:sz w:val="22"/>
                <w:lang w:eastAsia="en-US" w:bidi="ar-SA"/>
              </w:rPr>
            </w:pPr>
            <w:r w:rsidRPr="00103527">
              <w:rPr>
                <w:rFonts w:ascii="Verdana" w:eastAsia="Verdana" w:hAnsi="Verdana" w:cs="Times New Roman"/>
                <w:b w:val="0"/>
                <w:bCs/>
                <w:iCs/>
                <w:w w:val="105"/>
                <w:sz w:val="22"/>
                <w:lang w:eastAsia="en-US" w:bidi="ar-SA"/>
              </w:rPr>
              <w:t xml:space="preserve">Regarding paragraph </w:t>
            </w:r>
            <w:ins w:id="831" w:author="Author">
              <w:r w:rsidR="00CC62EF">
                <w:rPr>
                  <w:rFonts w:ascii="Verdana" w:eastAsia="Verdana" w:hAnsi="Verdana" w:cs="Times New Roman"/>
                  <w:b w:val="0"/>
                  <w:bCs/>
                  <w:iCs/>
                  <w:w w:val="105"/>
                  <w:sz w:val="22"/>
                  <w:lang w:eastAsia="en-US" w:bidi="ar-SA"/>
                </w:rPr>
                <w:t>(9)</w:t>
              </w:r>
            </w:ins>
            <w:del w:id="832" w:author="Author">
              <w:r w:rsidRPr="00103527" w:rsidDel="00CC62EF">
                <w:rPr>
                  <w:rFonts w:ascii="Verdana" w:eastAsia="Verdana" w:hAnsi="Verdana" w:cs="Times New Roman"/>
                  <w:b w:val="0"/>
                  <w:bCs/>
                  <w:iCs/>
                  <w:w w:val="105"/>
                  <w:sz w:val="22"/>
                  <w:lang w:eastAsia="en-US" w:bidi="ar-SA"/>
                </w:rPr>
                <w:delText>(8)</w:delText>
              </w:r>
            </w:del>
            <w:r w:rsidRPr="00103527">
              <w:rPr>
                <w:rFonts w:ascii="Verdana" w:eastAsia="Verdana" w:hAnsi="Verdana" w:cs="Times New Roman"/>
                <w:b w:val="0"/>
                <w:bCs/>
                <w:iCs/>
                <w:w w:val="105"/>
                <w:sz w:val="22"/>
                <w:lang w:eastAsia="en-US" w:bidi="ar-SA"/>
              </w:rPr>
              <w:t xml:space="preserve">, according to the U.S. Consumer Product Safety Commission (CPSC), any body of water including bathtubs, pails, and toilets presents a drowning risk to young children. An estimated 50 infants and toddlers drown each year in buckets containing liquid used for mopping floors and other cleaning chores. The 5 -gallon bucket presents the greatest hazard </w:t>
            </w:r>
            <w:r w:rsidRPr="00103527">
              <w:rPr>
                <w:rFonts w:ascii="Verdana" w:eastAsia="Verdana" w:hAnsi="Verdana" w:cs="Times New Roman"/>
                <w:b w:val="0"/>
                <w:bCs/>
                <w:iCs/>
                <w:spacing w:val="-3"/>
                <w:w w:val="105"/>
                <w:sz w:val="22"/>
                <w:lang w:eastAsia="en-US" w:bidi="ar-SA"/>
              </w:rPr>
              <w:t xml:space="preserve">to </w:t>
            </w:r>
            <w:r w:rsidRPr="00103527">
              <w:rPr>
                <w:rFonts w:ascii="Verdana" w:eastAsia="Verdana" w:hAnsi="Verdana" w:cs="Times New Roman"/>
                <w:b w:val="0"/>
                <w:bCs/>
                <w:iCs/>
                <w:w w:val="105"/>
                <w:sz w:val="22"/>
                <w:lang w:eastAsia="en-US" w:bidi="ar-SA"/>
              </w:rPr>
              <w:t xml:space="preserve">young children because of its tall straight sides and its weight with even a small amount of liquid. </w:t>
            </w:r>
            <w:r w:rsidRPr="00103527">
              <w:rPr>
                <w:rFonts w:ascii="Verdana" w:eastAsia="Verdana" w:hAnsi="Verdana" w:cs="Times New Roman"/>
                <w:b w:val="0"/>
                <w:bCs/>
                <w:iCs/>
                <w:spacing w:val="-3"/>
                <w:w w:val="105"/>
                <w:sz w:val="22"/>
                <w:lang w:eastAsia="en-US" w:bidi="ar-SA"/>
              </w:rPr>
              <w:t xml:space="preserve">It </w:t>
            </w:r>
            <w:r w:rsidRPr="00103527">
              <w:rPr>
                <w:rFonts w:ascii="Verdana" w:eastAsia="Verdana" w:hAnsi="Verdana" w:cs="Times New Roman"/>
                <w:b w:val="0"/>
                <w:bCs/>
                <w:iCs/>
                <w:w w:val="105"/>
                <w:sz w:val="22"/>
                <w:lang w:eastAsia="en-US" w:bidi="ar-SA"/>
              </w:rPr>
              <w:t xml:space="preserve">is nearly impossible </w:t>
            </w:r>
            <w:r w:rsidRPr="00103527">
              <w:rPr>
                <w:rFonts w:ascii="Verdana" w:eastAsia="Verdana" w:hAnsi="Verdana" w:cs="Times New Roman"/>
                <w:b w:val="0"/>
                <w:bCs/>
                <w:iCs/>
                <w:spacing w:val="5"/>
                <w:w w:val="105"/>
                <w:sz w:val="22"/>
                <w:lang w:eastAsia="en-US" w:bidi="ar-SA"/>
              </w:rPr>
              <w:t xml:space="preserve">for </w:t>
            </w:r>
            <w:r w:rsidRPr="00103527">
              <w:rPr>
                <w:rFonts w:ascii="Verdana" w:eastAsia="Verdana" w:hAnsi="Verdana" w:cs="Times New Roman"/>
                <w:b w:val="0"/>
                <w:bCs/>
                <w:iCs/>
                <w:w w:val="105"/>
                <w:sz w:val="22"/>
                <w:lang w:eastAsia="en-US" w:bidi="ar-SA"/>
              </w:rPr>
              <w:t>top-heavy infants and toddlers to free themselves when they fall into a 5-gallon bucket head</w:t>
            </w:r>
            <w:r w:rsidRPr="00103527">
              <w:rPr>
                <w:rFonts w:ascii="Verdana" w:eastAsia="Verdana" w:hAnsi="Verdana" w:cs="Times New Roman"/>
                <w:b w:val="0"/>
                <w:bCs/>
                <w:iCs/>
                <w:spacing w:val="2"/>
                <w:w w:val="105"/>
                <w:sz w:val="22"/>
                <w:lang w:eastAsia="en-US" w:bidi="ar-SA"/>
              </w:rPr>
              <w:t xml:space="preserve"> </w:t>
            </w:r>
            <w:r w:rsidRPr="00103527">
              <w:rPr>
                <w:rFonts w:ascii="Verdana" w:eastAsia="Verdana" w:hAnsi="Verdana" w:cs="Times New Roman"/>
                <w:b w:val="0"/>
                <w:bCs/>
                <w:iCs/>
                <w:w w:val="105"/>
                <w:sz w:val="22"/>
                <w:lang w:eastAsia="en-US" w:bidi="ar-SA"/>
              </w:rPr>
              <w:t>first.</w:t>
            </w:r>
          </w:p>
          <w:p w14:paraId="3C392602" w14:textId="77777777" w:rsidR="00103527" w:rsidRPr="00960DF9" w:rsidRDefault="00103527" w:rsidP="00303166">
            <w:pPr>
              <w:widowControl/>
              <w:numPr>
                <w:ilvl w:val="0"/>
                <w:numId w:val="10"/>
              </w:numPr>
              <w:tabs>
                <w:tab w:val="left" w:pos="509"/>
              </w:tabs>
              <w:suppressAutoHyphens w:val="0"/>
              <w:spacing w:before="73" w:line="252" w:lineRule="auto"/>
              <w:ind w:right="226"/>
              <w:rPr>
                <w:ins w:id="833" w:author="Author"/>
                <w:rFonts w:ascii="Verdana" w:eastAsia="Verdana" w:hAnsi="Verdana" w:cs="Times New Roman"/>
                <w:b w:val="0"/>
                <w:bCs/>
                <w:iCs/>
                <w:w w:val="105"/>
                <w:sz w:val="22"/>
                <w:lang w:eastAsia="en-US" w:bidi="ar-SA"/>
              </w:rPr>
            </w:pPr>
            <w:r w:rsidRPr="00103527">
              <w:rPr>
                <w:rFonts w:ascii="Verdana" w:eastAsia="Verdana" w:hAnsi="Verdana" w:cs="Times New Roman"/>
                <w:b w:val="0"/>
                <w:bCs/>
                <w:iCs/>
                <w:w w:val="105"/>
                <w:sz w:val="22"/>
                <w:lang w:eastAsia="en-US" w:bidi="ar-SA"/>
              </w:rPr>
              <w:t xml:space="preserve">Regarding paragraph </w:t>
            </w:r>
            <w:ins w:id="834" w:author="Author">
              <w:r w:rsidR="00CC62EF">
                <w:rPr>
                  <w:rFonts w:ascii="Verdana" w:eastAsia="Verdana" w:hAnsi="Verdana" w:cs="Times New Roman"/>
                  <w:b w:val="0"/>
                  <w:bCs/>
                  <w:iCs/>
                  <w:w w:val="105"/>
                  <w:sz w:val="22"/>
                  <w:lang w:eastAsia="en-US" w:bidi="ar-SA"/>
                </w:rPr>
                <w:t>(10)</w:t>
              </w:r>
            </w:ins>
            <w:del w:id="835" w:author="Author">
              <w:r w:rsidRPr="00103527" w:rsidDel="00CC62EF">
                <w:rPr>
                  <w:rFonts w:ascii="Verdana" w:eastAsia="Verdana" w:hAnsi="Verdana" w:cs="Times New Roman"/>
                  <w:b w:val="0"/>
                  <w:bCs/>
                  <w:iCs/>
                  <w:w w:val="105"/>
                  <w:sz w:val="22"/>
                  <w:lang w:eastAsia="en-US" w:bidi="ar-SA"/>
                </w:rPr>
                <w:delText>(9)</w:delText>
              </w:r>
            </w:del>
            <w:r w:rsidRPr="00103527">
              <w:rPr>
                <w:rFonts w:ascii="Verdana" w:eastAsia="Verdana" w:hAnsi="Verdana" w:cs="Times New Roman"/>
                <w:b w:val="0"/>
                <w:bCs/>
                <w:iCs/>
                <w:w w:val="105"/>
                <w:sz w:val="22"/>
                <w:lang w:eastAsia="en-US" w:bidi="ar-SA"/>
              </w:rPr>
              <w:t xml:space="preserve">, CPSC estimates that </w:t>
            </w:r>
            <w:r w:rsidRPr="00103527">
              <w:rPr>
                <w:rFonts w:ascii="Verdana" w:eastAsia="Verdana" w:hAnsi="Verdana" w:cs="Times New Roman"/>
                <w:b w:val="0"/>
                <w:bCs/>
                <w:iCs/>
                <w:spacing w:val="-3"/>
                <w:w w:val="105"/>
                <w:sz w:val="22"/>
                <w:lang w:eastAsia="en-US" w:bidi="ar-SA"/>
              </w:rPr>
              <w:t xml:space="preserve">more </w:t>
            </w:r>
            <w:r w:rsidRPr="00103527">
              <w:rPr>
                <w:rFonts w:ascii="Verdana" w:eastAsia="Verdana" w:hAnsi="Verdana" w:cs="Times New Roman"/>
                <w:b w:val="0"/>
                <w:bCs/>
                <w:iCs/>
                <w:w w:val="105"/>
                <w:sz w:val="22"/>
                <w:lang w:eastAsia="en-US" w:bidi="ar-SA"/>
              </w:rPr>
              <w:t xml:space="preserve">than 43,000 consumers are injured in tip-over incidents. More that 25,000 (59%) of those injuries are </w:t>
            </w:r>
            <w:r w:rsidRPr="00103527">
              <w:rPr>
                <w:rFonts w:ascii="Verdana" w:eastAsia="Verdana" w:hAnsi="Verdana" w:cs="Times New Roman"/>
                <w:b w:val="0"/>
                <w:bCs/>
                <w:iCs/>
                <w:spacing w:val="7"/>
                <w:w w:val="105"/>
                <w:sz w:val="22"/>
                <w:lang w:eastAsia="en-US" w:bidi="ar-SA"/>
              </w:rPr>
              <w:t xml:space="preserve">to </w:t>
            </w:r>
            <w:r w:rsidRPr="00103527">
              <w:rPr>
                <w:rFonts w:ascii="Verdana" w:eastAsia="Verdana" w:hAnsi="Verdana" w:cs="Times New Roman"/>
                <w:b w:val="0"/>
                <w:bCs/>
                <w:iCs/>
                <w:w w:val="105"/>
                <w:sz w:val="22"/>
                <w:lang w:eastAsia="en-US" w:bidi="ar-SA"/>
              </w:rPr>
              <w:t xml:space="preserve">children under the age of 18. Falling furniture accounts for </w:t>
            </w:r>
            <w:r w:rsidRPr="00103527">
              <w:rPr>
                <w:rFonts w:ascii="Verdana" w:eastAsia="Verdana" w:hAnsi="Verdana" w:cs="Times New Roman"/>
                <w:b w:val="0"/>
                <w:bCs/>
                <w:iCs/>
                <w:spacing w:val="-3"/>
                <w:w w:val="105"/>
                <w:sz w:val="22"/>
                <w:lang w:eastAsia="en-US" w:bidi="ar-SA"/>
              </w:rPr>
              <w:t xml:space="preserve">more </w:t>
            </w:r>
            <w:r w:rsidRPr="00103527">
              <w:rPr>
                <w:rFonts w:ascii="Verdana" w:eastAsia="Verdana" w:hAnsi="Verdana" w:cs="Times New Roman"/>
                <w:b w:val="0"/>
                <w:bCs/>
                <w:iCs/>
                <w:w w:val="105"/>
                <w:sz w:val="22"/>
                <w:lang w:eastAsia="en-US" w:bidi="ar-SA"/>
              </w:rPr>
              <w:t xml:space="preserve">than half (52%) of the injury reports. Falling televisions have proven to be </w:t>
            </w:r>
            <w:r w:rsidRPr="00103527">
              <w:rPr>
                <w:rFonts w:ascii="Verdana" w:eastAsia="Verdana" w:hAnsi="Verdana" w:cs="Times New Roman"/>
                <w:b w:val="0"/>
                <w:bCs/>
                <w:iCs/>
                <w:spacing w:val="-3"/>
                <w:w w:val="105"/>
                <w:sz w:val="22"/>
                <w:lang w:eastAsia="en-US" w:bidi="ar-SA"/>
              </w:rPr>
              <w:t xml:space="preserve">more </w:t>
            </w:r>
            <w:r w:rsidRPr="00103527">
              <w:rPr>
                <w:rFonts w:ascii="Verdana" w:eastAsia="Verdana" w:hAnsi="Verdana" w:cs="Times New Roman"/>
                <w:b w:val="0"/>
                <w:bCs/>
                <w:iCs/>
                <w:w w:val="105"/>
                <w:sz w:val="22"/>
                <w:lang w:eastAsia="en-US" w:bidi="ar-SA"/>
              </w:rPr>
              <w:t xml:space="preserve">deadly, as they are associated with </w:t>
            </w:r>
            <w:r w:rsidRPr="00103527">
              <w:rPr>
                <w:rFonts w:ascii="Verdana" w:eastAsia="Verdana" w:hAnsi="Verdana" w:cs="Times New Roman"/>
                <w:b w:val="0"/>
                <w:bCs/>
                <w:iCs/>
                <w:spacing w:val="-3"/>
                <w:w w:val="105"/>
                <w:sz w:val="22"/>
                <w:lang w:eastAsia="en-US" w:bidi="ar-SA"/>
              </w:rPr>
              <w:t xml:space="preserve">more </w:t>
            </w:r>
            <w:r w:rsidRPr="00103527">
              <w:rPr>
                <w:rFonts w:ascii="Verdana" w:eastAsia="Verdana" w:hAnsi="Verdana" w:cs="Times New Roman"/>
                <w:b w:val="0"/>
                <w:bCs/>
                <w:iCs/>
                <w:w w:val="105"/>
                <w:sz w:val="22"/>
                <w:lang w:eastAsia="en-US" w:bidi="ar-SA"/>
              </w:rPr>
              <w:t>than half (62%) of reported</w:t>
            </w:r>
            <w:r w:rsidRPr="00103527">
              <w:rPr>
                <w:rFonts w:ascii="Verdana" w:eastAsia="Verdana" w:hAnsi="Verdana" w:cs="Times New Roman"/>
                <w:b w:val="0"/>
                <w:bCs/>
                <w:iCs/>
                <w:spacing w:val="6"/>
                <w:w w:val="105"/>
                <w:sz w:val="22"/>
                <w:lang w:eastAsia="en-US" w:bidi="ar-SA"/>
              </w:rPr>
              <w:t xml:space="preserve"> </w:t>
            </w:r>
            <w:r w:rsidRPr="00103527">
              <w:rPr>
                <w:rFonts w:ascii="Verdana" w:eastAsia="Verdana" w:hAnsi="Verdana" w:cs="Times New Roman"/>
                <w:b w:val="0"/>
                <w:bCs/>
                <w:iCs/>
                <w:w w:val="105"/>
                <w:sz w:val="22"/>
                <w:lang w:eastAsia="en-US" w:bidi="ar-SA"/>
              </w:rPr>
              <w:t>fatalities.</w:t>
            </w:r>
          </w:p>
          <w:p w14:paraId="15F41890" w14:textId="7A660C06" w:rsidR="00960DF9" w:rsidRPr="00960DF9" w:rsidRDefault="00960DF9" w:rsidP="00303166">
            <w:pPr>
              <w:widowControl/>
              <w:numPr>
                <w:ilvl w:val="0"/>
                <w:numId w:val="10"/>
              </w:numPr>
              <w:tabs>
                <w:tab w:val="left" w:pos="509"/>
              </w:tabs>
              <w:suppressAutoHyphens w:val="0"/>
              <w:spacing w:before="76" w:line="254" w:lineRule="auto"/>
              <w:ind w:right="211"/>
              <w:rPr>
                <w:rFonts w:ascii="Verdana" w:eastAsia="Verdana" w:hAnsi="Verdana" w:cs="Times New Roman"/>
                <w:b w:val="0"/>
                <w:bCs/>
                <w:iCs/>
                <w:sz w:val="22"/>
                <w:lang w:eastAsia="en-US" w:bidi="ar-SA"/>
              </w:rPr>
            </w:pPr>
            <w:ins w:id="836" w:author="Author">
              <w:r>
                <w:rPr>
                  <w:rFonts w:ascii="Verdana" w:eastAsia="Verdana" w:hAnsi="Verdana" w:cs="Times New Roman"/>
                  <w:b w:val="0"/>
                  <w:bCs/>
                  <w:iCs/>
                  <w:w w:val="105"/>
                  <w:sz w:val="22"/>
                  <w:lang w:eastAsia="en-US" w:bidi="ar-SA"/>
                </w:rPr>
                <w:t xml:space="preserve">To assist in ensuring safety with respect to the outdoor grounds of the operation, the Texas Department of State Health Services provides free safe siting resources to child-care providers. These resources aid in determining whether the child-care center is located in an area where past or current chemical use could pose a threat to children. You can find additional information through </w:t>
              </w:r>
              <w:r>
                <w:rPr>
                  <w:rFonts w:ascii="Verdana" w:eastAsia="Verdana" w:hAnsi="Verdana" w:cs="Times New Roman"/>
                  <w:bCs/>
                  <w:iCs/>
                  <w:w w:val="105"/>
                  <w:sz w:val="22"/>
                  <w:lang w:eastAsia="en-US" w:bidi="ar-SA"/>
                </w:rPr>
                <w:fldChar w:fldCharType="begin"/>
              </w:r>
              <w:r>
                <w:rPr>
                  <w:rFonts w:ascii="Verdana" w:eastAsia="Verdana" w:hAnsi="Verdana" w:cs="Times New Roman"/>
                  <w:b w:val="0"/>
                  <w:bCs/>
                  <w:iCs/>
                  <w:w w:val="105"/>
                  <w:sz w:val="22"/>
                  <w:lang w:eastAsia="en-US" w:bidi="ar-SA"/>
                </w:rPr>
                <w:instrText xml:space="preserve"> HYPERLINK "https://www.dshs.state.tx.us/hat/safeplaces/TXCSP/" </w:instrText>
              </w:r>
              <w:r>
                <w:rPr>
                  <w:rFonts w:ascii="Verdana" w:eastAsia="Verdana" w:hAnsi="Verdana" w:cs="Times New Roman"/>
                  <w:bCs/>
                  <w:iCs/>
                  <w:w w:val="105"/>
                  <w:sz w:val="22"/>
                  <w:lang w:eastAsia="en-US" w:bidi="ar-SA"/>
                </w:rPr>
                <w:fldChar w:fldCharType="separate"/>
              </w:r>
              <w:r w:rsidRPr="00960DF9">
                <w:rPr>
                  <w:rStyle w:val="Hyperlink"/>
                  <w:rFonts w:ascii="Verdana" w:eastAsia="Verdana" w:hAnsi="Verdana" w:cs="Times New Roman"/>
                  <w:b w:val="0"/>
                  <w:bCs/>
                  <w:iCs/>
                  <w:w w:val="105"/>
                  <w:sz w:val="22"/>
                  <w:lang w:eastAsia="en-US" w:bidi="ar-SA"/>
                </w:rPr>
                <w:t>The Safe Siting Initiative</w:t>
              </w:r>
              <w:r>
                <w:rPr>
                  <w:rFonts w:ascii="Verdana" w:eastAsia="Verdana" w:hAnsi="Verdana" w:cs="Times New Roman"/>
                  <w:bCs/>
                  <w:iCs/>
                  <w:w w:val="105"/>
                  <w:sz w:val="22"/>
                  <w:lang w:eastAsia="en-US" w:bidi="ar-SA"/>
                </w:rPr>
                <w:fldChar w:fldCharType="end"/>
              </w:r>
              <w:r>
                <w:rPr>
                  <w:rFonts w:ascii="Verdana" w:eastAsia="Verdana" w:hAnsi="Verdana" w:cs="Times New Roman"/>
                  <w:b w:val="0"/>
                  <w:bCs/>
                  <w:iCs/>
                  <w:w w:val="105"/>
                  <w:sz w:val="22"/>
                  <w:lang w:eastAsia="en-US" w:bidi="ar-SA"/>
                </w:rPr>
                <w:t>.</w:t>
              </w:r>
            </w:ins>
          </w:p>
        </w:tc>
      </w:tr>
    </w:tbl>
    <w:p w14:paraId="0BEBC5BB" w14:textId="77777777" w:rsidR="00234595" w:rsidRDefault="00234595">
      <w:pPr>
        <w:widowControl/>
        <w:suppressAutoHyphens w:val="0"/>
        <w:rPr>
          <w:rFonts w:ascii="Verdana" w:hAnsi="Verdana"/>
          <w:b/>
          <w:sz w:val="22"/>
          <w:szCs w:val="22"/>
        </w:rPr>
      </w:pPr>
      <w:r>
        <w:rPr>
          <w:rFonts w:ascii="Verdana" w:hAnsi="Verdana"/>
          <w:b/>
          <w:sz w:val="22"/>
          <w:szCs w:val="22"/>
        </w:rPr>
        <w:br w:type="page"/>
      </w:r>
    </w:p>
    <w:p w14:paraId="52F6F607" w14:textId="77777777" w:rsidR="007B1291" w:rsidRPr="00550995" w:rsidRDefault="007B1291" w:rsidP="00550995">
      <w:pPr>
        <w:pStyle w:val="BodyText"/>
        <w:tabs>
          <w:tab w:val="left" w:pos="360"/>
          <w:tab w:val="left" w:pos="2160"/>
        </w:tabs>
        <w:spacing w:after="0"/>
        <w:rPr>
          <w:rFonts w:ascii="Verdana" w:hAnsi="Verdana"/>
          <w:bCs/>
          <w:sz w:val="22"/>
          <w:szCs w:val="22"/>
        </w:rPr>
      </w:pPr>
      <w:r w:rsidRPr="00550995">
        <w:rPr>
          <w:rFonts w:ascii="Verdana" w:hAnsi="Verdana"/>
          <w:bCs/>
          <w:sz w:val="22"/>
          <w:szCs w:val="22"/>
        </w:rPr>
        <w:t>TITLE 26</w:t>
      </w:r>
      <w:r w:rsidR="00550995">
        <w:rPr>
          <w:rFonts w:ascii="Verdana" w:hAnsi="Verdana"/>
          <w:bCs/>
          <w:sz w:val="22"/>
          <w:szCs w:val="22"/>
        </w:rPr>
        <w:tab/>
      </w:r>
      <w:r w:rsidRPr="00550995">
        <w:rPr>
          <w:rFonts w:ascii="Verdana" w:hAnsi="Verdana"/>
          <w:bCs/>
          <w:sz w:val="22"/>
          <w:szCs w:val="22"/>
        </w:rPr>
        <w:t>HEALTH AND HUMAN SERVICES</w:t>
      </w:r>
    </w:p>
    <w:p w14:paraId="674959A9" w14:textId="77777777" w:rsidR="007B1291" w:rsidRPr="00550995" w:rsidRDefault="007B1291" w:rsidP="00550995">
      <w:pPr>
        <w:pStyle w:val="BodyText"/>
        <w:tabs>
          <w:tab w:val="left" w:pos="360"/>
          <w:tab w:val="left" w:pos="2160"/>
        </w:tabs>
        <w:spacing w:after="0"/>
        <w:rPr>
          <w:rFonts w:ascii="Verdana" w:hAnsi="Verdana"/>
          <w:bCs/>
          <w:sz w:val="22"/>
          <w:szCs w:val="22"/>
        </w:rPr>
      </w:pPr>
      <w:r w:rsidRPr="00550995">
        <w:rPr>
          <w:rFonts w:ascii="Verdana" w:hAnsi="Verdana"/>
          <w:bCs/>
          <w:sz w:val="22"/>
          <w:szCs w:val="22"/>
        </w:rPr>
        <w:t>PART 1</w:t>
      </w:r>
      <w:r w:rsidR="00550995">
        <w:rPr>
          <w:rFonts w:ascii="Verdana" w:hAnsi="Verdana"/>
          <w:bCs/>
          <w:sz w:val="22"/>
          <w:szCs w:val="22"/>
        </w:rPr>
        <w:tab/>
      </w:r>
      <w:r w:rsidRPr="00550995">
        <w:rPr>
          <w:rFonts w:ascii="Verdana" w:hAnsi="Verdana"/>
          <w:bCs/>
          <w:sz w:val="22"/>
          <w:szCs w:val="22"/>
        </w:rPr>
        <w:t>HEALTH AND HUMAN SERVICES COMMISSION</w:t>
      </w:r>
    </w:p>
    <w:p w14:paraId="0401908D" w14:textId="77777777" w:rsidR="007B1291" w:rsidRPr="00550995" w:rsidRDefault="007B1291" w:rsidP="00550995">
      <w:pPr>
        <w:pStyle w:val="BodyText"/>
        <w:tabs>
          <w:tab w:val="left" w:pos="360"/>
          <w:tab w:val="left" w:pos="2160"/>
        </w:tabs>
        <w:spacing w:after="0"/>
        <w:rPr>
          <w:rFonts w:ascii="Verdana" w:hAnsi="Verdana"/>
          <w:bCs/>
          <w:sz w:val="22"/>
          <w:szCs w:val="22"/>
        </w:rPr>
      </w:pPr>
      <w:r w:rsidRPr="00550995">
        <w:rPr>
          <w:rFonts w:ascii="Verdana" w:hAnsi="Verdana"/>
          <w:bCs/>
          <w:sz w:val="22"/>
          <w:szCs w:val="22"/>
        </w:rPr>
        <w:t>CHAPTER 746</w:t>
      </w:r>
      <w:r w:rsidR="00550995">
        <w:rPr>
          <w:rFonts w:ascii="Verdana" w:hAnsi="Verdana"/>
          <w:bCs/>
          <w:sz w:val="22"/>
          <w:szCs w:val="22"/>
        </w:rPr>
        <w:tab/>
      </w:r>
      <w:r w:rsidRPr="00550995">
        <w:rPr>
          <w:rFonts w:ascii="Verdana" w:hAnsi="Verdana"/>
          <w:bCs/>
          <w:sz w:val="22"/>
          <w:szCs w:val="22"/>
        </w:rPr>
        <w:t>MINIMUM STANDARDS FOR CHILD-CARE CENTERS</w:t>
      </w:r>
    </w:p>
    <w:p w14:paraId="4B1310C4" w14:textId="77777777" w:rsidR="007B1291" w:rsidRPr="00550995" w:rsidRDefault="007B1291" w:rsidP="00550995">
      <w:pPr>
        <w:pStyle w:val="BodyText"/>
        <w:tabs>
          <w:tab w:val="left" w:pos="360"/>
          <w:tab w:val="left" w:pos="2160"/>
        </w:tabs>
        <w:spacing w:after="0"/>
        <w:rPr>
          <w:rFonts w:ascii="Verdana" w:hAnsi="Verdana"/>
          <w:bCs/>
          <w:sz w:val="22"/>
          <w:szCs w:val="22"/>
        </w:rPr>
      </w:pPr>
      <w:r w:rsidRPr="00550995">
        <w:rPr>
          <w:rFonts w:ascii="Verdana" w:hAnsi="Verdana"/>
          <w:bCs/>
          <w:sz w:val="22"/>
          <w:szCs w:val="22"/>
        </w:rPr>
        <w:t>SUBCHAPTER S</w:t>
      </w:r>
      <w:r w:rsidR="00550995">
        <w:rPr>
          <w:rFonts w:ascii="Verdana" w:hAnsi="Verdana"/>
          <w:bCs/>
          <w:sz w:val="22"/>
          <w:szCs w:val="22"/>
        </w:rPr>
        <w:tab/>
      </w:r>
      <w:r w:rsidRPr="00550995">
        <w:rPr>
          <w:rFonts w:ascii="Verdana" w:hAnsi="Verdana"/>
          <w:bCs/>
          <w:sz w:val="22"/>
          <w:szCs w:val="22"/>
        </w:rPr>
        <w:t>SAFETY PRACTICES</w:t>
      </w:r>
    </w:p>
    <w:p w14:paraId="35771B1A" w14:textId="77777777" w:rsidR="00486A4B" w:rsidRPr="00550995" w:rsidRDefault="00486A4B" w:rsidP="00550995">
      <w:pPr>
        <w:pStyle w:val="BodyText"/>
        <w:tabs>
          <w:tab w:val="left" w:pos="360"/>
          <w:tab w:val="left" w:pos="2160"/>
        </w:tabs>
        <w:spacing w:after="0"/>
        <w:rPr>
          <w:rFonts w:ascii="Verdana" w:hAnsi="Verdana"/>
          <w:bCs/>
          <w:sz w:val="22"/>
          <w:szCs w:val="22"/>
        </w:rPr>
      </w:pPr>
      <w:r w:rsidRPr="00550995">
        <w:rPr>
          <w:rFonts w:ascii="Verdana" w:hAnsi="Verdana"/>
          <w:bCs/>
          <w:sz w:val="22"/>
          <w:szCs w:val="22"/>
        </w:rPr>
        <w:t>DIVISION 4</w:t>
      </w:r>
      <w:r w:rsidR="00550995">
        <w:rPr>
          <w:rFonts w:ascii="Verdana" w:hAnsi="Verdana"/>
          <w:bCs/>
          <w:sz w:val="22"/>
          <w:szCs w:val="22"/>
        </w:rPr>
        <w:tab/>
      </w:r>
      <w:r w:rsidRPr="00550995">
        <w:rPr>
          <w:rFonts w:ascii="Verdana" w:hAnsi="Verdana"/>
          <w:bCs/>
          <w:sz w:val="22"/>
          <w:szCs w:val="22"/>
        </w:rPr>
        <w:t>FIRST-AID KITS</w:t>
      </w:r>
    </w:p>
    <w:p w14:paraId="70BD3930" w14:textId="77777777" w:rsidR="00486A4B" w:rsidRPr="00550995"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550995">
        <w:rPr>
          <w:rFonts w:ascii="Verdana" w:hAnsi="Verdana"/>
          <w:bCs/>
          <w:sz w:val="22"/>
          <w:szCs w:val="22"/>
        </w:rPr>
        <w:t>§746.4003</w:t>
      </w:r>
      <w:r w:rsidR="00550995" w:rsidRPr="00550995">
        <w:rPr>
          <w:rFonts w:ascii="Verdana" w:hAnsi="Verdana"/>
          <w:bCs/>
          <w:sz w:val="22"/>
          <w:szCs w:val="22"/>
        </w:rPr>
        <w:t>.</w:t>
      </w:r>
      <w:r w:rsidRPr="00550995">
        <w:rPr>
          <w:rFonts w:ascii="Verdana" w:hAnsi="Verdana"/>
          <w:bCs/>
          <w:sz w:val="22"/>
          <w:szCs w:val="22"/>
        </w:rPr>
        <w:t xml:space="preserve"> What items must each first-aid kit contain?</w:t>
      </w:r>
    </w:p>
    <w:p w14:paraId="2647DFE6" w14:textId="77777777" w:rsidR="00486A4B" w:rsidRPr="00C2417C"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Each first-aid kit must contain the following supplies: </w:t>
      </w:r>
    </w:p>
    <w:p w14:paraId="2E653EF7" w14:textId="77777777"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(1) A guide to first aid and emergency care; </w:t>
      </w:r>
    </w:p>
    <w:p w14:paraId="7D2D5D59" w14:textId="77777777"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(2) Adhesive tape; </w:t>
      </w:r>
    </w:p>
    <w:p w14:paraId="50631472" w14:textId="77777777"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00486A4B" w:rsidRPr="00C2417C">
        <w:rPr>
          <w:rFonts w:ascii="Verdana" w:hAnsi="Verdana"/>
          <w:sz w:val="22"/>
          <w:szCs w:val="22"/>
        </w:rPr>
        <w:t xml:space="preserve">(3) Antiseptic solution or wipes; </w:t>
      </w:r>
    </w:p>
    <w:p w14:paraId="04142FA9" w14:textId="4DE3F219"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del w:id="837" w:author="Author">
        <w:r w:rsidR="00486A4B" w:rsidRPr="00C2417C" w:rsidDel="00960DF9">
          <w:rPr>
            <w:rFonts w:ascii="Verdana" w:hAnsi="Verdana"/>
            <w:sz w:val="22"/>
            <w:szCs w:val="22"/>
          </w:rPr>
          <w:delText>(4) Cotton balls;</w:delText>
        </w:r>
      </w:del>
      <w:r w:rsidR="00486A4B" w:rsidRPr="00C2417C">
        <w:rPr>
          <w:rFonts w:ascii="Verdana" w:hAnsi="Verdana"/>
          <w:sz w:val="22"/>
          <w:szCs w:val="22"/>
        </w:rPr>
        <w:t xml:space="preserve"> </w:t>
      </w:r>
    </w:p>
    <w:p w14:paraId="15751C7F" w14:textId="0E2D6323"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38" w:author="Author">
        <w:r w:rsidR="00D931B9">
          <w:rPr>
            <w:rFonts w:ascii="Verdana" w:hAnsi="Verdana"/>
            <w:sz w:val="22"/>
            <w:szCs w:val="22"/>
          </w:rPr>
          <w:t xml:space="preserve">(4) </w:t>
        </w:r>
      </w:ins>
      <w:del w:id="839" w:author="Author">
        <w:r w:rsidR="00486A4B" w:rsidRPr="00C2417C" w:rsidDel="00D931B9">
          <w:rPr>
            <w:rFonts w:ascii="Verdana" w:hAnsi="Verdana"/>
            <w:sz w:val="22"/>
            <w:szCs w:val="22"/>
          </w:rPr>
          <w:delText>(5)</w:delText>
        </w:r>
      </w:del>
      <w:r w:rsidR="00486A4B" w:rsidRPr="00C2417C">
        <w:rPr>
          <w:rFonts w:ascii="Verdana" w:hAnsi="Verdana"/>
          <w:sz w:val="22"/>
          <w:szCs w:val="22"/>
        </w:rPr>
        <w:t xml:space="preserve"> </w:t>
      </w:r>
      <w:ins w:id="840" w:author="Author">
        <w:r w:rsidR="00D931B9">
          <w:rPr>
            <w:rFonts w:ascii="Verdana" w:hAnsi="Verdana"/>
            <w:sz w:val="22"/>
            <w:szCs w:val="22"/>
          </w:rPr>
          <w:t xml:space="preserve">Adhesive </w:t>
        </w:r>
      </w:ins>
      <w:del w:id="841" w:author="Author">
        <w:r w:rsidR="00486A4B" w:rsidRPr="00C2417C" w:rsidDel="00D931B9">
          <w:rPr>
            <w:rFonts w:ascii="Verdana" w:hAnsi="Verdana"/>
            <w:sz w:val="22"/>
            <w:szCs w:val="22"/>
          </w:rPr>
          <w:delText>Multi-size adhesive</w:delText>
        </w:r>
      </w:del>
      <w:r w:rsidR="00486A4B" w:rsidRPr="00C2417C">
        <w:rPr>
          <w:rFonts w:ascii="Verdana" w:hAnsi="Verdana"/>
          <w:sz w:val="22"/>
          <w:szCs w:val="22"/>
        </w:rPr>
        <w:t xml:space="preserve"> bandages; </w:t>
      </w:r>
    </w:p>
    <w:p w14:paraId="48D2ED28" w14:textId="3B376C34"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42" w:author="Author">
        <w:r w:rsidR="00D931B9">
          <w:rPr>
            <w:rFonts w:ascii="Verdana" w:hAnsi="Verdana"/>
            <w:sz w:val="22"/>
            <w:szCs w:val="22"/>
          </w:rPr>
          <w:t xml:space="preserve">(5) </w:t>
        </w:r>
      </w:ins>
      <w:del w:id="843" w:author="Author">
        <w:r w:rsidR="00486A4B" w:rsidRPr="00C2417C" w:rsidDel="00D931B9">
          <w:rPr>
            <w:rFonts w:ascii="Verdana" w:hAnsi="Verdana"/>
            <w:sz w:val="22"/>
            <w:szCs w:val="22"/>
          </w:rPr>
          <w:delText>(6)</w:delText>
        </w:r>
      </w:del>
      <w:r w:rsidR="00486A4B" w:rsidRPr="00C2417C">
        <w:rPr>
          <w:rFonts w:ascii="Verdana" w:hAnsi="Verdana"/>
          <w:sz w:val="22"/>
          <w:szCs w:val="22"/>
        </w:rPr>
        <w:t xml:space="preserve"> Scissors; </w:t>
      </w:r>
    </w:p>
    <w:p w14:paraId="5EE0FA23" w14:textId="26577D16"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44" w:author="Author">
        <w:r w:rsidR="00D931B9">
          <w:rPr>
            <w:rFonts w:ascii="Verdana" w:hAnsi="Verdana"/>
            <w:sz w:val="22"/>
            <w:szCs w:val="22"/>
          </w:rPr>
          <w:t xml:space="preserve">(6) </w:t>
        </w:r>
      </w:ins>
      <w:del w:id="845" w:author="Author">
        <w:r w:rsidR="00486A4B" w:rsidRPr="00C2417C" w:rsidDel="00D931B9">
          <w:rPr>
            <w:rFonts w:ascii="Verdana" w:hAnsi="Verdana"/>
            <w:sz w:val="22"/>
            <w:szCs w:val="22"/>
          </w:rPr>
          <w:delText>(7)</w:delText>
        </w:r>
      </w:del>
      <w:r w:rsidR="00486A4B" w:rsidRPr="00C2417C">
        <w:rPr>
          <w:rFonts w:ascii="Verdana" w:hAnsi="Verdana"/>
          <w:sz w:val="22"/>
          <w:szCs w:val="22"/>
        </w:rPr>
        <w:t xml:space="preserve"> Sterile gauze pads; </w:t>
      </w:r>
    </w:p>
    <w:p w14:paraId="77E8EC0D" w14:textId="4118EEA3"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46" w:author="Author">
        <w:r w:rsidR="00D931B9">
          <w:rPr>
            <w:rFonts w:ascii="Verdana" w:hAnsi="Verdana"/>
            <w:sz w:val="22"/>
            <w:szCs w:val="22"/>
          </w:rPr>
          <w:t xml:space="preserve">(7) </w:t>
        </w:r>
      </w:ins>
      <w:del w:id="847" w:author="Author">
        <w:r w:rsidR="00486A4B" w:rsidRPr="00C2417C" w:rsidDel="00D931B9">
          <w:rPr>
            <w:rFonts w:ascii="Verdana" w:hAnsi="Verdana"/>
            <w:sz w:val="22"/>
            <w:szCs w:val="22"/>
          </w:rPr>
          <w:delText>(8)</w:delText>
        </w:r>
      </w:del>
      <w:r w:rsidR="00486A4B" w:rsidRPr="00C2417C">
        <w:rPr>
          <w:rFonts w:ascii="Verdana" w:hAnsi="Verdana"/>
          <w:sz w:val="22"/>
          <w:szCs w:val="22"/>
        </w:rPr>
        <w:t xml:space="preserve"> Thermometer, preferably non-glass; </w:t>
      </w:r>
    </w:p>
    <w:p w14:paraId="3DB498AC" w14:textId="6243107B"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48" w:author="Author">
        <w:r w:rsidR="00D931B9">
          <w:rPr>
            <w:rFonts w:ascii="Verdana" w:hAnsi="Verdana"/>
            <w:sz w:val="22"/>
            <w:szCs w:val="22"/>
          </w:rPr>
          <w:t xml:space="preserve">(8) </w:t>
        </w:r>
      </w:ins>
      <w:del w:id="849" w:author="Author">
        <w:r w:rsidR="00486A4B" w:rsidRPr="00C2417C" w:rsidDel="00D931B9">
          <w:rPr>
            <w:rFonts w:ascii="Verdana" w:hAnsi="Verdana"/>
            <w:sz w:val="22"/>
            <w:szCs w:val="22"/>
          </w:rPr>
          <w:delText>(9)</w:delText>
        </w:r>
      </w:del>
      <w:r w:rsidR="00486A4B" w:rsidRPr="00C2417C">
        <w:rPr>
          <w:rFonts w:ascii="Verdana" w:hAnsi="Verdana"/>
          <w:sz w:val="22"/>
          <w:szCs w:val="22"/>
        </w:rPr>
        <w:t xml:space="preserve"> Tweezers; and </w:t>
      </w:r>
    </w:p>
    <w:p w14:paraId="5451D254" w14:textId="0572B642" w:rsidR="00486A4B" w:rsidRPr="00C2417C" w:rsidRDefault="00550995"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50" w:author="Author">
        <w:r w:rsidR="00D931B9">
          <w:rPr>
            <w:rFonts w:ascii="Verdana" w:hAnsi="Verdana"/>
            <w:sz w:val="22"/>
            <w:szCs w:val="22"/>
          </w:rPr>
          <w:t xml:space="preserve">(9) </w:t>
        </w:r>
      </w:ins>
      <w:del w:id="851" w:author="Author">
        <w:r w:rsidR="00486A4B" w:rsidRPr="00C2417C" w:rsidDel="00D931B9">
          <w:rPr>
            <w:rFonts w:ascii="Verdana" w:hAnsi="Verdana"/>
            <w:sz w:val="22"/>
            <w:szCs w:val="22"/>
          </w:rPr>
          <w:delText>(10)</w:delText>
        </w:r>
      </w:del>
      <w:r w:rsidR="00486A4B" w:rsidRPr="00C2417C">
        <w:rPr>
          <w:rFonts w:ascii="Verdana" w:hAnsi="Verdana"/>
          <w:sz w:val="22"/>
          <w:szCs w:val="22"/>
        </w:rPr>
        <w:t xml:space="preserve"> Waterproof, disposable gloves. </w:t>
      </w:r>
    </w:p>
    <w:p w14:paraId="61FEC42B" w14:textId="77777777" w:rsidR="007B1291" w:rsidRDefault="00486A4B" w:rsidP="00191781">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(b) The first-aid supplies must not have expired.</w:t>
      </w:r>
    </w:p>
    <w:tbl>
      <w:tblPr>
        <w:tblStyle w:val="TableGrid"/>
        <w:tblW w:w="0" w:type="auto"/>
        <w:tblLook w:val="04A0" w:firstRow="1" w:lastRow="0" w:firstColumn="1" w:lastColumn="0" w:noHBand="0" w:noVBand="1"/>
      </w:tblPr>
      <w:tblGrid>
        <w:gridCol w:w="9350"/>
      </w:tblGrid>
      <w:tr w:rsidR="00EB07F7" w14:paraId="262D16A9" w14:textId="77777777" w:rsidTr="00EB07F7">
        <w:trPr>
          <w:ins w:id="852" w:author="Author"/>
        </w:trPr>
        <w:tc>
          <w:tcPr>
            <w:tcW w:w="9350" w:type="dxa"/>
          </w:tcPr>
          <w:p w14:paraId="3EC85336" w14:textId="7B8EC531" w:rsidR="00EB07F7" w:rsidRDefault="00EB07F7" w:rsidP="007D2C08">
            <w:pPr>
              <w:widowControl/>
              <w:suppressAutoHyphens w:val="0"/>
              <w:spacing w:after="120"/>
              <w:rPr>
                <w:ins w:id="853" w:author="Author"/>
                <w:rFonts w:ascii="Verdana" w:hAnsi="Verdana"/>
                <w:b/>
                <w:sz w:val="22"/>
                <w:szCs w:val="22"/>
              </w:rPr>
            </w:pPr>
            <w:bookmarkStart w:id="854" w:name="_Hlk92806951"/>
            <w:ins w:id="855" w:author="Author">
              <w:r>
                <w:rPr>
                  <w:rFonts w:ascii="Verdana" w:hAnsi="Verdana"/>
                  <w:b/>
                  <w:sz w:val="22"/>
                  <w:szCs w:val="22"/>
                </w:rPr>
                <w:t>Helpful Information</w:t>
              </w:r>
            </w:ins>
          </w:p>
        </w:tc>
      </w:tr>
      <w:tr w:rsidR="00EB07F7" w14:paraId="4BFC345C" w14:textId="77777777" w:rsidTr="00EB07F7">
        <w:trPr>
          <w:ins w:id="856" w:author="Author"/>
        </w:trPr>
        <w:tc>
          <w:tcPr>
            <w:tcW w:w="9350" w:type="dxa"/>
          </w:tcPr>
          <w:p w14:paraId="2ACB1548" w14:textId="13356B62" w:rsidR="00EB07F7" w:rsidRPr="00EB07F7" w:rsidRDefault="00EB07F7" w:rsidP="000F5588">
            <w:pPr>
              <w:widowControl/>
              <w:suppressAutoHyphens w:val="0"/>
              <w:spacing w:before="120" w:after="120"/>
              <w:rPr>
                <w:ins w:id="857" w:author="Author"/>
                <w:rFonts w:ascii="Verdana" w:hAnsi="Verdana"/>
                <w:sz w:val="22"/>
                <w:szCs w:val="22"/>
              </w:rPr>
            </w:pPr>
            <w:ins w:id="858" w:author="Author">
              <w:r>
                <w:rPr>
                  <w:rFonts w:ascii="Verdana" w:hAnsi="Verdana"/>
                  <w:sz w:val="22"/>
                  <w:szCs w:val="22"/>
                </w:rPr>
                <w:t>Center staff should exercise care when using glass thermometers containing mercury due to the risks associated with mercury contact in the event a thermometer breaks.</w:t>
              </w:r>
            </w:ins>
          </w:p>
        </w:tc>
      </w:tr>
      <w:bookmarkEnd w:id="854"/>
    </w:tbl>
    <w:p w14:paraId="05B895CB" w14:textId="77777777" w:rsidR="00550995" w:rsidRDefault="00550995">
      <w:pPr>
        <w:widowControl/>
        <w:suppressAutoHyphens w:val="0"/>
        <w:rPr>
          <w:rFonts w:ascii="Verdana" w:hAnsi="Verdana"/>
          <w:b/>
          <w:sz w:val="22"/>
          <w:szCs w:val="22"/>
        </w:rPr>
      </w:pPr>
      <w:r>
        <w:rPr>
          <w:rFonts w:ascii="Verdana" w:hAnsi="Verdana"/>
          <w:b/>
          <w:sz w:val="22"/>
          <w:szCs w:val="22"/>
        </w:rPr>
        <w:br w:type="page"/>
      </w:r>
    </w:p>
    <w:p w14:paraId="39CEA532" w14:textId="77777777" w:rsidR="007B1291" w:rsidRPr="009256EF" w:rsidRDefault="007B1291" w:rsidP="009256EF">
      <w:pPr>
        <w:pStyle w:val="BodyText"/>
        <w:tabs>
          <w:tab w:val="left" w:pos="360"/>
          <w:tab w:val="left" w:pos="2160"/>
        </w:tabs>
        <w:spacing w:after="0"/>
        <w:rPr>
          <w:rFonts w:ascii="Verdana" w:hAnsi="Verdana"/>
          <w:bCs/>
          <w:sz w:val="22"/>
          <w:szCs w:val="22"/>
        </w:rPr>
      </w:pPr>
      <w:bookmarkStart w:id="859" w:name="_Hlk89764214"/>
      <w:r w:rsidRPr="009256EF">
        <w:rPr>
          <w:rFonts w:ascii="Verdana" w:hAnsi="Verdana"/>
          <w:bCs/>
          <w:sz w:val="22"/>
          <w:szCs w:val="22"/>
        </w:rPr>
        <w:t>TITLE 26</w:t>
      </w:r>
      <w:r w:rsidR="009256EF">
        <w:rPr>
          <w:rFonts w:ascii="Verdana" w:hAnsi="Verdana"/>
          <w:bCs/>
          <w:sz w:val="22"/>
          <w:szCs w:val="22"/>
        </w:rPr>
        <w:tab/>
      </w:r>
      <w:r w:rsidRPr="009256EF">
        <w:rPr>
          <w:rFonts w:ascii="Verdana" w:hAnsi="Verdana"/>
          <w:bCs/>
          <w:sz w:val="22"/>
          <w:szCs w:val="22"/>
        </w:rPr>
        <w:t>HEALTH AND HUMAN SERVICES</w:t>
      </w:r>
    </w:p>
    <w:p w14:paraId="47A42F14" w14:textId="77777777" w:rsidR="007B1291" w:rsidRPr="009256EF" w:rsidRDefault="007B1291" w:rsidP="009256EF">
      <w:pPr>
        <w:pStyle w:val="BodyText"/>
        <w:tabs>
          <w:tab w:val="left" w:pos="360"/>
          <w:tab w:val="left" w:pos="2160"/>
        </w:tabs>
        <w:spacing w:after="0"/>
        <w:rPr>
          <w:rFonts w:ascii="Verdana" w:hAnsi="Verdana"/>
          <w:bCs/>
          <w:sz w:val="22"/>
          <w:szCs w:val="22"/>
        </w:rPr>
      </w:pPr>
      <w:r w:rsidRPr="009256EF">
        <w:rPr>
          <w:rFonts w:ascii="Verdana" w:hAnsi="Verdana"/>
          <w:bCs/>
          <w:sz w:val="22"/>
          <w:szCs w:val="22"/>
        </w:rPr>
        <w:t>PART 1</w:t>
      </w:r>
      <w:r w:rsidR="009256EF">
        <w:rPr>
          <w:rFonts w:ascii="Verdana" w:hAnsi="Verdana"/>
          <w:bCs/>
          <w:sz w:val="22"/>
          <w:szCs w:val="22"/>
        </w:rPr>
        <w:tab/>
      </w:r>
      <w:r w:rsidRPr="009256EF">
        <w:rPr>
          <w:rFonts w:ascii="Verdana" w:hAnsi="Verdana"/>
          <w:bCs/>
          <w:sz w:val="22"/>
          <w:szCs w:val="22"/>
        </w:rPr>
        <w:t>HEALTH AND HUMAN SERVICES COMMISSION</w:t>
      </w:r>
    </w:p>
    <w:p w14:paraId="00AEE9C9" w14:textId="77777777" w:rsidR="007B1291" w:rsidRPr="009256EF" w:rsidRDefault="007B1291" w:rsidP="009256EF">
      <w:pPr>
        <w:pStyle w:val="BodyText"/>
        <w:tabs>
          <w:tab w:val="left" w:pos="360"/>
          <w:tab w:val="left" w:pos="2160"/>
        </w:tabs>
        <w:spacing w:after="0"/>
        <w:rPr>
          <w:rFonts w:ascii="Verdana" w:hAnsi="Verdana"/>
          <w:bCs/>
          <w:sz w:val="22"/>
          <w:szCs w:val="22"/>
        </w:rPr>
      </w:pPr>
      <w:r w:rsidRPr="009256EF">
        <w:rPr>
          <w:rFonts w:ascii="Verdana" w:hAnsi="Verdana"/>
          <w:bCs/>
          <w:sz w:val="22"/>
          <w:szCs w:val="22"/>
        </w:rPr>
        <w:t>CHAPTER 746</w:t>
      </w:r>
      <w:r w:rsidR="009256EF">
        <w:rPr>
          <w:rFonts w:ascii="Verdana" w:hAnsi="Verdana"/>
          <w:bCs/>
          <w:sz w:val="22"/>
          <w:szCs w:val="22"/>
        </w:rPr>
        <w:tab/>
      </w:r>
      <w:r w:rsidRPr="009256EF">
        <w:rPr>
          <w:rFonts w:ascii="Verdana" w:hAnsi="Verdana"/>
          <w:bCs/>
          <w:sz w:val="22"/>
          <w:szCs w:val="22"/>
        </w:rPr>
        <w:t>MINIMUM STANDARDS FOR CHILD-CARE CENTERS</w:t>
      </w:r>
    </w:p>
    <w:p w14:paraId="514B7D7D" w14:textId="77777777" w:rsidR="00486A4B" w:rsidRPr="009256EF" w:rsidRDefault="00486A4B" w:rsidP="009256EF">
      <w:pPr>
        <w:pStyle w:val="BodyText"/>
        <w:tabs>
          <w:tab w:val="left" w:pos="360"/>
          <w:tab w:val="left" w:pos="2160"/>
        </w:tabs>
        <w:spacing w:after="0"/>
        <w:rPr>
          <w:rFonts w:ascii="Verdana" w:hAnsi="Verdana"/>
          <w:bCs/>
          <w:sz w:val="22"/>
          <w:szCs w:val="22"/>
        </w:rPr>
      </w:pPr>
      <w:r w:rsidRPr="009256EF">
        <w:rPr>
          <w:rFonts w:ascii="Verdana" w:hAnsi="Verdana"/>
          <w:bCs/>
          <w:sz w:val="22"/>
          <w:szCs w:val="22"/>
        </w:rPr>
        <w:t>SUBCHAPTER T</w:t>
      </w:r>
      <w:r w:rsidR="009256EF">
        <w:rPr>
          <w:rFonts w:ascii="Verdana" w:hAnsi="Verdana"/>
          <w:bCs/>
          <w:sz w:val="22"/>
          <w:szCs w:val="22"/>
        </w:rPr>
        <w:tab/>
      </w:r>
      <w:r w:rsidRPr="009256EF">
        <w:rPr>
          <w:rFonts w:ascii="Verdana" w:hAnsi="Verdana"/>
          <w:bCs/>
          <w:sz w:val="22"/>
          <w:szCs w:val="22"/>
        </w:rPr>
        <w:t>PHYSICAL FACILITIES</w:t>
      </w:r>
    </w:p>
    <w:p w14:paraId="581A0A76" w14:textId="77777777" w:rsidR="00486A4B" w:rsidRPr="009256EF" w:rsidRDefault="00486A4B" w:rsidP="009256EF">
      <w:pPr>
        <w:pStyle w:val="BodyText"/>
        <w:tabs>
          <w:tab w:val="left" w:pos="360"/>
          <w:tab w:val="left" w:pos="2160"/>
        </w:tabs>
        <w:spacing w:after="0"/>
        <w:rPr>
          <w:rFonts w:ascii="Verdana" w:hAnsi="Verdana"/>
          <w:bCs/>
          <w:sz w:val="22"/>
          <w:szCs w:val="22"/>
        </w:rPr>
      </w:pPr>
      <w:r w:rsidRPr="009256EF">
        <w:rPr>
          <w:rFonts w:ascii="Verdana" w:hAnsi="Verdana"/>
          <w:bCs/>
          <w:sz w:val="22"/>
          <w:szCs w:val="22"/>
        </w:rPr>
        <w:t>DIVISION 1</w:t>
      </w:r>
      <w:r w:rsidR="009256EF">
        <w:rPr>
          <w:rFonts w:ascii="Verdana" w:hAnsi="Verdana"/>
          <w:bCs/>
          <w:sz w:val="22"/>
          <w:szCs w:val="22"/>
        </w:rPr>
        <w:tab/>
      </w:r>
      <w:r w:rsidRPr="009256EF">
        <w:rPr>
          <w:rFonts w:ascii="Verdana" w:hAnsi="Verdana"/>
          <w:bCs/>
          <w:sz w:val="22"/>
          <w:szCs w:val="22"/>
        </w:rPr>
        <w:t>INDOOR SPACE REQUIREMENTS</w:t>
      </w:r>
      <w:bookmarkEnd w:id="859"/>
    </w:p>
    <w:p w14:paraId="51C17010" w14:textId="4640D943" w:rsidR="00486A4B" w:rsidRPr="006D0752"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6D0752">
        <w:rPr>
          <w:rFonts w:ascii="Verdana" w:hAnsi="Verdana"/>
          <w:bCs/>
          <w:sz w:val="22"/>
          <w:szCs w:val="22"/>
        </w:rPr>
        <w:t>§746.4217</w:t>
      </w:r>
      <w:r w:rsidR="006D0752" w:rsidRPr="006D0752">
        <w:rPr>
          <w:rFonts w:ascii="Verdana" w:hAnsi="Verdana"/>
          <w:bCs/>
          <w:sz w:val="22"/>
          <w:szCs w:val="22"/>
        </w:rPr>
        <w:t>.</w:t>
      </w:r>
      <w:r w:rsidRPr="006D0752">
        <w:rPr>
          <w:rFonts w:ascii="Verdana" w:hAnsi="Verdana"/>
          <w:bCs/>
          <w:sz w:val="22"/>
          <w:szCs w:val="22"/>
        </w:rPr>
        <w:t xml:space="preserve"> May I care for children above or below ground level?</w:t>
      </w:r>
    </w:p>
    <w:p w14:paraId="3D61CC1F" w14:textId="5DF80239" w:rsidR="00D370D2" w:rsidRDefault="00D370D2" w:rsidP="00191781">
      <w:pPr>
        <w:pStyle w:val="BodyText"/>
        <w:tabs>
          <w:tab w:val="left" w:pos="0"/>
          <w:tab w:val="left" w:pos="360"/>
        </w:tabs>
        <w:spacing w:before="100" w:beforeAutospacing="1" w:after="100" w:afterAutospacing="1"/>
        <w:rPr>
          <w:ins w:id="860" w:author="Author"/>
          <w:rFonts w:ascii="Verdana" w:hAnsi="Verdana"/>
          <w:sz w:val="22"/>
          <w:szCs w:val="22"/>
        </w:rPr>
      </w:pPr>
      <w:ins w:id="861" w:author="Author">
        <w:r>
          <w:rPr>
            <w:rFonts w:ascii="Verdana" w:hAnsi="Verdana"/>
            <w:sz w:val="22"/>
            <w:szCs w:val="22"/>
          </w:rPr>
          <w:t>To care for children on any level above or below ground leve</w:t>
        </w:r>
        <w:r w:rsidR="00523A5B">
          <w:rPr>
            <w:rFonts w:ascii="Verdana" w:hAnsi="Verdana"/>
            <w:sz w:val="22"/>
            <w:szCs w:val="22"/>
          </w:rPr>
          <w:t>l</w:t>
        </w:r>
        <w:r>
          <w:rPr>
            <w:rFonts w:ascii="Verdana" w:hAnsi="Verdana"/>
            <w:sz w:val="22"/>
            <w:szCs w:val="22"/>
          </w:rPr>
          <w:t>, you must:</w:t>
        </w:r>
      </w:ins>
      <w:r>
        <w:rPr>
          <w:rFonts w:ascii="Verdana" w:hAnsi="Verdana"/>
          <w:sz w:val="22"/>
          <w:szCs w:val="22"/>
        </w:rPr>
        <w:t xml:space="preserve"> </w:t>
      </w:r>
      <w:del w:id="862" w:author="Author">
        <w:r w:rsidR="00486A4B" w:rsidRPr="00C2417C" w:rsidDel="00D370D2">
          <w:rPr>
            <w:rFonts w:ascii="Verdana" w:hAnsi="Verdana"/>
            <w:sz w:val="22"/>
            <w:szCs w:val="22"/>
          </w:rPr>
          <w:delText xml:space="preserve">You must not care for children on any level above or below ground level without </w:delText>
        </w:r>
      </w:del>
    </w:p>
    <w:p w14:paraId="56C4D6A0" w14:textId="279324BC" w:rsidR="00D370D2" w:rsidRDefault="00D370D2" w:rsidP="00191781">
      <w:pPr>
        <w:pStyle w:val="BodyText"/>
        <w:tabs>
          <w:tab w:val="left" w:pos="0"/>
          <w:tab w:val="left" w:pos="360"/>
        </w:tabs>
        <w:spacing w:before="100" w:beforeAutospacing="1" w:after="100" w:afterAutospacing="1"/>
        <w:rPr>
          <w:ins w:id="863" w:author="Author"/>
          <w:rFonts w:ascii="Verdana" w:hAnsi="Verdana"/>
          <w:sz w:val="22"/>
          <w:szCs w:val="22"/>
        </w:rPr>
      </w:pPr>
      <w:r>
        <w:rPr>
          <w:rFonts w:ascii="Verdana" w:hAnsi="Verdana"/>
          <w:sz w:val="22"/>
          <w:szCs w:val="22"/>
        </w:rPr>
        <w:tab/>
      </w:r>
      <w:ins w:id="864" w:author="Author">
        <w:r>
          <w:rPr>
            <w:rFonts w:ascii="Verdana" w:hAnsi="Verdana"/>
            <w:sz w:val="22"/>
            <w:szCs w:val="22"/>
          </w:rPr>
          <w:t>(1) Obtain</w:t>
        </w:r>
      </w:ins>
      <w:r>
        <w:rPr>
          <w:rFonts w:ascii="Verdana" w:hAnsi="Verdana"/>
          <w:sz w:val="22"/>
          <w:szCs w:val="22"/>
        </w:rPr>
        <w:t xml:space="preserve"> </w:t>
      </w:r>
      <w:r w:rsidR="00486A4B" w:rsidRPr="00C2417C">
        <w:rPr>
          <w:rFonts w:ascii="Verdana" w:hAnsi="Verdana"/>
          <w:sz w:val="22"/>
          <w:szCs w:val="22"/>
        </w:rPr>
        <w:t xml:space="preserve">written approval from the state or local fire </w:t>
      </w:r>
      <w:ins w:id="865" w:author="Author">
        <w:r w:rsidR="004A1551">
          <w:rPr>
            <w:rFonts w:ascii="Verdana" w:hAnsi="Verdana"/>
            <w:sz w:val="22"/>
            <w:szCs w:val="22"/>
          </w:rPr>
          <w:t>authority</w:t>
        </w:r>
        <w:r w:rsidR="00D17879">
          <w:rPr>
            <w:rFonts w:ascii="Verdana" w:hAnsi="Verdana"/>
            <w:sz w:val="22"/>
            <w:szCs w:val="22"/>
          </w:rPr>
          <w:t>; and</w:t>
        </w:r>
      </w:ins>
      <w:r w:rsidR="00D17879">
        <w:rPr>
          <w:rFonts w:ascii="Verdana" w:hAnsi="Verdana"/>
          <w:sz w:val="22"/>
          <w:szCs w:val="22"/>
        </w:rPr>
        <w:t xml:space="preserve"> </w:t>
      </w:r>
      <w:del w:id="866" w:author="Author">
        <w:r w:rsidR="00486A4B" w:rsidRPr="00C2417C" w:rsidDel="004A1551">
          <w:rPr>
            <w:rFonts w:ascii="Verdana" w:hAnsi="Verdana"/>
            <w:sz w:val="22"/>
            <w:szCs w:val="22"/>
          </w:rPr>
          <w:delText>marshal</w:delText>
        </w:r>
      </w:del>
    </w:p>
    <w:p w14:paraId="04F4FBDE" w14:textId="571DE28D" w:rsidR="007B1291" w:rsidRDefault="00D370D2" w:rsidP="00191781">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ins w:id="867" w:author="Author">
        <w:r>
          <w:rPr>
            <w:rFonts w:ascii="Verdana" w:hAnsi="Verdana"/>
            <w:sz w:val="22"/>
            <w:szCs w:val="22"/>
          </w:rPr>
          <w:t>(2) Follow any restrictions issued by the state or local fire authority, including any age limits placed on the approval</w:t>
        </w:r>
      </w:ins>
      <w:r w:rsidR="00486A4B" w:rsidRPr="00C2417C">
        <w:rPr>
          <w:rFonts w:ascii="Verdana" w:hAnsi="Verdana"/>
          <w:sz w:val="22"/>
          <w:szCs w:val="22"/>
        </w:rPr>
        <w:t>.</w:t>
      </w:r>
    </w:p>
    <w:p w14:paraId="0E296552" w14:textId="1E777DB0" w:rsidR="00EB07F7" w:rsidRDefault="00EB07F7">
      <w:pPr>
        <w:widowControl/>
        <w:suppressAutoHyphens w:val="0"/>
        <w:rPr>
          <w:rFonts w:ascii="Verdana" w:hAnsi="Verdana"/>
          <w:b/>
          <w:sz w:val="22"/>
          <w:szCs w:val="22"/>
        </w:rPr>
      </w:pPr>
      <w:r>
        <w:rPr>
          <w:rFonts w:ascii="Verdana" w:hAnsi="Verdana"/>
          <w:b/>
          <w:sz w:val="22"/>
          <w:szCs w:val="22"/>
        </w:rPr>
        <w:br w:type="page"/>
      </w:r>
    </w:p>
    <w:p w14:paraId="7D4BD25E" w14:textId="77777777" w:rsidR="00EB07F7" w:rsidRDefault="00EB07F7" w:rsidP="00B006D6">
      <w:pPr>
        <w:pStyle w:val="BodyText"/>
        <w:tabs>
          <w:tab w:val="left" w:pos="360"/>
          <w:tab w:val="left" w:pos="2160"/>
        </w:tabs>
        <w:spacing w:after="0"/>
        <w:rPr>
          <w:rFonts w:ascii="Verdana" w:hAnsi="Verdana"/>
          <w:bCs/>
          <w:sz w:val="22"/>
          <w:szCs w:val="22"/>
        </w:rPr>
      </w:pPr>
      <w:r>
        <w:rPr>
          <w:rFonts w:ascii="Verdana" w:hAnsi="Verdana"/>
          <w:bCs/>
          <w:sz w:val="22"/>
          <w:szCs w:val="22"/>
        </w:rPr>
        <w:t>TITLE 26</w:t>
      </w:r>
      <w:r>
        <w:rPr>
          <w:rFonts w:ascii="Verdana" w:hAnsi="Verdana"/>
          <w:bCs/>
          <w:sz w:val="22"/>
          <w:szCs w:val="22"/>
        </w:rPr>
        <w:tab/>
        <w:t>HEALTH AND HUMAN SERVICES</w:t>
      </w:r>
    </w:p>
    <w:p w14:paraId="60D25C9A" w14:textId="77777777" w:rsidR="00EB07F7" w:rsidRDefault="00EB07F7" w:rsidP="00B006D6">
      <w:pPr>
        <w:pStyle w:val="BodyText"/>
        <w:tabs>
          <w:tab w:val="left" w:pos="360"/>
          <w:tab w:val="left" w:pos="2160"/>
        </w:tabs>
        <w:spacing w:after="0"/>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013774EA" w14:textId="77777777" w:rsidR="00EB07F7" w:rsidRDefault="00EB07F7" w:rsidP="00B006D6">
      <w:pPr>
        <w:pStyle w:val="BodyText"/>
        <w:tabs>
          <w:tab w:val="left" w:pos="360"/>
          <w:tab w:val="left" w:pos="2160"/>
        </w:tabs>
        <w:spacing w:after="0"/>
        <w:rPr>
          <w:rFonts w:ascii="Verdana" w:hAnsi="Verdana"/>
          <w:bCs/>
          <w:sz w:val="22"/>
          <w:szCs w:val="22"/>
        </w:rPr>
      </w:pPr>
      <w:r>
        <w:rPr>
          <w:rFonts w:ascii="Verdana" w:hAnsi="Verdana"/>
          <w:bCs/>
          <w:sz w:val="22"/>
          <w:szCs w:val="22"/>
        </w:rPr>
        <w:t>CHAPTER 746</w:t>
      </w:r>
      <w:r>
        <w:rPr>
          <w:rFonts w:ascii="Verdana" w:hAnsi="Verdana"/>
          <w:bCs/>
          <w:sz w:val="22"/>
          <w:szCs w:val="22"/>
        </w:rPr>
        <w:tab/>
        <w:t>MINIMUM STANDARDS FOR CHILD-CARE CENTERS</w:t>
      </w:r>
    </w:p>
    <w:p w14:paraId="478CD6E0" w14:textId="77777777" w:rsidR="00EB07F7" w:rsidRDefault="00EB07F7" w:rsidP="00B006D6">
      <w:pPr>
        <w:pStyle w:val="BodyText"/>
        <w:tabs>
          <w:tab w:val="left" w:pos="360"/>
          <w:tab w:val="left" w:pos="2160"/>
        </w:tabs>
        <w:spacing w:after="0"/>
        <w:rPr>
          <w:rFonts w:ascii="Verdana" w:hAnsi="Verdana"/>
          <w:bCs/>
          <w:sz w:val="22"/>
          <w:szCs w:val="22"/>
        </w:rPr>
      </w:pPr>
      <w:r>
        <w:rPr>
          <w:rFonts w:ascii="Verdana" w:hAnsi="Verdana"/>
          <w:bCs/>
          <w:sz w:val="22"/>
          <w:szCs w:val="22"/>
        </w:rPr>
        <w:t>SUBCHAPTER T</w:t>
      </w:r>
      <w:r>
        <w:rPr>
          <w:rFonts w:ascii="Verdana" w:hAnsi="Verdana"/>
          <w:bCs/>
          <w:sz w:val="22"/>
          <w:szCs w:val="22"/>
        </w:rPr>
        <w:tab/>
        <w:t>PHYSICAL FACILITIES</w:t>
      </w:r>
    </w:p>
    <w:p w14:paraId="1A480000" w14:textId="30D67E03" w:rsidR="00EB07F7" w:rsidRDefault="00EB07F7" w:rsidP="00B006D6">
      <w:pPr>
        <w:widowControl/>
        <w:tabs>
          <w:tab w:val="left" w:pos="2160"/>
        </w:tabs>
        <w:suppressAutoHyphens w:val="0"/>
        <w:rPr>
          <w:rFonts w:ascii="Verdana" w:hAnsi="Verdana"/>
          <w:bCs/>
          <w:sz w:val="22"/>
          <w:szCs w:val="22"/>
        </w:rPr>
      </w:pPr>
      <w:r>
        <w:rPr>
          <w:rFonts w:ascii="Verdana" w:hAnsi="Verdana"/>
          <w:bCs/>
          <w:sz w:val="22"/>
          <w:szCs w:val="22"/>
        </w:rPr>
        <w:t>DIVISION 3</w:t>
      </w:r>
      <w:r>
        <w:rPr>
          <w:rFonts w:ascii="Verdana" w:hAnsi="Verdana"/>
          <w:bCs/>
          <w:sz w:val="22"/>
          <w:szCs w:val="22"/>
        </w:rPr>
        <w:tab/>
        <w:t>TOILETS AND SINKS</w:t>
      </w:r>
    </w:p>
    <w:p w14:paraId="6302CF05" w14:textId="77777777" w:rsidR="00EB07F7" w:rsidRDefault="00EB07F7" w:rsidP="00EB07F7">
      <w:pPr>
        <w:pStyle w:val="BodyText"/>
        <w:tabs>
          <w:tab w:val="left" w:pos="0"/>
          <w:tab w:val="left" w:pos="360"/>
        </w:tabs>
        <w:spacing w:before="100" w:beforeAutospacing="1" w:after="100" w:afterAutospacing="1"/>
        <w:rPr>
          <w:rFonts w:ascii="Verdana" w:hAnsi="Verdana"/>
          <w:bCs/>
          <w:sz w:val="22"/>
          <w:szCs w:val="22"/>
        </w:rPr>
      </w:pPr>
      <w:r>
        <w:rPr>
          <w:rFonts w:ascii="Verdana" w:hAnsi="Verdana"/>
          <w:bCs/>
          <w:sz w:val="22"/>
          <w:szCs w:val="22"/>
        </w:rPr>
        <w:t>§746.4403. Must I have a hand-washing sink in the diaper-changing area?</w:t>
      </w:r>
    </w:p>
    <w:p w14:paraId="7DCCEB4C" w14:textId="321B3014"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(a) You must have one hand-washing sink in each diaper-changing area, placed so that the caregiver using it can maintain supervision of the children in the group as specified in §746.1205 of this </w:t>
      </w:r>
      <w:ins w:id="868" w:author="Author">
        <w:r w:rsidR="004F5D58">
          <w:rPr>
            <w:rFonts w:ascii="Verdana" w:hAnsi="Verdana"/>
            <w:sz w:val="22"/>
            <w:szCs w:val="22"/>
          </w:rPr>
          <w:t xml:space="preserve">chapter </w:t>
        </w:r>
      </w:ins>
      <w:del w:id="869" w:author="Author">
        <w:r w:rsidDel="004F5D58">
          <w:rPr>
            <w:rFonts w:ascii="Verdana" w:hAnsi="Verdana"/>
            <w:sz w:val="22"/>
            <w:szCs w:val="22"/>
          </w:rPr>
          <w:delText>title</w:delText>
        </w:r>
      </w:del>
      <w:r>
        <w:rPr>
          <w:rFonts w:ascii="Verdana" w:hAnsi="Verdana"/>
          <w:sz w:val="22"/>
          <w:szCs w:val="22"/>
        </w:rPr>
        <w:t xml:space="preserve"> (relating to </w:t>
      </w:r>
      <w:bookmarkStart w:id="870" w:name="_Hlk92809428"/>
      <w:ins w:id="871" w:author="Author">
        <w:r w:rsidR="004F5D58">
          <w:rPr>
            <w:rFonts w:ascii="Verdana" w:hAnsi="Verdana"/>
            <w:sz w:val="22"/>
            <w:szCs w:val="22"/>
          </w:rPr>
          <w:t>What responsibilities does a caregiver have when supervising a child or children?</w:t>
        </w:r>
      </w:ins>
      <w:bookmarkEnd w:id="870"/>
      <w:r w:rsidR="00B006D6">
        <w:rPr>
          <w:rFonts w:ascii="Verdana" w:hAnsi="Verdana"/>
          <w:sz w:val="22"/>
          <w:szCs w:val="22"/>
        </w:rPr>
        <w:t xml:space="preserve"> </w:t>
      </w:r>
      <w:del w:id="872" w:author="Author">
        <w:r w:rsidDel="004F5D58">
          <w:rPr>
            <w:rFonts w:ascii="Verdana" w:hAnsi="Verdana"/>
            <w:sz w:val="22"/>
            <w:szCs w:val="22"/>
          </w:rPr>
          <w:delText>What does Licensing mean by "supervise children at all times"?</w:delText>
        </w:r>
      </w:del>
      <w:r>
        <w:rPr>
          <w:rFonts w:ascii="Verdana" w:hAnsi="Verdana"/>
          <w:sz w:val="22"/>
          <w:szCs w:val="22"/>
        </w:rPr>
        <w:t xml:space="preserve">). </w:t>
      </w:r>
    </w:p>
    <w:p w14:paraId="396BC5CF"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(b) If your child-care center was licensed as a day care center, group day care home or drop-in child-care center before September 1, 2003, and you are unable to comply with subsection (a) of this section, you must submit to us and follow a plan for each diaper-changing area that ensures children are supervised at all times and caregivers and children are washing hands as specified in this chapter. </w:t>
      </w:r>
    </w:p>
    <w:p w14:paraId="15B82EFA" w14:textId="1BA55E31"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(c) A child-care center licensed before September 1, 2003, must comply with the requirements specified in subsection (a) of this section if the permit issued prior to September 1, 2003, is no longer valid.</w:t>
      </w:r>
    </w:p>
    <w:p w14:paraId="010C83C6" w14:textId="77777777" w:rsidR="00EB07F7" w:rsidRDefault="00EB07F7">
      <w:pPr>
        <w:widowControl/>
        <w:suppressAutoHyphens w:val="0"/>
        <w:rPr>
          <w:rFonts w:ascii="Verdana" w:hAnsi="Verdana"/>
          <w:bCs/>
          <w:sz w:val="22"/>
          <w:szCs w:val="22"/>
        </w:rPr>
      </w:pPr>
      <w:r>
        <w:rPr>
          <w:rFonts w:ascii="Verdana" w:hAnsi="Verdana"/>
          <w:bCs/>
          <w:sz w:val="22"/>
          <w:szCs w:val="22"/>
        </w:rPr>
        <w:br w:type="page"/>
      </w:r>
    </w:p>
    <w:p w14:paraId="2620A01F" w14:textId="65A8352A"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TITLE 26</w:t>
      </w:r>
      <w:r>
        <w:rPr>
          <w:rFonts w:ascii="Verdana" w:hAnsi="Verdana"/>
          <w:bCs/>
          <w:sz w:val="22"/>
          <w:szCs w:val="22"/>
        </w:rPr>
        <w:tab/>
        <w:t>HEALTH AND HUMAN SERVICES</w:t>
      </w:r>
    </w:p>
    <w:p w14:paraId="4CAB7E6E"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PART 1</w:t>
      </w:r>
      <w:r>
        <w:rPr>
          <w:rFonts w:ascii="Verdana" w:hAnsi="Verdana"/>
          <w:bCs/>
          <w:sz w:val="22"/>
          <w:szCs w:val="22"/>
        </w:rPr>
        <w:tab/>
        <w:t>HEALTH AND HUMAN SERVICES COMMISSION</w:t>
      </w:r>
    </w:p>
    <w:p w14:paraId="6A1E3280"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CHAPTER 746</w:t>
      </w:r>
      <w:r>
        <w:rPr>
          <w:rFonts w:ascii="Verdana" w:hAnsi="Verdana"/>
          <w:bCs/>
          <w:sz w:val="22"/>
          <w:szCs w:val="22"/>
        </w:rPr>
        <w:tab/>
        <w:t>MINIMUM STANDARDS FOR CHILD-CARE CENTERS</w:t>
      </w:r>
    </w:p>
    <w:p w14:paraId="238451F6"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SUBCHAPTER U</w:t>
      </w:r>
      <w:r>
        <w:rPr>
          <w:rFonts w:ascii="Verdana" w:hAnsi="Verdana"/>
          <w:bCs/>
          <w:sz w:val="22"/>
          <w:szCs w:val="22"/>
        </w:rPr>
        <w:tab/>
        <w:t>INDOOR AND OUTDOOR ACTIVE PLAY SPACE AND EQUIPMENT</w:t>
      </w:r>
    </w:p>
    <w:p w14:paraId="26490EB4" w14:textId="77777777" w:rsidR="00EB07F7" w:rsidRDefault="00EB07F7" w:rsidP="00EB07F7">
      <w:pPr>
        <w:pStyle w:val="BodyText"/>
        <w:tabs>
          <w:tab w:val="left" w:pos="360"/>
          <w:tab w:val="left" w:pos="2160"/>
        </w:tabs>
        <w:spacing w:after="0"/>
        <w:rPr>
          <w:rFonts w:ascii="Verdana" w:hAnsi="Verdana"/>
          <w:bCs/>
          <w:sz w:val="22"/>
          <w:szCs w:val="22"/>
        </w:rPr>
      </w:pPr>
      <w:r>
        <w:rPr>
          <w:rFonts w:ascii="Verdana" w:hAnsi="Verdana"/>
          <w:bCs/>
          <w:sz w:val="22"/>
          <w:szCs w:val="22"/>
        </w:rPr>
        <w:t>DIVISION 6</w:t>
      </w:r>
      <w:r>
        <w:rPr>
          <w:rFonts w:ascii="Verdana" w:hAnsi="Verdana"/>
          <w:bCs/>
          <w:sz w:val="22"/>
          <w:szCs w:val="22"/>
        </w:rPr>
        <w:tab/>
        <w:t>SOFT CONTAINED PLAY EQUIPMENT</w:t>
      </w:r>
    </w:p>
    <w:p w14:paraId="5BC5DC0A" w14:textId="77777777" w:rsidR="00EB07F7" w:rsidRDefault="00EB07F7" w:rsidP="00EB07F7">
      <w:pPr>
        <w:pStyle w:val="BodyText"/>
        <w:tabs>
          <w:tab w:val="left" w:pos="0"/>
          <w:tab w:val="left" w:pos="360"/>
        </w:tabs>
        <w:spacing w:before="100" w:beforeAutospacing="1" w:after="100" w:afterAutospacing="1"/>
        <w:rPr>
          <w:rFonts w:ascii="Verdana" w:hAnsi="Verdana"/>
          <w:bCs/>
          <w:sz w:val="22"/>
          <w:szCs w:val="22"/>
        </w:rPr>
      </w:pPr>
      <w:r>
        <w:rPr>
          <w:rFonts w:ascii="Verdana" w:hAnsi="Verdana"/>
          <w:bCs/>
          <w:sz w:val="22"/>
          <w:szCs w:val="22"/>
        </w:rPr>
        <w:t>§746.4951. What is soft contained play equipment?</w:t>
      </w:r>
    </w:p>
    <w:p w14:paraId="509764DE"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 xml:space="preserve">Soft contained play equipment is a play structure that: </w:t>
      </w:r>
    </w:p>
    <w:p w14:paraId="5B056E71"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(1) Is fully enclosed with pliable material such as net, plastic, or fabric; </w:t>
      </w:r>
    </w:p>
    <w:p w14:paraId="7A6ABE10" w14:textId="77777777"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(2) The user enters to access one or more play components; and </w:t>
      </w:r>
    </w:p>
    <w:p w14:paraId="4BAECC49" w14:textId="6A564EE4" w:rsidR="00EB07F7" w:rsidRDefault="00EB07F7" w:rsidP="00EB07F7">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t xml:space="preserve">(3) Allows caregivers to supervise children as specified in §746.1205 of this </w:t>
      </w:r>
      <w:ins w:id="873" w:author="Author">
        <w:r w:rsidR="004F5D58">
          <w:rPr>
            <w:rFonts w:ascii="Verdana" w:hAnsi="Verdana"/>
            <w:sz w:val="22"/>
            <w:szCs w:val="22"/>
          </w:rPr>
          <w:t xml:space="preserve">chapter </w:t>
        </w:r>
      </w:ins>
      <w:del w:id="874" w:author="Author">
        <w:r w:rsidDel="004F5D58">
          <w:rPr>
            <w:rFonts w:ascii="Verdana" w:hAnsi="Verdana"/>
            <w:sz w:val="22"/>
            <w:szCs w:val="22"/>
          </w:rPr>
          <w:delText>title</w:delText>
        </w:r>
      </w:del>
      <w:r>
        <w:rPr>
          <w:rFonts w:ascii="Verdana" w:hAnsi="Verdana"/>
          <w:sz w:val="22"/>
          <w:szCs w:val="22"/>
        </w:rPr>
        <w:t xml:space="preserve"> (relating to </w:t>
      </w:r>
      <w:ins w:id="875" w:author="Author">
        <w:r w:rsidR="004F5D58">
          <w:rPr>
            <w:rFonts w:ascii="Verdana" w:hAnsi="Verdana"/>
            <w:sz w:val="22"/>
            <w:szCs w:val="22"/>
          </w:rPr>
          <w:t>What responsibilities does a caregiver have when supervising a child or children?</w:t>
        </w:r>
      </w:ins>
      <w:r w:rsidR="00F403AD">
        <w:rPr>
          <w:rFonts w:ascii="Verdana" w:hAnsi="Verdana"/>
          <w:sz w:val="22"/>
          <w:szCs w:val="22"/>
        </w:rPr>
        <w:t xml:space="preserve"> </w:t>
      </w:r>
      <w:del w:id="876" w:author="Author">
        <w:r w:rsidDel="004F5D58">
          <w:rPr>
            <w:rFonts w:ascii="Verdana" w:hAnsi="Verdana"/>
            <w:sz w:val="22"/>
            <w:szCs w:val="22"/>
          </w:rPr>
          <w:delText>What does Licensing mean by "supervise children at all times"?</w:delText>
        </w:r>
      </w:del>
      <w:r>
        <w:rPr>
          <w:rFonts w:ascii="Verdana" w:hAnsi="Verdana"/>
          <w:sz w:val="22"/>
          <w:szCs w:val="22"/>
        </w:rPr>
        <w:t>).</w:t>
      </w:r>
    </w:p>
    <w:p w14:paraId="456F3642" w14:textId="5734BDAA" w:rsidR="006D0752" w:rsidRDefault="006D0752" w:rsidP="00EB07F7">
      <w:pPr>
        <w:widowControl/>
        <w:suppressAutoHyphens w:val="0"/>
        <w:rPr>
          <w:rFonts w:ascii="Verdana" w:hAnsi="Verdana"/>
          <w:b/>
          <w:sz w:val="22"/>
          <w:szCs w:val="22"/>
        </w:rPr>
      </w:pPr>
      <w:r>
        <w:rPr>
          <w:rFonts w:ascii="Verdana" w:hAnsi="Verdana"/>
          <w:b/>
          <w:sz w:val="22"/>
          <w:szCs w:val="22"/>
        </w:rPr>
        <w:br w:type="page"/>
      </w:r>
    </w:p>
    <w:p w14:paraId="575FE709" w14:textId="77777777" w:rsidR="008074D3" w:rsidRPr="00C162F4" w:rsidRDefault="008074D3" w:rsidP="008074D3">
      <w:pPr>
        <w:pStyle w:val="BodyText"/>
        <w:tabs>
          <w:tab w:val="left" w:pos="360"/>
          <w:tab w:val="left" w:pos="2160"/>
        </w:tabs>
        <w:spacing w:after="0"/>
        <w:rPr>
          <w:rFonts w:ascii="Verdana" w:hAnsi="Verdana"/>
          <w:bCs/>
          <w:sz w:val="22"/>
          <w:szCs w:val="22"/>
        </w:rPr>
      </w:pPr>
      <w:r w:rsidRPr="00C162F4">
        <w:rPr>
          <w:rFonts w:ascii="Verdana" w:hAnsi="Verdana"/>
          <w:bCs/>
          <w:sz w:val="22"/>
          <w:szCs w:val="22"/>
        </w:rPr>
        <w:t>TITLE 26</w:t>
      </w:r>
      <w:r>
        <w:rPr>
          <w:rFonts w:ascii="Verdana" w:hAnsi="Verdana"/>
          <w:bCs/>
          <w:sz w:val="22"/>
          <w:szCs w:val="22"/>
        </w:rPr>
        <w:tab/>
      </w:r>
      <w:r w:rsidRPr="00C162F4">
        <w:rPr>
          <w:rFonts w:ascii="Verdana" w:hAnsi="Verdana"/>
          <w:bCs/>
          <w:sz w:val="22"/>
          <w:szCs w:val="22"/>
        </w:rPr>
        <w:t>HEALTH AND HUMAN SERVICES</w:t>
      </w:r>
    </w:p>
    <w:p w14:paraId="152F2874" w14:textId="77777777" w:rsidR="008074D3" w:rsidRPr="00C162F4" w:rsidRDefault="008074D3" w:rsidP="008074D3">
      <w:pPr>
        <w:pStyle w:val="BodyText"/>
        <w:tabs>
          <w:tab w:val="left" w:pos="360"/>
          <w:tab w:val="left" w:pos="2160"/>
        </w:tabs>
        <w:spacing w:after="0"/>
        <w:rPr>
          <w:rFonts w:ascii="Verdana" w:hAnsi="Verdana"/>
          <w:bCs/>
          <w:sz w:val="22"/>
          <w:szCs w:val="22"/>
        </w:rPr>
      </w:pPr>
      <w:r w:rsidRPr="00C162F4">
        <w:rPr>
          <w:rFonts w:ascii="Verdana" w:hAnsi="Verdana"/>
          <w:bCs/>
          <w:sz w:val="22"/>
          <w:szCs w:val="22"/>
        </w:rPr>
        <w:t>PART 1</w:t>
      </w:r>
      <w:r>
        <w:rPr>
          <w:rFonts w:ascii="Verdana" w:hAnsi="Verdana"/>
          <w:bCs/>
          <w:sz w:val="22"/>
          <w:szCs w:val="22"/>
        </w:rPr>
        <w:tab/>
      </w:r>
      <w:r w:rsidRPr="00C162F4">
        <w:rPr>
          <w:rFonts w:ascii="Verdana" w:hAnsi="Verdana"/>
          <w:bCs/>
          <w:sz w:val="22"/>
          <w:szCs w:val="22"/>
        </w:rPr>
        <w:t>HEALTH AND HUMAN SERVICES COMMISSION</w:t>
      </w:r>
    </w:p>
    <w:p w14:paraId="4D2F97FF" w14:textId="77777777" w:rsidR="008074D3" w:rsidRPr="00C162F4" w:rsidRDefault="008074D3" w:rsidP="008074D3">
      <w:pPr>
        <w:pStyle w:val="BodyText"/>
        <w:tabs>
          <w:tab w:val="left" w:pos="360"/>
          <w:tab w:val="left" w:pos="2160"/>
        </w:tabs>
        <w:spacing w:after="0"/>
        <w:rPr>
          <w:rFonts w:ascii="Verdana" w:hAnsi="Verdana"/>
          <w:bCs/>
          <w:sz w:val="22"/>
          <w:szCs w:val="22"/>
        </w:rPr>
      </w:pPr>
      <w:r w:rsidRPr="00C162F4">
        <w:rPr>
          <w:rFonts w:ascii="Verdana" w:hAnsi="Verdana"/>
          <w:bCs/>
          <w:sz w:val="22"/>
          <w:szCs w:val="22"/>
        </w:rPr>
        <w:t>CHAPTER 746</w:t>
      </w:r>
      <w:r>
        <w:rPr>
          <w:rFonts w:ascii="Verdana" w:hAnsi="Verdana"/>
          <w:bCs/>
          <w:sz w:val="22"/>
          <w:szCs w:val="22"/>
        </w:rPr>
        <w:tab/>
      </w:r>
      <w:r w:rsidRPr="00C162F4">
        <w:rPr>
          <w:rFonts w:ascii="Verdana" w:hAnsi="Verdana"/>
          <w:bCs/>
          <w:sz w:val="22"/>
          <w:szCs w:val="22"/>
        </w:rPr>
        <w:t>MINIMUM STANDARDS FOR CHILD-CARE CENTERS</w:t>
      </w:r>
    </w:p>
    <w:p w14:paraId="35E6F1C5" w14:textId="77777777" w:rsidR="008074D3" w:rsidRPr="00C162F4" w:rsidRDefault="008074D3" w:rsidP="008074D3">
      <w:pPr>
        <w:pStyle w:val="BodyText"/>
        <w:tabs>
          <w:tab w:val="left" w:pos="360"/>
          <w:tab w:val="left" w:pos="2160"/>
        </w:tabs>
        <w:spacing w:after="0"/>
        <w:rPr>
          <w:rFonts w:ascii="Verdana" w:hAnsi="Verdana"/>
          <w:bCs/>
          <w:sz w:val="22"/>
          <w:szCs w:val="22"/>
        </w:rPr>
      </w:pPr>
      <w:r w:rsidRPr="00C162F4">
        <w:rPr>
          <w:rFonts w:ascii="Verdana" w:hAnsi="Verdana"/>
          <w:bCs/>
          <w:sz w:val="22"/>
          <w:szCs w:val="22"/>
        </w:rPr>
        <w:t>SUBCHAPTER X</w:t>
      </w:r>
      <w:r>
        <w:rPr>
          <w:rFonts w:ascii="Verdana" w:hAnsi="Verdana"/>
          <w:bCs/>
          <w:sz w:val="22"/>
          <w:szCs w:val="22"/>
        </w:rPr>
        <w:tab/>
      </w:r>
      <w:r w:rsidRPr="00C162F4">
        <w:rPr>
          <w:rFonts w:ascii="Verdana" w:hAnsi="Verdana"/>
          <w:bCs/>
          <w:sz w:val="22"/>
          <w:szCs w:val="22"/>
        </w:rPr>
        <w:t>TRANSPORTATION</w:t>
      </w:r>
    </w:p>
    <w:p w14:paraId="170A7F92" w14:textId="77777777" w:rsidR="00486A4B" w:rsidRPr="009031BA" w:rsidRDefault="00486A4B" w:rsidP="00191781">
      <w:pPr>
        <w:pStyle w:val="BodyText"/>
        <w:tabs>
          <w:tab w:val="left" w:pos="0"/>
          <w:tab w:val="left" w:pos="360"/>
        </w:tabs>
        <w:spacing w:before="100" w:beforeAutospacing="1" w:after="100" w:afterAutospacing="1"/>
        <w:rPr>
          <w:rFonts w:ascii="Verdana" w:hAnsi="Verdana"/>
          <w:bCs/>
          <w:sz w:val="22"/>
          <w:szCs w:val="22"/>
        </w:rPr>
      </w:pPr>
      <w:r w:rsidRPr="009031BA">
        <w:rPr>
          <w:rFonts w:ascii="Verdana" w:hAnsi="Verdana"/>
          <w:bCs/>
          <w:sz w:val="22"/>
          <w:szCs w:val="22"/>
        </w:rPr>
        <w:t>§746.5607</w:t>
      </w:r>
      <w:r w:rsidR="009031BA" w:rsidRPr="009031BA">
        <w:rPr>
          <w:rFonts w:ascii="Verdana" w:hAnsi="Verdana"/>
          <w:bCs/>
          <w:sz w:val="22"/>
          <w:szCs w:val="22"/>
        </w:rPr>
        <w:t>.</w:t>
      </w:r>
      <w:r w:rsidRPr="009031BA">
        <w:rPr>
          <w:rFonts w:ascii="Verdana" w:hAnsi="Verdana"/>
          <w:bCs/>
          <w:sz w:val="22"/>
          <w:szCs w:val="22"/>
        </w:rPr>
        <w:t xml:space="preserve"> What child passenger safety seat system must I use when I transport children?</w:t>
      </w:r>
    </w:p>
    <w:p w14:paraId="0B8FB52B" w14:textId="5C46DDE7" w:rsidR="00885433" w:rsidRDefault="00486A4B" w:rsidP="00191781">
      <w:pPr>
        <w:pStyle w:val="BodyText"/>
        <w:tabs>
          <w:tab w:val="left" w:pos="0"/>
          <w:tab w:val="left" w:pos="360"/>
        </w:tabs>
        <w:spacing w:before="100" w:beforeAutospacing="1" w:after="100" w:afterAutospacing="1"/>
        <w:rPr>
          <w:ins w:id="877" w:author="Author"/>
          <w:rFonts w:ascii="Verdana" w:hAnsi="Verdana"/>
          <w:sz w:val="22"/>
          <w:szCs w:val="22"/>
        </w:rPr>
      </w:pPr>
      <w:r w:rsidRPr="00C2417C">
        <w:rPr>
          <w:rFonts w:ascii="Verdana" w:hAnsi="Verdana"/>
          <w:sz w:val="22"/>
          <w:szCs w:val="22"/>
        </w:rPr>
        <w:t>(a) You must use a child passenger safety seat system to restrain a child when transporting the child. The restraint system</w:t>
      </w:r>
      <w:ins w:id="878" w:author="Author">
        <w:r w:rsidR="00256863">
          <w:rPr>
            <w:rFonts w:ascii="Verdana" w:hAnsi="Verdana"/>
            <w:sz w:val="22"/>
            <w:szCs w:val="22"/>
          </w:rPr>
          <w:t>:</w:t>
        </w:r>
      </w:ins>
      <w:r w:rsidRPr="00C2417C">
        <w:rPr>
          <w:rFonts w:ascii="Verdana" w:hAnsi="Verdana"/>
          <w:sz w:val="22"/>
          <w:szCs w:val="22"/>
        </w:rPr>
        <w:t xml:space="preserve"> </w:t>
      </w:r>
      <w:del w:id="879" w:author="Author">
        <w:r w:rsidRPr="00C2417C" w:rsidDel="00885433">
          <w:rPr>
            <w:rFonts w:ascii="Verdana" w:hAnsi="Verdana"/>
            <w:sz w:val="22"/>
            <w:szCs w:val="22"/>
          </w:rPr>
          <w:delText>must</w:delText>
        </w:r>
      </w:del>
      <w:r w:rsidRPr="00C2417C">
        <w:rPr>
          <w:rFonts w:ascii="Verdana" w:hAnsi="Verdana"/>
          <w:sz w:val="22"/>
          <w:szCs w:val="22"/>
        </w:rPr>
        <w:t xml:space="preserve"> </w:t>
      </w:r>
    </w:p>
    <w:p w14:paraId="04B8F7D2" w14:textId="77777777" w:rsidR="00885433" w:rsidRDefault="00885433" w:rsidP="00191781">
      <w:pPr>
        <w:pStyle w:val="BodyText"/>
        <w:tabs>
          <w:tab w:val="left" w:pos="0"/>
          <w:tab w:val="left" w:pos="360"/>
        </w:tabs>
        <w:spacing w:before="100" w:beforeAutospacing="1" w:after="100" w:afterAutospacing="1"/>
        <w:rPr>
          <w:ins w:id="880" w:author="Author"/>
          <w:rFonts w:ascii="Verdana" w:hAnsi="Verdana"/>
          <w:sz w:val="22"/>
          <w:szCs w:val="22"/>
        </w:rPr>
      </w:pPr>
      <w:r>
        <w:rPr>
          <w:rFonts w:ascii="Verdana" w:hAnsi="Verdana"/>
          <w:sz w:val="22"/>
          <w:szCs w:val="22"/>
        </w:rPr>
        <w:tab/>
      </w:r>
      <w:ins w:id="881" w:author="Author">
        <w:r>
          <w:rPr>
            <w:rFonts w:ascii="Verdana" w:hAnsi="Verdana"/>
            <w:sz w:val="22"/>
            <w:szCs w:val="22"/>
          </w:rPr>
          <w:t>(1) Must</w:t>
        </w:r>
      </w:ins>
      <w:r>
        <w:rPr>
          <w:rFonts w:ascii="Verdana" w:hAnsi="Verdana"/>
          <w:sz w:val="22"/>
          <w:szCs w:val="22"/>
        </w:rPr>
        <w:t xml:space="preserve"> </w:t>
      </w:r>
      <w:r w:rsidR="00486A4B" w:rsidRPr="00C2417C">
        <w:rPr>
          <w:rFonts w:ascii="Verdana" w:hAnsi="Verdana"/>
          <w:sz w:val="22"/>
          <w:szCs w:val="22"/>
        </w:rPr>
        <w:t>meet the federal standards for crash-tested systems as set by the National Highway Traffic Safety Administration</w:t>
      </w:r>
      <w:ins w:id="882" w:author="Author">
        <w:r>
          <w:rPr>
            <w:rFonts w:ascii="Verdana" w:hAnsi="Verdana"/>
            <w:sz w:val="22"/>
            <w:szCs w:val="22"/>
          </w:rPr>
          <w:t>;</w:t>
        </w:r>
      </w:ins>
      <w:r w:rsidR="00486A4B" w:rsidRPr="00C2417C">
        <w:rPr>
          <w:rFonts w:ascii="Verdana" w:hAnsi="Verdana"/>
          <w:sz w:val="22"/>
          <w:szCs w:val="22"/>
        </w:rPr>
        <w:t xml:space="preserve"> and </w:t>
      </w:r>
    </w:p>
    <w:p w14:paraId="0F1E8608" w14:textId="5A981E2A" w:rsidR="00885433" w:rsidRDefault="00885433" w:rsidP="00191781">
      <w:pPr>
        <w:pStyle w:val="BodyText"/>
        <w:tabs>
          <w:tab w:val="left" w:pos="0"/>
          <w:tab w:val="left" w:pos="360"/>
        </w:tabs>
        <w:spacing w:before="100" w:beforeAutospacing="1" w:after="100" w:afterAutospacing="1"/>
        <w:rPr>
          <w:ins w:id="883" w:author="Author"/>
          <w:rFonts w:ascii="Verdana" w:hAnsi="Verdana"/>
          <w:sz w:val="22"/>
          <w:szCs w:val="22"/>
        </w:rPr>
      </w:pPr>
      <w:r>
        <w:rPr>
          <w:rFonts w:ascii="Verdana" w:hAnsi="Verdana"/>
          <w:sz w:val="22"/>
          <w:szCs w:val="22"/>
        </w:rPr>
        <w:tab/>
      </w:r>
      <w:ins w:id="884" w:author="Author">
        <w:r>
          <w:rPr>
            <w:rFonts w:ascii="Verdana" w:hAnsi="Verdana"/>
            <w:sz w:val="22"/>
            <w:szCs w:val="22"/>
          </w:rPr>
          <w:t xml:space="preserve">(2) Must </w:t>
        </w:r>
      </w:ins>
      <w:del w:id="885" w:author="Author">
        <w:r w:rsidR="00486A4B" w:rsidRPr="00C2417C" w:rsidDel="00885433">
          <w:rPr>
            <w:rFonts w:ascii="Verdana" w:hAnsi="Verdana"/>
            <w:sz w:val="22"/>
            <w:szCs w:val="22"/>
          </w:rPr>
          <w:delText>must</w:delText>
        </w:r>
      </w:del>
      <w:r w:rsidR="00486A4B" w:rsidRPr="00C2417C">
        <w:rPr>
          <w:rFonts w:ascii="Verdana" w:hAnsi="Verdana"/>
          <w:sz w:val="22"/>
          <w:szCs w:val="22"/>
        </w:rPr>
        <w:t xml:space="preserve"> be properly secured in the vehicle according to manufacturer's instructions</w:t>
      </w:r>
      <w:ins w:id="886" w:author="Author">
        <w:r w:rsidR="00755500">
          <w:rPr>
            <w:rFonts w:ascii="Verdana" w:hAnsi="Verdana"/>
            <w:sz w:val="22"/>
            <w:szCs w:val="22"/>
          </w:rPr>
          <w:t>.</w:t>
        </w:r>
      </w:ins>
    </w:p>
    <w:p w14:paraId="3917890B" w14:textId="7E5794A0" w:rsidR="00885433" w:rsidRDefault="00755500" w:rsidP="00191781">
      <w:pPr>
        <w:pStyle w:val="BodyText"/>
        <w:tabs>
          <w:tab w:val="left" w:pos="0"/>
          <w:tab w:val="left" w:pos="360"/>
        </w:tabs>
        <w:spacing w:before="100" w:beforeAutospacing="1" w:after="100" w:afterAutospacing="1"/>
        <w:rPr>
          <w:ins w:id="887" w:author="Author"/>
          <w:rFonts w:ascii="Verdana" w:hAnsi="Verdana"/>
          <w:sz w:val="22"/>
          <w:szCs w:val="22"/>
        </w:rPr>
      </w:pPr>
      <w:ins w:id="888" w:author="Author">
        <w:r>
          <w:rPr>
            <w:rFonts w:ascii="Verdana" w:hAnsi="Verdana"/>
            <w:sz w:val="22"/>
            <w:szCs w:val="22"/>
          </w:rPr>
          <w:t>(b) You must use child safety seats and child booster seats that have not expired or been damaged or involved in an accident.</w:t>
        </w:r>
      </w:ins>
    </w:p>
    <w:p w14:paraId="2F7B4235" w14:textId="09C84DA3" w:rsidR="00486A4B" w:rsidRPr="00C2417C" w:rsidRDefault="00755500" w:rsidP="00191781">
      <w:pPr>
        <w:pStyle w:val="BodyText"/>
        <w:tabs>
          <w:tab w:val="left" w:pos="0"/>
          <w:tab w:val="left" w:pos="360"/>
        </w:tabs>
        <w:spacing w:before="100" w:beforeAutospacing="1" w:after="100" w:afterAutospacing="1"/>
        <w:rPr>
          <w:rFonts w:ascii="Verdana" w:hAnsi="Verdana"/>
          <w:sz w:val="22"/>
          <w:szCs w:val="22"/>
        </w:rPr>
      </w:pPr>
      <w:ins w:id="889" w:author="Author">
        <w:r>
          <w:rPr>
            <w:rFonts w:ascii="Verdana" w:hAnsi="Verdana"/>
            <w:sz w:val="22"/>
            <w:szCs w:val="22"/>
          </w:rPr>
          <w:t xml:space="preserve">(c) </w:t>
        </w:r>
      </w:ins>
      <w:del w:id="890" w:author="Author">
        <w:r w:rsidR="00486A4B" w:rsidRPr="00C2417C" w:rsidDel="00755500">
          <w:rPr>
            <w:rFonts w:ascii="Verdana" w:hAnsi="Verdana"/>
            <w:sz w:val="22"/>
            <w:szCs w:val="22"/>
          </w:rPr>
          <w:delText>(b)</w:delText>
        </w:r>
      </w:del>
      <w:r w:rsidR="00486A4B" w:rsidRPr="00C2417C">
        <w:rPr>
          <w:rFonts w:ascii="Verdana" w:hAnsi="Verdana"/>
          <w:sz w:val="22"/>
          <w:szCs w:val="22"/>
        </w:rPr>
        <w:t xml:space="preserve"> You must secure each child in an infant only rear-facing child safety seat, rear-facing convertible child safety seat, forward-facing child safety seat, child booster seat, safety vest, harness, or a safety belt, as appropriate to the child's age, height, and weight according to manufacturer's instructions for all vehicles specified in subsection </w:t>
      </w:r>
      <w:ins w:id="891" w:author="Author">
        <w:r w:rsidR="00D07A3B">
          <w:rPr>
            <w:rFonts w:ascii="Verdana" w:hAnsi="Verdana"/>
            <w:sz w:val="22"/>
            <w:szCs w:val="22"/>
          </w:rPr>
          <w:t xml:space="preserve">(e) </w:t>
        </w:r>
      </w:ins>
      <w:del w:id="892" w:author="Author">
        <w:r w:rsidR="00486A4B" w:rsidRPr="00C2417C" w:rsidDel="00D07A3B">
          <w:rPr>
            <w:rFonts w:ascii="Verdana" w:hAnsi="Verdana"/>
            <w:sz w:val="22"/>
            <w:szCs w:val="22"/>
          </w:rPr>
          <w:delText>(d)</w:delText>
        </w:r>
      </w:del>
      <w:r w:rsidR="00486A4B" w:rsidRPr="00C2417C">
        <w:rPr>
          <w:rFonts w:ascii="Verdana" w:hAnsi="Verdana"/>
          <w:sz w:val="22"/>
          <w:szCs w:val="22"/>
        </w:rPr>
        <w:t xml:space="preserve"> of this section, unless otherwise noted in this subchapter. </w:t>
      </w:r>
    </w:p>
    <w:p w14:paraId="26A7A8FF" w14:textId="30C0FB55" w:rsidR="00486A4B" w:rsidRPr="00C2417C" w:rsidRDefault="00755500" w:rsidP="00191781">
      <w:pPr>
        <w:pStyle w:val="BodyText"/>
        <w:tabs>
          <w:tab w:val="left" w:pos="0"/>
          <w:tab w:val="left" w:pos="360"/>
        </w:tabs>
        <w:spacing w:before="100" w:beforeAutospacing="1" w:after="100" w:afterAutospacing="1"/>
        <w:rPr>
          <w:rFonts w:ascii="Verdana" w:hAnsi="Verdana"/>
          <w:sz w:val="22"/>
          <w:szCs w:val="22"/>
        </w:rPr>
      </w:pPr>
      <w:ins w:id="893" w:author="Author">
        <w:r>
          <w:rPr>
            <w:rFonts w:ascii="Verdana" w:hAnsi="Verdana"/>
            <w:sz w:val="22"/>
            <w:szCs w:val="22"/>
          </w:rPr>
          <w:t xml:space="preserve">(d) </w:t>
        </w:r>
      </w:ins>
      <w:del w:id="894" w:author="Author">
        <w:r w:rsidR="00486A4B" w:rsidRPr="00C2417C" w:rsidDel="00755500">
          <w:rPr>
            <w:rFonts w:ascii="Verdana" w:hAnsi="Verdana"/>
            <w:sz w:val="22"/>
            <w:szCs w:val="22"/>
          </w:rPr>
          <w:delText>(c)</w:delText>
        </w:r>
      </w:del>
      <w:r w:rsidR="00486A4B" w:rsidRPr="00C2417C">
        <w:rPr>
          <w:rFonts w:ascii="Verdana" w:hAnsi="Verdana"/>
          <w:sz w:val="22"/>
          <w:szCs w:val="22"/>
        </w:rPr>
        <w:t xml:space="preserve"> A child 12 years old or younger must not ride in the front seat of a vehicle. </w:t>
      </w:r>
    </w:p>
    <w:p w14:paraId="090B0BE4" w14:textId="642235B9" w:rsidR="00486A4B" w:rsidRPr="00C2417C" w:rsidRDefault="00755500" w:rsidP="00191781">
      <w:pPr>
        <w:pStyle w:val="BodyText"/>
        <w:tabs>
          <w:tab w:val="left" w:pos="0"/>
          <w:tab w:val="left" w:pos="360"/>
        </w:tabs>
        <w:spacing w:before="100" w:beforeAutospacing="1" w:after="100" w:afterAutospacing="1"/>
        <w:rPr>
          <w:rFonts w:ascii="Verdana" w:hAnsi="Verdana"/>
          <w:sz w:val="22"/>
          <w:szCs w:val="22"/>
        </w:rPr>
      </w:pPr>
      <w:ins w:id="895" w:author="Author">
        <w:r>
          <w:rPr>
            <w:rFonts w:ascii="Verdana" w:hAnsi="Verdana"/>
            <w:sz w:val="22"/>
            <w:szCs w:val="22"/>
          </w:rPr>
          <w:t xml:space="preserve">(e) </w:t>
        </w:r>
      </w:ins>
      <w:del w:id="896" w:author="Author">
        <w:r w:rsidR="00486A4B" w:rsidRPr="00C2417C" w:rsidDel="00755500">
          <w:rPr>
            <w:rFonts w:ascii="Verdana" w:hAnsi="Verdana"/>
            <w:sz w:val="22"/>
            <w:szCs w:val="22"/>
          </w:rPr>
          <w:delText>(d)</w:delText>
        </w:r>
      </w:del>
      <w:r w:rsidR="00486A4B" w:rsidRPr="00C2417C">
        <w:rPr>
          <w:rFonts w:ascii="Verdana" w:hAnsi="Verdana"/>
          <w:sz w:val="22"/>
          <w:szCs w:val="22"/>
        </w:rPr>
        <w:t xml:space="preserve"> The following safety restraint devices for a child must be used when the vehicle is on and during all times when the vehicle is in motion</w:t>
      </w:r>
      <w:ins w:id="897" w:author="Author">
        <w:r w:rsidR="00256863">
          <w:rPr>
            <w:rFonts w:ascii="Verdana" w:hAnsi="Verdana"/>
            <w:sz w:val="22"/>
            <w:szCs w:val="22"/>
          </w:rPr>
          <w:t>.</w:t>
        </w:r>
      </w:ins>
      <w:r w:rsidR="00486A4B" w:rsidRPr="00C2417C">
        <w:rPr>
          <w:rFonts w:ascii="Verdana" w:hAnsi="Verdana"/>
          <w:sz w:val="22"/>
          <w:szCs w:val="22"/>
        </w:rPr>
        <w:t xml:space="preserve"> </w:t>
      </w:r>
    </w:p>
    <w:p w14:paraId="6338A96D" w14:textId="6E5D6B32" w:rsidR="00DB02BD" w:rsidRDefault="00DB02BD" w:rsidP="00221588">
      <w:pPr>
        <w:pStyle w:val="BodyText"/>
        <w:tabs>
          <w:tab w:val="left" w:pos="0"/>
          <w:tab w:val="left" w:pos="360"/>
        </w:tabs>
        <w:spacing w:before="100" w:beforeAutospacing="1" w:after="100" w:afterAutospacing="1"/>
        <w:rPr>
          <w:ins w:id="898" w:author="Author"/>
          <w:rFonts w:ascii="Verdana" w:hAnsi="Verdana"/>
          <w:sz w:val="22"/>
          <w:szCs w:val="22"/>
        </w:rPr>
      </w:pPr>
      <w:ins w:id="899" w:author="Author">
        <w:r>
          <w:rPr>
            <w:rFonts w:ascii="Verdana" w:hAnsi="Verdana"/>
            <w:sz w:val="22"/>
            <w:szCs w:val="22"/>
          </w:rPr>
          <w:t xml:space="preserve">Figure 26 TAC </w:t>
        </w:r>
        <w:r w:rsidRPr="00221588">
          <w:rPr>
            <w:rFonts w:ascii="Verdana" w:hAnsi="Verdana"/>
            <w:sz w:val="22"/>
            <w:szCs w:val="22"/>
          </w:rPr>
          <w:t>§746.5607(</w:t>
        </w:r>
        <w:r w:rsidR="00D07A3B">
          <w:rPr>
            <w:rFonts w:ascii="Verdana" w:hAnsi="Verdana"/>
            <w:sz w:val="22"/>
            <w:szCs w:val="22"/>
          </w:rPr>
          <w:t>e</w:t>
        </w:r>
        <w:r w:rsidRPr="00221588">
          <w:rPr>
            <w:rFonts w:ascii="Verdana" w:hAnsi="Verdana"/>
            <w:sz w:val="22"/>
            <w:szCs w:val="22"/>
          </w:rPr>
          <w:t>)</w:t>
        </w:r>
      </w:ins>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77"/>
        <w:gridCol w:w="3078"/>
        <w:gridCol w:w="3078"/>
      </w:tblGrid>
      <w:tr w:rsidR="00D07A3B" w:rsidRPr="00221588" w14:paraId="0B5CB929" w14:textId="77777777" w:rsidTr="002F4126">
        <w:trPr>
          <w:trHeight w:val="1655"/>
          <w:ins w:id="900" w:author="Author"/>
        </w:trPr>
        <w:tc>
          <w:tcPr>
            <w:tcW w:w="3077" w:type="dxa"/>
          </w:tcPr>
          <w:p w14:paraId="5E0DC0C2" w14:textId="77777777" w:rsidR="00D07A3B" w:rsidRPr="00221588" w:rsidRDefault="00D07A3B" w:rsidP="00256863">
            <w:pPr>
              <w:pStyle w:val="BodyText"/>
              <w:tabs>
                <w:tab w:val="left" w:pos="0"/>
                <w:tab w:val="left" w:pos="360"/>
              </w:tabs>
              <w:spacing w:before="100" w:beforeAutospacing="1" w:after="100" w:afterAutospacing="1"/>
              <w:rPr>
                <w:ins w:id="901" w:author="Author"/>
                <w:rFonts w:ascii="Verdana" w:hAnsi="Verdana"/>
                <w:sz w:val="22"/>
                <w:szCs w:val="22"/>
              </w:rPr>
            </w:pPr>
            <w:bookmarkStart w:id="902" w:name="_Hlk93567509"/>
            <w:bookmarkStart w:id="903" w:name="_Hlk93566081"/>
            <w:ins w:id="904" w:author="Author">
              <w:r w:rsidRPr="00221588">
                <w:rPr>
                  <w:rFonts w:ascii="Verdana" w:hAnsi="Verdana"/>
                  <w:sz w:val="22"/>
                  <w:szCs w:val="22"/>
                </w:rPr>
                <w:t>If the child is…</w:t>
              </w:r>
            </w:ins>
          </w:p>
        </w:tc>
        <w:tc>
          <w:tcPr>
            <w:tcW w:w="3078" w:type="dxa"/>
          </w:tcPr>
          <w:p w14:paraId="50A8C950" w14:textId="5D374893" w:rsidR="00D07A3B" w:rsidRPr="00221588" w:rsidRDefault="00D07A3B" w:rsidP="00256863">
            <w:pPr>
              <w:pStyle w:val="BodyText"/>
              <w:tabs>
                <w:tab w:val="left" w:pos="0"/>
                <w:tab w:val="left" w:pos="360"/>
              </w:tabs>
              <w:spacing w:before="100" w:beforeAutospacing="1" w:after="100" w:afterAutospacing="1"/>
              <w:rPr>
                <w:ins w:id="905" w:author="Author"/>
                <w:rFonts w:ascii="Verdana" w:hAnsi="Verdana"/>
                <w:sz w:val="22"/>
                <w:szCs w:val="22"/>
              </w:rPr>
            </w:pPr>
            <w:ins w:id="906" w:author="Author">
              <w:r w:rsidRPr="00221588">
                <w:rPr>
                  <w:rFonts w:ascii="Verdana" w:hAnsi="Verdana"/>
                  <w:sz w:val="22"/>
                  <w:szCs w:val="22"/>
                </w:rPr>
                <w:t>Being transported in this type of vehicle as specified in §74</w:t>
              </w:r>
              <w:r w:rsidR="001B678F">
                <w:rPr>
                  <w:rFonts w:ascii="Verdana" w:hAnsi="Verdana"/>
                  <w:sz w:val="22"/>
                  <w:szCs w:val="22"/>
                </w:rPr>
                <w:t>6</w:t>
              </w:r>
              <w:r w:rsidRPr="00221588">
                <w:rPr>
                  <w:rFonts w:ascii="Verdana" w:hAnsi="Verdana"/>
                  <w:sz w:val="22"/>
                  <w:szCs w:val="22"/>
                </w:rPr>
                <w:t>.5</w:t>
              </w:r>
              <w:r w:rsidR="00864E6F">
                <w:rPr>
                  <w:rFonts w:ascii="Verdana" w:hAnsi="Verdana"/>
                  <w:sz w:val="22"/>
                  <w:szCs w:val="22"/>
                </w:rPr>
                <w:t>6</w:t>
              </w:r>
              <w:r w:rsidRPr="00221588">
                <w:rPr>
                  <w:rFonts w:ascii="Verdana" w:hAnsi="Verdana"/>
                  <w:sz w:val="22"/>
                  <w:szCs w:val="22"/>
                </w:rPr>
                <w:t xml:space="preserve">03(b) of this </w:t>
              </w:r>
              <w:r w:rsidR="001B678F">
                <w:rPr>
                  <w:rFonts w:ascii="Verdana" w:hAnsi="Verdana"/>
                  <w:sz w:val="22"/>
                  <w:szCs w:val="22"/>
                </w:rPr>
                <w:t xml:space="preserve">chapter </w:t>
              </w:r>
              <w:r w:rsidRPr="00221588">
                <w:rPr>
                  <w:rFonts w:ascii="Verdana" w:hAnsi="Verdana"/>
                  <w:sz w:val="22"/>
                  <w:szCs w:val="22"/>
                </w:rPr>
                <w:t>(relating to What type of</w:t>
              </w:r>
              <w:r>
                <w:rPr>
                  <w:rFonts w:ascii="Verdana" w:hAnsi="Verdana"/>
                  <w:sz w:val="22"/>
                  <w:szCs w:val="22"/>
                </w:rPr>
                <w:t xml:space="preserve"> </w:t>
              </w:r>
              <w:r w:rsidRPr="00221588">
                <w:rPr>
                  <w:rFonts w:ascii="Verdana" w:hAnsi="Verdana"/>
                  <w:sz w:val="22"/>
                  <w:szCs w:val="22"/>
                </w:rPr>
                <w:t>vehicle may I use to transport children?)…</w:t>
              </w:r>
            </w:ins>
          </w:p>
        </w:tc>
        <w:tc>
          <w:tcPr>
            <w:tcW w:w="3078" w:type="dxa"/>
          </w:tcPr>
          <w:p w14:paraId="763FDF0C" w14:textId="77777777" w:rsidR="00D07A3B" w:rsidRPr="00221588" w:rsidRDefault="00D07A3B" w:rsidP="00256863">
            <w:pPr>
              <w:pStyle w:val="BodyText"/>
              <w:tabs>
                <w:tab w:val="left" w:pos="0"/>
                <w:tab w:val="left" w:pos="360"/>
              </w:tabs>
              <w:spacing w:before="100" w:beforeAutospacing="1" w:after="100" w:afterAutospacing="1"/>
              <w:rPr>
                <w:ins w:id="907" w:author="Author"/>
                <w:rFonts w:ascii="Verdana" w:hAnsi="Verdana"/>
                <w:sz w:val="22"/>
                <w:szCs w:val="22"/>
              </w:rPr>
            </w:pPr>
            <w:ins w:id="908" w:author="Author">
              <w:r w:rsidRPr="00221588">
                <w:rPr>
                  <w:rFonts w:ascii="Verdana" w:hAnsi="Verdana"/>
                  <w:sz w:val="22"/>
                  <w:szCs w:val="22"/>
                </w:rPr>
                <w:t>Then the child must be secured in…</w:t>
              </w:r>
            </w:ins>
          </w:p>
        </w:tc>
      </w:tr>
      <w:bookmarkEnd w:id="902"/>
      <w:tr w:rsidR="00D07A3B" w:rsidRPr="00DB02BD" w14:paraId="3AC6E7AC" w14:textId="77777777" w:rsidTr="002F4126">
        <w:trPr>
          <w:trHeight w:val="1655"/>
          <w:ins w:id="909" w:author="Author"/>
        </w:trPr>
        <w:tc>
          <w:tcPr>
            <w:tcW w:w="3077" w:type="dxa"/>
            <w:tcBorders>
              <w:top w:val="single" w:sz="4" w:space="0" w:color="000000"/>
              <w:left w:val="single" w:sz="4" w:space="0" w:color="000000"/>
              <w:bottom w:val="single" w:sz="4" w:space="0" w:color="000000"/>
              <w:right w:val="single" w:sz="4" w:space="0" w:color="000000"/>
            </w:tcBorders>
          </w:tcPr>
          <w:p w14:paraId="7F381FA6" w14:textId="571D7D49" w:rsidR="00D07A3B" w:rsidRPr="00DB02BD" w:rsidRDefault="00D07A3B" w:rsidP="00256863">
            <w:pPr>
              <w:pStyle w:val="BodyText"/>
              <w:tabs>
                <w:tab w:val="left" w:pos="0"/>
                <w:tab w:val="left" w:pos="360"/>
              </w:tabs>
              <w:spacing w:before="100" w:beforeAutospacing="1" w:after="100" w:afterAutospacing="1"/>
              <w:rPr>
                <w:ins w:id="910" w:author="Author"/>
                <w:rFonts w:ascii="Verdana" w:hAnsi="Verdana"/>
                <w:sz w:val="22"/>
                <w:szCs w:val="22"/>
              </w:rPr>
            </w:pPr>
            <w:ins w:id="911" w:author="Author">
              <w:r w:rsidRPr="00DB02BD">
                <w:rPr>
                  <w:rFonts w:ascii="Verdana" w:hAnsi="Verdana"/>
                  <w:sz w:val="22"/>
                  <w:szCs w:val="22"/>
                </w:rPr>
                <w:t xml:space="preserve">(1) An infant or toddler through at least </w:t>
              </w:r>
              <w:r w:rsidR="000F4ABF">
                <w:rPr>
                  <w:rFonts w:ascii="Verdana" w:hAnsi="Verdana"/>
                  <w:sz w:val="22"/>
                  <w:szCs w:val="22"/>
                </w:rPr>
                <w:t>2</w:t>
              </w:r>
              <w:r w:rsidRPr="00DB02BD">
                <w:rPr>
                  <w:rFonts w:ascii="Verdana" w:hAnsi="Verdana"/>
                  <w:sz w:val="22"/>
                  <w:szCs w:val="22"/>
                </w:rPr>
                <w:t xml:space="preserve"> years of age</w:t>
              </w:r>
            </w:ins>
          </w:p>
        </w:tc>
        <w:tc>
          <w:tcPr>
            <w:tcW w:w="3078" w:type="dxa"/>
            <w:tcBorders>
              <w:top w:val="single" w:sz="4" w:space="0" w:color="000000"/>
              <w:left w:val="single" w:sz="4" w:space="0" w:color="000000"/>
              <w:bottom w:val="single" w:sz="4" w:space="0" w:color="000000"/>
              <w:right w:val="single" w:sz="4" w:space="0" w:color="000000"/>
            </w:tcBorders>
          </w:tcPr>
          <w:p w14:paraId="272327A1" w14:textId="77777777" w:rsidR="00D07A3B" w:rsidRPr="00DB02BD" w:rsidRDefault="00D07A3B" w:rsidP="00256863">
            <w:pPr>
              <w:pStyle w:val="BodyText"/>
              <w:tabs>
                <w:tab w:val="left" w:pos="0"/>
                <w:tab w:val="left" w:pos="360"/>
              </w:tabs>
              <w:spacing w:before="100" w:beforeAutospacing="1" w:after="100" w:afterAutospacing="1"/>
              <w:rPr>
                <w:ins w:id="912" w:author="Author"/>
                <w:rFonts w:ascii="Verdana" w:hAnsi="Verdana"/>
                <w:sz w:val="22"/>
                <w:szCs w:val="22"/>
              </w:rPr>
            </w:pPr>
            <w:ins w:id="913" w:author="Author">
              <w:r w:rsidRPr="00DB02BD">
                <w:rPr>
                  <w:rFonts w:ascii="Verdana" w:hAnsi="Verdana"/>
                  <w:sz w:val="22"/>
                  <w:szCs w:val="22"/>
                </w:rPr>
                <w:t>All vehicles</w:t>
              </w:r>
            </w:ins>
          </w:p>
        </w:tc>
        <w:tc>
          <w:tcPr>
            <w:tcW w:w="3078" w:type="dxa"/>
            <w:tcBorders>
              <w:top w:val="single" w:sz="4" w:space="0" w:color="000000"/>
              <w:left w:val="single" w:sz="4" w:space="0" w:color="000000"/>
              <w:bottom w:val="single" w:sz="4" w:space="0" w:color="000000"/>
              <w:right w:val="single" w:sz="4" w:space="0" w:color="000000"/>
            </w:tcBorders>
          </w:tcPr>
          <w:p w14:paraId="0AB41CF0" w14:textId="77777777" w:rsidR="00D07A3B" w:rsidRPr="00DB02BD" w:rsidRDefault="00D07A3B" w:rsidP="00256863">
            <w:pPr>
              <w:pStyle w:val="BodyText"/>
              <w:tabs>
                <w:tab w:val="left" w:pos="0"/>
                <w:tab w:val="left" w:pos="360"/>
              </w:tabs>
              <w:spacing w:before="100" w:beforeAutospacing="1" w:after="100" w:afterAutospacing="1"/>
              <w:rPr>
                <w:ins w:id="914" w:author="Author"/>
                <w:rFonts w:ascii="Verdana" w:hAnsi="Verdana"/>
                <w:sz w:val="22"/>
                <w:szCs w:val="22"/>
              </w:rPr>
            </w:pPr>
            <w:ins w:id="915" w:author="Author">
              <w:r w:rsidRPr="00DB02BD">
                <w:rPr>
                  <w:rFonts w:ascii="Verdana" w:hAnsi="Verdana"/>
                  <w:sz w:val="22"/>
                  <w:szCs w:val="22"/>
                </w:rPr>
                <w:t>A rear-facing only child safety seat or a convertible child safety seat used rear facing for as long as possible, until the child reaches the highest weight or height allowed by the child safety seat manufacturer</w:t>
              </w:r>
            </w:ins>
          </w:p>
        </w:tc>
      </w:tr>
      <w:tr w:rsidR="00D07A3B" w:rsidRPr="00DB02BD" w14:paraId="17E6EE40" w14:textId="77777777" w:rsidTr="002F4126">
        <w:trPr>
          <w:trHeight w:val="1655"/>
          <w:ins w:id="916" w:author="Author"/>
        </w:trPr>
        <w:tc>
          <w:tcPr>
            <w:tcW w:w="3077" w:type="dxa"/>
            <w:tcBorders>
              <w:top w:val="single" w:sz="4" w:space="0" w:color="000000"/>
              <w:left w:val="single" w:sz="4" w:space="0" w:color="000000"/>
              <w:bottom w:val="single" w:sz="4" w:space="0" w:color="000000"/>
              <w:right w:val="single" w:sz="4" w:space="0" w:color="000000"/>
            </w:tcBorders>
          </w:tcPr>
          <w:p w14:paraId="7BB28C12" w14:textId="6A58F483" w:rsidR="00D07A3B" w:rsidRPr="00DB02BD" w:rsidRDefault="00D07A3B" w:rsidP="00256863">
            <w:pPr>
              <w:pStyle w:val="BodyText"/>
              <w:tabs>
                <w:tab w:val="left" w:pos="0"/>
                <w:tab w:val="left" w:pos="360"/>
              </w:tabs>
              <w:spacing w:before="100" w:beforeAutospacing="1" w:after="100" w:afterAutospacing="1"/>
              <w:rPr>
                <w:ins w:id="917" w:author="Author"/>
                <w:rFonts w:ascii="Verdana" w:hAnsi="Verdana"/>
                <w:sz w:val="22"/>
                <w:szCs w:val="22"/>
              </w:rPr>
            </w:pPr>
            <w:ins w:id="918" w:author="Author">
              <w:r w:rsidRPr="00DB02BD">
                <w:rPr>
                  <w:rFonts w:ascii="Verdana" w:hAnsi="Verdana"/>
                  <w:sz w:val="22"/>
                  <w:szCs w:val="22"/>
                </w:rPr>
                <w:t xml:space="preserve">(2) </w:t>
              </w:r>
              <w:r w:rsidR="000F4ABF">
                <w:rPr>
                  <w:rFonts w:ascii="Verdana" w:hAnsi="Verdana"/>
                  <w:sz w:val="22"/>
                  <w:szCs w:val="22"/>
                </w:rPr>
                <w:t>2</w:t>
              </w:r>
              <w:r w:rsidRPr="00DB02BD">
                <w:rPr>
                  <w:rFonts w:ascii="Verdana" w:hAnsi="Verdana"/>
                  <w:sz w:val="22"/>
                  <w:szCs w:val="22"/>
                </w:rPr>
                <w:t xml:space="preserve"> years of age and older</w:t>
              </w:r>
              <w:r w:rsidR="00B970B5">
                <w:rPr>
                  <w:rFonts w:ascii="Verdana" w:hAnsi="Verdana"/>
                  <w:sz w:val="22"/>
                  <w:szCs w:val="22"/>
                </w:rPr>
                <w:t xml:space="preserve"> and within the weight and height limit of the rear or forward-facing child safety seat</w:t>
              </w:r>
            </w:ins>
          </w:p>
        </w:tc>
        <w:tc>
          <w:tcPr>
            <w:tcW w:w="3078" w:type="dxa"/>
            <w:tcBorders>
              <w:top w:val="single" w:sz="4" w:space="0" w:color="000000"/>
              <w:left w:val="single" w:sz="4" w:space="0" w:color="000000"/>
              <w:bottom w:val="single" w:sz="4" w:space="0" w:color="000000"/>
              <w:right w:val="single" w:sz="4" w:space="0" w:color="000000"/>
            </w:tcBorders>
          </w:tcPr>
          <w:p w14:paraId="0BB47F89" w14:textId="77777777" w:rsidR="00D07A3B" w:rsidRPr="00DB02BD" w:rsidRDefault="00D07A3B" w:rsidP="00256863">
            <w:pPr>
              <w:pStyle w:val="BodyText"/>
              <w:tabs>
                <w:tab w:val="left" w:pos="0"/>
                <w:tab w:val="left" w:pos="360"/>
              </w:tabs>
              <w:spacing w:before="100" w:beforeAutospacing="1" w:after="100" w:afterAutospacing="1"/>
              <w:rPr>
                <w:ins w:id="919" w:author="Author"/>
                <w:rFonts w:ascii="Verdana" w:hAnsi="Verdana"/>
                <w:sz w:val="22"/>
                <w:szCs w:val="22"/>
              </w:rPr>
            </w:pPr>
            <w:ins w:id="920" w:author="Author">
              <w:r w:rsidRPr="00DB02BD">
                <w:rPr>
                  <w:rFonts w:ascii="Verdana" w:hAnsi="Verdana"/>
                  <w:sz w:val="22"/>
                  <w:szCs w:val="22"/>
                </w:rPr>
                <w:t>All vehicles</w:t>
              </w:r>
            </w:ins>
          </w:p>
        </w:tc>
        <w:tc>
          <w:tcPr>
            <w:tcW w:w="3078" w:type="dxa"/>
            <w:tcBorders>
              <w:top w:val="single" w:sz="4" w:space="0" w:color="000000"/>
              <w:left w:val="single" w:sz="4" w:space="0" w:color="000000"/>
              <w:bottom w:val="single" w:sz="4" w:space="0" w:color="000000"/>
              <w:right w:val="single" w:sz="4" w:space="0" w:color="000000"/>
            </w:tcBorders>
          </w:tcPr>
          <w:p w14:paraId="268D5AF3" w14:textId="37012E43" w:rsidR="00D07A3B" w:rsidRPr="00DB02BD" w:rsidRDefault="00D07A3B" w:rsidP="00256863">
            <w:pPr>
              <w:pStyle w:val="BodyText"/>
              <w:tabs>
                <w:tab w:val="left" w:pos="0"/>
                <w:tab w:val="left" w:pos="360"/>
              </w:tabs>
              <w:spacing w:before="100" w:beforeAutospacing="1" w:after="100" w:afterAutospacing="1"/>
              <w:rPr>
                <w:ins w:id="921" w:author="Author"/>
                <w:rFonts w:ascii="Verdana" w:hAnsi="Verdana"/>
                <w:sz w:val="22"/>
                <w:szCs w:val="22"/>
              </w:rPr>
            </w:pPr>
            <w:ins w:id="922" w:author="Author">
              <w:r w:rsidRPr="00DB02BD">
                <w:rPr>
                  <w:rFonts w:ascii="Verdana" w:hAnsi="Verdana"/>
                  <w:sz w:val="22"/>
                  <w:szCs w:val="22"/>
                </w:rPr>
                <w:t xml:space="preserve">A </w:t>
              </w:r>
              <w:r w:rsidR="000143AA">
                <w:rPr>
                  <w:rFonts w:ascii="Verdana" w:hAnsi="Verdana"/>
                  <w:sz w:val="22"/>
                  <w:szCs w:val="22"/>
                </w:rPr>
                <w:t xml:space="preserve">rear or </w:t>
              </w:r>
              <w:r w:rsidRPr="00DB02BD">
                <w:rPr>
                  <w:rFonts w:ascii="Verdana" w:hAnsi="Verdana"/>
                  <w:sz w:val="22"/>
                  <w:szCs w:val="22"/>
                </w:rPr>
                <w:t>forward-facing child safety seat with a harness for as long as possible, until the child reaches the highest weight or height allowed by the child safety seat manufacturer</w:t>
              </w:r>
            </w:ins>
          </w:p>
        </w:tc>
      </w:tr>
      <w:tr w:rsidR="00D07A3B" w:rsidRPr="00DB02BD" w14:paraId="7BB0F971" w14:textId="77777777" w:rsidTr="002F4126">
        <w:trPr>
          <w:trHeight w:val="1655"/>
          <w:ins w:id="923" w:author="Author"/>
        </w:trPr>
        <w:tc>
          <w:tcPr>
            <w:tcW w:w="3077" w:type="dxa"/>
            <w:tcBorders>
              <w:top w:val="single" w:sz="4" w:space="0" w:color="000000"/>
              <w:left w:val="single" w:sz="4" w:space="0" w:color="000000"/>
              <w:right w:val="single" w:sz="4" w:space="0" w:color="000000"/>
            </w:tcBorders>
          </w:tcPr>
          <w:p w14:paraId="114EDC27" w14:textId="043B01B1" w:rsidR="00D07A3B" w:rsidRPr="00DB02BD" w:rsidRDefault="00D07A3B" w:rsidP="00256863">
            <w:pPr>
              <w:pStyle w:val="BodyText"/>
              <w:tabs>
                <w:tab w:val="left" w:pos="0"/>
                <w:tab w:val="left" w:pos="360"/>
              </w:tabs>
              <w:spacing w:before="100" w:beforeAutospacing="1" w:after="100" w:afterAutospacing="1"/>
              <w:rPr>
                <w:ins w:id="924" w:author="Author"/>
                <w:rFonts w:ascii="Verdana" w:hAnsi="Verdana"/>
                <w:sz w:val="22"/>
                <w:szCs w:val="22"/>
              </w:rPr>
            </w:pPr>
            <w:ins w:id="925" w:author="Author">
              <w:r w:rsidRPr="00DB02BD">
                <w:rPr>
                  <w:rFonts w:ascii="Verdana" w:hAnsi="Verdana"/>
                  <w:sz w:val="22"/>
                  <w:szCs w:val="22"/>
                </w:rPr>
                <w:t xml:space="preserve">(3) </w:t>
              </w:r>
              <w:r w:rsidR="000F4ABF">
                <w:rPr>
                  <w:rFonts w:ascii="Verdana" w:hAnsi="Verdana"/>
                  <w:sz w:val="22"/>
                  <w:szCs w:val="22"/>
                </w:rPr>
                <w:t>4</w:t>
              </w:r>
              <w:r w:rsidRPr="00DB02BD">
                <w:rPr>
                  <w:rFonts w:ascii="Verdana" w:hAnsi="Verdana"/>
                  <w:sz w:val="22"/>
                  <w:szCs w:val="22"/>
                </w:rPr>
                <w:t xml:space="preserve"> years of age and within the weight and height limit of the forward-facing child safety seat</w:t>
              </w:r>
            </w:ins>
          </w:p>
        </w:tc>
        <w:tc>
          <w:tcPr>
            <w:tcW w:w="3078" w:type="dxa"/>
            <w:tcBorders>
              <w:top w:val="single" w:sz="4" w:space="0" w:color="000000"/>
              <w:left w:val="single" w:sz="4" w:space="0" w:color="000000"/>
              <w:bottom w:val="single" w:sz="4" w:space="0" w:color="000000"/>
              <w:right w:val="single" w:sz="4" w:space="0" w:color="000000"/>
            </w:tcBorders>
          </w:tcPr>
          <w:p w14:paraId="196081E9" w14:textId="77777777" w:rsidR="00D07A3B" w:rsidRPr="00DB02BD" w:rsidRDefault="00D07A3B" w:rsidP="00256863">
            <w:pPr>
              <w:pStyle w:val="BodyText"/>
              <w:tabs>
                <w:tab w:val="left" w:pos="0"/>
                <w:tab w:val="left" w:pos="360"/>
              </w:tabs>
              <w:spacing w:before="100" w:beforeAutospacing="1" w:after="100" w:afterAutospacing="1"/>
              <w:rPr>
                <w:ins w:id="926" w:author="Author"/>
                <w:rFonts w:ascii="Verdana" w:hAnsi="Verdana"/>
                <w:sz w:val="22"/>
                <w:szCs w:val="22"/>
              </w:rPr>
            </w:pPr>
            <w:ins w:id="927" w:author="Author">
              <w:r w:rsidRPr="00DB02BD">
                <w:rPr>
                  <w:rFonts w:ascii="Verdana" w:hAnsi="Verdana"/>
                  <w:sz w:val="22"/>
                  <w:szCs w:val="22"/>
                </w:rPr>
                <w:t>(A) General purpose vehicle and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266494E6" w14:textId="77777777" w:rsidR="00D07A3B" w:rsidRPr="00DB02BD" w:rsidRDefault="00D07A3B" w:rsidP="00256863">
            <w:pPr>
              <w:pStyle w:val="BodyText"/>
              <w:tabs>
                <w:tab w:val="left" w:pos="0"/>
                <w:tab w:val="left" w:pos="360"/>
              </w:tabs>
              <w:spacing w:before="100" w:beforeAutospacing="1" w:after="100" w:afterAutospacing="1"/>
              <w:rPr>
                <w:ins w:id="928" w:author="Author"/>
                <w:rFonts w:ascii="Verdana" w:hAnsi="Verdana"/>
                <w:sz w:val="22"/>
                <w:szCs w:val="22"/>
              </w:rPr>
            </w:pPr>
            <w:ins w:id="929" w:author="Author">
              <w:r w:rsidRPr="00DB02BD">
                <w:rPr>
                  <w:rFonts w:ascii="Verdana" w:hAnsi="Verdana"/>
                  <w:sz w:val="22"/>
                  <w:szCs w:val="22"/>
                </w:rPr>
                <w:t>A forward-facing child safety seat with a harness, a safety vest, or harness according to the manufacturer’s instructions</w:t>
              </w:r>
            </w:ins>
          </w:p>
        </w:tc>
      </w:tr>
      <w:tr w:rsidR="00D07A3B" w:rsidRPr="00DB02BD" w14:paraId="788F0668" w14:textId="77777777" w:rsidTr="002F4126">
        <w:trPr>
          <w:trHeight w:val="1655"/>
          <w:ins w:id="930" w:author="Author"/>
        </w:trPr>
        <w:tc>
          <w:tcPr>
            <w:tcW w:w="3077" w:type="dxa"/>
            <w:tcBorders>
              <w:left w:val="single" w:sz="4" w:space="0" w:color="000000"/>
              <w:bottom w:val="single" w:sz="4" w:space="0" w:color="000000"/>
              <w:right w:val="single" w:sz="4" w:space="0" w:color="000000"/>
            </w:tcBorders>
          </w:tcPr>
          <w:p w14:paraId="4F5E659A" w14:textId="6BEB6239" w:rsidR="00D07A3B" w:rsidRPr="00DB02BD" w:rsidRDefault="00D07A3B" w:rsidP="00256863">
            <w:pPr>
              <w:pStyle w:val="BodyText"/>
              <w:tabs>
                <w:tab w:val="left" w:pos="0"/>
                <w:tab w:val="left" w:pos="360"/>
              </w:tabs>
              <w:spacing w:before="100" w:beforeAutospacing="1" w:after="100" w:afterAutospacing="1"/>
              <w:rPr>
                <w:ins w:id="931" w:author="Author"/>
                <w:rFonts w:ascii="Verdana" w:hAnsi="Verdana"/>
                <w:sz w:val="22"/>
                <w:szCs w:val="22"/>
              </w:rPr>
            </w:pPr>
            <w:ins w:id="932" w:author="Author">
              <w:r>
                <w:rPr>
                  <w:rFonts w:ascii="Verdana" w:hAnsi="Verdana"/>
                  <w:sz w:val="22"/>
                  <w:szCs w:val="22"/>
                </w:rPr>
                <w:t xml:space="preserve">(3) </w:t>
              </w:r>
              <w:r w:rsidR="000F4ABF">
                <w:rPr>
                  <w:rFonts w:ascii="Verdana" w:hAnsi="Verdana"/>
                  <w:sz w:val="22"/>
                  <w:szCs w:val="22"/>
                </w:rPr>
                <w:t>4</w:t>
              </w:r>
              <w:r w:rsidRPr="00DB02BD">
                <w:rPr>
                  <w:rFonts w:ascii="Verdana" w:hAnsi="Verdana"/>
                  <w:sz w:val="22"/>
                  <w:szCs w:val="22"/>
                </w:rPr>
                <w:t xml:space="preserve"> years of age and within the weight and height limit of the forward-facing child safety seat</w:t>
              </w:r>
            </w:ins>
          </w:p>
        </w:tc>
        <w:tc>
          <w:tcPr>
            <w:tcW w:w="3078" w:type="dxa"/>
            <w:tcBorders>
              <w:top w:val="single" w:sz="4" w:space="0" w:color="000000"/>
              <w:left w:val="single" w:sz="4" w:space="0" w:color="000000"/>
              <w:bottom w:val="single" w:sz="4" w:space="0" w:color="000000"/>
              <w:right w:val="single" w:sz="4" w:space="0" w:color="000000"/>
            </w:tcBorders>
          </w:tcPr>
          <w:p w14:paraId="736CA108" w14:textId="77777777" w:rsidR="00D07A3B" w:rsidRPr="00DB02BD" w:rsidRDefault="00D07A3B" w:rsidP="00256863">
            <w:pPr>
              <w:pStyle w:val="BodyText"/>
              <w:tabs>
                <w:tab w:val="left" w:pos="0"/>
                <w:tab w:val="left" w:pos="360"/>
              </w:tabs>
              <w:spacing w:before="100" w:beforeAutospacing="1" w:after="100" w:afterAutospacing="1"/>
              <w:rPr>
                <w:ins w:id="933" w:author="Author"/>
                <w:rFonts w:ascii="Verdana" w:hAnsi="Verdana"/>
                <w:sz w:val="22"/>
                <w:szCs w:val="22"/>
              </w:rPr>
            </w:pPr>
            <w:ins w:id="934" w:author="Author">
              <w:r w:rsidRPr="00DB02BD">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296A92D0" w14:textId="77777777" w:rsidR="00D07A3B" w:rsidRPr="00DB02BD" w:rsidRDefault="00D07A3B" w:rsidP="00256863">
            <w:pPr>
              <w:pStyle w:val="BodyText"/>
              <w:tabs>
                <w:tab w:val="left" w:pos="0"/>
                <w:tab w:val="left" w:pos="360"/>
              </w:tabs>
              <w:spacing w:before="100" w:beforeAutospacing="1" w:after="100" w:afterAutospacing="1"/>
              <w:rPr>
                <w:ins w:id="935" w:author="Author"/>
                <w:rFonts w:ascii="Verdana" w:hAnsi="Verdana"/>
                <w:sz w:val="22"/>
                <w:szCs w:val="22"/>
              </w:rPr>
            </w:pPr>
            <w:ins w:id="936" w:author="Author">
              <w:r w:rsidRPr="00DB02BD">
                <w:rPr>
                  <w:rFonts w:ascii="Verdana" w:hAnsi="Verdana"/>
                  <w:sz w:val="22"/>
                  <w:szCs w:val="22"/>
                </w:rPr>
                <w:t>A safety restraint system according to the vehicle manufacturer’s instruction</w:t>
              </w:r>
            </w:ins>
          </w:p>
        </w:tc>
      </w:tr>
      <w:tr w:rsidR="00D07A3B" w:rsidRPr="00DB02BD" w14:paraId="7AE98928" w14:textId="77777777" w:rsidTr="002F4126">
        <w:trPr>
          <w:trHeight w:val="1655"/>
          <w:ins w:id="937" w:author="Author"/>
        </w:trPr>
        <w:tc>
          <w:tcPr>
            <w:tcW w:w="3077" w:type="dxa"/>
            <w:tcBorders>
              <w:top w:val="single" w:sz="4" w:space="0" w:color="000000"/>
              <w:left w:val="single" w:sz="4" w:space="0" w:color="000000"/>
              <w:right w:val="single" w:sz="4" w:space="0" w:color="000000"/>
            </w:tcBorders>
          </w:tcPr>
          <w:p w14:paraId="6C5E0D03" w14:textId="5738A396" w:rsidR="00D07A3B" w:rsidRDefault="00D07A3B" w:rsidP="00256863">
            <w:pPr>
              <w:pStyle w:val="BodyText"/>
              <w:tabs>
                <w:tab w:val="left" w:pos="0"/>
                <w:tab w:val="left" w:pos="360"/>
              </w:tabs>
              <w:spacing w:before="100" w:beforeAutospacing="1" w:after="100" w:afterAutospacing="1"/>
              <w:rPr>
                <w:ins w:id="938" w:author="Author"/>
                <w:rFonts w:ascii="Verdana" w:hAnsi="Verdana"/>
                <w:sz w:val="22"/>
                <w:szCs w:val="22"/>
              </w:rPr>
            </w:pPr>
            <w:ins w:id="939" w:author="Author">
              <w:r w:rsidRPr="00DB02BD">
                <w:rPr>
                  <w:rFonts w:ascii="Verdana" w:hAnsi="Verdana"/>
                  <w:sz w:val="22"/>
                  <w:szCs w:val="22"/>
                </w:rPr>
                <w:t xml:space="preserve">(4) </w:t>
              </w:r>
              <w:r w:rsidR="000F4ABF">
                <w:rPr>
                  <w:rFonts w:ascii="Verdana" w:hAnsi="Verdana"/>
                  <w:sz w:val="22"/>
                  <w:szCs w:val="22"/>
                </w:rPr>
                <w:t>4</w:t>
              </w:r>
              <w:r w:rsidRPr="00DB02BD">
                <w:rPr>
                  <w:rFonts w:ascii="Verdana" w:hAnsi="Verdana"/>
                  <w:sz w:val="22"/>
                  <w:szCs w:val="22"/>
                </w:rPr>
                <w:t xml:space="preserve"> through </w:t>
              </w:r>
              <w:r w:rsidR="000F4ABF">
                <w:rPr>
                  <w:rFonts w:ascii="Verdana" w:hAnsi="Verdana"/>
                  <w:sz w:val="22"/>
                  <w:szCs w:val="22"/>
                </w:rPr>
                <w:t>7</w:t>
              </w:r>
              <w:r w:rsidRPr="00DB02BD">
                <w:rPr>
                  <w:rFonts w:ascii="Verdana" w:hAnsi="Verdana"/>
                  <w:sz w:val="22"/>
                  <w:szCs w:val="22"/>
                </w:rPr>
                <w:t xml:space="preserve"> </w:t>
              </w:r>
              <w:r w:rsidR="000F4ABF">
                <w:rPr>
                  <w:rFonts w:ascii="Verdana" w:hAnsi="Verdana"/>
                  <w:sz w:val="22"/>
                  <w:szCs w:val="22"/>
                </w:rPr>
                <w:t xml:space="preserve">years </w:t>
              </w:r>
              <w:r w:rsidRPr="00DB02BD">
                <w:rPr>
                  <w:rFonts w:ascii="Verdana" w:hAnsi="Verdana"/>
                  <w:sz w:val="22"/>
                  <w:szCs w:val="22"/>
                </w:rPr>
                <w:t xml:space="preserve">of age, has outgrown the weight or height limit of the forward-facing child safety seat, and is less than </w:t>
              </w:r>
              <w:r w:rsidR="000F4ABF">
                <w:rPr>
                  <w:rFonts w:ascii="Verdana" w:hAnsi="Verdana"/>
                  <w:sz w:val="22"/>
                  <w:szCs w:val="22"/>
                </w:rPr>
                <w:t>4</w:t>
              </w:r>
              <w:r w:rsidRPr="00DB02BD">
                <w:rPr>
                  <w:rFonts w:ascii="Verdana" w:hAnsi="Verdana"/>
                  <w:sz w:val="22"/>
                  <w:szCs w:val="22"/>
                </w:rPr>
                <w:t xml:space="preserve"> feet, </w:t>
              </w:r>
              <w:r w:rsidR="000F4ABF">
                <w:rPr>
                  <w:rFonts w:ascii="Verdana" w:hAnsi="Verdana"/>
                  <w:sz w:val="22"/>
                  <w:szCs w:val="22"/>
                </w:rPr>
                <w:t>9</w:t>
              </w:r>
              <w:r w:rsidRPr="00DB02BD">
                <w:rPr>
                  <w:rFonts w:ascii="Verdana" w:hAnsi="Verdana"/>
                  <w:sz w:val="22"/>
                  <w:szCs w:val="22"/>
                </w:rPr>
                <w:t xml:space="preserve"> inches in height</w:t>
              </w:r>
              <w:r>
                <w:rPr>
                  <w:rFonts w:ascii="Verdana" w:hAnsi="Verdana"/>
                  <w:sz w:val="22"/>
                  <w:szCs w:val="22"/>
                </w:rPr>
                <w:t>; or</w:t>
              </w:r>
            </w:ins>
          </w:p>
          <w:p w14:paraId="6F262805" w14:textId="4D3D4B48" w:rsidR="00D07A3B" w:rsidRPr="00DB02BD" w:rsidRDefault="000F4ABF" w:rsidP="00256863">
            <w:pPr>
              <w:pStyle w:val="BodyText"/>
              <w:tabs>
                <w:tab w:val="left" w:pos="0"/>
                <w:tab w:val="left" w:pos="360"/>
              </w:tabs>
              <w:spacing w:before="100" w:beforeAutospacing="1" w:after="100" w:afterAutospacing="1"/>
              <w:rPr>
                <w:ins w:id="940" w:author="Author"/>
                <w:rFonts w:ascii="Verdana" w:hAnsi="Verdana"/>
                <w:sz w:val="22"/>
                <w:szCs w:val="22"/>
              </w:rPr>
            </w:pPr>
            <w:ins w:id="941" w:author="Author">
              <w:r>
                <w:rPr>
                  <w:rFonts w:ascii="Verdana" w:hAnsi="Verdana"/>
                  <w:sz w:val="22"/>
                  <w:szCs w:val="22"/>
                </w:rPr>
                <w:t>4</w:t>
              </w:r>
              <w:r w:rsidR="00D07A3B" w:rsidRPr="00DB02BD">
                <w:rPr>
                  <w:rFonts w:ascii="Verdana" w:hAnsi="Verdana"/>
                  <w:sz w:val="22"/>
                  <w:szCs w:val="22"/>
                </w:rPr>
                <w:t xml:space="preserve"> </w:t>
              </w:r>
              <w:r>
                <w:rPr>
                  <w:rFonts w:ascii="Verdana" w:hAnsi="Verdana"/>
                  <w:sz w:val="22"/>
                  <w:szCs w:val="22"/>
                </w:rPr>
                <w:t>through 7</w:t>
              </w:r>
              <w:r w:rsidR="00D07A3B" w:rsidRPr="00DB02BD">
                <w:rPr>
                  <w:rFonts w:ascii="Verdana" w:hAnsi="Verdana"/>
                  <w:sz w:val="22"/>
                  <w:szCs w:val="22"/>
                </w:rPr>
                <w:t xml:space="preserve"> </w:t>
              </w:r>
              <w:r>
                <w:rPr>
                  <w:rFonts w:ascii="Verdana" w:hAnsi="Verdana"/>
                  <w:sz w:val="22"/>
                  <w:szCs w:val="22"/>
                </w:rPr>
                <w:t xml:space="preserve">years </w:t>
              </w:r>
              <w:r w:rsidR="00D07A3B" w:rsidRPr="00DB02BD">
                <w:rPr>
                  <w:rFonts w:ascii="Verdana" w:hAnsi="Verdana"/>
                  <w:sz w:val="22"/>
                  <w:szCs w:val="22"/>
                </w:rPr>
                <w:t xml:space="preserve">of age, has outgrown the weight or height limit of the forward-facing child safety seat, </w:t>
              </w:r>
              <w:r w:rsidR="00D07A3B">
                <w:rPr>
                  <w:rFonts w:ascii="Verdana" w:hAnsi="Verdana"/>
                  <w:sz w:val="22"/>
                  <w:szCs w:val="22"/>
                </w:rPr>
                <w:t xml:space="preserve">and is </w:t>
              </w:r>
              <w:r>
                <w:rPr>
                  <w:rFonts w:ascii="Verdana" w:hAnsi="Verdana"/>
                  <w:sz w:val="22"/>
                  <w:szCs w:val="22"/>
                </w:rPr>
                <w:t>4</w:t>
              </w:r>
              <w:r w:rsidR="00D07A3B">
                <w:rPr>
                  <w:rFonts w:ascii="Verdana" w:hAnsi="Verdana"/>
                  <w:sz w:val="22"/>
                  <w:szCs w:val="22"/>
                </w:rPr>
                <w:t xml:space="preserve"> feet, </w:t>
              </w:r>
              <w:r>
                <w:rPr>
                  <w:rFonts w:ascii="Verdana" w:hAnsi="Verdana"/>
                  <w:sz w:val="22"/>
                  <w:szCs w:val="22"/>
                </w:rPr>
                <w:t>9</w:t>
              </w:r>
              <w:r w:rsidR="00D07A3B">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25DA3271" w14:textId="77777777" w:rsidR="00D07A3B" w:rsidRPr="00DB02BD" w:rsidRDefault="00D07A3B" w:rsidP="00256863">
            <w:pPr>
              <w:pStyle w:val="BodyText"/>
              <w:tabs>
                <w:tab w:val="left" w:pos="0"/>
                <w:tab w:val="left" w:pos="360"/>
              </w:tabs>
              <w:spacing w:before="100" w:beforeAutospacing="1" w:after="100" w:afterAutospacing="1"/>
              <w:rPr>
                <w:ins w:id="942" w:author="Author"/>
                <w:rFonts w:ascii="Verdana" w:hAnsi="Verdana"/>
                <w:sz w:val="22"/>
                <w:szCs w:val="22"/>
              </w:rPr>
            </w:pPr>
            <w:ins w:id="943" w:author="Author">
              <w:r w:rsidRPr="00DB02BD">
                <w:rPr>
                  <w:rFonts w:ascii="Verdana" w:hAnsi="Verdana"/>
                  <w:sz w:val="22"/>
                  <w:szCs w:val="22"/>
                </w:rPr>
                <w:t>(A) General purpose vehicle</w:t>
              </w:r>
            </w:ins>
          </w:p>
        </w:tc>
        <w:tc>
          <w:tcPr>
            <w:tcW w:w="3078" w:type="dxa"/>
            <w:tcBorders>
              <w:top w:val="single" w:sz="4" w:space="0" w:color="000000"/>
              <w:left w:val="single" w:sz="4" w:space="0" w:color="000000"/>
              <w:bottom w:val="single" w:sz="4" w:space="0" w:color="000000"/>
              <w:right w:val="single" w:sz="4" w:space="0" w:color="000000"/>
            </w:tcBorders>
          </w:tcPr>
          <w:p w14:paraId="3ECDDECF" w14:textId="77777777" w:rsidR="00D07A3B" w:rsidRPr="00DB02BD" w:rsidRDefault="00D07A3B" w:rsidP="00256863">
            <w:pPr>
              <w:pStyle w:val="BodyText"/>
              <w:tabs>
                <w:tab w:val="left" w:pos="0"/>
                <w:tab w:val="left" w:pos="360"/>
              </w:tabs>
              <w:spacing w:before="100" w:beforeAutospacing="1" w:after="100" w:afterAutospacing="1"/>
              <w:rPr>
                <w:ins w:id="944" w:author="Author"/>
                <w:rFonts w:ascii="Verdana" w:hAnsi="Verdana"/>
                <w:sz w:val="22"/>
                <w:szCs w:val="22"/>
              </w:rPr>
            </w:pPr>
            <w:ins w:id="945" w:author="Author">
              <w:r w:rsidRPr="00DB02BD">
                <w:rPr>
                  <w:rFonts w:ascii="Verdana" w:hAnsi="Verdana"/>
                  <w:sz w:val="22"/>
                  <w:szCs w:val="22"/>
                </w:rPr>
                <w:t>A belt-positioning booster seat, safety vest, or harness according to the manufacturer’s instructions</w:t>
              </w:r>
            </w:ins>
          </w:p>
        </w:tc>
      </w:tr>
      <w:tr w:rsidR="00D07A3B" w:rsidRPr="00DB02BD" w14:paraId="7A4DA1C0" w14:textId="77777777" w:rsidTr="002F4126">
        <w:trPr>
          <w:trHeight w:val="1655"/>
          <w:ins w:id="946" w:author="Author"/>
        </w:trPr>
        <w:tc>
          <w:tcPr>
            <w:tcW w:w="3077" w:type="dxa"/>
            <w:tcBorders>
              <w:left w:val="single" w:sz="4" w:space="0" w:color="000000"/>
              <w:bottom w:val="single" w:sz="4" w:space="0" w:color="000000"/>
              <w:right w:val="single" w:sz="4" w:space="0" w:color="000000"/>
            </w:tcBorders>
          </w:tcPr>
          <w:p w14:paraId="63FD23C9" w14:textId="53C52DEB" w:rsidR="00D07A3B" w:rsidRDefault="00D07A3B" w:rsidP="00256863">
            <w:pPr>
              <w:pStyle w:val="BodyText"/>
              <w:tabs>
                <w:tab w:val="left" w:pos="0"/>
                <w:tab w:val="left" w:pos="360"/>
              </w:tabs>
              <w:spacing w:before="100" w:beforeAutospacing="1" w:after="100" w:afterAutospacing="1"/>
              <w:rPr>
                <w:ins w:id="947" w:author="Author"/>
                <w:rFonts w:ascii="Verdana" w:hAnsi="Verdana"/>
                <w:sz w:val="22"/>
                <w:szCs w:val="22"/>
              </w:rPr>
            </w:pPr>
            <w:ins w:id="948" w:author="Author">
              <w:r w:rsidRPr="00DB02BD">
                <w:rPr>
                  <w:rFonts w:ascii="Verdana" w:hAnsi="Verdana"/>
                  <w:sz w:val="22"/>
                  <w:szCs w:val="22"/>
                </w:rPr>
                <w:t xml:space="preserve">(4) </w:t>
              </w:r>
              <w:r w:rsidR="000F4ABF">
                <w:rPr>
                  <w:rFonts w:ascii="Verdana" w:hAnsi="Verdana"/>
                  <w:sz w:val="22"/>
                  <w:szCs w:val="22"/>
                </w:rPr>
                <w:t>4 through 7 years</w:t>
              </w:r>
              <w:r w:rsidRPr="00DB02BD">
                <w:rPr>
                  <w:rFonts w:ascii="Verdana" w:hAnsi="Verdana"/>
                  <w:sz w:val="22"/>
                  <w:szCs w:val="22"/>
                </w:rPr>
                <w:t xml:space="preserve"> of age, has outgrown the weight or height limit of the forward-facing child safety seat, and is less than </w:t>
              </w:r>
              <w:r w:rsidR="000F4ABF">
                <w:rPr>
                  <w:rFonts w:ascii="Verdana" w:hAnsi="Verdana"/>
                  <w:sz w:val="22"/>
                  <w:szCs w:val="22"/>
                </w:rPr>
                <w:t>4</w:t>
              </w:r>
              <w:r w:rsidRPr="00DB02BD">
                <w:rPr>
                  <w:rFonts w:ascii="Verdana" w:hAnsi="Verdana"/>
                  <w:sz w:val="22"/>
                  <w:szCs w:val="22"/>
                </w:rPr>
                <w:t xml:space="preserve"> feet, </w:t>
              </w:r>
              <w:r w:rsidR="000F4ABF">
                <w:rPr>
                  <w:rFonts w:ascii="Verdana" w:hAnsi="Verdana"/>
                  <w:sz w:val="22"/>
                  <w:szCs w:val="22"/>
                </w:rPr>
                <w:t>9</w:t>
              </w:r>
              <w:r w:rsidRPr="00DB02BD">
                <w:rPr>
                  <w:rFonts w:ascii="Verdana" w:hAnsi="Verdana"/>
                  <w:sz w:val="22"/>
                  <w:szCs w:val="22"/>
                </w:rPr>
                <w:t xml:space="preserve"> inches in height</w:t>
              </w:r>
              <w:r>
                <w:rPr>
                  <w:rFonts w:ascii="Verdana" w:hAnsi="Verdana"/>
                  <w:sz w:val="22"/>
                  <w:szCs w:val="22"/>
                </w:rPr>
                <w:t>; or</w:t>
              </w:r>
            </w:ins>
          </w:p>
          <w:p w14:paraId="0152BFE6" w14:textId="5B60AD6F" w:rsidR="00D07A3B" w:rsidRPr="00DB02BD" w:rsidRDefault="000F4ABF" w:rsidP="00256863">
            <w:pPr>
              <w:pStyle w:val="BodyText"/>
              <w:tabs>
                <w:tab w:val="left" w:pos="0"/>
                <w:tab w:val="left" w:pos="360"/>
              </w:tabs>
              <w:spacing w:before="100" w:beforeAutospacing="1" w:after="100" w:afterAutospacing="1"/>
              <w:rPr>
                <w:ins w:id="949" w:author="Author"/>
                <w:rFonts w:ascii="Verdana" w:hAnsi="Verdana"/>
                <w:sz w:val="22"/>
                <w:szCs w:val="22"/>
              </w:rPr>
            </w:pPr>
            <w:ins w:id="950" w:author="Author">
              <w:r>
                <w:rPr>
                  <w:rFonts w:ascii="Verdana" w:hAnsi="Verdana"/>
                  <w:sz w:val="22"/>
                  <w:szCs w:val="22"/>
                </w:rPr>
                <w:t>4</w:t>
              </w:r>
              <w:r w:rsidR="00D07A3B" w:rsidRPr="00DB02BD">
                <w:rPr>
                  <w:rFonts w:ascii="Verdana" w:hAnsi="Verdana"/>
                  <w:sz w:val="22"/>
                  <w:szCs w:val="22"/>
                </w:rPr>
                <w:t xml:space="preserve"> through </w:t>
              </w:r>
              <w:r>
                <w:rPr>
                  <w:rFonts w:ascii="Verdana" w:hAnsi="Verdana"/>
                  <w:sz w:val="22"/>
                  <w:szCs w:val="22"/>
                </w:rPr>
                <w:t>7 years</w:t>
              </w:r>
              <w:r w:rsidR="00D07A3B" w:rsidRPr="00DB02BD">
                <w:rPr>
                  <w:rFonts w:ascii="Verdana" w:hAnsi="Verdana"/>
                  <w:sz w:val="22"/>
                  <w:szCs w:val="22"/>
                </w:rPr>
                <w:t xml:space="preserve"> of age, has outgrown the weight or height limit of the forward-facing child safety seat, </w:t>
              </w:r>
              <w:r w:rsidR="00D07A3B">
                <w:rPr>
                  <w:rFonts w:ascii="Verdana" w:hAnsi="Verdana"/>
                  <w:sz w:val="22"/>
                  <w:szCs w:val="22"/>
                </w:rPr>
                <w:t xml:space="preserve">and is </w:t>
              </w:r>
              <w:r>
                <w:rPr>
                  <w:rFonts w:ascii="Verdana" w:hAnsi="Verdana"/>
                  <w:sz w:val="22"/>
                  <w:szCs w:val="22"/>
                </w:rPr>
                <w:t>4</w:t>
              </w:r>
              <w:r w:rsidR="00D07A3B">
                <w:rPr>
                  <w:rFonts w:ascii="Verdana" w:hAnsi="Verdana"/>
                  <w:sz w:val="22"/>
                  <w:szCs w:val="22"/>
                </w:rPr>
                <w:t xml:space="preserve"> feet, </w:t>
              </w:r>
              <w:r>
                <w:rPr>
                  <w:rFonts w:ascii="Verdana" w:hAnsi="Verdana"/>
                  <w:sz w:val="22"/>
                  <w:szCs w:val="22"/>
                </w:rPr>
                <w:t>9</w:t>
              </w:r>
              <w:r w:rsidR="00D07A3B">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5E9880EB" w14:textId="77777777" w:rsidR="00D07A3B" w:rsidRPr="00DB02BD" w:rsidRDefault="00D07A3B" w:rsidP="00256863">
            <w:pPr>
              <w:pStyle w:val="BodyText"/>
              <w:tabs>
                <w:tab w:val="left" w:pos="0"/>
                <w:tab w:val="left" w:pos="360"/>
              </w:tabs>
              <w:spacing w:before="100" w:beforeAutospacing="1" w:after="100" w:afterAutospacing="1"/>
              <w:rPr>
                <w:ins w:id="951" w:author="Author"/>
                <w:rFonts w:ascii="Verdana" w:hAnsi="Verdana"/>
                <w:sz w:val="22"/>
                <w:szCs w:val="22"/>
              </w:rPr>
            </w:pPr>
            <w:ins w:id="952" w:author="Author">
              <w:r>
                <w:rPr>
                  <w:rFonts w:ascii="Verdana" w:hAnsi="Verdana"/>
                  <w:sz w:val="22"/>
                  <w:szCs w:val="22"/>
                </w:rPr>
                <w:t>(B)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1B969137" w14:textId="77777777" w:rsidR="00D07A3B" w:rsidRPr="00DB02BD" w:rsidRDefault="00D07A3B" w:rsidP="00256863">
            <w:pPr>
              <w:pStyle w:val="BodyText"/>
              <w:tabs>
                <w:tab w:val="left" w:pos="0"/>
                <w:tab w:val="left" w:pos="360"/>
              </w:tabs>
              <w:spacing w:before="100" w:beforeAutospacing="1" w:after="100" w:afterAutospacing="1"/>
              <w:rPr>
                <w:ins w:id="953" w:author="Author"/>
                <w:rFonts w:ascii="Verdana" w:hAnsi="Verdana"/>
                <w:sz w:val="22"/>
                <w:szCs w:val="22"/>
              </w:rPr>
            </w:pPr>
            <w:ins w:id="954" w:author="Author">
              <w:r w:rsidRPr="00DB02BD">
                <w:rPr>
                  <w:rFonts w:ascii="Verdana" w:hAnsi="Verdana"/>
                  <w:sz w:val="22"/>
                  <w:szCs w:val="22"/>
                </w:rPr>
                <w:t>A properly fitting safety belt anywhere the child sits in the vehicle</w:t>
              </w:r>
            </w:ins>
          </w:p>
        </w:tc>
      </w:tr>
      <w:tr w:rsidR="00D07A3B" w:rsidRPr="00DB02BD" w14:paraId="71C24734" w14:textId="77777777" w:rsidTr="002F4126">
        <w:trPr>
          <w:trHeight w:val="1655"/>
          <w:ins w:id="955" w:author="Author"/>
        </w:trPr>
        <w:tc>
          <w:tcPr>
            <w:tcW w:w="3077" w:type="dxa"/>
            <w:tcBorders>
              <w:left w:val="single" w:sz="4" w:space="0" w:color="000000"/>
              <w:bottom w:val="single" w:sz="4" w:space="0" w:color="000000"/>
              <w:right w:val="single" w:sz="4" w:space="0" w:color="000000"/>
            </w:tcBorders>
          </w:tcPr>
          <w:p w14:paraId="21278B14" w14:textId="0838633A" w:rsidR="00D07A3B" w:rsidRDefault="00D07A3B" w:rsidP="00256863">
            <w:pPr>
              <w:pStyle w:val="BodyText"/>
              <w:tabs>
                <w:tab w:val="left" w:pos="0"/>
                <w:tab w:val="left" w:pos="360"/>
              </w:tabs>
              <w:spacing w:before="100" w:beforeAutospacing="1" w:after="100" w:afterAutospacing="1"/>
              <w:rPr>
                <w:ins w:id="956" w:author="Author"/>
                <w:rFonts w:ascii="Verdana" w:hAnsi="Verdana"/>
                <w:sz w:val="22"/>
                <w:szCs w:val="22"/>
              </w:rPr>
            </w:pPr>
            <w:ins w:id="957" w:author="Author">
              <w:r w:rsidRPr="00DB02BD">
                <w:rPr>
                  <w:rFonts w:ascii="Verdana" w:hAnsi="Verdana"/>
                  <w:sz w:val="22"/>
                  <w:szCs w:val="22"/>
                </w:rPr>
                <w:t xml:space="preserve">(4) </w:t>
              </w:r>
              <w:r w:rsidR="000F4ABF">
                <w:rPr>
                  <w:rFonts w:ascii="Verdana" w:hAnsi="Verdana"/>
                  <w:sz w:val="22"/>
                  <w:szCs w:val="22"/>
                </w:rPr>
                <w:t>4</w:t>
              </w:r>
              <w:r w:rsidRPr="00DB02BD">
                <w:rPr>
                  <w:rFonts w:ascii="Verdana" w:hAnsi="Verdana"/>
                  <w:sz w:val="22"/>
                  <w:szCs w:val="22"/>
                </w:rPr>
                <w:t xml:space="preserve"> through </w:t>
              </w:r>
              <w:r w:rsidR="000F4ABF">
                <w:rPr>
                  <w:rFonts w:ascii="Verdana" w:hAnsi="Verdana"/>
                  <w:sz w:val="22"/>
                  <w:szCs w:val="22"/>
                </w:rPr>
                <w:t>7 years of</w:t>
              </w:r>
              <w:r w:rsidRPr="00DB02BD">
                <w:rPr>
                  <w:rFonts w:ascii="Verdana" w:hAnsi="Verdana"/>
                  <w:sz w:val="22"/>
                  <w:szCs w:val="22"/>
                </w:rPr>
                <w:t xml:space="preserve"> age, has outgrown the weight or height limit of the forward-facing child safety seat, and is less than </w:t>
              </w:r>
              <w:r w:rsidR="000F4ABF">
                <w:rPr>
                  <w:rFonts w:ascii="Verdana" w:hAnsi="Verdana"/>
                  <w:sz w:val="22"/>
                  <w:szCs w:val="22"/>
                </w:rPr>
                <w:t>4</w:t>
              </w:r>
              <w:r w:rsidRPr="00DB02BD">
                <w:rPr>
                  <w:rFonts w:ascii="Verdana" w:hAnsi="Verdana"/>
                  <w:sz w:val="22"/>
                  <w:szCs w:val="22"/>
                </w:rPr>
                <w:t xml:space="preserve"> feet, </w:t>
              </w:r>
              <w:r w:rsidR="000F4ABF">
                <w:rPr>
                  <w:rFonts w:ascii="Verdana" w:hAnsi="Verdana"/>
                  <w:sz w:val="22"/>
                  <w:szCs w:val="22"/>
                </w:rPr>
                <w:t>9</w:t>
              </w:r>
              <w:r w:rsidRPr="00DB02BD">
                <w:rPr>
                  <w:rFonts w:ascii="Verdana" w:hAnsi="Verdana"/>
                  <w:sz w:val="22"/>
                  <w:szCs w:val="22"/>
                </w:rPr>
                <w:t xml:space="preserve"> inches in height</w:t>
              </w:r>
              <w:r>
                <w:rPr>
                  <w:rFonts w:ascii="Verdana" w:hAnsi="Verdana"/>
                  <w:sz w:val="22"/>
                  <w:szCs w:val="22"/>
                </w:rPr>
                <w:t>; or</w:t>
              </w:r>
            </w:ins>
          </w:p>
          <w:p w14:paraId="050F448D" w14:textId="3A8B0F2F" w:rsidR="00D07A3B" w:rsidRPr="00DB02BD" w:rsidRDefault="000F4ABF" w:rsidP="00256863">
            <w:pPr>
              <w:pStyle w:val="BodyText"/>
              <w:tabs>
                <w:tab w:val="left" w:pos="0"/>
                <w:tab w:val="left" w:pos="360"/>
              </w:tabs>
              <w:spacing w:before="100" w:beforeAutospacing="1" w:after="100" w:afterAutospacing="1"/>
              <w:rPr>
                <w:ins w:id="958" w:author="Author"/>
                <w:rFonts w:ascii="Verdana" w:hAnsi="Verdana"/>
                <w:sz w:val="22"/>
                <w:szCs w:val="22"/>
              </w:rPr>
            </w:pPr>
            <w:ins w:id="959" w:author="Author">
              <w:r>
                <w:rPr>
                  <w:rFonts w:ascii="Verdana" w:hAnsi="Verdana"/>
                  <w:sz w:val="22"/>
                  <w:szCs w:val="22"/>
                </w:rPr>
                <w:t>4</w:t>
              </w:r>
              <w:r w:rsidR="00D07A3B" w:rsidRPr="00DB02BD">
                <w:rPr>
                  <w:rFonts w:ascii="Verdana" w:hAnsi="Verdana"/>
                  <w:sz w:val="22"/>
                  <w:szCs w:val="22"/>
                </w:rPr>
                <w:t xml:space="preserve"> through </w:t>
              </w:r>
              <w:r>
                <w:rPr>
                  <w:rFonts w:ascii="Verdana" w:hAnsi="Verdana"/>
                  <w:sz w:val="22"/>
                  <w:szCs w:val="22"/>
                </w:rPr>
                <w:t>7 years</w:t>
              </w:r>
              <w:r w:rsidR="00D07A3B" w:rsidRPr="00DB02BD">
                <w:rPr>
                  <w:rFonts w:ascii="Verdana" w:hAnsi="Verdana"/>
                  <w:sz w:val="22"/>
                  <w:szCs w:val="22"/>
                </w:rPr>
                <w:t xml:space="preserve"> of age, has outgrown the weight or height limit of the forward-facing child safety seat, </w:t>
              </w:r>
              <w:r w:rsidR="00D07A3B">
                <w:rPr>
                  <w:rFonts w:ascii="Verdana" w:hAnsi="Verdana"/>
                  <w:sz w:val="22"/>
                  <w:szCs w:val="22"/>
                </w:rPr>
                <w:t xml:space="preserve">and is </w:t>
              </w:r>
              <w:r>
                <w:rPr>
                  <w:rFonts w:ascii="Verdana" w:hAnsi="Verdana"/>
                  <w:sz w:val="22"/>
                  <w:szCs w:val="22"/>
                </w:rPr>
                <w:t>4</w:t>
              </w:r>
              <w:r w:rsidR="00D07A3B">
                <w:rPr>
                  <w:rFonts w:ascii="Verdana" w:hAnsi="Verdana"/>
                  <w:sz w:val="22"/>
                  <w:szCs w:val="22"/>
                </w:rPr>
                <w:t xml:space="preserve"> feet, </w:t>
              </w:r>
              <w:r>
                <w:rPr>
                  <w:rFonts w:ascii="Verdana" w:hAnsi="Verdana"/>
                  <w:sz w:val="22"/>
                  <w:szCs w:val="22"/>
                </w:rPr>
                <w:t>9</w:t>
              </w:r>
              <w:r w:rsidR="00D07A3B">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35C5973C" w14:textId="77777777" w:rsidR="00D07A3B" w:rsidRDefault="00D07A3B" w:rsidP="00256863">
            <w:pPr>
              <w:pStyle w:val="BodyText"/>
              <w:tabs>
                <w:tab w:val="left" w:pos="0"/>
                <w:tab w:val="left" w:pos="360"/>
              </w:tabs>
              <w:spacing w:before="100" w:beforeAutospacing="1" w:after="100" w:afterAutospacing="1"/>
              <w:rPr>
                <w:ins w:id="960" w:author="Author"/>
                <w:rFonts w:ascii="Verdana" w:hAnsi="Verdana"/>
                <w:sz w:val="22"/>
                <w:szCs w:val="22"/>
              </w:rPr>
            </w:pPr>
            <w:ins w:id="961" w:author="Author">
              <w:r>
                <w:rPr>
                  <w:rFonts w:ascii="Verdana" w:hAnsi="Verdana"/>
                  <w:sz w:val="22"/>
                  <w:szCs w:val="22"/>
                </w:rPr>
                <w:t>(C)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7847B39B" w14:textId="77777777" w:rsidR="00D07A3B" w:rsidRPr="00DB02BD" w:rsidRDefault="00D07A3B" w:rsidP="00256863">
            <w:pPr>
              <w:pStyle w:val="BodyText"/>
              <w:tabs>
                <w:tab w:val="left" w:pos="0"/>
                <w:tab w:val="left" w:pos="360"/>
              </w:tabs>
              <w:spacing w:before="100" w:beforeAutospacing="1" w:after="100" w:afterAutospacing="1"/>
              <w:rPr>
                <w:ins w:id="962" w:author="Author"/>
                <w:rFonts w:ascii="Verdana" w:hAnsi="Verdana"/>
                <w:sz w:val="22"/>
                <w:szCs w:val="22"/>
              </w:rPr>
            </w:pPr>
            <w:ins w:id="963" w:author="Author">
              <w:r w:rsidRPr="00DB02BD">
                <w:rPr>
                  <w:rFonts w:ascii="Verdana" w:hAnsi="Verdana"/>
                  <w:sz w:val="22"/>
                  <w:szCs w:val="22"/>
                </w:rPr>
                <w:t>A safety restraint system according to the vehicle manufacturer’s instruction</w:t>
              </w:r>
            </w:ins>
          </w:p>
        </w:tc>
      </w:tr>
      <w:tr w:rsidR="00D07A3B" w:rsidRPr="00DB02BD" w14:paraId="4B7A29C9" w14:textId="77777777" w:rsidTr="002F4126">
        <w:trPr>
          <w:trHeight w:val="658"/>
          <w:ins w:id="964" w:author="Author"/>
        </w:trPr>
        <w:tc>
          <w:tcPr>
            <w:tcW w:w="3077" w:type="dxa"/>
            <w:tcBorders>
              <w:left w:val="single" w:sz="4" w:space="0" w:color="000000"/>
              <w:right w:val="single" w:sz="4" w:space="0" w:color="000000"/>
            </w:tcBorders>
          </w:tcPr>
          <w:p w14:paraId="45328682" w14:textId="5D5D743F" w:rsidR="00D07A3B" w:rsidRPr="00DB02BD" w:rsidRDefault="00D07A3B" w:rsidP="00256863">
            <w:pPr>
              <w:pStyle w:val="BodyText"/>
              <w:tabs>
                <w:tab w:val="left" w:pos="0"/>
                <w:tab w:val="left" w:pos="360"/>
              </w:tabs>
              <w:spacing w:before="100" w:beforeAutospacing="1" w:after="100" w:afterAutospacing="1"/>
              <w:rPr>
                <w:ins w:id="965" w:author="Author"/>
                <w:rFonts w:ascii="Verdana" w:hAnsi="Verdana"/>
                <w:sz w:val="22"/>
                <w:szCs w:val="22"/>
              </w:rPr>
            </w:pPr>
            <w:ins w:id="966" w:author="Author">
              <w:r>
                <w:rPr>
                  <w:rFonts w:ascii="Verdana" w:hAnsi="Verdana"/>
                  <w:sz w:val="22"/>
                  <w:szCs w:val="22"/>
                </w:rPr>
                <w:t xml:space="preserve">(5) </w:t>
              </w:r>
              <w:r w:rsidR="000F4ABF">
                <w:rPr>
                  <w:rFonts w:ascii="Verdana" w:hAnsi="Verdana"/>
                  <w:sz w:val="22"/>
                  <w:szCs w:val="22"/>
                </w:rPr>
                <w:t>4</w:t>
              </w:r>
              <w:r w:rsidRPr="00DB02BD">
                <w:rPr>
                  <w:rFonts w:ascii="Verdana" w:hAnsi="Verdana"/>
                  <w:sz w:val="22"/>
                  <w:szCs w:val="22"/>
                </w:rPr>
                <w:t xml:space="preserve"> through </w:t>
              </w:r>
              <w:r w:rsidR="000F4ABF">
                <w:rPr>
                  <w:rFonts w:ascii="Verdana" w:hAnsi="Verdana"/>
                  <w:sz w:val="22"/>
                  <w:szCs w:val="22"/>
                </w:rPr>
                <w:t>7 years</w:t>
              </w:r>
              <w:r w:rsidRPr="00DB02BD">
                <w:rPr>
                  <w:rFonts w:ascii="Verdana" w:hAnsi="Verdana"/>
                  <w:sz w:val="22"/>
                  <w:szCs w:val="22"/>
                </w:rPr>
                <w:t xml:space="preserve"> of age, has outgrown the weight or height limit of the fo</w:t>
              </w:r>
              <w:r>
                <w:rPr>
                  <w:rFonts w:ascii="Verdana" w:hAnsi="Verdana"/>
                  <w:sz w:val="22"/>
                  <w:szCs w:val="22"/>
                </w:rPr>
                <w:t xml:space="preserve">rward-facing child safety seat, can be properly secured by the lap and shoulder portions of the vehicle safety belt, </w:t>
              </w:r>
              <w:r w:rsidRPr="00DB02BD">
                <w:rPr>
                  <w:rFonts w:ascii="Verdana" w:hAnsi="Verdana"/>
                  <w:sz w:val="22"/>
                  <w:szCs w:val="22"/>
                </w:rPr>
                <w:t xml:space="preserve">and is </w:t>
              </w:r>
              <w:r w:rsidR="000F4ABF">
                <w:rPr>
                  <w:rFonts w:ascii="Verdana" w:hAnsi="Verdana"/>
                  <w:sz w:val="22"/>
                  <w:szCs w:val="22"/>
                </w:rPr>
                <w:t>4</w:t>
              </w:r>
              <w:r w:rsidRPr="00DB02BD">
                <w:rPr>
                  <w:rFonts w:ascii="Verdana" w:hAnsi="Verdana"/>
                  <w:sz w:val="22"/>
                  <w:szCs w:val="22"/>
                </w:rPr>
                <w:t xml:space="preserve"> feet, </w:t>
              </w:r>
              <w:r w:rsidR="000F4ABF">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3E5F035E" w14:textId="77777777" w:rsidR="00D07A3B" w:rsidRPr="00DB02BD" w:rsidRDefault="00D07A3B" w:rsidP="00256863">
            <w:pPr>
              <w:pStyle w:val="BodyText"/>
              <w:tabs>
                <w:tab w:val="left" w:pos="0"/>
                <w:tab w:val="left" w:pos="360"/>
              </w:tabs>
              <w:spacing w:before="100" w:beforeAutospacing="1" w:after="100" w:afterAutospacing="1"/>
              <w:rPr>
                <w:ins w:id="967" w:author="Author"/>
                <w:rFonts w:ascii="Verdana" w:hAnsi="Verdana"/>
                <w:sz w:val="22"/>
                <w:szCs w:val="22"/>
              </w:rPr>
            </w:pPr>
            <w:ins w:id="968" w:author="Author">
              <w:r>
                <w:rPr>
                  <w:rFonts w:ascii="Verdana" w:hAnsi="Verdana"/>
                  <w:sz w:val="22"/>
                  <w:szCs w:val="22"/>
                </w:rPr>
                <w:t>(A) General purpose vehicle and small school bus</w:t>
              </w:r>
            </w:ins>
          </w:p>
        </w:tc>
        <w:tc>
          <w:tcPr>
            <w:tcW w:w="3078" w:type="dxa"/>
            <w:tcBorders>
              <w:top w:val="single" w:sz="4" w:space="0" w:color="000000"/>
              <w:left w:val="single" w:sz="4" w:space="0" w:color="000000"/>
              <w:right w:val="single" w:sz="4" w:space="0" w:color="000000"/>
            </w:tcBorders>
          </w:tcPr>
          <w:p w14:paraId="5E10F454" w14:textId="77777777" w:rsidR="00D07A3B" w:rsidRPr="00DB02BD" w:rsidRDefault="00D07A3B" w:rsidP="00256863">
            <w:pPr>
              <w:pStyle w:val="BodyText"/>
              <w:tabs>
                <w:tab w:val="left" w:pos="0"/>
                <w:tab w:val="left" w:pos="360"/>
              </w:tabs>
              <w:spacing w:before="100" w:beforeAutospacing="1" w:after="100" w:afterAutospacing="1"/>
              <w:rPr>
                <w:ins w:id="969" w:author="Author"/>
                <w:rFonts w:ascii="Verdana" w:hAnsi="Verdana"/>
                <w:sz w:val="22"/>
                <w:szCs w:val="22"/>
              </w:rPr>
            </w:pPr>
            <w:ins w:id="970" w:author="Author">
              <w:r>
                <w:rPr>
                  <w:rFonts w:ascii="Verdana" w:hAnsi="Verdana"/>
                  <w:sz w:val="22"/>
                  <w:szCs w:val="22"/>
                </w:rPr>
                <w:t>A properly fitting safety belt anywhere the child sits in the vehicle</w:t>
              </w:r>
            </w:ins>
          </w:p>
        </w:tc>
      </w:tr>
      <w:tr w:rsidR="00D07A3B" w:rsidRPr="00DB02BD" w14:paraId="05C02587" w14:textId="77777777" w:rsidTr="002F4126">
        <w:trPr>
          <w:trHeight w:val="658"/>
          <w:ins w:id="971" w:author="Author"/>
        </w:trPr>
        <w:tc>
          <w:tcPr>
            <w:tcW w:w="3077" w:type="dxa"/>
            <w:tcBorders>
              <w:left w:val="single" w:sz="4" w:space="0" w:color="000000"/>
              <w:bottom w:val="single" w:sz="4" w:space="0" w:color="000000"/>
              <w:right w:val="single" w:sz="4" w:space="0" w:color="000000"/>
            </w:tcBorders>
          </w:tcPr>
          <w:p w14:paraId="28A1D3BF" w14:textId="73312AC7" w:rsidR="00D07A3B" w:rsidRDefault="00D07A3B" w:rsidP="00256863">
            <w:pPr>
              <w:pStyle w:val="BodyText"/>
              <w:tabs>
                <w:tab w:val="left" w:pos="0"/>
                <w:tab w:val="left" w:pos="360"/>
              </w:tabs>
              <w:spacing w:before="100" w:beforeAutospacing="1" w:after="100" w:afterAutospacing="1"/>
              <w:rPr>
                <w:ins w:id="972" w:author="Author"/>
                <w:rFonts w:ascii="Verdana" w:hAnsi="Verdana"/>
                <w:sz w:val="22"/>
                <w:szCs w:val="22"/>
              </w:rPr>
            </w:pPr>
            <w:ins w:id="973" w:author="Author">
              <w:r>
                <w:rPr>
                  <w:rFonts w:ascii="Verdana" w:hAnsi="Verdana"/>
                  <w:sz w:val="22"/>
                  <w:szCs w:val="22"/>
                </w:rPr>
                <w:t xml:space="preserve">(5) </w:t>
              </w:r>
              <w:r w:rsidR="000F4ABF">
                <w:rPr>
                  <w:rFonts w:ascii="Verdana" w:hAnsi="Verdana"/>
                  <w:sz w:val="22"/>
                  <w:szCs w:val="22"/>
                </w:rPr>
                <w:t>4</w:t>
              </w:r>
              <w:r w:rsidRPr="00DB02BD">
                <w:rPr>
                  <w:rFonts w:ascii="Verdana" w:hAnsi="Verdana"/>
                  <w:sz w:val="22"/>
                  <w:szCs w:val="22"/>
                </w:rPr>
                <w:t xml:space="preserve"> through </w:t>
              </w:r>
              <w:r w:rsidR="000F4ABF">
                <w:rPr>
                  <w:rFonts w:ascii="Verdana" w:hAnsi="Verdana"/>
                  <w:sz w:val="22"/>
                  <w:szCs w:val="22"/>
                </w:rPr>
                <w:t>7 years</w:t>
              </w:r>
              <w:r w:rsidRPr="00DB02BD">
                <w:rPr>
                  <w:rFonts w:ascii="Verdana" w:hAnsi="Verdana"/>
                  <w:sz w:val="22"/>
                  <w:szCs w:val="22"/>
                </w:rPr>
                <w:t xml:space="preserve"> of age, has outgrown the weight or height limit of the fo</w:t>
              </w:r>
              <w:r>
                <w:rPr>
                  <w:rFonts w:ascii="Verdana" w:hAnsi="Verdana"/>
                  <w:sz w:val="22"/>
                  <w:szCs w:val="22"/>
                </w:rPr>
                <w:t xml:space="preserve">rward-facing child safety seat, can be properly secured by the lap and shoulder portions of the vehicle safety belt, </w:t>
              </w:r>
              <w:r w:rsidRPr="00DB02BD">
                <w:rPr>
                  <w:rFonts w:ascii="Verdana" w:hAnsi="Verdana"/>
                  <w:sz w:val="22"/>
                  <w:szCs w:val="22"/>
                </w:rPr>
                <w:t xml:space="preserve">and is </w:t>
              </w:r>
              <w:r w:rsidR="000F4ABF">
                <w:rPr>
                  <w:rFonts w:ascii="Verdana" w:hAnsi="Verdana"/>
                  <w:sz w:val="22"/>
                  <w:szCs w:val="22"/>
                </w:rPr>
                <w:t>4</w:t>
              </w:r>
              <w:r w:rsidRPr="00DB02BD">
                <w:rPr>
                  <w:rFonts w:ascii="Verdana" w:hAnsi="Verdana"/>
                  <w:sz w:val="22"/>
                  <w:szCs w:val="22"/>
                </w:rPr>
                <w:t xml:space="preserve"> feet, </w:t>
              </w:r>
              <w:r w:rsidR="000F4ABF">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6345040D" w14:textId="77777777" w:rsidR="00D07A3B" w:rsidRDefault="00D07A3B" w:rsidP="00256863">
            <w:pPr>
              <w:pStyle w:val="BodyText"/>
              <w:tabs>
                <w:tab w:val="left" w:pos="0"/>
                <w:tab w:val="left" w:pos="360"/>
              </w:tabs>
              <w:spacing w:before="100" w:beforeAutospacing="1" w:after="100" w:afterAutospacing="1"/>
              <w:rPr>
                <w:ins w:id="974" w:author="Author"/>
                <w:rFonts w:ascii="Verdana" w:hAnsi="Verdana"/>
                <w:sz w:val="22"/>
                <w:szCs w:val="22"/>
              </w:rPr>
            </w:pPr>
            <w:ins w:id="975" w:author="Author">
              <w:r>
                <w:rPr>
                  <w:rFonts w:ascii="Verdana" w:hAnsi="Verdana"/>
                  <w:sz w:val="22"/>
                  <w:szCs w:val="22"/>
                </w:rPr>
                <w:t>(B) Large school bus</w:t>
              </w:r>
            </w:ins>
          </w:p>
        </w:tc>
        <w:tc>
          <w:tcPr>
            <w:tcW w:w="3078" w:type="dxa"/>
            <w:tcBorders>
              <w:left w:val="single" w:sz="4" w:space="0" w:color="000000"/>
              <w:bottom w:val="single" w:sz="4" w:space="0" w:color="000000"/>
              <w:right w:val="single" w:sz="4" w:space="0" w:color="000000"/>
            </w:tcBorders>
          </w:tcPr>
          <w:p w14:paraId="69B9535E" w14:textId="77777777" w:rsidR="00D07A3B" w:rsidRPr="00DB02BD" w:rsidRDefault="00D07A3B" w:rsidP="00256863">
            <w:pPr>
              <w:pStyle w:val="BodyText"/>
              <w:tabs>
                <w:tab w:val="left" w:pos="0"/>
                <w:tab w:val="left" w:pos="360"/>
              </w:tabs>
              <w:spacing w:before="100" w:beforeAutospacing="1" w:after="100" w:afterAutospacing="1"/>
              <w:rPr>
                <w:ins w:id="976" w:author="Author"/>
                <w:rFonts w:ascii="Verdana" w:hAnsi="Verdana"/>
                <w:sz w:val="22"/>
                <w:szCs w:val="22"/>
              </w:rPr>
            </w:pPr>
            <w:ins w:id="977" w:author="Author">
              <w:r w:rsidRPr="00DB02BD">
                <w:rPr>
                  <w:rFonts w:ascii="Verdana" w:hAnsi="Verdana"/>
                  <w:sz w:val="22"/>
                  <w:szCs w:val="22"/>
                </w:rPr>
                <w:t xml:space="preserve">A </w:t>
              </w:r>
              <w:r>
                <w:rPr>
                  <w:rFonts w:ascii="Verdana" w:hAnsi="Verdana"/>
                  <w:sz w:val="22"/>
                  <w:szCs w:val="22"/>
                </w:rPr>
                <w:t>safety restraint system according to the vehicle manufacturer’s instruction</w:t>
              </w:r>
            </w:ins>
          </w:p>
        </w:tc>
      </w:tr>
      <w:tr w:rsidR="00D07A3B" w:rsidRPr="00DB02BD" w14:paraId="7B87BD13" w14:textId="77777777" w:rsidTr="002F4126">
        <w:trPr>
          <w:trHeight w:val="390"/>
          <w:ins w:id="978" w:author="Author"/>
        </w:trPr>
        <w:tc>
          <w:tcPr>
            <w:tcW w:w="3077" w:type="dxa"/>
            <w:tcBorders>
              <w:left w:val="single" w:sz="4" w:space="0" w:color="000000"/>
              <w:right w:val="single" w:sz="4" w:space="0" w:color="000000"/>
            </w:tcBorders>
          </w:tcPr>
          <w:p w14:paraId="376C607E" w14:textId="4839D73C" w:rsidR="00D07A3B" w:rsidRDefault="00D07A3B" w:rsidP="00256863">
            <w:pPr>
              <w:pStyle w:val="BodyText"/>
              <w:tabs>
                <w:tab w:val="left" w:pos="0"/>
                <w:tab w:val="left" w:pos="360"/>
              </w:tabs>
              <w:spacing w:before="100" w:beforeAutospacing="1" w:after="100" w:afterAutospacing="1"/>
              <w:rPr>
                <w:ins w:id="979" w:author="Author"/>
                <w:rFonts w:ascii="Verdana" w:hAnsi="Verdana"/>
                <w:sz w:val="22"/>
                <w:szCs w:val="22"/>
              </w:rPr>
            </w:pPr>
            <w:ins w:id="980" w:author="Author">
              <w:r>
                <w:rPr>
                  <w:rFonts w:ascii="Verdana" w:hAnsi="Verdana"/>
                  <w:sz w:val="22"/>
                  <w:szCs w:val="22"/>
                </w:rPr>
                <w:t xml:space="preserve">(6) </w:t>
              </w:r>
              <w:r w:rsidR="000F4ABF">
                <w:rPr>
                  <w:rFonts w:ascii="Verdana" w:hAnsi="Verdana"/>
                  <w:sz w:val="22"/>
                  <w:szCs w:val="22"/>
                </w:rPr>
                <w:t>8</w:t>
              </w:r>
              <w:r>
                <w:rPr>
                  <w:rFonts w:ascii="Verdana" w:hAnsi="Verdana"/>
                  <w:sz w:val="22"/>
                  <w:szCs w:val="22"/>
                </w:rPr>
                <w:t xml:space="preserve"> through 12 years of age, and is less than </w:t>
              </w:r>
              <w:r w:rsidR="000F4ABF">
                <w:rPr>
                  <w:rFonts w:ascii="Verdana" w:hAnsi="Verdana"/>
                  <w:sz w:val="22"/>
                  <w:szCs w:val="22"/>
                </w:rPr>
                <w:t>4</w:t>
              </w:r>
              <w:r>
                <w:rPr>
                  <w:rFonts w:ascii="Verdana" w:hAnsi="Verdana"/>
                  <w:sz w:val="22"/>
                  <w:szCs w:val="22"/>
                </w:rPr>
                <w:t xml:space="preserve"> feet, </w:t>
              </w:r>
              <w:r w:rsidR="000F4ABF">
                <w:rPr>
                  <w:rFonts w:ascii="Verdana" w:hAnsi="Verdana"/>
                  <w:sz w:val="22"/>
                  <w:szCs w:val="22"/>
                </w:rPr>
                <w:t>9</w:t>
              </w:r>
              <w:r>
                <w:rPr>
                  <w:rFonts w:ascii="Verdana" w:hAnsi="Verdana"/>
                  <w:sz w:val="22"/>
                  <w:szCs w:val="22"/>
                </w:rPr>
                <w:t xml:space="preserve"> inches in height; or</w:t>
              </w:r>
            </w:ins>
          </w:p>
          <w:p w14:paraId="53BEA14E" w14:textId="6AC4AC63" w:rsidR="00D07A3B" w:rsidRDefault="000F4ABF" w:rsidP="00256863">
            <w:pPr>
              <w:pStyle w:val="BodyText"/>
              <w:tabs>
                <w:tab w:val="left" w:pos="0"/>
                <w:tab w:val="left" w:pos="360"/>
              </w:tabs>
              <w:spacing w:before="100" w:beforeAutospacing="1" w:after="100" w:afterAutospacing="1"/>
              <w:rPr>
                <w:ins w:id="981" w:author="Author"/>
                <w:rFonts w:ascii="Verdana" w:hAnsi="Verdana"/>
                <w:sz w:val="22"/>
                <w:szCs w:val="22"/>
              </w:rPr>
            </w:pPr>
            <w:ins w:id="982" w:author="Author">
              <w:r>
                <w:rPr>
                  <w:rFonts w:ascii="Verdana" w:hAnsi="Verdana"/>
                  <w:sz w:val="22"/>
                  <w:szCs w:val="22"/>
                </w:rPr>
                <w:t>8</w:t>
              </w:r>
              <w:r w:rsidR="00D07A3B">
                <w:rPr>
                  <w:rFonts w:ascii="Verdana" w:hAnsi="Verdana"/>
                  <w:sz w:val="22"/>
                  <w:szCs w:val="22"/>
                </w:rPr>
                <w:t xml:space="preserve"> through 12 years of age and is </w:t>
              </w:r>
              <w:r>
                <w:rPr>
                  <w:rFonts w:ascii="Verdana" w:hAnsi="Verdana"/>
                  <w:sz w:val="22"/>
                  <w:szCs w:val="22"/>
                </w:rPr>
                <w:t>4</w:t>
              </w:r>
              <w:r w:rsidR="00D07A3B">
                <w:rPr>
                  <w:rFonts w:ascii="Verdana" w:hAnsi="Verdana"/>
                  <w:sz w:val="22"/>
                  <w:szCs w:val="22"/>
                </w:rPr>
                <w:t xml:space="preserve"> feet, </w:t>
              </w:r>
              <w:r>
                <w:rPr>
                  <w:rFonts w:ascii="Verdana" w:hAnsi="Verdana"/>
                  <w:sz w:val="22"/>
                  <w:szCs w:val="22"/>
                </w:rPr>
                <w:t>9</w:t>
              </w:r>
              <w:r w:rsidR="00D07A3B">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533F1DE1" w14:textId="77777777" w:rsidR="00D07A3B" w:rsidRDefault="00D07A3B" w:rsidP="00256863">
            <w:pPr>
              <w:pStyle w:val="BodyText"/>
              <w:tabs>
                <w:tab w:val="left" w:pos="0"/>
                <w:tab w:val="left" w:pos="360"/>
              </w:tabs>
              <w:spacing w:before="100" w:beforeAutospacing="1" w:after="100" w:afterAutospacing="1"/>
              <w:rPr>
                <w:ins w:id="983" w:author="Author"/>
                <w:rFonts w:ascii="Verdana" w:hAnsi="Verdana"/>
                <w:sz w:val="22"/>
                <w:szCs w:val="22"/>
              </w:rPr>
            </w:pPr>
            <w:ins w:id="984" w:author="Author">
              <w:r>
                <w:rPr>
                  <w:rFonts w:ascii="Verdana" w:hAnsi="Verdana"/>
                  <w:sz w:val="22"/>
                  <w:szCs w:val="22"/>
                </w:rPr>
                <w:t>(A) General purpose vehicle</w:t>
              </w:r>
            </w:ins>
          </w:p>
        </w:tc>
        <w:tc>
          <w:tcPr>
            <w:tcW w:w="3078" w:type="dxa"/>
            <w:tcBorders>
              <w:left w:val="single" w:sz="4" w:space="0" w:color="000000"/>
              <w:right w:val="single" w:sz="4" w:space="0" w:color="000000"/>
            </w:tcBorders>
          </w:tcPr>
          <w:p w14:paraId="376A13D6" w14:textId="77777777" w:rsidR="00D07A3B" w:rsidRPr="00DB02BD" w:rsidRDefault="00D07A3B" w:rsidP="00256863">
            <w:pPr>
              <w:pStyle w:val="BodyText"/>
              <w:tabs>
                <w:tab w:val="left" w:pos="0"/>
                <w:tab w:val="left" w:pos="360"/>
              </w:tabs>
              <w:spacing w:before="100" w:beforeAutospacing="1" w:after="100" w:afterAutospacing="1"/>
              <w:rPr>
                <w:ins w:id="985" w:author="Author"/>
                <w:rFonts w:ascii="Verdana" w:hAnsi="Verdana"/>
                <w:sz w:val="22"/>
                <w:szCs w:val="22"/>
              </w:rPr>
            </w:pPr>
            <w:ins w:id="986" w:author="Author">
              <w:r w:rsidRPr="00DB02BD">
                <w:rPr>
                  <w:rFonts w:ascii="Verdana" w:hAnsi="Verdana"/>
                  <w:sz w:val="22"/>
                  <w:szCs w:val="22"/>
                </w:rPr>
                <w:t>A belt-positioning booster seat</w:t>
              </w:r>
              <w:r>
                <w:rPr>
                  <w:rFonts w:ascii="Verdana" w:hAnsi="Verdana"/>
                  <w:sz w:val="22"/>
                  <w:szCs w:val="22"/>
                </w:rPr>
                <w:t>, safety vest, or harness</w:t>
              </w:r>
              <w:r w:rsidRPr="00DB02BD">
                <w:rPr>
                  <w:rFonts w:ascii="Verdana" w:hAnsi="Verdana"/>
                  <w:sz w:val="22"/>
                  <w:szCs w:val="22"/>
                </w:rPr>
                <w:t xml:space="preserve"> according to the manufacturer's instructions</w:t>
              </w:r>
            </w:ins>
          </w:p>
        </w:tc>
      </w:tr>
      <w:tr w:rsidR="00D07A3B" w:rsidRPr="00DB02BD" w14:paraId="47B262BE" w14:textId="77777777" w:rsidTr="002F4126">
        <w:trPr>
          <w:trHeight w:val="390"/>
          <w:ins w:id="987" w:author="Author"/>
        </w:trPr>
        <w:tc>
          <w:tcPr>
            <w:tcW w:w="3077" w:type="dxa"/>
            <w:tcBorders>
              <w:left w:val="single" w:sz="4" w:space="0" w:color="000000"/>
              <w:bottom w:val="single" w:sz="4" w:space="0" w:color="000000"/>
              <w:right w:val="single" w:sz="4" w:space="0" w:color="000000"/>
            </w:tcBorders>
          </w:tcPr>
          <w:p w14:paraId="216D74EB" w14:textId="6443AFBE" w:rsidR="00D07A3B" w:rsidRDefault="00D07A3B" w:rsidP="00256863">
            <w:pPr>
              <w:pStyle w:val="BodyText"/>
              <w:tabs>
                <w:tab w:val="left" w:pos="0"/>
                <w:tab w:val="left" w:pos="360"/>
              </w:tabs>
              <w:spacing w:before="100" w:beforeAutospacing="1" w:after="100" w:afterAutospacing="1"/>
              <w:rPr>
                <w:ins w:id="988" w:author="Author"/>
                <w:rFonts w:ascii="Verdana" w:hAnsi="Verdana"/>
                <w:sz w:val="22"/>
                <w:szCs w:val="22"/>
              </w:rPr>
            </w:pPr>
            <w:ins w:id="989" w:author="Author">
              <w:r>
                <w:rPr>
                  <w:rFonts w:ascii="Verdana" w:hAnsi="Verdana"/>
                  <w:sz w:val="22"/>
                  <w:szCs w:val="22"/>
                </w:rPr>
                <w:t xml:space="preserve">(6) </w:t>
              </w:r>
              <w:r w:rsidR="000F4ABF">
                <w:rPr>
                  <w:rFonts w:ascii="Verdana" w:hAnsi="Verdana"/>
                  <w:sz w:val="22"/>
                  <w:szCs w:val="22"/>
                </w:rPr>
                <w:t>8</w:t>
              </w:r>
              <w:r>
                <w:rPr>
                  <w:rFonts w:ascii="Verdana" w:hAnsi="Verdana"/>
                  <w:sz w:val="22"/>
                  <w:szCs w:val="22"/>
                </w:rPr>
                <w:t xml:space="preserve"> through 12 years of age, and is less than </w:t>
              </w:r>
              <w:r w:rsidR="000F4ABF">
                <w:rPr>
                  <w:rFonts w:ascii="Verdana" w:hAnsi="Verdana"/>
                  <w:sz w:val="22"/>
                  <w:szCs w:val="22"/>
                </w:rPr>
                <w:t>4</w:t>
              </w:r>
              <w:r>
                <w:rPr>
                  <w:rFonts w:ascii="Verdana" w:hAnsi="Verdana"/>
                  <w:sz w:val="22"/>
                  <w:szCs w:val="22"/>
                </w:rPr>
                <w:t xml:space="preserve"> feet, </w:t>
              </w:r>
              <w:r w:rsidR="000F4ABF">
                <w:rPr>
                  <w:rFonts w:ascii="Verdana" w:hAnsi="Verdana"/>
                  <w:sz w:val="22"/>
                  <w:szCs w:val="22"/>
                </w:rPr>
                <w:t>9</w:t>
              </w:r>
              <w:r>
                <w:rPr>
                  <w:rFonts w:ascii="Verdana" w:hAnsi="Verdana"/>
                  <w:sz w:val="22"/>
                  <w:szCs w:val="22"/>
                </w:rPr>
                <w:t xml:space="preserve"> inches in height; or</w:t>
              </w:r>
            </w:ins>
          </w:p>
          <w:p w14:paraId="7F2B2E50" w14:textId="42A9626C" w:rsidR="00D07A3B" w:rsidRDefault="000F4ABF" w:rsidP="00256863">
            <w:pPr>
              <w:pStyle w:val="BodyText"/>
              <w:tabs>
                <w:tab w:val="left" w:pos="0"/>
                <w:tab w:val="left" w:pos="360"/>
              </w:tabs>
              <w:spacing w:before="100" w:beforeAutospacing="1" w:after="100" w:afterAutospacing="1"/>
              <w:rPr>
                <w:ins w:id="990" w:author="Author"/>
                <w:rFonts w:ascii="Verdana" w:hAnsi="Verdana"/>
                <w:sz w:val="22"/>
                <w:szCs w:val="22"/>
              </w:rPr>
            </w:pPr>
            <w:ins w:id="991" w:author="Author">
              <w:r>
                <w:rPr>
                  <w:rFonts w:ascii="Verdana" w:hAnsi="Verdana"/>
                  <w:sz w:val="22"/>
                  <w:szCs w:val="22"/>
                </w:rPr>
                <w:t>8</w:t>
              </w:r>
              <w:r w:rsidR="00D07A3B">
                <w:rPr>
                  <w:rFonts w:ascii="Verdana" w:hAnsi="Verdana"/>
                  <w:sz w:val="22"/>
                  <w:szCs w:val="22"/>
                </w:rPr>
                <w:t xml:space="preserve"> through 12 years of age and is </w:t>
              </w:r>
              <w:r w:rsidR="00196E68">
                <w:rPr>
                  <w:rFonts w:ascii="Verdana" w:hAnsi="Verdana"/>
                  <w:sz w:val="22"/>
                  <w:szCs w:val="22"/>
                </w:rPr>
                <w:t xml:space="preserve">4 </w:t>
              </w:r>
              <w:r w:rsidR="00D07A3B">
                <w:rPr>
                  <w:rFonts w:ascii="Verdana" w:hAnsi="Verdana"/>
                  <w:sz w:val="22"/>
                  <w:szCs w:val="22"/>
                </w:rPr>
                <w:t xml:space="preserve">feet, </w:t>
              </w:r>
              <w:r w:rsidR="00196E68">
                <w:rPr>
                  <w:rFonts w:ascii="Verdana" w:hAnsi="Verdana"/>
                  <w:sz w:val="22"/>
                  <w:szCs w:val="22"/>
                </w:rPr>
                <w:t>9</w:t>
              </w:r>
              <w:r w:rsidR="00D07A3B">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369CB630" w14:textId="77777777" w:rsidR="00D07A3B" w:rsidRDefault="00D07A3B" w:rsidP="00256863">
            <w:pPr>
              <w:pStyle w:val="BodyText"/>
              <w:tabs>
                <w:tab w:val="left" w:pos="0"/>
                <w:tab w:val="left" w:pos="360"/>
              </w:tabs>
              <w:spacing w:before="100" w:beforeAutospacing="1" w:after="100" w:afterAutospacing="1"/>
              <w:rPr>
                <w:ins w:id="992" w:author="Author"/>
                <w:rFonts w:ascii="Verdana" w:hAnsi="Verdana"/>
                <w:sz w:val="22"/>
                <w:szCs w:val="22"/>
              </w:rPr>
            </w:pPr>
            <w:ins w:id="993" w:author="Author">
              <w:r>
                <w:rPr>
                  <w:rFonts w:ascii="Verdana" w:hAnsi="Verdana"/>
                  <w:sz w:val="22"/>
                  <w:szCs w:val="22"/>
                </w:rPr>
                <w:t>(B) Small school bus</w:t>
              </w:r>
            </w:ins>
          </w:p>
        </w:tc>
        <w:tc>
          <w:tcPr>
            <w:tcW w:w="3078" w:type="dxa"/>
            <w:tcBorders>
              <w:left w:val="single" w:sz="4" w:space="0" w:color="000000"/>
              <w:bottom w:val="single" w:sz="4" w:space="0" w:color="000000"/>
              <w:right w:val="single" w:sz="4" w:space="0" w:color="000000"/>
            </w:tcBorders>
          </w:tcPr>
          <w:p w14:paraId="3506247B" w14:textId="77777777" w:rsidR="00D07A3B" w:rsidRPr="00DB02BD" w:rsidRDefault="00D07A3B" w:rsidP="00256863">
            <w:pPr>
              <w:pStyle w:val="BodyText"/>
              <w:tabs>
                <w:tab w:val="left" w:pos="0"/>
                <w:tab w:val="left" w:pos="360"/>
              </w:tabs>
              <w:spacing w:before="100" w:beforeAutospacing="1" w:after="100" w:afterAutospacing="1"/>
              <w:rPr>
                <w:ins w:id="994" w:author="Author"/>
                <w:rFonts w:ascii="Verdana" w:hAnsi="Verdana"/>
                <w:sz w:val="22"/>
                <w:szCs w:val="22"/>
              </w:rPr>
            </w:pPr>
            <w:ins w:id="995" w:author="Author">
              <w:r w:rsidRPr="00DB02BD">
                <w:rPr>
                  <w:rFonts w:ascii="Verdana" w:hAnsi="Verdana"/>
                  <w:sz w:val="22"/>
                  <w:szCs w:val="22"/>
                </w:rPr>
                <w:t>A properly fitting safety belt anywhere the child sits in the vehicle</w:t>
              </w:r>
            </w:ins>
          </w:p>
        </w:tc>
      </w:tr>
      <w:tr w:rsidR="00D07A3B" w:rsidRPr="00DB02BD" w14:paraId="1BA9B64C" w14:textId="77777777" w:rsidTr="002F4126">
        <w:trPr>
          <w:trHeight w:val="390"/>
          <w:ins w:id="996" w:author="Author"/>
        </w:trPr>
        <w:tc>
          <w:tcPr>
            <w:tcW w:w="3077" w:type="dxa"/>
            <w:tcBorders>
              <w:left w:val="single" w:sz="4" w:space="0" w:color="000000"/>
              <w:bottom w:val="single" w:sz="4" w:space="0" w:color="000000"/>
              <w:right w:val="single" w:sz="4" w:space="0" w:color="000000"/>
            </w:tcBorders>
          </w:tcPr>
          <w:p w14:paraId="2182E79F" w14:textId="4CDBD095" w:rsidR="00D07A3B" w:rsidRDefault="00D07A3B" w:rsidP="00256863">
            <w:pPr>
              <w:pStyle w:val="BodyText"/>
              <w:tabs>
                <w:tab w:val="left" w:pos="0"/>
                <w:tab w:val="left" w:pos="360"/>
              </w:tabs>
              <w:spacing w:before="100" w:beforeAutospacing="1" w:after="100" w:afterAutospacing="1"/>
              <w:rPr>
                <w:ins w:id="997" w:author="Author"/>
                <w:rFonts w:ascii="Verdana" w:hAnsi="Verdana"/>
                <w:sz w:val="22"/>
                <w:szCs w:val="22"/>
              </w:rPr>
            </w:pPr>
            <w:ins w:id="998" w:author="Author">
              <w:r>
                <w:rPr>
                  <w:rFonts w:ascii="Verdana" w:hAnsi="Verdana"/>
                  <w:sz w:val="22"/>
                  <w:szCs w:val="22"/>
                </w:rPr>
                <w:t xml:space="preserve">(6) </w:t>
              </w:r>
              <w:r w:rsidR="00196E68">
                <w:rPr>
                  <w:rFonts w:ascii="Verdana" w:hAnsi="Verdana"/>
                  <w:sz w:val="22"/>
                  <w:szCs w:val="22"/>
                </w:rPr>
                <w:t>8</w:t>
              </w:r>
              <w:r>
                <w:rPr>
                  <w:rFonts w:ascii="Verdana" w:hAnsi="Verdana"/>
                  <w:sz w:val="22"/>
                  <w:szCs w:val="22"/>
                </w:rPr>
                <w:t xml:space="preserve"> through 12 years of age, and is less than </w:t>
              </w:r>
              <w:r w:rsidR="00196E68">
                <w:rPr>
                  <w:rFonts w:ascii="Verdana" w:hAnsi="Verdana"/>
                  <w:sz w:val="22"/>
                  <w:szCs w:val="22"/>
                </w:rPr>
                <w:t>4</w:t>
              </w:r>
              <w:r>
                <w:rPr>
                  <w:rFonts w:ascii="Verdana" w:hAnsi="Verdana"/>
                  <w:sz w:val="22"/>
                  <w:szCs w:val="22"/>
                </w:rPr>
                <w:t xml:space="preserve"> feet, </w:t>
              </w:r>
              <w:r w:rsidR="00196E68">
                <w:rPr>
                  <w:rFonts w:ascii="Verdana" w:hAnsi="Verdana"/>
                  <w:sz w:val="22"/>
                  <w:szCs w:val="22"/>
                </w:rPr>
                <w:t>9</w:t>
              </w:r>
              <w:r>
                <w:rPr>
                  <w:rFonts w:ascii="Verdana" w:hAnsi="Verdana"/>
                  <w:sz w:val="22"/>
                  <w:szCs w:val="22"/>
                </w:rPr>
                <w:t xml:space="preserve"> inches in height; or</w:t>
              </w:r>
            </w:ins>
          </w:p>
          <w:p w14:paraId="35FC7503" w14:textId="0BF7DC41" w:rsidR="00D07A3B" w:rsidRDefault="00196E68" w:rsidP="00256863">
            <w:pPr>
              <w:pStyle w:val="BodyText"/>
              <w:tabs>
                <w:tab w:val="left" w:pos="0"/>
                <w:tab w:val="left" w:pos="360"/>
              </w:tabs>
              <w:spacing w:before="100" w:beforeAutospacing="1" w:after="100" w:afterAutospacing="1"/>
              <w:rPr>
                <w:ins w:id="999" w:author="Author"/>
                <w:rFonts w:ascii="Verdana" w:hAnsi="Verdana"/>
                <w:sz w:val="22"/>
                <w:szCs w:val="22"/>
              </w:rPr>
            </w:pPr>
            <w:ins w:id="1000" w:author="Author">
              <w:r>
                <w:rPr>
                  <w:rFonts w:ascii="Verdana" w:hAnsi="Verdana"/>
                  <w:sz w:val="22"/>
                  <w:szCs w:val="22"/>
                </w:rPr>
                <w:t>8</w:t>
              </w:r>
              <w:r w:rsidR="00D07A3B">
                <w:rPr>
                  <w:rFonts w:ascii="Verdana" w:hAnsi="Verdana"/>
                  <w:sz w:val="22"/>
                  <w:szCs w:val="22"/>
                </w:rPr>
                <w:t xml:space="preserve"> through 12 years of age and is </w:t>
              </w:r>
              <w:r>
                <w:rPr>
                  <w:rFonts w:ascii="Verdana" w:hAnsi="Verdana"/>
                  <w:sz w:val="22"/>
                  <w:szCs w:val="22"/>
                </w:rPr>
                <w:t>4</w:t>
              </w:r>
              <w:r w:rsidR="00D07A3B">
                <w:rPr>
                  <w:rFonts w:ascii="Verdana" w:hAnsi="Verdana"/>
                  <w:sz w:val="22"/>
                  <w:szCs w:val="22"/>
                </w:rPr>
                <w:t xml:space="preserve"> feet, </w:t>
              </w:r>
              <w:r>
                <w:rPr>
                  <w:rFonts w:ascii="Verdana" w:hAnsi="Verdana"/>
                  <w:sz w:val="22"/>
                  <w:szCs w:val="22"/>
                </w:rPr>
                <w:t>9</w:t>
              </w:r>
              <w:r w:rsidR="00D07A3B">
                <w:rPr>
                  <w:rFonts w:ascii="Verdana" w:hAnsi="Verdana"/>
                  <w:sz w:val="22"/>
                  <w:szCs w:val="22"/>
                </w:rPr>
                <w:t xml:space="preserve"> inches in height or taller, but cannot be properly secured by the lap and shoulder portions of the vehicle safety belt</w:t>
              </w:r>
            </w:ins>
          </w:p>
        </w:tc>
        <w:tc>
          <w:tcPr>
            <w:tcW w:w="3078" w:type="dxa"/>
            <w:tcBorders>
              <w:top w:val="single" w:sz="4" w:space="0" w:color="000000"/>
              <w:left w:val="single" w:sz="4" w:space="0" w:color="000000"/>
              <w:bottom w:val="single" w:sz="4" w:space="0" w:color="000000"/>
              <w:right w:val="single" w:sz="4" w:space="0" w:color="000000"/>
            </w:tcBorders>
          </w:tcPr>
          <w:p w14:paraId="3121BB0C" w14:textId="77777777" w:rsidR="00D07A3B" w:rsidRDefault="00D07A3B" w:rsidP="00256863">
            <w:pPr>
              <w:pStyle w:val="BodyText"/>
              <w:tabs>
                <w:tab w:val="left" w:pos="0"/>
                <w:tab w:val="left" w:pos="360"/>
              </w:tabs>
              <w:spacing w:before="100" w:beforeAutospacing="1" w:after="100" w:afterAutospacing="1"/>
              <w:rPr>
                <w:ins w:id="1001" w:author="Author"/>
                <w:rFonts w:ascii="Verdana" w:hAnsi="Verdana"/>
                <w:sz w:val="22"/>
                <w:szCs w:val="22"/>
              </w:rPr>
            </w:pPr>
            <w:ins w:id="1002" w:author="Author">
              <w:r>
                <w:rPr>
                  <w:rFonts w:ascii="Verdana" w:hAnsi="Verdana"/>
                  <w:sz w:val="22"/>
                  <w:szCs w:val="22"/>
                </w:rPr>
                <w:t>(C) Large school bus</w:t>
              </w:r>
            </w:ins>
          </w:p>
        </w:tc>
        <w:tc>
          <w:tcPr>
            <w:tcW w:w="3078" w:type="dxa"/>
            <w:tcBorders>
              <w:left w:val="single" w:sz="4" w:space="0" w:color="000000"/>
              <w:bottom w:val="single" w:sz="4" w:space="0" w:color="000000"/>
              <w:right w:val="single" w:sz="4" w:space="0" w:color="000000"/>
            </w:tcBorders>
          </w:tcPr>
          <w:p w14:paraId="761195B8" w14:textId="77777777" w:rsidR="00D07A3B" w:rsidRPr="00DB02BD" w:rsidRDefault="00D07A3B" w:rsidP="00256863">
            <w:pPr>
              <w:pStyle w:val="BodyText"/>
              <w:tabs>
                <w:tab w:val="left" w:pos="0"/>
                <w:tab w:val="left" w:pos="360"/>
              </w:tabs>
              <w:spacing w:before="100" w:beforeAutospacing="1" w:after="100" w:afterAutospacing="1"/>
              <w:rPr>
                <w:ins w:id="1003" w:author="Author"/>
                <w:rFonts w:ascii="Verdana" w:hAnsi="Verdana"/>
                <w:sz w:val="22"/>
                <w:szCs w:val="22"/>
              </w:rPr>
            </w:pPr>
            <w:ins w:id="1004" w:author="Author">
              <w:r w:rsidRPr="00DB02BD">
                <w:rPr>
                  <w:rFonts w:ascii="Verdana" w:hAnsi="Verdana"/>
                  <w:sz w:val="22"/>
                  <w:szCs w:val="22"/>
                </w:rPr>
                <w:t>A safety restraint system according to the vehicle manufacturer’s instruction</w:t>
              </w:r>
            </w:ins>
          </w:p>
        </w:tc>
      </w:tr>
      <w:tr w:rsidR="00D07A3B" w:rsidRPr="00DB02BD" w14:paraId="6EF6ADC4" w14:textId="77777777" w:rsidTr="002F4126">
        <w:trPr>
          <w:trHeight w:val="390"/>
          <w:ins w:id="1005" w:author="Author"/>
        </w:trPr>
        <w:tc>
          <w:tcPr>
            <w:tcW w:w="3077" w:type="dxa"/>
            <w:tcBorders>
              <w:left w:val="single" w:sz="4" w:space="0" w:color="000000"/>
              <w:bottom w:val="single" w:sz="4" w:space="0" w:color="000000"/>
              <w:right w:val="single" w:sz="4" w:space="0" w:color="000000"/>
            </w:tcBorders>
          </w:tcPr>
          <w:p w14:paraId="58C33E3A" w14:textId="720792D6" w:rsidR="00D07A3B" w:rsidRDefault="00D07A3B" w:rsidP="00256863">
            <w:pPr>
              <w:pStyle w:val="BodyText"/>
              <w:tabs>
                <w:tab w:val="left" w:pos="0"/>
                <w:tab w:val="left" w:pos="360"/>
              </w:tabs>
              <w:spacing w:before="100" w:beforeAutospacing="1" w:after="100" w:afterAutospacing="1"/>
              <w:rPr>
                <w:ins w:id="1006" w:author="Author"/>
                <w:rFonts w:ascii="Verdana" w:hAnsi="Verdana"/>
                <w:sz w:val="22"/>
                <w:szCs w:val="22"/>
              </w:rPr>
            </w:pPr>
            <w:ins w:id="1007" w:author="Author">
              <w:r>
                <w:rPr>
                  <w:rFonts w:ascii="Verdana" w:hAnsi="Verdana"/>
                  <w:sz w:val="22"/>
                  <w:szCs w:val="22"/>
                </w:rPr>
                <w:t xml:space="preserve">(7) </w:t>
              </w:r>
              <w:r w:rsidR="00196E68">
                <w:rPr>
                  <w:rFonts w:ascii="Verdana" w:hAnsi="Verdana"/>
                  <w:sz w:val="22"/>
                  <w:szCs w:val="22"/>
                </w:rPr>
                <w:t>8</w:t>
              </w:r>
              <w:r>
                <w:rPr>
                  <w:rFonts w:ascii="Verdana" w:hAnsi="Verdana"/>
                  <w:sz w:val="22"/>
                  <w:szCs w:val="22"/>
                </w:rPr>
                <w:t xml:space="preserve"> through 12 years of age, can be properly secured by the lap and shoulder portions of the vehicle safety belt, </w:t>
              </w:r>
              <w:r w:rsidRPr="00DB02BD">
                <w:rPr>
                  <w:rFonts w:ascii="Verdana" w:hAnsi="Verdana"/>
                  <w:sz w:val="22"/>
                  <w:szCs w:val="22"/>
                </w:rPr>
                <w:t xml:space="preserve">and is </w:t>
              </w:r>
              <w:r w:rsidR="00196E68">
                <w:rPr>
                  <w:rFonts w:ascii="Verdana" w:hAnsi="Verdana"/>
                  <w:sz w:val="22"/>
                  <w:szCs w:val="22"/>
                </w:rPr>
                <w:t>4</w:t>
              </w:r>
              <w:r w:rsidRPr="00DB02BD">
                <w:rPr>
                  <w:rFonts w:ascii="Verdana" w:hAnsi="Verdana"/>
                  <w:sz w:val="22"/>
                  <w:szCs w:val="22"/>
                </w:rPr>
                <w:t xml:space="preserve"> feet, </w:t>
              </w:r>
              <w:r w:rsidR="00196E68">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55370EE3" w14:textId="77777777" w:rsidR="00D07A3B" w:rsidRDefault="00D07A3B" w:rsidP="00256863">
            <w:pPr>
              <w:pStyle w:val="BodyText"/>
              <w:tabs>
                <w:tab w:val="left" w:pos="0"/>
                <w:tab w:val="left" w:pos="360"/>
              </w:tabs>
              <w:spacing w:before="100" w:beforeAutospacing="1" w:after="100" w:afterAutospacing="1"/>
              <w:rPr>
                <w:ins w:id="1008" w:author="Author"/>
                <w:rFonts w:ascii="Verdana" w:hAnsi="Verdana"/>
                <w:sz w:val="22"/>
                <w:szCs w:val="22"/>
              </w:rPr>
            </w:pPr>
            <w:ins w:id="1009" w:author="Author">
              <w:r>
                <w:rPr>
                  <w:rFonts w:ascii="Verdana" w:hAnsi="Verdana"/>
                  <w:sz w:val="22"/>
                  <w:szCs w:val="22"/>
                </w:rPr>
                <w:t>(A) General purpose vehicle and small school bus</w:t>
              </w:r>
            </w:ins>
          </w:p>
        </w:tc>
        <w:tc>
          <w:tcPr>
            <w:tcW w:w="3078" w:type="dxa"/>
            <w:tcBorders>
              <w:left w:val="single" w:sz="4" w:space="0" w:color="000000"/>
              <w:bottom w:val="single" w:sz="4" w:space="0" w:color="000000"/>
              <w:right w:val="single" w:sz="4" w:space="0" w:color="000000"/>
            </w:tcBorders>
          </w:tcPr>
          <w:p w14:paraId="3C42EFCF" w14:textId="77777777" w:rsidR="00D07A3B" w:rsidRPr="00DB02BD" w:rsidRDefault="00D07A3B" w:rsidP="00256863">
            <w:pPr>
              <w:pStyle w:val="BodyText"/>
              <w:tabs>
                <w:tab w:val="left" w:pos="0"/>
                <w:tab w:val="left" w:pos="360"/>
              </w:tabs>
              <w:spacing w:before="100" w:beforeAutospacing="1" w:after="100" w:afterAutospacing="1"/>
              <w:rPr>
                <w:ins w:id="1010" w:author="Author"/>
                <w:rFonts w:ascii="Verdana" w:hAnsi="Verdana"/>
                <w:sz w:val="22"/>
                <w:szCs w:val="22"/>
              </w:rPr>
            </w:pPr>
            <w:ins w:id="1011" w:author="Author">
              <w:r>
                <w:rPr>
                  <w:rFonts w:ascii="Verdana" w:hAnsi="Verdana"/>
                  <w:sz w:val="22"/>
                  <w:szCs w:val="22"/>
                </w:rPr>
                <w:t>A properly fitting safety belt anywhere the child sits in the vehicle</w:t>
              </w:r>
            </w:ins>
          </w:p>
        </w:tc>
      </w:tr>
      <w:tr w:rsidR="00D07A3B" w:rsidRPr="00DB02BD" w14:paraId="241424B9" w14:textId="77777777" w:rsidTr="002F4126">
        <w:trPr>
          <w:trHeight w:val="658"/>
          <w:ins w:id="1012" w:author="Author"/>
        </w:trPr>
        <w:tc>
          <w:tcPr>
            <w:tcW w:w="3077" w:type="dxa"/>
            <w:tcBorders>
              <w:left w:val="single" w:sz="4" w:space="0" w:color="000000"/>
              <w:bottom w:val="single" w:sz="4" w:space="0" w:color="000000"/>
              <w:right w:val="single" w:sz="4" w:space="0" w:color="000000"/>
            </w:tcBorders>
          </w:tcPr>
          <w:p w14:paraId="087522AE" w14:textId="33131692" w:rsidR="00D07A3B" w:rsidRDefault="00D07A3B" w:rsidP="00256863">
            <w:pPr>
              <w:pStyle w:val="BodyText"/>
              <w:tabs>
                <w:tab w:val="left" w:pos="0"/>
                <w:tab w:val="left" w:pos="360"/>
              </w:tabs>
              <w:spacing w:before="100" w:beforeAutospacing="1" w:after="100" w:afterAutospacing="1"/>
              <w:rPr>
                <w:ins w:id="1013" w:author="Author"/>
                <w:rFonts w:ascii="Verdana" w:hAnsi="Verdana"/>
                <w:sz w:val="22"/>
                <w:szCs w:val="22"/>
              </w:rPr>
            </w:pPr>
            <w:ins w:id="1014" w:author="Author">
              <w:r>
                <w:rPr>
                  <w:rFonts w:ascii="Verdana" w:hAnsi="Verdana"/>
                  <w:sz w:val="22"/>
                  <w:szCs w:val="22"/>
                </w:rPr>
                <w:t xml:space="preserve">(7) </w:t>
              </w:r>
              <w:r w:rsidR="00196E68">
                <w:rPr>
                  <w:rFonts w:ascii="Verdana" w:hAnsi="Verdana"/>
                  <w:sz w:val="22"/>
                  <w:szCs w:val="22"/>
                </w:rPr>
                <w:t>8</w:t>
              </w:r>
              <w:r>
                <w:rPr>
                  <w:rFonts w:ascii="Verdana" w:hAnsi="Verdana"/>
                  <w:sz w:val="22"/>
                  <w:szCs w:val="22"/>
                </w:rPr>
                <w:t xml:space="preserve"> through 12 years of age, can be properly secured by the lap and shoulder portions of the vehicle safety belt, </w:t>
              </w:r>
              <w:r w:rsidRPr="00DB02BD">
                <w:rPr>
                  <w:rFonts w:ascii="Verdana" w:hAnsi="Verdana"/>
                  <w:sz w:val="22"/>
                  <w:szCs w:val="22"/>
                </w:rPr>
                <w:t xml:space="preserve">and is </w:t>
              </w:r>
              <w:r w:rsidR="00FD0895">
                <w:rPr>
                  <w:rFonts w:ascii="Verdana" w:hAnsi="Verdana"/>
                  <w:sz w:val="22"/>
                  <w:szCs w:val="22"/>
                </w:rPr>
                <w:t xml:space="preserve">4 </w:t>
              </w:r>
              <w:r w:rsidRPr="00DB02BD">
                <w:rPr>
                  <w:rFonts w:ascii="Verdana" w:hAnsi="Verdana"/>
                  <w:sz w:val="22"/>
                  <w:szCs w:val="22"/>
                </w:rPr>
                <w:t xml:space="preserve">feet, </w:t>
              </w:r>
              <w:r w:rsidR="00FD0895">
                <w:rPr>
                  <w:rFonts w:ascii="Verdana" w:hAnsi="Verdana"/>
                  <w:sz w:val="22"/>
                  <w:szCs w:val="22"/>
                </w:rPr>
                <w:t>9</w:t>
              </w:r>
              <w:r w:rsidRPr="00DB02BD">
                <w:rPr>
                  <w:rFonts w:ascii="Verdana" w:hAnsi="Verdana"/>
                  <w:sz w:val="22"/>
                  <w:szCs w:val="22"/>
                </w:rPr>
                <w:t xml:space="preserve"> inches in height or taller</w:t>
              </w:r>
            </w:ins>
          </w:p>
        </w:tc>
        <w:tc>
          <w:tcPr>
            <w:tcW w:w="3078" w:type="dxa"/>
            <w:tcBorders>
              <w:top w:val="single" w:sz="4" w:space="0" w:color="000000"/>
              <w:left w:val="single" w:sz="4" w:space="0" w:color="000000"/>
              <w:bottom w:val="single" w:sz="4" w:space="0" w:color="000000"/>
              <w:right w:val="single" w:sz="4" w:space="0" w:color="000000"/>
            </w:tcBorders>
          </w:tcPr>
          <w:p w14:paraId="10C02509" w14:textId="77777777" w:rsidR="00D07A3B" w:rsidRDefault="00D07A3B" w:rsidP="00256863">
            <w:pPr>
              <w:pStyle w:val="BodyText"/>
              <w:tabs>
                <w:tab w:val="left" w:pos="0"/>
                <w:tab w:val="left" w:pos="360"/>
              </w:tabs>
              <w:spacing w:before="100" w:beforeAutospacing="1" w:after="100" w:afterAutospacing="1"/>
              <w:rPr>
                <w:ins w:id="1015" w:author="Author"/>
                <w:rFonts w:ascii="Verdana" w:hAnsi="Verdana"/>
                <w:sz w:val="22"/>
                <w:szCs w:val="22"/>
              </w:rPr>
            </w:pPr>
            <w:ins w:id="1016" w:author="Author">
              <w:r>
                <w:rPr>
                  <w:rFonts w:ascii="Verdana" w:hAnsi="Verdana"/>
                  <w:sz w:val="22"/>
                  <w:szCs w:val="22"/>
                </w:rPr>
                <w:t>(B) Large school bus</w:t>
              </w:r>
            </w:ins>
          </w:p>
        </w:tc>
        <w:tc>
          <w:tcPr>
            <w:tcW w:w="3078" w:type="dxa"/>
            <w:tcBorders>
              <w:left w:val="single" w:sz="4" w:space="0" w:color="000000"/>
              <w:bottom w:val="single" w:sz="4" w:space="0" w:color="000000"/>
              <w:right w:val="single" w:sz="4" w:space="0" w:color="000000"/>
            </w:tcBorders>
          </w:tcPr>
          <w:p w14:paraId="36598A1C" w14:textId="77777777" w:rsidR="00D07A3B" w:rsidRPr="00DB02BD" w:rsidRDefault="00D07A3B" w:rsidP="00256863">
            <w:pPr>
              <w:pStyle w:val="BodyText"/>
              <w:tabs>
                <w:tab w:val="left" w:pos="0"/>
                <w:tab w:val="left" w:pos="360"/>
              </w:tabs>
              <w:spacing w:before="100" w:beforeAutospacing="1" w:after="100" w:afterAutospacing="1"/>
              <w:rPr>
                <w:ins w:id="1017" w:author="Author"/>
                <w:rFonts w:ascii="Verdana" w:hAnsi="Verdana"/>
                <w:sz w:val="22"/>
                <w:szCs w:val="22"/>
              </w:rPr>
            </w:pPr>
            <w:ins w:id="1018" w:author="Author">
              <w:r w:rsidRPr="00DB02BD">
                <w:rPr>
                  <w:rFonts w:ascii="Verdana" w:hAnsi="Verdana"/>
                  <w:sz w:val="22"/>
                  <w:szCs w:val="22"/>
                </w:rPr>
                <w:t>A safety restraint system according to the vehicle manufacturer’s instruction</w:t>
              </w:r>
            </w:ins>
          </w:p>
        </w:tc>
      </w:tr>
      <w:tr w:rsidR="00D07A3B" w:rsidRPr="00DB02BD" w14:paraId="0748C265" w14:textId="77777777" w:rsidTr="002F4126">
        <w:trPr>
          <w:trHeight w:val="1655"/>
          <w:ins w:id="1019" w:author="Author"/>
        </w:trPr>
        <w:tc>
          <w:tcPr>
            <w:tcW w:w="3077" w:type="dxa"/>
            <w:tcBorders>
              <w:top w:val="single" w:sz="4" w:space="0" w:color="000000"/>
              <w:left w:val="single" w:sz="4" w:space="0" w:color="000000"/>
              <w:right w:val="single" w:sz="4" w:space="0" w:color="000000"/>
            </w:tcBorders>
          </w:tcPr>
          <w:p w14:paraId="33D18ACD" w14:textId="0A820266" w:rsidR="00D07A3B" w:rsidRPr="00DB02BD" w:rsidRDefault="00D07A3B" w:rsidP="00256863">
            <w:pPr>
              <w:pStyle w:val="BodyText"/>
              <w:tabs>
                <w:tab w:val="left" w:pos="0"/>
                <w:tab w:val="left" w:pos="360"/>
              </w:tabs>
              <w:spacing w:before="100" w:beforeAutospacing="1" w:after="100" w:afterAutospacing="1"/>
              <w:rPr>
                <w:ins w:id="1020" w:author="Author"/>
                <w:rFonts w:ascii="Verdana" w:hAnsi="Verdana"/>
                <w:sz w:val="22"/>
                <w:szCs w:val="22"/>
              </w:rPr>
            </w:pPr>
            <w:ins w:id="1021" w:author="Author">
              <w:r w:rsidRPr="00DB02BD">
                <w:rPr>
                  <w:rFonts w:ascii="Verdana" w:hAnsi="Verdana"/>
                  <w:sz w:val="22"/>
                  <w:szCs w:val="22"/>
                </w:rPr>
                <w:t>(</w:t>
              </w:r>
              <w:r>
                <w:rPr>
                  <w:rFonts w:ascii="Verdana" w:hAnsi="Verdana"/>
                  <w:sz w:val="22"/>
                  <w:szCs w:val="22"/>
                </w:rPr>
                <w:t>8</w:t>
              </w:r>
              <w:r w:rsidRPr="00DB02BD">
                <w:rPr>
                  <w:rFonts w:ascii="Verdana" w:hAnsi="Verdana"/>
                  <w:sz w:val="22"/>
                  <w:szCs w:val="22"/>
                </w:rPr>
                <w:t xml:space="preserve">) </w:t>
              </w:r>
              <w:r w:rsidR="00FD0895">
                <w:rPr>
                  <w:rFonts w:ascii="Verdana" w:hAnsi="Verdana"/>
                  <w:sz w:val="22"/>
                  <w:szCs w:val="22"/>
                </w:rPr>
                <w:t>12</w:t>
              </w:r>
              <w:r w:rsidRPr="00DB02BD">
                <w:rPr>
                  <w:rFonts w:ascii="Verdana" w:hAnsi="Verdana"/>
                  <w:sz w:val="22"/>
                  <w:szCs w:val="22"/>
                </w:rPr>
                <w:t xml:space="preserve"> through 14 years of age</w:t>
              </w:r>
            </w:ins>
          </w:p>
        </w:tc>
        <w:tc>
          <w:tcPr>
            <w:tcW w:w="3078" w:type="dxa"/>
            <w:tcBorders>
              <w:top w:val="single" w:sz="4" w:space="0" w:color="000000"/>
              <w:left w:val="single" w:sz="4" w:space="0" w:color="000000"/>
              <w:bottom w:val="single" w:sz="4" w:space="0" w:color="000000"/>
              <w:right w:val="single" w:sz="4" w:space="0" w:color="000000"/>
            </w:tcBorders>
          </w:tcPr>
          <w:p w14:paraId="08C699CA" w14:textId="77777777" w:rsidR="00D07A3B" w:rsidRPr="00DB02BD" w:rsidRDefault="00D07A3B" w:rsidP="00256863">
            <w:pPr>
              <w:pStyle w:val="BodyText"/>
              <w:tabs>
                <w:tab w:val="left" w:pos="0"/>
                <w:tab w:val="left" w:pos="360"/>
              </w:tabs>
              <w:spacing w:before="100" w:beforeAutospacing="1" w:after="100" w:afterAutospacing="1"/>
              <w:rPr>
                <w:ins w:id="1022" w:author="Author"/>
                <w:rFonts w:ascii="Verdana" w:hAnsi="Verdana"/>
                <w:sz w:val="22"/>
                <w:szCs w:val="22"/>
              </w:rPr>
            </w:pPr>
            <w:ins w:id="1023" w:author="Author">
              <w:r w:rsidRPr="00DB02BD">
                <w:rPr>
                  <w:rFonts w:ascii="Verdana" w:hAnsi="Verdana"/>
                  <w:sz w:val="22"/>
                  <w:szCs w:val="22"/>
                </w:rPr>
                <w:t>(A) General purpose vehicle and small school bus</w:t>
              </w:r>
            </w:ins>
          </w:p>
        </w:tc>
        <w:tc>
          <w:tcPr>
            <w:tcW w:w="3078" w:type="dxa"/>
            <w:tcBorders>
              <w:top w:val="single" w:sz="4" w:space="0" w:color="000000"/>
              <w:left w:val="single" w:sz="4" w:space="0" w:color="000000"/>
              <w:bottom w:val="single" w:sz="4" w:space="0" w:color="000000"/>
              <w:right w:val="single" w:sz="4" w:space="0" w:color="000000"/>
            </w:tcBorders>
          </w:tcPr>
          <w:p w14:paraId="4606A084" w14:textId="77777777" w:rsidR="00D07A3B" w:rsidRPr="00DB02BD" w:rsidRDefault="00D07A3B" w:rsidP="00256863">
            <w:pPr>
              <w:pStyle w:val="BodyText"/>
              <w:tabs>
                <w:tab w:val="left" w:pos="0"/>
                <w:tab w:val="left" w:pos="360"/>
              </w:tabs>
              <w:spacing w:before="100" w:beforeAutospacing="1" w:after="100" w:afterAutospacing="1"/>
              <w:rPr>
                <w:ins w:id="1024" w:author="Author"/>
                <w:rFonts w:ascii="Verdana" w:hAnsi="Verdana"/>
                <w:sz w:val="22"/>
                <w:szCs w:val="22"/>
              </w:rPr>
            </w:pPr>
            <w:ins w:id="1025" w:author="Author">
              <w:r w:rsidRPr="00DB02BD">
                <w:rPr>
                  <w:rFonts w:ascii="Verdana" w:hAnsi="Verdana"/>
                  <w:sz w:val="22"/>
                  <w:szCs w:val="22"/>
                </w:rPr>
                <w:t>A properly fitting safety belt anywhere the child sits in the vehicle;</w:t>
              </w:r>
            </w:ins>
          </w:p>
        </w:tc>
      </w:tr>
      <w:tr w:rsidR="00D07A3B" w:rsidRPr="00DB02BD" w14:paraId="3499ED62" w14:textId="77777777" w:rsidTr="002F4126">
        <w:trPr>
          <w:trHeight w:val="1655"/>
          <w:ins w:id="1026" w:author="Author"/>
        </w:trPr>
        <w:tc>
          <w:tcPr>
            <w:tcW w:w="3077" w:type="dxa"/>
            <w:tcBorders>
              <w:left w:val="single" w:sz="4" w:space="0" w:color="000000"/>
              <w:bottom w:val="single" w:sz="4" w:space="0" w:color="000000"/>
              <w:right w:val="single" w:sz="4" w:space="0" w:color="000000"/>
            </w:tcBorders>
          </w:tcPr>
          <w:p w14:paraId="0D565963" w14:textId="3048E76B" w:rsidR="00D07A3B" w:rsidRPr="00DB02BD" w:rsidRDefault="00D07A3B" w:rsidP="00256863">
            <w:pPr>
              <w:pStyle w:val="BodyText"/>
              <w:tabs>
                <w:tab w:val="left" w:pos="0"/>
                <w:tab w:val="left" w:pos="360"/>
              </w:tabs>
              <w:spacing w:before="100" w:beforeAutospacing="1" w:after="100" w:afterAutospacing="1"/>
              <w:rPr>
                <w:ins w:id="1027" w:author="Author"/>
                <w:rFonts w:ascii="Verdana" w:hAnsi="Verdana"/>
                <w:sz w:val="22"/>
                <w:szCs w:val="22"/>
              </w:rPr>
            </w:pPr>
            <w:ins w:id="1028" w:author="Author">
              <w:r w:rsidRPr="00DB02BD">
                <w:rPr>
                  <w:rFonts w:ascii="Verdana" w:hAnsi="Verdana"/>
                  <w:sz w:val="22"/>
                  <w:szCs w:val="22"/>
                </w:rPr>
                <w:t>(</w:t>
              </w:r>
              <w:r>
                <w:rPr>
                  <w:rFonts w:ascii="Verdana" w:hAnsi="Verdana"/>
                  <w:sz w:val="22"/>
                  <w:szCs w:val="22"/>
                </w:rPr>
                <w:t>8</w:t>
              </w:r>
              <w:r w:rsidRPr="00DB02BD">
                <w:rPr>
                  <w:rFonts w:ascii="Verdana" w:hAnsi="Verdana"/>
                  <w:sz w:val="22"/>
                  <w:szCs w:val="22"/>
                </w:rPr>
                <w:t xml:space="preserve">) </w:t>
              </w:r>
              <w:r w:rsidR="00FD0895">
                <w:rPr>
                  <w:rFonts w:ascii="Verdana" w:hAnsi="Verdana"/>
                  <w:sz w:val="22"/>
                  <w:szCs w:val="22"/>
                </w:rPr>
                <w:t>12</w:t>
              </w:r>
              <w:r w:rsidRPr="00DB02BD">
                <w:rPr>
                  <w:rFonts w:ascii="Verdana" w:hAnsi="Verdana"/>
                  <w:sz w:val="22"/>
                  <w:szCs w:val="22"/>
                </w:rPr>
                <w:t xml:space="preserve"> through 14 years of age</w:t>
              </w:r>
            </w:ins>
          </w:p>
        </w:tc>
        <w:tc>
          <w:tcPr>
            <w:tcW w:w="3078" w:type="dxa"/>
            <w:tcBorders>
              <w:top w:val="single" w:sz="4" w:space="0" w:color="000000"/>
              <w:left w:val="single" w:sz="4" w:space="0" w:color="000000"/>
              <w:bottom w:val="single" w:sz="4" w:space="0" w:color="000000"/>
              <w:right w:val="single" w:sz="4" w:space="0" w:color="000000"/>
            </w:tcBorders>
          </w:tcPr>
          <w:p w14:paraId="44AFE363" w14:textId="77777777" w:rsidR="00D07A3B" w:rsidRPr="00DB02BD" w:rsidRDefault="00D07A3B" w:rsidP="00256863">
            <w:pPr>
              <w:pStyle w:val="BodyText"/>
              <w:tabs>
                <w:tab w:val="left" w:pos="0"/>
                <w:tab w:val="left" w:pos="360"/>
              </w:tabs>
              <w:spacing w:before="100" w:beforeAutospacing="1" w:after="100" w:afterAutospacing="1"/>
              <w:rPr>
                <w:ins w:id="1029" w:author="Author"/>
                <w:rFonts w:ascii="Verdana" w:hAnsi="Verdana"/>
                <w:sz w:val="22"/>
                <w:szCs w:val="22"/>
              </w:rPr>
            </w:pPr>
            <w:ins w:id="1030" w:author="Author">
              <w:r w:rsidRPr="00DB02BD">
                <w:rPr>
                  <w:rFonts w:ascii="Verdana" w:hAnsi="Verdana"/>
                  <w:sz w:val="22"/>
                  <w:szCs w:val="22"/>
                </w:rPr>
                <w:t>(B) Large school bus</w:t>
              </w:r>
            </w:ins>
          </w:p>
        </w:tc>
        <w:tc>
          <w:tcPr>
            <w:tcW w:w="3078" w:type="dxa"/>
            <w:tcBorders>
              <w:top w:val="single" w:sz="4" w:space="0" w:color="000000"/>
              <w:left w:val="single" w:sz="4" w:space="0" w:color="000000"/>
              <w:bottom w:val="single" w:sz="4" w:space="0" w:color="000000"/>
              <w:right w:val="single" w:sz="4" w:space="0" w:color="000000"/>
            </w:tcBorders>
          </w:tcPr>
          <w:p w14:paraId="2AB31E30" w14:textId="77777777" w:rsidR="00D07A3B" w:rsidRPr="00DB02BD" w:rsidRDefault="00D07A3B" w:rsidP="00256863">
            <w:pPr>
              <w:pStyle w:val="BodyText"/>
              <w:tabs>
                <w:tab w:val="left" w:pos="0"/>
                <w:tab w:val="left" w:pos="360"/>
              </w:tabs>
              <w:spacing w:before="100" w:beforeAutospacing="1" w:after="100" w:afterAutospacing="1"/>
              <w:rPr>
                <w:ins w:id="1031" w:author="Author"/>
                <w:rFonts w:ascii="Verdana" w:hAnsi="Verdana"/>
                <w:sz w:val="22"/>
                <w:szCs w:val="22"/>
              </w:rPr>
            </w:pPr>
            <w:ins w:id="1032" w:author="Author">
              <w:r w:rsidRPr="00DB02BD">
                <w:rPr>
                  <w:rFonts w:ascii="Verdana" w:hAnsi="Verdana"/>
                  <w:sz w:val="22"/>
                  <w:szCs w:val="22"/>
                </w:rPr>
                <w:t>A safety restraint system according to vehicle manufacturer's instruction.</w:t>
              </w:r>
            </w:ins>
          </w:p>
        </w:tc>
      </w:tr>
    </w:tbl>
    <w:p w14:paraId="49F7DDD0" w14:textId="16483A95" w:rsidR="00DB02BD" w:rsidRDefault="00DB02BD" w:rsidP="00221588">
      <w:pPr>
        <w:pStyle w:val="BodyText"/>
        <w:tabs>
          <w:tab w:val="left" w:pos="0"/>
          <w:tab w:val="left" w:pos="360"/>
        </w:tabs>
        <w:spacing w:before="100" w:beforeAutospacing="1" w:after="100" w:afterAutospacing="1"/>
        <w:rPr>
          <w:ins w:id="1033" w:author="Author"/>
          <w:rFonts w:ascii="Verdana" w:hAnsi="Verdana"/>
          <w:sz w:val="22"/>
          <w:szCs w:val="22"/>
        </w:rPr>
      </w:pPr>
      <w:bookmarkStart w:id="1034" w:name="_Hlk92809609"/>
      <w:bookmarkStart w:id="1035" w:name="_Hlk92807246"/>
      <w:bookmarkEnd w:id="903"/>
    </w:p>
    <w:tbl>
      <w:tblPr>
        <w:tblStyle w:val="TableGrid"/>
        <w:tblW w:w="0" w:type="auto"/>
        <w:tblLook w:val="04A0" w:firstRow="1" w:lastRow="0" w:firstColumn="1" w:lastColumn="0" w:noHBand="0" w:noVBand="1"/>
      </w:tblPr>
      <w:tblGrid>
        <w:gridCol w:w="9350"/>
      </w:tblGrid>
      <w:tr w:rsidR="00DB02BD" w14:paraId="62E2F5A3" w14:textId="77777777" w:rsidTr="00DB02BD">
        <w:trPr>
          <w:ins w:id="1036" w:author="Author"/>
        </w:trPr>
        <w:tc>
          <w:tcPr>
            <w:tcW w:w="9350" w:type="dxa"/>
          </w:tcPr>
          <w:bookmarkEnd w:id="1034"/>
          <w:p w14:paraId="6A47E32C" w14:textId="16A86B90" w:rsidR="00DB02BD" w:rsidRPr="00DB02BD" w:rsidRDefault="00DB02BD" w:rsidP="00221588">
            <w:pPr>
              <w:pStyle w:val="BodyText"/>
              <w:tabs>
                <w:tab w:val="left" w:pos="0"/>
                <w:tab w:val="left" w:pos="360"/>
              </w:tabs>
              <w:spacing w:before="100" w:beforeAutospacing="1" w:after="100" w:afterAutospacing="1"/>
              <w:rPr>
                <w:ins w:id="1037" w:author="Author"/>
                <w:rFonts w:ascii="Verdana" w:hAnsi="Verdana"/>
                <w:b/>
                <w:sz w:val="22"/>
                <w:szCs w:val="22"/>
              </w:rPr>
            </w:pPr>
            <w:ins w:id="1038" w:author="Author">
              <w:r>
                <w:rPr>
                  <w:rFonts w:ascii="Verdana" w:hAnsi="Verdana"/>
                  <w:b/>
                  <w:sz w:val="22"/>
                  <w:szCs w:val="22"/>
                </w:rPr>
                <w:t>Helpful Information</w:t>
              </w:r>
            </w:ins>
          </w:p>
        </w:tc>
      </w:tr>
      <w:tr w:rsidR="00DB02BD" w14:paraId="00C95525" w14:textId="77777777" w:rsidTr="00DB02BD">
        <w:trPr>
          <w:ins w:id="1039" w:author="Author"/>
        </w:trPr>
        <w:tc>
          <w:tcPr>
            <w:tcW w:w="9350" w:type="dxa"/>
          </w:tcPr>
          <w:p w14:paraId="5E279088" w14:textId="77777777" w:rsidR="00DB02BD" w:rsidRDefault="00DB02BD" w:rsidP="00221588">
            <w:pPr>
              <w:pStyle w:val="BodyText"/>
              <w:tabs>
                <w:tab w:val="left" w:pos="0"/>
                <w:tab w:val="left" w:pos="360"/>
              </w:tabs>
              <w:spacing w:before="100" w:beforeAutospacing="1" w:after="100" w:afterAutospacing="1"/>
              <w:rPr>
                <w:ins w:id="1040" w:author="Author"/>
                <w:rFonts w:ascii="Verdana" w:hAnsi="Verdana"/>
                <w:sz w:val="22"/>
                <w:szCs w:val="22"/>
              </w:rPr>
            </w:pPr>
            <w:ins w:id="1041" w:author="Author">
              <w:r>
                <w:rPr>
                  <w:rFonts w:ascii="Verdana" w:hAnsi="Verdana"/>
                  <w:sz w:val="22"/>
                  <w:szCs w:val="22"/>
                </w:rPr>
                <w:t xml:space="preserve">The American Academy of Pediatrics recommends that all infants and toddlers </w:t>
              </w:r>
              <w:r w:rsidR="00E8049D">
                <w:rPr>
                  <w:rFonts w:ascii="Verdana" w:hAnsi="Verdana"/>
                  <w:sz w:val="22"/>
                  <w:szCs w:val="22"/>
                </w:rPr>
                <w:t>ride in a rear-facing child safety seat for as long as possible, until they reach the highest weight or height allowed by the child safety seat manufacturer.</w:t>
              </w:r>
            </w:ins>
          </w:p>
          <w:p w14:paraId="37F65937" w14:textId="5C6BEF0C" w:rsidR="00D35870" w:rsidRDefault="00D35870" w:rsidP="00221588">
            <w:pPr>
              <w:pStyle w:val="BodyText"/>
              <w:tabs>
                <w:tab w:val="left" w:pos="0"/>
                <w:tab w:val="left" w:pos="360"/>
              </w:tabs>
              <w:spacing w:before="100" w:beforeAutospacing="1" w:after="100" w:afterAutospacing="1"/>
              <w:rPr>
                <w:ins w:id="1042" w:author="Author"/>
                <w:rFonts w:ascii="Verdana" w:hAnsi="Verdana"/>
                <w:sz w:val="22"/>
                <w:szCs w:val="22"/>
              </w:rPr>
            </w:pPr>
            <w:ins w:id="1043" w:author="Author">
              <w:r>
                <w:rPr>
                  <w:rFonts w:ascii="Verdana" w:hAnsi="Verdana"/>
                  <w:sz w:val="22"/>
                  <w:szCs w:val="22"/>
                </w:rPr>
                <w:t>A safety belt is properly fitted if the lap portion of the belt fits low across the hips and pelvis and the shoulder portion fits across the middle shoulder and chest.</w:t>
              </w:r>
            </w:ins>
          </w:p>
        </w:tc>
      </w:tr>
    </w:tbl>
    <w:bookmarkEnd w:id="1035"/>
    <w:p w14:paraId="07D3E7B9" w14:textId="2D489913"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44" w:author="Author">
        <w:r w:rsidRPr="00221588" w:rsidDel="00DB02BD">
          <w:rPr>
            <w:rFonts w:ascii="Verdana" w:hAnsi="Verdana"/>
            <w:sz w:val="22"/>
            <w:szCs w:val="22"/>
          </w:rPr>
          <w:delText>Figure: 40 TAC §746.5607(d)</w:delText>
        </w:r>
      </w:del>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77"/>
        <w:gridCol w:w="3078"/>
        <w:gridCol w:w="3078"/>
      </w:tblGrid>
      <w:tr w:rsidR="00221588" w:rsidRPr="00221588" w14:paraId="3B8F7236" w14:textId="77777777" w:rsidTr="00221588">
        <w:trPr>
          <w:trHeight w:val="1655"/>
        </w:trPr>
        <w:tc>
          <w:tcPr>
            <w:tcW w:w="3077" w:type="dxa"/>
          </w:tcPr>
          <w:p w14:paraId="676D5908" w14:textId="2BE0C513"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45" w:author="Author">
              <w:r w:rsidRPr="00221588" w:rsidDel="00DB02BD">
                <w:rPr>
                  <w:rFonts w:ascii="Verdana" w:hAnsi="Verdana"/>
                  <w:sz w:val="22"/>
                  <w:szCs w:val="22"/>
                </w:rPr>
                <w:delText>If the child is…</w:delText>
              </w:r>
            </w:del>
          </w:p>
        </w:tc>
        <w:tc>
          <w:tcPr>
            <w:tcW w:w="3078" w:type="dxa"/>
          </w:tcPr>
          <w:p w14:paraId="68FD63EB" w14:textId="39184E53" w:rsidR="00221588" w:rsidRPr="00221588" w:rsidDel="00DB02BD" w:rsidRDefault="00221588" w:rsidP="00221588">
            <w:pPr>
              <w:pStyle w:val="BodyText"/>
              <w:tabs>
                <w:tab w:val="left" w:pos="0"/>
                <w:tab w:val="left" w:pos="360"/>
              </w:tabs>
              <w:spacing w:before="100" w:beforeAutospacing="1" w:after="100" w:afterAutospacing="1"/>
              <w:rPr>
                <w:del w:id="1046" w:author="Author"/>
                <w:rFonts w:ascii="Verdana" w:hAnsi="Verdana"/>
                <w:sz w:val="22"/>
                <w:szCs w:val="22"/>
              </w:rPr>
            </w:pPr>
            <w:del w:id="1047" w:author="Author">
              <w:r w:rsidRPr="00221588" w:rsidDel="00DB02BD">
                <w:rPr>
                  <w:rFonts w:ascii="Verdana" w:hAnsi="Verdana"/>
                  <w:sz w:val="22"/>
                  <w:szCs w:val="22"/>
                </w:rPr>
                <w:delText>Being transported in this type of vehicle as specified in §746.5603(b) of this title (relating to What type of</w:delText>
              </w:r>
            </w:del>
          </w:p>
          <w:p w14:paraId="5BEF0A4F" w14:textId="74819FEA"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48" w:author="Author">
              <w:r w:rsidRPr="00221588" w:rsidDel="00DB02BD">
                <w:rPr>
                  <w:rFonts w:ascii="Verdana" w:hAnsi="Verdana"/>
                  <w:sz w:val="22"/>
                  <w:szCs w:val="22"/>
                </w:rPr>
                <w:delText>vehicle may I use to transport children?)…</w:delText>
              </w:r>
            </w:del>
          </w:p>
        </w:tc>
        <w:tc>
          <w:tcPr>
            <w:tcW w:w="3078" w:type="dxa"/>
          </w:tcPr>
          <w:p w14:paraId="7C6B4DAA" w14:textId="17ED8C7C"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49" w:author="Author">
              <w:r w:rsidRPr="00221588" w:rsidDel="00DB02BD">
                <w:rPr>
                  <w:rFonts w:ascii="Verdana" w:hAnsi="Verdana"/>
                  <w:sz w:val="22"/>
                  <w:szCs w:val="22"/>
                </w:rPr>
                <w:delText>Then the child must be secured in…</w:delText>
              </w:r>
            </w:del>
          </w:p>
        </w:tc>
      </w:tr>
      <w:tr w:rsidR="00221588" w:rsidRPr="00221588" w14:paraId="22760A0C" w14:textId="77777777" w:rsidTr="00221588">
        <w:trPr>
          <w:trHeight w:val="2424"/>
        </w:trPr>
        <w:tc>
          <w:tcPr>
            <w:tcW w:w="3077" w:type="dxa"/>
          </w:tcPr>
          <w:p w14:paraId="091D5A69" w14:textId="3ED98A88"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0" w:author="Author">
              <w:r w:rsidRPr="00221588" w:rsidDel="00DB02BD">
                <w:rPr>
                  <w:rFonts w:ascii="Verdana" w:hAnsi="Verdana"/>
                  <w:sz w:val="22"/>
                  <w:szCs w:val="22"/>
                </w:rPr>
                <w:delText>(1) Younger than 12</w:delText>
              </w:r>
              <w:r w:rsidDel="00DB02BD">
                <w:rPr>
                  <w:rFonts w:ascii="Verdana" w:hAnsi="Verdana"/>
                  <w:sz w:val="22"/>
                  <w:szCs w:val="22"/>
                </w:rPr>
                <w:delText xml:space="preserve"> </w:delText>
              </w:r>
              <w:r w:rsidRPr="00221588" w:rsidDel="00DB02BD">
                <w:rPr>
                  <w:rFonts w:ascii="Verdana" w:hAnsi="Verdana"/>
                  <w:sz w:val="22"/>
                  <w:szCs w:val="22"/>
                </w:rPr>
                <w:delText>months and weighs 20</w:delText>
              </w:r>
              <w:r w:rsidDel="00DB02BD">
                <w:rPr>
                  <w:rFonts w:ascii="Verdana" w:hAnsi="Verdana"/>
                  <w:sz w:val="22"/>
                  <w:szCs w:val="22"/>
                </w:rPr>
                <w:delText xml:space="preserve"> </w:delText>
              </w:r>
              <w:r w:rsidRPr="00221588" w:rsidDel="00DB02BD">
                <w:rPr>
                  <w:rFonts w:ascii="Verdana" w:hAnsi="Verdana"/>
                  <w:sz w:val="22"/>
                  <w:szCs w:val="22"/>
                </w:rPr>
                <w:delText>pounds or less</w:delText>
              </w:r>
            </w:del>
          </w:p>
        </w:tc>
        <w:tc>
          <w:tcPr>
            <w:tcW w:w="3078" w:type="dxa"/>
          </w:tcPr>
          <w:p w14:paraId="46222AFC" w14:textId="3B80747F"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1" w:author="Author">
              <w:r w:rsidRPr="00221588" w:rsidDel="00DB02BD">
                <w:rPr>
                  <w:rFonts w:ascii="Verdana" w:hAnsi="Verdana"/>
                  <w:sz w:val="22"/>
                  <w:szCs w:val="22"/>
                </w:rPr>
                <w:delText>All vehicles</w:delText>
              </w:r>
            </w:del>
          </w:p>
        </w:tc>
        <w:tc>
          <w:tcPr>
            <w:tcW w:w="3078" w:type="dxa"/>
          </w:tcPr>
          <w:p w14:paraId="27D7F245" w14:textId="7C1B39AC"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2" w:author="Author">
              <w:r w:rsidRPr="00221588" w:rsidDel="00DB02BD">
                <w:rPr>
                  <w:rFonts w:ascii="Verdana" w:hAnsi="Verdana"/>
                  <w:sz w:val="22"/>
                  <w:szCs w:val="22"/>
                </w:rPr>
                <w:delText>An infant only rear-facing</w:delText>
              </w:r>
              <w:r w:rsidDel="00DB02BD">
                <w:rPr>
                  <w:rFonts w:ascii="Verdana" w:hAnsi="Verdana"/>
                  <w:sz w:val="22"/>
                  <w:szCs w:val="22"/>
                </w:rPr>
                <w:delText xml:space="preserve"> </w:delText>
              </w:r>
              <w:r w:rsidRPr="00221588" w:rsidDel="00DB02BD">
                <w:rPr>
                  <w:rFonts w:ascii="Verdana" w:hAnsi="Verdana"/>
                  <w:sz w:val="22"/>
                  <w:szCs w:val="22"/>
                </w:rPr>
                <w:delText>child safety seat or rear-facing convertible child safety seat according to manufacturer's</w:delText>
              </w:r>
              <w:r w:rsidDel="00DB02BD">
                <w:rPr>
                  <w:rFonts w:ascii="Verdana" w:hAnsi="Verdana"/>
                  <w:sz w:val="22"/>
                  <w:szCs w:val="22"/>
                </w:rPr>
                <w:delText xml:space="preserve"> </w:delText>
              </w:r>
              <w:r w:rsidRPr="00221588" w:rsidDel="00DB02BD">
                <w:rPr>
                  <w:rFonts w:ascii="Verdana" w:hAnsi="Verdana"/>
                  <w:sz w:val="22"/>
                  <w:szCs w:val="22"/>
                </w:rPr>
                <w:delText>instructions;</w:delText>
              </w:r>
            </w:del>
          </w:p>
        </w:tc>
      </w:tr>
      <w:tr w:rsidR="00221588" w:rsidRPr="00221588" w14:paraId="05365415" w14:textId="77777777" w:rsidTr="00221588">
        <w:trPr>
          <w:trHeight w:val="2424"/>
        </w:trPr>
        <w:tc>
          <w:tcPr>
            <w:tcW w:w="3077" w:type="dxa"/>
          </w:tcPr>
          <w:p w14:paraId="256C450E" w14:textId="7B9C097E"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3" w:author="Author">
              <w:r w:rsidRPr="00221588" w:rsidDel="00DB02BD">
                <w:rPr>
                  <w:rFonts w:ascii="Verdana" w:hAnsi="Verdana"/>
                  <w:sz w:val="22"/>
                  <w:szCs w:val="22"/>
                </w:rPr>
                <w:delText>(2) Younger than 12</w:delText>
              </w:r>
              <w:r w:rsidDel="00DB02BD">
                <w:rPr>
                  <w:rFonts w:ascii="Verdana" w:hAnsi="Verdana"/>
                  <w:sz w:val="22"/>
                  <w:szCs w:val="22"/>
                </w:rPr>
                <w:delText xml:space="preserve"> </w:delText>
              </w:r>
              <w:r w:rsidRPr="00221588" w:rsidDel="00DB02BD">
                <w:rPr>
                  <w:rFonts w:ascii="Verdana" w:hAnsi="Verdana"/>
                  <w:sz w:val="22"/>
                  <w:szCs w:val="22"/>
                </w:rPr>
                <w:delText>months and weighs more</w:delText>
              </w:r>
              <w:r w:rsidDel="00DB02BD">
                <w:rPr>
                  <w:rFonts w:ascii="Verdana" w:hAnsi="Verdana"/>
                  <w:sz w:val="22"/>
                  <w:szCs w:val="22"/>
                </w:rPr>
                <w:delText xml:space="preserve"> </w:delText>
              </w:r>
              <w:r w:rsidRPr="00221588" w:rsidDel="00DB02BD">
                <w:rPr>
                  <w:rFonts w:ascii="Verdana" w:hAnsi="Verdana"/>
                  <w:sz w:val="22"/>
                  <w:szCs w:val="22"/>
                </w:rPr>
                <w:delText>than 20 pounds</w:delText>
              </w:r>
            </w:del>
          </w:p>
        </w:tc>
        <w:tc>
          <w:tcPr>
            <w:tcW w:w="3078" w:type="dxa"/>
          </w:tcPr>
          <w:p w14:paraId="45A1E3A1" w14:textId="49DE8EDB"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4" w:author="Author">
              <w:r w:rsidRPr="00221588" w:rsidDel="00DB02BD">
                <w:rPr>
                  <w:rFonts w:ascii="Verdana" w:hAnsi="Verdana"/>
                  <w:sz w:val="22"/>
                  <w:szCs w:val="22"/>
                </w:rPr>
                <w:delText>All vehicles</w:delText>
              </w:r>
            </w:del>
          </w:p>
        </w:tc>
        <w:tc>
          <w:tcPr>
            <w:tcW w:w="3078" w:type="dxa"/>
          </w:tcPr>
          <w:p w14:paraId="6EA68482" w14:textId="2342846A"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5" w:author="Author">
              <w:r w:rsidRPr="00221588" w:rsidDel="00DB02BD">
                <w:rPr>
                  <w:rFonts w:ascii="Verdana" w:hAnsi="Verdana"/>
                  <w:sz w:val="22"/>
                  <w:szCs w:val="22"/>
                </w:rPr>
                <w:delText>An infant only rear-facing</w:delText>
              </w:r>
              <w:r w:rsidDel="00DB02BD">
                <w:rPr>
                  <w:rFonts w:ascii="Verdana" w:hAnsi="Verdana"/>
                  <w:sz w:val="22"/>
                  <w:szCs w:val="22"/>
                </w:rPr>
                <w:delText xml:space="preserve"> </w:delText>
              </w:r>
              <w:r w:rsidRPr="00221588" w:rsidDel="00DB02BD">
                <w:rPr>
                  <w:rFonts w:ascii="Verdana" w:hAnsi="Verdana"/>
                  <w:sz w:val="22"/>
                  <w:szCs w:val="22"/>
                </w:rPr>
                <w:delText>child safety seat or rear-facing convertible child safety seat according to manufacturer's</w:delText>
              </w:r>
              <w:r w:rsidDel="00DB02BD">
                <w:rPr>
                  <w:rFonts w:ascii="Verdana" w:hAnsi="Verdana"/>
                  <w:sz w:val="22"/>
                  <w:szCs w:val="22"/>
                </w:rPr>
                <w:delText xml:space="preserve"> </w:delText>
              </w:r>
              <w:r w:rsidRPr="00221588" w:rsidDel="00DB02BD">
                <w:rPr>
                  <w:rFonts w:ascii="Verdana" w:hAnsi="Verdana"/>
                  <w:sz w:val="22"/>
                  <w:szCs w:val="22"/>
                </w:rPr>
                <w:delText>instructions;</w:delText>
              </w:r>
            </w:del>
          </w:p>
        </w:tc>
      </w:tr>
      <w:tr w:rsidR="00221588" w:rsidRPr="00221588" w14:paraId="50A01839" w14:textId="77777777" w:rsidTr="00221588">
        <w:trPr>
          <w:trHeight w:val="1656"/>
        </w:trPr>
        <w:tc>
          <w:tcPr>
            <w:tcW w:w="3077" w:type="dxa"/>
          </w:tcPr>
          <w:p w14:paraId="10446FFD" w14:textId="336679A9"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6" w:author="Author">
              <w:r w:rsidRPr="00221588" w:rsidDel="00DB02BD">
                <w:rPr>
                  <w:rFonts w:ascii="Verdana" w:hAnsi="Verdana"/>
                  <w:sz w:val="22"/>
                  <w:szCs w:val="22"/>
                </w:rPr>
                <w:delText>(3) 12 months through three years of age and weighs more than 20 pounds</w:delText>
              </w:r>
            </w:del>
          </w:p>
        </w:tc>
        <w:tc>
          <w:tcPr>
            <w:tcW w:w="3078" w:type="dxa"/>
          </w:tcPr>
          <w:p w14:paraId="2C8905E4" w14:textId="193034AC"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7" w:author="Author">
              <w:r w:rsidRPr="00221588" w:rsidDel="00DB02BD">
                <w:rPr>
                  <w:rFonts w:ascii="Verdana" w:hAnsi="Verdana"/>
                  <w:sz w:val="22"/>
                  <w:szCs w:val="22"/>
                </w:rPr>
                <w:delText>All vehicles</w:delText>
              </w:r>
            </w:del>
          </w:p>
        </w:tc>
        <w:tc>
          <w:tcPr>
            <w:tcW w:w="3078" w:type="dxa"/>
          </w:tcPr>
          <w:p w14:paraId="1FB3D286" w14:textId="7E6238F6"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8" w:author="Author">
              <w:r w:rsidRPr="00221588" w:rsidDel="00DB02BD">
                <w:rPr>
                  <w:rFonts w:ascii="Verdana" w:hAnsi="Verdana"/>
                  <w:sz w:val="22"/>
                  <w:szCs w:val="22"/>
                </w:rPr>
                <w:delText>A rear-facing or forward- facing child safety seat, safety vest or harness according to the manufacturer's instructions;</w:delText>
              </w:r>
            </w:del>
          </w:p>
        </w:tc>
      </w:tr>
      <w:tr w:rsidR="00221588" w:rsidRPr="00221588" w14:paraId="0C355E3F" w14:textId="77777777" w:rsidTr="00221588">
        <w:trPr>
          <w:trHeight w:val="1379"/>
        </w:trPr>
        <w:tc>
          <w:tcPr>
            <w:tcW w:w="3077" w:type="dxa"/>
            <w:vMerge w:val="restart"/>
          </w:tcPr>
          <w:p w14:paraId="28CE2FBB" w14:textId="049E8D15"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59" w:author="Author">
              <w:r w:rsidRPr="00221588" w:rsidDel="00DB02BD">
                <w:rPr>
                  <w:rFonts w:ascii="Verdana" w:hAnsi="Verdana"/>
                  <w:sz w:val="22"/>
                  <w:szCs w:val="22"/>
                </w:rPr>
                <w:delText>(4) Four years of age and weighs 40 pounds or less</w:delText>
              </w:r>
            </w:del>
          </w:p>
        </w:tc>
        <w:tc>
          <w:tcPr>
            <w:tcW w:w="3078" w:type="dxa"/>
          </w:tcPr>
          <w:p w14:paraId="0909D76D" w14:textId="6CC82554"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0" w:author="Author">
              <w:r w:rsidRPr="00221588" w:rsidDel="00DB02BD">
                <w:rPr>
                  <w:rFonts w:ascii="Verdana" w:hAnsi="Verdana"/>
                  <w:sz w:val="22"/>
                  <w:szCs w:val="22"/>
                </w:rPr>
                <w:delText>(A) General purpose vehicle and small school bus</w:delText>
              </w:r>
            </w:del>
          </w:p>
        </w:tc>
        <w:tc>
          <w:tcPr>
            <w:tcW w:w="3078" w:type="dxa"/>
          </w:tcPr>
          <w:p w14:paraId="599A36CE" w14:textId="7D5624A1"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1" w:author="Author">
              <w:r w:rsidRPr="00221588" w:rsidDel="00DB02BD">
                <w:rPr>
                  <w:rFonts w:ascii="Verdana" w:hAnsi="Verdana"/>
                  <w:sz w:val="22"/>
                  <w:szCs w:val="22"/>
                </w:rPr>
                <w:delText>A forward-facing child safety seat, safety vest or harness according to the manufacturer's instructions;</w:delText>
              </w:r>
            </w:del>
          </w:p>
        </w:tc>
      </w:tr>
      <w:tr w:rsidR="00221588" w:rsidRPr="00221588" w14:paraId="0F5A64F3" w14:textId="77777777" w:rsidTr="00221588">
        <w:trPr>
          <w:trHeight w:val="827"/>
        </w:trPr>
        <w:tc>
          <w:tcPr>
            <w:tcW w:w="3077" w:type="dxa"/>
            <w:vMerge/>
            <w:tcBorders>
              <w:top w:val="nil"/>
            </w:tcBorders>
          </w:tcPr>
          <w:p w14:paraId="766D4F74" w14:textId="7777777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p>
        </w:tc>
        <w:tc>
          <w:tcPr>
            <w:tcW w:w="3078" w:type="dxa"/>
          </w:tcPr>
          <w:p w14:paraId="5A8E1AA9" w14:textId="632168FA"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2" w:author="Author">
              <w:r w:rsidRPr="00221588" w:rsidDel="00DB02BD">
                <w:rPr>
                  <w:rFonts w:ascii="Verdana" w:hAnsi="Verdana"/>
                  <w:sz w:val="22"/>
                  <w:szCs w:val="22"/>
                </w:rPr>
                <w:delText>(B) Large school bus</w:delText>
              </w:r>
            </w:del>
          </w:p>
        </w:tc>
        <w:tc>
          <w:tcPr>
            <w:tcW w:w="3078" w:type="dxa"/>
          </w:tcPr>
          <w:p w14:paraId="18A1B99C" w14:textId="69F47B0C"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3" w:author="Author">
              <w:r w:rsidRPr="00221588" w:rsidDel="00DB02BD">
                <w:rPr>
                  <w:rFonts w:ascii="Verdana" w:hAnsi="Verdana"/>
                  <w:sz w:val="22"/>
                  <w:szCs w:val="22"/>
                </w:rPr>
                <w:delText>A safety restraint system according to vehicle</w:delText>
              </w:r>
              <w:r w:rsidDel="00DB02BD">
                <w:rPr>
                  <w:rFonts w:ascii="Verdana" w:hAnsi="Verdana"/>
                  <w:sz w:val="22"/>
                  <w:szCs w:val="22"/>
                </w:rPr>
                <w:delText xml:space="preserve"> </w:delText>
              </w:r>
              <w:r w:rsidRPr="00221588" w:rsidDel="00DB02BD">
                <w:rPr>
                  <w:rFonts w:ascii="Verdana" w:hAnsi="Verdana"/>
                  <w:sz w:val="22"/>
                  <w:szCs w:val="22"/>
                </w:rPr>
                <w:delText>manufacturer's instruction;</w:delText>
              </w:r>
            </w:del>
          </w:p>
        </w:tc>
      </w:tr>
      <w:tr w:rsidR="00221588" w:rsidRPr="00221588" w14:paraId="2BB08B7A" w14:textId="77777777" w:rsidTr="00221588">
        <w:trPr>
          <w:trHeight w:val="1655"/>
        </w:trPr>
        <w:tc>
          <w:tcPr>
            <w:tcW w:w="3077" w:type="dxa"/>
            <w:vMerge w:val="restart"/>
          </w:tcPr>
          <w:p w14:paraId="19DF7880" w14:textId="4432F301" w:rsidR="00221588" w:rsidDel="00DB02BD" w:rsidRDefault="00221588" w:rsidP="00221588">
            <w:pPr>
              <w:pStyle w:val="BodyText"/>
              <w:tabs>
                <w:tab w:val="left" w:pos="0"/>
                <w:tab w:val="left" w:pos="360"/>
              </w:tabs>
              <w:spacing w:before="100" w:beforeAutospacing="1" w:after="100" w:afterAutospacing="1"/>
              <w:rPr>
                <w:del w:id="1064" w:author="Author"/>
                <w:rFonts w:ascii="Verdana" w:hAnsi="Verdana"/>
                <w:sz w:val="22"/>
                <w:szCs w:val="22"/>
              </w:rPr>
            </w:pPr>
            <w:del w:id="1065" w:author="Author">
              <w:r w:rsidRPr="00221588" w:rsidDel="00DB02BD">
                <w:rPr>
                  <w:rFonts w:ascii="Verdana" w:hAnsi="Verdana"/>
                  <w:sz w:val="22"/>
                  <w:szCs w:val="22"/>
                </w:rPr>
                <w:delText>(5) Four years of age, weighs more than 40 pounds, and is less than four feet, nine inches in height; or</w:delText>
              </w:r>
            </w:del>
          </w:p>
          <w:p w14:paraId="2D1E7F26" w14:textId="512EBB22"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6" w:author="Author">
              <w:r w:rsidRPr="00221588" w:rsidDel="00DB02BD">
                <w:rPr>
                  <w:rFonts w:ascii="Verdana" w:hAnsi="Verdana"/>
                  <w:sz w:val="22"/>
                  <w:szCs w:val="22"/>
                </w:rPr>
                <w:delText>Five years through seven</w:delText>
              </w:r>
              <w:r w:rsidDel="00DB02BD">
                <w:rPr>
                  <w:rFonts w:ascii="Verdana" w:hAnsi="Verdana"/>
                  <w:sz w:val="22"/>
                  <w:szCs w:val="22"/>
                </w:rPr>
                <w:delText xml:space="preserve"> </w:delText>
              </w:r>
              <w:r w:rsidRPr="00221588" w:rsidDel="00DB02BD">
                <w:rPr>
                  <w:rFonts w:ascii="Verdana" w:hAnsi="Verdana"/>
                  <w:sz w:val="22"/>
                  <w:szCs w:val="22"/>
                </w:rPr>
                <w:delText>years of age, regardless of weight, and is less than</w:delText>
              </w:r>
              <w:r w:rsidDel="00DB02BD">
                <w:rPr>
                  <w:rFonts w:ascii="Verdana" w:hAnsi="Verdana"/>
                  <w:sz w:val="22"/>
                  <w:szCs w:val="22"/>
                </w:rPr>
                <w:delText xml:space="preserve"> </w:delText>
              </w:r>
              <w:r w:rsidRPr="00221588" w:rsidDel="00DB02BD">
                <w:rPr>
                  <w:rFonts w:ascii="Verdana" w:hAnsi="Verdana"/>
                  <w:sz w:val="22"/>
                  <w:szCs w:val="22"/>
                </w:rPr>
                <w:delText>four feet, nine inches in</w:delText>
              </w:r>
              <w:r w:rsidDel="00DB02BD">
                <w:rPr>
                  <w:rFonts w:ascii="Verdana" w:hAnsi="Verdana"/>
                  <w:sz w:val="22"/>
                  <w:szCs w:val="22"/>
                </w:rPr>
                <w:delText xml:space="preserve"> </w:delText>
              </w:r>
              <w:r w:rsidRPr="00221588" w:rsidDel="00DB02BD">
                <w:rPr>
                  <w:rFonts w:ascii="Verdana" w:hAnsi="Verdana"/>
                  <w:sz w:val="22"/>
                  <w:szCs w:val="22"/>
                </w:rPr>
                <w:delText>height</w:delText>
              </w:r>
            </w:del>
          </w:p>
        </w:tc>
        <w:tc>
          <w:tcPr>
            <w:tcW w:w="3078" w:type="dxa"/>
          </w:tcPr>
          <w:p w14:paraId="06009493" w14:textId="55907BC0"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7" w:author="Author">
              <w:r w:rsidRPr="00221588" w:rsidDel="00DB02BD">
                <w:rPr>
                  <w:rFonts w:ascii="Verdana" w:hAnsi="Verdana"/>
                  <w:sz w:val="22"/>
                  <w:szCs w:val="22"/>
                </w:rPr>
                <w:delText>(A) General purpose vehicle</w:delText>
              </w:r>
            </w:del>
          </w:p>
        </w:tc>
        <w:tc>
          <w:tcPr>
            <w:tcW w:w="3078" w:type="dxa"/>
          </w:tcPr>
          <w:p w14:paraId="5F506E9E" w14:textId="541F7320"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8" w:author="Author">
              <w:r w:rsidRPr="00221588" w:rsidDel="00DB02BD">
                <w:rPr>
                  <w:rFonts w:ascii="Verdana" w:hAnsi="Verdana"/>
                  <w:sz w:val="22"/>
                  <w:szCs w:val="22"/>
                </w:rPr>
                <w:delText>A forward-facing child safety seat, booster seat, safety vest or harness according to the manufacturer's</w:delText>
              </w:r>
              <w:r w:rsidDel="00DB02BD">
                <w:rPr>
                  <w:rFonts w:ascii="Verdana" w:hAnsi="Verdana"/>
                  <w:sz w:val="22"/>
                  <w:szCs w:val="22"/>
                </w:rPr>
                <w:delText xml:space="preserve"> </w:delText>
              </w:r>
              <w:r w:rsidRPr="00221588" w:rsidDel="00DB02BD">
                <w:rPr>
                  <w:rFonts w:ascii="Verdana" w:hAnsi="Verdana"/>
                  <w:sz w:val="22"/>
                  <w:szCs w:val="22"/>
                </w:rPr>
                <w:delText>instructions;</w:delText>
              </w:r>
            </w:del>
          </w:p>
        </w:tc>
      </w:tr>
      <w:tr w:rsidR="00221588" w:rsidRPr="00221588" w14:paraId="374DF09C" w14:textId="77777777" w:rsidTr="00221588">
        <w:trPr>
          <w:trHeight w:val="828"/>
        </w:trPr>
        <w:tc>
          <w:tcPr>
            <w:tcW w:w="3077" w:type="dxa"/>
            <w:vMerge/>
          </w:tcPr>
          <w:p w14:paraId="2EE38643" w14:textId="7777777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p>
        </w:tc>
        <w:tc>
          <w:tcPr>
            <w:tcW w:w="3078" w:type="dxa"/>
          </w:tcPr>
          <w:p w14:paraId="69A281FE" w14:textId="5F02726D"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69" w:author="Author">
              <w:r w:rsidRPr="00221588" w:rsidDel="00DB02BD">
                <w:rPr>
                  <w:rFonts w:ascii="Verdana" w:hAnsi="Verdana"/>
                  <w:sz w:val="22"/>
                  <w:szCs w:val="22"/>
                </w:rPr>
                <w:delText>(B) Small school bus</w:delText>
              </w:r>
            </w:del>
          </w:p>
        </w:tc>
        <w:tc>
          <w:tcPr>
            <w:tcW w:w="3078" w:type="dxa"/>
          </w:tcPr>
          <w:p w14:paraId="1A61DC52" w14:textId="08CDECCF"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0" w:author="Author">
              <w:r w:rsidRPr="00221588" w:rsidDel="00DB02BD">
                <w:rPr>
                  <w:rFonts w:ascii="Verdana" w:hAnsi="Verdana"/>
                  <w:sz w:val="22"/>
                  <w:szCs w:val="22"/>
                </w:rPr>
                <w:delText>A properly fitting safety belt anywhere the child sits in the vehicle;</w:delText>
              </w:r>
            </w:del>
          </w:p>
        </w:tc>
      </w:tr>
      <w:tr w:rsidR="00221588" w:rsidRPr="00221588" w14:paraId="53DC8D60" w14:textId="77777777" w:rsidTr="00221588">
        <w:trPr>
          <w:trHeight w:val="827"/>
        </w:trPr>
        <w:tc>
          <w:tcPr>
            <w:tcW w:w="3077" w:type="dxa"/>
            <w:vMerge/>
          </w:tcPr>
          <w:p w14:paraId="44145AB3" w14:textId="7777777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p>
        </w:tc>
        <w:tc>
          <w:tcPr>
            <w:tcW w:w="3078" w:type="dxa"/>
          </w:tcPr>
          <w:p w14:paraId="5BE8708C" w14:textId="4D3197DD"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1" w:author="Author">
              <w:r w:rsidRPr="00221588" w:rsidDel="00DB02BD">
                <w:rPr>
                  <w:rFonts w:ascii="Verdana" w:hAnsi="Verdana"/>
                  <w:sz w:val="22"/>
                  <w:szCs w:val="22"/>
                </w:rPr>
                <w:delText>(C) Large school bus</w:delText>
              </w:r>
            </w:del>
          </w:p>
        </w:tc>
        <w:tc>
          <w:tcPr>
            <w:tcW w:w="3078" w:type="dxa"/>
          </w:tcPr>
          <w:p w14:paraId="7F329DCC" w14:textId="0B90CDBE"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2" w:author="Author">
              <w:r w:rsidRPr="00221588" w:rsidDel="00DB02BD">
                <w:rPr>
                  <w:rFonts w:ascii="Verdana" w:hAnsi="Verdana"/>
                  <w:sz w:val="22"/>
                  <w:szCs w:val="22"/>
                </w:rPr>
                <w:delText>A safety restraint system</w:delText>
              </w:r>
              <w:r w:rsidDel="00DB02BD">
                <w:rPr>
                  <w:rFonts w:ascii="Verdana" w:hAnsi="Verdana"/>
                  <w:sz w:val="22"/>
                  <w:szCs w:val="22"/>
                </w:rPr>
                <w:delText xml:space="preserve"> </w:delText>
              </w:r>
              <w:r w:rsidRPr="00221588" w:rsidDel="00DB02BD">
                <w:rPr>
                  <w:rFonts w:ascii="Verdana" w:hAnsi="Verdana"/>
                  <w:sz w:val="22"/>
                  <w:szCs w:val="22"/>
                </w:rPr>
                <w:delText>according to vehicle manufacturer's instruction;</w:delText>
              </w:r>
            </w:del>
          </w:p>
        </w:tc>
      </w:tr>
      <w:tr w:rsidR="00221588" w:rsidRPr="00221588" w14:paraId="1E5C2095" w14:textId="77777777" w:rsidTr="00221588">
        <w:trPr>
          <w:trHeight w:val="1379"/>
        </w:trPr>
        <w:tc>
          <w:tcPr>
            <w:tcW w:w="3077" w:type="dxa"/>
            <w:vMerge w:val="restart"/>
          </w:tcPr>
          <w:p w14:paraId="4F2875DD" w14:textId="369C648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3" w:author="Author">
              <w:r w:rsidRPr="00221588" w:rsidDel="00DB02BD">
                <w:rPr>
                  <w:rFonts w:ascii="Verdana" w:hAnsi="Verdana"/>
                  <w:sz w:val="22"/>
                  <w:szCs w:val="22"/>
                </w:rPr>
                <w:delText>(6) Four years through seven years of age and four feet, nine inches in height or taller</w:delText>
              </w:r>
            </w:del>
          </w:p>
        </w:tc>
        <w:tc>
          <w:tcPr>
            <w:tcW w:w="3078" w:type="dxa"/>
          </w:tcPr>
          <w:p w14:paraId="5E3E7EE4" w14:textId="33509CCE"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4" w:author="Author">
              <w:r w:rsidRPr="00221588" w:rsidDel="00DB02BD">
                <w:rPr>
                  <w:rFonts w:ascii="Verdana" w:hAnsi="Verdana"/>
                  <w:sz w:val="22"/>
                  <w:szCs w:val="22"/>
                </w:rPr>
                <w:delText>(A) General purpose vehicle</w:delText>
              </w:r>
            </w:del>
          </w:p>
        </w:tc>
        <w:tc>
          <w:tcPr>
            <w:tcW w:w="3078" w:type="dxa"/>
          </w:tcPr>
          <w:p w14:paraId="1E96E857" w14:textId="2F7B96B0"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5" w:author="Author">
              <w:r w:rsidRPr="00221588" w:rsidDel="00DB02BD">
                <w:rPr>
                  <w:rFonts w:ascii="Verdana" w:hAnsi="Verdana"/>
                  <w:sz w:val="22"/>
                  <w:szCs w:val="22"/>
                </w:rPr>
                <w:delText>A booster seat according to the manufacturer's instructions or a properly fitting safety belt anywhere the child sits in the vehicle;</w:delText>
              </w:r>
            </w:del>
          </w:p>
        </w:tc>
      </w:tr>
      <w:tr w:rsidR="00221588" w:rsidRPr="00221588" w14:paraId="1534A844" w14:textId="77777777" w:rsidTr="00221588">
        <w:trPr>
          <w:trHeight w:val="828"/>
        </w:trPr>
        <w:tc>
          <w:tcPr>
            <w:tcW w:w="3077" w:type="dxa"/>
            <w:vMerge/>
            <w:tcBorders>
              <w:top w:val="nil"/>
            </w:tcBorders>
          </w:tcPr>
          <w:p w14:paraId="4F5AB8D6" w14:textId="7777777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p>
        </w:tc>
        <w:tc>
          <w:tcPr>
            <w:tcW w:w="3078" w:type="dxa"/>
          </w:tcPr>
          <w:p w14:paraId="6671D93C" w14:textId="4E797DED"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6" w:author="Author">
              <w:r w:rsidRPr="00221588" w:rsidDel="00DB02BD">
                <w:rPr>
                  <w:rFonts w:ascii="Verdana" w:hAnsi="Verdana"/>
                  <w:sz w:val="22"/>
                  <w:szCs w:val="22"/>
                </w:rPr>
                <w:delText>(B) Small school bus</w:delText>
              </w:r>
            </w:del>
          </w:p>
        </w:tc>
        <w:tc>
          <w:tcPr>
            <w:tcW w:w="3078" w:type="dxa"/>
          </w:tcPr>
          <w:p w14:paraId="38A7B76D" w14:textId="28C952C8"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7" w:author="Author">
              <w:r w:rsidRPr="00221588" w:rsidDel="00DB02BD">
                <w:rPr>
                  <w:rFonts w:ascii="Verdana" w:hAnsi="Verdana"/>
                  <w:sz w:val="22"/>
                  <w:szCs w:val="22"/>
                </w:rPr>
                <w:delText>A properly fitting safety belt anywhere the child sits in the vehicle;</w:delText>
              </w:r>
            </w:del>
          </w:p>
        </w:tc>
      </w:tr>
      <w:tr w:rsidR="00221588" w:rsidRPr="00221588" w14:paraId="66AE1E6F" w14:textId="77777777" w:rsidTr="00221588">
        <w:trPr>
          <w:trHeight w:val="827"/>
        </w:trPr>
        <w:tc>
          <w:tcPr>
            <w:tcW w:w="3077" w:type="dxa"/>
            <w:vMerge/>
            <w:tcBorders>
              <w:top w:val="nil"/>
            </w:tcBorders>
          </w:tcPr>
          <w:p w14:paraId="2028001D" w14:textId="7777777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p>
        </w:tc>
        <w:tc>
          <w:tcPr>
            <w:tcW w:w="3078" w:type="dxa"/>
          </w:tcPr>
          <w:p w14:paraId="39990FFC" w14:textId="39626C33"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8" w:author="Author">
              <w:r w:rsidRPr="00221588" w:rsidDel="00DB02BD">
                <w:rPr>
                  <w:rFonts w:ascii="Verdana" w:hAnsi="Verdana"/>
                  <w:sz w:val="22"/>
                  <w:szCs w:val="22"/>
                </w:rPr>
                <w:delText>(C) Large school bus</w:delText>
              </w:r>
            </w:del>
          </w:p>
        </w:tc>
        <w:tc>
          <w:tcPr>
            <w:tcW w:w="3078" w:type="dxa"/>
          </w:tcPr>
          <w:p w14:paraId="4006F9E8" w14:textId="25E0BA93"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79" w:author="Author">
              <w:r w:rsidRPr="00221588" w:rsidDel="00DB02BD">
                <w:rPr>
                  <w:rFonts w:ascii="Verdana" w:hAnsi="Verdana"/>
                  <w:sz w:val="22"/>
                  <w:szCs w:val="22"/>
                </w:rPr>
                <w:delText>A safety restraint system according to vehicle manufacturer's instruction;</w:delText>
              </w:r>
            </w:del>
          </w:p>
        </w:tc>
      </w:tr>
      <w:tr w:rsidR="00221588" w:rsidRPr="00221588" w14:paraId="54F1E3BA" w14:textId="77777777" w:rsidTr="00221588">
        <w:trPr>
          <w:trHeight w:val="827"/>
        </w:trPr>
        <w:tc>
          <w:tcPr>
            <w:tcW w:w="3077" w:type="dxa"/>
            <w:vMerge w:val="restart"/>
          </w:tcPr>
          <w:p w14:paraId="40D26A68" w14:textId="6DD244B8"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80" w:author="Author">
              <w:r w:rsidRPr="00221588" w:rsidDel="00DB02BD">
                <w:rPr>
                  <w:rFonts w:ascii="Verdana" w:hAnsi="Verdana"/>
                  <w:sz w:val="22"/>
                  <w:szCs w:val="22"/>
                </w:rPr>
                <w:delText>(7) Eight years through 14 years of age</w:delText>
              </w:r>
            </w:del>
          </w:p>
        </w:tc>
        <w:tc>
          <w:tcPr>
            <w:tcW w:w="3078" w:type="dxa"/>
          </w:tcPr>
          <w:p w14:paraId="6348E8B4" w14:textId="46B99C33"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81" w:author="Author">
              <w:r w:rsidRPr="00221588" w:rsidDel="00DB02BD">
                <w:rPr>
                  <w:rFonts w:ascii="Verdana" w:hAnsi="Verdana"/>
                  <w:sz w:val="22"/>
                  <w:szCs w:val="22"/>
                </w:rPr>
                <w:delText>(A) General purpose vehicle and small school</w:delText>
              </w:r>
              <w:r w:rsidDel="00DB02BD">
                <w:rPr>
                  <w:rFonts w:ascii="Verdana" w:hAnsi="Verdana"/>
                  <w:sz w:val="22"/>
                  <w:szCs w:val="22"/>
                </w:rPr>
                <w:delText xml:space="preserve"> </w:delText>
              </w:r>
              <w:r w:rsidRPr="00221588" w:rsidDel="00DB02BD">
                <w:rPr>
                  <w:rFonts w:ascii="Verdana" w:hAnsi="Verdana"/>
                  <w:sz w:val="22"/>
                  <w:szCs w:val="22"/>
                </w:rPr>
                <w:delText>bus</w:delText>
              </w:r>
            </w:del>
          </w:p>
        </w:tc>
        <w:tc>
          <w:tcPr>
            <w:tcW w:w="3078" w:type="dxa"/>
          </w:tcPr>
          <w:p w14:paraId="7F1421D2" w14:textId="0FDDAF5B" w:rsidR="00221588" w:rsidRPr="00221588" w:rsidDel="00DB02BD" w:rsidRDefault="00221588" w:rsidP="00221588">
            <w:pPr>
              <w:pStyle w:val="BodyText"/>
              <w:tabs>
                <w:tab w:val="left" w:pos="0"/>
                <w:tab w:val="left" w:pos="360"/>
              </w:tabs>
              <w:spacing w:before="100" w:beforeAutospacing="1" w:after="100" w:afterAutospacing="1"/>
              <w:rPr>
                <w:del w:id="1082" w:author="Author"/>
                <w:rFonts w:ascii="Verdana" w:hAnsi="Verdana"/>
                <w:sz w:val="22"/>
                <w:szCs w:val="22"/>
              </w:rPr>
            </w:pPr>
            <w:del w:id="1083" w:author="Author">
              <w:r w:rsidRPr="00221588" w:rsidDel="00DB02BD">
                <w:rPr>
                  <w:rFonts w:ascii="Verdana" w:hAnsi="Verdana"/>
                  <w:sz w:val="22"/>
                  <w:szCs w:val="22"/>
                </w:rPr>
                <w:delText>A properly fitting safety belt anywhere the child sits</w:delText>
              </w:r>
            </w:del>
          </w:p>
          <w:p w14:paraId="42626CBA" w14:textId="469CECD5"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84" w:author="Author">
              <w:r w:rsidRPr="00221588" w:rsidDel="00DB02BD">
                <w:rPr>
                  <w:rFonts w:ascii="Verdana" w:hAnsi="Verdana"/>
                  <w:sz w:val="22"/>
                  <w:szCs w:val="22"/>
                </w:rPr>
                <w:delText>in the vehicle;</w:delText>
              </w:r>
            </w:del>
          </w:p>
        </w:tc>
      </w:tr>
      <w:tr w:rsidR="00221588" w:rsidRPr="00221588" w14:paraId="70F45D56" w14:textId="77777777" w:rsidTr="00221588">
        <w:trPr>
          <w:trHeight w:val="828"/>
        </w:trPr>
        <w:tc>
          <w:tcPr>
            <w:tcW w:w="3077" w:type="dxa"/>
            <w:vMerge/>
            <w:tcBorders>
              <w:top w:val="nil"/>
            </w:tcBorders>
          </w:tcPr>
          <w:p w14:paraId="5EBA2D56" w14:textId="77777777"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p>
        </w:tc>
        <w:tc>
          <w:tcPr>
            <w:tcW w:w="3078" w:type="dxa"/>
          </w:tcPr>
          <w:p w14:paraId="276A231F" w14:textId="2D125556"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85" w:author="Author">
              <w:r w:rsidRPr="00221588" w:rsidDel="00DB02BD">
                <w:rPr>
                  <w:rFonts w:ascii="Verdana" w:hAnsi="Verdana"/>
                  <w:sz w:val="22"/>
                  <w:szCs w:val="22"/>
                </w:rPr>
                <w:delText>(B) Large school bus</w:delText>
              </w:r>
            </w:del>
          </w:p>
        </w:tc>
        <w:tc>
          <w:tcPr>
            <w:tcW w:w="3078" w:type="dxa"/>
          </w:tcPr>
          <w:p w14:paraId="2DD21ECD" w14:textId="36A32D6C" w:rsidR="00221588" w:rsidRPr="00221588" w:rsidRDefault="00221588" w:rsidP="00221588">
            <w:pPr>
              <w:pStyle w:val="BodyText"/>
              <w:tabs>
                <w:tab w:val="left" w:pos="0"/>
                <w:tab w:val="left" w:pos="360"/>
              </w:tabs>
              <w:spacing w:before="100" w:beforeAutospacing="1" w:after="100" w:afterAutospacing="1"/>
              <w:rPr>
                <w:rFonts w:ascii="Verdana" w:hAnsi="Verdana"/>
                <w:sz w:val="22"/>
                <w:szCs w:val="22"/>
              </w:rPr>
            </w:pPr>
            <w:del w:id="1086" w:author="Author">
              <w:r w:rsidRPr="00221588" w:rsidDel="00DB02BD">
                <w:rPr>
                  <w:rFonts w:ascii="Verdana" w:hAnsi="Verdana"/>
                  <w:sz w:val="22"/>
                  <w:szCs w:val="22"/>
                </w:rPr>
                <w:delText>A safety restraint system according to vehicle manufacturer's instruction.</w:delText>
              </w:r>
            </w:del>
          </w:p>
        </w:tc>
      </w:tr>
    </w:tbl>
    <w:p w14:paraId="4C5DFE48" w14:textId="53EE0536" w:rsidR="00F747FE" w:rsidRPr="00221588" w:rsidRDefault="00F747FE" w:rsidP="00F747FE">
      <w:pPr>
        <w:pStyle w:val="BodyText"/>
        <w:tabs>
          <w:tab w:val="left" w:pos="0"/>
          <w:tab w:val="left" w:pos="360"/>
        </w:tabs>
        <w:spacing w:before="100" w:beforeAutospacing="1" w:after="100" w:afterAutospacing="1"/>
        <w:rPr>
          <w:rFonts w:ascii="Verdana" w:hAnsi="Verdana"/>
          <w:bCs/>
          <w:sz w:val="22"/>
          <w:szCs w:val="22"/>
        </w:rPr>
      </w:pPr>
      <w:r w:rsidRPr="00221588">
        <w:rPr>
          <w:rFonts w:ascii="Verdana" w:hAnsi="Verdana"/>
          <w:bCs/>
          <w:sz w:val="22"/>
          <w:szCs w:val="22"/>
        </w:rPr>
        <w:t>§746.5625. When and how must I install and use an electronic child safety alarm in a vehicle?</w:t>
      </w:r>
    </w:p>
    <w:p w14:paraId="4CF0ECB1" w14:textId="77777777" w:rsidR="00F747FE" w:rsidRPr="00C2417C" w:rsidRDefault="00F747FE" w:rsidP="00F747FE">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(a) You must ensure that a vehicle purchased or leased on or after December 31, 2013, is equipped with an electronic child safety alarm if: </w:t>
      </w:r>
    </w:p>
    <w:p w14:paraId="51B528A7" w14:textId="77777777" w:rsidR="00F747FE" w:rsidRPr="00C2417C" w:rsidRDefault="00F747FE" w:rsidP="00F747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(1) The vehicle is designed to seat eight or more persons; and </w:t>
      </w:r>
    </w:p>
    <w:p w14:paraId="2DE56D27" w14:textId="77777777" w:rsidR="00F747FE" w:rsidRPr="00C2417C" w:rsidRDefault="00F747FE" w:rsidP="00F747FE">
      <w:pPr>
        <w:pStyle w:val="BodyText"/>
        <w:tabs>
          <w:tab w:val="left" w:pos="0"/>
          <w:tab w:val="left" w:pos="360"/>
        </w:tabs>
        <w:spacing w:before="100" w:beforeAutospacing="1" w:after="100" w:afterAutospacing="1"/>
        <w:rPr>
          <w:rFonts w:ascii="Verdana" w:hAnsi="Verdana"/>
          <w:sz w:val="22"/>
          <w:szCs w:val="22"/>
        </w:rPr>
      </w:pPr>
      <w:r>
        <w:rPr>
          <w:rFonts w:ascii="Verdana" w:hAnsi="Verdana"/>
          <w:sz w:val="22"/>
          <w:szCs w:val="22"/>
        </w:rPr>
        <w:tab/>
      </w:r>
      <w:r w:rsidRPr="00C2417C">
        <w:rPr>
          <w:rFonts w:ascii="Verdana" w:hAnsi="Verdana"/>
          <w:sz w:val="22"/>
          <w:szCs w:val="22"/>
        </w:rPr>
        <w:t xml:space="preserve">(2) Your operation uses the vehicle to transport children in care. </w:t>
      </w:r>
    </w:p>
    <w:p w14:paraId="55994CE1" w14:textId="77777777" w:rsidR="00F747FE" w:rsidRPr="00C2417C" w:rsidRDefault="00F747FE" w:rsidP="00F747FE">
      <w:pPr>
        <w:pStyle w:val="BodyText"/>
        <w:tabs>
          <w:tab w:val="left" w:pos="0"/>
          <w:tab w:val="left" w:pos="360"/>
        </w:tabs>
        <w:spacing w:before="100" w:beforeAutospacing="1" w:after="100" w:afterAutospacing="1"/>
        <w:rPr>
          <w:rFonts w:ascii="Verdana" w:hAnsi="Verdana"/>
          <w:sz w:val="22"/>
          <w:szCs w:val="22"/>
        </w:rPr>
      </w:pPr>
      <w:r w:rsidRPr="00C2417C">
        <w:rPr>
          <w:rFonts w:ascii="Verdana" w:hAnsi="Verdana"/>
          <w:sz w:val="22"/>
          <w:szCs w:val="22"/>
        </w:rPr>
        <w:t xml:space="preserve">(b) You are responsible for ensuring that the alarm is installed and maintained according to the manufacturer's instructions. </w:t>
      </w:r>
    </w:p>
    <w:p w14:paraId="542FE481" w14:textId="72827CA2" w:rsidR="00F747FE" w:rsidRDefault="00F747FE" w:rsidP="00191781">
      <w:pPr>
        <w:pStyle w:val="BodyText"/>
        <w:tabs>
          <w:tab w:val="left" w:pos="0"/>
          <w:tab w:val="left" w:pos="360"/>
        </w:tabs>
        <w:spacing w:before="100" w:beforeAutospacing="1" w:after="100" w:afterAutospacing="1"/>
        <w:rPr>
          <w:ins w:id="1087" w:author="Author"/>
          <w:rFonts w:ascii="Verdana" w:hAnsi="Verdana"/>
          <w:sz w:val="22"/>
          <w:szCs w:val="22"/>
        </w:rPr>
      </w:pPr>
      <w:r w:rsidRPr="00C2417C">
        <w:rPr>
          <w:rFonts w:ascii="Verdana" w:hAnsi="Verdana"/>
          <w:sz w:val="22"/>
          <w:szCs w:val="22"/>
        </w:rPr>
        <w:t xml:space="preserve">(c) The alarm must be used at all times whenever a vehicle describe in subsection (a) of this section is used to transport a child in care. </w:t>
      </w:r>
    </w:p>
    <w:p w14:paraId="12FA5372" w14:textId="56FC09CC" w:rsidR="00F747FE" w:rsidRDefault="006D1B05" w:rsidP="00191781">
      <w:pPr>
        <w:pStyle w:val="BodyText"/>
        <w:tabs>
          <w:tab w:val="left" w:pos="0"/>
          <w:tab w:val="left" w:pos="360"/>
        </w:tabs>
        <w:spacing w:before="100" w:beforeAutospacing="1" w:after="100" w:afterAutospacing="1"/>
        <w:rPr>
          <w:ins w:id="1088" w:author="Author"/>
          <w:rFonts w:ascii="Verdana" w:hAnsi="Verdana"/>
          <w:sz w:val="22"/>
          <w:szCs w:val="22"/>
        </w:rPr>
      </w:pPr>
      <w:ins w:id="1089" w:author="Author">
        <w:r>
          <w:rPr>
            <w:rFonts w:ascii="Verdana" w:hAnsi="Verdana"/>
            <w:sz w:val="22"/>
            <w:szCs w:val="22"/>
          </w:rPr>
          <w:t xml:space="preserve">(d) The driver </w:t>
        </w:r>
        <w:r w:rsidR="00F747FE">
          <w:rPr>
            <w:rFonts w:ascii="Verdana" w:hAnsi="Verdana"/>
            <w:sz w:val="22"/>
            <w:szCs w:val="22"/>
          </w:rPr>
          <w:t>of the vehicle</w:t>
        </w:r>
        <w:r>
          <w:rPr>
            <w:rFonts w:ascii="Verdana" w:hAnsi="Verdana"/>
            <w:sz w:val="22"/>
            <w:szCs w:val="22"/>
          </w:rPr>
          <w:t xml:space="preserve"> or another designated employee</w:t>
        </w:r>
        <w:r w:rsidR="00F747FE">
          <w:rPr>
            <w:rFonts w:ascii="Verdana" w:hAnsi="Verdana"/>
            <w:sz w:val="22"/>
            <w:szCs w:val="22"/>
          </w:rPr>
          <w:t xml:space="preserve"> must disable the alarm from the rear of the vehicle only after:</w:t>
        </w:r>
      </w:ins>
    </w:p>
    <w:p w14:paraId="12F456BA" w14:textId="16ADE2FF" w:rsidR="00F747FE" w:rsidRDefault="00F747FE" w:rsidP="00191781">
      <w:pPr>
        <w:pStyle w:val="BodyText"/>
        <w:tabs>
          <w:tab w:val="left" w:pos="0"/>
          <w:tab w:val="left" w:pos="360"/>
        </w:tabs>
        <w:spacing w:before="100" w:beforeAutospacing="1" w:after="100" w:afterAutospacing="1"/>
        <w:rPr>
          <w:ins w:id="1090" w:author="Author"/>
          <w:rFonts w:ascii="Verdana" w:hAnsi="Verdana"/>
          <w:sz w:val="22"/>
          <w:szCs w:val="22"/>
        </w:rPr>
      </w:pPr>
      <w:r>
        <w:rPr>
          <w:rFonts w:ascii="Verdana" w:hAnsi="Verdana"/>
          <w:sz w:val="22"/>
          <w:szCs w:val="22"/>
        </w:rPr>
        <w:tab/>
      </w:r>
      <w:ins w:id="1091" w:author="Author">
        <w:r>
          <w:rPr>
            <w:rFonts w:ascii="Verdana" w:hAnsi="Verdana"/>
            <w:sz w:val="22"/>
            <w:szCs w:val="22"/>
          </w:rPr>
          <w:t>(1) Verifying that all children have been accounted for; and</w:t>
        </w:r>
      </w:ins>
    </w:p>
    <w:p w14:paraId="27EA15B9" w14:textId="457DD60E" w:rsidR="00F747FE" w:rsidRDefault="00F747FE" w:rsidP="00191781">
      <w:pPr>
        <w:pStyle w:val="BodyText"/>
        <w:tabs>
          <w:tab w:val="left" w:pos="0"/>
          <w:tab w:val="left" w:pos="360"/>
        </w:tabs>
        <w:spacing w:before="100" w:beforeAutospacing="1" w:after="100" w:afterAutospacing="1"/>
        <w:rPr>
          <w:ins w:id="1092" w:author="Author"/>
          <w:rFonts w:ascii="Verdana" w:hAnsi="Verdana"/>
          <w:sz w:val="22"/>
          <w:szCs w:val="22"/>
        </w:rPr>
      </w:pPr>
      <w:r>
        <w:rPr>
          <w:rFonts w:ascii="Verdana" w:hAnsi="Verdana"/>
          <w:sz w:val="22"/>
          <w:szCs w:val="22"/>
        </w:rPr>
        <w:tab/>
      </w:r>
      <w:ins w:id="1093" w:author="Author">
        <w:r>
          <w:rPr>
            <w:rFonts w:ascii="Verdana" w:hAnsi="Verdana"/>
            <w:sz w:val="22"/>
            <w:szCs w:val="22"/>
          </w:rPr>
          <w:t xml:space="preserve">(2) Conducting a </w:t>
        </w:r>
        <w:r w:rsidR="004A6923">
          <w:rPr>
            <w:rFonts w:ascii="Verdana" w:hAnsi="Verdana"/>
            <w:sz w:val="22"/>
            <w:szCs w:val="22"/>
          </w:rPr>
          <w:t>physical walk-through and visual check</w:t>
        </w:r>
        <w:r>
          <w:rPr>
            <w:rFonts w:ascii="Verdana" w:hAnsi="Verdana"/>
            <w:sz w:val="22"/>
            <w:szCs w:val="22"/>
          </w:rPr>
          <w:t xml:space="preserve"> of the vehicle</w:t>
        </w:r>
        <w:r w:rsidR="000143AA">
          <w:rPr>
            <w:rFonts w:ascii="Verdana" w:hAnsi="Verdana"/>
            <w:sz w:val="22"/>
            <w:szCs w:val="22"/>
          </w:rPr>
          <w:t>, including the seats, seat rows</w:t>
        </w:r>
        <w:r w:rsidR="00AF3123">
          <w:rPr>
            <w:rFonts w:ascii="Verdana" w:hAnsi="Verdana"/>
            <w:sz w:val="22"/>
            <w:szCs w:val="22"/>
          </w:rPr>
          <w:t>, and interior,</w:t>
        </w:r>
        <w:r w:rsidR="004A6923">
          <w:rPr>
            <w:rFonts w:ascii="Verdana" w:hAnsi="Verdana"/>
            <w:sz w:val="22"/>
            <w:szCs w:val="22"/>
          </w:rPr>
          <w:t xml:space="preserve"> to ensure no children remain in the vehicle</w:t>
        </w:r>
        <w:r>
          <w:rPr>
            <w:rFonts w:ascii="Verdana" w:hAnsi="Verdana"/>
            <w:sz w:val="22"/>
            <w:szCs w:val="22"/>
          </w:rPr>
          <w:t>.</w:t>
        </w:r>
      </w:ins>
    </w:p>
    <w:tbl>
      <w:tblPr>
        <w:tblStyle w:val="HHSFinancialData3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FD0" w:rsidRPr="00DC461B" w14:paraId="1200D282" w14:textId="77777777" w:rsidTr="00766FAE">
        <w:trPr>
          <w:cnfStyle w:val="100000000000" w:firstRow="1" w:lastRow="0" w:firstColumn="0" w:lastColumn="0" w:oddVBand="0" w:evenVBand="0" w:oddHBand="0" w:evenHBand="0" w:firstRowFirstColumn="0" w:firstRowLastColumn="0" w:lastRowFirstColumn="0" w:lastRowLastColumn="0"/>
          <w:ins w:id="1094" w:author="Author"/>
        </w:trPr>
        <w:tc>
          <w:tcPr>
            <w:cnfStyle w:val="001000000100" w:firstRow="0" w:lastRow="0" w:firstColumn="1" w:lastColumn="0" w:oddVBand="0" w:evenVBand="0" w:oddHBand="0" w:evenHBand="0" w:firstRowFirstColumn="1" w:firstRowLastColumn="0" w:lastRowFirstColumn="0" w:lastRowLastColumn="0"/>
            <w:tcW w:w="935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36CDD8BE" w14:textId="77777777" w:rsidR="006E7FD0" w:rsidRPr="00DC461B" w:rsidRDefault="006E7FD0" w:rsidP="006E7FD0">
            <w:pPr>
              <w:widowControl/>
              <w:suppressAutoHyphens w:val="0"/>
              <w:spacing w:after="120" w:line="288" w:lineRule="auto"/>
              <w:rPr>
                <w:ins w:id="1095" w:author="Author"/>
                <w:rFonts w:ascii="Verdana" w:eastAsia="Verdana" w:hAnsi="Verdana" w:cs="Times New Roman"/>
                <w:sz w:val="18"/>
                <w:szCs w:val="20"/>
                <w:lang w:eastAsia="en-US" w:bidi="ar-SA"/>
              </w:rPr>
            </w:pPr>
            <w:ins w:id="1096" w:author="Author">
              <w:r w:rsidRPr="00DC461B">
                <w:rPr>
                  <w:rFonts w:ascii="Verdana" w:eastAsia="Verdana" w:hAnsi="Verdana" w:cs="Times New Roman"/>
                  <w:sz w:val="22"/>
                  <w:lang w:eastAsia="en-US" w:bidi="ar-SA"/>
                </w:rPr>
                <w:t>Helpful Information</w:t>
              </w:r>
            </w:ins>
          </w:p>
        </w:tc>
      </w:tr>
      <w:tr w:rsidR="006E7FD0" w:rsidRPr="00DC461B" w14:paraId="2A2A2E3E" w14:textId="77777777" w:rsidTr="00766FAE">
        <w:trPr>
          <w:ins w:id="1097" w:author="Author"/>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Mar>
              <w:top w:w="40" w:type="dxa"/>
              <w:left w:w="180" w:type="dxa"/>
              <w:bottom w:w="80" w:type="dxa"/>
              <w:right w:w="240" w:type="dxa"/>
            </w:tcMar>
            <w:hideMark/>
          </w:tcPr>
          <w:p w14:paraId="2FFF30B9" w14:textId="1ABAE039" w:rsidR="006E7FD0" w:rsidRDefault="006E7FD0" w:rsidP="006E7FD0">
            <w:pPr>
              <w:widowControl/>
              <w:suppressAutoHyphens w:val="0"/>
              <w:spacing w:before="39" w:line="288" w:lineRule="auto"/>
              <w:ind w:left="-6"/>
              <w:rPr>
                <w:ins w:id="1098" w:author="Author"/>
                <w:rFonts w:ascii="Verdana" w:eastAsia="Verdana" w:hAnsi="Verdana" w:cs="Times New Roman"/>
                <w:b w:val="0"/>
                <w:iCs/>
                <w:w w:val="105"/>
                <w:sz w:val="22"/>
                <w:szCs w:val="22"/>
                <w:lang w:eastAsia="en-US" w:bidi="ar-SA"/>
              </w:rPr>
            </w:pPr>
            <w:ins w:id="1099" w:author="Author">
              <w:r>
                <w:rPr>
                  <w:rFonts w:ascii="Verdana" w:eastAsia="Verdana" w:hAnsi="Verdana" w:cs="Times New Roman"/>
                  <w:b w:val="0"/>
                  <w:iCs/>
                  <w:w w:val="105"/>
                  <w:sz w:val="22"/>
                  <w:szCs w:val="22"/>
                  <w:lang w:eastAsia="en-US" w:bidi="ar-SA"/>
                </w:rPr>
                <w:t xml:space="preserve">The electronic child safety alarm </w:t>
              </w:r>
              <w:r w:rsidR="00C24A03">
                <w:rPr>
                  <w:rFonts w:ascii="Verdana" w:eastAsia="Verdana" w:hAnsi="Verdana" w:cs="Times New Roman"/>
                  <w:b w:val="0"/>
                  <w:iCs/>
                  <w:w w:val="105"/>
                  <w:sz w:val="22"/>
                  <w:szCs w:val="22"/>
                  <w:lang w:eastAsia="en-US" w:bidi="ar-SA"/>
                </w:rPr>
                <w:t>must</w:t>
              </w:r>
              <w:r>
                <w:rPr>
                  <w:rFonts w:ascii="Verdana" w:eastAsia="Verdana" w:hAnsi="Verdana" w:cs="Times New Roman"/>
                  <w:b w:val="0"/>
                  <w:iCs/>
                  <w:w w:val="105"/>
                  <w:sz w:val="22"/>
                  <w:szCs w:val="22"/>
                  <w:lang w:eastAsia="en-US" w:bidi="ar-SA"/>
                </w:rPr>
                <w:t xml:space="preserve"> not be disabled by a child or a passenger in the vehicle.</w:t>
              </w:r>
            </w:ins>
          </w:p>
          <w:p w14:paraId="62AD2913" w14:textId="77777777" w:rsidR="006E7FD0" w:rsidRDefault="006E7FD0" w:rsidP="006E7FD0">
            <w:pPr>
              <w:widowControl/>
              <w:suppressAutoHyphens w:val="0"/>
              <w:spacing w:before="39" w:line="288" w:lineRule="auto"/>
              <w:ind w:left="-6"/>
              <w:rPr>
                <w:ins w:id="1100" w:author="Author"/>
                <w:rFonts w:ascii="Verdana" w:eastAsia="Verdana" w:hAnsi="Verdana" w:cs="Times New Roman"/>
                <w:b w:val="0"/>
                <w:iCs/>
                <w:w w:val="105"/>
                <w:sz w:val="22"/>
                <w:szCs w:val="22"/>
                <w:lang w:eastAsia="en-US" w:bidi="ar-SA"/>
              </w:rPr>
            </w:pPr>
          </w:p>
          <w:p w14:paraId="449884C4" w14:textId="4AB5732D" w:rsidR="006E7FD0" w:rsidRPr="006E7FD0" w:rsidRDefault="006E7FD0" w:rsidP="006E7FD0">
            <w:pPr>
              <w:widowControl/>
              <w:suppressAutoHyphens w:val="0"/>
              <w:spacing w:before="39" w:line="288" w:lineRule="auto"/>
              <w:ind w:left="-6"/>
              <w:rPr>
                <w:ins w:id="1101" w:author="Author"/>
                <w:rFonts w:ascii="Verdana" w:eastAsia="Verdana" w:hAnsi="Verdana" w:cs="Times New Roman"/>
                <w:b w:val="0"/>
                <w:iCs/>
                <w:w w:val="105"/>
                <w:sz w:val="22"/>
                <w:szCs w:val="22"/>
                <w:lang w:eastAsia="en-US" w:bidi="ar-SA"/>
              </w:rPr>
            </w:pPr>
            <w:ins w:id="1102" w:author="Author">
              <w:r>
                <w:rPr>
                  <w:rFonts w:ascii="Verdana" w:eastAsia="Verdana" w:hAnsi="Verdana" w:cs="Times New Roman"/>
                  <w:b w:val="0"/>
                  <w:iCs/>
                  <w:w w:val="105"/>
                  <w:sz w:val="22"/>
                  <w:szCs w:val="22"/>
                  <w:lang w:eastAsia="en-US" w:bidi="ar-SA"/>
                </w:rPr>
                <w:t xml:space="preserve">Electronic child safety alarms improve the safety of children in vehicles because they are designed to require a designated </w:t>
              </w:r>
              <w:r w:rsidR="00AA540E">
                <w:rPr>
                  <w:rFonts w:ascii="Verdana" w:eastAsia="Verdana" w:hAnsi="Verdana" w:cs="Times New Roman"/>
                  <w:b w:val="0"/>
                  <w:iCs/>
                  <w:w w:val="105"/>
                  <w:sz w:val="22"/>
                  <w:szCs w:val="22"/>
                  <w:lang w:eastAsia="en-US" w:bidi="ar-SA"/>
                </w:rPr>
                <w:t>adult</w:t>
              </w:r>
              <w:r>
                <w:rPr>
                  <w:rFonts w:ascii="Verdana" w:eastAsia="Verdana" w:hAnsi="Verdana" w:cs="Times New Roman"/>
                  <w:b w:val="0"/>
                  <w:iCs/>
                  <w:w w:val="105"/>
                  <w:sz w:val="22"/>
                  <w:szCs w:val="22"/>
                  <w:lang w:eastAsia="en-US" w:bidi="ar-SA"/>
                </w:rPr>
                <w:t xml:space="preserve"> to walk through the vehicle to dis</w:t>
              </w:r>
              <w:r w:rsidR="00AA540E">
                <w:rPr>
                  <w:rFonts w:ascii="Verdana" w:eastAsia="Verdana" w:hAnsi="Verdana" w:cs="Times New Roman"/>
                  <w:b w:val="0"/>
                  <w:iCs/>
                  <w:w w:val="105"/>
                  <w:sz w:val="22"/>
                  <w:szCs w:val="22"/>
                  <w:lang w:eastAsia="en-US" w:bidi="ar-SA"/>
                </w:rPr>
                <w:t>able</w:t>
              </w:r>
              <w:r>
                <w:rPr>
                  <w:rFonts w:ascii="Verdana" w:eastAsia="Verdana" w:hAnsi="Verdana" w:cs="Times New Roman"/>
                  <w:b w:val="0"/>
                  <w:iCs/>
                  <w:w w:val="105"/>
                  <w:sz w:val="22"/>
                  <w:szCs w:val="22"/>
                  <w:lang w:eastAsia="en-US" w:bidi="ar-SA"/>
                </w:rPr>
                <w:t xml:space="preserve"> the alarm</w:t>
              </w:r>
              <w:r w:rsidR="00626E7E">
                <w:rPr>
                  <w:rFonts w:ascii="Verdana" w:eastAsia="Verdana" w:hAnsi="Verdana" w:cs="Times New Roman"/>
                  <w:b w:val="0"/>
                  <w:iCs/>
                  <w:w w:val="105"/>
                  <w:sz w:val="22"/>
                  <w:szCs w:val="22"/>
                  <w:lang w:eastAsia="en-US" w:bidi="ar-SA"/>
                </w:rPr>
                <w:t xml:space="preserve"> </w:t>
              </w:r>
              <w:r w:rsidR="00C24A03">
                <w:rPr>
                  <w:rFonts w:ascii="Verdana" w:eastAsia="Verdana" w:hAnsi="Verdana" w:cs="Times New Roman"/>
                  <w:b w:val="0"/>
                  <w:iCs/>
                  <w:w w:val="105"/>
                  <w:sz w:val="22"/>
                  <w:szCs w:val="22"/>
                  <w:lang w:eastAsia="en-US" w:bidi="ar-SA"/>
                </w:rPr>
                <w:t>while conducting a visual check of the vehicle from front to back. This extra step helps ensure no child, especially a sleeping child, is left in the vehicle.</w:t>
              </w:r>
            </w:ins>
          </w:p>
        </w:tc>
      </w:tr>
    </w:tbl>
    <w:p w14:paraId="3790E8FF" w14:textId="6092508D" w:rsidR="00486A4B" w:rsidRPr="00C2417C" w:rsidRDefault="00486A4B" w:rsidP="00F747FE">
      <w:pPr>
        <w:pStyle w:val="BodyText"/>
        <w:tabs>
          <w:tab w:val="left" w:pos="0"/>
          <w:tab w:val="left" w:pos="360"/>
        </w:tabs>
        <w:spacing w:before="100" w:beforeAutospacing="1" w:after="100" w:afterAutospacing="1"/>
        <w:rPr>
          <w:rFonts w:ascii="Verdana" w:hAnsi="Verdana"/>
          <w:sz w:val="22"/>
          <w:szCs w:val="22"/>
        </w:rPr>
      </w:pPr>
    </w:p>
    <w:sectPr w:rsidR="00486A4B" w:rsidRPr="00C2417C" w:rsidSect="00A04C32">
      <w:headerReference w:type="defaul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42C27" w14:textId="77777777" w:rsidR="00A76CC6" w:rsidRDefault="00A76CC6" w:rsidP="0018710E">
      <w:r>
        <w:separator/>
      </w:r>
    </w:p>
  </w:endnote>
  <w:endnote w:type="continuationSeparator" w:id="0">
    <w:p w14:paraId="18548E65" w14:textId="77777777" w:rsidR="00A76CC6" w:rsidRDefault="00A76CC6" w:rsidP="0018710E">
      <w:r>
        <w:continuationSeparator/>
      </w:r>
    </w:p>
  </w:endnote>
  <w:endnote w:type="continuationNotice" w:id="1">
    <w:p w14:paraId="128618C2" w14:textId="77777777" w:rsidR="00A76CC6" w:rsidRDefault="00A7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Sharp">
    <w:altName w:val="Calibri"/>
    <w:charset w:val="01"/>
    <w:family w:val="auto"/>
    <w:pitch w:val="variable"/>
  </w:font>
  <w:font w:name="Lohit Devanagari">
    <w:altName w:val="Times New Roman"/>
    <w:charset w:val="01"/>
    <w:family w:val="auto"/>
    <w:pitch w:val="variable"/>
  </w:font>
  <w:font w:name="Liberation Serif">
    <w:altName w:val="Times New Roman"/>
    <w:charset w:val="00"/>
    <w:family w:val="roman"/>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4C391" w14:textId="77777777" w:rsidR="00A76CC6" w:rsidRDefault="00A76CC6" w:rsidP="0018710E">
      <w:r>
        <w:separator/>
      </w:r>
    </w:p>
  </w:footnote>
  <w:footnote w:type="continuationSeparator" w:id="0">
    <w:p w14:paraId="2442BAE6" w14:textId="77777777" w:rsidR="00A76CC6" w:rsidRDefault="00A76CC6" w:rsidP="0018710E">
      <w:r>
        <w:continuationSeparator/>
      </w:r>
    </w:p>
  </w:footnote>
  <w:footnote w:type="continuationNotice" w:id="1">
    <w:p w14:paraId="7FE66F71" w14:textId="77777777" w:rsidR="00A76CC6" w:rsidRDefault="00A76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005917"/>
      <w:docPartObj>
        <w:docPartGallery w:val="Watermarks"/>
        <w:docPartUnique/>
      </w:docPartObj>
    </w:sdtPr>
    <w:sdtEndPr/>
    <w:sdtContent>
      <w:p w14:paraId="5B78F54A" w14:textId="2F057FF6" w:rsidR="00A76CC6" w:rsidRDefault="007A4D35">
        <w:pPr>
          <w:pStyle w:val="Header"/>
        </w:pPr>
        <w:r>
          <w:rPr>
            <w:noProof/>
          </w:rPr>
          <w:pict w14:anchorId="603F6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CE6"/>
    <w:multiLevelType w:val="hybridMultilevel"/>
    <w:tmpl w:val="6C68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374945"/>
    <w:multiLevelType w:val="hybridMultilevel"/>
    <w:tmpl w:val="4B2E7632"/>
    <w:lvl w:ilvl="0" w:tplc="FA0A0D04">
      <w:numFmt w:val="bullet"/>
      <w:lvlText w:val="•"/>
      <w:lvlJc w:val="left"/>
      <w:pPr>
        <w:ind w:left="509" w:hanging="254"/>
      </w:pPr>
      <w:rPr>
        <w:rFonts w:ascii="Arial" w:eastAsia="Arial" w:hAnsi="Arial" w:cs="Arial" w:hint="default"/>
        <w:i/>
        <w:w w:val="95"/>
        <w:sz w:val="19"/>
        <w:szCs w:val="19"/>
        <w:lang w:val="en-US" w:eastAsia="en-US" w:bidi="ar-SA"/>
      </w:rPr>
    </w:lvl>
    <w:lvl w:ilvl="1" w:tplc="C94872BA">
      <w:numFmt w:val="bullet"/>
      <w:lvlText w:val="•"/>
      <w:lvlJc w:val="left"/>
      <w:pPr>
        <w:ind w:left="1307" w:hanging="254"/>
      </w:pPr>
      <w:rPr>
        <w:rFonts w:hint="default"/>
        <w:lang w:val="en-US" w:eastAsia="en-US" w:bidi="ar-SA"/>
      </w:rPr>
    </w:lvl>
    <w:lvl w:ilvl="2" w:tplc="A842694E">
      <w:numFmt w:val="bullet"/>
      <w:lvlText w:val="•"/>
      <w:lvlJc w:val="left"/>
      <w:pPr>
        <w:ind w:left="2115" w:hanging="254"/>
      </w:pPr>
      <w:rPr>
        <w:rFonts w:hint="default"/>
        <w:lang w:val="en-US" w:eastAsia="en-US" w:bidi="ar-SA"/>
      </w:rPr>
    </w:lvl>
    <w:lvl w:ilvl="3" w:tplc="2F1A57AE">
      <w:numFmt w:val="bullet"/>
      <w:lvlText w:val="•"/>
      <w:lvlJc w:val="left"/>
      <w:pPr>
        <w:ind w:left="2922" w:hanging="254"/>
      </w:pPr>
      <w:rPr>
        <w:rFonts w:hint="default"/>
        <w:lang w:val="en-US" w:eastAsia="en-US" w:bidi="ar-SA"/>
      </w:rPr>
    </w:lvl>
    <w:lvl w:ilvl="4" w:tplc="45A89552">
      <w:numFmt w:val="bullet"/>
      <w:lvlText w:val="•"/>
      <w:lvlJc w:val="left"/>
      <w:pPr>
        <w:ind w:left="3730" w:hanging="254"/>
      </w:pPr>
      <w:rPr>
        <w:rFonts w:hint="default"/>
        <w:lang w:val="en-US" w:eastAsia="en-US" w:bidi="ar-SA"/>
      </w:rPr>
    </w:lvl>
    <w:lvl w:ilvl="5" w:tplc="11400854">
      <w:numFmt w:val="bullet"/>
      <w:lvlText w:val="•"/>
      <w:lvlJc w:val="left"/>
      <w:pPr>
        <w:ind w:left="4537" w:hanging="254"/>
      </w:pPr>
      <w:rPr>
        <w:rFonts w:hint="default"/>
        <w:lang w:val="en-US" w:eastAsia="en-US" w:bidi="ar-SA"/>
      </w:rPr>
    </w:lvl>
    <w:lvl w:ilvl="6" w:tplc="CA62A330">
      <w:numFmt w:val="bullet"/>
      <w:lvlText w:val="•"/>
      <w:lvlJc w:val="left"/>
      <w:pPr>
        <w:ind w:left="5345" w:hanging="254"/>
      </w:pPr>
      <w:rPr>
        <w:rFonts w:hint="default"/>
        <w:lang w:val="en-US" w:eastAsia="en-US" w:bidi="ar-SA"/>
      </w:rPr>
    </w:lvl>
    <w:lvl w:ilvl="7" w:tplc="E606083A">
      <w:numFmt w:val="bullet"/>
      <w:lvlText w:val="•"/>
      <w:lvlJc w:val="left"/>
      <w:pPr>
        <w:ind w:left="6153" w:hanging="254"/>
      </w:pPr>
      <w:rPr>
        <w:rFonts w:hint="default"/>
        <w:lang w:val="en-US" w:eastAsia="en-US" w:bidi="ar-SA"/>
      </w:rPr>
    </w:lvl>
    <w:lvl w:ilvl="8" w:tplc="ED44DD2C">
      <w:numFmt w:val="bullet"/>
      <w:lvlText w:val="•"/>
      <w:lvlJc w:val="left"/>
      <w:pPr>
        <w:ind w:left="6960" w:hanging="254"/>
      </w:pPr>
      <w:rPr>
        <w:rFonts w:hint="default"/>
        <w:lang w:val="en-US" w:eastAsia="en-US" w:bidi="ar-SA"/>
      </w:rPr>
    </w:lvl>
  </w:abstractNum>
  <w:abstractNum w:abstractNumId="2" w15:restartNumberingAfterBreak="0">
    <w:nsid w:val="09B63A62"/>
    <w:multiLevelType w:val="hybridMultilevel"/>
    <w:tmpl w:val="26E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31AE"/>
    <w:multiLevelType w:val="hybridMultilevel"/>
    <w:tmpl w:val="E9B687E4"/>
    <w:lvl w:ilvl="0" w:tplc="04090001">
      <w:start w:val="1"/>
      <w:numFmt w:val="bullet"/>
      <w:lvlText w:val=""/>
      <w:lvlJc w:val="left"/>
      <w:pPr>
        <w:ind w:left="720" w:hanging="360"/>
      </w:pPr>
      <w:rPr>
        <w:rFonts w:ascii="Symbol" w:hAnsi="Symbol" w:hint="default"/>
      </w:rPr>
    </w:lvl>
    <w:lvl w:ilvl="1" w:tplc="C688F1CC">
      <w:start w:val="1"/>
      <w:numFmt w:val="bullet"/>
      <w:lvlText w:val="•"/>
      <w:lvlJc w:val="left"/>
      <w:pPr>
        <w:ind w:left="1440" w:hanging="360"/>
      </w:pPr>
      <w:rPr>
        <w:rFonts w:ascii="Verdana" w:eastAsia="WenQuanYi Zen Hei Sharp" w:hAnsi="Verdana" w:cs="Lohit Devanaga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3B78"/>
    <w:multiLevelType w:val="hybridMultilevel"/>
    <w:tmpl w:val="4A9E182A"/>
    <w:lvl w:ilvl="0" w:tplc="6FD817F4">
      <w:numFmt w:val="bullet"/>
      <w:lvlText w:val="•"/>
      <w:lvlJc w:val="left"/>
      <w:pPr>
        <w:ind w:left="508" w:hanging="255"/>
      </w:pPr>
      <w:rPr>
        <w:rFonts w:ascii="Arial" w:eastAsia="Arial" w:hAnsi="Arial" w:cs="Arial" w:hint="default"/>
        <w:i/>
        <w:w w:val="95"/>
        <w:sz w:val="19"/>
        <w:szCs w:val="19"/>
        <w:lang w:val="en-US" w:eastAsia="en-US" w:bidi="ar-SA"/>
      </w:rPr>
    </w:lvl>
    <w:lvl w:ilvl="1" w:tplc="72E8D376">
      <w:numFmt w:val="bullet"/>
      <w:lvlText w:val="•"/>
      <w:lvlJc w:val="left"/>
      <w:pPr>
        <w:ind w:left="1307" w:hanging="255"/>
      </w:pPr>
      <w:rPr>
        <w:rFonts w:hint="default"/>
        <w:lang w:val="en-US" w:eastAsia="en-US" w:bidi="ar-SA"/>
      </w:rPr>
    </w:lvl>
    <w:lvl w:ilvl="2" w:tplc="E22C32AC">
      <w:numFmt w:val="bullet"/>
      <w:lvlText w:val="•"/>
      <w:lvlJc w:val="left"/>
      <w:pPr>
        <w:ind w:left="2115" w:hanging="255"/>
      </w:pPr>
      <w:rPr>
        <w:rFonts w:hint="default"/>
        <w:lang w:val="en-US" w:eastAsia="en-US" w:bidi="ar-SA"/>
      </w:rPr>
    </w:lvl>
    <w:lvl w:ilvl="3" w:tplc="47644DD0">
      <w:numFmt w:val="bullet"/>
      <w:lvlText w:val="•"/>
      <w:lvlJc w:val="left"/>
      <w:pPr>
        <w:ind w:left="2922" w:hanging="255"/>
      </w:pPr>
      <w:rPr>
        <w:rFonts w:hint="default"/>
        <w:lang w:val="en-US" w:eastAsia="en-US" w:bidi="ar-SA"/>
      </w:rPr>
    </w:lvl>
    <w:lvl w:ilvl="4" w:tplc="AF109470">
      <w:numFmt w:val="bullet"/>
      <w:lvlText w:val="•"/>
      <w:lvlJc w:val="left"/>
      <w:pPr>
        <w:ind w:left="3730" w:hanging="255"/>
      </w:pPr>
      <w:rPr>
        <w:rFonts w:hint="default"/>
        <w:lang w:val="en-US" w:eastAsia="en-US" w:bidi="ar-SA"/>
      </w:rPr>
    </w:lvl>
    <w:lvl w:ilvl="5" w:tplc="07F494B2">
      <w:numFmt w:val="bullet"/>
      <w:lvlText w:val="•"/>
      <w:lvlJc w:val="left"/>
      <w:pPr>
        <w:ind w:left="4537" w:hanging="255"/>
      </w:pPr>
      <w:rPr>
        <w:rFonts w:hint="default"/>
        <w:lang w:val="en-US" w:eastAsia="en-US" w:bidi="ar-SA"/>
      </w:rPr>
    </w:lvl>
    <w:lvl w:ilvl="6" w:tplc="FCB0AA36">
      <w:numFmt w:val="bullet"/>
      <w:lvlText w:val="•"/>
      <w:lvlJc w:val="left"/>
      <w:pPr>
        <w:ind w:left="5345" w:hanging="255"/>
      </w:pPr>
      <w:rPr>
        <w:rFonts w:hint="default"/>
        <w:lang w:val="en-US" w:eastAsia="en-US" w:bidi="ar-SA"/>
      </w:rPr>
    </w:lvl>
    <w:lvl w:ilvl="7" w:tplc="6080AA14">
      <w:numFmt w:val="bullet"/>
      <w:lvlText w:val="•"/>
      <w:lvlJc w:val="left"/>
      <w:pPr>
        <w:ind w:left="6153" w:hanging="255"/>
      </w:pPr>
      <w:rPr>
        <w:rFonts w:hint="default"/>
        <w:lang w:val="en-US" w:eastAsia="en-US" w:bidi="ar-SA"/>
      </w:rPr>
    </w:lvl>
    <w:lvl w:ilvl="8" w:tplc="47088026">
      <w:numFmt w:val="bullet"/>
      <w:lvlText w:val="•"/>
      <w:lvlJc w:val="left"/>
      <w:pPr>
        <w:ind w:left="6960" w:hanging="255"/>
      </w:pPr>
      <w:rPr>
        <w:rFonts w:hint="default"/>
        <w:lang w:val="en-US" w:eastAsia="en-US" w:bidi="ar-SA"/>
      </w:rPr>
    </w:lvl>
  </w:abstractNum>
  <w:abstractNum w:abstractNumId="5" w15:restartNumberingAfterBreak="0">
    <w:nsid w:val="110A6931"/>
    <w:multiLevelType w:val="hybridMultilevel"/>
    <w:tmpl w:val="96747CEE"/>
    <w:lvl w:ilvl="0" w:tplc="CF22C59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9E48FEE">
      <w:start w:val="1"/>
      <w:numFmt w:val="bullet"/>
      <w:lvlText w:val=""/>
      <w:lvlJc w:val="left"/>
      <w:pPr>
        <w:ind w:left="2160" w:hanging="360"/>
      </w:pPr>
      <w:rPr>
        <w:rFonts w:ascii="Wingdings" w:hAnsi="Wingdings" w:hint="default"/>
      </w:rPr>
    </w:lvl>
    <w:lvl w:ilvl="3" w:tplc="43D2589E">
      <w:start w:val="1"/>
      <w:numFmt w:val="bullet"/>
      <w:lvlText w:val=""/>
      <w:lvlJc w:val="left"/>
      <w:pPr>
        <w:ind w:left="2880" w:hanging="360"/>
      </w:pPr>
      <w:rPr>
        <w:rFonts w:ascii="Symbol" w:hAnsi="Symbol" w:hint="default"/>
      </w:rPr>
    </w:lvl>
    <w:lvl w:ilvl="4" w:tplc="0E6E0682">
      <w:start w:val="1"/>
      <w:numFmt w:val="bullet"/>
      <w:lvlText w:val="o"/>
      <w:lvlJc w:val="left"/>
      <w:pPr>
        <w:ind w:left="3600" w:hanging="360"/>
      </w:pPr>
      <w:rPr>
        <w:rFonts w:ascii="Courier New" w:hAnsi="Courier New" w:cs="Courier New" w:hint="default"/>
      </w:rPr>
    </w:lvl>
    <w:lvl w:ilvl="5" w:tplc="27CC04A2">
      <w:start w:val="1"/>
      <w:numFmt w:val="bullet"/>
      <w:lvlText w:val=""/>
      <w:lvlJc w:val="left"/>
      <w:pPr>
        <w:ind w:left="4320" w:hanging="360"/>
      </w:pPr>
      <w:rPr>
        <w:rFonts w:ascii="Wingdings" w:hAnsi="Wingdings" w:hint="default"/>
      </w:rPr>
    </w:lvl>
    <w:lvl w:ilvl="6" w:tplc="FB906278">
      <w:start w:val="1"/>
      <w:numFmt w:val="bullet"/>
      <w:lvlText w:val=""/>
      <w:lvlJc w:val="left"/>
      <w:pPr>
        <w:ind w:left="5040" w:hanging="360"/>
      </w:pPr>
      <w:rPr>
        <w:rFonts w:ascii="Symbol" w:hAnsi="Symbol" w:hint="default"/>
      </w:rPr>
    </w:lvl>
    <w:lvl w:ilvl="7" w:tplc="16562F7A">
      <w:start w:val="1"/>
      <w:numFmt w:val="bullet"/>
      <w:lvlText w:val="o"/>
      <w:lvlJc w:val="left"/>
      <w:pPr>
        <w:ind w:left="5760" w:hanging="360"/>
      </w:pPr>
      <w:rPr>
        <w:rFonts w:ascii="Courier New" w:hAnsi="Courier New" w:cs="Courier New" w:hint="default"/>
      </w:rPr>
    </w:lvl>
    <w:lvl w:ilvl="8" w:tplc="D7486D18">
      <w:start w:val="1"/>
      <w:numFmt w:val="bullet"/>
      <w:lvlText w:val=""/>
      <w:lvlJc w:val="left"/>
      <w:pPr>
        <w:ind w:left="6480" w:hanging="360"/>
      </w:pPr>
      <w:rPr>
        <w:rFonts w:ascii="Wingdings" w:hAnsi="Wingdings" w:hint="default"/>
      </w:rPr>
    </w:lvl>
  </w:abstractNum>
  <w:abstractNum w:abstractNumId="6" w15:restartNumberingAfterBreak="0">
    <w:nsid w:val="13556858"/>
    <w:multiLevelType w:val="hybridMultilevel"/>
    <w:tmpl w:val="9C6C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175758"/>
    <w:multiLevelType w:val="hybridMultilevel"/>
    <w:tmpl w:val="49744ECE"/>
    <w:lvl w:ilvl="0" w:tplc="ABC4F2D6">
      <w:numFmt w:val="bullet"/>
      <w:lvlText w:val="•"/>
      <w:lvlJc w:val="left"/>
      <w:pPr>
        <w:ind w:left="509" w:hanging="254"/>
      </w:pPr>
      <w:rPr>
        <w:rFonts w:ascii="Arial" w:eastAsia="Arial" w:hAnsi="Arial" w:cs="Arial" w:hint="default"/>
        <w:i/>
        <w:w w:val="95"/>
        <w:sz w:val="19"/>
        <w:szCs w:val="19"/>
        <w:lang w:val="en-US" w:eastAsia="en-US" w:bidi="ar-SA"/>
      </w:rPr>
    </w:lvl>
    <w:lvl w:ilvl="1" w:tplc="9D02FBDE">
      <w:numFmt w:val="bullet"/>
      <w:lvlText w:val="•"/>
      <w:lvlJc w:val="left"/>
      <w:pPr>
        <w:ind w:left="1307" w:hanging="254"/>
      </w:pPr>
      <w:rPr>
        <w:rFonts w:hint="default"/>
        <w:lang w:val="en-US" w:eastAsia="en-US" w:bidi="ar-SA"/>
      </w:rPr>
    </w:lvl>
    <w:lvl w:ilvl="2" w:tplc="38D237EA">
      <w:numFmt w:val="bullet"/>
      <w:lvlText w:val="•"/>
      <w:lvlJc w:val="left"/>
      <w:pPr>
        <w:ind w:left="2115" w:hanging="254"/>
      </w:pPr>
      <w:rPr>
        <w:rFonts w:hint="default"/>
        <w:lang w:val="en-US" w:eastAsia="en-US" w:bidi="ar-SA"/>
      </w:rPr>
    </w:lvl>
    <w:lvl w:ilvl="3" w:tplc="79761610">
      <w:numFmt w:val="bullet"/>
      <w:lvlText w:val="•"/>
      <w:lvlJc w:val="left"/>
      <w:pPr>
        <w:ind w:left="2922" w:hanging="254"/>
      </w:pPr>
      <w:rPr>
        <w:rFonts w:hint="default"/>
        <w:lang w:val="en-US" w:eastAsia="en-US" w:bidi="ar-SA"/>
      </w:rPr>
    </w:lvl>
    <w:lvl w:ilvl="4" w:tplc="D050259A">
      <w:numFmt w:val="bullet"/>
      <w:lvlText w:val="•"/>
      <w:lvlJc w:val="left"/>
      <w:pPr>
        <w:ind w:left="3730" w:hanging="254"/>
      </w:pPr>
      <w:rPr>
        <w:rFonts w:hint="default"/>
        <w:lang w:val="en-US" w:eastAsia="en-US" w:bidi="ar-SA"/>
      </w:rPr>
    </w:lvl>
    <w:lvl w:ilvl="5" w:tplc="C7F0B444">
      <w:numFmt w:val="bullet"/>
      <w:lvlText w:val="•"/>
      <w:lvlJc w:val="left"/>
      <w:pPr>
        <w:ind w:left="4537" w:hanging="254"/>
      </w:pPr>
      <w:rPr>
        <w:rFonts w:hint="default"/>
        <w:lang w:val="en-US" w:eastAsia="en-US" w:bidi="ar-SA"/>
      </w:rPr>
    </w:lvl>
    <w:lvl w:ilvl="6" w:tplc="173EE938">
      <w:numFmt w:val="bullet"/>
      <w:lvlText w:val="•"/>
      <w:lvlJc w:val="left"/>
      <w:pPr>
        <w:ind w:left="5345" w:hanging="254"/>
      </w:pPr>
      <w:rPr>
        <w:rFonts w:hint="default"/>
        <w:lang w:val="en-US" w:eastAsia="en-US" w:bidi="ar-SA"/>
      </w:rPr>
    </w:lvl>
    <w:lvl w:ilvl="7" w:tplc="B5E0E5D2">
      <w:numFmt w:val="bullet"/>
      <w:lvlText w:val="•"/>
      <w:lvlJc w:val="left"/>
      <w:pPr>
        <w:ind w:left="6153" w:hanging="254"/>
      </w:pPr>
      <w:rPr>
        <w:rFonts w:hint="default"/>
        <w:lang w:val="en-US" w:eastAsia="en-US" w:bidi="ar-SA"/>
      </w:rPr>
    </w:lvl>
    <w:lvl w:ilvl="8" w:tplc="413E7B2E">
      <w:numFmt w:val="bullet"/>
      <w:lvlText w:val="•"/>
      <w:lvlJc w:val="left"/>
      <w:pPr>
        <w:ind w:left="6960" w:hanging="254"/>
      </w:pPr>
      <w:rPr>
        <w:rFonts w:hint="default"/>
        <w:lang w:val="en-US" w:eastAsia="en-US" w:bidi="ar-SA"/>
      </w:rPr>
    </w:lvl>
  </w:abstractNum>
  <w:abstractNum w:abstractNumId="8" w15:restartNumberingAfterBreak="0">
    <w:nsid w:val="1F360264"/>
    <w:multiLevelType w:val="hybridMultilevel"/>
    <w:tmpl w:val="CC8CB4FC"/>
    <w:lvl w:ilvl="0" w:tplc="04090001">
      <w:start w:val="1"/>
      <w:numFmt w:val="bullet"/>
      <w:lvlText w:val=""/>
      <w:lvlJc w:val="left"/>
      <w:pPr>
        <w:ind w:left="868" w:hanging="360"/>
      </w:pPr>
      <w:rPr>
        <w:rFonts w:ascii="Symbol" w:hAnsi="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9" w15:restartNumberingAfterBreak="0">
    <w:nsid w:val="22DC07A3"/>
    <w:multiLevelType w:val="hybridMultilevel"/>
    <w:tmpl w:val="6AB2B61C"/>
    <w:lvl w:ilvl="0" w:tplc="B5F8704E">
      <w:start w:val="1"/>
      <w:numFmt w:val="bullet"/>
      <w:lvlText w:val=""/>
      <w:lvlJc w:val="left"/>
      <w:pPr>
        <w:ind w:left="720" w:hanging="360"/>
      </w:pPr>
      <w:rPr>
        <w:rFonts w:ascii="Symbol" w:hAnsi="Symbol" w:hint="default"/>
      </w:rPr>
    </w:lvl>
    <w:lvl w:ilvl="1" w:tplc="C896BCCA">
      <w:start w:val="1"/>
      <w:numFmt w:val="bullet"/>
      <w:lvlText w:val="o"/>
      <w:lvlJc w:val="left"/>
      <w:pPr>
        <w:ind w:left="1440" w:hanging="360"/>
      </w:pPr>
      <w:rPr>
        <w:rFonts w:ascii="Courier New" w:hAnsi="Courier New" w:cs="Courier New" w:hint="default"/>
      </w:rPr>
    </w:lvl>
    <w:lvl w:ilvl="2" w:tplc="199022A8">
      <w:start w:val="1"/>
      <w:numFmt w:val="bullet"/>
      <w:lvlText w:val=""/>
      <w:lvlJc w:val="left"/>
      <w:pPr>
        <w:ind w:left="2160" w:hanging="360"/>
      </w:pPr>
      <w:rPr>
        <w:rFonts w:ascii="Wingdings" w:hAnsi="Wingdings" w:hint="default"/>
      </w:rPr>
    </w:lvl>
    <w:lvl w:ilvl="3" w:tplc="DD3A7CD2">
      <w:start w:val="1"/>
      <w:numFmt w:val="bullet"/>
      <w:lvlText w:val=""/>
      <w:lvlJc w:val="left"/>
      <w:pPr>
        <w:ind w:left="2880" w:hanging="360"/>
      </w:pPr>
      <w:rPr>
        <w:rFonts w:ascii="Symbol" w:hAnsi="Symbol" w:hint="default"/>
      </w:rPr>
    </w:lvl>
    <w:lvl w:ilvl="4" w:tplc="FD7E8FD6">
      <w:start w:val="1"/>
      <w:numFmt w:val="bullet"/>
      <w:lvlText w:val="o"/>
      <w:lvlJc w:val="left"/>
      <w:pPr>
        <w:ind w:left="3600" w:hanging="360"/>
      </w:pPr>
      <w:rPr>
        <w:rFonts w:ascii="Courier New" w:hAnsi="Courier New" w:cs="Courier New" w:hint="default"/>
      </w:rPr>
    </w:lvl>
    <w:lvl w:ilvl="5" w:tplc="79FC2E4E">
      <w:start w:val="1"/>
      <w:numFmt w:val="bullet"/>
      <w:lvlText w:val=""/>
      <w:lvlJc w:val="left"/>
      <w:pPr>
        <w:ind w:left="4320" w:hanging="360"/>
      </w:pPr>
      <w:rPr>
        <w:rFonts w:ascii="Wingdings" w:hAnsi="Wingdings" w:hint="default"/>
      </w:rPr>
    </w:lvl>
    <w:lvl w:ilvl="6" w:tplc="AAC257BE">
      <w:start w:val="1"/>
      <w:numFmt w:val="bullet"/>
      <w:lvlText w:val=""/>
      <w:lvlJc w:val="left"/>
      <w:pPr>
        <w:ind w:left="5040" w:hanging="360"/>
      </w:pPr>
      <w:rPr>
        <w:rFonts w:ascii="Symbol" w:hAnsi="Symbol" w:hint="default"/>
      </w:rPr>
    </w:lvl>
    <w:lvl w:ilvl="7" w:tplc="671647AA">
      <w:start w:val="1"/>
      <w:numFmt w:val="bullet"/>
      <w:lvlText w:val="o"/>
      <w:lvlJc w:val="left"/>
      <w:pPr>
        <w:ind w:left="5760" w:hanging="360"/>
      </w:pPr>
      <w:rPr>
        <w:rFonts w:ascii="Courier New" w:hAnsi="Courier New" w:cs="Courier New" w:hint="default"/>
      </w:rPr>
    </w:lvl>
    <w:lvl w:ilvl="8" w:tplc="92B24BBA">
      <w:start w:val="1"/>
      <w:numFmt w:val="bullet"/>
      <w:lvlText w:val=""/>
      <w:lvlJc w:val="left"/>
      <w:pPr>
        <w:ind w:left="6480" w:hanging="360"/>
      </w:pPr>
      <w:rPr>
        <w:rFonts w:ascii="Wingdings" w:hAnsi="Wingdings" w:hint="default"/>
      </w:rPr>
    </w:lvl>
  </w:abstractNum>
  <w:abstractNum w:abstractNumId="10" w15:restartNumberingAfterBreak="0">
    <w:nsid w:val="2F395363"/>
    <w:multiLevelType w:val="hybridMultilevel"/>
    <w:tmpl w:val="9B2087DA"/>
    <w:lvl w:ilvl="0" w:tplc="E9EE0204">
      <w:start w:val="1"/>
      <w:numFmt w:val="bullet"/>
      <w:lvlText w:val=""/>
      <w:lvlJc w:val="left"/>
      <w:pPr>
        <w:ind w:left="720" w:hanging="360"/>
      </w:pPr>
      <w:rPr>
        <w:rFonts w:ascii="Symbol" w:hAnsi="Symbol" w:hint="default"/>
      </w:rPr>
    </w:lvl>
    <w:lvl w:ilvl="1" w:tplc="AB4E3EDC">
      <w:start w:val="1"/>
      <w:numFmt w:val="bullet"/>
      <w:lvlText w:val="o"/>
      <w:lvlJc w:val="left"/>
      <w:pPr>
        <w:ind w:left="1440" w:hanging="360"/>
      </w:pPr>
      <w:rPr>
        <w:rFonts w:ascii="Courier New" w:hAnsi="Courier New" w:cs="Courier New" w:hint="default"/>
      </w:rPr>
    </w:lvl>
    <w:lvl w:ilvl="2" w:tplc="DC02FA40">
      <w:start w:val="1"/>
      <w:numFmt w:val="bullet"/>
      <w:lvlText w:val=""/>
      <w:lvlJc w:val="left"/>
      <w:pPr>
        <w:ind w:left="2160" w:hanging="360"/>
      </w:pPr>
      <w:rPr>
        <w:rFonts w:ascii="Wingdings" w:hAnsi="Wingdings" w:hint="default"/>
      </w:rPr>
    </w:lvl>
    <w:lvl w:ilvl="3" w:tplc="35845BA6">
      <w:start w:val="1"/>
      <w:numFmt w:val="bullet"/>
      <w:lvlText w:val=""/>
      <w:lvlJc w:val="left"/>
      <w:pPr>
        <w:ind w:left="2880" w:hanging="360"/>
      </w:pPr>
      <w:rPr>
        <w:rFonts w:ascii="Symbol" w:hAnsi="Symbol" w:hint="default"/>
      </w:rPr>
    </w:lvl>
    <w:lvl w:ilvl="4" w:tplc="415270AA">
      <w:start w:val="1"/>
      <w:numFmt w:val="bullet"/>
      <w:lvlText w:val="o"/>
      <w:lvlJc w:val="left"/>
      <w:pPr>
        <w:ind w:left="3600" w:hanging="360"/>
      </w:pPr>
      <w:rPr>
        <w:rFonts w:ascii="Courier New" w:hAnsi="Courier New" w:cs="Courier New" w:hint="default"/>
      </w:rPr>
    </w:lvl>
    <w:lvl w:ilvl="5" w:tplc="8F948BEC">
      <w:start w:val="1"/>
      <w:numFmt w:val="bullet"/>
      <w:lvlText w:val=""/>
      <w:lvlJc w:val="left"/>
      <w:pPr>
        <w:ind w:left="4320" w:hanging="360"/>
      </w:pPr>
      <w:rPr>
        <w:rFonts w:ascii="Wingdings" w:hAnsi="Wingdings" w:hint="default"/>
      </w:rPr>
    </w:lvl>
    <w:lvl w:ilvl="6" w:tplc="45D8F0D6">
      <w:start w:val="1"/>
      <w:numFmt w:val="bullet"/>
      <w:lvlText w:val=""/>
      <w:lvlJc w:val="left"/>
      <w:pPr>
        <w:ind w:left="5040" w:hanging="360"/>
      </w:pPr>
      <w:rPr>
        <w:rFonts w:ascii="Symbol" w:hAnsi="Symbol" w:hint="default"/>
      </w:rPr>
    </w:lvl>
    <w:lvl w:ilvl="7" w:tplc="D95C556C">
      <w:start w:val="1"/>
      <w:numFmt w:val="bullet"/>
      <w:lvlText w:val="o"/>
      <w:lvlJc w:val="left"/>
      <w:pPr>
        <w:ind w:left="5760" w:hanging="360"/>
      </w:pPr>
      <w:rPr>
        <w:rFonts w:ascii="Courier New" w:hAnsi="Courier New" w:cs="Courier New" w:hint="default"/>
      </w:rPr>
    </w:lvl>
    <w:lvl w:ilvl="8" w:tplc="90626F4A">
      <w:start w:val="1"/>
      <w:numFmt w:val="bullet"/>
      <w:lvlText w:val=""/>
      <w:lvlJc w:val="left"/>
      <w:pPr>
        <w:ind w:left="6480" w:hanging="360"/>
      </w:pPr>
      <w:rPr>
        <w:rFonts w:ascii="Wingdings" w:hAnsi="Wingdings" w:hint="default"/>
      </w:rPr>
    </w:lvl>
  </w:abstractNum>
  <w:abstractNum w:abstractNumId="11" w15:restartNumberingAfterBreak="0">
    <w:nsid w:val="35ED1640"/>
    <w:multiLevelType w:val="hybridMultilevel"/>
    <w:tmpl w:val="71D6B020"/>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2" w15:restartNumberingAfterBreak="0">
    <w:nsid w:val="38821948"/>
    <w:multiLevelType w:val="hybridMultilevel"/>
    <w:tmpl w:val="140A2376"/>
    <w:lvl w:ilvl="0" w:tplc="8B38480A">
      <w:numFmt w:val="bullet"/>
      <w:lvlText w:val="•"/>
      <w:lvlJc w:val="left"/>
      <w:pPr>
        <w:ind w:left="509" w:hanging="254"/>
      </w:pPr>
      <w:rPr>
        <w:rFonts w:ascii="Arial" w:eastAsia="Arial" w:hAnsi="Arial" w:cs="Arial" w:hint="default"/>
        <w:i/>
        <w:w w:val="95"/>
        <w:sz w:val="19"/>
        <w:szCs w:val="19"/>
        <w:lang w:val="en-US" w:eastAsia="en-US" w:bidi="ar-SA"/>
      </w:rPr>
    </w:lvl>
    <w:lvl w:ilvl="1" w:tplc="3E68B004">
      <w:numFmt w:val="bullet"/>
      <w:lvlText w:val="•"/>
      <w:lvlJc w:val="left"/>
      <w:pPr>
        <w:ind w:left="1307" w:hanging="254"/>
      </w:pPr>
      <w:rPr>
        <w:rFonts w:hint="default"/>
        <w:lang w:val="en-US" w:eastAsia="en-US" w:bidi="ar-SA"/>
      </w:rPr>
    </w:lvl>
    <w:lvl w:ilvl="2" w:tplc="FB5451F8">
      <w:numFmt w:val="bullet"/>
      <w:lvlText w:val="•"/>
      <w:lvlJc w:val="left"/>
      <w:pPr>
        <w:ind w:left="2115" w:hanging="254"/>
      </w:pPr>
      <w:rPr>
        <w:rFonts w:hint="default"/>
        <w:lang w:val="en-US" w:eastAsia="en-US" w:bidi="ar-SA"/>
      </w:rPr>
    </w:lvl>
    <w:lvl w:ilvl="3" w:tplc="F9B2BC58">
      <w:numFmt w:val="bullet"/>
      <w:lvlText w:val="•"/>
      <w:lvlJc w:val="left"/>
      <w:pPr>
        <w:ind w:left="2922" w:hanging="254"/>
      </w:pPr>
      <w:rPr>
        <w:rFonts w:hint="default"/>
        <w:lang w:val="en-US" w:eastAsia="en-US" w:bidi="ar-SA"/>
      </w:rPr>
    </w:lvl>
    <w:lvl w:ilvl="4" w:tplc="04FE0022">
      <w:numFmt w:val="bullet"/>
      <w:lvlText w:val="•"/>
      <w:lvlJc w:val="left"/>
      <w:pPr>
        <w:ind w:left="3730" w:hanging="254"/>
      </w:pPr>
      <w:rPr>
        <w:rFonts w:hint="default"/>
        <w:lang w:val="en-US" w:eastAsia="en-US" w:bidi="ar-SA"/>
      </w:rPr>
    </w:lvl>
    <w:lvl w:ilvl="5" w:tplc="8E12C342">
      <w:numFmt w:val="bullet"/>
      <w:lvlText w:val="•"/>
      <w:lvlJc w:val="left"/>
      <w:pPr>
        <w:ind w:left="4537" w:hanging="254"/>
      </w:pPr>
      <w:rPr>
        <w:rFonts w:hint="default"/>
        <w:lang w:val="en-US" w:eastAsia="en-US" w:bidi="ar-SA"/>
      </w:rPr>
    </w:lvl>
    <w:lvl w:ilvl="6" w:tplc="6E10C52E">
      <w:numFmt w:val="bullet"/>
      <w:lvlText w:val="•"/>
      <w:lvlJc w:val="left"/>
      <w:pPr>
        <w:ind w:left="5345" w:hanging="254"/>
      </w:pPr>
      <w:rPr>
        <w:rFonts w:hint="default"/>
        <w:lang w:val="en-US" w:eastAsia="en-US" w:bidi="ar-SA"/>
      </w:rPr>
    </w:lvl>
    <w:lvl w:ilvl="7" w:tplc="14429A10">
      <w:numFmt w:val="bullet"/>
      <w:lvlText w:val="•"/>
      <w:lvlJc w:val="left"/>
      <w:pPr>
        <w:ind w:left="6153" w:hanging="254"/>
      </w:pPr>
      <w:rPr>
        <w:rFonts w:hint="default"/>
        <w:lang w:val="en-US" w:eastAsia="en-US" w:bidi="ar-SA"/>
      </w:rPr>
    </w:lvl>
    <w:lvl w:ilvl="8" w:tplc="055C1BFE">
      <w:numFmt w:val="bullet"/>
      <w:lvlText w:val="•"/>
      <w:lvlJc w:val="left"/>
      <w:pPr>
        <w:ind w:left="6960" w:hanging="254"/>
      </w:pPr>
      <w:rPr>
        <w:rFonts w:hint="default"/>
        <w:lang w:val="en-US" w:eastAsia="en-US" w:bidi="ar-SA"/>
      </w:rPr>
    </w:lvl>
  </w:abstractNum>
  <w:abstractNum w:abstractNumId="13" w15:restartNumberingAfterBreak="0">
    <w:nsid w:val="3B1E24E9"/>
    <w:multiLevelType w:val="hybridMultilevel"/>
    <w:tmpl w:val="8F66B4C8"/>
    <w:lvl w:ilvl="0" w:tplc="4A0E573C">
      <w:numFmt w:val="bullet"/>
      <w:lvlText w:val="•"/>
      <w:lvlJc w:val="left"/>
      <w:pPr>
        <w:ind w:left="508" w:hanging="255"/>
      </w:pPr>
      <w:rPr>
        <w:rFonts w:ascii="Arial" w:eastAsia="Arial" w:hAnsi="Arial" w:cs="Arial" w:hint="default"/>
        <w:i/>
        <w:w w:val="95"/>
        <w:sz w:val="19"/>
        <w:szCs w:val="19"/>
        <w:lang w:val="en-US" w:eastAsia="en-US" w:bidi="ar-SA"/>
      </w:rPr>
    </w:lvl>
    <w:lvl w:ilvl="1" w:tplc="04090003">
      <w:start w:val="1"/>
      <w:numFmt w:val="bullet"/>
      <w:lvlText w:val="o"/>
      <w:lvlJc w:val="left"/>
      <w:pPr>
        <w:ind w:left="1307" w:hanging="255"/>
      </w:pPr>
      <w:rPr>
        <w:rFonts w:ascii="Courier New" w:hAnsi="Courier New" w:cs="Courier New" w:hint="default"/>
        <w:lang w:val="en-US" w:eastAsia="en-US" w:bidi="ar-SA"/>
      </w:rPr>
    </w:lvl>
    <w:lvl w:ilvl="2" w:tplc="0409001B">
      <w:numFmt w:val="bullet"/>
      <w:lvlText w:val="•"/>
      <w:lvlJc w:val="left"/>
      <w:pPr>
        <w:ind w:left="2115" w:hanging="255"/>
      </w:pPr>
      <w:rPr>
        <w:rFonts w:hint="default"/>
        <w:lang w:val="en-US" w:eastAsia="en-US" w:bidi="ar-SA"/>
      </w:rPr>
    </w:lvl>
    <w:lvl w:ilvl="3" w:tplc="0409000F">
      <w:numFmt w:val="bullet"/>
      <w:lvlText w:val="•"/>
      <w:lvlJc w:val="left"/>
      <w:pPr>
        <w:ind w:left="2922" w:hanging="255"/>
      </w:pPr>
      <w:rPr>
        <w:rFonts w:hint="default"/>
        <w:lang w:val="en-US" w:eastAsia="en-US" w:bidi="ar-SA"/>
      </w:rPr>
    </w:lvl>
    <w:lvl w:ilvl="4" w:tplc="04090019">
      <w:numFmt w:val="bullet"/>
      <w:lvlText w:val="•"/>
      <w:lvlJc w:val="left"/>
      <w:pPr>
        <w:ind w:left="3730" w:hanging="255"/>
      </w:pPr>
      <w:rPr>
        <w:rFonts w:hint="default"/>
        <w:lang w:val="en-US" w:eastAsia="en-US" w:bidi="ar-SA"/>
      </w:rPr>
    </w:lvl>
    <w:lvl w:ilvl="5" w:tplc="0409001B">
      <w:numFmt w:val="bullet"/>
      <w:lvlText w:val="•"/>
      <w:lvlJc w:val="left"/>
      <w:pPr>
        <w:ind w:left="4537" w:hanging="255"/>
      </w:pPr>
      <w:rPr>
        <w:rFonts w:hint="default"/>
        <w:lang w:val="en-US" w:eastAsia="en-US" w:bidi="ar-SA"/>
      </w:rPr>
    </w:lvl>
    <w:lvl w:ilvl="6" w:tplc="0409000F">
      <w:numFmt w:val="bullet"/>
      <w:lvlText w:val="•"/>
      <w:lvlJc w:val="left"/>
      <w:pPr>
        <w:ind w:left="5345" w:hanging="255"/>
      </w:pPr>
      <w:rPr>
        <w:rFonts w:hint="default"/>
        <w:lang w:val="en-US" w:eastAsia="en-US" w:bidi="ar-SA"/>
      </w:rPr>
    </w:lvl>
    <w:lvl w:ilvl="7" w:tplc="04090019">
      <w:numFmt w:val="bullet"/>
      <w:lvlText w:val="•"/>
      <w:lvlJc w:val="left"/>
      <w:pPr>
        <w:ind w:left="6153" w:hanging="255"/>
      </w:pPr>
      <w:rPr>
        <w:rFonts w:hint="default"/>
        <w:lang w:val="en-US" w:eastAsia="en-US" w:bidi="ar-SA"/>
      </w:rPr>
    </w:lvl>
    <w:lvl w:ilvl="8" w:tplc="0409001B">
      <w:numFmt w:val="bullet"/>
      <w:lvlText w:val="•"/>
      <w:lvlJc w:val="left"/>
      <w:pPr>
        <w:ind w:left="6960" w:hanging="255"/>
      </w:pPr>
      <w:rPr>
        <w:rFonts w:hint="default"/>
        <w:lang w:val="en-US" w:eastAsia="en-US" w:bidi="ar-SA"/>
      </w:rPr>
    </w:lvl>
  </w:abstractNum>
  <w:abstractNum w:abstractNumId="14" w15:restartNumberingAfterBreak="0">
    <w:nsid w:val="3C3A4FE6"/>
    <w:multiLevelType w:val="hybridMultilevel"/>
    <w:tmpl w:val="E8E6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07649"/>
    <w:multiLevelType w:val="hybridMultilevel"/>
    <w:tmpl w:val="3BE05584"/>
    <w:lvl w:ilvl="0" w:tplc="9EF6EA62">
      <w:numFmt w:val="bullet"/>
      <w:lvlText w:val="•"/>
      <w:lvlJc w:val="left"/>
      <w:pPr>
        <w:ind w:left="509" w:hanging="254"/>
      </w:pPr>
      <w:rPr>
        <w:rFonts w:ascii="Arial" w:eastAsia="Arial" w:hAnsi="Arial" w:cs="Arial" w:hint="default"/>
        <w:i/>
        <w:w w:val="95"/>
        <w:sz w:val="19"/>
        <w:szCs w:val="19"/>
        <w:lang w:val="en-US" w:eastAsia="en-US" w:bidi="ar-SA"/>
      </w:rPr>
    </w:lvl>
    <w:lvl w:ilvl="1" w:tplc="65E0DF36">
      <w:numFmt w:val="bullet"/>
      <w:lvlText w:val="•"/>
      <w:lvlJc w:val="left"/>
      <w:pPr>
        <w:ind w:left="1307" w:hanging="254"/>
      </w:pPr>
      <w:rPr>
        <w:rFonts w:hint="default"/>
        <w:lang w:val="en-US" w:eastAsia="en-US" w:bidi="ar-SA"/>
      </w:rPr>
    </w:lvl>
    <w:lvl w:ilvl="2" w:tplc="9BB86B5A">
      <w:numFmt w:val="bullet"/>
      <w:lvlText w:val="•"/>
      <w:lvlJc w:val="left"/>
      <w:pPr>
        <w:ind w:left="2115" w:hanging="254"/>
      </w:pPr>
      <w:rPr>
        <w:rFonts w:hint="default"/>
        <w:lang w:val="en-US" w:eastAsia="en-US" w:bidi="ar-SA"/>
      </w:rPr>
    </w:lvl>
    <w:lvl w:ilvl="3" w:tplc="CFB6FB78">
      <w:numFmt w:val="bullet"/>
      <w:lvlText w:val="•"/>
      <w:lvlJc w:val="left"/>
      <w:pPr>
        <w:ind w:left="2922" w:hanging="254"/>
      </w:pPr>
      <w:rPr>
        <w:rFonts w:hint="default"/>
        <w:lang w:val="en-US" w:eastAsia="en-US" w:bidi="ar-SA"/>
      </w:rPr>
    </w:lvl>
    <w:lvl w:ilvl="4" w:tplc="D480DF00">
      <w:numFmt w:val="bullet"/>
      <w:lvlText w:val="•"/>
      <w:lvlJc w:val="left"/>
      <w:pPr>
        <w:ind w:left="3730" w:hanging="254"/>
      </w:pPr>
      <w:rPr>
        <w:rFonts w:hint="default"/>
        <w:lang w:val="en-US" w:eastAsia="en-US" w:bidi="ar-SA"/>
      </w:rPr>
    </w:lvl>
    <w:lvl w:ilvl="5" w:tplc="A42EE7F6">
      <w:numFmt w:val="bullet"/>
      <w:lvlText w:val="•"/>
      <w:lvlJc w:val="left"/>
      <w:pPr>
        <w:ind w:left="4537" w:hanging="254"/>
      </w:pPr>
      <w:rPr>
        <w:rFonts w:hint="default"/>
        <w:lang w:val="en-US" w:eastAsia="en-US" w:bidi="ar-SA"/>
      </w:rPr>
    </w:lvl>
    <w:lvl w:ilvl="6" w:tplc="6E8C6EC0">
      <w:numFmt w:val="bullet"/>
      <w:lvlText w:val="•"/>
      <w:lvlJc w:val="left"/>
      <w:pPr>
        <w:ind w:left="5345" w:hanging="254"/>
      </w:pPr>
      <w:rPr>
        <w:rFonts w:hint="default"/>
        <w:lang w:val="en-US" w:eastAsia="en-US" w:bidi="ar-SA"/>
      </w:rPr>
    </w:lvl>
    <w:lvl w:ilvl="7" w:tplc="3E28F246">
      <w:numFmt w:val="bullet"/>
      <w:lvlText w:val="•"/>
      <w:lvlJc w:val="left"/>
      <w:pPr>
        <w:ind w:left="6153" w:hanging="254"/>
      </w:pPr>
      <w:rPr>
        <w:rFonts w:hint="default"/>
        <w:lang w:val="en-US" w:eastAsia="en-US" w:bidi="ar-SA"/>
      </w:rPr>
    </w:lvl>
    <w:lvl w:ilvl="8" w:tplc="F8CEB4CA">
      <w:numFmt w:val="bullet"/>
      <w:lvlText w:val="•"/>
      <w:lvlJc w:val="left"/>
      <w:pPr>
        <w:ind w:left="6960" w:hanging="254"/>
      </w:pPr>
      <w:rPr>
        <w:rFonts w:hint="default"/>
        <w:lang w:val="en-US" w:eastAsia="en-US" w:bidi="ar-SA"/>
      </w:rPr>
    </w:lvl>
  </w:abstractNum>
  <w:abstractNum w:abstractNumId="16" w15:restartNumberingAfterBreak="0">
    <w:nsid w:val="3DE2573B"/>
    <w:multiLevelType w:val="hybridMultilevel"/>
    <w:tmpl w:val="6AD862A4"/>
    <w:lvl w:ilvl="0" w:tplc="755A9CD4">
      <w:numFmt w:val="bullet"/>
      <w:lvlText w:val="•"/>
      <w:lvlJc w:val="left"/>
      <w:pPr>
        <w:ind w:left="508" w:hanging="255"/>
      </w:pPr>
      <w:rPr>
        <w:rFonts w:ascii="Arial" w:eastAsia="Arial" w:hAnsi="Arial" w:cs="Arial" w:hint="default"/>
        <w:i/>
        <w:w w:val="95"/>
        <w:sz w:val="19"/>
        <w:szCs w:val="19"/>
        <w:lang w:val="en-US" w:eastAsia="en-US" w:bidi="ar-SA"/>
      </w:rPr>
    </w:lvl>
    <w:lvl w:ilvl="1" w:tplc="058ABB94">
      <w:numFmt w:val="bullet"/>
      <w:lvlText w:val="•"/>
      <w:lvlJc w:val="left"/>
      <w:pPr>
        <w:ind w:left="1307" w:hanging="255"/>
      </w:pPr>
      <w:rPr>
        <w:lang w:val="en-US" w:eastAsia="en-US" w:bidi="ar-SA"/>
      </w:rPr>
    </w:lvl>
    <w:lvl w:ilvl="2" w:tplc="A68A733E">
      <w:numFmt w:val="bullet"/>
      <w:lvlText w:val="•"/>
      <w:lvlJc w:val="left"/>
      <w:pPr>
        <w:ind w:left="2115" w:hanging="255"/>
      </w:pPr>
      <w:rPr>
        <w:lang w:val="en-US" w:eastAsia="en-US" w:bidi="ar-SA"/>
      </w:rPr>
    </w:lvl>
    <w:lvl w:ilvl="3" w:tplc="742886F8">
      <w:numFmt w:val="bullet"/>
      <w:lvlText w:val="•"/>
      <w:lvlJc w:val="left"/>
      <w:pPr>
        <w:ind w:left="2922" w:hanging="255"/>
      </w:pPr>
      <w:rPr>
        <w:lang w:val="en-US" w:eastAsia="en-US" w:bidi="ar-SA"/>
      </w:rPr>
    </w:lvl>
    <w:lvl w:ilvl="4" w:tplc="5C9C3A0E">
      <w:numFmt w:val="bullet"/>
      <w:lvlText w:val="•"/>
      <w:lvlJc w:val="left"/>
      <w:pPr>
        <w:ind w:left="3730" w:hanging="255"/>
      </w:pPr>
      <w:rPr>
        <w:lang w:val="en-US" w:eastAsia="en-US" w:bidi="ar-SA"/>
      </w:rPr>
    </w:lvl>
    <w:lvl w:ilvl="5" w:tplc="A878A284">
      <w:numFmt w:val="bullet"/>
      <w:lvlText w:val="•"/>
      <w:lvlJc w:val="left"/>
      <w:pPr>
        <w:ind w:left="4537" w:hanging="255"/>
      </w:pPr>
      <w:rPr>
        <w:lang w:val="en-US" w:eastAsia="en-US" w:bidi="ar-SA"/>
      </w:rPr>
    </w:lvl>
    <w:lvl w:ilvl="6" w:tplc="4358F826">
      <w:numFmt w:val="bullet"/>
      <w:lvlText w:val="•"/>
      <w:lvlJc w:val="left"/>
      <w:pPr>
        <w:ind w:left="5345" w:hanging="255"/>
      </w:pPr>
      <w:rPr>
        <w:lang w:val="en-US" w:eastAsia="en-US" w:bidi="ar-SA"/>
      </w:rPr>
    </w:lvl>
    <w:lvl w:ilvl="7" w:tplc="519E8DBA">
      <w:numFmt w:val="bullet"/>
      <w:lvlText w:val="•"/>
      <w:lvlJc w:val="left"/>
      <w:pPr>
        <w:ind w:left="6153" w:hanging="255"/>
      </w:pPr>
      <w:rPr>
        <w:lang w:val="en-US" w:eastAsia="en-US" w:bidi="ar-SA"/>
      </w:rPr>
    </w:lvl>
    <w:lvl w:ilvl="8" w:tplc="828836D8">
      <w:numFmt w:val="bullet"/>
      <w:lvlText w:val="•"/>
      <w:lvlJc w:val="left"/>
      <w:pPr>
        <w:ind w:left="6960" w:hanging="255"/>
      </w:pPr>
      <w:rPr>
        <w:lang w:val="en-US" w:eastAsia="en-US" w:bidi="ar-SA"/>
      </w:rPr>
    </w:lvl>
  </w:abstractNum>
  <w:abstractNum w:abstractNumId="17" w15:restartNumberingAfterBreak="0">
    <w:nsid w:val="4211566E"/>
    <w:multiLevelType w:val="hybridMultilevel"/>
    <w:tmpl w:val="B3BE2A0A"/>
    <w:lvl w:ilvl="0" w:tplc="04090001">
      <w:start w:val="1"/>
      <w:numFmt w:val="bullet"/>
      <w:lvlText w:val=""/>
      <w:lvlJc w:val="left"/>
      <w:pPr>
        <w:ind w:left="509" w:hanging="254"/>
      </w:pPr>
      <w:rPr>
        <w:rFonts w:ascii="Symbol" w:hAnsi="Symbol" w:hint="default"/>
        <w:i/>
        <w:w w:val="95"/>
        <w:sz w:val="19"/>
        <w:szCs w:val="19"/>
        <w:lang w:val="en-US" w:eastAsia="en-US" w:bidi="ar-SA"/>
      </w:rPr>
    </w:lvl>
    <w:lvl w:ilvl="1" w:tplc="04090003">
      <w:start w:val="1"/>
      <w:numFmt w:val="bullet"/>
      <w:lvlText w:val="o"/>
      <w:lvlJc w:val="left"/>
      <w:pPr>
        <w:ind w:left="1307" w:hanging="254"/>
      </w:pPr>
      <w:rPr>
        <w:rFonts w:ascii="Courier New" w:hAnsi="Courier New" w:cs="Courier New" w:hint="default"/>
        <w:lang w:val="en-US" w:eastAsia="en-US" w:bidi="ar-SA"/>
      </w:rPr>
    </w:lvl>
    <w:lvl w:ilvl="2" w:tplc="FB5451F8">
      <w:numFmt w:val="bullet"/>
      <w:lvlText w:val="•"/>
      <w:lvlJc w:val="left"/>
      <w:pPr>
        <w:ind w:left="2115" w:hanging="254"/>
      </w:pPr>
      <w:rPr>
        <w:rFonts w:hint="default"/>
        <w:lang w:val="en-US" w:eastAsia="en-US" w:bidi="ar-SA"/>
      </w:rPr>
    </w:lvl>
    <w:lvl w:ilvl="3" w:tplc="F9B2BC58">
      <w:numFmt w:val="bullet"/>
      <w:lvlText w:val="•"/>
      <w:lvlJc w:val="left"/>
      <w:pPr>
        <w:ind w:left="2922" w:hanging="254"/>
      </w:pPr>
      <w:rPr>
        <w:rFonts w:hint="default"/>
        <w:lang w:val="en-US" w:eastAsia="en-US" w:bidi="ar-SA"/>
      </w:rPr>
    </w:lvl>
    <w:lvl w:ilvl="4" w:tplc="04FE0022">
      <w:numFmt w:val="bullet"/>
      <w:lvlText w:val="•"/>
      <w:lvlJc w:val="left"/>
      <w:pPr>
        <w:ind w:left="3730" w:hanging="254"/>
      </w:pPr>
      <w:rPr>
        <w:rFonts w:hint="default"/>
        <w:lang w:val="en-US" w:eastAsia="en-US" w:bidi="ar-SA"/>
      </w:rPr>
    </w:lvl>
    <w:lvl w:ilvl="5" w:tplc="8E12C342">
      <w:numFmt w:val="bullet"/>
      <w:lvlText w:val="•"/>
      <w:lvlJc w:val="left"/>
      <w:pPr>
        <w:ind w:left="4537" w:hanging="254"/>
      </w:pPr>
      <w:rPr>
        <w:rFonts w:hint="default"/>
        <w:lang w:val="en-US" w:eastAsia="en-US" w:bidi="ar-SA"/>
      </w:rPr>
    </w:lvl>
    <w:lvl w:ilvl="6" w:tplc="6E10C52E">
      <w:numFmt w:val="bullet"/>
      <w:lvlText w:val="•"/>
      <w:lvlJc w:val="left"/>
      <w:pPr>
        <w:ind w:left="5345" w:hanging="254"/>
      </w:pPr>
      <w:rPr>
        <w:rFonts w:hint="default"/>
        <w:lang w:val="en-US" w:eastAsia="en-US" w:bidi="ar-SA"/>
      </w:rPr>
    </w:lvl>
    <w:lvl w:ilvl="7" w:tplc="14429A10">
      <w:numFmt w:val="bullet"/>
      <w:lvlText w:val="•"/>
      <w:lvlJc w:val="left"/>
      <w:pPr>
        <w:ind w:left="6153" w:hanging="254"/>
      </w:pPr>
      <w:rPr>
        <w:rFonts w:hint="default"/>
        <w:lang w:val="en-US" w:eastAsia="en-US" w:bidi="ar-SA"/>
      </w:rPr>
    </w:lvl>
    <w:lvl w:ilvl="8" w:tplc="055C1BFE">
      <w:numFmt w:val="bullet"/>
      <w:lvlText w:val="•"/>
      <w:lvlJc w:val="left"/>
      <w:pPr>
        <w:ind w:left="6960" w:hanging="254"/>
      </w:pPr>
      <w:rPr>
        <w:rFonts w:hint="default"/>
        <w:lang w:val="en-US" w:eastAsia="en-US" w:bidi="ar-SA"/>
      </w:rPr>
    </w:lvl>
  </w:abstractNum>
  <w:abstractNum w:abstractNumId="18" w15:restartNumberingAfterBreak="0">
    <w:nsid w:val="432C36AA"/>
    <w:multiLevelType w:val="hybridMultilevel"/>
    <w:tmpl w:val="87044344"/>
    <w:lvl w:ilvl="0" w:tplc="FAAE9A22">
      <w:numFmt w:val="bullet"/>
      <w:lvlText w:val="•"/>
      <w:lvlJc w:val="left"/>
      <w:pPr>
        <w:ind w:left="509" w:hanging="254"/>
      </w:pPr>
      <w:rPr>
        <w:rFonts w:ascii="Arial" w:eastAsia="Arial" w:hAnsi="Arial" w:cs="Arial" w:hint="default"/>
        <w:i/>
        <w:w w:val="95"/>
        <w:sz w:val="19"/>
        <w:szCs w:val="19"/>
        <w:lang w:val="en-US" w:eastAsia="en-US" w:bidi="ar-SA"/>
      </w:rPr>
    </w:lvl>
    <w:lvl w:ilvl="1" w:tplc="9CD65D26">
      <w:numFmt w:val="bullet"/>
      <w:lvlText w:val="•"/>
      <w:lvlJc w:val="left"/>
      <w:pPr>
        <w:ind w:left="1307" w:hanging="254"/>
      </w:pPr>
      <w:rPr>
        <w:rFonts w:hint="default"/>
        <w:lang w:val="en-US" w:eastAsia="en-US" w:bidi="ar-SA"/>
      </w:rPr>
    </w:lvl>
    <w:lvl w:ilvl="2" w:tplc="053E704A">
      <w:numFmt w:val="bullet"/>
      <w:lvlText w:val="•"/>
      <w:lvlJc w:val="left"/>
      <w:pPr>
        <w:ind w:left="2115" w:hanging="254"/>
      </w:pPr>
      <w:rPr>
        <w:rFonts w:hint="default"/>
        <w:lang w:val="en-US" w:eastAsia="en-US" w:bidi="ar-SA"/>
      </w:rPr>
    </w:lvl>
    <w:lvl w:ilvl="3" w:tplc="60FC230A">
      <w:numFmt w:val="bullet"/>
      <w:lvlText w:val="•"/>
      <w:lvlJc w:val="left"/>
      <w:pPr>
        <w:ind w:left="2922" w:hanging="254"/>
      </w:pPr>
      <w:rPr>
        <w:rFonts w:hint="default"/>
        <w:lang w:val="en-US" w:eastAsia="en-US" w:bidi="ar-SA"/>
      </w:rPr>
    </w:lvl>
    <w:lvl w:ilvl="4" w:tplc="97D2E11E">
      <w:numFmt w:val="bullet"/>
      <w:lvlText w:val="•"/>
      <w:lvlJc w:val="left"/>
      <w:pPr>
        <w:ind w:left="3730" w:hanging="254"/>
      </w:pPr>
      <w:rPr>
        <w:rFonts w:hint="default"/>
        <w:lang w:val="en-US" w:eastAsia="en-US" w:bidi="ar-SA"/>
      </w:rPr>
    </w:lvl>
    <w:lvl w:ilvl="5" w:tplc="B70E1F30">
      <w:numFmt w:val="bullet"/>
      <w:lvlText w:val="•"/>
      <w:lvlJc w:val="left"/>
      <w:pPr>
        <w:ind w:left="4537" w:hanging="254"/>
      </w:pPr>
      <w:rPr>
        <w:rFonts w:hint="default"/>
        <w:lang w:val="en-US" w:eastAsia="en-US" w:bidi="ar-SA"/>
      </w:rPr>
    </w:lvl>
    <w:lvl w:ilvl="6" w:tplc="D12281B0">
      <w:numFmt w:val="bullet"/>
      <w:lvlText w:val="•"/>
      <w:lvlJc w:val="left"/>
      <w:pPr>
        <w:ind w:left="5345" w:hanging="254"/>
      </w:pPr>
      <w:rPr>
        <w:rFonts w:hint="default"/>
        <w:lang w:val="en-US" w:eastAsia="en-US" w:bidi="ar-SA"/>
      </w:rPr>
    </w:lvl>
    <w:lvl w:ilvl="7" w:tplc="D23CF2C4">
      <w:numFmt w:val="bullet"/>
      <w:lvlText w:val="•"/>
      <w:lvlJc w:val="left"/>
      <w:pPr>
        <w:ind w:left="6153" w:hanging="254"/>
      </w:pPr>
      <w:rPr>
        <w:rFonts w:hint="default"/>
        <w:lang w:val="en-US" w:eastAsia="en-US" w:bidi="ar-SA"/>
      </w:rPr>
    </w:lvl>
    <w:lvl w:ilvl="8" w:tplc="D424EEFE">
      <w:numFmt w:val="bullet"/>
      <w:lvlText w:val="•"/>
      <w:lvlJc w:val="left"/>
      <w:pPr>
        <w:ind w:left="6960" w:hanging="254"/>
      </w:pPr>
      <w:rPr>
        <w:rFonts w:hint="default"/>
        <w:lang w:val="en-US" w:eastAsia="en-US" w:bidi="ar-SA"/>
      </w:rPr>
    </w:lvl>
  </w:abstractNum>
  <w:abstractNum w:abstractNumId="19" w15:restartNumberingAfterBreak="0">
    <w:nsid w:val="4CA461D7"/>
    <w:multiLevelType w:val="hybridMultilevel"/>
    <w:tmpl w:val="9F88B1B6"/>
    <w:lvl w:ilvl="0" w:tplc="04090001">
      <w:start w:val="1"/>
      <w:numFmt w:val="bullet"/>
      <w:lvlText w:val=""/>
      <w:lvlJc w:val="left"/>
      <w:pPr>
        <w:ind w:left="509" w:hanging="254"/>
      </w:pPr>
      <w:rPr>
        <w:rFonts w:ascii="Symbol" w:hAnsi="Symbol" w:hint="default"/>
        <w:i/>
        <w:w w:val="95"/>
        <w:sz w:val="19"/>
        <w:szCs w:val="19"/>
        <w:lang w:val="en-US" w:eastAsia="en-US" w:bidi="ar-SA"/>
      </w:rPr>
    </w:lvl>
    <w:lvl w:ilvl="1" w:tplc="E7F40152">
      <w:numFmt w:val="bullet"/>
      <w:lvlText w:val="•"/>
      <w:lvlJc w:val="left"/>
      <w:pPr>
        <w:ind w:left="1307" w:hanging="254"/>
      </w:pPr>
      <w:rPr>
        <w:rFonts w:ascii="Arial" w:eastAsia="Arial" w:hAnsi="Arial" w:cs="Arial" w:hint="default"/>
        <w:i/>
        <w:w w:val="95"/>
        <w:sz w:val="22"/>
        <w:szCs w:val="19"/>
        <w:lang w:val="en-US" w:eastAsia="en-US" w:bidi="ar-SA"/>
      </w:rPr>
    </w:lvl>
    <w:lvl w:ilvl="2" w:tplc="FB5451F8">
      <w:numFmt w:val="bullet"/>
      <w:lvlText w:val="•"/>
      <w:lvlJc w:val="left"/>
      <w:pPr>
        <w:ind w:left="2115" w:hanging="254"/>
      </w:pPr>
      <w:rPr>
        <w:rFonts w:hint="default"/>
        <w:lang w:val="en-US" w:eastAsia="en-US" w:bidi="ar-SA"/>
      </w:rPr>
    </w:lvl>
    <w:lvl w:ilvl="3" w:tplc="F9B2BC58">
      <w:numFmt w:val="bullet"/>
      <w:lvlText w:val="•"/>
      <w:lvlJc w:val="left"/>
      <w:pPr>
        <w:ind w:left="2922" w:hanging="254"/>
      </w:pPr>
      <w:rPr>
        <w:rFonts w:hint="default"/>
        <w:lang w:val="en-US" w:eastAsia="en-US" w:bidi="ar-SA"/>
      </w:rPr>
    </w:lvl>
    <w:lvl w:ilvl="4" w:tplc="04FE0022">
      <w:numFmt w:val="bullet"/>
      <w:lvlText w:val="•"/>
      <w:lvlJc w:val="left"/>
      <w:pPr>
        <w:ind w:left="3730" w:hanging="254"/>
      </w:pPr>
      <w:rPr>
        <w:rFonts w:hint="default"/>
        <w:lang w:val="en-US" w:eastAsia="en-US" w:bidi="ar-SA"/>
      </w:rPr>
    </w:lvl>
    <w:lvl w:ilvl="5" w:tplc="8E12C342">
      <w:numFmt w:val="bullet"/>
      <w:lvlText w:val="•"/>
      <w:lvlJc w:val="left"/>
      <w:pPr>
        <w:ind w:left="4537" w:hanging="254"/>
      </w:pPr>
      <w:rPr>
        <w:rFonts w:hint="default"/>
        <w:lang w:val="en-US" w:eastAsia="en-US" w:bidi="ar-SA"/>
      </w:rPr>
    </w:lvl>
    <w:lvl w:ilvl="6" w:tplc="6E10C52E">
      <w:numFmt w:val="bullet"/>
      <w:lvlText w:val="•"/>
      <w:lvlJc w:val="left"/>
      <w:pPr>
        <w:ind w:left="5345" w:hanging="254"/>
      </w:pPr>
      <w:rPr>
        <w:rFonts w:hint="default"/>
        <w:lang w:val="en-US" w:eastAsia="en-US" w:bidi="ar-SA"/>
      </w:rPr>
    </w:lvl>
    <w:lvl w:ilvl="7" w:tplc="14429A10">
      <w:numFmt w:val="bullet"/>
      <w:lvlText w:val="•"/>
      <w:lvlJc w:val="left"/>
      <w:pPr>
        <w:ind w:left="6153" w:hanging="254"/>
      </w:pPr>
      <w:rPr>
        <w:rFonts w:hint="default"/>
        <w:lang w:val="en-US" w:eastAsia="en-US" w:bidi="ar-SA"/>
      </w:rPr>
    </w:lvl>
    <w:lvl w:ilvl="8" w:tplc="055C1BFE">
      <w:numFmt w:val="bullet"/>
      <w:lvlText w:val="•"/>
      <w:lvlJc w:val="left"/>
      <w:pPr>
        <w:ind w:left="6960" w:hanging="254"/>
      </w:pPr>
      <w:rPr>
        <w:rFonts w:hint="default"/>
        <w:lang w:val="en-US" w:eastAsia="en-US" w:bidi="ar-SA"/>
      </w:rPr>
    </w:lvl>
  </w:abstractNum>
  <w:abstractNum w:abstractNumId="20" w15:restartNumberingAfterBreak="0">
    <w:nsid w:val="4EC92824"/>
    <w:multiLevelType w:val="hybridMultilevel"/>
    <w:tmpl w:val="504E4062"/>
    <w:lvl w:ilvl="0" w:tplc="6E66C422">
      <w:numFmt w:val="bullet"/>
      <w:lvlText w:val="•"/>
      <w:lvlJc w:val="left"/>
      <w:pPr>
        <w:ind w:left="509" w:hanging="254"/>
      </w:pPr>
      <w:rPr>
        <w:rFonts w:ascii="Arial" w:eastAsia="Arial" w:hAnsi="Arial" w:cs="Arial" w:hint="default"/>
        <w:i/>
        <w:w w:val="95"/>
        <w:sz w:val="19"/>
        <w:szCs w:val="19"/>
        <w:lang w:val="en-US" w:eastAsia="en-US" w:bidi="ar-SA"/>
      </w:rPr>
    </w:lvl>
    <w:lvl w:ilvl="1" w:tplc="FC724372">
      <w:numFmt w:val="bullet"/>
      <w:lvlText w:val="•"/>
      <w:lvlJc w:val="left"/>
      <w:pPr>
        <w:ind w:left="1307" w:hanging="254"/>
      </w:pPr>
      <w:rPr>
        <w:rFonts w:hint="default"/>
        <w:lang w:val="en-US" w:eastAsia="en-US" w:bidi="ar-SA"/>
      </w:rPr>
    </w:lvl>
    <w:lvl w:ilvl="2" w:tplc="CA40A004">
      <w:numFmt w:val="bullet"/>
      <w:lvlText w:val="•"/>
      <w:lvlJc w:val="left"/>
      <w:pPr>
        <w:ind w:left="2115" w:hanging="254"/>
      </w:pPr>
      <w:rPr>
        <w:rFonts w:hint="default"/>
        <w:lang w:val="en-US" w:eastAsia="en-US" w:bidi="ar-SA"/>
      </w:rPr>
    </w:lvl>
    <w:lvl w:ilvl="3" w:tplc="4904AC88">
      <w:numFmt w:val="bullet"/>
      <w:lvlText w:val="•"/>
      <w:lvlJc w:val="left"/>
      <w:pPr>
        <w:ind w:left="2922" w:hanging="254"/>
      </w:pPr>
      <w:rPr>
        <w:rFonts w:hint="default"/>
        <w:lang w:val="en-US" w:eastAsia="en-US" w:bidi="ar-SA"/>
      </w:rPr>
    </w:lvl>
    <w:lvl w:ilvl="4" w:tplc="8772C57A">
      <w:numFmt w:val="bullet"/>
      <w:lvlText w:val="•"/>
      <w:lvlJc w:val="left"/>
      <w:pPr>
        <w:ind w:left="3730" w:hanging="254"/>
      </w:pPr>
      <w:rPr>
        <w:rFonts w:hint="default"/>
        <w:lang w:val="en-US" w:eastAsia="en-US" w:bidi="ar-SA"/>
      </w:rPr>
    </w:lvl>
    <w:lvl w:ilvl="5" w:tplc="76B2EF08">
      <w:numFmt w:val="bullet"/>
      <w:lvlText w:val="•"/>
      <w:lvlJc w:val="left"/>
      <w:pPr>
        <w:ind w:left="4537" w:hanging="254"/>
      </w:pPr>
      <w:rPr>
        <w:rFonts w:hint="default"/>
        <w:lang w:val="en-US" w:eastAsia="en-US" w:bidi="ar-SA"/>
      </w:rPr>
    </w:lvl>
    <w:lvl w:ilvl="6" w:tplc="A6A22A76">
      <w:numFmt w:val="bullet"/>
      <w:lvlText w:val="•"/>
      <w:lvlJc w:val="left"/>
      <w:pPr>
        <w:ind w:left="5345" w:hanging="254"/>
      </w:pPr>
      <w:rPr>
        <w:rFonts w:hint="default"/>
        <w:lang w:val="en-US" w:eastAsia="en-US" w:bidi="ar-SA"/>
      </w:rPr>
    </w:lvl>
    <w:lvl w:ilvl="7" w:tplc="5380F0BA">
      <w:numFmt w:val="bullet"/>
      <w:lvlText w:val="•"/>
      <w:lvlJc w:val="left"/>
      <w:pPr>
        <w:ind w:left="6153" w:hanging="254"/>
      </w:pPr>
      <w:rPr>
        <w:rFonts w:hint="default"/>
        <w:lang w:val="en-US" w:eastAsia="en-US" w:bidi="ar-SA"/>
      </w:rPr>
    </w:lvl>
    <w:lvl w:ilvl="8" w:tplc="CEF63580">
      <w:numFmt w:val="bullet"/>
      <w:lvlText w:val="•"/>
      <w:lvlJc w:val="left"/>
      <w:pPr>
        <w:ind w:left="6960" w:hanging="254"/>
      </w:pPr>
      <w:rPr>
        <w:rFonts w:hint="default"/>
        <w:lang w:val="en-US" w:eastAsia="en-US" w:bidi="ar-SA"/>
      </w:rPr>
    </w:lvl>
  </w:abstractNum>
  <w:abstractNum w:abstractNumId="21" w15:restartNumberingAfterBreak="0">
    <w:nsid w:val="538F6352"/>
    <w:multiLevelType w:val="hybridMultilevel"/>
    <w:tmpl w:val="A9501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C85B56"/>
    <w:multiLevelType w:val="hybridMultilevel"/>
    <w:tmpl w:val="95E6FE3A"/>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3" w15:restartNumberingAfterBreak="0">
    <w:nsid w:val="609A3B2B"/>
    <w:multiLevelType w:val="hybridMultilevel"/>
    <w:tmpl w:val="EA3CBAF6"/>
    <w:lvl w:ilvl="0" w:tplc="CF22C59C">
      <w:start w:val="1"/>
      <w:numFmt w:val="bullet"/>
      <w:lvlText w:val=""/>
      <w:lvlJc w:val="left"/>
      <w:pPr>
        <w:ind w:left="720" w:hanging="360"/>
      </w:pPr>
      <w:rPr>
        <w:rFonts w:ascii="Symbol" w:hAnsi="Symbol" w:hint="default"/>
      </w:rPr>
    </w:lvl>
    <w:lvl w:ilvl="1" w:tplc="A8DA4944">
      <w:start w:val="1"/>
      <w:numFmt w:val="bullet"/>
      <w:lvlText w:val="o"/>
      <w:lvlJc w:val="left"/>
      <w:pPr>
        <w:ind w:left="1440" w:hanging="360"/>
      </w:pPr>
      <w:rPr>
        <w:rFonts w:ascii="Courier New" w:hAnsi="Courier New" w:cs="Courier New" w:hint="default"/>
      </w:rPr>
    </w:lvl>
    <w:lvl w:ilvl="2" w:tplc="29E48FEE">
      <w:start w:val="1"/>
      <w:numFmt w:val="bullet"/>
      <w:lvlText w:val=""/>
      <w:lvlJc w:val="left"/>
      <w:pPr>
        <w:ind w:left="2160" w:hanging="360"/>
      </w:pPr>
      <w:rPr>
        <w:rFonts w:ascii="Wingdings" w:hAnsi="Wingdings" w:hint="default"/>
      </w:rPr>
    </w:lvl>
    <w:lvl w:ilvl="3" w:tplc="43D2589E">
      <w:start w:val="1"/>
      <w:numFmt w:val="bullet"/>
      <w:lvlText w:val=""/>
      <w:lvlJc w:val="left"/>
      <w:pPr>
        <w:ind w:left="2880" w:hanging="360"/>
      </w:pPr>
      <w:rPr>
        <w:rFonts w:ascii="Symbol" w:hAnsi="Symbol" w:hint="default"/>
      </w:rPr>
    </w:lvl>
    <w:lvl w:ilvl="4" w:tplc="0E6E0682">
      <w:start w:val="1"/>
      <w:numFmt w:val="bullet"/>
      <w:lvlText w:val="o"/>
      <w:lvlJc w:val="left"/>
      <w:pPr>
        <w:ind w:left="3600" w:hanging="360"/>
      </w:pPr>
      <w:rPr>
        <w:rFonts w:ascii="Courier New" w:hAnsi="Courier New" w:cs="Courier New" w:hint="default"/>
      </w:rPr>
    </w:lvl>
    <w:lvl w:ilvl="5" w:tplc="27CC04A2">
      <w:start w:val="1"/>
      <w:numFmt w:val="bullet"/>
      <w:lvlText w:val=""/>
      <w:lvlJc w:val="left"/>
      <w:pPr>
        <w:ind w:left="4320" w:hanging="360"/>
      </w:pPr>
      <w:rPr>
        <w:rFonts w:ascii="Wingdings" w:hAnsi="Wingdings" w:hint="default"/>
      </w:rPr>
    </w:lvl>
    <w:lvl w:ilvl="6" w:tplc="FB906278">
      <w:start w:val="1"/>
      <w:numFmt w:val="bullet"/>
      <w:lvlText w:val=""/>
      <w:lvlJc w:val="left"/>
      <w:pPr>
        <w:ind w:left="5040" w:hanging="360"/>
      </w:pPr>
      <w:rPr>
        <w:rFonts w:ascii="Symbol" w:hAnsi="Symbol" w:hint="default"/>
      </w:rPr>
    </w:lvl>
    <w:lvl w:ilvl="7" w:tplc="16562F7A">
      <w:start w:val="1"/>
      <w:numFmt w:val="bullet"/>
      <w:lvlText w:val="o"/>
      <w:lvlJc w:val="left"/>
      <w:pPr>
        <w:ind w:left="5760" w:hanging="360"/>
      </w:pPr>
      <w:rPr>
        <w:rFonts w:ascii="Courier New" w:hAnsi="Courier New" w:cs="Courier New" w:hint="default"/>
      </w:rPr>
    </w:lvl>
    <w:lvl w:ilvl="8" w:tplc="D7486D18">
      <w:start w:val="1"/>
      <w:numFmt w:val="bullet"/>
      <w:lvlText w:val=""/>
      <w:lvlJc w:val="left"/>
      <w:pPr>
        <w:ind w:left="6480" w:hanging="360"/>
      </w:pPr>
      <w:rPr>
        <w:rFonts w:ascii="Wingdings" w:hAnsi="Wingdings" w:hint="default"/>
      </w:rPr>
    </w:lvl>
  </w:abstractNum>
  <w:abstractNum w:abstractNumId="24" w15:restartNumberingAfterBreak="0">
    <w:nsid w:val="61222589"/>
    <w:multiLevelType w:val="hybridMultilevel"/>
    <w:tmpl w:val="991EBA28"/>
    <w:lvl w:ilvl="0" w:tplc="E7F40152">
      <w:numFmt w:val="bullet"/>
      <w:lvlText w:val="•"/>
      <w:lvlJc w:val="left"/>
      <w:pPr>
        <w:ind w:left="509" w:hanging="254"/>
      </w:pPr>
      <w:rPr>
        <w:rFonts w:ascii="Arial" w:eastAsia="Arial" w:hAnsi="Arial" w:cs="Arial" w:hint="default"/>
        <w:i/>
        <w:w w:val="95"/>
        <w:sz w:val="22"/>
        <w:szCs w:val="19"/>
        <w:lang w:val="en-US" w:eastAsia="en-US" w:bidi="ar-SA"/>
      </w:rPr>
    </w:lvl>
    <w:lvl w:ilvl="1" w:tplc="04090003">
      <w:start w:val="1"/>
      <w:numFmt w:val="bullet"/>
      <w:lvlText w:val="o"/>
      <w:lvlJc w:val="left"/>
      <w:pPr>
        <w:ind w:left="1307" w:hanging="254"/>
      </w:pPr>
      <w:rPr>
        <w:rFonts w:ascii="Courier New" w:hAnsi="Courier New" w:cs="Courier New" w:hint="default"/>
        <w:lang w:val="en-US" w:eastAsia="en-US" w:bidi="ar-SA"/>
      </w:rPr>
    </w:lvl>
    <w:lvl w:ilvl="2" w:tplc="941CA548">
      <w:numFmt w:val="bullet"/>
      <w:lvlText w:val="•"/>
      <w:lvlJc w:val="left"/>
      <w:pPr>
        <w:ind w:left="2115" w:hanging="254"/>
      </w:pPr>
      <w:rPr>
        <w:rFonts w:hint="default"/>
        <w:lang w:val="en-US" w:eastAsia="en-US" w:bidi="ar-SA"/>
      </w:rPr>
    </w:lvl>
    <w:lvl w:ilvl="3" w:tplc="6DFA7528">
      <w:numFmt w:val="bullet"/>
      <w:lvlText w:val="•"/>
      <w:lvlJc w:val="left"/>
      <w:pPr>
        <w:ind w:left="2922" w:hanging="254"/>
      </w:pPr>
      <w:rPr>
        <w:rFonts w:hint="default"/>
        <w:lang w:val="en-US" w:eastAsia="en-US" w:bidi="ar-SA"/>
      </w:rPr>
    </w:lvl>
    <w:lvl w:ilvl="4" w:tplc="0CC8C6F4">
      <w:numFmt w:val="bullet"/>
      <w:lvlText w:val="•"/>
      <w:lvlJc w:val="left"/>
      <w:pPr>
        <w:ind w:left="3730" w:hanging="254"/>
      </w:pPr>
      <w:rPr>
        <w:rFonts w:hint="default"/>
        <w:lang w:val="en-US" w:eastAsia="en-US" w:bidi="ar-SA"/>
      </w:rPr>
    </w:lvl>
    <w:lvl w:ilvl="5" w:tplc="FA3C7966">
      <w:numFmt w:val="bullet"/>
      <w:lvlText w:val="•"/>
      <w:lvlJc w:val="left"/>
      <w:pPr>
        <w:ind w:left="4537" w:hanging="254"/>
      </w:pPr>
      <w:rPr>
        <w:rFonts w:hint="default"/>
        <w:lang w:val="en-US" w:eastAsia="en-US" w:bidi="ar-SA"/>
      </w:rPr>
    </w:lvl>
    <w:lvl w:ilvl="6" w:tplc="CD3C1F8C">
      <w:numFmt w:val="bullet"/>
      <w:lvlText w:val="•"/>
      <w:lvlJc w:val="left"/>
      <w:pPr>
        <w:ind w:left="5345" w:hanging="254"/>
      </w:pPr>
      <w:rPr>
        <w:rFonts w:hint="default"/>
        <w:lang w:val="en-US" w:eastAsia="en-US" w:bidi="ar-SA"/>
      </w:rPr>
    </w:lvl>
    <w:lvl w:ilvl="7" w:tplc="AC5AA0F2">
      <w:numFmt w:val="bullet"/>
      <w:lvlText w:val="•"/>
      <w:lvlJc w:val="left"/>
      <w:pPr>
        <w:ind w:left="6153" w:hanging="254"/>
      </w:pPr>
      <w:rPr>
        <w:rFonts w:hint="default"/>
        <w:lang w:val="en-US" w:eastAsia="en-US" w:bidi="ar-SA"/>
      </w:rPr>
    </w:lvl>
    <w:lvl w:ilvl="8" w:tplc="EB64E8DA">
      <w:numFmt w:val="bullet"/>
      <w:lvlText w:val="•"/>
      <w:lvlJc w:val="left"/>
      <w:pPr>
        <w:ind w:left="6960" w:hanging="254"/>
      </w:pPr>
      <w:rPr>
        <w:rFonts w:hint="default"/>
        <w:lang w:val="en-US" w:eastAsia="en-US" w:bidi="ar-SA"/>
      </w:rPr>
    </w:lvl>
  </w:abstractNum>
  <w:abstractNum w:abstractNumId="25" w15:restartNumberingAfterBreak="0">
    <w:nsid w:val="67C360E8"/>
    <w:multiLevelType w:val="hybridMultilevel"/>
    <w:tmpl w:val="D32A7F3A"/>
    <w:lvl w:ilvl="0" w:tplc="04090001">
      <w:start w:val="1"/>
      <w:numFmt w:val="bullet"/>
      <w:lvlText w:val=""/>
      <w:lvlJc w:val="left"/>
      <w:pPr>
        <w:ind w:left="2110" w:hanging="254"/>
      </w:pPr>
      <w:rPr>
        <w:rFonts w:ascii="Symbol" w:hAnsi="Symbol" w:hint="default"/>
        <w:lang w:val="en-US" w:eastAsia="en-US" w:bidi="ar-SA"/>
      </w:rPr>
    </w:lvl>
    <w:lvl w:ilvl="1" w:tplc="04090003" w:tentative="1">
      <w:start w:val="1"/>
      <w:numFmt w:val="bullet"/>
      <w:lvlText w:val="o"/>
      <w:lvlJc w:val="left"/>
      <w:pPr>
        <w:ind w:left="2243" w:hanging="360"/>
      </w:pPr>
      <w:rPr>
        <w:rFonts w:ascii="Courier New" w:hAnsi="Courier New" w:cs="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26" w15:restartNumberingAfterBreak="0">
    <w:nsid w:val="6B9A469A"/>
    <w:multiLevelType w:val="hybridMultilevel"/>
    <w:tmpl w:val="B222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260DAA"/>
    <w:multiLevelType w:val="hybridMultilevel"/>
    <w:tmpl w:val="BAE6BF72"/>
    <w:lvl w:ilvl="0" w:tplc="4A0E573C">
      <w:numFmt w:val="bullet"/>
      <w:lvlText w:val="•"/>
      <w:lvlJc w:val="left"/>
      <w:pPr>
        <w:ind w:left="508" w:hanging="255"/>
      </w:pPr>
      <w:rPr>
        <w:rFonts w:ascii="Arial" w:eastAsia="Arial" w:hAnsi="Arial" w:cs="Arial" w:hint="default"/>
        <w:i/>
        <w:w w:val="95"/>
        <w:sz w:val="19"/>
        <w:szCs w:val="19"/>
        <w:lang w:val="en-US" w:eastAsia="en-US" w:bidi="ar-SA"/>
      </w:rPr>
    </w:lvl>
    <w:lvl w:ilvl="1" w:tplc="04090019">
      <w:numFmt w:val="bullet"/>
      <w:lvlText w:val="•"/>
      <w:lvlJc w:val="left"/>
      <w:pPr>
        <w:ind w:left="1307" w:hanging="255"/>
      </w:pPr>
      <w:rPr>
        <w:rFonts w:hint="default"/>
        <w:lang w:val="en-US" w:eastAsia="en-US" w:bidi="ar-SA"/>
      </w:rPr>
    </w:lvl>
    <w:lvl w:ilvl="2" w:tplc="04090003">
      <w:start w:val="1"/>
      <w:numFmt w:val="bullet"/>
      <w:lvlText w:val="o"/>
      <w:lvlJc w:val="left"/>
      <w:pPr>
        <w:ind w:left="2115" w:hanging="255"/>
      </w:pPr>
      <w:rPr>
        <w:rFonts w:ascii="Courier New" w:hAnsi="Courier New" w:cs="Courier New" w:hint="default"/>
        <w:lang w:val="en-US" w:eastAsia="en-US" w:bidi="ar-SA"/>
      </w:rPr>
    </w:lvl>
    <w:lvl w:ilvl="3" w:tplc="0409000F">
      <w:numFmt w:val="bullet"/>
      <w:lvlText w:val="•"/>
      <w:lvlJc w:val="left"/>
      <w:pPr>
        <w:ind w:left="2922" w:hanging="255"/>
      </w:pPr>
      <w:rPr>
        <w:rFonts w:hint="default"/>
        <w:lang w:val="en-US" w:eastAsia="en-US" w:bidi="ar-SA"/>
      </w:rPr>
    </w:lvl>
    <w:lvl w:ilvl="4" w:tplc="04090019">
      <w:numFmt w:val="bullet"/>
      <w:lvlText w:val="•"/>
      <w:lvlJc w:val="left"/>
      <w:pPr>
        <w:ind w:left="3730" w:hanging="255"/>
      </w:pPr>
      <w:rPr>
        <w:rFonts w:hint="default"/>
        <w:lang w:val="en-US" w:eastAsia="en-US" w:bidi="ar-SA"/>
      </w:rPr>
    </w:lvl>
    <w:lvl w:ilvl="5" w:tplc="0409001B">
      <w:numFmt w:val="bullet"/>
      <w:lvlText w:val="•"/>
      <w:lvlJc w:val="left"/>
      <w:pPr>
        <w:ind w:left="4537" w:hanging="255"/>
      </w:pPr>
      <w:rPr>
        <w:rFonts w:hint="default"/>
        <w:lang w:val="en-US" w:eastAsia="en-US" w:bidi="ar-SA"/>
      </w:rPr>
    </w:lvl>
    <w:lvl w:ilvl="6" w:tplc="0409000F">
      <w:numFmt w:val="bullet"/>
      <w:lvlText w:val="•"/>
      <w:lvlJc w:val="left"/>
      <w:pPr>
        <w:ind w:left="5345" w:hanging="255"/>
      </w:pPr>
      <w:rPr>
        <w:rFonts w:hint="default"/>
        <w:lang w:val="en-US" w:eastAsia="en-US" w:bidi="ar-SA"/>
      </w:rPr>
    </w:lvl>
    <w:lvl w:ilvl="7" w:tplc="04090019">
      <w:numFmt w:val="bullet"/>
      <w:lvlText w:val="•"/>
      <w:lvlJc w:val="left"/>
      <w:pPr>
        <w:ind w:left="6153" w:hanging="255"/>
      </w:pPr>
      <w:rPr>
        <w:rFonts w:hint="default"/>
        <w:lang w:val="en-US" w:eastAsia="en-US" w:bidi="ar-SA"/>
      </w:rPr>
    </w:lvl>
    <w:lvl w:ilvl="8" w:tplc="0409001B">
      <w:numFmt w:val="bullet"/>
      <w:lvlText w:val="•"/>
      <w:lvlJc w:val="left"/>
      <w:pPr>
        <w:ind w:left="6960" w:hanging="255"/>
      </w:pPr>
      <w:rPr>
        <w:rFonts w:hint="default"/>
        <w:lang w:val="en-US" w:eastAsia="en-US" w:bidi="ar-SA"/>
      </w:rPr>
    </w:lvl>
  </w:abstractNum>
  <w:abstractNum w:abstractNumId="28" w15:restartNumberingAfterBreak="0">
    <w:nsid w:val="725E61F8"/>
    <w:multiLevelType w:val="hybridMultilevel"/>
    <w:tmpl w:val="6F4C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514ECD"/>
    <w:multiLevelType w:val="hybridMultilevel"/>
    <w:tmpl w:val="9D92709E"/>
    <w:lvl w:ilvl="0" w:tplc="4A0E573C">
      <w:numFmt w:val="bullet"/>
      <w:lvlText w:val="•"/>
      <w:lvlJc w:val="left"/>
      <w:pPr>
        <w:ind w:left="508" w:hanging="255"/>
      </w:pPr>
      <w:rPr>
        <w:rFonts w:ascii="Arial" w:eastAsia="Arial" w:hAnsi="Arial" w:cs="Arial" w:hint="default"/>
        <w:i/>
        <w:w w:val="95"/>
        <w:sz w:val="19"/>
        <w:szCs w:val="19"/>
        <w:lang w:val="en-US" w:eastAsia="en-US" w:bidi="ar-SA"/>
      </w:rPr>
    </w:lvl>
    <w:lvl w:ilvl="1" w:tplc="04090019">
      <w:numFmt w:val="bullet"/>
      <w:lvlText w:val="•"/>
      <w:lvlJc w:val="left"/>
      <w:pPr>
        <w:ind w:left="1307" w:hanging="255"/>
      </w:pPr>
      <w:rPr>
        <w:rFonts w:hint="default"/>
        <w:lang w:val="en-US" w:eastAsia="en-US" w:bidi="ar-SA"/>
      </w:rPr>
    </w:lvl>
    <w:lvl w:ilvl="2" w:tplc="0409001B">
      <w:numFmt w:val="bullet"/>
      <w:lvlText w:val="•"/>
      <w:lvlJc w:val="left"/>
      <w:pPr>
        <w:ind w:left="2115" w:hanging="255"/>
      </w:pPr>
      <w:rPr>
        <w:rFonts w:hint="default"/>
        <w:lang w:val="en-US" w:eastAsia="en-US" w:bidi="ar-SA"/>
      </w:rPr>
    </w:lvl>
    <w:lvl w:ilvl="3" w:tplc="0409000F">
      <w:numFmt w:val="bullet"/>
      <w:lvlText w:val="•"/>
      <w:lvlJc w:val="left"/>
      <w:pPr>
        <w:ind w:left="2922" w:hanging="255"/>
      </w:pPr>
      <w:rPr>
        <w:rFonts w:hint="default"/>
        <w:lang w:val="en-US" w:eastAsia="en-US" w:bidi="ar-SA"/>
      </w:rPr>
    </w:lvl>
    <w:lvl w:ilvl="4" w:tplc="04090019">
      <w:numFmt w:val="bullet"/>
      <w:lvlText w:val="•"/>
      <w:lvlJc w:val="left"/>
      <w:pPr>
        <w:ind w:left="3730" w:hanging="255"/>
      </w:pPr>
      <w:rPr>
        <w:rFonts w:hint="default"/>
        <w:lang w:val="en-US" w:eastAsia="en-US" w:bidi="ar-SA"/>
      </w:rPr>
    </w:lvl>
    <w:lvl w:ilvl="5" w:tplc="0409001B">
      <w:numFmt w:val="bullet"/>
      <w:lvlText w:val="•"/>
      <w:lvlJc w:val="left"/>
      <w:pPr>
        <w:ind w:left="4537" w:hanging="255"/>
      </w:pPr>
      <w:rPr>
        <w:rFonts w:hint="default"/>
        <w:lang w:val="en-US" w:eastAsia="en-US" w:bidi="ar-SA"/>
      </w:rPr>
    </w:lvl>
    <w:lvl w:ilvl="6" w:tplc="0409000F">
      <w:numFmt w:val="bullet"/>
      <w:lvlText w:val="•"/>
      <w:lvlJc w:val="left"/>
      <w:pPr>
        <w:ind w:left="5345" w:hanging="255"/>
      </w:pPr>
      <w:rPr>
        <w:rFonts w:hint="default"/>
        <w:lang w:val="en-US" w:eastAsia="en-US" w:bidi="ar-SA"/>
      </w:rPr>
    </w:lvl>
    <w:lvl w:ilvl="7" w:tplc="04090019">
      <w:numFmt w:val="bullet"/>
      <w:lvlText w:val="•"/>
      <w:lvlJc w:val="left"/>
      <w:pPr>
        <w:ind w:left="6153" w:hanging="255"/>
      </w:pPr>
      <w:rPr>
        <w:rFonts w:hint="default"/>
        <w:lang w:val="en-US" w:eastAsia="en-US" w:bidi="ar-SA"/>
      </w:rPr>
    </w:lvl>
    <w:lvl w:ilvl="8" w:tplc="0409001B">
      <w:numFmt w:val="bullet"/>
      <w:lvlText w:val="•"/>
      <w:lvlJc w:val="left"/>
      <w:pPr>
        <w:ind w:left="6960" w:hanging="255"/>
      </w:pPr>
      <w:rPr>
        <w:rFonts w:hint="default"/>
        <w:lang w:val="en-US" w:eastAsia="en-US" w:bidi="ar-SA"/>
      </w:rPr>
    </w:lvl>
  </w:abstractNum>
  <w:num w:numId="1">
    <w:abstractNumId w:val="2"/>
  </w:num>
  <w:num w:numId="2">
    <w:abstractNumId w:val="20"/>
  </w:num>
  <w:num w:numId="3">
    <w:abstractNumId w:val="3"/>
  </w:num>
  <w:num w:numId="4">
    <w:abstractNumId w:val="24"/>
  </w:num>
  <w:num w:numId="5">
    <w:abstractNumId w:val="7"/>
  </w:num>
  <w:num w:numId="6">
    <w:abstractNumId w:val="4"/>
  </w:num>
  <w:num w:numId="7">
    <w:abstractNumId w:val="29"/>
  </w:num>
  <w:num w:numId="8">
    <w:abstractNumId w:val="27"/>
  </w:num>
  <w:num w:numId="9">
    <w:abstractNumId w:val="13"/>
  </w:num>
  <w:num w:numId="10">
    <w:abstractNumId w:val="16"/>
  </w:num>
  <w:num w:numId="11">
    <w:abstractNumId w:val="28"/>
  </w:num>
  <w:num w:numId="12">
    <w:abstractNumId w:val="0"/>
  </w:num>
  <w:num w:numId="13">
    <w:abstractNumId w:val="23"/>
  </w:num>
  <w:num w:numId="14">
    <w:abstractNumId w:val="5"/>
  </w:num>
  <w:num w:numId="15">
    <w:abstractNumId w:val="23"/>
  </w:num>
  <w:num w:numId="16">
    <w:abstractNumId w:val="9"/>
  </w:num>
  <w:num w:numId="17">
    <w:abstractNumId w:val="21"/>
  </w:num>
  <w:num w:numId="18">
    <w:abstractNumId w:val="26"/>
  </w:num>
  <w:num w:numId="19">
    <w:abstractNumId w:val="6"/>
  </w:num>
  <w:num w:numId="20">
    <w:abstractNumId w:val="10"/>
  </w:num>
  <w:num w:numId="21">
    <w:abstractNumId w:val="24"/>
  </w:num>
  <w:num w:numId="22">
    <w:abstractNumId w:val="18"/>
  </w:num>
  <w:num w:numId="23">
    <w:abstractNumId w:val="1"/>
  </w:num>
  <w:num w:numId="24">
    <w:abstractNumId w:val="15"/>
  </w:num>
  <w:num w:numId="25">
    <w:abstractNumId w:val="22"/>
  </w:num>
  <w:num w:numId="26">
    <w:abstractNumId w:val="8"/>
  </w:num>
  <w:num w:numId="27">
    <w:abstractNumId w:val="25"/>
  </w:num>
  <w:num w:numId="28">
    <w:abstractNumId w:val="14"/>
  </w:num>
  <w:num w:numId="29">
    <w:abstractNumId w:val="12"/>
  </w:num>
  <w:num w:numId="30">
    <w:abstractNumId w:val="17"/>
  </w:num>
  <w:num w:numId="31">
    <w:abstractNumId w:val="11"/>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7C"/>
    <w:rsid w:val="000015C9"/>
    <w:rsid w:val="00002AC5"/>
    <w:rsid w:val="00002DA4"/>
    <w:rsid w:val="000036CA"/>
    <w:rsid w:val="00004103"/>
    <w:rsid w:val="0000552A"/>
    <w:rsid w:val="00005DC0"/>
    <w:rsid w:val="00005F6A"/>
    <w:rsid w:val="00007C54"/>
    <w:rsid w:val="00007F14"/>
    <w:rsid w:val="00012358"/>
    <w:rsid w:val="00013EDE"/>
    <w:rsid w:val="000142A5"/>
    <w:rsid w:val="000143AA"/>
    <w:rsid w:val="000146EE"/>
    <w:rsid w:val="00014B97"/>
    <w:rsid w:val="00017B2F"/>
    <w:rsid w:val="00017C65"/>
    <w:rsid w:val="00020834"/>
    <w:rsid w:val="000211F2"/>
    <w:rsid w:val="000220B4"/>
    <w:rsid w:val="00022206"/>
    <w:rsid w:val="00034344"/>
    <w:rsid w:val="00035583"/>
    <w:rsid w:val="000361AB"/>
    <w:rsid w:val="00036C94"/>
    <w:rsid w:val="00036F6F"/>
    <w:rsid w:val="0003778D"/>
    <w:rsid w:val="000425A6"/>
    <w:rsid w:val="0004266F"/>
    <w:rsid w:val="0004449D"/>
    <w:rsid w:val="00044867"/>
    <w:rsid w:val="00044A28"/>
    <w:rsid w:val="000455D8"/>
    <w:rsid w:val="0004564B"/>
    <w:rsid w:val="00045FA3"/>
    <w:rsid w:val="00045FE0"/>
    <w:rsid w:val="00046914"/>
    <w:rsid w:val="00046B1C"/>
    <w:rsid w:val="0005000F"/>
    <w:rsid w:val="00050285"/>
    <w:rsid w:val="0005232D"/>
    <w:rsid w:val="00052C2F"/>
    <w:rsid w:val="000533F1"/>
    <w:rsid w:val="000538CC"/>
    <w:rsid w:val="00053D4F"/>
    <w:rsid w:val="00054292"/>
    <w:rsid w:val="000548DA"/>
    <w:rsid w:val="00055858"/>
    <w:rsid w:val="0005667C"/>
    <w:rsid w:val="00056D39"/>
    <w:rsid w:val="000572F0"/>
    <w:rsid w:val="00057464"/>
    <w:rsid w:val="00057801"/>
    <w:rsid w:val="000579F7"/>
    <w:rsid w:val="00060331"/>
    <w:rsid w:val="00060403"/>
    <w:rsid w:val="00060AAF"/>
    <w:rsid w:val="00060C18"/>
    <w:rsid w:val="000610D7"/>
    <w:rsid w:val="0006259C"/>
    <w:rsid w:val="00062E6F"/>
    <w:rsid w:val="000633B1"/>
    <w:rsid w:val="00063489"/>
    <w:rsid w:val="00064677"/>
    <w:rsid w:val="00064A05"/>
    <w:rsid w:val="0006534B"/>
    <w:rsid w:val="000654A4"/>
    <w:rsid w:val="0006643D"/>
    <w:rsid w:val="0006674C"/>
    <w:rsid w:val="000675AE"/>
    <w:rsid w:val="00067D2D"/>
    <w:rsid w:val="00070289"/>
    <w:rsid w:val="000709DB"/>
    <w:rsid w:val="00071947"/>
    <w:rsid w:val="0007561E"/>
    <w:rsid w:val="000759E6"/>
    <w:rsid w:val="000774C0"/>
    <w:rsid w:val="00077B2D"/>
    <w:rsid w:val="00080DF3"/>
    <w:rsid w:val="000837CD"/>
    <w:rsid w:val="00083B7A"/>
    <w:rsid w:val="00083C2C"/>
    <w:rsid w:val="00084382"/>
    <w:rsid w:val="00084497"/>
    <w:rsid w:val="00084570"/>
    <w:rsid w:val="00084F68"/>
    <w:rsid w:val="0008504B"/>
    <w:rsid w:val="00085720"/>
    <w:rsid w:val="000860A9"/>
    <w:rsid w:val="000878FA"/>
    <w:rsid w:val="00087AB8"/>
    <w:rsid w:val="0009167F"/>
    <w:rsid w:val="00091A35"/>
    <w:rsid w:val="00091E78"/>
    <w:rsid w:val="000938E1"/>
    <w:rsid w:val="000938FE"/>
    <w:rsid w:val="00093C79"/>
    <w:rsid w:val="0009430A"/>
    <w:rsid w:val="00094BA8"/>
    <w:rsid w:val="00095304"/>
    <w:rsid w:val="00095BC8"/>
    <w:rsid w:val="00095D3D"/>
    <w:rsid w:val="000A0148"/>
    <w:rsid w:val="000A07CD"/>
    <w:rsid w:val="000A0E10"/>
    <w:rsid w:val="000A2017"/>
    <w:rsid w:val="000A2474"/>
    <w:rsid w:val="000A286A"/>
    <w:rsid w:val="000A2D4C"/>
    <w:rsid w:val="000A2ECA"/>
    <w:rsid w:val="000A499B"/>
    <w:rsid w:val="000A5256"/>
    <w:rsid w:val="000A7713"/>
    <w:rsid w:val="000B0152"/>
    <w:rsid w:val="000B28DF"/>
    <w:rsid w:val="000B2E7B"/>
    <w:rsid w:val="000B317F"/>
    <w:rsid w:val="000B378B"/>
    <w:rsid w:val="000B4F70"/>
    <w:rsid w:val="000B5472"/>
    <w:rsid w:val="000B71C1"/>
    <w:rsid w:val="000C0969"/>
    <w:rsid w:val="000C143D"/>
    <w:rsid w:val="000C4B2A"/>
    <w:rsid w:val="000C5351"/>
    <w:rsid w:val="000C56FE"/>
    <w:rsid w:val="000C7204"/>
    <w:rsid w:val="000C74D5"/>
    <w:rsid w:val="000C7A32"/>
    <w:rsid w:val="000D018B"/>
    <w:rsid w:val="000D1852"/>
    <w:rsid w:val="000D1A3C"/>
    <w:rsid w:val="000D22F1"/>
    <w:rsid w:val="000D277C"/>
    <w:rsid w:val="000D3092"/>
    <w:rsid w:val="000D6B23"/>
    <w:rsid w:val="000D74BF"/>
    <w:rsid w:val="000E02B6"/>
    <w:rsid w:val="000E0994"/>
    <w:rsid w:val="000E13EB"/>
    <w:rsid w:val="000E2FB1"/>
    <w:rsid w:val="000E4211"/>
    <w:rsid w:val="000E46E0"/>
    <w:rsid w:val="000E5AA0"/>
    <w:rsid w:val="000E5BC3"/>
    <w:rsid w:val="000E7247"/>
    <w:rsid w:val="000E730B"/>
    <w:rsid w:val="000E7424"/>
    <w:rsid w:val="000E7937"/>
    <w:rsid w:val="000F2DFE"/>
    <w:rsid w:val="000F39F7"/>
    <w:rsid w:val="000F3CA0"/>
    <w:rsid w:val="000F41D3"/>
    <w:rsid w:val="000F41E1"/>
    <w:rsid w:val="000F4ABF"/>
    <w:rsid w:val="000F5588"/>
    <w:rsid w:val="000F568D"/>
    <w:rsid w:val="000F5B06"/>
    <w:rsid w:val="001019C6"/>
    <w:rsid w:val="001019FB"/>
    <w:rsid w:val="00101F67"/>
    <w:rsid w:val="00102A29"/>
    <w:rsid w:val="00103527"/>
    <w:rsid w:val="00103BE6"/>
    <w:rsid w:val="001051D9"/>
    <w:rsid w:val="001068B3"/>
    <w:rsid w:val="00107A30"/>
    <w:rsid w:val="00107D4E"/>
    <w:rsid w:val="001109C7"/>
    <w:rsid w:val="001117AD"/>
    <w:rsid w:val="00113C7E"/>
    <w:rsid w:val="0011551F"/>
    <w:rsid w:val="00115F15"/>
    <w:rsid w:val="00115FC9"/>
    <w:rsid w:val="0011618C"/>
    <w:rsid w:val="001201B0"/>
    <w:rsid w:val="0012093D"/>
    <w:rsid w:val="00121C05"/>
    <w:rsid w:val="00122175"/>
    <w:rsid w:val="00122468"/>
    <w:rsid w:val="00123D65"/>
    <w:rsid w:val="0012401B"/>
    <w:rsid w:val="001242C5"/>
    <w:rsid w:val="00127ADE"/>
    <w:rsid w:val="0013038E"/>
    <w:rsid w:val="00131809"/>
    <w:rsid w:val="001319D4"/>
    <w:rsid w:val="001341F6"/>
    <w:rsid w:val="00134701"/>
    <w:rsid w:val="001359DA"/>
    <w:rsid w:val="00137D2F"/>
    <w:rsid w:val="001404D1"/>
    <w:rsid w:val="00142032"/>
    <w:rsid w:val="001436C5"/>
    <w:rsid w:val="001444D5"/>
    <w:rsid w:val="00144A8C"/>
    <w:rsid w:val="00144DC8"/>
    <w:rsid w:val="00146037"/>
    <w:rsid w:val="00151C25"/>
    <w:rsid w:val="001527E7"/>
    <w:rsid w:val="00152CCA"/>
    <w:rsid w:val="00153071"/>
    <w:rsid w:val="00154B28"/>
    <w:rsid w:val="001552E5"/>
    <w:rsid w:val="00155C3F"/>
    <w:rsid w:val="00155E16"/>
    <w:rsid w:val="0015720E"/>
    <w:rsid w:val="001574DC"/>
    <w:rsid w:val="001578EA"/>
    <w:rsid w:val="0015790F"/>
    <w:rsid w:val="001600B2"/>
    <w:rsid w:val="001629E9"/>
    <w:rsid w:val="00163F51"/>
    <w:rsid w:val="00166718"/>
    <w:rsid w:val="001672CD"/>
    <w:rsid w:val="00170681"/>
    <w:rsid w:val="00171441"/>
    <w:rsid w:val="00171643"/>
    <w:rsid w:val="00174096"/>
    <w:rsid w:val="00174804"/>
    <w:rsid w:val="00176C6A"/>
    <w:rsid w:val="00177B05"/>
    <w:rsid w:val="00180AD1"/>
    <w:rsid w:val="001819C1"/>
    <w:rsid w:val="00182D55"/>
    <w:rsid w:val="00184682"/>
    <w:rsid w:val="00185613"/>
    <w:rsid w:val="001859EA"/>
    <w:rsid w:val="0018710E"/>
    <w:rsid w:val="00187B89"/>
    <w:rsid w:val="00187E0C"/>
    <w:rsid w:val="001906A9"/>
    <w:rsid w:val="00191065"/>
    <w:rsid w:val="00191781"/>
    <w:rsid w:val="001917ED"/>
    <w:rsid w:val="0019425E"/>
    <w:rsid w:val="00195BFD"/>
    <w:rsid w:val="001965AD"/>
    <w:rsid w:val="00196E68"/>
    <w:rsid w:val="001A0E8A"/>
    <w:rsid w:val="001A108C"/>
    <w:rsid w:val="001A1A61"/>
    <w:rsid w:val="001A3A81"/>
    <w:rsid w:val="001A4091"/>
    <w:rsid w:val="001A4E76"/>
    <w:rsid w:val="001A4FF7"/>
    <w:rsid w:val="001A5531"/>
    <w:rsid w:val="001B0F58"/>
    <w:rsid w:val="001B2A02"/>
    <w:rsid w:val="001B2A1C"/>
    <w:rsid w:val="001B380E"/>
    <w:rsid w:val="001B4E56"/>
    <w:rsid w:val="001B541A"/>
    <w:rsid w:val="001B5C96"/>
    <w:rsid w:val="001B63CC"/>
    <w:rsid w:val="001B64BF"/>
    <w:rsid w:val="001B678F"/>
    <w:rsid w:val="001B6ABF"/>
    <w:rsid w:val="001C06E0"/>
    <w:rsid w:val="001C198B"/>
    <w:rsid w:val="001C316E"/>
    <w:rsid w:val="001C4B17"/>
    <w:rsid w:val="001C4EDD"/>
    <w:rsid w:val="001C5B1C"/>
    <w:rsid w:val="001C6E9F"/>
    <w:rsid w:val="001D0DFA"/>
    <w:rsid w:val="001D15F4"/>
    <w:rsid w:val="001D20C4"/>
    <w:rsid w:val="001D2586"/>
    <w:rsid w:val="001D3362"/>
    <w:rsid w:val="001D4DFF"/>
    <w:rsid w:val="001D6547"/>
    <w:rsid w:val="001D6C3D"/>
    <w:rsid w:val="001D6D59"/>
    <w:rsid w:val="001D78AC"/>
    <w:rsid w:val="001E04AB"/>
    <w:rsid w:val="001E0863"/>
    <w:rsid w:val="001E112B"/>
    <w:rsid w:val="001E145B"/>
    <w:rsid w:val="001E2572"/>
    <w:rsid w:val="001E28C3"/>
    <w:rsid w:val="001E5B70"/>
    <w:rsid w:val="001E6BA0"/>
    <w:rsid w:val="001E7302"/>
    <w:rsid w:val="001E7E6B"/>
    <w:rsid w:val="001F0426"/>
    <w:rsid w:val="001F218B"/>
    <w:rsid w:val="001F252A"/>
    <w:rsid w:val="001F26A9"/>
    <w:rsid w:val="001F2BB5"/>
    <w:rsid w:val="001F2C5A"/>
    <w:rsid w:val="001F4D3B"/>
    <w:rsid w:val="001F5797"/>
    <w:rsid w:val="00201129"/>
    <w:rsid w:val="0020222C"/>
    <w:rsid w:val="002029CB"/>
    <w:rsid w:val="00203438"/>
    <w:rsid w:val="00205233"/>
    <w:rsid w:val="00205921"/>
    <w:rsid w:val="00205FC7"/>
    <w:rsid w:val="00206669"/>
    <w:rsid w:val="0021049B"/>
    <w:rsid w:val="00212B00"/>
    <w:rsid w:val="002160D3"/>
    <w:rsid w:val="002165F3"/>
    <w:rsid w:val="00216C4D"/>
    <w:rsid w:val="00216D97"/>
    <w:rsid w:val="002175A6"/>
    <w:rsid w:val="002176B6"/>
    <w:rsid w:val="002179C9"/>
    <w:rsid w:val="00221063"/>
    <w:rsid w:val="002210F1"/>
    <w:rsid w:val="00221505"/>
    <w:rsid w:val="00221588"/>
    <w:rsid w:val="00222AD1"/>
    <w:rsid w:val="0022406C"/>
    <w:rsid w:val="0022411C"/>
    <w:rsid w:val="00224EA0"/>
    <w:rsid w:val="00225432"/>
    <w:rsid w:val="00227B67"/>
    <w:rsid w:val="002302AC"/>
    <w:rsid w:val="0023377F"/>
    <w:rsid w:val="002340BD"/>
    <w:rsid w:val="00234595"/>
    <w:rsid w:val="0023527E"/>
    <w:rsid w:val="00235B3D"/>
    <w:rsid w:val="00237A2B"/>
    <w:rsid w:val="00237DBB"/>
    <w:rsid w:val="00237FB0"/>
    <w:rsid w:val="00240C69"/>
    <w:rsid w:val="00241236"/>
    <w:rsid w:val="00241DD8"/>
    <w:rsid w:val="00242651"/>
    <w:rsid w:val="00242C48"/>
    <w:rsid w:val="00242C63"/>
    <w:rsid w:val="00245B85"/>
    <w:rsid w:val="00246839"/>
    <w:rsid w:val="00247397"/>
    <w:rsid w:val="0025014A"/>
    <w:rsid w:val="0025089E"/>
    <w:rsid w:val="002521A1"/>
    <w:rsid w:val="0025364B"/>
    <w:rsid w:val="00254863"/>
    <w:rsid w:val="00254B88"/>
    <w:rsid w:val="0025584F"/>
    <w:rsid w:val="00256863"/>
    <w:rsid w:val="002569E2"/>
    <w:rsid w:val="0025775F"/>
    <w:rsid w:val="00260AF7"/>
    <w:rsid w:val="00260D0C"/>
    <w:rsid w:val="00261312"/>
    <w:rsid w:val="002613B0"/>
    <w:rsid w:val="00261B54"/>
    <w:rsid w:val="0026296D"/>
    <w:rsid w:val="002654DB"/>
    <w:rsid w:val="00266182"/>
    <w:rsid w:val="002667B3"/>
    <w:rsid w:val="00266826"/>
    <w:rsid w:val="00266E3C"/>
    <w:rsid w:val="002671EC"/>
    <w:rsid w:val="00267585"/>
    <w:rsid w:val="00270422"/>
    <w:rsid w:val="00270747"/>
    <w:rsid w:val="00270EB0"/>
    <w:rsid w:val="00271AE7"/>
    <w:rsid w:val="00272B30"/>
    <w:rsid w:val="00272C0E"/>
    <w:rsid w:val="00272E41"/>
    <w:rsid w:val="00273C4C"/>
    <w:rsid w:val="002762FF"/>
    <w:rsid w:val="00276345"/>
    <w:rsid w:val="00277CE1"/>
    <w:rsid w:val="002800F6"/>
    <w:rsid w:val="002809E3"/>
    <w:rsid w:val="00281153"/>
    <w:rsid w:val="00282331"/>
    <w:rsid w:val="00282FD1"/>
    <w:rsid w:val="00285603"/>
    <w:rsid w:val="00286265"/>
    <w:rsid w:val="00287CE7"/>
    <w:rsid w:val="00287F36"/>
    <w:rsid w:val="00290D19"/>
    <w:rsid w:val="00292AD6"/>
    <w:rsid w:val="002934A7"/>
    <w:rsid w:val="00294295"/>
    <w:rsid w:val="0029563F"/>
    <w:rsid w:val="002956AB"/>
    <w:rsid w:val="00295EB6"/>
    <w:rsid w:val="002A11A2"/>
    <w:rsid w:val="002A1C69"/>
    <w:rsid w:val="002A2A78"/>
    <w:rsid w:val="002A2F7E"/>
    <w:rsid w:val="002A4429"/>
    <w:rsid w:val="002A471D"/>
    <w:rsid w:val="002A6BEA"/>
    <w:rsid w:val="002B029D"/>
    <w:rsid w:val="002B2574"/>
    <w:rsid w:val="002B281A"/>
    <w:rsid w:val="002B2C74"/>
    <w:rsid w:val="002B4D53"/>
    <w:rsid w:val="002B5E48"/>
    <w:rsid w:val="002B6919"/>
    <w:rsid w:val="002B7285"/>
    <w:rsid w:val="002B7E26"/>
    <w:rsid w:val="002C01A7"/>
    <w:rsid w:val="002C0276"/>
    <w:rsid w:val="002C0B9E"/>
    <w:rsid w:val="002C0D3F"/>
    <w:rsid w:val="002C0FAD"/>
    <w:rsid w:val="002C1CB0"/>
    <w:rsid w:val="002C3A43"/>
    <w:rsid w:val="002C4FC1"/>
    <w:rsid w:val="002C5D15"/>
    <w:rsid w:val="002C6658"/>
    <w:rsid w:val="002C6A45"/>
    <w:rsid w:val="002C6EAC"/>
    <w:rsid w:val="002D1036"/>
    <w:rsid w:val="002D1AF3"/>
    <w:rsid w:val="002D53BE"/>
    <w:rsid w:val="002D6E19"/>
    <w:rsid w:val="002D6F3A"/>
    <w:rsid w:val="002D745C"/>
    <w:rsid w:val="002E0294"/>
    <w:rsid w:val="002E08DE"/>
    <w:rsid w:val="002E2E4A"/>
    <w:rsid w:val="002E3C45"/>
    <w:rsid w:val="002E40D3"/>
    <w:rsid w:val="002E4AEB"/>
    <w:rsid w:val="002F113A"/>
    <w:rsid w:val="002F1364"/>
    <w:rsid w:val="002F238E"/>
    <w:rsid w:val="002F29F7"/>
    <w:rsid w:val="002F2A96"/>
    <w:rsid w:val="002F3301"/>
    <w:rsid w:val="002F411C"/>
    <w:rsid w:val="002F4126"/>
    <w:rsid w:val="002F4729"/>
    <w:rsid w:val="002F4FE4"/>
    <w:rsid w:val="002F63D3"/>
    <w:rsid w:val="002F73A9"/>
    <w:rsid w:val="00303166"/>
    <w:rsid w:val="00303C82"/>
    <w:rsid w:val="00304212"/>
    <w:rsid w:val="0030509E"/>
    <w:rsid w:val="00305EBF"/>
    <w:rsid w:val="0030629F"/>
    <w:rsid w:val="0030731A"/>
    <w:rsid w:val="00311724"/>
    <w:rsid w:val="00312152"/>
    <w:rsid w:val="00312566"/>
    <w:rsid w:val="0031271B"/>
    <w:rsid w:val="003141A2"/>
    <w:rsid w:val="0031496B"/>
    <w:rsid w:val="0031563D"/>
    <w:rsid w:val="003167F2"/>
    <w:rsid w:val="00317A08"/>
    <w:rsid w:val="00320296"/>
    <w:rsid w:val="00320CBF"/>
    <w:rsid w:val="003222DE"/>
    <w:rsid w:val="0032310C"/>
    <w:rsid w:val="00324969"/>
    <w:rsid w:val="0032506A"/>
    <w:rsid w:val="00325B8D"/>
    <w:rsid w:val="003261F4"/>
    <w:rsid w:val="00326D3A"/>
    <w:rsid w:val="00326E63"/>
    <w:rsid w:val="003276A9"/>
    <w:rsid w:val="003312CC"/>
    <w:rsid w:val="00334135"/>
    <w:rsid w:val="003342E9"/>
    <w:rsid w:val="003347C6"/>
    <w:rsid w:val="00335EB3"/>
    <w:rsid w:val="00337EB3"/>
    <w:rsid w:val="00340000"/>
    <w:rsid w:val="00340154"/>
    <w:rsid w:val="00340B4A"/>
    <w:rsid w:val="003421FD"/>
    <w:rsid w:val="00342C6E"/>
    <w:rsid w:val="00343AE6"/>
    <w:rsid w:val="00344228"/>
    <w:rsid w:val="00344297"/>
    <w:rsid w:val="0034480E"/>
    <w:rsid w:val="00344A72"/>
    <w:rsid w:val="00345106"/>
    <w:rsid w:val="00345648"/>
    <w:rsid w:val="00347391"/>
    <w:rsid w:val="00347562"/>
    <w:rsid w:val="00347741"/>
    <w:rsid w:val="0034784F"/>
    <w:rsid w:val="003502B5"/>
    <w:rsid w:val="003506E3"/>
    <w:rsid w:val="00350B99"/>
    <w:rsid w:val="003511B8"/>
    <w:rsid w:val="00352837"/>
    <w:rsid w:val="00353BBA"/>
    <w:rsid w:val="0035403E"/>
    <w:rsid w:val="003543C0"/>
    <w:rsid w:val="003544C2"/>
    <w:rsid w:val="00355F50"/>
    <w:rsid w:val="00356779"/>
    <w:rsid w:val="003568BF"/>
    <w:rsid w:val="00356B3C"/>
    <w:rsid w:val="0035750B"/>
    <w:rsid w:val="00357B67"/>
    <w:rsid w:val="0036084D"/>
    <w:rsid w:val="0036128A"/>
    <w:rsid w:val="003613E2"/>
    <w:rsid w:val="003625C8"/>
    <w:rsid w:val="00362CDD"/>
    <w:rsid w:val="00363EF1"/>
    <w:rsid w:val="00364059"/>
    <w:rsid w:val="00364DCA"/>
    <w:rsid w:val="0036525E"/>
    <w:rsid w:val="0036552B"/>
    <w:rsid w:val="00366797"/>
    <w:rsid w:val="00366BC7"/>
    <w:rsid w:val="00367D32"/>
    <w:rsid w:val="00370932"/>
    <w:rsid w:val="00371099"/>
    <w:rsid w:val="0037410E"/>
    <w:rsid w:val="003759A9"/>
    <w:rsid w:val="0037635F"/>
    <w:rsid w:val="00377157"/>
    <w:rsid w:val="0038034F"/>
    <w:rsid w:val="00380E76"/>
    <w:rsid w:val="00381654"/>
    <w:rsid w:val="00381E05"/>
    <w:rsid w:val="00382087"/>
    <w:rsid w:val="0038328B"/>
    <w:rsid w:val="003832AD"/>
    <w:rsid w:val="00383884"/>
    <w:rsid w:val="003841FE"/>
    <w:rsid w:val="00384CDB"/>
    <w:rsid w:val="003850D8"/>
    <w:rsid w:val="003863DC"/>
    <w:rsid w:val="00387BC1"/>
    <w:rsid w:val="00387EE9"/>
    <w:rsid w:val="0039031E"/>
    <w:rsid w:val="00392C9F"/>
    <w:rsid w:val="00393B3F"/>
    <w:rsid w:val="00393F07"/>
    <w:rsid w:val="0039552D"/>
    <w:rsid w:val="003955A4"/>
    <w:rsid w:val="003968D1"/>
    <w:rsid w:val="0039748E"/>
    <w:rsid w:val="00397AB1"/>
    <w:rsid w:val="003A0CAC"/>
    <w:rsid w:val="003A1F18"/>
    <w:rsid w:val="003A1FF1"/>
    <w:rsid w:val="003A2001"/>
    <w:rsid w:val="003A2C3A"/>
    <w:rsid w:val="003A403C"/>
    <w:rsid w:val="003A4496"/>
    <w:rsid w:val="003A5BD2"/>
    <w:rsid w:val="003A64DA"/>
    <w:rsid w:val="003A68C7"/>
    <w:rsid w:val="003A68F2"/>
    <w:rsid w:val="003B0543"/>
    <w:rsid w:val="003B0C61"/>
    <w:rsid w:val="003B12EE"/>
    <w:rsid w:val="003B1E80"/>
    <w:rsid w:val="003B2020"/>
    <w:rsid w:val="003B3DC8"/>
    <w:rsid w:val="003B4305"/>
    <w:rsid w:val="003B5BF4"/>
    <w:rsid w:val="003B5D26"/>
    <w:rsid w:val="003B62A8"/>
    <w:rsid w:val="003C1555"/>
    <w:rsid w:val="003C1ABC"/>
    <w:rsid w:val="003C30E1"/>
    <w:rsid w:val="003C4478"/>
    <w:rsid w:val="003C49B4"/>
    <w:rsid w:val="003C4B48"/>
    <w:rsid w:val="003C6A69"/>
    <w:rsid w:val="003C7044"/>
    <w:rsid w:val="003D187E"/>
    <w:rsid w:val="003D1F1D"/>
    <w:rsid w:val="003D2158"/>
    <w:rsid w:val="003D472C"/>
    <w:rsid w:val="003D5053"/>
    <w:rsid w:val="003D6F56"/>
    <w:rsid w:val="003E1414"/>
    <w:rsid w:val="003E19E1"/>
    <w:rsid w:val="003E22BF"/>
    <w:rsid w:val="003E40CB"/>
    <w:rsid w:val="003E5C46"/>
    <w:rsid w:val="003E7FA3"/>
    <w:rsid w:val="003F0341"/>
    <w:rsid w:val="003F062E"/>
    <w:rsid w:val="003F1D29"/>
    <w:rsid w:val="003F3339"/>
    <w:rsid w:val="003F34A4"/>
    <w:rsid w:val="003F35D4"/>
    <w:rsid w:val="003F3953"/>
    <w:rsid w:val="003F3FD8"/>
    <w:rsid w:val="003F5B44"/>
    <w:rsid w:val="003F6AEB"/>
    <w:rsid w:val="004013A0"/>
    <w:rsid w:val="00402182"/>
    <w:rsid w:val="00402468"/>
    <w:rsid w:val="00402875"/>
    <w:rsid w:val="004030AE"/>
    <w:rsid w:val="004040CE"/>
    <w:rsid w:val="00404216"/>
    <w:rsid w:val="00405C80"/>
    <w:rsid w:val="004071D0"/>
    <w:rsid w:val="00407CE2"/>
    <w:rsid w:val="0041196B"/>
    <w:rsid w:val="0041300C"/>
    <w:rsid w:val="004136E0"/>
    <w:rsid w:val="00415D02"/>
    <w:rsid w:val="00416F11"/>
    <w:rsid w:val="004205CD"/>
    <w:rsid w:val="00421569"/>
    <w:rsid w:val="0042194E"/>
    <w:rsid w:val="00422564"/>
    <w:rsid w:val="00423427"/>
    <w:rsid w:val="00426163"/>
    <w:rsid w:val="0042697D"/>
    <w:rsid w:val="00426E48"/>
    <w:rsid w:val="0042794C"/>
    <w:rsid w:val="0043316A"/>
    <w:rsid w:val="0043335F"/>
    <w:rsid w:val="00433B7A"/>
    <w:rsid w:val="00433F4F"/>
    <w:rsid w:val="00434367"/>
    <w:rsid w:val="004349AA"/>
    <w:rsid w:val="00435B3D"/>
    <w:rsid w:val="00435F59"/>
    <w:rsid w:val="00436BFD"/>
    <w:rsid w:val="00436F1A"/>
    <w:rsid w:val="004377DA"/>
    <w:rsid w:val="00441169"/>
    <w:rsid w:val="00442750"/>
    <w:rsid w:val="00444108"/>
    <w:rsid w:val="004441DE"/>
    <w:rsid w:val="004444CA"/>
    <w:rsid w:val="004445E1"/>
    <w:rsid w:val="0044489C"/>
    <w:rsid w:val="00444D64"/>
    <w:rsid w:val="00446F96"/>
    <w:rsid w:val="00447719"/>
    <w:rsid w:val="00447970"/>
    <w:rsid w:val="00450BA9"/>
    <w:rsid w:val="00451B97"/>
    <w:rsid w:val="004532C0"/>
    <w:rsid w:val="00453D3D"/>
    <w:rsid w:val="0045679A"/>
    <w:rsid w:val="004573E8"/>
    <w:rsid w:val="00457DEE"/>
    <w:rsid w:val="00460066"/>
    <w:rsid w:val="0046049C"/>
    <w:rsid w:val="00460D86"/>
    <w:rsid w:val="00462196"/>
    <w:rsid w:val="0046275D"/>
    <w:rsid w:val="00462B43"/>
    <w:rsid w:val="00462CF6"/>
    <w:rsid w:val="0046316F"/>
    <w:rsid w:val="004652A6"/>
    <w:rsid w:val="00465812"/>
    <w:rsid w:val="00470011"/>
    <w:rsid w:val="004711F6"/>
    <w:rsid w:val="0047161A"/>
    <w:rsid w:val="00472C9E"/>
    <w:rsid w:val="00472E95"/>
    <w:rsid w:val="0047426E"/>
    <w:rsid w:val="00474E04"/>
    <w:rsid w:val="00474F51"/>
    <w:rsid w:val="00475B52"/>
    <w:rsid w:val="0047706C"/>
    <w:rsid w:val="00480A51"/>
    <w:rsid w:val="004815F4"/>
    <w:rsid w:val="00482E66"/>
    <w:rsid w:val="00483AC8"/>
    <w:rsid w:val="00484DCA"/>
    <w:rsid w:val="00485354"/>
    <w:rsid w:val="00486189"/>
    <w:rsid w:val="00486A4B"/>
    <w:rsid w:val="0049035C"/>
    <w:rsid w:val="0049087A"/>
    <w:rsid w:val="00490B8B"/>
    <w:rsid w:val="00490F55"/>
    <w:rsid w:val="00491D3C"/>
    <w:rsid w:val="0049278B"/>
    <w:rsid w:val="00493BD7"/>
    <w:rsid w:val="00494A61"/>
    <w:rsid w:val="00494CFC"/>
    <w:rsid w:val="004951E4"/>
    <w:rsid w:val="0049521E"/>
    <w:rsid w:val="004978E2"/>
    <w:rsid w:val="00497EBA"/>
    <w:rsid w:val="004A020E"/>
    <w:rsid w:val="004A0A8C"/>
    <w:rsid w:val="004A1137"/>
    <w:rsid w:val="004A1551"/>
    <w:rsid w:val="004A1743"/>
    <w:rsid w:val="004A177A"/>
    <w:rsid w:val="004A2253"/>
    <w:rsid w:val="004A3179"/>
    <w:rsid w:val="004A377A"/>
    <w:rsid w:val="004A3E23"/>
    <w:rsid w:val="004A44A5"/>
    <w:rsid w:val="004A4852"/>
    <w:rsid w:val="004A4B64"/>
    <w:rsid w:val="004A5232"/>
    <w:rsid w:val="004A5682"/>
    <w:rsid w:val="004A6152"/>
    <w:rsid w:val="004A6923"/>
    <w:rsid w:val="004A6EC7"/>
    <w:rsid w:val="004A78DC"/>
    <w:rsid w:val="004A7BFF"/>
    <w:rsid w:val="004B03B0"/>
    <w:rsid w:val="004B08E5"/>
    <w:rsid w:val="004B093C"/>
    <w:rsid w:val="004B0A71"/>
    <w:rsid w:val="004B6686"/>
    <w:rsid w:val="004C04D6"/>
    <w:rsid w:val="004C20CD"/>
    <w:rsid w:val="004C28A3"/>
    <w:rsid w:val="004C58AF"/>
    <w:rsid w:val="004C6011"/>
    <w:rsid w:val="004C6982"/>
    <w:rsid w:val="004C6BB9"/>
    <w:rsid w:val="004D000F"/>
    <w:rsid w:val="004D34E3"/>
    <w:rsid w:val="004D5BA3"/>
    <w:rsid w:val="004D6622"/>
    <w:rsid w:val="004D7F76"/>
    <w:rsid w:val="004E0B50"/>
    <w:rsid w:val="004E2040"/>
    <w:rsid w:val="004E2759"/>
    <w:rsid w:val="004E2A4B"/>
    <w:rsid w:val="004E2DD1"/>
    <w:rsid w:val="004E2E0F"/>
    <w:rsid w:val="004E317B"/>
    <w:rsid w:val="004E3B24"/>
    <w:rsid w:val="004E3B72"/>
    <w:rsid w:val="004E426D"/>
    <w:rsid w:val="004E45F4"/>
    <w:rsid w:val="004E5918"/>
    <w:rsid w:val="004E76B7"/>
    <w:rsid w:val="004E7B2A"/>
    <w:rsid w:val="004F2388"/>
    <w:rsid w:val="004F2FFD"/>
    <w:rsid w:val="004F387F"/>
    <w:rsid w:val="004F4964"/>
    <w:rsid w:val="004F5016"/>
    <w:rsid w:val="004F59B7"/>
    <w:rsid w:val="004F5D58"/>
    <w:rsid w:val="004F68CB"/>
    <w:rsid w:val="004F78CA"/>
    <w:rsid w:val="004F7A85"/>
    <w:rsid w:val="004F7DB3"/>
    <w:rsid w:val="00501399"/>
    <w:rsid w:val="0050149B"/>
    <w:rsid w:val="00506B96"/>
    <w:rsid w:val="00507640"/>
    <w:rsid w:val="005076B2"/>
    <w:rsid w:val="00507F8E"/>
    <w:rsid w:val="00510471"/>
    <w:rsid w:val="00510976"/>
    <w:rsid w:val="00510B9C"/>
    <w:rsid w:val="00510B9F"/>
    <w:rsid w:val="005113F3"/>
    <w:rsid w:val="0051143E"/>
    <w:rsid w:val="0051355F"/>
    <w:rsid w:val="0051460F"/>
    <w:rsid w:val="00514D27"/>
    <w:rsid w:val="00515057"/>
    <w:rsid w:val="00515496"/>
    <w:rsid w:val="00515B9D"/>
    <w:rsid w:val="00516F45"/>
    <w:rsid w:val="00517CF1"/>
    <w:rsid w:val="0052172C"/>
    <w:rsid w:val="00523A5B"/>
    <w:rsid w:val="00524883"/>
    <w:rsid w:val="00524DFF"/>
    <w:rsid w:val="0052500D"/>
    <w:rsid w:val="005270E4"/>
    <w:rsid w:val="0053145C"/>
    <w:rsid w:val="00532521"/>
    <w:rsid w:val="00532BC8"/>
    <w:rsid w:val="0053340C"/>
    <w:rsid w:val="005344A9"/>
    <w:rsid w:val="00536820"/>
    <w:rsid w:val="00536A2E"/>
    <w:rsid w:val="00541662"/>
    <w:rsid w:val="0054487C"/>
    <w:rsid w:val="005450A2"/>
    <w:rsid w:val="00545967"/>
    <w:rsid w:val="00546DB4"/>
    <w:rsid w:val="00550995"/>
    <w:rsid w:val="00550A8C"/>
    <w:rsid w:val="00552F9D"/>
    <w:rsid w:val="00553469"/>
    <w:rsid w:val="005542E1"/>
    <w:rsid w:val="00554657"/>
    <w:rsid w:val="00554F03"/>
    <w:rsid w:val="00556091"/>
    <w:rsid w:val="005625E2"/>
    <w:rsid w:val="005641B3"/>
    <w:rsid w:val="005676FE"/>
    <w:rsid w:val="00567D4C"/>
    <w:rsid w:val="00570BDF"/>
    <w:rsid w:val="005711C2"/>
    <w:rsid w:val="00572A57"/>
    <w:rsid w:val="00572F13"/>
    <w:rsid w:val="0057304B"/>
    <w:rsid w:val="00574607"/>
    <w:rsid w:val="00576FE6"/>
    <w:rsid w:val="005771B4"/>
    <w:rsid w:val="00580FBA"/>
    <w:rsid w:val="0058217A"/>
    <w:rsid w:val="00582A96"/>
    <w:rsid w:val="00584D86"/>
    <w:rsid w:val="0058503F"/>
    <w:rsid w:val="00585313"/>
    <w:rsid w:val="0058637C"/>
    <w:rsid w:val="005868F4"/>
    <w:rsid w:val="00587C7B"/>
    <w:rsid w:val="0059050B"/>
    <w:rsid w:val="005907E6"/>
    <w:rsid w:val="005908BF"/>
    <w:rsid w:val="00591628"/>
    <w:rsid w:val="0059311A"/>
    <w:rsid w:val="00593AF7"/>
    <w:rsid w:val="00593E27"/>
    <w:rsid w:val="0059586D"/>
    <w:rsid w:val="00595CCB"/>
    <w:rsid w:val="005962AB"/>
    <w:rsid w:val="005973A4"/>
    <w:rsid w:val="005A00B0"/>
    <w:rsid w:val="005A1FA2"/>
    <w:rsid w:val="005A3333"/>
    <w:rsid w:val="005A3C5B"/>
    <w:rsid w:val="005A4857"/>
    <w:rsid w:val="005A4FAC"/>
    <w:rsid w:val="005A5496"/>
    <w:rsid w:val="005A5B1F"/>
    <w:rsid w:val="005B117F"/>
    <w:rsid w:val="005B456B"/>
    <w:rsid w:val="005B4BE7"/>
    <w:rsid w:val="005B4D48"/>
    <w:rsid w:val="005B59FB"/>
    <w:rsid w:val="005B5CCA"/>
    <w:rsid w:val="005B5E32"/>
    <w:rsid w:val="005C0834"/>
    <w:rsid w:val="005C2F9D"/>
    <w:rsid w:val="005C4FD7"/>
    <w:rsid w:val="005C701A"/>
    <w:rsid w:val="005C78AA"/>
    <w:rsid w:val="005D08BB"/>
    <w:rsid w:val="005D232D"/>
    <w:rsid w:val="005D2610"/>
    <w:rsid w:val="005D318D"/>
    <w:rsid w:val="005D5D28"/>
    <w:rsid w:val="005D64F9"/>
    <w:rsid w:val="005D749E"/>
    <w:rsid w:val="005D7DD8"/>
    <w:rsid w:val="005E0106"/>
    <w:rsid w:val="005E12CC"/>
    <w:rsid w:val="005E1524"/>
    <w:rsid w:val="005E380C"/>
    <w:rsid w:val="005E39E4"/>
    <w:rsid w:val="005F0822"/>
    <w:rsid w:val="005F0E9D"/>
    <w:rsid w:val="005F16F0"/>
    <w:rsid w:val="005F2FB9"/>
    <w:rsid w:val="005F3006"/>
    <w:rsid w:val="005F44C5"/>
    <w:rsid w:val="005F5091"/>
    <w:rsid w:val="005F5B6C"/>
    <w:rsid w:val="005F7BC9"/>
    <w:rsid w:val="0060008A"/>
    <w:rsid w:val="006007A2"/>
    <w:rsid w:val="00602792"/>
    <w:rsid w:val="0060288D"/>
    <w:rsid w:val="00603C60"/>
    <w:rsid w:val="0060476E"/>
    <w:rsid w:val="0060497F"/>
    <w:rsid w:val="00605C9F"/>
    <w:rsid w:val="0060660C"/>
    <w:rsid w:val="0060662D"/>
    <w:rsid w:val="00606F14"/>
    <w:rsid w:val="0061243B"/>
    <w:rsid w:val="0061247B"/>
    <w:rsid w:val="00613644"/>
    <w:rsid w:val="00613ADD"/>
    <w:rsid w:val="00613E02"/>
    <w:rsid w:val="006144D7"/>
    <w:rsid w:val="00614710"/>
    <w:rsid w:val="0061492E"/>
    <w:rsid w:val="00614F97"/>
    <w:rsid w:val="00614FE0"/>
    <w:rsid w:val="00616191"/>
    <w:rsid w:val="006176CA"/>
    <w:rsid w:val="00620103"/>
    <w:rsid w:val="00620B99"/>
    <w:rsid w:val="00621016"/>
    <w:rsid w:val="00621E83"/>
    <w:rsid w:val="00624A39"/>
    <w:rsid w:val="00624D7B"/>
    <w:rsid w:val="00625839"/>
    <w:rsid w:val="006263B3"/>
    <w:rsid w:val="00626E7E"/>
    <w:rsid w:val="00626EE0"/>
    <w:rsid w:val="00627EAE"/>
    <w:rsid w:val="00630F4B"/>
    <w:rsid w:val="00631102"/>
    <w:rsid w:val="00631CE7"/>
    <w:rsid w:val="00632DBE"/>
    <w:rsid w:val="0063358A"/>
    <w:rsid w:val="00634263"/>
    <w:rsid w:val="006349D7"/>
    <w:rsid w:val="006358A9"/>
    <w:rsid w:val="00635B69"/>
    <w:rsid w:val="00636945"/>
    <w:rsid w:val="00637101"/>
    <w:rsid w:val="0063742C"/>
    <w:rsid w:val="006401C5"/>
    <w:rsid w:val="00640B95"/>
    <w:rsid w:val="00644101"/>
    <w:rsid w:val="006448C8"/>
    <w:rsid w:val="0064649C"/>
    <w:rsid w:val="00647262"/>
    <w:rsid w:val="00647935"/>
    <w:rsid w:val="00650215"/>
    <w:rsid w:val="0065147F"/>
    <w:rsid w:val="00653BFE"/>
    <w:rsid w:val="00654185"/>
    <w:rsid w:val="006541CB"/>
    <w:rsid w:val="00654768"/>
    <w:rsid w:val="00657792"/>
    <w:rsid w:val="00661983"/>
    <w:rsid w:val="00662671"/>
    <w:rsid w:val="0066272A"/>
    <w:rsid w:val="006629FD"/>
    <w:rsid w:val="00663412"/>
    <w:rsid w:val="00664AB3"/>
    <w:rsid w:val="00665515"/>
    <w:rsid w:val="00667FAE"/>
    <w:rsid w:val="00670A44"/>
    <w:rsid w:val="00670B6E"/>
    <w:rsid w:val="00671EA7"/>
    <w:rsid w:val="00672EB7"/>
    <w:rsid w:val="006734CB"/>
    <w:rsid w:val="006740CB"/>
    <w:rsid w:val="00674C7D"/>
    <w:rsid w:val="006753B0"/>
    <w:rsid w:val="006757F1"/>
    <w:rsid w:val="00677FD4"/>
    <w:rsid w:val="006815A4"/>
    <w:rsid w:val="00683122"/>
    <w:rsid w:val="0068389F"/>
    <w:rsid w:val="0069496B"/>
    <w:rsid w:val="006955CA"/>
    <w:rsid w:val="00696970"/>
    <w:rsid w:val="00696A8C"/>
    <w:rsid w:val="006971ED"/>
    <w:rsid w:val="00697256"/>
    <w:rsid w:val="006A02E0"/>
    <w:rsid w:val="006A0781"/>
    <w:rsid w:val="006A2A01"/>
    <w:rsid w:val="006A2C14"/>
    <w:rsid w:val="006A2E71"/>
    <w:rsid w:val="006A4421"/>
    <w:rsid w:val="006A5DEB"/>
    <w:rsid w:val="006B106A"/>
    <w:rsid w:val="006B14B1"/>
    <w:rsid w:val="006B2993"/>
    <w:rsid w:val="006B2B7C"/>
    <w:rsid w:val="006B340C"/>
    <w:rsid w:val="006B3AF2"/>
    <w:rsid w:val="006B631B"/>
    <w:rsid w:val="006B6B07"/>
    <w:rsid w:val="006B7822"/>
    <w:rsid w:val="006B7F3F"/>
    <w:rsid w:val="006C3048"/>
    <w:rsid w:val="006C36A0"/>
    <w:rsid w:val="006C4A42"/>
    <w:rsid w:val="006C5369"/>
    <w:rsid w:val="006C66C5"/>
    <w:rsid w:val="006C6C28"/>
    <w:rsid w:val="006C6F4E"/>
    <w:rsid w:val="006C7929"/>
    <w:rsid w:val="006D058A"/>
    <w:rsid w:val="006D0752"/>
    <w:rsid w:val="006D0D76"/>
    <w:rsid w:val="006D0E11"/>
    <w:rsid w:val="006D1B05"/>
    <w:rsid w:val="006D41AE"/>
    <w:rsid w:val="006D5A36"/>
    <w:rsid w:val="006D78CD"/>
    <w:rsid w:val="006E0070"/>
    <w:rsid w:val="006E085A"/>
    <w:rsid w:val="006E3036"/>
    <w:rsid w:val="006E36EF"/>
    <w:rsid w:val="006E3FBF"/>
    <w:rsid w:val="006E4622"/>
    <w:rsid w:val="006E4A0A"/>
    <w:rsid w:val="006E5690"/>
    <w:rsid w:val="006E5C2E"/>
    <w:rsid w:val="006E6050"/>
    <w:rsid w:val="006E7986"/>
    <w:rsid w:val="006E7DAB"/>
    <w:rsid w:val="006E7FD0"/>
    <w:rsid w:val="006F07E5"/>
    <w:rsid w:val="006F0B02"/>
    <w:rsid w:val="006F139E"/>
    <w:rsid w:val="006F1961"/>
    <w:rsid w:val="006F2855"/>
    <w:rsid w:val="006F2DBD"/>
    <w:rsid w:val="006F3AC6"/>
    <w:rsid w:val="006F4C77"/>
    <w:rsid w:val="006F4D73"/>
    <w:rsid w:val="006F5682"/>
    <w:rsid w:val="006F6B31"/>
    <w:rsid w:val="006F7DF9"/>
    <w:rsid w:val="00700F54"/>
    <w:rsid w:val="00701B72"/>
    <w:rsid w:val="00703FE7"/>
    <w:rsid w:val="00705246"/>
    <w:rsid w:val="007061EF"/>
    <w:rsid w:val="007070EA"/>
    <w:rsid w:val="0071065B"/>
    <w:rsid w:val="00711353"/>
    <w:rsid w:val="007115D6"/>
    <w:rsid w:val="0071201C"/>
    <w:rsid w:val="007121C3"/>
    <w:rsid w:val="0071270A"/>
    <w:rsid w:val="007130D5"/>
    <w:rsid w:val="00713DA9"/>
    <w:rsid w:val="007155CD"/>
    <w:rsid w:val="00715809"/>
    <w:rsid w:val="00715C02"/>
    <w:rsid w:val="00715D80"/>
    <w:rsid w:val="00716056"/>
    <w:rsid w:val="0071787B"/>
    <w:rsid w:val="00720145"/>
    <w:rsid w:val="007211C8"/>
    <w:rsid w:val="0072178B"/>
    <w:rsid w:val="00722265"/>
    <w:rsid w:val="00722277"/>
    <w:rsid w:val="00723157"/>
    <w:rsid w:val="00725450"/>
    <w:rsid w:val="007261B6"/>
    <w:rsid w:val="00726295"/>
    <w:rsid w:val="00727759"/>
    <w:rsid w:val="00727812"/>
    <w:rsid w:val="00730F18"/>
    <w:rsid w:val="007311F1"/>
    <w:rsid w:val="0073143E"/>
    <w:rsid w:val="00731F66"/>
    <w:rsid w:val="00732C1E"/>
    <w:rsid w:val="007340B9"/>
    <w:rsid w:val="007370C0"/>
    <w:rsid w:val="00737FD8"/>
    <w:rsid w:val="0074197A"/>
    <w:rsid w:val="00741E40"/>
    <w:rsid w:val="007420B0"/>
    <w:rsid w:val="007423E6"/>
    <w:rsid w:val="00742847"/>
    <w:rsid w:val="00742A17"/>
    <w:rsid w:val="00742E84"/>
    <w:rsid w:val="007457DB"/>
    <w:rsid w:val="00747625"/>
    <w:rsid w:val="00750C32"/>
    <w:rsid w:val="00751762"/>
    <w:rsid w:val="00751ED3"/>
    <w:rsid w:val="00751F7D"/>
    <w:rsid w:val="00753A15"/>
    <w:rsid w:val="007541FB"/>
    <w:rsid w:val="00754524"/>
    <w:rsid w:val="00755500"/>
    <w:rsid w:val="007558C4"/>
    <w:rsid w:val="00760B07"/>
    <w:rsid w:val="00761382"/>
    <w:rsid w:val="00765DDF"/>
    <w:rsid w:val="00766FAE"/>
    <w:rsid w:val="007700DF"/>
    <w:rsid w:val="007723EB"/>
    <w:rsid w:val="00773A47"/>
    <w:rsid w:val="00773AFF"/>
    <w:rsid w:val="00773D19"/>
    <w:rsid w:val="00775699"/>
    <w:rsid w:val="00775B39"/>
    <w:rsid w:val="00775D61"/>
    <w:rsid w:val="00777FD4"/>
    <w:rsid w:val="0078009D"/>
    <w:rsid w:val="00780862"/>
    <w:rsid w:val="00784B3D"/>
    <w:rsid w:val="00785114"/>
    <w:rsid w:val="0078566C"/>
    <w:rsid w:val="007860BE"/>
    <w:rsid w:val="00787D68"/>
    <w:rsid w:val="00790097"/>
    <w:rsid w:val="00790C42"/>
    <w:rsid w:val="00791A28"/>
    <w:rsid w:val="007921D9"/>
    <w:rsid w:val="00793B4C"/>
    <w:rsid w:val="00793DF0"/>
    <w:rsid w:val="00794EA7"/>
    <w:rsid w:val="00794F96"/>
    <w:rsid w:val="0079616F"/>
    <w:rsid w:val="007A017A"/>
    <w:rsid w:val="007A0D12"/>
    <w:rsid w:val="007A0F88"/>
    <w:rsid w:val="007A1328"/>
    <w:rsid w:val="007A2657"/>
    <w:rsid w:val="007A3FBF"/>
    <w:rsid w:val="007A4D35"/>
    <w:rsid w:val="007A4D80"/>
    <w:rsid w:val="007A5E4E"/>
    <w:rsid w:val="007A7DF2"/>
    <w:rsid w:val="007B07D5"/>
    <w:rsid w:val="007B0B2F"/>
    <w:rsid w:val="007B1291"/>
    <w:rsid w:val="007B2D61"/>
    <w:rsid w:val="007B3A7C"/>
    <w:rsid w:val="007B6FFF"/>
    <w:rsid w:val="007C1742"/>
    <w:rsid w:val="007C35D2"/>
    <w:rsid w:val="007C3BF3"/>
    <w:rsid w:val="007C3CF8"/>
    <w:rsid w:val="007C43FE"/>
    <w:rsid w:val="007C49B7"/>
    <w:rsid w:val="007D0AD9"/>
    <w:rsid w:val="007D11E0"/>
    <w:rsid w:val="007D15CA"/>
    <w:rsid w:val="007D21B4"/>
    <w:rsid w:val="007D2C08"/>
    <w:rsid w:val="007D381E"/>
    <w:rsid w:val="007D3E2B"/>
    <w:rsid w:val="007D57BD"/>
    <w:rsid w:val="007D6894"/>
    <w:rsid w:val="007D7DF0"/>
    <w:rsid w:val="007E100F"/>
    <w:rsid w:val="007E278A"/>
    <w:rsid w:val="007E38ED"/>
    <w:rsid w:val="007E4067"/>
    <w:rsid w:val="007E5D36"/>
    <w:rsid w:val="007E661F"/>
    <w:rsid w:val="007E73F2"/>
    <w:rsid w:val="007F0F8B"/>
    <w:rsid w:val="007F1380"/>
    <w:rsid w:val="007F1A1A"/>
    <w:rsid w:val="007F574E"/>
    <w:rsid w:val="007F5895"/>
    <w:rsid w:val="007F5935"/>
    <w:rsid w:val="007F5FA2"/>
    <w:rsid w:val="00801A1F"/>
    <w:rsid w:val="00802299"/>
    <w:rsid w:val="00802A7A"/>
    <w:rsid w:val="008032C8"/>
    <w:rsid w:val="0080530E"/>
    <w:rsid w:val="00806027"/>
    <w:rsid w:val="00806822"/>
    <w:rsid w:val="00806B21"/>
    <w:rsid w:val="00807383"/>
    <w:rsid w:val="00807417"/>
    <w:rsid w:val="008074D3"/>
    <w:rsid w:val="0081012F"/>
    <w:rsid w:val="008105C5"/>
    <w:rsid w:val="00811D63"/>
    <w:rsid w:val="00812AAF"/>
    <w:rsid w:val="00813E24"/>
    <w:rsid w:val="008150BE"/>
    <w:rsid w:val="008157F1"/>
    <w:rsid w:val="008164F8"/>
    <w:rsid w:val="00816D76"/>
    <w:rsid w:val="00816DED"/>
    <w:rsid w:val="00817A38"/>
    <w:rsid w:val="00820CA4"/>
    <w:rsid w:val="0082112C"/>
    <w:rsid w:val="00821A31"/>
    <w:rsid w:val="00821FC3"/>
    <w:rsid w:val="0082323C"/>
    <w:rsid w:val="0082357F"/>
    <w:rsid w:val="00824CC4"/>
    <w:rsid w:val="008250FA"/>
    <w:rsid w:val="008259B2"/>
    <w:rsid w:val="00825C0F"/>
    <w:rsid w:val="0082604F"/>
    <w:rsid w:val="008261E7"/>
    <w:rsid w:val="00827997"/>
    <w:rsid w:val="00830F4C"/>
    <w:rsid w:val="008340C0"/>
    <w:rsid w:val="0083443A"/>
    <w:rsid w:val="00834F9E"/>
    <w:rsid w:val="008359D5"/>
    <w:rsid w:val="0083645C"/>
    <w:rsid w:val="008374D3"/>
    <w:rsid w:val="00841663"/>
    <w:rsid w:val="00841CF8"/>
    <w:rsid w:val="008456DF"/>
    <w:rsid w:val="0085127B"/>
    <w:rsid w:val="008517E2"/>
    <w:rsid w:val="00851B34"/>
    <w:rsid w:val="00852848"/>
    <w:rsid w:val="00852B6A"/>
    <w:rsid w:val="0085320F"/>
    <w:rsid w:val="008534B8"/>
    <w:rsid w:val="0085369A"/>
    <w:rsid w:val="008546C1"/>
    <w:rsid w:val="00855F72"/>
    <w:rsid w:val="00856A1C"/>
    <w:rsid w:val="00857C78"/>
    <w:rsid w:val="00861155"/>
    <w:rsid w:val="008614B7"/>
    <w:rsid w:val="00861A64"/>
    <w:rsid w:val="00861B0E"/>
    <w:rsid w:val="00863983"/>
    <w:rsid w:val="00864AE9"/>
    <w:rsid w:val="00864C28"/>
    <w:rsid w:val="00864E6F"/>
    <w:rsid w:val="008653B5"/>
    <w:rsid w:val="00866B13"/>
    <w:rsid w:val="00867172"/>
    <w:rsid w:val="008702E2"/>
    <w:rsid w:val="00871A7E"/>
    <w:rsid w:val="00873094"/>
    <w:rsid w:val="00873E00"/>
    <w:rsid w:val="0087461B"/>
    <w:rsid w:val="00874789"/>
    <w:rsid w:val="0087495D"/>
    <w:rsid w:val="00875870"/>
    <w:rsid w:val="00876359"/>
    <w:rsid w:val="00877B94"/>
    <w:rsid w:val="00881B7A"/>
    <w:rsid w:val="0088248A"/>
    <w:rsid w:val="00882822"/>
    <w:rsid w:val="00882DAA"/>
    <w:rsid w:val="00884066"/>
    <w:rsid w:val="00885433"/>
    <w:rsid w:val="008858AA"/>
    <w:rsid w:val="00885AFD"/>
    <w:rsid w:val="00890E19"/>
    <w:rsid w:val="008911D9"/>
    <w:rsid w:val="0089262B"/>
    <w:rsid w:val="00893005"/>
    <w:rsid w:val="00893554"/>
    <w:rsid w:val="008939AA"/>
    <w:rsid w:val="00894160"/>
    <w:rsid w:val="00895B29"/>
    <w:rsid w:val="00896046"/>
    <w:rsid w:val="00897734"/>
    <w:rsid w:val="008978ED"/>
    <w:rsid w:val="008A1C57"/>
    <w:rsid w:val="008A24B1"/>
    <w:rsid w:val="008A5426"/>
    <w:rsid w:val="008A54E8"/>
    <w:rsid w:val="008A636E"/>
    <w:rsid w:val="008A6627"/>
    <w:rsid w:val="008A687A"/>
    <w:rsid w:val="008A6A76"/>
    <w:rsid w:val="008A7889"/>
    <w:rsid w:val="008A7B7E"/>
    <w:rsid w:val="008A7C83"/>
    <w:rsid w:val="008A7D73"/>
    <w:rsid w:val="008B06A2"/>
    <w:rsid w:val="008B20A8"/>
    <w:rsid w:val="008B2EA6"/>
    <w:rsid w:val="008B46D2"/>
    <w:rsid w:val="008B6787"/>
    <w:rsid w:val="008B69D7"/>
    <w:rsid w:val="008B6B77"/>
    <w:rsid w:val="008B75A9"/>
    <w:rsid w:val="008B796D"/>
    <w:rsid w:val="008C001D"/>
    <w:rsid w:val="008C0D90"/>
    <w:rsid w:val="008C21FD"/>
    <w:rsid w:val="008C528C"/>
    <w:rsid w:val="008C574F"/>
    <w:rsid w:val="008C58D0"/>
    <w:rsid w:val="008C61DB"/>
    <w:rsid w:val="008C66A6"/>
    <w:rsid w:val="008D1FF3"/>
    <w:rsid w:val="008D2492"/>
    <w:rsid w:val="008D38AC"/>
    <w:rsid w:val="008D397F"/>
    <w:rsid w:val="008D3BDC"/>
    <w:rsid w:val="008D5B7C"/>
    <w:rsid w:val="008D6207"/>
    <w:rsid w:val="008D6915"/>
    <w:rsid w:val="008D6EA0"/>
    <w:rsid w:val="008D6F04"/>
    <w:rsid w:val="008E0B35"/>
    <w:rsid w:val="008E15EF"/>
    <w:rsid w:val="008E2E8F"/>
    <w:rsid w:val="008E362E"/>
    <w:rsid w:val="008E4A60"/>
    <w:rsid w:val="008F03A0"/>
    <w:rsid w:val="008F1594"/>
    <w:rsid w:val="008F1720"/>
    <w:rsid w:val="008F2EBA"/>
    <w:rsid w:val="008F3377"/>
    <w:rsid w:val="008F3B58"/>
    <w:rsid w:val="008F45EA"/>
    <w:rsid w:val="008F4B8F"/>
    <w:rsid w:val="008F4EFF"/>
    <w:rsid w:val="008F50CF"/>
    <w:rsid w:val="008F52D6"/>
    <w:rsid w:val="008F5AF3"/>
    <w:rsid w:val="008F6D62"/>
    <w:rsid w:val="009004CA"/>
    <w:rsid w:val="009006C1"/>
    <w:rsid w:val="009008F0"/>
    <w:rsid w:val="00900DDE"/>
    <w:rsid w:val="00901A01"/>
    <w:rsid w:val="00901EFF"/>
    <w:rsid w:val="009025E3"/>
    <w:rsid w:val="009031BA"/>
    <w:rsid w:val="0090340A"/>
    <w:rsid w:val="009034E1"/>
    <w:rsid w:val="009037C1"/>
    <w:rsid w:val="00903E36"/>
    <w:rsid w:val="0090443D"/>
    <w:rsid w:val="009045BA"/>
    <w:rsid w:val="00906620"/>
    <w:rsid w:val="00907F5E"/>
    <w:rsid w:val="00910B8A"/>
    <w:rsid w:val="00910DA6"/>
    <w:rsid w:val="00912034"/>
    <w:rsid w:val="00913EED"/>
    <w:rsid w:val="009154BC"/>
    <w:rsid w:val="00915715"/>
    <w:rsid w:val="00915C85"/>
    <w:rsid w:val="00917E81"/>
    <w:rsid w:val="009203CB"/>
    <w:rsid w:val="00920488"/>
    <w:rsid w:val="00920583"/>
    <w:rsid w:val="009213BE"/>
    <w:rsid w:val="009227E3"/>
    <w:rsid w:val="00923DEC"/>
    <w:rsid w:val="009247A0"/>
    <w:rsid w:val="009256EF"/>
    <w:rsid w:val="009304A5"/>
    <w:rsid w:val="009306DC"/>
    <w:rsid w:val="009307EA"/>
    <w:rsid w:val="00930DAC"/>
    <w:rsid w:val="00931567"/>
    <w:rsid w:val="00932213"/>
    <w:rsid w:val="0093421B"/>
    <w:rsid w:val="00934976"/>
    <w:rsid w:val="009358A5"/>
    <w:rsid w:val="009364DC"/>
    <w:rsid w:val="00936DB1"/>
    <w:rsid w:val="00937837"/>
    <w:rsid w:val="009401A5"/>
    <w:rsid w:val="00941351"/>
    <w:rsid w:val="0094139A"/>
    <w:rsid w:val="00942066"/>
    <w:rsid w:val="0094244B"/>
    <w:rsid w:val="00942781"/>
    <w:rsid w:val="0094417C"/>
    <w:rsid w:val="00944A59"/>
    <w:rsid w:val="00946F09"/>
    <w:rsid w:val="00950228"/>
    <w:rsid w:val="0095183A"/>
    <w:rsid w:val="00952667"/>
    <w:rsid w:val="009539E9"/>
    <w:rsid w:val="0095473F"/>
    <w:rsid w:val="0095596A"/>
    <w:rsid w:val="009567CA"/>
    <w:rsid w:val="00960DF9"/>
    <w:rsid w:val="0096214A"/>
    <w:rsid w:val="00962334"/>
    <w:rsid w:val="00962E23"/>
    <w:rsid w:val="00964450"/>
    <w:rsid w:val="00967CBF"/>
    <w:rsid w:val="00973E7A"/>
    <w:rsid w:val="009746A3"/>
    <w:rsid w:val="00975A66"/>
    <w:rsid w:val="00977B49"/>
    <w:rsid w:val="00977E21"/>
    <w:rsid w:val="009809F9"/>
    <w:rsid w:val="00980A84"/>
    <w:rsid w:val="009814AC"/>
    <w:rsid w:val="00981B9D"/>
    <w:rsid w:val="00984D56"/>
    <w:rsid w:val="00985203"/>
    <w:rsid w:val="009863B3"/>
    <w:rsid w:val="009863B7"/>
    <w:rsid w:val="00987FFC"/>
    <w:rsid w:val="00990D0C"/>
    <w:rsid w:val="009921D3"/>
    <w:rsid w:val="0099228E"/>
    <w:rsid w:val="009934DC"/>
    <w:rsid w:val="009944D5"/>
    <w:rsid w:val="00996334"/>
    <w:rsid w:val="00997BAD"/>
    <w:rsid w:val="009A0287"/>
    <w:rsid w:val="009A1116"/>
    <w:rsid w:val="009A16E8"/>
    <w:rsid w:val="009A16F5"/>
    <w:rsid w:val="009A2509"/>
    <w:rsid w:val="009A2981"/>
    <w:rsid w:val="009A2DDC"/>
    <w:rsid w:val="009A3874"/>
    <w:rsid w:val="009A3C5E"/>
    <w:rsid w:val="009A67CF"/>
    <w:rsid w:val="009A70DD"/>
    <w:rsid w:val="009A73D4"/>
    <w:rsid w:val="009A7F04"/>
    <w:rsid w:val="009B02E4"/>
    <w:rsid w:val="009B17C2"/>
    <w:rsid w:val="009B1E8D"/>
    <w:rsid w:val="009B343B"/>
    <w:rsid w:val="009B69B4"/>
    <w:rsid w:val="009B74C4"/>
    <w:rsid w:val="009C0076"/>
    <w:rsid w:val="009C117B"/>
    <w:rsid w:val="009C38B8"/>
    <w:rsid w:val="009C39B8"/>
    <w:rsid w:val="009C4FC3"/>
    <w:rsid w:val="009C6B7F"/>
    <w:rsid w:val="009D04C8"/>
    <w:rsid w:val="009D0E82"/>
    <w:rsid w:val="009D38B7"/>
    <w:rsid w:val="009D64F9"/>
    <w:rsid w:val="009D7A5D"/>
    <w:rsid w:val="009E11CD"/>
    <w:rsid w:val="009E38B6"/>
    <w:rsid w:val="009E5673"/>
    <w:rsid w:val="009F0ABB"/>
    <w:rsid w:val="009F4505"/>
    <w:rsid w:val="009F6C0A"/>
    <w:rsid w:val="009F7540"/>
    <w:rsid w:val="00A003F3"/>
    <w:rsid w:val="00A00E4F"/>
    <w:rsid w:val="00A01015"/>
    <w:rsid w:val="00A04C32"/>
    <w:rsid w:val="00A05A39"/>
    <w:rsid w:val="00A06265"/>
    <w:rsid w:val="00A062C9"/>
    <w:rsid w:val="00A069AE"/>
    <w:rsid w:val="00A06A85"/>
    <w:rsid w:val="00A07826"/>
    <w:rsid w:val="00A10FF9"/>
    <w:rsid w:val="00A1155D"/>
    <w:rsid w:val="00A12697"/>
    <w:rsid w:val="00A12980"/>
    <w:rsid w:val="00A13566"/>
    <w:rsid w:val="00A140F9"/>
    <w:rsid w:val="00A14101"/>
    <w:rsid w:val="00A159EC"/>
    <w:rsid w:val="00A17211"/>
    <w:rsid w:val="00A176FD"/>
    <w:rsid w:val="00A20786"/>
    <w:rsid w:val="00A207C0"/>
    <w:rsid w:val="00A20AEE"/>
    <w:rsid w:val="00A213F7"/>
    <w:rsid w:val="00A22BBE"/>
    <w:rsid w:val="00A22CB0"/>
    <w:rsid w:val="00A245C7"/>
    <w:rsid w:val="00A247D7"/>
    <w:rsid w:val="00A25F1E"/>
    <w:rsid w:val="00A27291"/>
    <w:rsid w:val="00A3009C"/>
    <w:rsid w:val="00A30CEF"/>
    <w:rsid w:val="00A31D09"/>
    <w:rsid w:val="00A31DA8"/>
    <w:rsid w:val="00A3231A"/>
    <w:rsid w:val="00A32B68"/>
    <w:rsid w:val="00A32E17"/>
    <w:rsid w:val="00A33236"/>
    <w:rsid w:val="00A34350"/>
    <w:rsid w:val="00A34EE2"/>
    <w:rsid w:val="00A36C0E"/>
    <w:rsid w:val="00A43384"/>
    <w:rsid w:val="00A448FB"/>
    <w:rsid w:val="00A45C07"/>
    <w:rsid w:val="00A46DD6"/>
    <w:rsid w:val="00A479D1"/>
    <w:rsid w:val="00A50327"/>
    <w:rsid w:val="00A51EFB"/>
    <w:rsid w:val="00A521B6"/>
    <w:rsid w:val="00A53644"/>
    <w:rsid w:val="00A5372E"/>
    <w:rsid w:val="00A53A20"/>
    <w:rsid w:val="00A546E5"/>
    <w:rsid w:val="00A54751"/>
    <w:rsid w:val="00A553D5"/>
    <w:rsid w:val="00A57BC4"/>
    <w:rsid w:val="00A6024B"/>
    <w:rsid w:val="00A60DE8"/>
    <w:rsid w:val="00A64AB7"/>
    <w:rsid w:val="00A65000"/>
    <w:rsid w:val="00A65241"/>
    <w:rsid w:val="00A66B45"/>
    <w:rsid w:val="00A675D2"/>
    <w:rsid w:val="00A677D5"/>
    <w:rsid w:val="00A7023D"/>
    <w:rsid w:val="00A709EA"/>
    <w:rsid w:val="00A7135B"/>
    <w:rsid w:val="00A713F3"/>
    <w:rsid w:val="00A72E3E"/>
    <w:rsid w:val="00A73409"/>
    <w:rsid w:val="00A73803"/>
    <w:rsid w:val="00A73B60"/>
    <w:rsid w:val="00A74E02"/>
    <w:rsid w:val="00A75265"/>
    <w:rsid w:val="00A75ACF"/>
    <w:rsid w:val="00A76CC6"/>
    <w:rsid w:val="00A76E26"/>
    <w:rsid w:val="00A802C6"/>
    <w:rsid w:val="00A80BC4"/>
    <w:rsid w:val="00A80F57"/>
    <w:rsid w:val="00A80FA7"/>
    <w:rsid w:val="00A8144C"/>
    <w:rsid w:val="00A824F1"/>
    <w:rsid w:val="00A82DA5"/>
    <w:rsid w:val="00A83E7A"/>
    <w:rsid w:val="00A84DFB"/>
    <w:rsid w:val="00A85016"/>
    <w:rsid w:val="00A8504F"/>
    <w:rsid w:val="00A85148"/>
    <w:rsid w:val="00A87A4F"/>
    <w:rsid w:val="00A9018F"/>
    <w:rsid w:val="00A905A2"/>
    <w:rsid w:val="00A9087B"/>
    <w:rsid w:val="00A90A36"/>
    <w:rsid w:val="00A92D25"/>
    <w:rsid w:val="00A9387A"/>
    <w:rsid w:val="00A93BAF"/>
    <w:rsid w:val="00A94224"/>
    <w:rsid w:val="00A957E1"/>
    <w:rsid w:val="00A9604F"/>
    <w:rsid w:val="00A96B89"/>
    <w:rsid w:val="00A97626"/>
    <w:rsid w:val="00AA31D9"/>
    <w:rsid w:val="00AA3F63"/>
    <w:rsid w:val="00AA4CD1"/>
    <w:rsid w:val="00AA540E"/>
    <w:rsid w:val="00AA7F64"/>
    <w:rsid w:val="00AB1A93"/>
    <w:rsid w:val="00AB1B1A"/>
    <w:rsid w:val="00AB2D7D"/>
    <w:rsid w:val="00AB3D01"/>
    <w:rsid w:val="00AB44F8"/>
    <w:rsid w:val="00AB718E"/>
    <w:rsid w:val="00AC0136"/>
    <w:rsid w:val="00AC0BE7"/>
    <w:rsid w:val="00AC16E7"/>
    <w:rsid w:val="00AC2AC5"/>
    <w:rsid w:val="00AC2C6F"/>
    <w:rsid w:val="00AC35CB"/>
    <w:rsid w:val="00AC3B2C"/>
    <w:rsid w:val="00AC431B"/>
    <w:rsid w:val="00AC56F5"/>
    <w:rsid w:val="00AC5E0A"/>
    <w:rsid w:val="00AC7ABF"/>
    <w:rsid w:val="00AD03F7"/>
    <w:rsid w:val="00AD046F"/>
    <w:rsid w:val="00AD1EE2"/>
    <w:rsid w:val="00AD2672"/>
    <w:rsid w:val="00AD3E6A"/>
    <w:rsid w:val="00AD42B7"/>
    <w:rsid w:val="00AD4522"/>
    <w:rsid w:val="00AD45F6"/>
    <w:rsid w:val="00AD65D8"/>
    <w:rsid w:val="00AD7946"/>
    <w:rsid w:val="00AE0486"/>
    <w:rsid w:val="00AE0980"/>
    <w:rsid w:val="00AE18CB"/>
    <w:rsid w:val="00AE1DF5"/>
    <w:rsid w:val="00AE2AD6"/>
    <w:rsid w:val="00AE456E"/>
    <w:rsid w:val="00AE5000"/>
    <w:rsid w:val="00AE60CD"/>
    <w:rsid w:val="00AE7ADA"/>
    <w:rsid w:val="00AE7DB0"/>
    <w:rsid w:val="00AF258A"/>
    <w:rsid w:val="00AF3123"/>
    <w:rsid w:val="00AF31FB"/>
    <w:rsid w:val="00AF4C97"/>
    <w:rsid w:val="00AF50B3"/>
    <w:rsid w:val="00AF764B"/>
    <w:rsid w:val="00B00187"/>
    <w:rsid w:val="00B002BF"/>
    <w:rsid w:val="00B005E8"/>
    <w:rsid w:val="00B006D6"/>
    <w:rsid w:val="00B00D44"/>
    <w:rsid w:val="00B02D58"/>
    <w:rsid w:val="00B0393A"/>
    <w:rsid w:val="00B066B3"/>
    <w:rsid w:val="00B07333"/>
    <w:rsid w:val="00B112C0"/>
    <w:rsid w:val="00B12D3B"/>
    <w:rsid w:val="00B12FE9"/>
    <w:rsid w:val="00B131B2"/>
    <w:rsid w:val="00B156D0"/>
    <w:rsid w:val="00B20BFB"/>
    <w:rsid w:val="00B20EC8"/>
    <w:rsid w:val="00B218A0"/>
    <w:rsid w:val="00B23EF7"/>
    <w:rsid w:val="00B24E16"/>
    <w:rsid w:val="00B25224"/>
    <w:rsid w:val="00B26049"/>
    <w:rsid w:val="00B3125B"/>
    <w:rsid w:val="00B33AF7"/>
    <w:rsid w:val="00B35FA7"/>
    <w:rsid w:val="00B36B2C"/>
    <w:rsid w:val="00B377AD"/>
    <w:rsid w:val="00B40CA3"/>
    <w:rsid w:val="00B40D50"/>
    <w:rsid w:val="00B40E60"/>
    <w:rsid w:val="00B41B1A"/>
    <w:rsid w:val="00B42960"/>
    <w:rsid w:val="00B44A85"/>
    <w:rsid w:val="00B44F76"/>
    <w:rsid w:val="00B45822"/>
    <w:rsid w:val="00B45B06"/>
    <w:rsid w:val="00B45D6A"/>
    <w:rsid w:val="00B464EE"/>
    <w:rsid w:val="00B466C3"/>
    <w:rsid w:val="00B470AD"/>
    <w:rsid w:val="00B473C3"/>
    <w:rsid w:val="00B4785C"/>
    <w:rsid w:val="00B47E42"/>
    <w:rsid w:val="00B50DD5"/>
    <w:rsid w:val="00B539C5"/>
    <w:rsid w:val="00B54CA7"/>
    <w:rsid w:val="00B552A6"/>
    <w:rsid w:val="00B552F5"/>
    <w:rsid w:val="00B5629E"/>
    <w:rsid w:val="00B562AD"/>
    <w:rsid w:val="00B57865"/>
    <w:rsid w:val="00B5796C"/>
    <w:rsid w:val="00B61029"/>
    <w:rsid w:val="00B620E1"/>
    <w:rsid w:val="00B624CA"/>
    <w:rsid w:val="00B62EE4"/>
    <w:rsid w:val="00B649D3"/>
    <w:rsid w:val="00B64F58"/>
    <w:rsid w:val="00B654AD"/>
    <w:rsid w:val="00B677CC"/>
    <w:rsid w:val="00B67F03"/>
    <w:rsid w:val="00B70C76"/>
    <w:rsid w:val="00B71EF8"/>
    <w:rsid w:val="00B73E46"/>
    <w:rsid w:val="00B751F7"/>
    <w:rsid w:val="00B75306"/>
    <w:rsid w:val="00B764FC"/>
    <w:rsid w:val="00B767F2"/>
    <w:rsid w:val="00B76F16"/>
    <w:rsid w:val="00B77BD3"/>
    <w:rsid w:val="00B80BAE"/>
    <w:rsid w:val="00B8138F"/>
    <w:rsid w:val="00B8145B"/>
    <w:rsid w:val="00B818C6"/>
    <w:rsid w:val="00B82221"/>
    <w:rsid w:val="00B8223B"/>
    <w:rsid w:val="00B82B55"/>
    <w:rsid w:val="00B82ECB"/>
    <w:rsid w:val="00B83424"/>
    <w:rsid w:val="00B83A48"/>
    <w:rsid w:val="00B84758"/>
    <w:rsid w:val="00B85477"/>
    <w:rsid w:val="00B8597F"/>
    <w:rsid w:val="00B8651D"/>
    <w:rsid w:val="00B9004C"/>
    <w:rsid w:val="00B90FDA"/>
    <w:rsid w:val="00B91048"/>
    <w:rsid w:val="00B91908"/>
    <w:rsid w:val="00B92B85"/>
    <w:rsid w:val="00B95336"/>
    <w:rsid w:val="00B9599B"/>
    <w:rsid w:val="00B95D6A"/>
    <w:rsid w:val="00B95DAB"/>
    <w:rsid w:val="00B970B5"/>
    <w:rsid w:val="00BA2F7B"/>
    <w:rsid w:val="00BA31FF"/>
    <w:rsid w:val="00BA4C22"/>
    <w:rsid w:val="00BA56ED"/>
    <w:rsid w:val="00BA7091"/>
    <w:rsid w:val="00BA7D6F"/>
    <w:rsid w:val="00BB0354"/>
    <w:rsid w:val="00BB2663"/>
    <w:rsid w:val="00BB304B"/>
    <w:rsid w:val="00BB37B0"/>
    <w:rsid w:val="00BB694C"/>
    <w:rsid w:val="00BB6D51"/>
    <w:rsid w:val="00BB731E"/>
    <w:rsid w:val="00BB7A1E"/>
    <w:rsid w:val="00BC0719"/>
    <w:rsid w:val="00BC0929"/>
    <w:rsid w:val="00BC2021"/>
    <w:rsid w:val="00BC2425"/>
    <w:rsid w:val="00BC2E69"/>
    <w:rsid w:val="00BC3061"/>
    <w:rsid w:val="00BC3E6A"/>
    <w:rsid w:val="00BC5099"/>
    <w:rsid w:val="00BC6894"/>
    <w:rsid w:val="00BC6C41"/>
    <w:rsid w:val="00BC7640"/>
    <w:rsid w:val="00BC7B67"/>
    <w:rsid w:val="00BD4DEE"/>
    <w:rsid w:val="00BD5493"/>
    <w:rsid w:val="00BD557A"/>
    <w:rsid w:val="00BD586B"/>
    <w:rsid w:val="00BD5E7F"/>
    <w:rsid w:val="00BD6949"/>
    <w:rsid w:val="00BD71B5"/>
    <w:rsid w:val="00BE00F6"/>
    <w:rsid w:val="00BE151F"/>
    <w:rsid w:val="00BE216A"/>
    <w:rsid w:val="00BE2BC7"/>
    <w:rsid w:val="00BE3064"/>
    <w:rsid w:val="00BE3F03"/>
    <w:rsid w:val="00BE4048"/>
    <w:rsid w:val="00BE48B4"/>
    <w:rsid w:val="00BE5229"/>
    <w:rsid w:val="00BE5F98"/>
    <w:rsid w:val="00BE76A8"/>
    <w:rsid w:val="00BE7D15"/>
    <w:rsid w:val="00BF1D79"/>
    <w:rsid w:val="00BF2EC3"/>
    <w:rsid w:val="00BF3314"/>
    <w:rsid w:val="00BF4217"/>
    <w:rsid w:val="00BF4A48"/>
    <w:rsid w:val="00BF57B1"/>
    <w:rsid w:val="00BF5B43"/>
    <w:rsid w:val="00C009C3"/>
    <w:rsid w:val="00C03452"/>
    <w:rsid w:val="00C0399C"/>
    <w:rsid w:val="00C045B5"/>
    <w:rsid w:val="00C053EB"/>
    <w:rsid w:val="00C063AD"/>
    <w:rsid w:val="00C06A78"/>
    <w:rsid w:val="00C0786F"/>
    <w:rsid w:val="00C079FC"/>
    <w:rsid w:val="00C07AC9"/>
    <w:rsid w:val="00C11952"/>
    <w:rsid w:val="00C131C6"/>
    <w:rsid w:val="00C13B2A"/>
    <w:rsid w:val="00C15111"/>
    <w:rsid w:val="00C15113"/>
    <w:rsid w:val="00C162F4"/>
    <w:rsid w:val="00C17B4B"/>
    <w:rsid w:val="00C214FF"/>
    <w:rsid w:val="00C238DD"/>
    <w:rsid w:val="00C2417C"/>
    <w:rsid w:val="00C242DD"/>
    <w:rsid w:val="00C24A03"/>
    <w:rsid w:val="00C2697A"/>
    <w:rsid w:val="00C279C2"/>
    <w:rsid w:val="00C27B29"/>
    <w:rsid w:val="00C27E55"/>
    <w:rsid w:val="00C27F63"/>
    <w:rsid w:val="00C3117D"/>
    <w:rsid w:val="00C312A8"/>
    <w:rsid w:val="00C31575"/>
    <w:rsid w:val="00C31590"/>
    <w:rsid w:val="00C322DF"/>
    <w:rsid w:val="00C326C1"/>
    <w:rsid w:val="00C3313D"/>
    <w:rsid w:val="00C36704"/>
    <w:rsid w:val="00C36722"/>
    <w:rsid w:val="00C37193"/>
    <w:rsid w:val="00C37BA2"/>
    <w:rsid w:val="00C37E86"/>
    <w:rsid w:val="00C40303"/>
    <w:rsid w:val="00C41023"/>
    <w:rsid w:val="00C421AF"/>
    <w:rsid w:val="00C424DF"/>
    <w:rsid w:val="00C429CF"/>
    <w:rsid w:val="00C43304"/>
    <w:rsid w:val="00C43CD5"/>
    <w:rsid w:val="00C44197"/>
    <w:rsid w:val="00C444E5"/>
    <w:rsid w:val="00C44636"/>
    <w:rsid w:val="00C45CD2"/>
    <w:rsid w:val="00C512F3"/>
    <w:rsid w:val="00C514B7"/>
    <w:rsid w:val="00C51872"/>
    <w:rsid w:val="00C521F5"/>
    <w:rsid w:val="00C522A2"/>
    <w:rsid w:val="00C6189A"/>
    <w:rsid w:val="00C630DA"/>
    <w:rsid w:val="00C63501"/>
    <w:rsid w:val="00C641F3"/>
    <w:rsid w:val="00C644F7"/>
    <w:rsid w:val="00C64D85"/>
    <w:rsid w:val="00C64F64"/>
    <w:rsid w:val="00C653B1"/>
    <w:rsid w:val="00C6653C"/>
    <w:rsid w:val="00C719BB"/>
    <w:rsid w:val="00C73501"/>
    <w:rsid w:val="00C73CAD"/>
    <w:rsid w:val="00C770BB"/>
    <w:rsid w:val="00C775BC"/>
    <w:rsid w:val="00C7790B"/>
    <w:rsid w:val="00C77D2C"/>
    <w:rsid w:val="00C8035C"/>
    <w:rsid w:val="00C806CB"/>
    <w:rsid w:val="00C81A6C"/>
    <w:rsid w:val="00C825F6"/>
    <w:rsid w:val="00C8298F"/>
    <w:rsid w:val="00C8444D"/>
    <w:rsid w:val="00C84810"/>
    <w:rsid w:val="00C85872"/>
    <w:rsid w:val="00C870B2"/>
    <w:rsid w:val="00C90506"/>
    <w:rsid w:val="00C906DF"/>
    <w:rsid w:val="00C9089A"/>
    <w:rsid w:val="00C922D5"/>
    <w:rsid w:val="00C928B9"/>
    <w:rsid w:val="00C928BA"/>
    <w:rsid w:val="00C95746"/>
    <w:rsid w:val="00C95E57"/>
    <w:rsid w:val="00C96D9B"/>
    <w:rsid w:val="00C97E41"/>
    <w:rsid w:val="00CA0CAF"/>
    <w:rsid w:val="00CA1507"/>
    <w:rsid w:val="00CA1AEC"/>
    <w:rsid w:val="00CA41ED"/>
    <w:rsid w:val="00CB1C89"/>
    <w:rsid w:val="00CB2F25"/>
    <w:rsid w:val="00CB49A6"/>
    <w:rsid w:val="00CB4F5F"/>
    <w:rsid w:val="00CB524E"/>
    <w:rsid w:val="00CB5656"/>
    <w:rsid w:val="00CB591A"/>
    <w:rsid w:val="00CB6E8E"/>
    <w:rsid w:val="00CB7A88"/>
    <w:rsid w:val="00CB7F92"/>
    <w:rsid w:val="00CC059C"/>
    <w:rsid w:val="00CC0D6C"/>
    <w:rsid w:val="00CC29FC"/>
    <w:rsid w:val="00CC2FD4"/>
    <w:rsid w:val="00CC50F7"/>
    <w:rsid w:val="00CC62EF"/>
    <w:rsid w:val="00CC682F"/>
    <w:rsid w:val="00CC71CC"/>
    <w:rsid w:val="00CD07B1"/>
    <w:rsid w:val="00CD227B"/>
    <w:rsid w:val="00CD26DD"/>
    <w:rsid w:val="00CD35CE"/>
    <w:rsid w:val="00CD51F5"/>
    <w:rsid w:val="00CD5EBC"/>
    <w:rsid w:val="00CD6119"/>
    <w:rsid w:val="00CE0BFA"/>
    <w:rsid w:val="00CE1B9B"/>
    <w:rsid w:val="00CE28F7"/>
    <w:rsid w:val="00CE328B"/>
    <w:rsid w:val="00CE378F"/>
    <w:rsid w:val="00CE3C48"/>
    <w:rsid w:val="00CE3E24"/>
    <w:rsid w:val="00CE4B84"/>
    <w:rsid w:val="00CE586B"/>
    <w:rsid w:val="00CE608B"/>
    <w:rsid w:val="00CE69E4"/>
    <w:rsid w:val="00CE6AD0"/>
    <w:rsid w:val="00CE6C7B"/>
    <w:rsid w:val="00CE74B9"/>
    <w:rsid w:val="00CF2DF5"/>
    <w:rsid w:val="00CF3DDA"/>
    <w:rsid w:val="00CF3FBC"/>
    <w:rsid w:val="00CF5F6A"/>
    <w:rsid w:val="00CF69FB"/>
    <w:rsid w:val="00CF7302"/>
    <w:rsid w:val="00D00637"/>
    <w:rsid w:val="00D0162D"/>
    <w:rsid w:val="00D035FD"/>
    <w:rsid w:val="00D03943"/>
    <w:rsid w:val="00D05066"/>
    <w:rsid w:val="00D061FC"/>
    <w:rsid w:val="00D07A3B"/>
    <w:rsid w:val="00D102A8"/>
    <w:rsid w:val="00D12A2D"/>
    <w:rsid w:val="00D12FA8"/>
    <w:rsid w:val="00D13855"/>
    <w:rsid w:val="00D15323"/>
    <w:rsid w:val="00D15462"/>
    <w:rsid w:val="00D17879"/>
    <w:rsid w:val="00D215A9"/>
    <w:rsid w:val="00D21820"/>
    <w:rsid w:val="00D23452"/>
    <w:rsid w:val="00D23C0B"/>
    <w:rsid w:val="00D24CBA"/>
    <w:rsid w:val="00D2567F"/>
    <w:rsid w:val="00D27080"/>
    <w:rsid w:val="00D275A5"/>
    <w:rsid w:val="00D3025D"/>
    <w:rsid w:val="00D30CA4"/>
    <w:rsid w:val="00D30DFE"/>
    <w:rsid w:val="00D30E0C"/>
    <w:rsid w:val="00D319D4"/>
    <w:rsid w:val="00D32DCA"/>
    <w:rsid w:val="00D33457"/>
    <w:rsid w:val="00D3349A"/>
    <w:rsid w:val="00D34A64"/>
    <w:rsid w:val="00D34B94"/>
    <w:rsid w:val="00D35762"/>
    <w:rsid w:val="00D35870"/>
    <w:rsid w:val="00D368E3"/>
    <w:rsid w:val="00D370D2"/>
    <w:rsid w:val="00D4019D"/>
    <w:rsid w:val="00D40534"/>
    <w:rsid w:val="00D40D51"/>
    <w:rsid w:val="00D42339"/>
    <w:rsid w:val="00D43F2D"/>
    <w:rsid w:val="00D44DB9"/>
    <w:rsid w:val="00D45ECB"/>
    <w:rsid w:val="00D46F34"/>
    <w:rsid w:val="00D47F88"/>
    <w:rsid w:val="00D50242"/>
    <w:rsid w:val="00D5053E"/>
    <w:rsid w:val="00D5262F"/>
    <w:rsid w:val="00D529A2"/>
    <w:rsid w:val="00D537F5"/>
    <w:rsid w:val="00D53AFF"/>
    <w:rsid w:val="00D55A09"/>
    <w:rsid w:val="00D56111"/>
    <w:rsid w:val="00D57CFF"/>
    <w:rsid w:val="00D57E75"/>
    <w:rsid w:val="00D60955"/>
    <w:rsid w:val="00D623D8"/>
    <w:rsid w:val="00D6442A"/>
    <w:rsid w:val="00D64D1F"/>
    <w:rsid w:val="00D66DAE"/>
    <w:rsid w:val="00D675F7"/>
    <w:rsid w:val="00D7087B"/>
    <w:rsid w:val="00D70D9A"/>
    <w:rsid w:val="00D7320A"/>
    <w:rsid w:val="00D73709"/>
    <w:rsid w:val="00D73895"/>
    <w:rsid w:val="00D776AA"/>
    <w:rsid w:val="00D77C8C"/>
    <w:rsid w:val="00D825F7"/>
    <w:rsid w:val="00D834F8"/>
    <w:rsid w:val="00D851B0"/>
    <w:rsid w:val="00D85376"/>
    <w:rsid w:val="00D8625B"/>
    <w:rsid w:val="00D86D17"/>
    <w:rsid w:val="00D86F43"/>
    <w:rsid w:val="00D91161"/>
    <w:rsid w:val="00D912BF"/>
    <w:rsid w:val="00D91E58"/>
    <w:rsid w:val="00D922D5"/>
    <w:rsid w:val="00D923A6"/>
    <w:rsid w:val="00D93155"/>
    <w:rsid w:val="00D931B9"/>
    <w:rsid w:val="00D947C6"/>
    <w:rsid w:val="00D9593A"/>
    <w:rsid w:val="00D95DF2"/>
    <w:rsid w:val="00D96188"/>
    <w:rsid w:val="00D96E59"/>
    <w:rsid w:val="00D97A93"/>
    <w:rsid w:val="00DA0258"/>
    <w:rsid w:val="00DA058A"/>
    <w:rsid w:val="00DA09D9"/>
    <w:rsid w:val="00DA1567"/>
    <w:rsid w:val="00DA31E5"/>
    <w:rsid w:val="00DA3B3B"/>
    <w:rsid w:val="00DA3B99"/>
    <w:rsid w:val="00DA3F4B"/>
    <w:rsid w:val="00DA4304"/>
    <w:rsid w:val="00DA6AF2"/>
    <w:rsid w:val="00DA6F2B"/>
    <w:rsid w:val="00DB02BD"/>
    <w:rsid w:val="00DB1AE4"/>
    <w:rsid w:val="00DB2695"/>
    <w:rsid w:val="00DB2E25"/>
    <w:rsid w:val="00DB367F"/>
    <w:rsid w:val="00DB40F8"/>
    <w:rsid w:val="00DB4930"/>
    <w:rsid w:val="00DB4C67"/>
    <w:rsid w:val="00DB54AE"/>
    <w:rsid w:val="00DB5666"/>
    <w:rsid w:val="00DB59F9"/>
    <w:rsid w:val="00DB5C93"/>
    <w:rsid w:val="00DB5DA1"/>
    <w:rsid w:val="00DB7372"/>
    <w:rsid w:val="00DB7E59"/>
    <w:rsid w:val="00DC0785"/>
    <w:rsid w:val="00DC0D36"/>
    <w:rsid w:val="00DC31C1"/>
    <w:rsid w:val="00DC461B"/>
    <w:rsid w:val="00DC4C35"/>
    <w:rsid w:val="00DC501F"/>
    <w:rsid w:val="00DC5888"/>
    <w:rsid w:val="00DC7EE1"/>
    <w:rsid w:val="00DD0209"/>
    <w:rsid w:val="00DD2CB6"/>
    <w:rsid w:val="00DD3898"/>
    <w:rsid w:val="00DD3CDD"/>
    <w:rsid w:val="00DD4858"/>
    <w:rsid w:val="00DD6D93"/>
    <w:rsid w:val="00DE032B"/>
    <w:rsid w:val="00DE1068"/>
    <w:rsid w:val="00DE1C19"/>
    <w:rsid w:val="00DE5AB4"/>
    <w:rsid w:val="00DE5CC8"/>
    <w:rsid w:val="00DE5CDA"/>
    <w:rsid w:val="00DE6B66"/>
    <w:rsid w:val="00DE7517"/>
    <w:rsid w:val="00DF03AC"/>
    <w:rsid w:val="00DF1AF0"/>
    <w:rsid w:val="00DF1CB7"/>
    <w:rsid w:val="00DF4654"/>
    <w:rsid w:val="00DF5ACF"/>
    <w:rsid w:val="00DF6BDD"/>
    <w:rsid w:val="00DF6CD7"/>
    <w:rsid w:val="00E004D8"/>
    <w:rsid w:val="00E0189A"/>
    <w:rsid w:val="00E023CF"/>
    <w:rsid w:val="00E041CA"/>
    <w:rsid w:val="00E060C4"/>
    <w:rsid w:val="00E067D2"/>
    <w:rsid w:val="00E1013B"/>
    <w:rsid w:val="00E10292"/>
    <w:rsid w:val="00E10E64"/>
    <w:rsid w:val="00E10FE6"/>
    <w:rsid w:val="00E113F8"/>
    <w:rsid w:val="00E14B28"/>
    <w:rsid w:val="00E14CC7"/>
    <w:rsid w:val="00E16075"/>
    <w:rsid w:val="00E1674C"/>
    <w:rsid w:val="00E20F5C"/>
    <w:rsid w:val="00E21280"/>
    <w:rsid w:val="00E22D5C"/>
    <w:rsid w:val="00E22E43"/>
    <w:rsid w:val="00E248E8"/>
    <w:rsid w:val="00E2618A"/>
    <w:rsid w:val="00E261A4"/>
    <w:rsid w:val="00E30CF1"/>
    <w:rsid w:val="00E3103E"/>
    <w:rsid w:val="00E3243E"/>
    <w:rsid w:val="00E327B0"/>
    <w:rsid w:val="00E32F7F"/>
    <w:rsid w:val="00E33166"/>
    <w:rsid w:val="00E33EC1"/>
    <w:rsid w:val="00E3536F"/>
    <w:rsid w:val="00E36178"/>
    <w:rsid w:val="00E364D0"/>
    <w:rsid w:val="00E437C7"/>
    <w:rsid w:val="00E44F35"/>
    <w:rsid w:val="00E46686"/>
    <w:rsid w:val="00E46810"/>
    <w:rsid w:val="00E47598"/>
    <w:rsid w:val="00E504B2"/>
    <w:rsid w:val="00E51F02"/>
    <w:rsid w:val="00E52445"/>
    <w:rsid w:val="00E52A26"/>
    <w:rsid w:val="00E52D0A"/>
    <w:rsid w:val="00E549D9"/>
    <w:rsid w:val="00E55E34"/>
    <w:rsid w:val="00E56F7F"/>
    <w:rsid w:val="00E57019"/>
    <w:rsid w:val="00E57743"/>
    <w:rsid w:val="00E606F9"/>
    <w:rsid w:val="00E61ED2"/>
    <w:rsid w:val="00E61F9B"/>
    <w:rsid w:val="00E62227"/>
    <w:rsid w:val="00E658AD"/>
    <w:rsid w:val="00E67919"/>
    <w:rsid w:val="00E718F2"/>
    <w:rsid w:val="00E73B97"/>
    <w:rsid w:val="00E77DC9"/>
    <w:rsid w:val="00E8049D"/>
    <w:rsid w:val="00E81B45"/>
    <w:rsid w:val="00E81EF8"/>
    <w:rsid w:val="00E82415"/>
    <w:rsid w:val="00E82498"/>
    <w:rsid w:val="00E8375E"/>
    <w:rsid w:val="00E84DC9"/>
    <w:rsid w:val="00E86623"/>
    <w:rsid w:val="00E87429"/>
    <w:rsid w:val="00E875E7"/>
    <w:rsid w:val="00E915A2"/>
    <w:rsid w:val="00E92048"/>
    <w:rsid w:val="00E9297C"/>
    <w:rsid w:val="00E93263"/>
    <w:rsid w:val="00E93591"/>
    <w:rsid w:val="00E93AAC"/>
    <w:rsid w:val="00E95042"/>
    <w:rsid w:val="00E96188"/>
    <w:rsid w:val="00E970DF"/>
    <w:rsid w:val="00EA1EA9"/>
    <w:rsid w:val="00EA29FA"/>
    <w:rsid w:val="00EA3FB4"/>
    <w:rsid w:val="00EA422D"/>
    <w:rsid w:val="00EA5329"/>
    <w:rsid w:val="00EA6667"/>
    <w:rsid w:val="00EB07F7"/>
    <w:rsid w:val="00EB2EE6"/>
    <w:rsid w:val="00EB3129"/>
    <w:rsid w:val="00EB42C7"/>
    <w:rsid w:val="00EB62C4"/>
    <w:rsid w:val="00EB776D"/>
    <w:rsid w:val="00EB78BE"/>
    <w:rsid w:val="00EC133C"/>
    <w:rsid w:val="00EC2BEE"/>
    <w:rsid w:val="00EC30D3"/>
    <w:rsid w:val="00EC334F"/>
    <w:rsid w:val="00EC43DE"/>
    <w:rsid w:val="00EC6D53"/>
    <w:rsid w:val="00EC73A2"/>
    <w:rsid w:val="00ED1BDF"/>
    <w:rsid w:val="00ED290A"/>
    <w:rsid w:val="00ED2DED"/>
    <w:rsid w:val="00ED4669"/>
    <w:rsid w:val="00ED4D27"/>
    <w:rsid w:val="00ED5561"/>
    <w:rsid w:val="00ED79B9"/>
    <w:rsid w:val="00EE00D8"/>
    <w:rsid w:val="00EE02B5"/>
    <w:rsid w:val="00EE1FA9"/>
    <w:rsid w:val="00EE3DD1"/>
    <w:rsid w:val="00EE5528"/>
    <w:rsid w:val="00EE5F06"/>
    <w:rsid w:val="00EE6781"/>
    <w:rsid w:val="00EE6D38"/>
    <w:rsid w:val="00EF2400"/>
    <w:rsid w:val="00EF38C1"/>
    <w:rsid w:val="00EF561C"/>
    <w:rsid w:val="00EF57F2"/>
    <w:rsid w:val="00EF58B3"/>
    <w:rsid w:val="00EF596A"/>
    <w:rsid w:val="00EF67E1"/>
    <w:rsid w:val="00EF6B75"/>
    <w:rsid w:val="00EF74FC"/>
    <w:rsid w:val="00F007D6"/>
    <w:rsid w:val="00F00FAF"/>
    <w:rsid w:val="00F01A96"/>
    <w:rsid w:val="00F01BA5"/>
    <w:rsid w:val="00F01F55"/>
    <w:rsid w:val="00F02DDE"/>
    <w:rsid w:val="00F030B5"/>
    <w:rsid w:val="00F05A77"/>
    <w:rsid w:val="00F06131"/>
    <w:rsid w:val="00F07270"/>
    <w:rsid w:val="00F078CE"/>
    <w:rsid w:val="00F10B2C"/>
    <w:rsid w:val="00F11B18"/>
    <w:rsid w:val="00F11FE7"/>
    <w:rsid w:val="00F12534"/>
    <w:rsid w:val="00F12F9E"/>
    <w:rsid w:val="00F13215"/>
    <w:rsid w:val="00F13688"/>
    <w:rsid w:val="00F149E0"/>
    <w:rsid w:val="00F14F78"/>
    <w:rsid w:val="00F15E2C"/>
    <w:rsid w:val="00F17C10"/>
    <w:rsid w:val="00F2029E"/>
    <w:rsid w:val="00F222F6"/>
    <w:rsid w:val="00F23E2E"/>
    <w:rsid w:val="00F25096"/>
    <w:rsid w:val="00F256E0"/>
    <w:rsid w:val="00F25A26"/>
    <w:rsid w:val="00F25DBF"/>
    <w:rsid w:val="00F25E5A"/>
    <w:rsid w:val="00F26856"/>
    <w:rsid w:val="00F26AEA"/>
    <w:rsid w:val="00F308E4"/>
    <w:rsid w:val="00F31994"/>
    <w:rsid w:val="00F31FC0"/>
    <w:rsid w:val="00F32286"/>
    <w:rsid w:val="00F32A29"/>
    <w:rsid w:val="00F3641A"/>
    <w:rsid w:val="00F403AD"/>
    <w:rsid w:val="00F40420"/>
    <w:rsid w:val="00F4339A"/>
    <w:rsid w:val="00F43865"/>
    <w:rsid w:val="00F439D6"/>
    <w:rsid w:val="00F45125"/>
    <w:rsid w:val="00F471A9"/>
    <w:rsid w:val="00F476E3"/>
    <w:rsid w:val="00F5062A"/>
    <w:rsid w:val="00F50A0A"/>
    <w:rsid w:val="00F519C8"/>
    <w:rsid w:val="00F51C53"/>
    <w:rsid w:val="00F52990"/>
    <w:rsid w:val="00F53338"/>
    <w:rsid w:val="00F53790"/>
    <w:rsid w:val="00F5425B"/>
    <w:rsid w:val="00F544F3"/>
    <w:rsid w:val="00F55DA8"/>
    <w:rsid w:val="00F55FB2"/>
    <w:rsid w:val="00F56013"/>
    <w:rsid w:val="00F56F08"/>
    <w:rsid w:val="00F615D2"/>
    <w:rsid w:val="00F63129"/>
    <w:rsid w:val="00F63603"/>
    <w:rsid w:val="00F64CCB"/>
    <w:rsid w:val="00F64D47"/>
    <w:rsid w:val="00F67084"/>
    <w:rsid w:val="00F71ED2"/>
    <w:rsid w:val="00F73A0B"/>
    <w:rsid w:val="00F7422E"/>
    <w:rsid w:val="00F747FE"/>
    <w:rsid w:val="00F74810"/>
    <w:rsid w:val="00F748D5"/>
    <w:rsid w:val="00F75446"/>
    <w:rsid w:val="00F7653A"/>
    <w:rsid w:val="00F76664"/>
    <w:rsid w:val="00F77587"/>
    <w:rsid w:val="00F8029A"/>
    <w:rsid w:val="00F8335C"/>
    <w:rsid w:val="00F8409B"/>
    <w:rsid w:val="00F845E4"/>
    <w:rsid w:val="00F845F4"/>
    <w:rsid w:val="00F8564A"/>
    <w:rsid w:val="00F85D0C"/>
    <w:rsid w:val="00F8707E"/>
    <w:rsid w:val="00F87C69"/>
    <w:rsid w:val="00F932B2"/>
    <w:rsid w:val="00F93B64"/>
    <w:rsid w:val="00F94256"/>
    <w:rsid w:val="00F954EC"/>
    <w:rsid w:val="00F9565B"/>
    <w:rsid w:val="00F977B5"/>
    <w:rsid w:val="00FA0DFF"/>
    <w:rsid w:val="00FA2946"/>
    <w:rsid w:val="00FA2C4B"/>
    <w:rsid w:val="00FA30FE"/>
    <w:rsid w:val="00FA3DE2"/>
    <w:rsid w:val="00FA3FA1"/>
    <w:rsid w:val="00FA7237"/>
    <w:rsid w:val="00FA73DE"/>
    <w:rsid w:val="00FB05B3"/>
    <w:rsid w:val="00FB1050"/>
    <w:rsid w:val="00FB13D8"/>
    <w:rsid w:val="00FB28D4"/>
    <w:rsid w:val="00FB3175"/>
    <w:rsid w:val="00FB4A8A"/>
    <w:rsid w:val="00FB6229"/>
    <w:rsid w:val="00FC0001"/>
    <w:rsid w:val="00FC0465"/>
    <w:rsid w:val="00FC0FA6"/>
    <w:rsid w:val="00FC1046"/>
    <w:rsid w:val="00FC2B51"/>
    <w:rsid w:val="00FC345B"/>
    <w:rsid w:val="00FC5AE4"/>
    <w:rsid w:val="00FC7A2F"/>
    <w:rsid w:val="00FD0895"/>
    <w:rsid w:val="00FD1558"/>
    <w:rsid w:val="00FD39B7"/>
    <w:rsid w:val="00FD4B3B"/>
    <w:rsid w:val="00FD7C97"/>
    <w:rsid w:val="00FE0B07"/>
    <w:rsid w:val="00FE279A"/>
    <w:rsid w:val="00FE3A72"/>
    <w:rsid w:val="00FE6089"/>
    <w:rsid w:val="00FE62F1"/>
    <w:rsid w:val="00FE7E1C"/>
    <w:rsid w:val="00FF0C1A"/>
    <w:rsid w:val="00FF1D1D"/>
    <w:rsid w:val="00FF1D43"/>
    <w:rsid w:val="00FF1E1E"/>
    <w:rsid w:val="00FF2D89"/>
    <w:rsid w:val="00FF4410"/>
    <w:rsid w:val="00FF4545"/>
    <w:rsid w:val="00FF5C80"/>
    <w:rsid w:val="00FF6135"/>
    <w:rsid w:val="00FF6732"/>
    <w:rsid w:val="00FF6C58"/>
    <w:rsid w:val="00FF6CC9"/>
    <w:rsid w:val="00FF7C2A"/>
    <w:rsid w:val="02905BA7"/>
    <w:rsid w:val="05E98B28"/>
    <w:rsid w:val="06854EE0"/>
    <w:rsid w:val="0D8C4466"/>
    <w:rsid w:val="0DA8AB1A"/>
    <w:rsid w:val="0EB628D1"/>
    <w:rsid w:val="181C5C7B"/>
    <w:rsid w:val="18D3DF75"/>
    <w:rsid w:val="1977849D"/>
    <w:rsid w:val="2600CBE1"/>
    <w:rsid w:val="2E3F872E"/>
    <w:rsid w:val="3BAB30A6"/>
    <w:rsid w:val="5C672A09"/>
    <w:rsid w:val="5D01FA4C"/>
    <w:rsid w:val="639A6064"/>
    <w:rsid w:val="70ED5293"/>
    <w:rsid w:val="7BF5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26926C2"/>
  <w15:chartTrackingRefBased/>
  <w15:docId w15:val="{720EA0AB-B3B2-499E-98B8-22523D45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4"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customStyle="1" w:styleId="TableParagraph">
    <w:name w:val="Table Paragraph"/>
    <w:basedOn w:val="Normal"/>
    <w:uiPriority w:val="1"/>
    <w:qFormat/>
    <w:rsid w:val="0031496B"/>
    <w:pPr>
      <w:suppressAutoHyphens w:val="0"/>
      <w:autoSpaceDE w:val="0"/>
      <w:autoSpaceDN w:val="0"/>
      <w:ind w:left="107"/>
    </w:pPr>
    <w:rPr>
      <w:rFonts w:ascii="Times New Roman" w:eastAsia="Times New Roman" w:hAnsi="Times New Roman" w:cs="Times New Roman"/>
      <w:sz w:val="22"/>
      <w:szCs w:val="22"/>
      <w:lang w:eastAsia="en-US" w:bidi="ar-SA"/>
    </w:rPr>
  </w:style>
  <w:style w:type="paragraph" w:styleId="BalloonText">
    <w:name w:val="Balloon Text"/>
    <w:basedOn w:val="Normal"/>
    <w:link w:val="BalloonTextChar"/>
    <w:uiPriority w:val="99"/>
    <w:semiHidden/>
    <w:unhideWhenUsed/>
    <w:rsid w:val="00E92048"/>
    <w:rPr>
      <w:rFonts w:ascii="Segoe UI" w:hAnsi="Segoe UI" w:cs="Mangal"/>
      <w:sz w:val="18"/>
      <w:szCs w:val="16"/>
    </w:rPr>
  </w:style>
  <w:style w:type="character" w:customStyle="1" w:styleId="BalloonTextChar">
    <w:name w:val="Balloon Text Char"/>
    <w:basedOn w:val="DefaultParagraphFont"/>
    <w:link w:val="BalloonText"/>
    <w:uiPriority w:val="99"/>
    <w:semiHidden/>
    <w:rsid w:val="00E92048"/>
    <w:rPr>
      <w:rFonts w:ascii="Segoe UI" w:eastAsia="WenQuanYi Zen Hei Sharp" w:hAnsi="Segoe UI" w:cs="Mangal"/>
      <w:sz w:val="18"/>
      <w:szCs w:val="16"/>
      <w:lang w:eastAsia="zh-CN" w:bidi="hi-IN"/>
    </w:rPr>
  </w:style>
  <w:style w:type="paragraph" w:styleId="NormalWeb">
    <w:name w:val="Normal (Web)"/>
    <w:basedOn w:val="Normal"/>
    <w:uiPriority w:val="99"/>
    <w:semiHidden/>
    <w:unhideWhenUsed/>
    <w:rsid w:val="0006534B"/>
    <w:pPr>
      <w:widowControl/>
      <w:suppressAutoHyphens w:val="0"/>
      <w:spacing w:before="100" w:beforeAutospacing="1" w:after="100" w:afterAutospacing="1"/>
    </w:pPr>
    <w:rPr>
      <w:rFonts w:ascii="Times New Roman" w:eastAsia="Times New Roman" w:hAnsi="Times New Roman" w:cs="Times New Roman"/>
      <w:lang w:eastAsia="en-US" w:bidi="ar-SA"/>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unhideWhenUsed/>
    <w:rsid w:val="008E0B35"/>
    <w:rPr>
      <w:rFonts w:cs="Mangal"/>
      <w:sz w:val="20"/>
      <w:szCs w:val="18"/>
    </w:rPr>
  </w:style>
  <w:style w:type="character" w:customStyle="1" w:styleId="CommentTextChar">
    <w:name w:val="Comment Text Char"/>
    <w:basedOn w:val="DefaultParagraphFont"/>
    <w:link w:val="CommentText"/>
    <w:uiPriority w:val="99"/>
    <w:rsid w:val="008E0B35"/>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rFonts w:ascii="Liberation Serif" w:eastAsia="WenQuanYi Zen Hei Sharp" w:hAnsi="Liberation Serif" w:cs="Mangal"/>
      <w:b/>
      <w:bCs/>
      <w:szCs w:val="18"/>
      <w:lang w:eastAsia="zh-CN" w:bidi="hi-IN"/>
    </w:rPr>
  </w:style>
  <w:style w:type="table" w:customStyle="1" w:styleId="HHSFinancialData">
    <w:name w:val="HHS Financial Data"/>
    <w:basedOn w:val="TableNormal"/>
    <w:uiPriority w:val="99"/>
    <w:rsid w:val="00B02D58"/>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
    <w:name w:val="HHS Financial Data1"/>
    <w:basedOn w:val="TableNormal"/>
    <w:uiPriority w:val="99"/>
    <w:rsid w:val="005C78A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paragraph" w:styleId="Revision">
    <w:name w:val="Revision"/>
    <w:hidden/>
    <w:uiPriority w:val="99"/>
    <w:semiHidden/>
    <w:rsid w:val="005C78AA"/>
    <w:rPr>
      <w:rFonts w:ascii="Liberation Serif" w:eastAsia="WenQuanYi Zen Hei Sharp" w:hAnsi="Liberation Serif" w:cs="Mangal"/>
      <w:sz w:val="24"/>
      <w:szCs w:val="21"/>
      <w:lang w:eastAsia="zh-CN" w:bidi="hi-IN"/>
    </w:rPr>
  </w:style>
  <w:style w:type="table" w:customStyle="1" w:styleId="HHSFinancialData2">
    <w:name w:val="HHS Financial Data2"/>
    <w:basedOn w:val="TableNormal"/>
    <w:uiPriority w:val="99"/>
    <w:rsid w:val="001B64BF"/>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
    <w:name w:val="HHS Financial Data3"/>
    <w:basedOn w:val="TableNormal"/>
    <w:uiPriority w:val="99"/>
    <w:rsid w:val="0068389F"/>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
    <w:name w:val="HHS Financial Data4"/>
    <w:basedOn w:val="TableNormal"/>
    <w:uiPriority w:val="99"/>
    <w:rsid w:val="00BD71B5"/>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
    <w:name w:val="HHS Financial Data5"/>
    <w:basedOn w:val="TableNormal"/>
    <w:uiPriority w:val="99"/>
    <w:rsid w:val="008B06A2"/>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6">
    <w:name w:val="HHS Financial Data6"/>
    <w:basedOn w:val="TableNormal"/>
    <w:uiPriority w:val="99"/>
    <w:rsid w:val="00EF57F2"/>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7">
    <w:name w:val="HHS Financial Data7"/>
    <w:basedOn w:val="TableNormal"/>
    <w:uiPriority w:val="99"/>
    <w:rsid w:val="00515B9D"/>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8">
    <w:name w:val="HHS Financial Data8"/>
    <w:basedOn w:val="TableNormal"/>
    <w:uiPriority w:val="99"/>
    <w:rsid w:val="00326D3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9">
    <w:name w:val="HHS Financial Data9"/>
    <w:basedOn w:val="TableNormal"/>
    <w:uiPriority w:val="99"/>
    <w:rsid w:val="009A16E8"/>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0">
    <w:name w:val="HHS Financial Data10"/>
    <w:basedOn w:val="TableNormal"/>
    <w:uiPriority w:val="99"/>
    <w:rsid w:val="000938FE"/>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paragraph" w:styleId="ListParagraph">
    <w:name w:val="List Paragraph"/>
    <w:basedOn w:val="Normal"/>
    <w:uiPriority w:val="34"/>
    <w:qFormat/>
    <w:rsid w:val="000938FE"/>
    <w:pPr>
      <w:ind w:left="720"/>
      <w:contextualSpacing/>
    </w:pPr>
    <w:rPr>
      <w:rFonts w:cs="Mangal"/>
      <w:szCs w:val="21"/>
    </w:rPr>
  </w:style>
  <w:style w:type="table" w:customStyle="1" w:styleId="HHSFinancialData11">
    <w:name w:val="HHS Financial Data11"/>
    <w:basedOn w:val="TableNormal"/>
    <w:uiPriority w:val="99"/>
    <w:rsid w:val="00A31D09"/>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2">
    <w:name w:val="HHS Financial Data12"/>
    <w:basedOn w:val="TableNormal"/>
    <w:uiPriority w:val="99"/>
    <w:rsid w:val="00A31D09"/>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paragraph" w:styleId="FootnoteText">
    <w:name w:val="footnote text"/>
    <w:basedOn w:val="Normal"/>
    <w:link w:val="FootnoteTextChar"/>
    <w:uiPriority w:val="24"/>
    <w:rsid w:val="0060497F"/>
    <w:pPr>
      <w:widowControl/>
      <w:suppressAutoHyphens w:val="0"/>
      <w:spacing w:before="240"/>
    </w:pPr>
    <w:rPr>
      <w:rFonts w:asciiTheme="minorHAnsi" w:eastAsia="Times New Roman" w:hAnsiTheme="minorHAnsi" w:cs="Times New Roman"/>
      <w:sz w:val="20"/>
      <w:szCs w:val="20"/>
      <w:lang w:eastAsia="en-US" w:bidi="ar-SA"/>
    </w:rPr>
  </w:style>
  <w:style w:type="character" w:customStyle="1" w:styleId="FootnoteTextChar">
    <w:name w:val="Footnote Text Char"/>
    <w:basedOn w:val="DefaultParagraphFont"/>
    <w:link w:val="FootnoteText"/>
    <w:uiPriority w:val="24"/>
    <w:rsid w:val="0060497F"/>
    <w:rPr>
      <w:rFonts w:asciiTheme="minorHAnsi" w:hAnsiTheme="minorHAnsi"/>
    </w:rPr>
  </w:style>
  <w:style w:type="table" w:customStyle="1" w:styleId="HHSFinancialData13">
    <w:name w:val="HHS Financial Data13"/>
    <w:basedOn w:val="TableNormal"/>
    <w:uiPriority w:val="99"/>
    <w:rsid w:val="0060497F"/>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4">
    <w:name w:val="HHS Financial Data14"/>
    <w:basedOn w:val="TableNormal"/>
    <w:uiPriority w:val="99"/>
    <w:rsid w:val="00416F11"/>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5">
    <w:name w:val="HHS Financial Data15"/>
    <w:basedOn w:val="TableNormal"/>
    <w:uiPriority w:val="99"/>
    <w:rsid w:val="0009430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6">
    <w:name w:val="HHS Financial Data16"/>
    <w:basedOn w:val="TableNormal"/>
    <w:uiPriority w:val="99"/>
    <w:rsid w:val="00C90506"/>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7">
    <w:name w:val="HHS Financial Data17"/>
    <w:basedOn w:val="TableNormal"/>
    <w:uiPriority w:val="99"/>
    <w:rsid w:val="00436F1A"/>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8">
    <w:name w:val="HHS Financial Data18"/>
    <w:basedOn w:val="TableNormal"/>
    <w:uiPriority w:val="99"/>
    <w:rsid w:val="00436F1A"/>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19">
    <w:name w:val="HHS Financial Data19"/>
    <w:basedOn w:val="TableNormal"/>
    <w:uiPriority w:val="99"/>
    <w:rsid w:val="00422564"/>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0">
    <w:name w:val="HHS Financial Data20"/>
    <w:basedOn w:val="TableNormal"/>
    <w:uiPriority w:val="99"/>
    <w:rsid w:val="00103527"/>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character" w:styleId="UnresolvedMention">
    <w:name w:val="Unresolved Mention"/>
    <w:basedOn w:val="DefaultParagraphFont"/>
    <w:uiPriority w:val="99"/>
    <w:unhideWhenUsed/>
    <w:rsid w:val="00103527"/>
    <w:rPr>
      <w:color w:val="808080"/>
      <w:shd w:val="clear" w:color="auto" w:fill="E6E6E6"/>
    </w:rPr>
  </w:style>
  <w:style w:type="table" w:customStyle="1" w:styleId="HHSFinancialData21">
    <w:name w:val="HHS Financial Data21"/>
    <w:basedOn w:val="TableNormal"/>
    <w:uiPriority w:val="99"/>
    <w:rsid w:val="00EB776D"/>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2">
    <w:name w:val="HHS Financial Data22"/>
    <w:basedOn w:val="TableNormal"/>
    <w:uiPriority w:val="99"/>
    <w:rsid w:val="00D50242"/>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3">
    <w:name w:val="HHS Financial Data23"/>
    <w:basedOn w:val="TableNormal"/>
    <w:uiPriority w:val="99"/>
    <w:rsid w:val="00D50242"/>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4">
    <w:name w:val="HHS Financial Data24"/>
    <w:basedOn w:val="TableNormal"/>
    <w:uiPriority w:val="99"/>
    <w:rsid w:val="00067D2D"/>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5">
    <w:name w:val="HHS Financial Data25"/>
    <w:basedOn w:val="TableNormal"/>
    <w:uiPriority w:val="99"/>
    <w:rsid w:val="00067D2D"/>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6">
    <w:name w:val="HHS Financial Data26"/>
    <w:basedOn w:val="TableNormal"/>
    <w:uiPriority w:val="99"/>
    <w:rsid w:val="00EF6B75"/>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7">
    <w:name w:val="HHS Financial Data27"/>
    <w:basedOn w:val="TableNormal"/>
    <w:uiPriority w:val="99"/>
    <w:rsid w:val="00F00FAF"/>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8">
    <w:name w:val="HHS Financial Data28"/>
    <w:basedOn w:val="TableNormal"/>
    <w:uiPriority w:val="99"/>
    <w:rsid w:val="0065147F"/>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29">
    <w:name w:val="HHS Financial Data29"/>
    <w:basedOn w:val="TableNormal"/>
    <w:uiPriority w:val="99"/>
    <w:rsid w:val="008250FA"/>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0">
    <w:name w:val="HHS Financial Data30"/>
    <w:basedOn w:val="TableNormal"/>
    <w:uiPriority w:val="99"/>
    <w:rsid w:val="00DC461B"/>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1">
    <w:name w:val="HHS Financial Data31"/>
    <w:basedOn w:val="TableNormal"/>
    <w:uiPriority w:val="99"/>
    <w:rsid w:val="00426163"/>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2">
    <w:name w:val="HHS Financial Data32"/>
    <w:basedOn w:val="TableNormal"/>
    <w:uiPriority w:val="99"/>
    <w:rsid w:val="00426163"/>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3">
    <w:name w:val="HHS Financial Data33"/>
    <w:basedOn w:val="TableNormal"/>
    <w:uiPriority w:val="99"/>
    <w:rsid w:val="00426163"/>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4">
    <w:name w:val="HHS Financial Data34"/>
    <w:basedOn w:val="TableNormal"/>
    <w:uiPriority w:val="99"/>
    <w:rsid w:val="00B91908"/>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5">
    <w:name w:val="HHS Financial Data35"/>
    <w:basedOn w:val="TableNormal"/>
    <w:uiPriority w:val="99"/>
    <w:rsid w:val="00B91908"/>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6">
    <w:name w:val="HHS Financial Data36"/>
    <w:basedOn w:val="TableNormal"/>
    <w:uiPriority w:val="99"/>
    <w:rsid w:val="00D73895"/>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7">
    <w:name w:val="HHS Financial Data37"/>
    <w:basedOn w:val="TableNormal"/>
    <w:uiPriority w:val="99"/>
    <w:rsid w:val="000572F0"/>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8">
    <w:name w:val="HHS Financial Data38"/>
    <w:basedOn w:val="TableNormal"/>
    <w:uiPriority w:val="99"/>
    <w:rsid w:val="008F5AF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39">
    <w:name w:val="HHS Financial Data39"/>
    <w:basedOn w:val="TableNormal"/>
    <w:uiPriority w:val="99"/>
    <w:rsid w:val="009863B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0">
    <w:name w:val="HHS Financial Data40"/>
    <w:basedOn w:val="TableNormal"/>
    <w:uiPriority w:val="99"/>
    <w:rsid w:val="009863B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1">
    <w:name w:val="HHS Financial Data41"/>
    <w:basedOn w:val="TableNormal"/>
    <w:uiPriority w:val="99"/>
    <w:rsid w:val="009863B3"/>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2">
    <w:name w:val="HHS Financial Data42"/>
    <w:basedOn w:val="TableNormal"/>
    <w:uiPriority w:val="99"/>
    <w:rsid w:val="00D2567F"/>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3">
    <w:name w:val="HHS Financial Data43"/>
    <w:basedOn w:val="TableNormal"/>
    <w:uiPriority w:val="99"/>
    <w:rsid w:val="00D2567F"/>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4">
    <w:name w:val="HHS Financial Data44"/>
    <w:basedOn w:val="TableNormal"/>
    <w:uiPriority w:val="99"/>
    <w:rsid w:val="003D6F56"/>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5">
    <w:name w:val="HHS Financial Data45"/>
    <w:basedOn w:val="TableNormal"/>
    <w:uiPriority w:val="99"/>
    <w:rsid w:val="008F1594"/>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6">
    <w:name w:val="HHS Financial Data46"/>
    <w:basedOn w:val="TableNormal"/>
    <w:uiPriority w:val="99"/>
    <w:rsid w:val="00D32DC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7">
    <w:name w:val="HHS Financial Data47"/>
    <w:basedOn w:val="TableNormal"/>
    <w:uiPriority w:val="99"/>
    <w:rsid w:val="00D32DC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8">
    <w:name w:val="HHS Financial Data48"/>
    <w:basedOn w:val="TableNormal"/>
    <w:uiPriority w:val="99"/>
    <w:rsid w:val="00D32DC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49">
    <w:name w:val="HHS Financial Data49"/>
    <w:basedOn w:val="TableNormal"/>
    <w:uiPriority w:val="99"/>
    <w:rsid w:val="00D32DC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0">
    <w:name w:val="HHS Financial Data50"/>
    <w:basedOn w:val="TableNormal"/>
    <w:uiPriority w:val="99"/>
    <w:rsid w:val="00071947"/>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1">
    <w:name w:val="HHS Financial Data51"/>
    <w:basedOn w:val="TableNormal"/>
    <w:uiPriority w:val="99"/>
    <w:rsid w:val="00624A39"/>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2">
    <w:name w:val="HHS Financial Data52"/>
    <w:basedOn w:val="TableNormal"/>
    <w:uiPriority w:val="99"/>
    <w:rsid w:val="00D24CBA"/>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3">
    <w:name w:val="HHS Financial Data53"/>
    <w:basedOn w:val="TableNormal"/>
    <w:uiPriority w:val="99"/>
    <w:rsid w:val="00C06A78"/>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4">
    <w:name w:val="HHS Financial Data54"/>
    <w:basedOn w:val="TableNormal"/>
    <w:uiPriority w:val="99"/>
    <w:rsid w:val="00FE0B07"/>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table" w:customStyle="1" w:styleId="HHSFinancialData55">
    <w:name w:val="HHS Financial Data55"/>
    <w:basedOn w:val="TableNormal"/>
    <w:uiPriority w:val="99"/>
    <w:rsid w:val="001E7E6B"/>
    <w:pPr>
      <w:jc w:val="right"/>
    </w:pPr>
    <w:rPr>
      <w:rFonts w:ascii="Verdana" w:eastAsia="Verdana" w:hAnsi="Verdana"/>
    </w:rPr>
    <w:tblPr>
      <w:tblStyleRowBandSize w:val="1"/>
      <w:tblInd w:w="0" w:type="nil"/>
      <w:tblCellMar>
        <w:top w:w="80" w:type="dxa"/>
        <w:left w:w="60" w:type="dxa"/>
        <w:bottom w:w="40" w:type="dxa"/>
        <w:right w:w="360" w:type="dxa"/>
      </w:tblCellMar>
    </w:tblPr>
    <w:tcPr>
      <w:vAlign w:val="center"/>
    </w:tcPr>
    <w:tblStylePr w:type="firstRow">
      <w:pPr>
        <w:wordWrap/>
        <w:jc w:val="center"/>
      </w:pPr>
      <w:rPr>
        <w:rFonts w:ascii="Verdana" w:hAnsi="Verdana" w:hint="default"/>
        <w:b/>
        <w:sz w:val="18"/>
        <w:szCs w:val="18"/>
      </w:rPr>
      <w:tblPr/>
      <w:tcPr>
        <w:shd w:val="clear" w:color="auto" w:fill="C4DDF4"/>
      </w:tcPr>
    </w:tblStylePr>
    <w:tblStylePr w:type="lastRow">
      <w:rPr>
        <w:b/>
      </w:rPr>
      <w:tblPr/>
      <w:tcPr>
        <w:shd w:val="clear" w:color="auto" w:fill="C4DDF4"/>
      </w:tcPr>
    </w:tblStylePr>
    <w:tblStylePr w:type="firstCol">
      <w:pPr>
        <w:wordWrap/>
        <w:jc w:val="left"/>
      </w:pPr>
      <w:rPr>
        <w:b/>
      </w:r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character" w:styleId="Strong">
    <w:name w:val="Strong"/>
    <w:basedOn w:val="DefaultParagraphFont"/>
    <w:uiPriority w:val="22"/>
    <w:qFormat/>
    <w:rsid w:val="00127ADE"/>
    <w:rPr>
      <w:b/>
      <w:bCs/>
    </w:rPr>
  </w:style>
  <w:style w:type="table" w:customStyle="1" w:styleId="HHSFinancialData56">
    <w:name w:val="HHS Financial Data56"/>
    <w:basedOn w:val="TableNormal"/>
    <w:uiPriority w:val="99"/>
    <w:rsid w:val="007F574E"/>
    <w:pPr>
      <w:jc w:val="right"/>
    </w:pPr>
    <w:rPr>
      <w:rFonts w:ascii="Verdana" w:eastAsia="Verdana" w:hAnsi="Verdana"/>
    </w:rPr>
    <w:tblPr>
      <w:tblStyleRowBandSize w:val="1"/>
      <w:tblCellMar>
        <w:top w:w="80" w:type="dxa"/>
        <w:left w:w="60" w:type="dxa"/>
        <w:bottom w:w="40" w:type="dxa"/>
        <w:right w:w="360" w:type="dxa"/>
      </w:tblCellMar>
    </w:tblPr>
    <w:trPr>
      <w:cantSplit/>
    </w:trPr>
    <w:tcPr>
      <w:vAlign w:val="center"/>
    </w:tcPr>
    <w:tblStylePr w:type="firstRow">
      <w:pPr>
        <w:wordWrap/>
        <w:jc w:val="center"/>
      </w:pPr>
      <w:rPr>
        <w:rFonts w:ascii="Verdana" w:hAnsi="Verdana"/>
        <w:b/>
        <w:sz w:val="18"/>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left"/>
      </w:pPr>
    </w:tblStylePr>
  </w:style>
  <w:style w:type="character" w:styleId="FollowedHyperlink">
    <w:name w:val="FollowedHyperlink"/>
    <w:basedOn w:val="DefaultParagraphFont"/>
    <w:uiPriority w:val="99"/>
    <w:semiHidden/>
    <w:unhideWhenUsed/>
    <w:rsid w:val="007F574E"/>
    <w:rPr>
      <w:color w:val="954F72" w:themeColor="followedHyperlink"/>
      <w:u w:val="single"/>
    </w:rPr>
  </w:style>
  <w:style w:type="table" w:styleId="TableGrid">
    <w:name w:val="Table Grid"/>
    <w:basedOn w:val="TableNormal"/>
    <w:uiPriority w:val="39"/>
    <w:rsid w:val="000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3F8"/>
    <w:pPr>
      <w:autoSpaceDE w:val="0"/>
      <w:autoSpaceDN w:val="0"/>
      <w:adjustRightInd w:val="0"/>
    </w:pPr>
    <w:rPr>
      <w:rFonts w:ascii="Verdana" w:hAnsi="Verdana" w:cs="Verdana"/>
      <w:color w:val="000000"/>
      <w:sz w:val="24"/>
      <w:szCs w:val="24"/>
    </w:rPr>
  </w:style>
  <w:style w:type="character" w:styleId="Mention">
    <w:name w:val="Mention"/>
    <w:basedOn w:val="DefaultParagraphFont"/>
    <w:uiPriority w:val="99"/>
    <w:unhideWhenUsed/>
    <w:rsid w:val="00B764FC"/>
    <w:rPr>
      <w:color w:val="2B579A"/>
      <w:shd w:val="clear" w:color="auto" w:fill="E1DFDD"/>
    </w:rPr>
  </w:style>
  <w:style w:type="character" w:customStyle="1" w:styleId="BodyTextChar">
    <w:name w:val="Body Text Char"/>
    <w:basedOn w:val="DefaultParagraphFont"/>
    <w:link w:val="BodyText"/>
    <w:rsid w:val="00234595"/>
    <w:rPr>
      <w:rFonts w:ascii="Liberation Serif" w:eastAsia="WenQuanYi Zen Hei Sharp" w:hAnsi="Liberation Serif" w:cs="Lohit Devanagari"/>
      <w:sz w:val="24"/>
      <w:szCs w:val="24"/>
      <w:lang w:eastAsia="zh-CN" w:bidi="hi-IN"/>
    </w:rPr>
  </w:style>
  <w:style w:type="character" w:customStyle="1" w:styleId="tablesaw-cell-content">
    <w:name w:val="tablesaw-cell-content"/>
    <w:basedOn w:val="DefaultParagraphFont"/>
    <w:rsid w:val="0043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4219">
      <w:bodyDiv w:val="1"/>
      <w:marLeft w:val="0"/>
      <w:marRight w:val="0"/>
      <w:marTop w:val="0"/>
      <w:marBottom w:val="0"/>
      <w:divBdr>
        <w:top w:val="none" w:sz="0" w:space="0" w:color="auto"/>
        <w:left w:val="none" w:sz="0" w:space="0" w:color="auto"/>
        <w:bottom w:val="none" w:sz="0" w:space="0" w:color="auto"/>
        <w:right w:val="none" w:sz="0" w:space="0" w:color="auto"/>
      </w:divBdr>
    </w:div>
    <w:div w:id="109596420">
      <w:bodyDiv w:val="1"/>
      <w:marLeft w:val="0"/>
      <w:marRight w:val="0"/>
      <w:marTop w:val="0"/>
      <w:marBottom w:val="0"/>
      <w:divBdr>
        <w:top w:val="none" w:sz="0" w:space="0" w:color="auto"/>
        <w:left w:val="none" w:sz="0" w:space="0" w:color="auto"/>
        <w:bottom w:val="none" w:sz="0" w:space="0" w:color="auto"/>
        <w:right w:val="none" w:sz="0" w:space="0" w:color="auto"/>
      </w:divBdr>
    </w:div>
    <w:div w:id="120733471">
      <w:bodyDiv w:val="1"/>
      <w:marLeft w:val="0"/>
      <w:marRight w:val="0"/>
      <w:marTop w:val="0"/>
      <w:marBottom w:val="0"/>
      <w:divBdr>
        <w:top w:val="none" w:sz="0" w:space="0" w:color="auto"/>
        <w:left w:val="none" w:sz="0" w:space="0" w:color="auto"/>
        <w:bottom w:val="none" w:sz="0" w:space="0" w:color="auto"/>
        <w:right w:val="none" w:sz="0" w:space="0" w:color="auto"/>
      </w:divBdr>
    </w:div>
    <w:div w:id="156116396">
      <w:bodyDiv w:val="1"/>
      <w:marLeft w:val="0"/>
      <w:marRight w:val="0"/>
      <w:marTop w:val="0"/>
      <w:marBottom w:val="0"/>
      <w:divBdr>
        <w:top w:val="none" w:sz="0" w:space="0" w:color="auto"/>
        <w:left w:val="none" w:sz="0" w:space="0" w:color="auto"/>
        <w:bottom w:val="none" w:sz="0" w:space="0" w:color="auto"/>
        <w:right w:val="none" w:sz="0" w:space="0" w:color="auto"/>
      </w:divBdr>
    </w:div>
    <w:div w:id="187572336">
      <w:bodyDiv w:val="1"/>
      <w:marLeft w:val="0"/>
      <w:marRight w:val="0"/>
      <w:marTop w:val="0"/>
      <w:marBottom w:val="0"/>
      <w:divBdr>
        <w:top w:val="none" w:sz="0" w:space="0" w:color="auto"/>
        <w:left w:val="none" w:sz="0" w:space="0" w:color="auto"/>
        <w:bottom w:val="none" w:sz="0" w:space="0" w:color="auto"/>
        <w:right w:val="none" w:sz="0" w:space="0" w:color="auto"/>
      </w:divBdr>
    </w:div>
    <w:div w:id="191919341">
      <w:bodyDiv w:val="1"/>
      <w:marLeft w:val="0"/>
      <w:marRight w:val="0"/>
      <w:marTop w:val="0"/>
      <w:marBottom w:val="0"/>
      <w:divBdr>
        <w:top w:val="none" w:sz="0" w:space="0" w:color="auto"/>
        <w:left w:val="none" w:sz="0" w:space="0" w:color="auto"/>
        <w:bottom w:val="none" w:sz="0" w:space="0" w:color="auto"/>
        <w:right w:val="none" w:sz="0" w:space="0" w:color="auto"/>
      </w:divBdr>
    </w:div>
    <w:div w:id="297683950">
      <w:bodyDiv w:val="1"/>
      <w:marLeft w:val="0"/>
      <w:marRight w:val="0"/>
      <w:marTop w:val="0"/>
      <w:marBottom w:val="0"/>
      <w:divBdr>
        <w:top w:val="none" w:sz="0" w:space="0" w:color="auto"/>
        <w:left w:val="none" w:sz="0" w:space="0" w:color="auto"/>
        <w:bottom w:val="none" w:sz="0" w:space="0" w:color="auto"/>
        <w:right w:val="none" w:sz="0" w:space="0" w:color="auto"/>
      </w:divBdr>
    </w:div>
    <w:div w:id="327682677">
      <w:bodyDiv w:val="1"/>
      <w:marLeft w:val="0"/>
      <w:marRight w:val="0"/>
      <w:marTop w:val="0"/>
      <w:marBottom w:val="0"/>
      <w:divBdr>
        <w:top w:val="none" w:sz="0" w:space="0" w:color="auto"/>
        <w:left w:val="none" w:sz="0" w:space="0" w:color="auto"/>
        <w:bottom w:val="none" w:sz="0" w:space="0" w:color="auto"/>
        <w:right w:val="none" w:sz="0" w:space="0" w:color="auto"/>
      </w:divBdr>
    </w:div>
    <w:div w:id="337850533">
      <w:bodyDiv w:val="1"/>
      <w:marLeft w:val="0"/>
      <w:marRight w:val="0"/>
      <w:marTop w:val="0"/>
      <w:marBottom w:val="0"/>
      <w:divBdr>
        <w:top w:val="none" w:sz="0" w:space="0" w:color="auto"/>
        <w:left w:val="none" w:sz="0" w:space="0" w:color="auto"/>
        <w:bottom w:val="none" w:sz="0" w:space="0" w:color="auto"/>
        <w:right w:val="none" w:sz="0" w:space="0" w:color="auto"/>
      </w:divBdr>
    </w:div>
    <w:div w:id="409036811">
      <w:bodyDiv w:val="1"/>
      <w:marLeft w:val="0"/>
      <w:marRight w:val="0"/>
      <w:marTop w:val="0"/>
      <w:marBottom w:val="0"/>
      <w:divBdr>
        <w:top w:val="none" w:sz="0" w:space="0" w:color="auto"/>
        <w:left w:val="none" w:sz="0" w:space="0" w:color="auto"/>
        <w:bottom w:val="none" w:sz="0" w:space="0" w:color="auto"/>
        <w:right w:val="none" w:sz="0" w:space="0" w:color="auto"/>
      </w:divBdr>
    </w:div>
    <w:div w:id="448746008">
      <w:bodyDiv w:val="1"/>
      <w:marLeft w:val="0"/>
      <w:marRight w:val="0"/>
      <w:marTop w:val="0"/>
      <w:marBottom w:val="0"/>
      <w:divBdr>
        <w:top w:val="none" w:sz="0" w:space="0" w:color="auto"/>
        <w:left w:val="none" w:sz="0" w:space="0" w:color="auto"/>
        <w:bottom w:val="none" w:sz="0" w:space="0" w:color="auto"/>
        <w:right w:val="none" w:sz="0" w:space="0" w:color="auto"/>
      </w:divBdr>
    </w:div>
    <w:div w:id="459304446">
      <w:bodyDiv w:val="1"/>
      <w:marLeft w:val="0"/>
      <w:marRight w:val="0"/>
      <w:marTop w:val="0"/>
      <w:marBottom w:val="0"/>
      <w:divBdr>
        <w:top w:val="none" w:sz="0" w:space="0" w:color="auto"/>
        <w:left w:val="none" w:sz="0" w:space="0" w:color="auto"/>
        <w:bottom w:val="none" w:sz="0" w:space="0" w:color="auto"/>
        <w:right w:val="none" w:sz="0" w:space="0" w:color="auto"/>
      </w:divBdr>
    </w:div>
    <w:div w:id="560097989">
      <w:bodyDiv w:val="1"/>
      <w:marLeft w:val="0"/>
      <w:marRight w:val="0"/>
      <w:marTop w:val="0"/>
      <w:marBottom w:val="0"/>
      <w:divBdr>
        <w:top w:val="none" w:sz="0" w:space="0" w:color="auto"/>
        <w:left w:val="none" w:sz="0" w:space="0" w:color="auto"/>
        <w:bottom w:val="none" w:sz="0" w:space="0" w:color="auto"/>
        <w:right w:val="none" w:sz="0" w:space="0" w:color="auto"/>
      </w:divBdr>
    </w:div>
    <w:div w:id="570428630">
      <w:bodyDiv w:val="1"/>
      <w:marLeft w:val="0"/>
      <w:marRight w:val="0"/>
      <w:marTop w:val="0"/>
      <w:marBottom w:val="0"/>
      <w:divBdr>
        <w:top w:val="none" w:sz="0" w:space="0" w:color="auto"/>
        <w:left w:val="none" w:sz="0" w:space="0" w:color="auto"/>
        <w:bottom w:val="none" w:sz="0" w:space="0" w:color="auto"/>
        <w:right w:val="none" w:sz="0" w:space="0" w:color="auto"/>
      </w:divBdr>
    </w:div>
    <w:div w:id="579025601">
      <w:bodyDiv w:val="1"/>
      <w:marLeft w:val="0"/>
      <w:marRight w:val="0"/>
      <w:marTop w:val="0"/>
      <w:marBottom w:val="0"/>
      <w:divBdr>
        <w:top w:val="none" w:sz="0" w:space="0" w:color="auto"/>
        <w:left w:val="none" w:sz="0" w:space="0" w:color="auto"/>
        <w:bottom w:val="none" w:sz="0" w:space="0" w:color="auto"/>
        <w:right w:val="none" w:sz="0" w:space="0" w:color="auto"/>
      </w:divBdr>
    </w:div>
    <w:div w:id="581569238">
      <w:bodyDiv w:val="1"/>
      <w:marLeft w:val="0"/>
      <w:marRight w:val="0"/>
      <w:marTop w:val="0"/>
      <w:marBottom w:val="0"/>
      <w:divBdr>
        <w:top w:val="none" w:sz="0" w:space="0" w:color="auto"/>
        <w:left w:val="none" w:sz="0" w:space="0" w:color="auto"/>
        <w:bottom w:val="none" w:sz="0" w:space="0" w:color="auto"/>
        <w:right w:val="none" w:sz="0" w:space="0" w:color="auto"/>
      </w:divBdr>
    </w:div>
    <w:div w:id="629480479">
      <w:bodyDiv w:val="1"/>
      <w:marLeft w:val="0"/>
      <w:marRight w:val="0"/>
      <w:marTop w:val="0"/>
      <w:marBottom w:val="0"/>
      <w:divBdr>
        <w:top w:val="none" w:sz="0" w:space="0" w:color="auto"/>
        <w:left w:val="none" w:sz="0" w:space="0" w:color="auto"/>
        <w:bottom w:val="none" w:sz="0" w:space="0" w:color="auto"/>
        <w:right w:val="none" w:sz="0" w:space="0" w:color="auto"/>
      </w:divBdr>
    </w:div>
    <w:div w:id="630667767">
      <w:bodyDiv w:val="1"/>
      <w:marLeft w:val="0"/>
      <w:marRight w:val="0"/>
      <w:marTop w:val="0"/>
      <w:marBottom w:val="0"/>
      <w:divBdr>
        <w:top w:val="none" w:sz="0" w:space="0" w:color="auto"/>
        <w:left w:val="none" w:sz="0" w:space="0" w:color="auto"/>
        <w:bottom w:val="none" w:sz="0" w:space="0" w:color="auto"/>
        <w:right w:val="none" w:sz="0" w:space="0" w:color="auto"/>
      </w:divBdr>
    </w:div>
    <w:div w:id="662044920">
      <w:bodyDiv w:val="1"/>
      <w:marLeft w:val="0"/>
      <w:marRight w:val="0"/>
      <w:marTop w:val="0"/>
      <w:marBottom w:val="0"/>
      <w:divBdr>
        <w:top w:val="none" w:sz="0" w:space="0" w:color="auto"/>
        <w:left w:val="none" w:sz="0" w:space="0" w:color="auto"/>
        <w:bottom w:val="none" w:sz="0" w:space="0" w:color="auto"/>
        <w:right w:val="none" w:sz="0" w:space="0" w:color="auto"/>
      </w:divBdr>
    </w:div>
    <w:div w:id="671840456">
      <w:bodyDiv w:val="1"/>
      <w:marLeft w:val="0"/>
      <w:marRight w:val="0"/>
      <w:marTop w:val="0"/>
      <w:marBottom w:val="0"/>
      <w:divBdr>
        <w:top w:val="none" w:sz="0" w:space="0" w:color="auto"/>
        <w:left w:val="none" w:sz="0" w:space="0" w:color="auto"/>
        <w:bottom w:val="none" w:sz="0" w:space="0" w:color="auto"/>
        <w:right w:val="none" w:sz="0" w:space="0" w:color="auto"/>
      </w:divBdr>
    </w:div>
    <w:div w:id="675494451">
      <w:bodyDiv w:val="1"/>
      <w:marLeft w:val="0"/>
      <w:marRight w:val="0"/>
      <w:marTop w:val="0"/>
      <w:marBottom w:val="0"/>
      <w:divBdr>
        <w:top w:val="none" w:sz="0" w:space="0" w:color="auto"/>
        <w:left w:val="none" w:sz="0" w:space="0" w:color="auto"/>
        <w:bottom w:val="none" w:sz="0" w:space="0" w:color="auto"/>
        <w:right w:val="none" w:sz="0" w:space="0" w:color="auto"/>
      </w:divBdr>
    </w:div>
    <w:div w:id="678384994">
      <w:bodyDiv w:val="1"/>
      <w:marLeft w:val="0"/>
      <w:marRight w:val="0"/>
      <w:marTop w:val="0"/>
      <w:marBottom w:val="0"/>
      <w:divBdr>
        <w:top w:val="none" w:sz="0" w:space="0" w:color="auto"/>
        <w:left w:val="none" w:sz="0" w:space="0" w:color="auto"/>
        <w:bottom w:val="none" w:sz="0" w:space="0" w:color="auto"/>
        <w:right w:val="none" w:sz="0" w:space="0" w:color="auto"/>
      </w:divBdr>
    </w:div>
    <w:div w:id="680208416">
      <w:bodyDiv w:val="1"/>
      <w:marLeft w:val="0"/>
      <w:marRight w:val="0"/>
      <w:marTop w:val="0"/>
      <w:marBottom w:val="0"/>
      <w:divBdr>
        <w:top w:val="none" w:sz="0" w:space="0" w:color="auto"/>
        <w:left w:val="none" w:sz="0" w:space="0" w:color="auto"/>
        <w:bottom w:val="none" w:sz="0" w:space="0" w:color="auto"/>
        <w:right w:val="none" w:sz="0" w:space="0" w:color="auto"/>
      </w:divBdr>
    </w:div>
    <w:div w:id="716006823">
      <w:bodyDiv w:val="1"/>
      <w:marLeft w:val="0"/>
      <w:marRight w:val="0"/>
      <w:marTop w:val="0"/>
      <w:marBottom w:val="0"/>
      <w:divBdr>
        <w:top w:val="none" w:sz="0" w:space="0" w:color="auto"/>
        <w:left w:val="none" w:sz="0" w:space="0" w:color="auto"/>
        <w:bottom w:val="none" w:sz="0" w:space="0" w:color="auto"/>
        <w:right w:val="none" w:sz="0" w:space="0" w:color="auto"/>
      </w:divBdr>
    </w:div>
    <w:div w:id="726148614">
      <w:bodyDiv w:val="1"/>
      <w:marLeft w:val="0"/>
      <w:marRight w:val="0"/>
      <w:marTop w:val="0"/>
      <w:marBottom w:val="0"/>
      <w:divBdr>
        <w:top w:val="none" w:sz="0" w:space="0" w:color="auto"/>
        <w:left w:val="none" w:sz="0" w:space="0" w:color="auto"/>
        <w:bottom w:val="none" w:sz="0" w:space="0" w:color="auto"/>
        <w:right w:val="none" w:sz="0" w:space="0" w:color="auto"/>
      </w:divBdr>
    </w:div>
    <w:div w:id="749697064">
      <w:bodyDiv w:val="1"/>
      <w:marLeft w:val="0"/>
      <w:marRight w:val="0"/>
      <w:marTop w:val="0"/>
      <w:marBottom w:val="0"/>
      <w:divBdr>
        <w:top w:val="none" w:sz="0" w:space="0" w:color="auto"/>
        <w:left w:val="none" w:sz="0" w:space="0" w:color="auto"/>
        <w:bottom w:val="none" w:sz="0" w:space="0" w:color="auto"/>
        <w:right w:val="none" w:sz="0" w:space="0" w:color="auto"/>
      </w:divBdr>
    </w:div>
    <w:div w:id="780684351">
      <w:bodyDiv w:val="1"/>
      <w:marLeft w:val="0"/>
      <w:marRight w:val="0"/>
      <w:marTop w:val="0"/>
      <w:marBottom w:val="0"/>
      <w:divBdr>
        <w:top w:val="none" w:sz="0" w:space="0" w:color="auto"/>
        <w:left w:val="none" w:sz="0" w:space="0" w:color="auto"/>
        <w:bottom w:val="none" w:sz="0" w:space="0" w:color="auto"/>
        <w:right w:val="none" w:sz="0" w:space="0" w:color="auto"/>
      </w:divBdr>
    </w:div>
    <w:div w:id="784079888">
      <w:bodyDiv w:val="1"/>
      <w:marLeft w:val="0"/>
      <w:marRight w:val="0"/>
      <w:marTop w:val="0"/>
      <w:marBottom w:val="0"/>
      <w:divBdr>
        <w:top w:val="none" w:sz="0" w:space="0" w:color="auto"/>
        <w:left w:val="none" w:sz="0" w:space="0" w:color="auto"/>
        <w:bottom w:val="none" w:sz="0" w:space="0" w:color="auto"/>
        <w:right w:val="none" w:sz="0" w:space="0" w:color="auto"/>
      </w:divBdr>
    </w:div>
    <w:div w:id="809173463">
      <w:bodyDiv w:val="1"/>
      <w:marLeft w:val="0"/>
      <w:marRight w:val="0"/>
      <w:marTop w:val="0"/>
      <w:marBottom w:val="0"/>
      <w:divBdr>
        <w:top w:val="none" w:sz="0" w:space="0" w:color="auto"/>
        <w:left w:val="none" w:sz="0" w:space="0" w:color="auto"/>
        <w:bottom w:val="none" w:sz="0" w:space="0" w:color="auto"/>
        <w:right w:val="none" w:sz="0" w:space="0" w:color="auto"/>
      </w:divBdr>
    </w:div>
    <w:div w:id="858275484">
      <w:bodyDiv w:val="1"/>
      <w:marLeft w:val="0"/>
      <w:marRight w:val="0"/>
      <w:marTop w:val="0"/>
      <w:marBottom w:val="0"/>
      <w:divBdr>
        <w:top w:val="none" w:sz="0" w:space="0" w:color="auto"/>
        <w:left w:val="none" w:sz="0" w:space="0" w:color="auto"/>
        <w:bottom w:val="none" w:sz="0" w:space="0" w:color="auto"/>
        <w:right w:val="none" w:sz="0" w:space="0" w:color="auto"/>
      </w:divBdr>
    </w:div>
    <w:div w:id="860512872">
      <w:bodyDiv w:val="1"/>
      <w:marLeft w:val="0"/>
      <w:marRight w:val="0"/>
      <w:marTop w:val="0"/>
      <w:marBottom w:val="0"/>
      <w:divBdr>
        <w:top w:val="none" w:sz="0" w:space="0" w:color="auto"/>
        <w:left w:val="none" w:sz="0" w:space="0" w:color="auto"/>
        <w:bottom w:val="none" w:sz="0" w:space="0" w:color="auto"/>
        <w:right w:val="none" w:sz="0" w:space="0" w:color="auto"/>
      </w:divBdr>
    </w:div>
    <w:div w:id="868028060">
      <w:bodyDiv w:val="1"/>
      <w:marLeft w:val="0"/>
      <w:marRight w:val="0"/>
      <w:marTop w:val="0"/>
      <w:marBottom w:val="0"/>
      <w:divBdr>
        <w:top w:val="none" w:sz="0" w:space="0" w:color="auto"/>
        <w:left w:val="none" w:sz="0" w:space="0" w:color="auto"/>
        <w:bottom w:val="none" w:sz="0" w:space="0" w:color="auto"/>
        <w:right w:val="none" w:sz="0" w:space="0" w:color="auto"/>
      </w:divBdr>
    </w:div>
    <w:div w:id="894587863">
      <w:bodyDiv w:val="1"/>
      <w:marLeft w:val="0"/>
      <w:marRight w:val="0"/>
      <w:marTop w:val="0"/>
      <w:marBottom w:val="0"/>
      <w:divBdr>
        <w:top w:val="none" w:sz="0" w:space="0" w:color="auto"/>
        <w:left w:val="none" w:sz="0" w:space="0" w:color="auto"/>
        <w:bottom w:val="none" w:sz="0" w:space="0" w:color="auto"/>
        <w:right w:val="none" w:sz="0" w:space="0" w:color="auto"/>
      </w:divBdr>
    </w:div>
    <w:div w:id="919557486">
      <w:bodyDiv w:val="1"/>
      <w:marLeft w:val="0"/>
      <w:marRight w:val="0"/>
      <w:marTop w:val="0"/>
      <w:marBottom w:val="0"/>
      <w:divBdr>
        <w:top w:val="none" w:sz="0" w:space="0" w:color="auto"/>
        <w:left w:val="none" w:sz="0" w:space="0" w:color="auto"/>
        <w:bottom w:val="none" w:sz="0" w:space="0" w:color="auto"/>
        <w:right w:val="none" w:sz="0" w:space="0" w:color="auto"/>
      </w:divBdr>
    </w:div>
    <w:div w:id="921766626">
      <w:bodyDiv w:val="1"/>
      <w:marLeft w:val="0"/>
      <w:marRight w:val="0"/>
      <w:marTop w:val="0"/>
      <w:marBottom w:val="0"/>
      <w:divBdr>
        <w:top w:val="none" w:sz="0" w:space="0" w:color="auto"/>
        <w:left w:val="none" w:sz="0" w:space="0" w:color="auto"/>
        <w:bottom w:val="none" w:sz="0" w:space="0" w:color="auto"/>
        <w:right w:val="none" w:sz="0" w:space="0" w:color="auto"/>
      </w:divBdr>
    </w:div>
    <w:div w:id="938297490">
      <w:bodyDiv w:val="1"/>
      <w:marLeft w:val="0"/>
      <w:marRight w:val="0"/>
      <w:marTop w:val="0"/>
      <w:marBottom w:val="0"/>
      <w:divBdr>
        <w:top w:val="none" w:sz="0" w:space="0" w:color="auto"/>
        <w:left w:val="none" w:sz="0" w:space="0" w:color="auto"/>
        <w:bottom w:val="none" w:sz="0" w:space="0" w:color="auto"/>
        <w:right w:val="none" w:sz="0" w:space="0" w:color="auto"/>
      </w:divBdr>
    </w:div>
    <w:div w:id="968979121">
      <w:bodyDiv w:val="1"/>
      <w:marLeft w:val="0"/>
      <w:marRight w:val="0"/>
      <w:marTop w:val="0"/>
      <w:marBottom w:val="0"/>
      <w:divBdr>
        <w:top w:val="none" w:sz="0" w:space="0" w:color="auto"/>
        <w:left w:val="none" w:sz="0" w:space="0" w:color="auto"/>
        <w:bottom w:val="none" w:sz="0" w:space="0" w:color="auto"/>
        <w:right w:val="none" w:sz="0" w:space="0" w:color="auto"/>
      </w:divBdr>
    </w:div>
    <w:div w:id="970670041">
      <w:bodyDiv w:val="1"/>
      <w:marLeft w:val="0"/>
      <w:marRight w:val="0"/>
      <w:marTop w:val="0"/>
      <w:marBottom w:val="0"/>
      <w:divBdr>
        <w:top w:val="none" w:sz="0" w:space="0" w:color="auto"/>
        <w:left w:val="none" w:sz="0" w:space="0" w:color="auto"/>
        <w:bottom w:val="none" w:sz="0" w:space="0" w:color="auto"/>
        <w:right w:val="none" w:sz="0" w:space="0" w:color="auto"/>
      </w:divBdr>
    </w:div>
    <w:div w:id="995762692">
      <w:bodyDiv w:val="1"/>
      <w:marLeft w:val="0"/>
      <w:marRight w:val="0"/>
      <w:marTop w:val="0"/>
      <w:marBottom w:val="0"/>
      <w:divBdr>
        <w:top w:val="none" w:sz="0" w:space="0" w:color="auto"/>
        <w:left w:val="none" w:sz="0" w:space="0" w:color="auto"/>
        <w:bottom w:val="none" w:sz="0" w:space="0" w:color="auto"/>
        <w:right w:val="none" w:sz="0" w:space="0" w:color="auto"/>
      </w:divBdr>
    </w:div>
    <w:div w:id="1037897887">
      <w:bodyDiv w:val="1"/>
      <w:marLeft w:val="0"/>
      <w:marRight w:val="0"/>
      <w:marTop w:val="0"/>
      <w:marBottom w:val="0"/>
      <w:divBdr>
        <w:top w:val="none" w:sz="0" w:space="0" w:color="auto"/>
        <w:left w:val="none" w:sz="0" w:space="0" w:color="auto"/>
        <w:bottom w:val="none" w:sz="0" w:space="0" w:color="auto"/>
        <w:right w:val="none" w:sz="0" w:space="0" w:color="auto"/>
      </w:divBdr>
    </w:div>
    <w:div w:id="1056202947">
      <w:bodyDiv w:val="1"/>
      <w:marLeft w:val="0"/>
      <w:marRight w:val="0"/>
      <w:marTop w:val="0"/>
      <w:marBottom w:val="0"/>
      <w:divBdr>
        <w:top w:val="none" w:sz="0" w:space="0" w:color="auto"/>
        <w:left w:val="none" w:sz="0" w:space="0" w:color="auto"/>
        <w:bottom w:val="none" w:sz="0" w:space="0" w:color="auto"/>
        <w:right w:val="none" w:sz="0" w:space="0" w:color="auto"/>
      </w:divBdr>
    </w:div>
    <w:div w:id="1061632008">
      <w:bodyDiv w:val="1"/>
      <w:marLeft w:val="0"/>
      <w:marRight w:val="0"/>
      <w:marTop w:val="0"/>
      <w:marBottom w:val="0"/>
      <w:divBdr>
        <w:top w:val="none" w:sz="0" w:space="0" w:color="auto"/>
        <w:left w:val="none" w:sz="0" w:space="0" w:color="auto"/>
        <w:bottom w:val="none" w:sz="0" w:space="0" w:color="auto"/>
        <w:right w:val="none" w:sz="0" w:space="0" w:color="auto"/>
      </w:divBdr>
    </w:div>
    <w:div w:id="1076246551">
      <w:bodyDiv w:val="1"/>
      <w:marLeft w:val="0"/>
      <w:marRight w:val="0"/>
      <w:marTop w:val="0"/>
      <w:marBottom w:val="0"/>
      <w:divBdr>
        <w:top w:val="none" w:sz="0" w:space="0" w:color="auto"/>
        <w:left w:val="none" w:sz="0" w:space="0" w:color="auto"/>
        <w:bottom w:val="none" w:sz="0" w:space="0" w:color="auto"/>
        <w:right w:val="none" w:sz="0" w:space="0" w:color="auto"/>
      </w:divBdr>
    </w:div>
    <w:div w:id="1089813310">
      <w:bodyDiv w:val="1"/>
      <w:marLeft w:val="0"/>
      <w:marRight w:val="0"/>
      <w:marTop w:val="0"/>
      <w:marBottom w:val="0"/>
      <w:divBdr>
        <w:top w:val="none" w:sz="0" w:space="0" w:color="auto"/>
        <w:left w:val="none" w:sz="0" w:space="0" w:color="auto"/>
        <w:bottom w:val="none" w:sz="0" w:space="0" w:color="auto"/>
        <w:right w:val="none" w:sz="0" w:space="0" w:color="auto"/>
      </w:divBdr>
    </w:div>
    <w:div w:id="1118910392">
      <w:bodyDiv w:val="1"/>
      <w:marLeft w:val="0"/>
      <w:marRight w:val="0"/>
      <w:marTop w:val="0"/>
      <w:marBottom w:val="0"/>
      <w:divBdr>
        <w:top w:val="none" w:sz="0" w:space="0" w:color="auto"/>
        <w:left w:val="none" w:sz="0" w:space="0" w:color="auto"/>
        <w:bottom w:val="none" w:sz="0" w:space="0" w:color="auto"/>
        <w:right w:val="none" w:sz="0" w:space="0" w:color="auto"/>
      </w:divBdr>
    </w:div>
    <w:div w:id="1139886445">
      <w:bodyDiv w:val="1"/>
      <w:marLeft w:val="0"/>
      <w:marRight w:val="0"/>
      <w:marTop w:val="0"/>
      <w:marBottom w:val="0"/>
      <w:divBdr>
        <w:top w:val="none" w:sz="0" w:space="0" w:color="auto"/>
        <w:left w:val="none" w:sz="0" w:space="0" w:color="auto"/>
        <w:bottom w:val="none" w:sz="0" w:space="0" w:color="auto"/>
        <w:right w:val="none" w:sz="0" w:space="0" w:color="auto"/>
      </w:divBdr>
    </w:div>
    <w:div w:id="1198856707">
      <w:bodyDiv w:val="1"/>
      <w:marLeft w:val="0"/>
      <w:marRight w:val="0"/>
      <w:marTop w:val="0"/>
      <w:marBottom w:val="0"/>
      <w:divBdr>
        <w:top w:val="none" w:sz="0" w:space="0" w:color="auto"/>
        <w:left w:val="none" w:sz="0" w:space="0" w:color="auto"/>
        <w:bottom w:val="none" w:sz="0" w:space="0" w:color="auto"/>
        <w:right w:val="none" w:sz="0" w:space="0" w:color="auto"/>
      </w:divBdr>
    </w:div>
    <w:div w:id="1221748721">
      <w:bodyDiv w:val="1"/>
      <w:marLeft w:val="0"/>
      <w:marRight w:val="0"/>
      <w:marTop w:val="0"/>
      <w:marBottom w:val="0"/>
      <w:divBdr>
        <w:top w:val="none" w:sz="0" w:space="0" w:color="auto"/>
        <w:left w:val="none" w:sz="0" w:space="0" w:color="auto"/>
        <w:bottom w:val="none" w:sz="0" w:space="0" w:color="auto"/>
        <w:right w:val="none" w:sz="0" w:space="0" w:color="auto"/>
      </w:divBdr>
    </w:div>
    <w:div w:id="1297678839">
      <w:bodyDiv w:val="1"/>
      <w:marLeft w:val="0"/>
      <w:marRight w:val="0"/>
      <w:marTop w:val="0"/>
      <w:marBottom w:val="0"/>
      <w:divBdr>
        <w:top w:val="none" w:sz="0" w:space="0" w:color="auto"/>
        <w:left w:val="none" w:sz="0" w:space="0" w:color="auto"/>
        <w:bottom w:val="none" w:sz="0" w:space="0" w:color="auto"/>
        <w:right w:val="none" w:sz="0" w:space="0" w:color="auto"/>
      </w:divBdr>
    </w:div>
    <w:div w:id="1343703542">
      <w:bodyDiv w:val="1"/>
      <w:marLeft w:val="0"/>
      <w:marRight w:val="0"/>
      <w:marTop w:val="0"/>
      <w:marBottom w:val="0"/>
      <w:divBdr>
        <w:top w:val="none" w:sz="0" w:space="0" w:color="auto"/>
        <w:left w:val="none" w:sz="0" w:space="0" w:color="auto"/>
        <w:bottom w:val="none" w:sz="0" w:space="0" w:color="auto"/>
        <w:right w:val="none" w:sz="0" w:space="0" w:color="auto"/>
      </w:divBdr>
    </w:div>
    <w:div w:id="1344355106">
      <w:bodyDiv w:val="1"/>
      <w:marLeft w:val="0"/>
      <w:marRight w:val="0"/>
      <w:marTop w:val="0"/>
      <w:marBottom w:val="0"/>
      <w:divBdr>
        <w:top w:val="none" w:sz="0" w:space="0" w:color="auto"/>
        <w:left w:val="none" w:sz="0" w:space="0" w:color="auto"/>
        <w:bottom w:val="none" w:sz="0" w:space="0" w:color="auto"/>
        <w:right w:val="none" w:sz="0" w:space="0" w:color="auto"/>
      </w:divBdr>
    </w:div>
    <w:div w:id="1371951366">
      <w:bodyDiv w:val="1"/>
      <w:marLeft w:val="0"/>
      <w:marRight w:val="0"/>
      <w:marTop w:val="0"/>
      <w:marBottom w:val="0"/>
      <w:divBdr>
        <w:top w:val="none" w:sz="0" w:space="0" w:color="auto"/>
        <w:left w:val="none" w:sz="0" w:space="0" w:color="auto"/>
        <w:bottom w:val="none" w:sz="0" w:space="0" w:color="auto"/>
        <w:right w:val="none" w:sz="0" w:space="0" w:color="auto"/>
      </w:divBdr>
    </w:div>
    <w:div w:id="1393625341">
      <w:bodyDiv w:val="1"/>
      <w:marLeft w:val="0"/>
      <w:marRight w:val="0"/>
      <w:marTop w:val="0"/>
      <w:marBottom w:val="0"/>
      <w:divBdr>
        <w:top w:val="none" w:sz="0" w:space="0" w:color="auto"/>
        <w:left w:val="none" w:sz="0" w:space="0" w:color="auto"/>
        <w:bottom w:val="none" w:sz="0" w:space="0" w:color="auto"/>
        <w:right w:val="none" w:sz="0" w:space="0" w:color="auto"/>
      </w:divBdr>
    </w:div>
    <w:div w:id="1395156393">
      <w:bodyDiv w:val="1"/>
      <w:marLeft w:val="0"/>
      <w:marRight w:val="0"/>
      <w:marTop w:val="0"/>
      <w:marBottom w:val="0"/>
      <w:divBdr>
        <w:top w:val="none" w:sz="0" w:space="0" w:color="auto"/>
        <w:left w:val="none" w:sz="0" w:space="0" w:color="auto"/>
        <w:bottom w:val="none" w:sz="0" w:space="0" w:color="auto"/>
        <w:right w:val="none" w:sz="0" w:space="0" w:color="auto"/>
      </w:divBdr>
    </w:div>
    <w:div w:id="1490630641">
      <w:bodyDiv w:val="1"/>
      <w:marLeft w:val="0"/>
      <w:marRight w:val="0"/>
      <w:marTop w:val="0"/>
      <w:marBottom w:val="0"/>
      <w:divBdr>
        <w:top w:val="none" w:sz="0" w:space="0" w:color="auto"/>
        <w:left w:val="none" w:sz="0" w:space="0" w:color="auto"/>
        <w:bottom w:val="none" w:sz="0" w:space="0" w:color="auto"/>
        <w:right w:val="none" w:sz="0" w:space="0" w:color="auto"/>
      </w:divBdr>
    </w:div>
    <w:div w:id="1499425031">
      <w:bodyDiv w:val="1"/>
      <w:marLeft w:val="0"/>
      <w:marRight w:val="0"/>
      <w:marTop w:val="0"/>
      <w:marBottom w:val="0"/>
      <w:divBdr>
        <w:top w:val="none" w:sz="0" w:space="0" w:color="auto"/>
        <w:left w:val="none" w:sz="0" w:space="0" w:color="auto"/>
        <w:bottom w:val="none" w:sz="0" w:space="0" w:color="auto"/>
        <w:right w:val="none" w:sz="0" w:space="0" w:color="auto"/>
      </w:divBdr>
    </w:div>
    <w:div w:id="1555501309">
      <w:bodyDiv w:val="1"/>
      <w:marLeft w:val="0"/>
      <w:marRight w:val="0"/>
      <w:marTop w:val="0"/>
      <w:marBottom w:val="0"/>
      <w:divBdr>
        <w:top w:val="none" w:sz="0" w:space="0" w:color="auto"/>
        <w:left w:val="none" w:sz="0" w:space="0" w:color="auto"/>
        <w:bottom w:val="none" w:sz="0" w:space="0" w:color="auto"/>
        <w:right w:val="none" w:sz="0" w:space="0" w:color="auto"/>
      </w:divBdr>
    </w:div>
    <w:div w:id="1582250644">
      <w:bodyDiv w:val="1"/>
      <w:marLeft w:val="0"/>
      <w:marRight w:val="0"/>
      <w:marTop w:val="0"/>
      <w:marBottom w:val="0"/>
      <w:divBdr>
        <w:top w:val="none" w:sz="0" w:space="0" w:color="auto"/>
        <w:left w:val="none" w:sz="0" w:space="0" w:color="auto"/>
        <w:bottom w:val="none" w:sz="0" w:space="0" w:color="auto"/>
        <w:right w:val="none" w:sz="0" w:space="0" w:color="auto"/>
      </w:divBdr>
    </w:div>
    <w:div w:id="1594438352">
      <w:bodyDiv w:val="1"/>
      <w:marLeft w:val="0"/>
      <w:marRight w:val="0"/>
      <w:marTop w:val="0"/>
      <w:marBottom w:val="0"/>
      <w:divBdr>
        <w:top w:val="none" w:sz="0" w:space="0" w:color="auto"/>
        <w:left w:val="none" w:sz="0" w:space="0" w:color="auto"/>
        <w:bottom w:val="none" w:sz="0" w:space="0" w:color="auto"/>
        <w:right w:val="none" w:sz="0" w:space="0" w:color="auto"/>
      </w:divBdr>
    </w:div>
    <w:div w:id="1601525499">
      <w:bodyDiv w:val="1"/>
      <w:marLeft w:val="0"/>
      <w:marRight w:val="0"/>
      <w:marTop w:val="0"/>
      <w:marBottom w:val="0"/>
      <w:divBdr>
        <w:top w:val="none" w:sz="0" w:space="0" w:color="auto"/>
        <w:left w:val="none" w:sz="0" w:space="0" w:color="auto"/>
        <w:bottom w:val="none" w:sz="0" w:space="0" w:color="auto"/>
        <w:right w:val="none" w:sz="0" w:space="0" w:color="auto"/>
      </w:divBdr>
    </w:div>
    <w:div w:id="1623656268">
      <w:bodyDiv w:val="1"/>
      <w:marLeft w:val="0"/>
      <w:marRight w:val="0"/>
      <w:marTop w:val="0"/>
      <w:marBottom w:val="0"/>
      <w:divBdr>
        <w:top w:val="none" w:sz="0" w:space="0" w:color="auto"/>
        <w:left w:val="none" w:sz="0" w:space="0" w:color="auto"/>
        <w:bottom w:val="none" w:sz="0" w:space="0" w:color="auto"/>
        <w:right w:val="none" w:sz="0" w:space="0" w:color="auto"/>
      </w:divBdr>
    </w:div>
    <w:div w:id="1674142093">
      <w:bodyDiv w:val="1"/>
      <w:marLeft w:val="0"/>
      <w:marRight w:val="0"/>
      <w:marTop w:val="0"/>
      <w:marBottom w:val="0"/>
      <w:divBdr>
        <w:top w:val="none" w:sz="0" w:space="0" w:color="auto"/>
        <w:left w:val="none" w:sz="0" w:space="0" w:color="auto"/>
        <w:bottom w:val="none" w:sz="0" w:space="0" w:color="auto"/>
        <w:right w:val="none" w:sz="0" w:space="0" w:color="auto"/>
      </w:divBdr>
    </w:div>
    <w:div w:id="1709523585">
      <w:bodyDiv w:val="1"/>
      <w:marLeft w:val="0"/>
      <w:marRight w:val="0"/>
      <w:marTop w:val="0"/>
      <w:marBottom w:val="0"/>
      <w:divBdr>
        <w:top w:val="none" w:sz="0" w:space="0" w:color="auto"/>
        <w:left w:val="none" w:sz="0" w:space="0" w:color="auto"/>
        <w:bottom w:val="none" w:sz="0" w:space="0" w:color="auto"/>
        <w:right w:val="none" w:sz="0" w:space="0" w:color="auto"/>
      </w:divBdr>
    </w:div>
    <w:div w:id="1762752206">
      <w:bodyDiv w:val="1"/>
      <w:marLeft w:val="0"/>
      <w:marRight w:val="0"/>
      <w:marTop w:val="0"/>
      <w:marBottom w:val="0"/>
      <w:divBdr>
        <w:top w:val="none" w:sz="0" w:space="0" w:color="auto"/>
        <w:left w:val="none" w:sz="0" w:space="0" w:color="auto"/>
        <w:bottom w:val="none" w:sz="0" w:space="0" w:color="auto"/>
        <w:right w:val="none" w:sz="0" w:space="0" w:color="auto"/>
      </w:divBdr>
    </w:div>
    <w:div w:id="1762993772">
      <w:bodyDiv w:val="1"/>
      <w:marLeft w:val="0"/>
      <w:marRight w:val="0"/>
      <w:marTop w:val="0"/>
      <w:marBottom w:val="0"/>
      <w:divBdr>
        <w:top w:val="none" w:sz="0" w:space="0" w:color="auto"/>
        <w:left w:val="none" w:sz="0" w:space="0" w:color="auto"/>
        <w:bottom w:val="none" w:sz="0" w:space="0" w:color="auto"/>
        <w:right w:val="none" w:sz="0" w:space="0" w:color="auto"/>
      </w:divBdr>
    </w:div>
    <w:div w:id="1765883522">
      <w:bodyDiv w:val="1"/>
      <w:marLeft w:val="0"/>
      <w:marRight w:val="0"/>
      <w:marTop w:val="0"/>
      <w:marBottom w:val="0"/>
      <w:divBdr>
        <w:top w:val="none" w:sz="0" w:space="0" w:color="auto"/>
        <w:left w:val="none" w:sz="0" w:space="0" w:color="auto"/>
        <w:bottom w:val="none" w:sz="0" w:space="0" w:color="auto"/>
        <w:right w:val="none" w:sz="0" w:space="0" w:color="auto"/>
      </w:divBdr>
    </w:div>
    <w:div w:id="1771779073">
      <w:bodyDiv w:val="1"/>
      <w:marLeft w:val="0"/>
      <w:marRight w:val="0"/>
      <w:marTop w:val="0"/>
      <w:marBottom w:val="0"/>
      <w:divBdr>
        <w:top w:val="none" w:sz="0" w:space="0" w:color="auto"/>
        <w:left w:val="none" w:sz="0" w:space="0" w:color="auto"/>
        <w:bottom w:val="none" w:sz="0" w:space="0" w:color="auto"/>
        <w:right w:val="none" w:sz="0" w:space="0" w:color="auto"/>
      </w:divBdr>
    </w:div>
    <w:div w:id="1786189506">
      <w:bodyDiv w:val="1"/>
      <w:marLeft w:val="0"/>
      <w:marRight w:val="0"/>
      <w:marTop w:val="0"/>
      <w:marBottom w:val="0"/>
      <w:divBdr>
        <w:top w:val="none" w:sz="0" w:space="0" w:color="auto"/>
        <w:left w:val="none" w:sz="0" w:space="0" w:color="auto"/>
        <w:bottom w:val="none" w:sz="0" w:space="0" w:color="auto"/>
        <w:right w:val="none" w:sz="0" w:space="0" w:color="auto"/>
      </w:divBdr>
    </w:div>
    <w:div w:id="1822044243">
      <w:bodyDiv w:val="1"/>
      <w:marLeft w:val="0"/>
      <w:marRight w:val="0"/>
      <w:marTop w:val="0"/>
      <w:marBottom w:val="0"/>
      <w:divBdr>
        <w:top w:val="none" w:sz="0" w:space="0" w:color="auto"/>
        <w:left w:val="none" w:sz="0" w:space="0" w:color="auto"/>
        <w:bottom w:val="none" w:sz="0" w:space="0" w:color="auto"/>
        <w:right w:val="none" w:sz="0" w:space="0" w:color="auto"/>
      </w:divBdr>
    </w:div>
    <w:div w:id="1837306834">
      <w:bodyDiv w:val="1"/>
      <w:marLeft w:val="0"/>
      <w:marRight w:val="0"/>
      <w:marTop w:val="0"/>
      <w:marBottom w:val="0"/>
      <w:divBdr>
        <w:top w:val="none" w:sz="0" w:space="0" w:color="auto"/>
        <w:left w:val="none" w:sz="0" w:space="0" w:color="auto"/>
        <w:bottom w:val="none" w:sz="0" w:space="0" w:color="auto"/>
        <w:right w:val="none" w:sz="0" w:space="0" w:color="auto"/>
      </w:divBdr>
    </w:div>
    <w:div w:id="1916472519">
      <w:bodyDiv w:val="1"/>
      <w:marLeft w:val="0"/>
      <w:marRight w:val="0"/>
      <w:marTop w:val="0"/>
      <w:marBottom w:val="0"/>
      <w:divBdr>
        <w:top w:val="none" w:sz="0" w:space="0" w:color="auto"/>
        <w:left w:val="none" w:sz="0" w:space="0" w:color="auto"/>
        <w:bottom w:val="none" w:sz="0" w:space="0" w:color="auto"/>
        <w:right w:val="none" w:sz="0" w:space="0" w:color="auto"/>
      </w:divBdr>
    </w:div>
    <w:div w:id="1918660983">
      <w:bodyDiv w:val="1"/>
      <w:marLeft w:val="0"/>
      <w:marRight w:val="0"/>
      <w:marTop w:val="0"/>
      <w:marBottom w:val="0"/>
      <w:divBdr>
        <w:top w:val="none" w:sz="0" w:space="0" w:color="auto"/>
        <w:left w:val="none" w:sz="0" w:space="0" w:color="auto"/>
        <w:bottom w:val="none" w:sz="0" w:space="0" w:color="auto"/>
        <w:right w:val="none" w:sz="0" w:space="0" w:color="auto"/>
      </w:divBdr>
    </w:div>
    <w:div w:id="1963609146">
      <w:bodyDiv w:val="1"/>
      <w:marLeft w:val="0"/>
      <w:marRight w:val="0"/>
      <w:marTop w:val="0"/>
      <w:marBottom w:val="0"/>
      <w:divBdr>
        <w:top w:val="none" w:sz="0" w:space="0" w:color="auto"/>
        <w:left w:val="none" w:sz="0" w:space="0" w:color="auto"/>
        <w:bottom w:val="none" w:sz="0" w:space="0" w:color="auto"/>
        <w:right w:val="none" w:sz="0" w:space="0" w:color="auto"/>
      </w:divBdr>
    </w:div>
    <w:div w:id="19970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Contact_Us/report_abuse.asp" TargetMode="External"/><Relationship Id="rId13" Type="http://schemas.openxmlformats.org/officeDocument/2006/relationships/hyperlink" Target="https://texreg.sos.state.tx.us/public/readtac$ext.ViewTAC?tac_view=5&amp;ti=25&amp;pt=1&amp;ch=40&amp;sch=C&amp;r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hs.texas.gov/schoolhealth/allergies/?terms=epinephr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ns.usda.gov/cacfp/meals-and-snac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ckids.org/files/CFOC4%20pdf-%20FINAL.pdf" TargetMode="External"/><Relationship Id="rId5" Type="http://schemas.openxmlformats.org/officeDocument/2006/relationships/webSettings" Target="webSettings.xml"/><Relationship Id="rId15" Type="http://schemas.openxmlformats.org/officeDocument/2006/relationships/hyperlink" Target="https://hhs.texas.gov/laws-regulations/handbooks/cclpph/forms" TargetMode="External"/><Relationship Id="rId10" Type="http://schemas.openxmlformats.org/officeDocument/2006/relationships/hyperlink" Target="http://www.dfps.state.tx.us/Child_Care/Local_Child_Care_Licensing_Offices/default.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hs.texas.gov/services/safety/child-care/contact-child-care-licensing" TargetMode="External"/><Relationship Id="rId14" Type="http://schemas.openxmlformats.org/officeDocument/2006/relationships/hyperlink" Target="https://www.dfps.state.tx.us/Child_Care/Search_Texas_Child_Care/CCLNET/Source/TALibrary/TechnicalAssist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886F-C0D0-4488-8A63-23E93D19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20795</Words>
  <Characters>118532</Characters>
  <Application>Microsoft Office Word</Application>
  <DocSecurity>0</DocSecurity>
  <Lines>987</Lines>
  <Paragraphs>278</Paragraphs>
  <ScaleCrop>false</ScaleCrop>
  <Company/>
  <LinksUpToDate>false</LinksUpToDate>
  <CharactersWithSpaces>139049</CharactersWithSpaces>
  <SharedDoc>false</SharedDoc>
  <HLinks>
    <vt:vector size="174" baseType="variant">
      <vt:variant>
        <vt:i4>6291519</vt:i4>
      </vt:variant>
      <vt:variant>
        <vt:i4>48</vt:i4>
      </vt:variant>
      <vt:variant>
        <vt:i4>0</vt:i4>
      </vt:variant>
      <vt:variant>
        <vt:i4>5</vt:i4>
      </vt:variant>
      <vt:variant>
        <vt:lpwstr>https://www.dshs.state.tx.us/hat/safeplaces/TXCSP/</vt:lpwstr>
      </vt:variant>
      <vt:variant>
        <vt:lpwstr/>
      </vt:variant>
      <vt:variant>
        <vt:i4>7864424</vt:i4>
      </vt:variant>
      <vt:variant>
        <vt:i4>45</vt:i4>
      </vt:variant>
      <vt:variant>
        <vt:i4>0</vt:i4>
      </vt:variant>
      <vt:variant>
        <vt:i4>5</vt:i4>
      </vt:variant>
      <vt:variant>
        <vt:lpwstr>https://www.fns.usda.gov/cacfp/meals-and-snacks</vt:lpwstr>
      </vt:variant>
      <vt:variant>
        <vt:lpwstr/>
      </vt:variant>
      <vt:variant>
        <vt:i4>7143529</vt:i4>
      </vt:variant>
      <vt:variant>
        <vt:i4>42</vt:i4>
      </vt:variant>
      <vt:variant>
        <vt:i4>0</vt:i4>
      </vt:variant>
      <vt:variant>
        <vt:i4>5</vt:i4>
      </vt:variant>
      <vt:variant>
        <vt:lpwstr>https://www.hhs.texas.gov/doing-business-hhs/provider-portals/protective-services-providers/child-care-licensing/child-day-care-provider/americans-disabilities-act-ada-title-iii-title-3-child-care-operations-faq</vt:lpwstr>
      </vt:variant>
      <vt:variant>
        <vt:lpwstr/>
      </vt:variant>
      <vt:variant>
        <vt:i4>3276833</vt:i4>
      </vt:variant>
      <vt:variant>
        <vt:i4>39</vt:i4>
      </vt:variant>
      <vt:variant>
        <vt:i4>0</vt:i4>
      </vt:variant>
      <vt:variant>
        <vt:i4>5</vt:i4>
      </vt:variant>
      <vt:variant>
        <vt:lpwstr>https://www.hhs.texas.gov/services/disability/early-childhood-intervention-services</vt:lpwstr>
      </vt:variant>
      <vt:variant>
        <vt:lpwstr/>
      </vt:variant>
      <vt:variant>
        <vt:i4>1310747</vt:i4>
      </vt:variant>
      <vt:variant>
        <vt:i4>30</vt:i4>
      </vt:variant>
      <vt:variant>
        <vt:i4>0</vt:i4>
      </vt:variant>
      <vt:variant>
        <vt:i4>5</vt:i4>
      </vt:variant>
      <vt:variant>
        <vt:lpwstr>https://hhs.texas.gov/laws-regulations/handbooks/cclpph/forms</vt:lpwstr>
      </vt:variant>
      <vt:variant>
        <vt:lpwstr/>
      </vt:variant>
      <vt:variant>
        <vt:i4>5636115</vt:i4>
      </vt:variant>
      <vt:variant>
        <vt:i4>27</vt:i4>
      </vt:variant>
      <vt:variant>
        <vt:i4>0</vt:i4>
      </vt:variant>
      <vt:variant>
        <vt:i4>5</vt:i4>
      </vt:variant>
      <vt:variant>
        <vt:lpwstr>http://www.disabilityrightswi.org/wp-content/uploads/2018/06/A-Thinking-Guide-to-Inclusive-Childcare.pdf</vt:lpwstr>
      </vt:variant>
      <vt:variant>
        <vt:lpwstr/>
      </vt:variant>
      <vt:variant>
        <vt:i4>5505118</vt:i4>
      </vt:variant>
      <vt:variant>
        <vt:i4>24</vt:i4>
      </vt:variant>
      <vt:variant>
        <vt:i4>0</vt:i4>
      </vt:variant>
      <vt:variant>
        <vt:i4>5</vt:i4>
      </vt:variant>
      <vt:variant>
        <vt:lpwstr>https://www.dfps.state.tx.us/Child_Care/Search_Texas_Child_Care/CCLNET/Source/TALibrary/TechnicalAssistance.aspx</vt:lpwstr>
      </vt:variant>
      <vt:variant>
        <vt:lpwstr/>
      </vt:variant>
      <vt:variant>
        <vt:i4>2883679</vt:i4>
      </vt:variant>
      <vt:variant>
        <vt:i4>21</vt:i4>
      </vt:variant>
      <vt:variant>
        <vt:i4>0</vt:i4>
      </vt:variant>
      <vt:variant>
        <vt:i4>5</vt:i4>
      </vt:variant>
      <vt:variant>
        <vt:lpwstr>https://texreg.sos.state.tx.us/public/readtac$ext.ViewTAC?tac_view=5&amp;ti=25&amp;pt=1&amp;ch=40&amp;sch=C&amp;rl=Y</vt:lpwstr>
      </vt:variant>
      <vt:variant>
        <vt:lpwstr/>
      </vt:variant>
      <vt:variant>
        <vt:i4>6029332</vt:i4>
      </vt:variant>
      <vt:variant>
        <vt:i4>18</vt:i4>
      </vt:variant>
      <vt:variant>
        <vt:i4>0</vt:i4>
      </vt:variant>
      <vt:variant>
        <vt:i4>5</vt:i4>
      </vt:variant>
      <vt:variant>
        <vt:lpwstr>https://www.dshs.texas.gov/schoolhealth/allergies/?terms=epinephrine</vt:lpwstr>
      </vt:variant>
      <vt:variant>
        <vt:lpwstr/>
      </vt:variant>
      <vt:variant>
        <vt:i4>2228330</vt:i4>
      </vt:variant>
      <vt:variant>
        <vt:i4>15</vt:i4>
      </vt:variant>
      <vt:variant>
        <vt:i4>0</vt:i4>
      </vt:variant>
      <vt:variant>
        <vt:i4>5</vt:i4>
      </vt:variant>
      <vt:variant>
        <vt:lpwstr>https://nrckids.org/files/CFOC4 pdf- FINAL.pdf</vt:lpwstr>
      </vt:variant>
      <vt:variant>
        <vt:lpwstr/>
      </vt:variant>
      <vt:variant>
        <vt:i4>4128849</vt:i4>
      </vt:variant>
      <vt:variant>
        <vt:i4>12</vt:i4>
      </vt:variant>
      <vt:variant>
        <vt:i4>0</vt:i4>
      </vt:variant>
      <vt:variant>
        <vt:i4>5</vt:i4>
      </vt:variant>
      <vt:variant>
        <vt:lpwstr>http://www.dfps.state.tx.us/Child_Care/Local_Child_Care_Licensing_Offices/default.asp</vt:lpwstr>
      </vt:variant>
      <vt:variant>
        <vt:lpwstr/>
      </vt:variant>
      <vt:variant>
        <vt:i4>4653149</vt:i4>
      </vt:variant>
      <vt:variant>
        <vt:i4>9</vt:i4>
      </vt:variant>
      <vt:variant>
        <vt:i4>0</vt:i4>
      </vt:variant>
      <vt:variant>
        <vt:i4>5</vt:i4>
      </vt:variant>
      <vt:variant>
        <vt:lpwstr>https://citysearch.hhsc.state.tx.us/</vt:lpwstr>
      </vt:variant>
      <vt:variant>
        <vt:lpwstr/>
      </vt:variant>
      <vt:variant>
        <vt:i4>393290</vt:i4>
      </vt:variant>
      <vt:variant>
        <vt:i4>6</vt:i4>
      </vt:variant>
      <vt:variant>
        <vt:i4>0</vt:i4>
      </vt:variant>
      <vt:variant>
        <vt:i4>5</vt:i4>
      </vt:variant>
      <vt:variant>
        <vt:lpwstr>https://hhs.texas.gov/services/safety/child-care/contact-child-care-licensing</vt:lpwstr>
      </vt:variant>
      <vt:variant>
        <vt:lpwstr/>
      </vt:variant>
      <vt:variant>
        <vt:i4>2752567</vt:i4>
      </vt:variant>
      <vt:variant>
        <vt:i4>3</vt:i4>
      </vt:variant>
      <vt:variant>
        <vt:i4>0</vt:i4>
      </vt:variant>
      <vt:variant>
        <vt:i4>5</vt:i4>
      </vt:variant>
      <vt:variant>
        <vt:lpwstr>http://www.dfps.state.tx.us/Contact_Us/report_abuse.asp</vt:lpwstr>
      </vt:variant>
      <vt:variant>
        <vt:lpwstr/>
      </vt:variant>
      <vt:variant>
        <vt:i4>4259917</vt:i4>
      </vt:variant>
      <vt:variant>
        <vt:i4>0</vt:i4>
      </vt:variant>
      <vt:variant>
        <vt:i4>0</vt:i4>
      </vt:variant>
      <vt:variant>
        <vt:i4>5</vt:i4>
      </vt:variant>
      <vt:variant>
        <vt:lpwstr>https://www.dshs.texas.gov/immunize/docs/6-30.doc</vt:lpwstr>
      </vt:variant>
      <vt:variant>
        <vt:lpwstr/>
      </vt:variant>
      <vt:variant>
        <vt:i4>2818108</vt:i4>
      </vt:variant>
      <vt:variant>
        <vt:i4>39</vt:i4>
      </vt:variant>
      <vt:variant>
        <vt:i4>0</vt:i4>
      </vt:variant>
      <vt:variant>
        <vt:i4>5</vt:i4>
      </vt:variant>
      <vt:variant>
        <vt:lpwstr>https://ers.fpg.unc.edu/sites/ers.fpg.unc.edu/files/playground revised 10-28-10.pdf</vt:lpwstr>
      </vt:variant>
      <vt:variant>
        <vt:lpwstr/>
      </vt:variant>
      <vt:variant>
        <vt:i4>6291519</vt:i4>
      </vt:variant>
      <vt:variant>
        <vt:i4>36</vt:i4>
      </vt:variant>
      <vt:variant>
        <vt:i4>0</vt:i4>
      </vt:variant>
      <vt:variant>
        <vt:i4>5</vt:i4>
      </vt:variant>
      <vt:variant>
        <vt:lpwstr>https://www.dshs.state.tx.us/hat/safeplaces/TXCSP/</vt:lpwstr>
      </vt:variant>
      <vt:variant>
        <vt:lpwstr/>
      </vt:variant>
      <vt:variant>
        <vt:i4>720972</vt:i4>
      </vt:variant>
      <vt:variant>
        <vt:i4>33</vt:i4>
      </vt:variant>
      <vt:variant>
        <vt:i4>0</vt:i4>
      </vt:variant>
      <vt:variant>
        <vt:i4>5</vt:i4>
      </vt:variant>
      <vt:variant>
        <vt:lpwstr>https://publications.aap.org/aapnews/news/14385?autologincheck=redirected</vt:lpwstr>
      </vt:variant>
      <vt:variant>
        <vt:lpwstr/>
      </vt:variant>
      <vt:variant>
        <vt:i4>7471166</vt:i4>
      </vt:variant>
      <vt:variant>
        <vt:i4>30</vt:i4>
      </vt:variant>
      <vt:variant>
        <vt:i4>0</vt:i4>
      </vt:variant>
      <vt:variant>
        <vt:i4>5</vt:i4>
      </vt:variant>
      <vt:variant>
        <vt:lpwstr>https://www.epa.gov/lead/lead-renovation-repair-and-painting-program-rules</vt:lpwstr>
      </vt:variant>
      <vt:variant>
        <vt:lpwstr/>
      </vt:variant>
      <vt:variant>
        <vt:i4>7471166</vt:i4>
      </vt:variant>
      <vt:variant>
        <vt:i4>27</vt:i4>
      </vt:variant>
      <vt:variant>
        <vt:i4>0</vt:i4>
      </vt:variant>
      <vt:variant>
        <vt:i4>5</vt:i4>
      </vt:variant>
      <vt:variant>
        <vt:lpwstr>https://www.epa.gov/lead/lead-renovation-repair-and-painting-program-rules</vt:lpwstr>
      </vt:variant>
      <vt:variant>
        <vt:lpwstr/>
      </vt:variant>
      <vt:variant>
        <vt:i4>2162814</vt:i4>
      </vt:variant>
      <vt:variant>
        <vt:i4>24</vt:i4>
      </vt:variant>
      <vt:variant>
        <vt:i4>0</vt:i4>
      </vt:variant>
      <vt:variant>
        <vt:i4>5</vt:i4>
      </vt:variant>
      <vt:variant>
        <vt:lpwstr>https://www.dshs.texas.gov/elp/default.aspx</vt:lpwstr>
      </vt:variant>
      <vt:variant>
        <vt:lpwstr/>
      </vt:variant>
      <vt:variant>
        <vt:i4>3014756</vt:i4>
      </vt:variant>
      <vt:variant>
        <vt:i4>21</vt:i4>
      </vt:variant>
      <vt:variant>
        <vt:i4>0</vt:i4>
      </vt:variant>
      <vt:variant>
        <vt:i4>5</vt:i4>
      </vt:variant>
      <vt:variant>
        <vt:lpwstr>https://www.cdc.gov/vitalsigns/safesleep/index.html</vt:lpwstr>
      </vt:variant>
      <vt:variant>
        <vt:lpwstr/>
      </vt:variant>
      <vt:variant>
        <vt:i4>3080243</vt:i4>
      </vt:variant>
      <vt:variant>
        <vt:i4>18</vt:i4>
      </vt:variant>
      <vt:variant>
        <vt:i4>0</vt:i4>
      </vt:variant>
      <vt:variant>
        <vt:i4>5</vt:i4>
      </vt:variant>
      <vt:variant>
        <vt:lpwstr>https://kidshealth.org/en/parents/allergy.html</vt:lpwstr>
      </vt:variant>
      <vt:variant>
        <vt:lpwstr/>
      </vt:variant>
      <vt:variant>
        <vt:i4>7733354</vt:i4>
      </vt:variant>
      <vt:variant>
        <vt:i4>15</vt:i4>
      </vt:variant>
      <vt:variant>
        <vt:i4>0</vt:i4>
      </vt:variant>
      <vt:variant>
        <vt:i4>5</vt:i4>
      </vt:variant>
      <vt:variant>
        <vt:lpwstr>https://dshs.texas.gov/regions/</vt:lpwstr>
      </vt:variant>
      <vt:variant>
        <vt:lpwstr/>
      </vt:variant>
      <vt:variant>
        <vt:i4>3604538</vt:i4>
      </vt:variant>
      <vt:variant>
        <vt:i4>12</vt:i4>
      </vt:variant>
      <vt:variant>
        <vt:i4>0</vt:i4>
      </vt:variant>
      <vt:variant>
        <vt:i4>5</vt:i4>
      </vt:variant>
      <vt:variant>
        <vt:lpwstr>https://dshs.texas.gov/disease/tb/</vt:lpwstr>
      </vt:variant>
      <vt:variant>
        <vt:lpwstr/>
      </vt:variant>
      <vt:variant>
        <vt:i4>2556010</vt:i4>
      </vt:variant>
      <vt:variant>
        <vt:i4>9</vt:i4>
      </vt:variant>
      <vt:variant>
        <vt:i4>0</vt:i4>
      </vt:variant>
      <vt:variant>
        <vt:i4>5</vt:i4>
      </vt:variant>
      <vt:variant>
        <vt:lpwstr>https://www.dshs.texas.gov/mch/default.shtm</vt:lpwstr>
      </vt:variant>
      <vt:variant>
        <vt:lpwstr/>
      </vt:variant>
      <vt:variant>
        <vt:i4>3276833</vt:i4>
      </vt:variant>
      <vt:variant>
        <vt:i4>6</vt:i4>
      </vt:variant>
      <vt:variant>
        <vt:i4>0</vt:i4>
      </vt:variant>
      <vt:variant>
        <vt:i4>5</vt:i4>
      </vt:variant>
      <vt:variant>
        <vt:lpwstr>https://www.hhs.texas.gov/services/disability/early-childhood-intervention-services</vt:lpwstr>
      </vt:variant>
      <vt:variant>
        <vt:lpwstr/>
      </vt:variant>
      <vt:variant>
        <vt:i4>1900565</vt:i4>
      </vt:variant>
      <vt:variant>
        <vt:i4>3</vt:i4>
      </vt:variant>
      <vt:variant>
        <vt:i4>0</vt:i4>
      </vt:variant>
      <vt:variant>
        <vt:i4>5</vt:i4>
      </vt:variant>
      <vt:variant>
        <vt:lpwstr>https://www.twc.texas.gov/partners/child-care-services-children-disabilities</vt:lpwstr>
      </vt:variant>
      <vt:variant>
        <vt:lpwstr/>
      </vt:variant>
      <vt:variant>
        <vt:i4>6160476</vt:i4>
      </vt:variant>
      <vt:variant>
        <vt:i4>0</vt:i4>
      </vt:variant>
      <vt:variant>
        <vt:i4>0</vt:i4>
      </vt:variant>
      <vt:variant>
        <vt:i4>5</vt:i4>
      </vt:variant>
      <vt:variant>
        <vt:lpwstr>https://nrckids.org/files/appendix/AppendixK.pdf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Ripley-Black,Jimi (HHSC)</dc:creator>
  <cp:keywords/>
  <dc:description/>
  <cp:lastModifiedBy>Ripley-Black,Jimi (HHSC)</cp:lastModifiedBy>
  <cp:revision>2</cp:revision>
  <dcterms:created xsi:type="dcterms:W3CDTF">2022-03-21T22:48:00Z</dcterms:created>
  <dcterms:modified xsi:type="dcterms:W3CDTF">2022-03-21T22:48:00Z</dcterms:modified>
</cp:coreProperties>
</file>