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03D94" w14:textId="4C874832" w:rsidR="006574C9" w:rsidRPr="00AD3F24" w:rsidRDefault="006574C9" w:rsidP="00AD3F24">
      <w:pPr>
        <w:tabs>
          <w:tab w:val="left" w:pos="2160"/>
        </w:tabs>
        <w:spacing w:before="0" w:beforeAutospacing="0" w:after="0" w:afterAutospacing="0"/>
        <w:rPr>
          <w:sz w:val="22"/>
          <w:szCs w:val="22"/>
        </w:rPr>
      </w:pPr>
      <w:r w:rsidRPr="00AD3F24">
        <w:rPr>
          <w:sz w:val="22"/>
          <w:szCs w:val="22"/>
        </w:rPr>
        <w:t>TITLE 1</w:t>
      </w:r>
      <w:r w:rsidRPr="00AD3F24">
        <w:rPr>
          <w:sz w:val="22"/>
          <w:szCs w:val="22"/>
        </w:rPr>
        <w:tab/>
        <w:t>ADMINISTRATION</w:t>
      </w:r>
    </w:p>
    <w:p w14:paraId="002736AE" w14:textId="7CE985FF" w:rsidR="006574C9" w:rsidRPr="00AD3F24" w:rsidRDefault="006574C9" w:rsidP="00AD3F24">
      <w:pPr>
        <w:tabs>
          <w:tab w:val="left" w:pos="2160"/>
        </w:tabs>
        <w:spacing w:before="0" w:beforeAutospacing="0" w:after="0" w:afterAutospacing="0"/>
        <w:rPr>
          <w:sz w:val="22"/>
          <w:szCs w:val="22"/>
        </w:rPr>
      </w:pPr>
      <w:r w:rsidRPr="00AD3F24">
        <w:rPr>
          <w:sz w:val="22"/>
          <w:szCs w:val="22"/>
        </w:rPr>
        <w:t>PART 15</w:t>
      </w:r>
      <w:r w:rsidRPr="00AD3F24">
        <w:rPr>
          <w:sz w:val="22"/>
          <w:szCs w:val="22"/>
        </w:rPr>
        <w:tab/>
        <w:t>TEXAS HEALTH AND HUMAN SERVICES COMMISSION</w:t>
      </w:r>
    </w:p>
    <w:p w14:paraId="7B695180" w14:textId="25C67C14" w:rsidR="006574C9" w:rsidRPr="00AD3F24" w:rsidRDefault="006574C9" w:rsidP="00AD3F24">
      <w:pPr>
        <w:tabs>
          <w:tab w:val="left" w:pos="2160"/>
        </w:tabs>
        <w:spacing w:before="0" w:beforeAutospacing="0" w:after="0" w:afterAutospacing="0"/>
        <w:rPr>
          <w:sz w:val="22"/>
          <w:szCs w:val="22"/>
        </w:rPr>
      </w:pPr>
      <w:r w:rsidRPr="00AD3F24">
        <w:rPr>
          <w:sz w:val="22"/>
          <w:szCs w:val="22"/>
        </w:rPr>
        <w:t>CHAPTER 354</w:t>
      </w:r>
      <w:r w:rsidRPr="00AD3F24">
        <w:rPr>
          <w:sz w:val="22"/>
          <w:szCs w:val="22"/>
        </w:rPr>
        <w:tab/>
        <w:t>MEDICAID HEALTH SERVICES</w:t>
      </w:r>
    </w:p>
    <w:p w14:paraId="1268A6B9" w14:textId="4A92C93B" w:rsidR="006574C9" w:rsidRPr="00873B6B" w:rsidRDefault="006574C9" w:rsidP="00AD3F24">
      <w:pPr>
        <w:tabs>
          <w:tab w:val="left" w:pos="2160"/>
        </w:tabs>
        <w:spacing w:before="0" w:beforeAutospacing="0" w:after="0" w:afterAutospacing="0"/>
        <w:rPr>
          <w:sz w:val="22"/>
          <w:szCs w:val="22"/>
        </w:rPr>
      </w:pPr>
      <w:r w:rsidRPr="00873B6B">
        <w:rPr>
          <w:sz w:val="22"/>
          <w:szCs w:val="22"/>
        </w:rPr>
        <w:t xml:space="preserve">SUBCHAPTER </w:t>
      </w:r>
      <w:r w:rsidR="009A3C6B" w:rsidRPr="00873B6B">
        <w:rPr>
          <w:sz w:val="22"/>
          <w:szCs w:val="22"/>
        </w:rPr>
        <w:t>O</w:t>
      </w:r>
      <w:r w:rsidRPr="00873B6B">
        <w:rPr>
          <w:sz w:val="22"/>
          <w:szCs w:val="22"/>
        </w:rPr>
        <w:tab/>
      </w:r>
      <w:r w:rsidR="00461482" w:rsidRPr="00873B6B">
        <w:rPr>
          <w:sz w:val="22"/>
          <w:szCs w:val="22"/>
        </w:rPr>
        <w:t>ELECTRONIC VISIT VERIFICATION</w:t>
      </w:r>
    </w:p>
    <w:p w14:paraId="7C9729AC" w14:textId="2306945B" w:rsidR="00162053" w:rsidRPr="00873B6B" w:rsidRDefault="00162053" w:rsidP="00AD3F24">
      <w:pPr>
        <w:pStyle w:val="BodyText"/>
        <w:tabs>
          <w:tab w:val="left" w:pos="0"/>
        </w:tabs>
        <w:spacing w:before="100" w:after="100"/>
        <w:rPr>
          <w:sz w:val="22"/>
          <w:szCs w:val="22"/>
        </w:rPr>
      </w:pPr>
      <w:bookmarkStart w:id="0" w:name="_Hlk22625744"/>
      <w:r w:rsidRPr="00873B6B">
        <w:rPr>
          <w:sz w:val="22"/>
          <w:szCs w:val="22"/>
        </w:rPr>
        <w:t>§</w:t>
      </w:r>
      <w:r w:rsidR="00461482" w:rsidRPr="00873B6B">
        <w:rPr>
          <w:sz w:val="22"/>
          <w:szCs w:val="22"/>
        </w:rPr>
        <w:t>354</w:t>
      </w:r>
      <w:r w:rsidRPr="00873B6B">
        <w:rPr>
          <w:sz w:val="22"/>
          <w:szCs w:val="22"/>
        </w:rPr>
        <w:t>.</w:t>
      </w:r>
      <w:r w:rsidR="009A3C6B" w:rsidRPr="00873B6B">
        <w:rPr>
          <w:sz w:val="22"/>
          <w:szCs w:val="22"/>
        </w:rPr>
        <w:t>4001</w:t>
      </w:r>
      <w:r w:rsidRPr="00873B6B">
        <w:rPr>
          <w:sz w:val="22"/>
          <w:szCs w:val="22"/>
        </w:rPr>
        <w:t>. Purpose</w:t>
      </w:r>
      <w:r w:rsidR="007928D3" w:rsidRPr="00873B6B">
        <w:rPr>
          <w:sz w:val="22"/>
          <w:szCs w:val="22"/>
        </w:rPr>
        <w:t xml:space="preserve"> and Authority</w:t>
      </w:r>
      <w:r w:rsidRPr="00873B6B">
        <w:rPr>
          <w:sz w:val="22"/>
          <w:szCs w:val="22"/>
        </w:rPr>
        <w:t>.</w:t>
      </w:r>
      <w:bookmarkEnd w:id="0"/>
    </w:p>
    <w:p w14:paraId="72C88104" w14:textId="1B289F8F" w:rsidR="007928D3" w:rsidRPr="00A01BD9" w:rsidRDefault="007928D3" w:rsidP="00AD3F24">
      <w:pPr>
        <w:pStyle w:val="BodyText"/>
        <w:spacing w:before="100" w:after="100"/>
        <w:rPr>
          <w:sz w:val="22"/>
          <w:szCs w:val="22"/>
        </w:rPr>
      </w:pPr>
      <w:r w:rsidRPr="00873B6B">
        <w:rPr>
          <w:sz w:val="22"/>
          <w:szCs w:val="22"/>
        </w:rPr>
        <w:t xml:space="preserve">(a) The purpose of this subchapter is to </w:t>
      </w:r>
      <w:ins w:id="1" w:author="Author">
        <w:r w:rsidR="00EB227B">
          <w:rPr>
            <w:sz w:val="22"/>
            <w:szCs w:val="22"/>
            <w:u w:val="single"/>
          </w:rPr>
          <w:t>describe</w:t>
        </w:r>
        <w:r w:rsidR="00EB227B" w:rsidRPr="00A01BD9" w:rsidDel="00EB227B">
          <w:rPr>
            <w:strike/>
            <w:sz w:val="22"/>
            <w:szCs w:val="22"/>
          </w:rPr>
          <w:t xml:space="preserve"> </w:t>
        </w:r>
      </w:ins>
      <w:del w:id="2" w:author="Author">
        <w:r w:rsidRPr="00A01BD9" w:rsidDel="00EB227B">
          <w:rPr>
            <w:strike/>
            <w:sz w:val="22"/>
            <w:szCs w:val="22"/>
          </w:rPr>
          <w:delText>implement</w:delText>
        </w:r>
        <w:r w:rsidRPr="00873B6B" w:rsidDel="00EB227B">
          <w:rPr>
            <w:sz w:val="22"/>
            <w:szCs w:val="22"/>
          </w:rPr>
          <w:delText xml:space="preserve"> </w:delText>
        </w:r>
      </w:del>
      <w:r w:rsidRPr="00873B6B">
        <w:rPr>
          <w:sz w:val="22"/>
          <w:szCs w:val="22"/>
        </w:rPr>
        <w:t xml:space="preserve">requirements </w:t>
      </w:r>
      <w:ins w:id="3" w:author="Author">
        <w:r w:rsidR="00EB227B">
          <w:rPr>
            <w:sz w:val="22"/>
            <w:szCs w:val="22"/>
            <w:u w:val="single"/>
          </w:rPr>
          <w:t>related to</w:t>
        </w:r>
        <w:r w:rsidR="00EB227B" w:rsidRPr="00A01BD9" w:rsidDel="00EB227B">
          <w:rPr>
            <w:strike/>
            <w:sz w:val="22"/>
            <w:szCs w:val="22"/>
          </w:rPr>
          <w:t xml:space="preserve"> </w:t>
        </w:r>
      </w:ins>
      <w:del w:id="4" w:author="Author">
        <w:r w:rsidRPr="00A01BD9" w:rsidDel="00EB227B">
          <w:rPr>
            <w:strike/>
            <w:sz w:val="22"/>
            <w:szCs w:val="22"/>
          </w:rPr>
          <w:delText>for the Texas</w:delText>
        </w:r>
      </w:del>
      <w:r w:rsidRPr="00873B6B">
        <w:rPr>
          <w:sz w:val="22"/>
          <w:szCs w:val="22"/>
        </w:rPr>
        <w:t xml:space="preserve"> </w:t>
      </w:r>
      <w:bookmarkStart w:id="5" w:name="_Hlk33796081"/>
      <w:r w:rsidRPr="00873B6B">
        <w:rPr>
          <w:sz w:val="22"/>
          <w:szCs w:val="22"/>
        </w:rPr>
        <w:t>electronic visit verification</w:t>
      </w:r>
      <w:r w:rsidR="00A01BD9">
        <w:rPr>
          <w:sz w:val="22"/>
          <w:szCs w:val="22"/>
        </w:rPr>
        <w:t xml:space="preserve"> </w:t>
      </w:r>
      <w:bookmarkEnd w:id="5"/>
      <w:ins w:id="6" w:author="Author">
        <w:r w:rsidR="00EB227B">
          <w:rPr>
            <w:sz w:val="22"/>
            <w:szCs w:val="22"/>
            <w:u w:val="single"/>
          </w:rPr>
          <w:t>authorized by:</w:t>
        </w:r>
        <w:r w:rsidR="00EB227B" w:rsidRPr="00A01BD9" w:rsidDel="00EB227B">
          <w:rPr>
            <w:strike/>
            <w:sz w:val="22"/>
            <w:szCs w:val="22"/>
          </w:rPr>
          <w:t xml:space="preserve"> </w:t>
        </w:r>
      </w:ins>
      <w:del w:id="7" w:author="Author">
        <w:r w:rsidR="000D6DB6" w:rsidRPr="00A01BD9" w:rsidDel="00EB227B">
          <w:rPr>
            <w:strike/>
            <w:sz w:val="22"/>
            <w:szCs w:val="22"/>
          </w:rPr>
          <w:delText xml:space="preserve">(EVV) </w:delText>
        </w:r>
        <w:r w:rsidRPr="00A01BD9" w:rsidDel="00EB227B">
          <w:rPr>
            <w:strike/>
            <w:sz w:val="22"/>
            <w:szCs w:val="22"/>
          </w:rPr>
          <w:delText xml:space="preserve">system to electronically verify that services identified in this subchapter, or any other services identified by </w:delText>
        </w:r>
        <w:r w:rsidR="006925E9" w:rsidRPr="00A01BD9" w:rsidDel="00EB227B">
          <w:rPr>
            <w:strike/>
            <w:sz w:val="22"/>
            <w:szCs w:val="22"/>
          </w:rPr>
          <w:delText>HHSC</w:delText>
        </w:r>
        <w:r w:rsidRPr="00A01BD9" w:rsidDel="00EB227B">
          <w:rPr>
            <w:strike/>
            <w:sz w:val="22"/>
            <w:szCs w:val="22"/>
          </w:rPr>
          <w:delText xml:space="preserve">, are provided to a </w:delText>
        </w:r>
        <w:r w:rsidR="00F367DA" w:rsidRPr="00A01BD9" w:rsidDel="00EB227B">
          <w:rPr>
            <w:strike/>
            <w:sz w:val="22"/>
            <w:szCs w:val="22"/>
          </w:rPr>
          <w:delText>member</w:delText>
        </w:r>
        <w:r w:rsidRPr="00A01BD9" w:rsidDel="00EB227B">
          <w:rPr>
            <w:strike/>
            <w:sz w:val="22"/>
            <w:szCs w:val="22"/>
          </w:rPr>
          <w:delText xml:space="preserve"> in accordance with a prior authorization or plan of care as applicable to the appropriate program.</w:delText>
        </w:r>
      </w:del>
    </w:p>
    <w:p w14:paraId="110A7C94" w14:textId="2C9F7487" w:rsidR="007928D3" w:rsidRPr="00A01BD9" w:rsidRDefault="007928D3" w:rsidP="00AD3F24">
      <w:pPr>
        <w:pStyle w:val="BodyText"/>
        <w:spacing w:before="100" w:after="100"/>
        <w:rPr>
          <w:sz w:val="22"/>
          <w:szCs w:val="22"/>
        </w:rPr>
      </w:pPr>
      <w:del w:id="8" w:author="Author">
        <w:r w:rsidRPr="00A01BD9" w:rsidDel="00EB227B">
          <w:rPr>
            <w:strike/>
            <w:sz w:val="22"/>
            <w:szCs w:val="22"/>
          </w:rPr>
          <w:delText>(b) The provisions of this subchapter are issued in accordance with the following federal and state laws:</w:delText>
        </w:r>
      </w:del>
    </w:p>
    <w:p w14:paraId="691D3B37" w14:textId="77777777" w:rsidR="00EB227B" w:rsidRDefault="007928D3" w:rsidP="00EB227B">
      <w:pPr>
        <w:pStyle w:val="BodyText"/>
        <w:spacing w:before="100" w:after="100"/>
        <w:rPr>
          <w:ins w:id="9" w:author="Author"/>
          <w:sz w:val="22"/>
          <w:szCs w:val="22"/>
          <w:u w:val="single"/>
        </w:rPr>
      </w:pPr>
      <w:r w:rsidRPr="00873B6B">
        <w:rPr>
          <w:sz w:val="22"/>
          <w:szCs w:val="22"/>
        </w:rPr>
        <w:tab/>
        <w:t xml:space="preserve">(1) </w:t>
      </w:r>
      <w:r w:rsidR="00B31532" w:rsidRPr="00873B6B">
        <w:rPr>
          <w:sz w:val="22"/>
          <w:szCs w:val="22"/>
        </w:rPr>
        <w:t xml:space="preserve">Title XIX, </w:t>
      </w:r>
      <w:r w:rsidRPr="00873B6B">
        <w:rPr>
          <w:sz w:val="22"/>
          <w:szCs w:val="22"/>
        </w:rPr>
        <w:t xml:space="preserve">Section 1903(l) of the Social Security Act </w:t>
      </w:r>
      <w:ins w:id="10" w:author="Author">
        <w:r w:rsidR="00EB227B">
          <w:rPr>
            <w:sz w:val="22"/>
            <w:szCs w:val="22"/>
            <w:u w:val="single"/>
          </w:rPr>
          <w:t>(43 U.S.C. §1396b(l)</w:t>
        </w:r>
      </w:ins>
      <w:r w:rsidR="00A01BD9" w:rsidRPr="00A01BD9">
        <w:rPr>
          <w:sz w:val="22"/>
          <w:szCs w:val="22"/>
        </w:rPr>
        <w:t xml:space="preserve"> </w:t>
      </w:r>
      <w:del w:id="11" w:author="Author">
        <w:r w:rsidR="00B65EEA" w:rsidRPr="00A01BD9" w:rsidDel="00EB227B">
          <w:rPr>
            <w:strike/>
            <w:sz w:val="22"/>
            <w:szCs w:val="22"/>
          </w:rPr>
          <w:delText>(</w:delText>
        </w:r>
        <w:r w:rsidRPr="00A01BD9" w:rsidDel="00EB227B">
          <w:rPr>
            <w:strike/>
            <w:sz w:val="22"/>
            <w:szCs w:val="22"/>
          </w:rPr>
          <w:delText>42 U.S.C. §1396b</w:delText>
        </w:r>
        <w:r w:rsidR="00B65EEA" w:rsidRPr="00A01BD9" w:rsidDel="00EB227B">
          <w:rPr>
            <w:strike/>
            <w:sz w:val="22"/>
            <w:szCs w:val="22"/>
          </w:rPr>
          <w:delText>)</w:delText>
        </w:r>
      </w:del>
      <w:r w:rsidRPr="00873B6B">
        <w:rPr>
          <w:sz w:val="22"/>
          <w:szCs w:val="22"/>
        </w:rPr>
        <w:t>;</w:t>
      </w:r>
      <w:r w:rsidR="00E0298E">
        <w:rPr>
          <w:sz w:val="22"/>
          <w:szCs w:val="22"/>
        </w:rPr>
        <w:t xml:space="preserve"> </w:t>
      </w:r>
      <w:ins w:id="12" w:author="Author">
        <w:r w:rsidR="00EB227B">
          <w:rPr>
            <w:sz w:val="22"/>
            <w:szCs w:val="22"/>
            <w:u w:val="single"/>
          </w:rPr>
          <w:t>and</w:t>
        </w:r>
      </w:ins>
    </w:p>
    <w:p w14:paraId="47BE2BE2" w14:textId="6E4BB2F4" w:rsidR="007928D3" w:rsidRPr="00A01BD9" w:rsidRDefault="007928D3" w:rsidP="00AD3F24">
      <w:pPr>
        <w:pStyle w:val="BodyText"/>
        <w:spacing w:before="100" w:after="100"/>
        <w:rPr>
          <w:sz w:val="22"/>
          <w:szCs w:val="22"/>
        </w:rPr>
      </w:pPr>
      <w:r w:rsidRPr="00873B6B">
        <w:rPr>
          <w:sz w:val="22"/>
          <w:szCs w:val="22"/>
        </w:rPr>
        <w:tab/>
        <w:t xml:space="preserve">(2) Texas Government Code </w:t>
      </w:r>
      <w:r w:rsidR="00D24827" w:rsidRPr="00873B6B">
        <w:rPr>
          <w:sz w:val="22"/>
          <w:szCs w:val="22"/>
        </w:rPr>
        <w:t>§</w:t>
      </w:r>
      <w:r w:rsidRPr="00873B6B">
        <w:rPr>
          <w:sz w:val="22"/>
          <w:szCs w:val="22"/>
        </w:rPr>
        <w:t>531.024172</w:t>
      </w:r>
      <w:ins w:id="13" w:author="Author">
        <w:r w:rsidR="00EB227B">
          <w:rPr>
            <w:sz w:val="22"/>
            <w:szCs w:val="22"/>
            <w:u w:val="single"/>
          </w:rPr>
          <w:t>.</w:t>
        </w:r>
      </w:ins>
      <w:del w:id="14" w:author="Author">
        <w:r w:rsidRPr="00A01BD9" w:rsidDel="00EB227B">
          <w:rPr>
            <w:strike/>
            <w:sz w:val="22"/>
            <w:szCs w:val="22"/>
          </w:rPr>
          <w:delText>; and</w:delText>
        </w:r>
      </w:del>
    </w:p>
    <w:p w14:paraId="7867338A" w14:textId="49062549" w:rsidR="007928D3" w:rsidRPr="00A01BD9" w:rsidDel="00EB227B" w:rsidRDefault="007928D3" w:rsidP="00AD3F24">
      <w:pPr>
        <w:pStyle w:val="BodyText"/>
        <w:spacing w:before="100" w:after="100"/>
        <w:rPr>
          <w:del w:id="15" w:author="Author"/>
          <w:strike/>
          <w:sz w:val="22"/>
          <w:szCs w:val="22"/>
        </w:rPr>
      </w:pPr>
      <w:r w:rsidRPr="00873B6B">
        <w:rPr>
          <w:sz w:val="22"/>
          <w:szCs w:val="22"/>
        </w:rPr>
        <w:tab/>
      </w:r>
      <w:del w:id="16" w:author="Author">
        <w:r w:rsidRPr="00A01BD9" w:rsidDel="00EB227B">
          <w:rPr>
            <w:strike/>
            <w:sz w:val="22"/>
            <w:szCs w:val="22"/>
          </w:rPr>
          <w:delText xml:space="preserve">(3) Texas Human Resource Code </w:delText>
        </w:r>
        <w:r w:rsidR="00D24827" w:rsidRPr="00A01BD9" w:rsidDel="00EB227B">
          <w:rPr>
            <w:strike/>
            <w:sz w:val="22"/>
            <w:szCs w:val="22"/>
          </w:rPr>
          <w:delText>§</w:delText>
        </w:r>
        <w:r w:rsidRPr="00A01BD9" w:rsidDel="00EB227B">
          <w:rPr>
            <w:strike/>
            <w:sz w:val="22"/>
            <w:szCs w:val="22"/>
          </w:rPr>
          <w:delText>161.086.</w:delText>
        </w:r>
      </w:del>
    </w:p>
    <w:p w14:paraId="5468735A" w14:textId="4B5DE3FD" w:rsidR="006574C9" w:rsidRPr="00873B6B" w:rsidRDefault="006574C9" w:rsidP="00D24827">
      <w:pPr>
        <w:pStyle w:val="BodyText"/>
        <w:spacing w:before="100" w:after="100"/>
        <w:rPr>
          <w:rFonts w:eastAsia="Times New Roman" w:cs="Times New Roman"/>
          <w:color w:val="auto"/>
          <w:sz w:val="22"/>
          <w:szCs w:val="22"/>
        </w:rPr>
      </w:pPr>
      <w:bookmarkStart w:id="17" w:name="_Hlk17891407"/>
      <w:bookmarkStart w:id="18" w:name="_Hlk22625726"/>
      <w:r w:rsidRPr="00873B6B">
        <w:rPr>
          <w:rFonts w:eastAsia="Times New Roman" w:cs="Times New Roman"/>
          <w:color w:val="auto"/>
          <w:sz w:val="22"/>
          <w:szCs w:val="22"/>
        </w:rPr>
        <w:t>§</w:t>
      </w:r>
      <w:r w:rsidR="00FF7D50" w:rsidRPr="00873B6B">
        <w:rPr>
          <w:sz w:val="22"/>
          <w:szCs w:val="22"/>
        </w:rPr>
        <w:t>354.</w:t>
      </w:r>
      <w:r w:rsidR="009A3C6B" w:rsidRPr="00873B6B">
        <w:rPr>
          <w:sz w:val="22"/>
          <w:szCs w:val="22"/>
        </w:rPr>
        <w:t>4003</w:t>
      </w:r>
      <w:r w:rsidRPr="00873B6B">
        <w:rPr>
          <w:rFonts w:eastAsia="Times New Roman" w:cs="Times New Roman"/>
          <w:color w:val="auto"/>
          <w:sz w:val="22"/>
          <w:szCs w:val="22"/>
        </w:rPr>
        <w:t>. Definitions.</w:t>
      </w:r>
      <w:bookmarkEnd w:id="17"/>
    </w:p>
    <w:bookmarkEnd w:id="18"/>
    <w:p w14:paraId="461E24A7" w14:textId="4DE37B47" w:rsidR="006574C9" w:rsidRPr="00873B6B" w:rsidRDefault="006574C9" w:rsidP="00AD3F24">
      <w:pPr>
        <w:pStyle w:val="BodyText"/>
        <w:spacing w:before="100" w:after="100"/>
        <w:rPr>
          <w:sz w:val="22"/>
          <w:szCs w:val="22"/>
        </w:rPr>
      </w:pPr>
      <w:r w:rsidRPr="00873B6B">
        <w:rPr>
          <w:sz w:val="22"/>
          <w:szCs w:val="22"/>
        </w:rPr>
        <w:t xml:space="preserve">The following words and terms, when used in this </w:t>
      </w:r>
      <w:r w:rsidR="00FF7D50" w:rsidRPr="00873B6B">
        <w:rPr>
          <w:sz w:val="22"/>
          <w:szCs w:val="22"/>
        </w:rPr>
        <w:t>sub</w:t>
      </w:r>
      <w:r w:rsidRPr="00873B6B">
        <w:rPr>
          <w:sz w:val="22"/>
          <w:szCs w:val="22"/>
        </w:rPr>
        <w:t>chapter, have the following meanings, unless the context clearly indicates otherwise:</w:t>
      </w:r>
    </w:p>
    <w:p w14:paraId="6A3DB2D5" w14:textId="77777777" w:rsidR="00EB227B" w:rsidRDefault="00FF7D50" w:rsidP="00EB227B">
      <w:pPr>
        <w:tabs>
          <w:tab w:val="left" w:pos="0"/>
          <w:tab w:val="left" w:pos="360"/>
          <w:tab w:val="left" w:pos="720"/>
          <w:tab w:val="left" w:pos="1080"/>
          <w:tab w:val="left" w:pos="1416"/>
          <w:tab w:val="left" w:pos="1800"/>
          <w:tab w:val="left" w:pos="2328"/>
          <w:tab w:val="left" w:pos="2856"/>
        </w:tabs>
        <w:rPr>
          <w:ins w:id="19" w:author="Author"/>
          <w:sz w:val="22"/>
          <w:szCs w:val="22"/>
          <w:u w:val="single"/>
        </w:rPr>
      </w:pPr>
      <w:r w:rsidRPr="00873B6B">
        <w:rPr>
          <w:sz w:val="22"/>
          <w:szCs w:val="22"/>
        </w:rPr>
        <w:tab/>
      </w:r>
      <w:ins w:id="20" w:author="Author">
        <w:r w:rsidR="00EB227B" w:rsidRPr="00E0298E">
          <w:rPr>
            <w:sz w:val="22"/>
            <w:szCs w:val="22"/>
            <w:u w:val="single"/>
          </w:rPr>
          <w:t>(1) CDS employer--Consumer Directed Services employer. A member or the member’s legally authorized representative who participates in the CDS option. A CDS employer is responsible for hiring and retaining a service provider who delivers a service described in §354.4005 of this subchapter (relating to Personal Care Services that Require the Use of EVV) or §354.4006 of this subchapter (relating to Home Health Care Services that Require the Use of EVV).</w:t>
        </w:r>
        <w:r w:rsidR="00EB227B" w:rsidRPr="00E0298E">
          <w:rPr>
            <w:sz w:val="22"/>
            <w:szCs w:val="22"/>
            <w:u w:val="single"/>
          </w:rPr>
          <w:tab/>
        </w:r>
      </w:ins>
    </w:p>
    <w:p w14:paraId="491D081D" w14:textId="77777777" w:rsidR="00EB227B" w:rsidRDefault="00E0298E" w:rsidP="00EB227B">
      <w:pPr>
        <w:tabs>
          <w:tab w:val="left" w:pos="0"/>
          <w:tab w:val="left" w:pos="360"/>
          <w:tab w:val="left" w:pos="720"/>
          <w:tab w:val="left" w:pos="1080"/>
          <w:tab w:val="left" w:pos="1416"/>
          <w:tab w:val="left" w:pos="1800"/>
          <w:tab w:val="left" w:pos="2328"/>
          <w:tab w:val="left" w:pos="2856"/>
        </w:tabs>
        <w:rPr>
          <w:ins w:id="21" w:author="Author"/>
          <w:sz w:val="22"/>
          <w:szCs w:val="22"/>
          <w:u w:val="single"/>
        </w:rPr>
      </w:pPr>
      <w:r w:rsidRPr="00E0298E">
        <w:rPr>
          <w:sz w:val="22"/>
          <w:szCs w:val="22"/>
        </w:rPr>
        <w:tab/>
      </w:r>
      <w:ins w:id="22" w:author="Author">
        <w:r w:rsidR="00EB227B" w:rsidRPr="00E0298E">
          <w:rPr>
            <w:sz w:val="22"/>
            <w:szCs w:val="22"/>
            <w:u w:val="single"/>
          </w:rPr>
          <w:t>(2) CDS option--Consumer Directed Services option. A service delivery option in which a CDS employer employs and retains a service provider and directs the delivery of a service described in §354.4005 or §354.4006 of this subchapter.</w:t>
        </w:r>
      </w:ins>
    </w:p>
    <w:p w14:paraId="50E74E85" w14:textId="77777777" w:rsidR="00EB227B" w:rsidRDefault="00E0298E" w:rsidP="00EB227B">
      <w:pPr>
        <w:tabs>
          <w:tab w:val="left" w:pos="0"/>
          <w:tab w:val="left" w:pos="360"/>
          <w:tab w:val="left" w:pos="720"/>
          <w:tab w:val="left" w:pos="1080"/>
          <w:tab w:val="left" w:pos="1416"/>
          <w:tab w:val="left" w:pos="1800"/>
          <w:tab w:val="left" w:pos="2328"/>
          <w:tab w:val="left" w:pos="2856"/>
        </w:tabs>
        <w:rPr>
          <w:ins w:id="23" w:author="Author"/>
          <w:sz w:val="22"/>
          <w:szCs w:val="22"/>
          <w:u w:val="single"/>
        </w:rPr>
      </w:pPr>
      <w:r w:rsidRPr="00E0298E">
        <w:rPr>
          <w:sz w:val="22"/>
          <w:szCs w:val="22"/>
        </w:rPr>
        <w:tab/>
      </w:r>
      <w:ins w:id="24" w:author="Author">
        <w:r w:rsidR="00EB227B" w:rsidRPr="00E0298E">
          <w:rPr>
            <w:sz w:val="22"/>
            <w:szCs w:val="22"/>
            <w:u w:val="single"/>
          </w:rPr>
          <w:t>(3) CFC--Community First Choice. A Medicaid state plan option governed by Code of Federal Regulations, Title 42, Part 441, Subpart K, Home and Community-Based Attendant Services and Supports State Plan Option (Community First Choice). CFC services include:</w:t>
        </w:r>
      </w:ins>
    </w:p>
    <w:p w14:paraId="442DDAA6" w14:textId="77777777" w:rsidR="00EB227B" w:rsidRDefault="00E0298E" w:rsidP="00EB227B">
      <w:pPr>
        <w:tabs>
          <w:tab w:val="left" w:pos="0"/>
          <w:tab w:val="left" w:pos="360"/>
          <w:tab w:val="left" w:pos="720"/>
          <w:tab w:val="left" w:pos="1080"/>
          <w:tab w:val="left" w:pos="1416"/>
          <w:tab w:val="left" w:pos="1800"/>
          <w:tab w:val="left" w:pos="2328"/>
          <w:tab w:val="left" w:pos="2856"/>
        </w:tabs>
        <w:rPr>
          <w:ins w:id="25" w:author="Author"/>
          <w:sz w:val="22"/>
          <w:szCs w:val="22"/>
          <w:u w:val="single"/>
        </w:rPr>
      </w:pPr>
      <w:r w:rsidRPr="00E0298E">
        <w:rPr>
          <w:sz w:val="22"/>
          <w:szCs w:val="22"/>
        </w:rPr>
        <w:lastRenderedPageBreak/>
        <w:tab/>
      </w:r>
      <w:r w:rsidRPr="00E0298E">
        <w:rPr>
          <w:sz w:val="22"/>
          <w:szCs w:val="22"/>
        </w:rPr>
        <w:tab/>
      </w:r>
      <w:ins w:id="26" w:author="Author">
        <w:r w:rsidR="00EB227B" w:rsidRPr="00E0298E">
          <w:rPr>
            <w:sz w:val="22"/>
            <w:szCs w:val="22"/>
            <w:u w:val="single"/>
          </w:rPr>
          <w:t>(A) CFC HAB--Community First Choice Habilitation. A Medicaid state plan service that provides habilitation through CFC as described in §354.1361 of this chapter (relating to Definitions)</w:t>
        </w:r>
        <w:r w:rsidR="00EB227B">
          <w:rPr>
            <w:sz w:val="22"/>
            <w:szCs w:val="22"/>
            <w:u w:val="single"/>
          </w:rPr>
          <w:t>.</w:t>
        </w:r>
      </w:ins>
    </w:p>
    <w:p w14:paraId="411A13AE" w14:textId="77777777" w:rsidR="00EB227B" w:rsidRDefault="00E0298E" w:rsidP="00EB227B">
      <w:pPr>
        <w:tabs>
          <w:tab w:val="left" w:pos="0"/>
          <w:tab w:val="left" w:pos="360"/>
          <w:tab w:val="left" w:pos="720"/>
          <w:tab w:val="left" w:pos="1080"/>
          <w:tab w:val="left" w:pos="1416"/>
          <w:tab w:val="left" w:pos="1800"/>
          <w:tab w:val="left" w:pos="2328"/>
          <w:tab w:val="left" w:pos="2856"/>
        </w:tabs>
        <w:rPr>
          <w:ins w:id="27" w:author="Author"/>
          <w:sz w:val="22"/>
          <w:szCs w:val="22"/>
          <w:u w:val="single"/>
        </w:rPr>
      </w:pPr>
      <w:r w:rsidRPr="00E0298E">
        <w:rPr>
          <w:sz w:val="22"/>
          <w:szCs w:val="22"/>
        </w:rPr>
        <w:tab/>
      </w:r>
      <w:r w:rsidRPr="00E0298E">
        <w:rPr>
          <w:sz w:val="22"/>
          <w:szCs w:val="22"/>
        </w:rPr>
        <w:tab/>
      </w:r>
      <w:ins w:id="28" w:author="Author">
        <w:r w:rsidR="00EB227B" w:rsidRPr="00E0298E">
          <w:rPr>
            <w:sz w:val="22"/>
            <w:szCs w:val="22"/>
            <w:u w:val="single"/>
          </w:rPr>
          <w:t>(B) CFC PAS--Community First Choice Personal Assistance Services.</w:t>
        </w:r>
        <w:r w:rsidR="00EB227B">
          <w:rPr>
            <w:sz w:val="22"/>
            <w:szCs w:val="22"/>
            <w:u w:val="single"/>
          </w:rPr>
          <w:t xml:space="preserve"> </w:t>
        </w:r>
        <w:r w:rsidR="00EB227B" w:rsidRPr="00E0298E">
          <w:rPr>
            <w:sz w:val="22"/>
            <w:szCs w:val="22"/>
            <w:u w:val="single"/>
          </w:rPr>
          <w:t>A Medicaid state plan service that provides personal assistance services through CFC as described in §354.1361 of this chapter</w:t>
        </w:r>
        <w:r w:rsidR="00EB227B">
          <w:rPr>
            <w:sz w:val="22"/>
            <w:szCs w:val="22"/>
            <w:u w:val="single"/>
          </w:rPr>
          <w:t>.</w:t>
        </w:r>
      </w:ins>
    </w:p>
    <w:p w14:paraId="100ABECC" w14:textId="77777777" w:rsidR="00EB227B" w:rsidRDefault="00E0298E" w:rsidP="00EB227B">
      <w:pPr>
        <w:tabs>
          <w:tab w:val="left" w:pos="0"/>
          <w:tab w:val="left" w:pos="360"/>
          <w:tab w:val="left" w:pos="720"/>
          <w:tab w:val="left" w:pos="1080"/>
          <w:tab w:val="left" w:pos="1416"/>
          <w:tab w:val="left" w:pos="1800"/>
          <w:tab w:val="left" w:pos="2328"/>
          <w:tab w:val="left" w:pos="2856"/>
        </w:tabs>
        <w:rPr>
          <w:ins w:id="29" w:author="Author"/>
          <w:sz w:val="22"/>
          <w:szCs w:val="22"/>
          <w:u w:val="single"/>
        </w:rPr>
      </w:pPr>
      <w:r w:rsidRPr="00E0298E">
        <w:rPr>
          <w:sz w:val="22"/>
          <w:szCs w:val="22"/>
        </w:rPr>
        <w:tab/>
      </w:r>
      <w:r w:rsidRPr="00E0298E">
        <w:rPr>
          <w:sz w:val="22"/>
          <w:szCs w:val="22"/>
        </w:rPr>
        <w:tab/>
      </w:r>
      <w:ins w:id="30" w:author="Author">
        <w:r w:rsidR="00EB227B" w:rsidRPr="00E0298E">
          <w:rPr>
            <w:sz w:val="22"/>
            <w:szCs w:val="22"/>
            <w:u w:val="single"/>
          </w:rPr>
          <w:t>(C) CFC PAS/HAB--Community First Choice Personal Assistance Services/Habilitation. A Medicaid state plan service provided through CFC that provides both personal assistance services and habilitation.</w:t>
        </w:r>
      </w:ins>
    </w:p>
    <w:p w14:paraId="29627C1D" w14:textId="77777777" w:rsidR="00EB227B" w:rsidRDefault="00E0298E" w:rsidP="00EB227B">
      <w:pPr>
        <w:tabs>
          <w:tab w:val="left" w:pos="0"/>
          <w:tab w:val="left" w:pos="360"/>
          <w:tab w:val="left" w:pos="720"/>
          <w:tab w:val="left" w:pos="1080"/>
          <w:tab w:val="left" w:pos="1416"/>
          <w:tab w:val="left" w:pos="1800"/>
          <w:tab w:val="left" w:pos="2328"/>
          <w:tab w:val="left" w:pos="2856"/>
        </w:tabs>
        <w:rPr>
          <w:ins w:id="31" w:author="Author"/>
          <w:sz w:val="22"/>
          <w:szCs w:val="22"/>
          <w:u w:val="single"/>
        </w:rPr>
      </w:pPr>
      <w:r w:rsidRPr="00E0298E">
        <w:rPr>
          <w:sz w:val="22"/>
          <w:szCs w:val="22"/>
        </w:rPr>
        <w:tab/>
      </w:r>
      <w:ins w:id="32" w:author="Author">
        <w:r w:rsidR="00EB227B" w:rsidRPr="00E0298E">
          <w:rPr>
            <w:sz w:val="22"/>
            <w:szCs w:val="22"/>
            <w:u w:val="single"/>
          </w:rPr>
          <w:t xml:space="preserve">(4) CLASS Program--Community Living Assistance and Support Services Program. A Medicaid waiver program approved by CMS under Title XIX, Section 1915(c) of the Social Security Act, as described in 26 TAC Chapter 259 (relating to Community Living Assistance and Support Services (CLASS) and Community First Choice (CFC) Services). </w:t>
        </w:r>
      </w:ins>
    </w:p>
    <w:p w14:paraId="7DE0F0D0" w14:textId="2D86D9E9" w:rsidR="00FF7D50" w:rsidRPr="00873B6B" w:rsidRDefault="00E0298E" w:rsidP="00E0298E">
      <w:pPr>
        <w:tabs>
          <w:tab w:val="left" w:pos="0"/>
          <w:tab w:val="left" w:pos="360"/>
          <w:tab w:val="left" w:pos="720"/>
          <w:tab w:val="left" w:pos="1080"/>
          <w:tab w:val="left" w:pos="1416"/>
          <w:tab w:val="left" w:pos="1800"/>
          <w:tab w:val="left" w:pos="2328"/>
          <w:tab w:val="left" w:pos="2856"/>
        </w:tabs>
        <w:rPr>
          <w:sz w:val="22"/>
          <w:szCs w:val="22"/>
        </w:rPr>
      </w:pPr>
      <w:r>
        <w:rPr>
          <w:sz w:val="22"/>
          <w:szCs w:val="22"/>
        </w:rPr>
        <w:tab/>
      </w:r>
      <w:bookmarkStart w:id="33" w:name="_Hlk123637032"/>
      <w:ins w:id="34" w:author="Author">
        <w:r w:rsidR="00EB227B">
          <w:rPr>
            <w:sz w:val="22"/>
            <w:szCs w:val="22"/>
            <w:u w:val="single"/>
          </w:rPr>
          <w:t>(5)</w:t>
        </w:r>
        <w:r w:rsidR="00EB227B" w:rsidRPr="00E0298E" w:rsidDel="00EB227B">
          <w:rPr>
            <w:strike/>
            <w:sz w:val="22"/>
            <w:szCs w:val="22"/>
          </w:rPr>
          <w:t xml:space="preserve"> </w:t>
        </w:r>
      </w:ins>
      <w:del w:id="35" w:author="Author">
        <w:r w:rsidR="00FF7D50" w:rsidRPr="00E0298E" w:rsidDel="00EB227B">
          <w:rPr>
            <w:strike/>
            <w:sz w:val="22"/>
            <w:szCs w:val="22"/>
          </w:rPr>
          <w:delText>(</w:delText>
        </w:r>
        <w:r w:rsidR="006A6634" w:rsidRPr="00E0298E" w:rsidDel="00EB227B">
          <w:rPr>
            <w:strike/>
            <w:sz w:val="22"/>
            <w:szCs w:val="22"/>
          </w:rPr>
          <w:delText>1</w:delText>
        </w:r>
        <w:r w:rsidR="00FF7D50" w:rsidRPr="00E0298E" w:rsidDel="00EB227B">
          <w:rPr>
            <w:strike/>
            <w:sz w:val="22"/>
            <w:szCs w:val="22"/>
          </w:rPr>
          <w:delText>)</w:delText>
        </w:r>
      </w:del>
      <w:r>
        <w:rPr>
          <w:sz w:val="22"/>
          <w:szCs w:val="22"/>
        </w:rPr>
        <w:t xml:space="preserve"> </w:t>
      </w:r>
      <w:bookmarkEnd w:id="33"/>
      <w:ins w:id="36" w:author="Author">
        <w:r w:rsidR="00EB227B">
          <w:rPr>
            <w:sz w:val="22"/>
            <w:szCs w:val="22"/>
            <w:u w:val="single"/>
          </w:rPr>
          <w:t>CMS--</w:t>
        </w:r>
      </w:ins>
      <w:r w:rsidR="00FF7D50" w:rsidRPr="00873B6B">
        <w:rPr>
          <w:sz w:val="22"/>
          <w:szCs w:val="22"/>
        </w:rPr>
        <w:t xml:space="preserve">Centers for Medicare </w:t>
      </w:r>
      <w:r w:rsidR="000103C7" w:rsidRPr="00873B6B">
        <w:rPr>
          <w:sz w:val="22"/>
          <w:szCs w:val="22"/>
        </w:rPr>
        <w:t xml:space="preserve">&amp; </w:t>
      </w:r>
      <w:r w:rsidR="00FF7D50" w:rsidRPr="00873B6B">
        <w:rPr>
          <w:sz w:val="22"/>
          <w:szCs w:val="22"/>
        </w:rPr>
        <w:t>Medicaid Services</w:t>
      </w:r>
      <w:ins w:id="37" w:author="Author">
        <w:r w:rsidR="00EB227B">
          <w:rPr>
            <w:sz w:val="22"/>
            <w:szCs w:val="22"/>
            <w:u w:val="single"/>
          </w:rPr>
          <w:t>.</w:t>
        </w:r>
      </w:ins>
      <w:r w:rsidR="00FF7D50" w:rsidRPr="00873B6B">
        <w:rPr>
          <w:sz w:val="22"/>
          <w:szCs w:val="22"/>
        </w:rPr>
        <w:t xml:space="preserve"> </w:t>
      </w:r>
      <w:del w:id="38" w:author="Author">
        <w:r w:rsidR="00FF7D50" w:rsidRPr="0095776B" w:rsidDel="00EB227B">
          <w:rPr>
            <w:strike/>
            <w:sz w:val="22"/>
            <w:szCs w:val="22"/>
          </w:rPr>
          <w:delText>(CMS)--</w:delText>
        </w:r>
      </w:del>
      <w:r w:rsidR="00FF7D50" w:rsidRPr="00873B6B">
        <w:rPr>
          <w:sz w:val="22"/>
          <w:szCs w:val="22"/>
        </w:rPr>
        <w:t>The federal agency within the United States Department of Health and Human Services that administers the Medicare and Medicaid programs.</w:t>
      </w:r>
    </w:p>
    <w:p w14:paraId="3D2E8CBA" w14:textId="7EFCCC0A" w:rsidR="00576636" w:rsidRPr="0095776B" w:rsidRDefault="006574C9" w:rsidP="00AD3F24">
      <w:pPr>
        <w:tabs>
          <w:tab w:val="left" w:pos="0"/>
        </w:tabs>
        <w:rPr>
          <w:rFonts w:eastAsia="Times New Roman" w:cs="Times New Roman"/>
          <w:color w:val="auto"/>
          <w:sz w:val="22"/>
          <w:szCs w:val="22"/>
        </w:rPr>
      </w:pPr>
      <w:r w:rsidRPr="00873B6B">
        <w:rPr>
          <w:rFonts w:eastAsia="Times New Roman" w:cs="Times New Roman"/>
          <w:color w:val="auto"/>
          <w:sz w:val="22"/>
          <w:szCs w:val="22"/>
        </w:rPr>
        <w:tab/>
      </w:r>
      <w:del w:id="39" w:author="Author">
        <w:r w:rsidR="00576636" w:rsidRPr="0095776B" w:rsidDel="00EB227B">
          <w:rPr>
            <w:rFonts w:eastAsia="Times New Roman" w:cs="Times New Roman"/>
            <w:strike/>
            <w:color w:val="auto"/>
            <w:sz w:val="22"/>
            <w:szCs w:val="22"/>
          </w:rPr>
          <w:delText>(2)</w:delText>
        </w:r>
        <w:r w:rsidR="00576636" w:rsidRPr="0095776B" w:rsidDel="00EB227B">
          <w:rPr>
            <w:strike/>
            <w:sz w:val="22"/>
            <w:szCs w:val="22"/>
          </w:rPr>
          <w:delText xml:space="preserve"> Claims administrator--The entity </w:delText>
        </w:r>
        <w:r w:rsidR="00680BCD" w:rsidRPr="0095776B" w:rsidDel="00EB227B">
          <w:rPr>
            <w:strike/>
            <w:sz w:val="22"/>
            <w:szCs w:val="22"/>
          </w:rPr>
          <w:delText>HHSC</w:delText>
        </w:r>
        <w:r w:rsidR="00576636" w:rsidRPr="0095776B" w:rsidDel="00EB227B">
          <w:rPr>
            <w:strike/>
            <w:sz w:val="22"/>
            <w:szCs w:val="22"/>
          </w:rPr>
          <w:delText xml:space="preserve"> has designated</w:delText>
        </w:r>
        <w:r w:rsidR="00680BCD" w:rsidRPr="0095776B" w:rsidDel="00EB227B">
          <w:rPr>
            <w:strike/>
            <w:sz w:val="22"/>
            <w:szCs w:val="22"/>
          </w:rPr>
          <w:delText xml:space="preserve"> to perform functions such as </w:delText>
        </w:r>
        <w:r w:rsidR="00576636" w:rsidRPr="0095776B" w:rsidDel="00EB227B">
          <w:rPr>
            <w:strike/>
            <w:sz w:val="22"/>
            <w:szCs w:val="22"/>
          </w:rPr>
          <w:delText>process</w:delText>
        </w:r>
        <w:r w:rsidR="00680BCD" w:rsidRPr="0095776B" w:rsidDel="00EB227B">
          <w:rPr>
            <w:strike/>
            <w:sz w:val="22"/>
            <w:szCs w:val="22"/>
          </w:rPr>
          <w:delText>ing</w:delText>
        </w:r>
        <w:r w:rsidR="00576636" w:rsidRPr="0095776B" w:rsidDel="00EB227B">
          <w:rPr>
            <w:strike/>
            <w:sz w:val="22"/>
            <w:szCs w:val="22"/>
          </w:rPr>
          <w:delText xml:space="preserve"> </w:delText>
        </w:r>
        <w:r w:rsidR="00680BCD" w:rsidRPr="0095776B" w:rsidDel="00EB227B">
          <w:rPr>
            <w:strike/>
            <w:sz w:val="22"/>
            <w:szCs w:val="22"/>
          </w:rPr>
          <w:delText xml:space="preserve">certain </w:delText>
        </w:r>
        <w:r w:rsidR="00576636" w:rsidRPr="0095776B" w:rsidDel="00EB227B">
          <w:rPr>
            <w:strike/>
            <w:sz w:val="22"/>
            <w:szCs w:val="22"/>
          </w:rPr>
          <w:delText>Medicaid program provider claims</w:delText>
        </w:r>
        <w:r w:rsidR="00680BCD" w:rsidRPr="0095776B" w:rsidDel="00EB227B">
          <w:rPr>
            <w:strike/>
            <w:sz w:val="22"/>
            <w:szCs w:val="22"/>
          </w:rPr>
          <w:delText>, managing the EVV aggregator</w:delText>
        </w:r>
        <w:r w:rsidR="003F789A" w:rsidRPr="0095776B" w:rsidDel="00EB227B">
          <w:rPr>
            <w:strike/>
            <w:sz w:val="22"/>
            <w:szCs w:val="22"/>
          </w:rPr>
          <w:delText>,</w:delText>
        </w:r>
        <w:r w:rsidR="00680BCD" w:rsidRPr="0095776B" w:rsidDel="00EB227B">
          <w:rPr>
            <w:strike/>
            <w:sz w:val="22"/>
            <w:szCs w:val="22"/>
          </w:rPr>
          <w:delText xml:space="preserve"> and performing EVV vendor management functions</w:delText>
        </w:r>
        <w:r w:rsidR="00576636" w:rsidRPr="0095776B" w:rsidDel="00EB227B">
          <w:rPr>
            <w:strike/>
            <w:sz w:val="22"/>
            <w:szCs w:val="22"/>
          </w:rPr>
          <w:delText>.</w:delText>
        </w:r>
      </w:del>
    </w:p>
    <w:p w14:paraId="0D70F629" w14:textId="6486951E" w:rsidR="006574C9" w:rsidRPr="00873B6B" w:rsidRDefault="00576636" w:rsidP="00AD3F24">
      <w:pPr>
        <w:tabs>
          <w:tab w:val="left" w:pos="0"/>
        </w:tabs>
        <w:rPr>
          <w:rFonts w:eastAsia="Times New Roman" w:cs="Times New Roman"/>
          <w:color w:val="auto"/>
          <w:sz w:val="22"/>
          <w:szCs w:val="22"/>
        </w:rPr>
      </w:pPr>
      <w:r w:rsidRPr="00873B6B">
        <w:rPr>
          <w:rFonts w:eastAsia="Times New Roman" w:cs="Times New Roman"/>
          <w:color w:val="auto"/>
          <w:sz w:val="22"/>
          <w:szCs w:val="22"/>
        </w:rPr>
        <w:tab/>
      </w:r>
      <w:ins w:id="40" w:author="Author">
        <w:r w:rsidR="00EB227B">
          <w:rPr>
            <w:sz w:val="22"/>
            <w:szCs w:val="22"/>
            <w:u w:val="single"/>
          </w:rPr>
          <w:t>(6)</w:t>
        </w:r>
        <w:r w:rsidR="00EB227B" w:rsidRPr="00E0298E" w:rsidDel="00EB227B">
          <w:rPr>
            <w:strike/>
            <w:sz w:val="22"/>
            <w:szCs w:val="22"/>
          </w:rPr>
          <w:t xml:space="preserve"> </w:t>
        </w:r>
      </w:ins>
      <w:del w:id="41" w:author="Author">
        <w:r w:rsidR="0095776B" w:rsidRPr="00E0298E" w:rsidDel="00EB227B">
          <w:rPr>
            <w:strike/>
            <w:sz w:val="22"/>
            <w:szCs w:val="22"/>
          </w:rPr>
          <w:delText>(</w:delText>
        </w:r>
        <w:r w:rsidR="0095776B" w:rsidDel="00EB227B">
          <w:rPr>
            <w:strike/>
            <w:sz w:val="22"/>
            <w:szCs w:val="22"/>
          </w:rPr>
          <w:delText>3</w:delText>
        </w:r>
        <w:r w:rsidR="0095776B" w:rsidRPr="00E0298E" w:rsidDel="00EB227B">
          <w:rPr>
            <w:strike/>
            <w:sz w:val="22"/>
            <w:szCs w:val="22"/>
          </w:rPr>
          <w:delText>)</w:delText>
        </w:r>
      </w:del>
      <w:r w:rsidR="00201F44">
        <w:rPr>
          <w:sz w:val="22"/>
          <w:szCs w:val="22"/>
        </w:rPr>
        <w:t xml:space="preserve"> </w:t>
      </w:r>
      <w:r w:rsidR="006574C9" w:rsidRPr="00873B6B">
        <w:rPr>
          <w:rFonts w:eastAsia="Times New Roman" w:cs="Times New Roman"/>
          <w:color w:val="auto"/>
          <w:sz w:val="22"/>
          <w:szCs w:val="22"/>
        </w:rPr>
        <w:t xml:space="preserve">Community Attendant Services Program--A Medicaid state plan program </w:t>
      </w:r>
      <w:r w:rsidR="00045FDE" w:rsidRPr="00873B6B">
        <w:rPr>
          <w:rFonts w:eastAsia="Times New Roman" w:cs="Times New Roman"/>
          <w:color w:val="auto"/>
          <w:sz w:val="22"/>
          <w:szCs w:val="22"/>
        </w:rPr>
        <w:t xml:space="preserve">operating </w:t>
      </w:r>
      <w:r w:rsidR="006574C9" w:rsidRPr="00873B6B">
        <w:rPr>
          <w:rFonts w:eastAsia="Times New Roman" w:cs="Times New Roman"/>
          <w:color w:val="auto"/>
          <w:sz w:val="22"/>
          <w:szCs w:val="22"/>
        </w:rPr>
        <w:t>under Title XIX of the Social Security Act,</w:t>
      </w:r>
      <w:r w:rsidR="0094565F" w:rsidRPr="00873B6B">
        <w:rPr>
          <w:rFonts w:eastAsia="Times New Roman" w:cs="Times New Roman"/>
          <w:color w:val="auto"/>
          <w:sz w:val="22"/>
          <w:szCs w:val="22"/>
        </w:rPr>
        <w:t xml:space="preserve"> </w:t>
      </w:r>
      <w:r w:rsidR="006574C9" w:rsidRPr="00873B6B">
        <w:rPr>
          <w:rFonts w:eastAsia="Times New Roman" w:cs="Times New Roman"/>
          <w:color w:val="auto"/>
          <w:sz w:val="22"/>
          <w:szCs w:val="22"/>
        </w:rPr>
        <w:t>as described in 40</w:t>
      </w:r>
      <w:r w:rsidR="005B3997" w:rsidRPr="00873B6B">
        <w:rPr>
          <w:rFonts w:eastAsia="Times New Roman" w:cs="Times New Roman"/>
          <w:color w:val="auto"/>
          <w:sz w:val="22"/>
          <w:szCs w:val="22"/>
        </w:rPr>
        <w:t xml:space="preserve"> TAC</w:t>
      </w:r>
      <w:r w:rsidR="006574C9" w:rsidRPr="00873B6B">
        <w:rPr>
          <w:rFonts w:eastAsia="Times New Roman" w:cs="Times New Roman"/>
          <w:color w:val="auto"/>
          <w:sz w:val="22"/>
          <w:szCs w:val="22"/>
        </w:rPr>
        <w:t xml:space="preserve"> Chapter </w:t>
      </w:r>
      <w:r w:rsidR="007E304E" w:rsidRPr="00873B6B">
        <w:rPr>
          <w:rFonts w:eastAsia="Times New Roman" w:cs="Times New Roman"/>
          <w:color w:val="auto"/>
          <w:sz w:val="22"/>
          <w:szCs w:val="22"/>
        </w:rPr>
        <w:t>47</w:t>
      </w:r>
      <w:r w:rsidR="00150E8A" w:rsidRPr="00873B6B">
        <w:rPr>
          <w:rFonts w:eastAsia="Times New Roman" w:cs="Times New Roman"/>
          <w:color w:val="auto"/>
          <w:sz w:val="22"/>
          <w:szCs w:val="22"/>
        </w:rPr>
        <w:t xml:space="preserve"> </w:t>
      </w:r>
      <w:r w:rsidR="005B3997" w:rsidRPr="00873B6B">
        <w:rPr>
          <w:rFonts w:eastAsia="Times New Roman" w:cs="Times New Roman"/>
          <w:color w:val="auto"/>
          <w:sz w:val="22"/>
          <w:szCs w:val="22"/>
        </w:rPr>
        <w:t xml:space="preserve">(relating to </w:t>
      </w:r>
      <w:r w:rsidR="00150E8A" w:rsidRPr="00873B6B">
        <w:rPr>
          <w:rFonts w:eastAsia="Times New Roman" w:cs="Times New Roman"/>
          <w:color w:val="auto"/>
          <w:sz w:val="22"/>
          <w:szCs w:val="22"/>
        </w:rPr>
        <w:t>Primary Home Care</w:t>
      </w:r>
      <w:r w:rsidR="003C2DC5" w:rsidRPr="00873B6B">
        <w:rPr>
          <w:rFonts w:eastAsia="Times New Roman" w:cs="Times New Roman"/>
          <w:color w:val="auto"/>
          <w:sz w:val="22"/>
          <w:szCs w:val="22"/>
        </w:rPr>
        <w:t>, Community Attendant Services, and Family Care Programs</w:t>
      </w:r>
      <w:r w:rsidR="005B3997" w:rsidRPr="00873B6B">
        <w:rPr>
          <w:rFonts w:eastAsia="Times New Roman" w:cs="Times New Roman"/>
          <w:color w:val="auto"/>
          <w:sz w:val="22"/>
          <w:szCs w:val="22"/>
        </w:rPr>
        <w:t>)</w:t>
      </w:r>
      <w:r w:rsidR="006574C9" w:rsidRPr="00873B6B">
        <w:rPr>
          <w:rFonts w:eastAsia="Times New Roman" w:cs="Times New Roman"/>
          <w:color w:val="auto"/>
          <w:sz w:val="22"/>
          <w:szCs w:val="22"/>
        </w:rPr>
        <w:t>.</w:t>
      </w:r>
    </w:p>
    <w:p w14:paraId="64A57CA1" w14:textId="1DF2DCC3" w:rsidR="00A9076D" w:rsidRPr="0095776B" w:rsidDel="00EB227B" w:rsidRDefault="00A9076D" w:rsidP="00AD3F24">
      <w:pPr>
        <w:tabs>
          <w:tab w:val="left" w:pos="0"/>
          <w:tab w:val="left" w:pos="360"/>
          <w:tab w:val="left" w:pos="720"/>
          <w:tab w:val="left" w:pos="1080"/>
          <w:tab w:val="left" w:pos="1416"/>
          <w:tab w:val="left" w:pos="1800"/>
          <w:tab w:val="left" w:pos="2328"/>
          <w:tab w:val="left" w:pos="2856"/>
        </w:tabs>
        <w:rPr>
          <w:del w:id="42" w:author="Author"/>
          <w:strike/>
          <w:sz w:val="22"/>
          <w:szCs w:val="22"/>
        </w:rPr>
      </w:pPr>
      <w:r w:rsidRPr="00873B6B">
        <w:rPr>
          <w:sz w:val="22"/>
          <w:szCs w:val="22"/>
        </w:rPr>
        <w:tab/>
      </w:r>
      <w:del w:id="43" w:author="Author">
        <w:r w:rsidRPr="0095776B" w:rsidDel="00EB227B">
          <w:rPr>
            <w:strike/>
            <w:sz w:val="22"/>
            <w:szCs w:val="22"/>
          </w:rPr>
          <w:delText>(</w:delText>
        </w:r>
        <w:r w:rsidR="00576636" w:rsidRPr="0095776B" w:rsidDel="00EB227B">
          <w:rPr>
            <w:strike/>
            <w:sz w:val="22"/>
            <w:szCs w:val="22"/>
          </w:rPr>
          <w:delText>4</w:delText>
        </w:r>
        <w:r w:rsidRPr="0095776B" w:rsidDel="00EB227B">
          <w:rPr>
            <w:strike/>
            <w:sz w:val="22"/>
            <w:szCs w:val="22"/>
          </w:rPr>
          <w:delText>) C</w:delText>
        </w:r>
        <w:r w:rsidR="001E56F5" w:rsidRPr="0095776B" w:rsidDel="00EB227B">
          <w:rPr>
            <w:strike/>
            <w:sz w:val="22"/>
            <w:szCs w:val="22"/>
          </w:rPr>
          <w:delText>ommunity F</w:delText>
        </w:r>
        <w:r w:rsidRPr="0095776B" w:rsidDel="00EB227B">
          <w:rPr>
            <w:strike/>
            <w:sz w:val="22"/>
            <w:szCs w:val="22"/>
          </w:rPr>
          <w:delText xml:space="preserve">irst </w:delText>
        </w:r>
        <w:r w:rsidR="003112CF" w:rsidRPr="0095776B" w:rsidDel="00EB227B">
          <w:rPr>
            <w:strike/>
            <w:sz w:val="22"/>
            <w:szCs w:val="22"/>
          </w:rPr>
          <w:delText>C</w:delText>
        </w:r>
        <w:r w:rsidRPr="0095776B" w:rsidDel="00EB227B">
          <w:rPr>
            <w:strike/>
            <w:sz w:val="22"/>
            <w:szCs w:val="22"/>
          </w:rPr>
          <w:delText xml:space="preserve">hoice (CFC)--A Medicaid state plan option governed by Code of Federal Regulations, Title 42, </w:delText>
        </w:r>
        <w:r w:rsidR="00267716" w:rsidRPr="0095776B" w:rsidDel="00EB227B">
          <w:rPr>
            <w:strike/>
            <w:sz w:val="22"/>
            <w:szCs w:val="22"/>
          </w:rPr>
          <w:delText>Part</w:delText>
        </w:r>
        <w:r w:rsidRPr="0095776B" w:rsidDel="00EB227B">
          <w:rPr>
            <w:strike/>
            <w:sz w:val="22"/>
            <w:szCs w:val="22"/>
          </w:rPr>
          <w:delText xml:space="preserve"> 441, Sub</w:delText>
        </w:r>
        <w:r w:rsidR="00267716" w:rsidRPr="0095776B" w:rsidDel="00EB227B">
          <w:rPr>
            <w:strike/>
            <w:sz w:val="22"/>
            <w:szCs w:val="22"/>
          </w:rPr>
          <w:delText>part</w:delText>
        </w:r>
        <w:r w:rsidRPr="0095776B" w:rsidDel="00EB227B">
          <w:rPr>
            <w:strike/>
            <w:sz w:val="22"/>
            <w:szCs w:val="22"/>
          </w:rPr>
          <w:delText xml:space="preserve"> K</w:delText>
        </w:r>
        <w:r w:rsidR="00915791" w:rsidRPr="0095776B" w:rsidDel="00EB227B">
          <w:rPr>
            <w:strike/>
            <w:sz w:val="22"/>
            <w:szCs w:val="22"/>
          </w:rPr>
          <w:delText>,</w:delText>
        </w:r>
        <w:r w:rsidR="00150E8A" w:rsidRPr="0095776B" w:rsidDel="00EB227B">
          <w:rPr>
            <w:strike/>
            <w:sz w:val="22"/>
            <w:szCs w:val="22"/>
          </w:rPr>
          <w:delText xml:space="preserve"> </w:delText>
        </w:r>
        <w:r w:rsidR="00915791" w:rsidRPr="0095776B" w:rsidDel="00EB227B">
          <w:rPr>
            <w:strike/>
            <w:sz w:val="22"/>
            <w:szCs w:val="22"/>
          </w:rPr>
          <w:delText>Home and Community-Based Attendant Services and Supports State Plan Option (Community First Choice)</w:delText>
        </w:r>
        <w:r w:rsidRPr="0095776B" w:rsidDel="00EB227B">
          <w:rPr>
            <w:strike/>
            <w:sz w:val="22"/>
            <w:szCs w:val="22"/>
          </w:rPr>
          <w:delText>.</w:delText>
        </w:r>
        <w:r w:rsidR="00686533" w:rsidRPr="0095776B" w:rsidDel="00EB227B">
          <w:rPr>
            <w:strike/>
            <w:sz w:val="22"/>
            <w:szCs w:val="22"/>
          </w:rPr>
          <w:delText xml:space="preserve"> This includes STAR members who receive these services through the traditional Medicaid service model </w:delText>
        </w:r>
        <w:r w:rsidR="008D041C" w:rsidRPr="0095776B" w:rsidDel="00EB227B">
          <w:rPr>
            <w:strike/>
            <w:sz w:val="22"/>
            <w:szCs w:val="22"/>
          </w:rPr>
          <w:delText xml:space="preserve">also referred to as </w:delText>
        </w:r>
        <w:r w:rsidR="00686533" w:rsidRPr="0095776B" w:rsidDel="00EB227B">
          <w:rPr>
            <w:strike/>
            <w:sz w:val="22"/>
            <w:szCs w:val="22"/>
          </w:rPr>
          <w:delText xml:space="preserve">fee-for-service. </w:delText>
        </w:r>
        <w:r w:rsidRPr="0095776B" w:rsidDel="00EB227B">
          <w:rPr>
            <w:strike/>
            <w:sz w:val="22"/>
            <w:szCs w:val="22"/>
          </w:rPr>
          <w:delText>CFC services include:</w:delText>
        </w:r>
      </w:del>
    </w:p>
    <w:p w14:paraId="3BAB2952" w14:textId="2B328D06" w:rsidR="00A9076D" w:rsidRPr="0095776B" w:rsidDel="00EB227B" w:rsidRDefault="00A9076D" w:rsidP="00AD3F24">
      <w:pPr>
        <w:tabs>
          <w:tab w:val="left" w:pos="0"/>
          <w:tab w:val="left" w:pos="360"/>
          <w:tab w:val="left" w:pos="720"/>
          <w:tab w:val="left" w:pos="1080"/>
          <w:tab w:val="left" w:pos="1416"/>
          <w:tab w:val="left" w:pos="1800"/>
          <w:tab w:val="left" w:pos="2328"/>
          <w:tab w:val="left" w:pos="2856"/>
        </w:tabs>
        <w:rPr>
          <w:del w:id="44" w:author="Author"/>
          <w:strike/>
          <w:sz w:val="22"/>
          <w:szCs w:val="22"/>
        </w:rPr>
      </w:pPr>
      <w:del w:id="45" w:author="Author">
        <w:r w:rsidRPr="0095776B" w:rsidDel="00EB227B">
          <w:rPr>
            <w:strike/>
            <w:sz w:val="22"/>
            <w:szCs w:val="22"/>
          </w:rPr>
          <w:tab/>
        </w:r>
        <w:r w:rsidRPr="0095776B" w:rsidDel="00EB227B">
          <w:rPr>
            <w:strike/>
            <w:sz w:val="22"/>
            <w:szCs w:val="22"/>
          </w:rPr>
          <w:tab/>
          <w:delText xml:space="preserve">(A) Community </w:delText>
        </w:r>
        <w:r w:rsidR="003112CF" w:rsidRPr="0095776B" w:rsidDel="00EB227B">
          <w:rPr>
            <w:strike/>
            <w:sz w:val="22"/>
            <w:szCs w:val="22"/>
          </w:rPr>
          <w:delText>F</w:delText>
        </w:r>
        <w:r w:rsidRPr="0095776B" w:rsidDel="00EB227B">
          <w:rPr>
            <w:strike/>
            <w:sz w:val="22"/>
            <w:szCs w:val="22"/>
          </w:rPr>
          <w:delText xml:space="preserve">irst </w:delText>
        </w:r>
        <w:r w:rsidR="003112CF" w:rsidRPr="0095776B" w:rsidDel="00EB227B">
          <w:rPr>
            <w:strike/>
            <w:sz w:val="22"/>
            <w:szCs w:val="22"/>
          </w:rPr>
          <w:delText>C</w:delText>
        </w:r>
        <w:r w:rsidRPr="0095776B" w:rsidDel="00EB227B">
          <w:rPr>
            <w:strike/>
            <w:sz w:val="22"/>
            <w:szCs w:val="22"/>
          </w:rPr>
          <w:delText xml:space="preserve">hoice </w:delText>
        </w:r>
        <w:r w:rsidR="00310552" w:rsidRPr="0095776B" w:rsidDel="00EB227B">
          <w:rPr>
            <w:strike/>
            <w:sz w:val="22"/>
            <w:szCs w:val="22"/>
          </w:rPr>
          <w:delText>H</w:delText>
        </w:r>
        <w:r w:rsidRPr="0095776B" w:rsidDel="00EB227B">
          <w:rPr>
            <w:strike/>
            <w:sz w:val="22"/>
            <w:szCs w:val="22"/>
          </w:rPr>
          <w:delText xml:space="preserve">abilitation (CFC HAB), a Medicaid state plan service that provides </w:delText>
        </w:r>
        <w:r w:rsidR="00F367DA" w:rsidRPr="0095776B" w:rsidDel="00EB227B">
          <w:rPr>
            <w:strike/>
            <w:sz w:val="22"/>
            <w:szCs w:val="22"/>
          </w:rPr>
          <w:delText>habilitation</w:delText>
        </w:r>
        <w:r w:rsidRPr="0095776B" w:rsidDel="00EB227B">
          <w:rPr>
            <w:strike/>
            <w:sz w:val="22"/>
            <w:szCs w:val="22"/>
          </w:rPr>
          <w:delText xml:space="preserve"> through CFC</w:delText>
        </w:r>
        <w:r w:rsidR="002329FF" w:rsidRPr="0095776B" w:rsidDel="00EB227B">
          <w:rPr>
            <w:strike/>
            <w:sz w:val="22"/>
            <w:szCs w:val="22"/>
          </w:rPr>
          <w:delText>;</w:delText>
        </w:r>
      </w:del>
    </w:p>
    <w:p w14:paraId="305CF9CB" w14:textId="7F0223B4" w:rsidR="00A9076D" w:rsidRPr="0095776B" w:rsidDel="00EB227B" w:rsidRDefault="00A9076D" w:rsidP="00AD3F24">
      <w:pPr>
        <w:tabs>
          <w:tab w:val="left" w:pos="0"/>
          <w:tab w:val="left" w:pos="360"/>
          <w:tab w:val="left" w:pos="720"/>
          <w:tab w:val="left" w:pos="1080"/>
          <w:tab w:val="left" w:pos="1416"/>
          <w:tab w:val="left" w:pos="1800"/>
          <w:tab w:val="left" w:pos="2328"/>
          <w:tab w:val="left" w:pos="2856"/>
        </w:tabs>
        <w:rPr>
          <w:del w:id="46" w:author="Author"/>
          <w:strike/>
          <w:sz w:val="22"/>
          <w:szCs w:val="22"/>
        </w:rPr>
      </w:pPr>
      <w:del w:id="47" w:author="Author">
        <w:r w:rsidRPr="0095776B" w:rsidDel="00EB227B">
          <w:rPr>
            <w:strike/>
            <w:sz w:val="22"/>
            <w:szCs w:val="22"/>
          </w:rPr>
          <w:tab/>
        </w:r>
        <w:r w:rsidRPr="0095776B" w:rsidDel="00EB227B">
          <w:rPr>
            <w:strike/>
            <w:sz w:val="22"/>
            <w:szCs w:val="22"/>
          </w:rPr>
          <w:tab/>
          <w:delText xml:space="preserve">(B) </w:delText>
        </w:r>
        <w:bookmarkStart w:id="48" w:name="_Hlk10642417"/>
        <w:r w:rsidRPr="0095776B" w:rsidDel="00EB227B">
          <w:rPr>
            <w:strike/>
            <w:sz w:val="22"/>
            <w:szCs w:val="22"/>
          </w:rPr>
          <w:delText>Com</w:delText>
        </w:r>
        <w:r w:rsidR="001E56F5" w:rsidRPr="0095776B" w:rsidDel="00EB227B">
          <w:rPr>
            <w:strike/>
            <w:sz w:val="22"/>
            <w:szCs w:val="22"/>
          </w:rPr>
          <w:delText xml:space="preserve">munity </w:delText>
        </w:r>
        <w:r w:rsidR="003112CF" w:rsidRPr="0095776B" w:rsidDel="00EB227B">
          <w:rPr>
            <w:strike/>
            <w:sz w:val="22"/>
            <w:szCs w:val="22"/>
          </w:rPr>
          <w:delText>F</w:delText>
        </w:r>
        <w:r w:rsidR="001E56F5" w:rsidRPr="0095776B" w:rsidDel="00EB227B">
          <w:rPr>
            <w:strike/>
            <w:sz w:val="22"/>
            <w:szCs w:val="22"/>
          </w:rPr>
          <w:delText xml:space="preserve">irst </w:delText>
        </w:r>
        <w:r w:rsidR="003112CF" w:rsidRPr="0095776B" w:rsidDel="00EB227B">
          <w:rPr>
            <w:strike/>
            <w:sz w:val="22"/>
            <w:szCs w:val="22"/>
          </w:rPr>
          <w:delText>C</w:delText>
        </w:r>
        <w:r w:rsidR="001E56F5" w:rsidRPr="0095776B" w:rsidDel="00EB227B">
          <w:rPr>
            <w:strike/>
            <w:sz w:val="22"/>
            <w:szCs w:val="22"/>
          </w:rPr>
          <w:delText>hoice</w:delText>
        </w:r>
        <w:r w:rsidRPr="0095776B" w:rsidDel="00EB227B">
          <w:rPr>
            <w:strike/>
            <w:sz w:val="22"/>
            <w:szCs w:val="22"/>
          </w:rPr>
          <w:delText xml:space="preserve"> </w:delText>
        </w:r>
        <w:r w:rsidR="003112CF" w:rsidRPr="0095776B" w:rsidDel="00EB227B">
          <w:rPr>
            <w:strike/>
            <w:sz w:val="22"/>
            <w:szCs w:val="22"/>
          </w:rPr>
          <w:delText>P</w:delText>
        </w:r>
        <w:r w:rsidRPr="0095776B" w:rsidDel="00EB227B">
          <w:rPr>
            <w:strike/>
            <w:sz w:val="22"/>
            <w:szCs w:val="22"/>
          </w:rPr>
          <w:delText xml:space="preserve">ersonal </w:delText>
        </w:r>
        <w:r w:rsidR="003112CF" w:rsidRPr="0095776B" w:rsidDel="00EB227B">
          <w:rPr>
            <w:strike/>
            <w:sz w:val="22"/>
            <w:szCs w:val="22"/>
          </w:rPr>
          <w:delText>A</w:delText>
        </w:r>
        <w:r w:rsidRPr="0095776B" w:rsidDel="00EB227B">
          <w:rPr>
            <w:strike/>
            <w:sz w:val="22"/>
            <w:szCs w:val="22"/>
          </w:rPr>
          <w:delText xml:space="preserve">ssistance </w:delText>
        </w:r>
        <w:r w:rsidR="00310552" w:rsidRPr="0095776B" w:rsidDel="00EB227B">
          <w:rPr>
            <w:strike/>
            <w:sz w:val="22"/>
            <w:szCs w:val="22"/>
          </w:rPr>
          <w:delText>S</w:delText>
        </w:r>
        <w:r w:rsidRPr="0095776B" w:rsidDel="00EB227B">
          <w:rPr>
            <w:strike/>
            <w:sz w:val="22"/>
            <w:szCs w:val="22"/>
          </w:rPr>
          <w:delText>ervices (CFC PAS)</w:delText>
        </w:r>
        <w:bookmarkEnd w:id="48"/>
        <w:r w:rsidRPr="0095776B" w:rsidDel="00EB227B">
          <w:rPr>
            <w:strike/>
            <w:sz w:val="22"/>
            <w:szCs w:val="22"/>
          </w:rPr>
          <w:delText>, a Medicaid state plan service that provides personal assistance services through CFC; and</w:delText>
        </w:r>
      </w:del>
    </w:p>
    <w:p w14:paraId="71B43E69" w14:textId="22772613" w:rsidR="00600491" w:rsidRPr="0095776B" w:rsidRDefault="00A9076D" w:rsidP="00AD3F24">
      <w:pPr>
        <w:pStyle w:val="BodyText"/>
        <w:tabs>
          <w:tab w:val="left" w:pos="0"/>
        </w:tabs>
        <w:spacing w:before="100" w:after="100"/>
        <w:rPr>
          <w:rFonts w:eastAsia="Times New Roman" w:cs="Times New Roman"/>
          <w:color w:val="auto"/>
          <w:sz w:val="22"/>
          <w:szCs w:val="22"/>
        </w:rPr>
      </w:pPr>
      <w:del w:id="49" w:author="Author">
        <w:r w:rsidRPr="0095776B" w:rsidDel="00EB227B">
          <w:rPr>
            <w:strike/>
            <w:sz w:val="22"/>
            <w:szCs w:val="22"/>
          </w:rPr>
          <w:lastRenderedPageBreak/>
          <w:tab/>
        </w:r>
        <w:r w:rsidRPr="0095776B" w:rsidDel="00EB227B">
          <w:rPr>
            <w:strike/>
            <w:sz w:val="22"/>
            <w:szCs w:val="22"/>
          </w:rPr>
          <w:tab/>
          <w:delText xml:space="preserve">(C) Community </w:delText>
        </w:r>
        <w:r w:rsidR="003112CF" w:rsidRPr="0095776B" w:rsidDel="00EB227B">
          <w:rPr>
            <w:strike/>
            <w:sz w:val="22"/>
            <w:szCs w:val="22"/>
          </w:rPr>
          <w:delText>F</w:delText>
        </w:r>
        <w:r w:rsidRPr="0095776B" w:rsidDel="00EB227B">
          <w:rPr>
            <w:strike/>
            <w:sz w:val="22"/>
            <w:szCs w:val="22"/>
          </w:rPr>
          <w:delText xml:space="preserve">irst </w:delText>
        </w:r>
        <w:r w:rsidR="003112CF" w:rsidRPr="0095776B" w:rsidDel="00EB227B">
          <w:rPr>
            <w:strike/>
            <w:sz w:val="22"/>
            <w:szCs w:val="22"/>
          </w:rPr>
          <w:delText>C</w:delText>
        </w:r>
        <w:r w:rsidRPr="0095776B" w:rsidDel="00EB227B">
          <w:rPr>
            <w:strike/>
            <w:sz w:val="22"/>
            <w:szCs w:val="22"/>
          </w:rPr>
          <w:delText xml:space="preserve">hoice </w:delText>
        </w:r>
        <w:r w:rsidR="00310552" w:rsidRPr="0095776B" w:rsidDel="00EB227B">
          <w:rPr>
            <w:strike/>
            <w:sz w:val="22"/>
            <w:szCs w:val="22"/>
          </w:rPr>
          <w:delText>P</w:delText>
        </w:r>
        <w:r w:rsidRPr="0095776B" w:rsidDel="00EB227B">
          <w:rPr>
            <w:strike/>
            <w:sz w:val="22"/>
            <w:szCs w:val="22"/>
          </w:rPr>
          <w:delText xml:space="preserve">ersonal </w:delText>
        </w:r>
        <w:r w:rsidR="00310552" w:rsidRPr="0095776B" w:rsidDel="00EB227B">
          <w:rPr>
            <w:strike/>
            <w:sz w:val="22"/>
            <w:szCs w:val="22"/>
          </w:rPr>
          <w:delText>A</w:delText>
        </w:r>
        <w:r w:rsidRPr="0095776B" w:rsidDel="00EB227B">
          <w:rPr>
            <w:strike/>
            <w:sz w:val="22"/>
            <w:szCs w:val="22"/>
          </w:rPr>
          <w:delText xml:space="preserve">ssistance </w:delText>
        </w:r>
        <w:r w:rsidR="00310552" w:rsidRPr="0095776B" w:rsidDel="00EB227B">
          <w:rPr>
            <w:strike/>
            <w:sz w:val="22"/>
            <w:szCs w:val="22"/>
          </w:rPr>
          <w:delText>S</w:delText>
        </w:r>
        <w:r w:rsidRPr="0095776B" w:rsidDel="00EB227B">
          <w:rPr>
            <w:strike/>
            <w:sz w:val="22"/>
            <w:szCs w:val="22"/>
          </w:rPr>
          <w:delText>ervices/</w:delText>
        </w:r>
        <w:r w:rsidR="00310552" w:rsidRPr="0095776B" w:rsidDel="00EB227B">
          <w:rPr>
            <w:strike/>
            <w:sz w:val="22"/>
            <w:szCs w:val="22"/>
          </w:rPr>
          <w:delText>H</w:delText>
        </w:r>
        <w:r w:rsidRPr="0095776B" w:rsidDel="00EB227B">
          <w:rPr>
            <w:strike/>
            <w:sz w:val="22"/>
            <w:szCs w:val="22"/>
          </w:rPr>
          <w:delText>abilitation (CFC PAS/HAB), a Medicaid state plan service provided through CFC that provides both personal assistance services and habilitation combined into one service.</w:delText>
        </w:r>
      </w:del>
    </w:p>
    <w:p w14:paraId="46E0CF76" w14:textId="4FFC7B45" w:rsidR="00A9076D" w:rsidRPr="0095776B" w:rsidDel="00EB227B" w:rsidRDefault="00A9076D" w:rsidP="00AD3F24">
      <w:pPr>
        <w:tabs>
          <w:tab w:val="left" w:pos="0"/>
          <w:tab w:val="left" w:pos="360"/>
          <w:tab w:val="left" w:pos="720"/>
          <w:tab w:val="left" w:pos="1080"/>
          <w:tab w:val="left" w:pos="1416"/>
          <w:tab w:val="left" w:pos="1800"/>
          <w:tab w:val="left" w:pos="2328"/>
          <w:tab w:val="left" w:pos="2856"/>
        </w:tabs>
        <w:rPr>
          <w:del w:id="50" w:author="Author"/>
          <w:strike/>
          <w:sz w:val="22"/>
          <w:szCs w:val="22"/>
        </w:rPr>
      </w:pPr>
      <w:r w:rsidRPr="00873B6B">
        <w:rPr>
          <w:sz w:val="22"/>
          <w:szCs w:val="22"/>
        </w:rPr>
        <w:tab/>
      </w:r>
      <w:del w:id="51" w:author="Author">
        <w:r w:rsidRPr="0095776B" w:rsidDel="00EB227B">
          <w:rPr>
            <w:strike/>
            <w:sz w:val="22"/>
            <w:szCs w:val="22"/>
          </w:rPr>
          <w:delText>(</w:delText>
        </w:r>
        <w:r w:rsidR="00576636" w:rsidRPr="0095776B" w:rsidDel="00EB227B">
          <w:rPr>
            <w:strike/>
            <w:sz w:val="22"/>
            <w:szCs w:val="22"/>
          </w:rPr>
          <w:delText>5</w:delText>
        </w:r>
        <w:r w:rsidRPr="0095776B" w:rsidDel="00EB227B">
          <w:rPr>
            <w:strike/>
            <w:sz w:val="22"/>
            <w:szCs w:val="22"/>
          </w:rPr>
          <w:delText xml:space="preserve">) Community Living Assistance and Support Services (CLASS) Program--The Medicaid waiver program approved by CMS under Title XIX, Section 1915(c) of the Social Security Act, as described in 40 </w:delText>
        </w:r>
        <w:r w:rsidR="005B3997" w:rsidRPr="0095776B" w:rsidDel="00EB227B">
          <w:rPr>
            <w:strike/>
            <w:sz w:val="22"/>
            <w:szCs w:val="22"/>
          </w:rPr>
          <w:delText xml:space="preserve">TAC </w:delText>
        </w:r>
        <w:r w:rsidRPr="0095776B" w:rsidDel="00EB227B">
          <w:rPr>
            <w:strike/>
            <w:sz w:val="22"/>
            <w:szCs w:val="22"/>
          </w:rPr>
          <w:delText>Chapter 45</w:delText>
        </w:r>
        <w:r w:rsidR="007E304E" w:rsidRPr="0095776B" w:rsidDel="00EB227B">
          <w:rPr>
            <w:strike/>
            <w:sz w:val="22"/>
            <w:szCs w:val="22"/>
          </w:rPr>
          <w:delText xml:space="preserve"> </w:delText>
        </w:r>
        <w:r w:rsidR="005B3997" w:rsidRPr="0095776B" w:rsidDel="00EB227B">
          <w:rPr>
            <w:strike/>
            <w:sz w:val="22"/>
            <w:szCs w:val="22"/>
          </w:rPr>
          <w:delText xml:space="preserve">(relating to </w:delText>
        </w:r>
        <w:r w:rsidR="007E304E" w:rsidRPr="0095776B" w:rsidDel="00EB227B">
          <w:rPr>
            <w:strike/>
            <w:sz w:val="22"/>
            <w:szCs w:val="22"/>
          </w:rPr>
          <w:delText>Community Living Assistance and Support Services and Community First Choice (CFC) Services</w:delText>
        </w:r>
        <w:r w:rsidR="005B3997" w:rsidRPr="0095776B" w:rsidDel="00EB227B">
          <w:rPr>
            <w:strike/>
            <w:sz w:val="22"/>
            <w:szCs w:val="22"/>
          </w:rPr>
          <w:delText>)</w:delText>
        </w:r>
        <w:r w:rsidRPr="0095776B" w:rsidDel="00EB227B">
          <w:rPr>
            <w:strike/>
            <w:sz w:val="22"/>
            <w:szCs w:val="22"/>
          </w:rPr>
          <w:delText>.</w:delText>
        </w:r>
      </w:del>
    </w:p>
    <w:p w14:paraId="41A02E0E" w14:textId="2411F423" w:rsidR="006574C9" w:rsidRPr="0095776B" w:rsidDel="00EB227B" w:rsidRDefault="006574C9" w:rsidP="00AD3F24">
      <w:pPr>
        <w:tabs>
          <w:tab w:val="left" w:pos="0"/>
        </w:tabs>
        <w:rPr>
          <w:del w:id="52" w:author="Author"/>
          <w:rFonts w:eastAsia="Times New Roman" w:cs="Times New Roman"/>
          <w:strike/>
          <w:color w:val="auto"/>
          <w:sz w:val="22"/>
          <w:szCs w:val="22"/>
        </w:rPr>
      </w:pPr>
      <w:r w:rsidRPr="00873B6B">
        <w:rPr>
          <w:rFonts w:eastAsia="Times New Roman" w:cs="Times New Roman"/>
          <w:color w:val="auto"/>
          <w:sz w:val="22"/>
          <w:szCs w:val="22"/>
        </w:rPr>
        <w:tab/>
      </w:r>
      <w:del w:id="53" w:author="Author">
        <w:r w:rsidRPr="0095776B" w:rsidDel="00EB227B">
          <w:rPr>
            <w:rFonts w:eastAsia="Times New Roman" w:cs="Times New Roman"/>
            <w:strike/>
            <w:color w:val="auto"/>
            <w:sz w:val="22"/>
            <w:szCs w:val="22"/>
          </w:rPr>
          <w:delText>(</w:delText>
        </w:r>
        <w:r w:rsidR="00576636" w:rsidRPr="0095776B" w:rsidDel="00EB227B">
          <w:rPr>
            <w:rFonts w:eastAsia="Times New Roman" w:cs="Times New Roman"/>
            <w:strike/>
            <w:color w:val="auto"/>
            <w:sz w:val="22"/>
            <w:szCs w:val="22"/>
          </w:rPr>
          <w:delText>6</w:delText>
        </w:r>
        <w:r w:rsidRPr="0095776B" w:rsidDel="00EB227B">
          <w:rPr>
            <w:rFonts w:eastAsia="Times New Roman" w:cs="Times New Roman"/>
            <w:strike/>
            <w:color w:val="auto"/>
            <w:sz w:val="22"/>
            <w:szCs w:val="22"/>
          </w:rPr>
          <w:delText xml:space="preserve">) Consumer Directed Services (CDS) employer--A </w:delText>
        </w:r>
        <w:r w:rsidR="00F367DA" w:rsidRPr="0095776B" w:rsidDel="00EB227B">
          <w:rPr>
            <w:rFonts w:eastAsia="Times New Roman" w:cs="Times New Roman"/>
            <w:strike/>
            <w:color w:val="auto"/>
            <w:sz w:val="22"/>
            <w:szCs w:val="22"/>
          </w:rPr>
          <w:delText>member</w:delText>
        </w:r>
        <w:r w:rsidRPr="0095776B" w:rsidDel="00EB227B">
          <w:rPr>
            <w:rFonts w:eastAsia="Times New Roman" w:cs="Times New Roman"/>
            <w:strike/>
            <w:color w:val="auto"/>
            <w:sz w:val="22"/>
            <w:szCs w:val="22"/>
          </w:rPr>
          <w:delText xml:space="preserve"> or legally authorized representative (LAR) who chooses to participate in the CDS option. A CDS employer, the member or LAR, is responsible for hiring and retaining a service provider who delivers a service described in </w:delText>
        </w:r>
        <w:r w:rsidR="00760028" w:rsidRPr="0095776B" w:rsidDel="00EB227B">
          <w:rPr>
            <w:rFonts w:eastAsia="Times New Roman" w:cs="Times New Roman"/>
            <w:strike/>
            <w:color w:val="auto"/>
            <w:sz w:val="22"/>
            <w:szCs w:val="22"/>
          </w:rPr>
          <w:delText>§354.</w:delText>
        </w:r>
        <w:r w:rsidR="002B2A33" w:rsidRPr="0095776B" w:rsidDel="00EB227B">
          <w:rPr>
            <w:rFonts w:eastAsia="Times New Roman" w:cs="Times New Roman"/>
            <w:strike/>
            <w:color w:val="auto"/>
            <w:sz w:val="22"/>
            <w:szCs w:val="22"/>
          </w:rPr>
          <w:delText xml:space="preserve">4005 </w:delText>
        </w:r>
        <w:r w:rsidR="00760028" w:rsidRPr="0095776B" w:rsidDel="00EB227B">
          <w:rPr>
            <w:rFonts w:eastAsia="Times New Roman" w:cs="Times New Roman"/>
            <w:strike/>
            <w:color w:val="auto"/>
            <w:sz w:val="22"/>
            <w:szCs w:val="22"/>
          </w:rPr>
          <w:delText>of this subchapter (relating to Applicability)</w:delText>
        </w:r>
        <w:r w:rsidRPr="0095776B" w:rsidDel="00EB227B">
          <w:rPr>
            <w:rFonts w:eastAsia="Times New Roman" w:cs="Times New Roman"/>
            <w:strike/>
            <w:color w:val="auto"/>
            <w:sz w:val="22"/>
            <w:szCs w:val="22"/>
          </w:rPr>
          <w:delText xml:space="preserve">. </w:delText>
        </w:r>
      </w:del>
    </w:p>
    <w:p w14:paraId="39139A8A" w14:textId="5FCFB609" w:rsidR="006574C9" w:rsidRPr="0095776B" w:rsidDel="00EB227B" w:rsidRDefault="006574C9" w:rsidP="00AD3F24">
      <w:pPr>
        <w:tabs>
          <w:tab w:val="left" w:pos="0"/>
        </w:tabs>
        <w:rPr>
          <w:del w:id="54" w:author="Author"/>
          <w:strike/>
          <w:sz w:val="22"/>
          <w:szCs w:val="22"/>
        </w:rPr>
      </w:pPr>
      <w:r w:rsidRPr="00873B6B">
        <w:rPr>
          <w:rFonts w:eastAsia="Times New Roman" w:cs="Times New Roman"/>
          <w:color w:val="auto"/>
          <w:sz w:val="22"/>
          <w:szCs w:val="22"/>
        </w:rPr>
        <w:tab/>
      </w:r>
      <w:del w:id="55" w:author="Author">
        <w:r w:rsidRPr="0095776B" w:rsidDel="00EB227B">
          <w:rPr>
            <w:rFonts w:eastAsia="Times New Roman" w:cs="Times New Roman"/>
            <w:strike/>
            <w:color w:val="auto"/>
            <w:sz w:val="22"/>
            <w:szCs w:val="22"/>
          </w:rPr>
          <w:delText>(</w:delText>
        </w:r>
        <w:r w:rsidR="00576636" w:rsidRPr="0095776B" w:rsidDel="00EB227B">
          <w:rPr>
            <w:rFonts w:eastAsia="Times New Roman" w:cs="Times New Roman"/>
            <w:strike/>
            <w:color w:val="auto"/>
            <w:sz w:val="22"/>
            <w:szCs w:val="22"/>
          </w:rPr>
          <w:delText>7</w:delText>
        </w:r>
        <w:r w:rsidRPr="0095776B" w:rsidDel="00EB227B">
          <w:rPr>
            <w:rFonts w:eastAsia="Times New Roman" w:cs="Times New Roman"/>
            <w:strike/>
            <w:color w:val="auto"/>
            <w:sz w:val="22"/>
            <w:szCs w:val="22"/>
          </w:rPr>
          <w:delText>)</w:delText>
        </w:r>
        <w:r w:rsidRPr="0095776B" w:rsidDel="00EB227B">
          <w:rPr>
            <w:strike/>
            <w:sz w:val="22"/>
            <w:szCs w:val="22"/>
          </w:rPr>
          <w:delText xml:space="preserve"> </w:delText>
        </w:r>
        <w:r w:rsidRPr="0095776B" w:rsidDel="00EB227B">
          <w:rPr>
            <w:rFonts w:eastAsia="Times New Roman" w:cs="Times New Roman"/>
            <w:strike/>
            <w:color w:val="auto"/>
            <w:sz w:val="22"/>
            <w:szCs w:val="22"/>
          </w:rPr>
          <w:delText xml:space="preserve">Consumer </w:delText>
        </w:r>
        <w:r w:rsidR="00FF7D50" w:rsidRPr="0095776B" w:rsidDel="00EB227B">
          <w:rPr>
            <w:rFonts w:eastAsia="Times New Roman" w:cs="Times New Roman"/>
            <w:strike/>
            <w:color w:val="auto"/>
            <w:sz w:val="22"/>
            <w:szCs w:val="22"/>
          </w:rPr>
          <w:delText>D</w:delText>
        </w:r>
        <w:r w:rsidRPr="0095776B" w:rsidDel="00EB227B">
          <w:rPr>
            <w:rFonts w:eastAsia="Times New Roman" w:cs="Times New Roman"/>
            <w:strike/>
            <w:color w:val="auto"/>
            <w:sz w:val="22"/>
            <w:szCs w:val="22"/>
          </w:rPr>
          <w:delText xml:space="preserve">irected </w:delText>
        </w:r>
        <w:r w:rsidR="00FF7D50" w:rsidRPr="0095776B" w:rsidDel="00EB227B">
          <w:rPr>
            <w:rFonts w:eastAsia="Times New Roman" w:cs="Times New Roman"/>
            <w:strike/>
            <w:color w:val="auto"/>
            <w:sz w:val="22"/>
            <w:szCs w:val="22"/>
          </w:rPr>
          <w:delText>S</w:delText>
        </w:r>
        <w:r w:rsidRPr="0095776B" w:rsidDel="00EB227B">
          <w:rPr>
            <w:rFonts w:eastAsia="Times New Roman" w:cs="Times New Roman"/>
            <w:strike/>
            <w:color w:val="auto"/>
            <w:sz w:val="22"/>
            <w:szCs w:val="22"/>
          </w:rPr>
          <w:delText xml:space="preserve">ervices </w:delText>
        </w:r>
        <w:r w:rsidRPr="0095776B" w:rsidDel="00EB227B">
          <w:rPr>
            <w:strike/>
            <w:sz w:val="22"/>
            <w:szCs w:val="22"/>
          </w:rPr>
          <w:delText>option</w:delText>
        </w:r>
        <w:r w:rsidR="005B3997" w:rsidRPr="0095776B" w:rsidDel="00EB227B">
          <w:rPr>
            <w:strike/>
            <w:sz w:val="22"/>
            <w:szCs w:val="22"/>
          </w:rPr>
          <w:delText xml:space="preserve"> (CDS option)</w:delText>
        </w:r>
        <w:r w:rsidRPr="0095776B" w:rsidDel="00EB227B">
          <w:rPr>
            <w:strike/>
            <w:sz w:val="22"/>
            <w:szCs w:val="22"/>
          </w:rPr>
          <w:delText xml:space="preserve">--A service delivery option in which a </w:delText>
        </w:r>
        <w:r w:rsidR="00F367DA" w:rsidRPr="0095776B" w:rsidDel="00EB227B">
          <w:rPr>
            <w:strike/>
            <w:sz w:val="22"/>
            <w:szCs w:val="22"/>
          </w:rPr>
          <w:delText>member</w:delText>
        </w:r>
        <w:r w:rsidRPr="0095776B" w:rsidDel="00EB227B">
          <w:rPr>
            <w:strike/>
            <w:sz w:val="22"/>
            <w:szCs w:val="22"/>
          </w:rPr>
          <w:delText xml:space="preserve"> or LAR employs and retains a service provider and directs the delivery of a service described in </w:delText>
        </w:r>
        <w:r w:rsidR="00760028" w:rsidRPr="0095776B" w:rsidDel="00EB227B">
          <w:rPr>
            <w:rFonts w:eastAsia="Times New Roman" w:cs="Times New Roman"/>
            <w:strike/>
            <w:color w:val="auto"/>
            <w:sz w:val="22"/>
            <w:szCs w:val="22"/>
          </w:rPr>
          <w:delText>§354.</w:delText>
        </w:r>
        <w:r w:rsidR="002B2A33" w:rsidRPr="0095776B" w:rsidDel="00EB227B">
          <w:rPr>
            <w:rFonts w:eastAsia="Times New Roman" w:cs="Times New Roman"/>
            <w:strike/>
            <w:color w:val="auto"/>
            <w:sz w:val="22"/>
            <w:szCs w:val="22"/>
          </w:rPr>
          <w:delText xml:space="preserve">4005 </w:delText>
        </w:r>
        <w:r w:rsidR="00760028" w:rsidRPr="0095776B" w:rsidDel="00EB227B">
          <w:rPr>
            <w:rFonts w:eastAsia="Times New Roman" w:cs="Times New Roman"/>
            <w:strike/>
            <w:color w:val="auto"/>
            <w:sz w:val="22"/>
            <w:szCs w:val="22"/>
          </w:rPr>
          <w:delText xml:space="preserve">of </w:delText>
        </w:r>
        <w:r w:rsidRPr="0095776B" w:rsidDel="00EB227B">
          <w:rPr>
            <w:strike/>
            <w:sz w:val="22"/>
            <w:szCs w:val="22"/>
          </w:rPr>
          <w:delText xml:space="preserve">this </w:delText>
        </w:r>
        <w:r w:rsidR="00FF7D50" w:rsidRPr="0095776B" w:rsidDel="00EB227B">
          <w:rPr>
            <w:strike/>
            <w:sz w:val="22"/>
            <w:szCs w:val="22"/>
          </w:rPr>
          <w:delText>sub</w:delText>
        </w:r>
        <w:r w:rsidRPr="0095776B" w:rsidDel="00EB227B">
          <w:rPr>
            <w:strike/>
            <w:sz w:val="22"/>
            <w:szCs w:val="22"/>
          </w:rPr>
          <w:delText>chapter.</w:delText>
        </w:r>
      </w:del>
    </w:p>
    <w:p w14:paraId="6E357412" w14:textId="42068702" w:rsidR="006574C9" w:rsidRPr="00873B6B" w:rsidRDefault="006574C9" w:rsidP="00AD3F24">
      <w:pPr>
        <w:tabs>
          <w:tab w:val="left" w:pos="0"/>
          <w:tab w:val="left" w:pos="360"/>
          <w:tab w:val="left" w:pos="720"/>
          <w:tab w:val="left" w:pos="1080"/>
          <w:tab w:val="left" w:pos="1416"/>
          <w:tab w:val="left" w:pos="1800"/>
          <w:tab w:val="left" w:pos="2328"/>
          <w:tab w:val="left" w:pos="2856"/>
        </w:tabs>
        <w:rPr>
          <w:sz w:val="22"/>
          <w:szCs w:val="22"/>
        </w:rPr>
      </w:pPr>
      <w:r w:rsidRPr="00873B6B">
        <w:rPr>
          <w:sz w:val="22"/>
          <w:szCs w:val="22"/>
        </w:rPr>
        <w:tab/>
      </w:r>
      <w:ins w:id="56" w:author="Author">
        <w:r w:rsidR="00EB227B">
          <w:rPr>
            <w:sz w:val="22"/>
            <w:szCs w:val="22"/>
            <w:u w:val="single"/>
          </w:rPr>
          <w:t>(7)</w:t>
        </w:r>
        <w:r w:rsidR="00EB227B" w:rsidRPr="00E0298E" w:rsidDel="00EB227B">
          <w:rPr>
            <w:strike/>
            <w:sz w:val="22"/>
            <w:szCs w:val="22"/>
          </w:rPr>
          <w:t xml:space="preserve"> </w:t>
        </w:r>
      </w:ins>
      <w:del w:id="57" w:author="Author">
        <w:r w:rsidR="0095776B" w:rsidRPr="00E0298E" w:rsidDel="00EB227B">
          <w:rPr>
            <w:strike/>
            <w:sz w:val="22"/>
            <w:szCs w:val="22"/>
          </w:rPr>
          <w:delText>(</w:delText>
        </w:r>
        <w:r w:rsidR="0095776B" w:rsidDel="00EB227B">
          <w:rPr>
            <w:strike/>
            <w:sz w:val="22"/>
            <w:szCs w:val="22"/>
          </w:rPr>
          <w:delText>8</w:delText>
        </w:r>
        <w:r w:rsidR="0095776B" w:rsidRPr="00E0298E" w:rsidDel="00EB227B">
          <w:rPr>
            <w:strike/>
            <w:sz w:val="22"/>
            <w:szCs w:val="22"/>
          </w:rPr>
          <w:delText>)</w:delText>
        </w:r>
      </w:del>
      <w:r w:rsidRPr="00873B6B">
        <w:rPr>
          <w:sz w:val="22"/>
          <w:szCs w:val="22"/>
        </w:rPr>
        <w:t xml:space="preserve"> </w:t>
      </w:r>
      <w:ins w:id="58" w:author="Author">
        <w:r w:rsidR="00EB227B">
          <w:rPr>
            <w:sz w:val="22"/>
            <w:szCs w:val="22"/>
            <w:u w:val="single"/>
          </w:rPr>
          <w:t>DBMD Program--</w:t>
        </w:r>
      </w:ins>
      <w:r w:rsidRPr="00873B6B">
        <w:rPr>
          <w:sz w:val="22"/>
          <w:szCs w:val="22"/>
        </w:rPr>
        <w:t>Deaf Blind with Multiple Disabilities</w:t>
      </w:r>
      <w:ins w:id="59" w:author="Author">
        <w:r w:rsidR="00EB227B">
          <w:rPr>
            <w:sz w:val="22"/>
            <w:szCs w:val="22"/>
            <w:u w:val="single"/>
          </w:rPr>
          <w:t>.</w:t>
        </w:r>
      </w:ins>
      <w:r w:rsidRPr="00873B6B">
        <w:rPr>
          <w:sz w:val="22"/>
          <w:szCs w:val="22"/>
        </w:rPr>
        <w:t xml:space="preserve"> </w:t>
      </w:r>
      <w:del w:id="60" w:author="Author">
        <w:r w:rsidRPr="0095776B" w:rsidDel="00EB227B">
          <w:rPr>
            <w:strike/>
            <w:sz w:val="22"/>
            <w:szCs w:val="22"/>
          </w:rPr>
          <w:delText>(DBMD) Program--</w:delText>
        </w:r>
      </w:del>
      <w:r w:rsidRPr="00873B6B">
        <w:rPr>
          <w:sz w:val="22"/>
          <w:szCs w:val="22"/>
        </w:rPr>
        <w:t xml:space="preserve">The Medicaid waiver program approved by CMS under Title XIX, Section 1915(c) of the Social Security Act, as described in </w:t>
      </w:r>
      <w:ins w:id="61" w:author="Author">
        <w:r w:rsidR="00EB227B">
          <w:rPr>
            <w:sz w:val="22"/>
            <w:szCs w:val="22"/>
            <w:u w:val="single"/>
          </w:rPr>
          <w:t xml:space="preserve">26 TAC Chapter </w:t>
        </w:r>
        <w:r w:rsidR="00EB227B" w:rsidRPr="0095776B">
          <w:rPr>
            <w:sz w:val="22"/>
            <w:szCs w:val="22"/>
            <w:u w:val="single"/>
          </w:rPr>
          <w:t>260</w:t>
        </w:r>
      </w:ins>
      <w:r w:rsidR="0095776B">
        <w:rPr>
          <w:sz w:val="22"/>
          <w:szCs w:val="22"/>
        </w:rPr>
        <w:t xml:space="preserve"> </w:t>
      </w:r>
      <w:del w:id="62" w:author="Author">
        <w:r w:rsidRPr="0095776B" w:rsidDel="00EB227B">
          <w:rPr>
            <w:strike/>
            <w:sz w:val="22"/>
            <w:szCs w:val="22"/>
          </w:rPr>
          <w:delText>40</w:delText>
        </w:r>
        <w:r w:rsidR="00C65FEA" w:rsidRPr="0095776B" w:rsidDel="00EB227B">
          <w:rPr>
            <w:strike/>
            <w:sz w:val="22"/>
            <w:szCs w:val="22"/>
          </w:rPr>
          <w:delText xml:space="preserve"> TAC</w:delText>
        </w:r>
        <w:r w:rsidRPr="0095776B" w:rsidDel="00EB227B">
          <w:rPr>
            <w:strike/>
            <w:sz w:val="22"/>
            <w:szCs w:val="22"/>
          </w:rPr>
          <w:delText xml:space="preserve"> Chapter 42</w:delText>
        </w:r>
      </w:del>
      <w:r w:rsidR="007E304E" w:rsidRPr="00873B6B">
        <w:rPr>
          <w:sz w:val="22"/>
          <w:szCs w:val="22"/>
        </w:rPr>
        <w:t xml:space="preserve"> </w:t>
      </w:r>
      <w:r w:rsidR="00C65FEA" w:rsidRPr="00873B6B">
        <w:rPr>
          <w:sz w:val="22"/>
          <w:szCs w:val="22"/>
        </w:rPr>
        <w:t xml:space="preserve">(relating to </w:t>
      </w:r>
      <w:r w:rsidR="007E304E" w:rsidRPr="00873B6B">
        <w:rPr>
          <w:sz w:val="22"/>
          <w:szCs w:val="22"/>
        </w:rPr>
        <w:t>Deaf Blind with Multiple Disabilities (DBMD) Program and Community First Choice (CFC) Services</w:t>
      </w:r>
      <w:r w:rsidR="00C65FEA" w:rsidRPr="00873B6B">
        <w:rPr>
          <w:sz w:val="22"/>
          <w:szCs w:val="22"/>
        </w:rPr>
        <w:t>)</w:t>
      </w:r>
      <w:r w:rsidRPr="00873B6B">
        <w:rPr>
          <w:sz w:val="22"/>
          <w:szCs w:val="22"/>
        </w:rPr>
        <w:t>.</w:t>
      </w:r>
    </w:p>
    <w:p w14:paraId="13B2CD87" w14:textId="0EDDD877" w:rsidR="006574C9" w:rsidRPr="00873B6B" w:rsidRDefault="006574C9" w:rsidP="00AD3F24">
      <w:pPr>
        <w:tabs>
          <w:tab w:val="left" w:pos="0"/>
          <w:tab w:val="left" w:pos="360"/>
          <w:tab w:val="left" w:pos="720"/>
          <w:tab w:val="left" w:pos="1080"/>
          <w:tab w:val="left" w:pos="1416"/>
          <w:tab w:val="left" w:pos="1800"/>
          <w:tab w:val="left" w:pos="2328"/>
          <w:tab w:val="left" w:pos="2856"/>
        </w:tabs>
        <w:rPr>
          <w:sz w:val="22"/>
          <w:szCs w:val="22"/>
        </w:rPr>
      </w:pPr>
      <w:r w:rsidRPr="00873B6B">
        <w:rPr>
          <w:sz w:val="22"/>
          <w:szCs w:val="22"/>
        </w:rPr>
        <w:tab/>
      </w:r>
      <w:ins w:id="63" w:author="Author">
        <w:r w:rsidR="00EB227B">
          <w:rPr>
            <w:sz w:val="22"/>
            <w:szCs w:val="22"/>
            <w:u w:val="single"/>
          </w:rPr>
          <w:t>(8)</w:t>
        </w:r>
        <w:r w:rsidR="00EB227B" w:rsidRPr="00E0298E" w:rsidDel="00EB227B">
          <w:rPr>
            <w:strike/>
            <w:sz w:val="22"/>
            <w:szCs w:val="22"/>
          </w:rPr>
          <w:t xml:space="preserve"> </w:t>
        </w:r>
      </w:ins>
      <w:del w:id="64" w:author="Author">
        <w:r w:rsidR="0095776B" w:rsidRPr="00E0298E" w:rsidDel="00EB227B">
          <w:rPr>
            <w:strike/>
            <w:sz w:val="22"/>
            <w:szCs w:val="22"/>
          </w:rPr>
          <w:delText>(</w:delText>
        </w:r>
        <w:r w:rsidR="0095776B" w:rsidDel="00EB227B">
          <w:rPr>
            <w:strike/>
            <w:sz w:val="22"/>
            <w:szCs w:val="22"/>
          </w:rPr>
          <w:delText>9</w:delText>
        </w:r>
        <w:r w:rsidR="0095776B" w:rsidRPr="00E0298E" w:rsidDel="00EB227B">
          <w:rPr>
            <w:strike/>
            <w:sz w:val="22"/>
            <w:szCs w:val="22"/>
          </w:rPr>
          <w:delText>)</w:delText>
        </w:r>
      </w:del>
      <w:r w:rsidR="0095776B">
        <w:rPr>
          <w:sz w:val="22"/>
          <w:szCs w:val="22"/>
        </w:rPr>
        <w:t xml:space="preserve"> </w:t>
      </w:r>
      <w:ins w:id="65" w:author="Author">
        <w:r w:rsidR="00EB227B">
          <w:rPr>
            <w:sz w:val="22"/>
            <w:szCs w:val="22"/>
            <w:u w:val="single"/>
          </w:rPr>
          <w:t>EVV--</w:t>
        </w:r>
      </w:ins>
      <w:r w:rsidRPr="00873B6B">
        <w:rPr>
          <w:sz w:val="22"/>
          <w:szCs w:val="22"/>
        </w:rPr>
        <w:t xml:space="preserve">Electronic </w:t>
      </w:r>
      <w:r w:rsidR="003A3356" w:rsidRPr="00873B6B">
        <w:rPr>
          <w:sz w:val="22"/>
          <w:szCs w:val="22"/>
        </w:rPr>
        <w:t>visit verification</w:t>
      </w:r>
      <w:ins w:id="66" w:author="Author">
        <w:r w:rsidR="00EB227B" w:rsidRPr="00D608EF">
          <w:rPr>
            <w:sz w:val="22"/>
            <w:szCs w:val="22"/>
            <w:u w:val="single"/>
          </w:rPr>
          <w:t>.</w:t>
        </w:r>
      </w:ins>
      <w:r w:rsidR="003A3356" w:rsidRPr="00873B6B">
        <w:rPr>
          <w:sz w:val="22"/>
          <w:szCs w:val="22"/>
        </w:rPr>
        <w:t xml:space="preserve"> </w:t>
      </w:r>
      <w:del w:id="67" w:author="Author">
        <w:r w:rsidRPr="00D608EF" w:rsidDel="00EB227B">
          <w:rPr>
            <w:strike/>
            <w:sz w:val="22"/>
            <w:szCs w:val="22"/>
          </w:rPr>
          <w:delText>(EVV)--</w:delText>
        </w:r>
      </w:del>
      <w:r w:rsidRPr="00873B6B">
        <w:rPr>
          <w:sz w:val="22"/>
          <w:szCs w:val="22"/>
        </w:rPr>
        <w:t>The documentation and verification of service delivery through an EVV system.</w:t>
      </w:r>
    </w:p>
    <w:p w14:paraId="4D83789A" w14:textId="2200EE42" w:rsidR="006574C9" w:rsidRDefault="006574C9" w:rsidP="00AD3F24">
      <w:pPr>
        <w:tabs>
          <w:tab w:val="left" w:pos="0"/>
          <w:tab w:val="left" w:pos="360"/>
          <w:tab w:val="left" w:pos="720"/>
          <w:tab w:val="left" w:pos="1080"/>
          <w:tab w:val="left" w:pos="1416"/>
          <w:tab w:val="left" w:pos="1800"/>
          <w:tab w:val="left" w:pos="2328"/>
          <w:tab w:val="left" w:pos="2856"/>
        </w:tabs>
        <w:rPr>
          <w:sz w:val="22"/>
          <w:szCs w:val="22"/>
        </w:rPr>
      </w:pPr>
      <w:r w:rsidRPr="00873B6B">
        <w:rPr>
          <w:sz w:val="22"/>
          <w:szCs w:val="22"/>
        </w:rPr>
        <w:tab/>
      </w:r>
      <w:ins w:id="68" w:author="Author">
        <w:r w:rsidR="00EB227B">
          <w:rPr>
            <w:sz w:val="22"/>
            <w:szCs w:val="22"/>
            <w:u w:val="single"/>
          </w:rPr>
          <w:t>(9)</w:t>
        </w:r>
        <w:r w:rsidR="00EB227B" w:rsidRPr="00E0298E" w:rsidDel="00EB227B">
          <w:rPr>
            <w:strike/>
            <w:sz w:val="22"/>
            <w:szCs w:val="22"/>
          </w:rPr>
          <w:t xml:space="preserve"> </w:t>
        </w:r>
      </w:ins>
      <w:del w:id="69" w:author="Author">
        <w:r w:rsidR="0095776B" w:rsidRPr="00E0298E" w:rsidDel="00EB227B">
          <w:rPr>
            <w:strike/>
            <w:sz w:val="22"/>
            <w:szCs w:val="22"/>
          </w:rPr>
          <w:delText>(1</w:delText>
        </w:r>
        <w:r w:rsidR="0095776B" w:rsidDel="00EB227B">
          <w:rPr>
            <w:strike/>
            <w:sz w:val="22"/>
            <w:szCs w:val="22"/>
          </w:rPr>
          <w:delText>0</w:delText>
        </w:r>
        <w:r w:rsidR="0095776B" w:rsidRPr="00E0298E" w:rsidDel="00EB227B">
          <w:rPr>
            <w:strike/>
            <w:sz w:val="22"/>
            <w:szCs w:val="22"/>
          </w:rPr>
          <w:delText>)</w:delText>
        </w:r>
      </w:del>
      <w:r w:rsidR="0095776B">
        <w:rPr>
          <w:sz w:val="22"/>
          <w:szCs w:val="22"/>
        </w:rPr>
        <w:t xml:space="preserve"> </w:t>
      </w:r>
      <w:r w:rsidRPr="00873B6B">
        <w:rPr>
          <w:sz w:val="22"/>
          <w:szCs w:val="22"/>
        </w:rPr>
        <w:t xml:space="preserve">EVV aggregator--A centralized </w:t>
      </w:r>
      <w:r w:rsidR="00DE19BF" w:rsidRPr="00873B6B">
        <w:rPr>
          <w:sz w:val="22"/>
          <w:szCs w:val="22"/>
        </w:rPr>
        <w:t xml:space="preserve">database </w:t>
      </w:r>
      <w:r w:rsidRPr="00873B6B">
        <w:rPr>
          <w:sz w:val="22"/>
          <w:szCs w:val="22"/>
        </w:rPr>
        <w:t xml:space="preserve">that </w:t>
      </w:r>
      <w:r w:rsidR="00DE19BF" w:rsidRPr="00873B6B">
        <w:rPr>
          <w:sz w:val="22"/>
          <w:szCs w:val="22"/>
        </w:rPr>
        <w:t xml:space="preserve">collects, validates, and stores statewide </w:t>
      </w:r>
      <w:r w:rsidRPr="00873B6B">
        <w:rPr>
          <w:sz w:val="22"/>
          <w:szCs w:val="22"/>
        </w:rPr>
        <w:t>EVV</w:t>
      </w:r>
      <w:r w:rsidR="00DE19BF" w:rsidRPr="00873B6B">
        <w:rPr>
          <w:sz w:val="22"/>
          <w:szCs w:val="22"/>
        </w:rPr>
        <w:t xml:space="preserve"> visit</w:t>
      </w:r>
      <w:r w:rsidRPr="00873B6B">
        <w:rPr>
          <w:sz w:val="22"/>
          <w:szCs w:val="22"/>
        </w:rPr>
        <w:t xml:space="preserve"> data </w:t>
      </w:r>
      <w:r w:rsidR="00DE19BF" w:rsidRPr="00873B6B">
        <w:rPr>
          <w:sz w:val="22"/>
          <w:szCs w:val="22"/>
        </w:rPr>
        <w:t xml:space="preserve">transmitted by </w:t>
      </w:r>
      <w:r w:rsidRPr="00873B6B">
        <w:rPr>
          <w:sz w:val="22"/>
          <w:szCs w:val="22"/>
        </w:rPr>
        <w:t>an EVV system.</w:t>
      </w:r>
    </w:p>
    <w:p w14:paraId="3DC1EC76" w14:textId="27999600" w:rsidR="0095776B" w:rsidRPr="00873B6B" w:rsidRDefault="0095776B" w:rsidP="00AD3F24">
      <w:pPr>
        <w:tabs>
          <w:tab w:val="left" w:pos="0"/>
          <w:tab w:val="left" w:pos="360"/>
          <w:tab w:val="left" w:pos="720"/>
          <w:tab w:val="left" w:pos="1080"/>
          <w:tab w:val="left" w:pos="1416"/>
          <w:tab w:val="left" w:pos="1800"/>
          <w:tab w:val="left" w:pos="2328"/>
          <w:tab w:val="left" w:pos="2856"/>
        </w:tabs>
        <w:rPr>
          <w:sz w:val="22"/>
          <w:szCs w:val="22"/>
        </w:rPr>
      </w:pPr>
      <w:r>
        <w:rPr>
          <w:sz w:val="22"/>
          <w:szCs w:val="22"/>
        </w:rPr>
        <w:tab/>
      </w:r>
      <w:ins w:id="70" w:author="Author">
        <w:r w:rsidR="00EB227B" w:rsidRPr="00C31F99">
          <w:rPr>
            <w:sz w:val="22"/>
            <w:szCs w:val="22"/>
            <w:u w:val="single"/>
          </w:rPr>
          <w:t>(10) EVV claim</w:t>
        </w:r>
        <w:r w:rsidR="00EB227B">
          <w:rPr>
            <w:sz w:val="22"/>
            <w:szCs w:val="22"/>
            <w:u w:val="single"/>
          </w:rPr>
          <w:t>--</w:t>
        </w:r>
        <w:r w:rsidR="00EB227B" w:rsidRPr="00C31F99">
          <w:rPr>
            <w:sz w:val="22"/>
            <w:szCs w:val="22"/>
            <w:u w:val="single"/>
          </w:rPr>
          <w:t xml:space="preserve">A request for payment of a service described in §354.4005 and §354.4006 of this subchapter submitted to HHSC, HHSC’s designated contractor, or a </w:t>
        </w:r>
        <w:r w:rsidR="00EB227B">
          <w:rPr>
            <w:sz w:val="22"/>
            <w:szCs w:val="22"/>
            <w:u w:val="single"/>
          </w:rPr>
          <w:t>managed care organization (</w:t>
        </w:r>
        <w:r w:rsidR="00EB227B" w:rsidRPr="00C31F99">
          <w:rPr>
            <w:sz w:val="22"/>
            <w:szCs w:val="22"/>
            <w:u w:val="single"/>
          </w:rPr>
          <w:t>MCO</w:t>
        </w:r>
        <w:r w:rsidR="00EB227B">
          <w:rPr>
            <w:sz w:val="22"/>
            <w:szCs w:val="22"/>
            <w:u w:val="single"/>
          </w:rPr>
          <w:t>)</w:t>
        </w:r>
        <w:r w:rsidR="00EB227B" w:rsidRPr="00C31F99">
          <w:rPr>
            <w:sz w:val="22"/>
            <w:szCs w:val="22"/>
            <w:u w:val="single"/>
          </w:rPr>
          <w:t xml:space="preserve"> in accordance with the EVV Policy Handbook.</w:t>
        </w:r>
      </w:ins>
    </w:p>
    <w:p w14:paraId="2A631D3B" w14:textId="7A2B595B" w:rsidR="005A3425" w:rsidRDefault="005A3425" w:rsidP="00AD3F24">
      <w:pPr>
        <w:tabs>
          <w:tab w:val="left" w:pos="0"/>
          <w:tab w:val="left" w:pos="360"/>
          <w:tab w:val="left" w:pos="720"/>
          <w:tab w:val="left" w:pos="1080"/>
          <w:tab w:val="left" w:pos="1416"/>
          <w:tab w:val="left" w:pos="1800"/>
          <w:tab w:val="left" w:pos="2328"/>
          <w:tab w:val="left" w:pos="2856"/>
        </w:tabs>
        <w:rPr>
          <w:sz w:val="22"/>
          <w:szCs w:val="22"/>
        </w:rPr>
      </w:pPr>
      <w:r w:rsidRPr="00873B6B">
        <w:rPr>
          <w:sz w:val="22"/>
          <w:szCs w:val="22"/>
        </w:rPr>
        <w:tab/>
        <w:t>(1</w:t>
      </w:r>
      <w:r w:rsidR="00576636" w:rsidRPr="00873B6B">
        <w:rPr>
          <w:sz w:val="22"/>
          <w:szCs w:val="22"/>
        </w:rPr>
        <w:t>1</w:t>
      </w:r>
      <w:r w:rsidRPr="00873B6B">
        <w:rPr>
          <w:sz w:val="22"/>
          <w:szCs w:val="22"/>
        </w:rPr>
        <w:t>) EVV Policy Handbook--</w:t>
      </w:r>
      <w:ins w:id="71" w:author="Author">
        <w:r w:rsidR="00EB227B" w:rsidRPr="00EB227B">
          <w:rPr>
            <w:sz w:val="22"/>
            <w:szCs w:val="22"/>
            <w:u w:val="single"/>
          </w:rPr>
          <w:t xml:space="preserve"> </w:t>
        </w:r>
        <w:r w:rsidR="00EB227B" w:rsidRPr="0095776B">
          <w:rPr>
            <w:sz w:val="22"/>
            <w:szCs w:val="22"/>
            <w:u w:val="single"/>
          </w:rPr>
          <w:t>A handbook promulgated by HHSC that contains policies and requirements related to EVV</w:t>
        </w:r>
      </w:ins>
      <w:r w:rsidR="0095776B" w:rsidRPr="0095776B">
        <w:rPr>
          <w:sz w:val="22"/>
          <w:szCs w:val="22"/>
        </w:rPr>
        <w:t xml:space="preserve"> </w:t>
      </w:r>
      <w:del w:id="72" w:author="Author">
        <w:r w:rsidRPr="0095776B" w:rsidDel="00EB227B">
          <w:rPr>
            <w:strike/>
            <w:sz w:val="22"/>
            <w:szCs w:val="22"/>
          </w:rPr>
          <w:delText>The HHSC handbook that provides EVV standards and policy requirements</w:delText>
        </w:r>
      </w:del>
      <w:r w:rsidRPr="00873B6B">
        <w:rPr>
          <w:sz w:val="22"/>
          <w:szCs w:val="22"/>
        </w:rPr>
        <w:t>.</w:t>
      </w:r>
    </w:p>
    <w:p w14:paraId="715C4B89" w14:textId="77777777" w:rsidR="00EB227B" w:rsidRDefault="0023236E" w:rsidP="00EB227B">
      <w:pPr>
        <w:pStyle w:val="CommentText"/>
        <w:rPr>
          <w:ins w:id="73" w:author="Author"/>
          <w:rFonts w:cs="Segoe UI"/>
          <w:color w:val="auto"/>
          <w:sz w:val="22"/>
          <w:szCs w:val="22"/>
          <w:u w:val="single"/>
          <w:shd w:val="clear" w:color="auto" w:fill="FFFFFF"/>
        </w:rPr>
      </w:pPr>
      <w:r>
        <w:rPr>
          <w:sz w:val="22"/>
          <w:szCs w:val="22"/>
        </w:rPr>
        <w:tab/>
      </w:r>
      <w:ins w:id="74" w:author="Author">
        <w:r w:rsidR="00EB227B" w:rsidRPr="00C31F99">
          <w:rPr>
            <w:sz w:val="22"/>
            <w:szCs w:val="22"/>
            <w:u w:val="single"/>
          </w:rPr>
          <w:t xml:space="preserve">(12) </w:t>
        </w:r>
        <w:r w:rsidR="00EB227B" w:rsidRPr="00C31F99">
          <w:rPr>
            <w:rStyle w:val="normaltextrun"/>
            <w:rFonts w:ascii="Verdana" w:hAnsi="Verdana" w:cs="Segoe UI"/>
            <w:color w:val="auto"/>
            <w:sz w:val="22"/>
            <w:szCs w:val="22"/>
            <w:u w:val="single"/>
            <w:shd w:val="clear" w:color="auto" w:fill="FFFFFF"/>
          </w:rPr>
          <w:t>EVV portal</w:t>
        </w:r>
        <w:r w:rsidR="00EB227B">
          <w:rPr>
            <w:rStyle w:val="normaltextrun"/>
            <w:rFonts w:ascii="Verdana" w:hAnsi="Verdana" w:cs="Segoe UI"/>
            <w:color w:val="auto"/>
            <w:sz w:val="22"/>
            <w:szCs w:val="22"/>
            <w:u w:val="single"/>
            <w:shd w:val="clear" w:color="auto" w:fill="FFFFFF"/>
          </w:rPr>
          <w:t>--</w:t>
        </w:r>
        <w:r w:rsidR="00EB227B" w:rsidRPr="00C31F99">
          <w:rPr>
            <w:rStyle w:val="normaltextrun"/>
            <w:rFonts w:cs="Segoe UI"/>
            <w:color w:val="auto"/>
            <w:sz w:val="22"/>
            <w:szCs w:val="22"/>
            <w:u w:val="single"/>
            <w:shd w:val="clear" w:color="auto" w:fill="FFFFFF"/>
          </w:rPr>
          <w:t>An online system established by HHSC that allows users to perform searches, view reports and view EVV claim match results associated with data in the EVV aggregator</w:t>
        </w:r>
        <w:r w:rsidR="00EB227B" w:rsidRPr="00C31F99">
          <w:rPr>
            <w:rStyle w:val="normaltextrun"/>
            <w:rFonts w:ascii="Verdana" w:hAnsi="Verdana" w:cs="Segoe UI"/>
            <w:color w:val="auto"/>
            <w:sz w:val="22"/>
            <w:szCs w:val="22"/>
            <w:u w:val="single"/>
            <w:shd w:val="clear" w:color="auto" w:fill="FFFFFF"/>
          </w:rPr>
          <w:t>.</w:t>
        </w:r>
        <w:r w:rsidR="00EB227B" w:rsidRPr="00C31F99">
          <w:rPr>
            <w:color w:val="auto"/>
            <w:sz w:val="22"/>
            <w:szCs w:val="22"/>
            <w:u w:val="single"/>
          </w:rPr>
          <w:t xml:space="preserve"> </w:t>
        </w:r>
      </w:ins>
    </w:p>
    <w:p w14:paraId="003B956F" w14:textId="33417618" w:rsidR="0023236E" w:rsidRPr="00873B6B" w:rsidRDefault="0023236E" w:rsidP="0023236E">
      <w:pPr>
        <w:tabs>
          <w:tab w:val="left" w:pos="0"/>
          <w:tab w:val="left" w:pos="360"/>
          <w:tab w:val="left" w:pos="720"/>
          <w:tab w:val="left" w:pos="1080"/>
          <w:tab w:val="left" w:pos="1416"/>
          <w:tab w:val="left" w:pos="1800"/>
          <w:tab w:val="left" w:pos="2328"/>
          <w:tab w:val="left" w:pos="2856"/>
        </w:tabs>
        <w:rPr>
          <w:sz w:val="22"/>
          <w:szCs w:val="22"/>
        </w:rPr>
      </w:pPr>
      <w:r w:rsidRPr="00B65BA7">
        <w:rPr>
          <w:sz w:val="22"/>
          <w:szCs w:val="22"/>
        </w:rPr>
        <w:lastRenderedPageBreak/>
        <w:tab/>
      </w:r>
      <w:ins w:id="75" w:author="Author">
        <w:r w:rsidR="00EB227B" w:rsidRPr="00C31F99">
          <w:rPr>
            <w:sz w:val="22"/>
            <w:szCs w:val="22"/>
            <w:u w:val="single"/>
          </w:rPr>
          <w:t>(13) EVV portal user</w:t>
        </w:r>
        <w:r w:rsidR="00EB227B">
          <w:rPr>
            <w:sz w:val="22"/>
            <w:szCs w:val="22"/>
            <w:u w:val="single"/>
          </w:rPr>
          <w:t>--</w:t>
        </w:r>
        <w:r w:rsidR="00EB227B" w:rsidRPr="00C31F99">
          <w:rPr>
            <w:sz w:val="22"/>
            <w:szCs w:val="22"/>
            <w:u w:val="single"/>
          </w:rPr>
          <w:t>A person who is employed by or contracts with a program provider or financial management services agency (FMSA) and has access to the EVV portal.</w:t>
        </w:r>
      </w:ins>
    </w:p>
    <w:p w14:paraId="7253BAA8" w14:textId="731B800A" w:rsidR="00FF7D50" w:rsidRPr="00873B6B" w:rsidRDefault="00FF7D50" w:rsidP="00AD3F24">
      <w:pPr>
        <w:tabs>
          <w:tab w:val="left" w:pos="0"/>
          <w:tab w:val="left" w:pos="360"/>
          <w:tab w:val="left" w:pos="720"/>
          <w:tab w:val="left" w:pos="1080"/>
          <w:tab w:val="left" w:pos="1416"/>
          <w:tab w:val="left" w:pos="1800"/>
          <w:tab w:val="left" w:pos="2328"/>
          <w:tab w:val="left" w:pos="2856"/>
        </w:tabs>
        <w:rPr>
          <w:sz w:val="22"/>
          <w:szCs w:val="22"/>
        </w:rPr>
      </w:pPr>
      <w:r w:rsidRPr="00873B6B">
        <w:rPr>
          <w:sz w:val="22"/>
          <w:szCs w:val="22"/>
        </w:rPr>
        <w:tab/>
      </w:r>
      <w:ins w:id="76" w:author="Author">
        <w:r w:rsidR="00EB227B">
          <w:rPr>
            <w:sz w:val="22"/>
            <w:szCs w:val="22"/>
            <w:u w:val="single"/>
          </w:rPr>
          <w:t>(14)</w:t>
        </w:r>
        <w:r w:rsidR="00EB227B" w:rsidRPr="00E0298E" w:rsidDel="00EB227B">
          <w:rPr>
            <w:strike/>
            <w:sz w:val="22"/>
            <w:szCs w:val="22"/>
          </w:rPr>
          <w:t xml:space="preserve"> </w:t>
        </w:r>
      </w:ins>
      <w:del w:id="77" w:author="Author">
        <w:r w:rsidR="0023236E" w:rsidRPr="00E0298E" w:rsidDel="00EB227B">
          <w:rPr>
            <w:strike/>
            <w:sz w:val="22"/>
            <w:szCs w:val="22"/>
          </w:rPr>
          <w:delText>(1</w:delText>
        </w:r>
        <w:r w:rsidR="0023236E" w:rsidDel="00EB227B">
          <w:rPr>
            <w:strike/>
            <w:sz w:val="22"/>
            <w:szCs w:val="22"/>
          </w:rPr>
          <w:delText>2</w:delText>
        </w:r>
        <w:r w:rsidR="0023236E" w:rsidRPr="00E0298E" w:rsidDel="00EB227B">
          <w:rPr>
            <w:strike/>
            <w:sz w:val="22"/>
            <w:szCs w:val="22"/>
          </w:rPr>
          <w:delText>)</w:delText>
        </w:r>
      </w:del>
      <w:r w:rsidRPr="00873B6B">
        <w:rPr>
          <w:sz w:val="22"/>
          <w:szCs w:val="22"/>
        </w:rPr>
        <w:t xml:space="preserve"> EVV proprietary system--An </w:t>
      </w:r>
      <w:ins w:id="78" w:author="Author">
        <w:r w:rsidR="00EB227B" w:rsidRPr="0023236E">
          <w:rPr>
            <w:sz w:val="22"/>
            <w:szCs w:val="22"/>
            <w:u w:val="single"/>
          </w:rPr>
          <w:t>HHSC EVV system purchased or developed by a program provider or FMSA approved by HHSC in accordance with §354.4013 of this subchapter (relating to HHSC and MCO Compliance Reviews and Enforcement Actions)</w:t>
        </w:r>
      </w:ins>
      <w:del w:id="79" w:author="Author">
        <w:r w:rsidRPr="0023236E" w:rsidDel="00EB227B">
          <w:rPr>
            <w:strike/>
            <w:sz w:val="22"/>
            <w:szCs w:val="22"/>
          </w:rPr>
          <w:delText>HHSC-approved EVV system</w:delText>
        </w:r>
      </w:del>
      <w:r w:rsidRPr="00873B6B">
        <w:rPr>
          <w:sz w:val="22"/>
          <w:szCs w:val="22"/>
        </w:rPr>
        <w:t xml:space="preserve"> that</w:t>
      </w:r>
      <w:r w:rsidR="00CC1AD5" w:rsidRPr="00873B6B">
        <w:rPr>
          <w:sz w:val="22"/>
          <w:szCs w:val="22"/>
        </w:rPr>
        <w:t xml:space="preserve"> a </w:t>
      </w:r>
      <w:r w:rsidR="00894261" w:rsidRPr="00873B6B">
        <w:rPr>
          <w:sz w:val="22"/>
          <w:szCs w:val="22"/>
        </w:rPr>
        <w:t>program provider</w:t>
      </w:r>
      <w:r w:rsidR="0023236E">
        <w:rPr>
          <w:sz w:val="22"/>
          <w:szCs w:val="22"/>
        </w:rPr>
        <w:t xml:space="preserve"> </w:t>
      </w:r>
      <w:ins w:id="80" w:author="Author">
        <w:r w:rsidR="00EB227B">
          <w:rPr>
            <w:sz w:val="22"/>
            <w:szCs w:val="22"/>
            <w:u w:val="single"/>
          </w:rPr>
          <w:t>uses</w:t>
        </w:r>
        <w:r w:rsidR="00EB227B" w:rsidRPr="0023236E" w:rsidDel="00EB227B">
          <w:rPr>
            <w:strike/>
            <w:sz w:val="22"/>
            <w:szCs w:val="22"/>
          </w:rPr>
          <w:t xml:space="preserve"> </w:t>
        </w:r>
      </w:ins>
      <w:del w:id="81" w:author="Author">
        <w:r w:rsidR="00E500FA" w:rsidRPr="0023236E" w:rsidDel="00EB227B">
          <w:rPr>
            <w:strike/>
            <w:sz w:val="22"/>
            <w:szCs w:val="22"/>
          </w:rPr>
          <w:delText xml:space="preserve">or </w:delText>
        </w:r>
        <w:r w:rsidR="00616FFF" w:rsidRPr="0023236E" w:rsidDel="00EB227B">
          <w:rPr>
            <w:strike/>
            <w:sz w:val="22"/>
            <w:szCs w:val="22"/>
          </w:rPr>
          <w:delText>financial management services agency (</w:delText>
        </w:r>
        <w:r w:rsidR="00E500FA" w:rsidRPr="0023236E" w:rsidDel="00EB227B">
          <w:rPr>
            <w:strike/>
            <w:sz w:val="22"/>
            <w:szCs w:val="22"/>
          </w:rPr>
          <w:delText>FMSA</w:delText>
        </w:r>
        <w:r w:rsidR="00616FFF" w:rsidRPr="0023236E" w:rsidDel="00EB227B">
          <w:rPr>
            <w:strike/>
            <w:sz w:val="22"/>
            <w:szCs w:val="22"/>
          </w:rPr>
          <w:delText>)</w:delText>
        </w:r>
        <w:r w:rsidR="00E500FA" w:rsidRPr="0023236E" w:rsidDel="00EB227B">
          <w:rPr>
            <w:strike/>
            <w:sz w:val="22"/>
            <w:szCs w:val="22"/>
          </w:rPr>
          <w:delText xml:space="preserve"> </w:delText>
        </w:r>
        <w:r w:rsidR="00CC1AD5" w:rsidRPr="0023236E" w:rsidDel="00EB227B">
          <w:rPr>
            <w:strike/>
            <w:sz w:val="22"/>
            <w:szCs w:val="22"/>
          </w:rPr>
          <w:delText xml:space="preserve">may </w:delText>
        </w:r>
        <w:r w:rsidR="00E500FA" w:rsidRPr="0023236E" w:rsidDel="00EB227B">
          <w:rPr>
            <w:strike/>
            <w:sz w:val="22"/>
            <w:szCs w:val="22"/>
          </w:rPr>
          <w:delText xml:space="preserve">opt to </w:delText>
        </w:r>
        <w:r w:rsidR="00CC1AD5" w:rsidRPr="0023236E" w:rsidDel="00EB227B">
          <w:rPr>
            <w:strike/>
            <w:sz w:val="22"/>
            <w:szCs w:val="22"/>
          </w:rPr>
          <w:delText>use</w:delText>
        </w:r>
      </w:del>
      <w:r w:rsidR="00CC1AD5" w:rsidRPr="00873B6B">
        <w:rPr>
          <w:sz w:val="22"/>
          <w:szCs w:val="22"/>
        </w:rPr>
        <w:t xml:space="preserve"> instead of an EVV vendor system</w:t>
      </w:r>
      <w:ins w:id="82" w:author="Author">
        <w:r w:rsidR="00EB227B">
          <w:rPr>
            <w:sz w:val="22"/>
            <w:szCs w:val="22"/>
            <w:u w:val="single"/>
          </w:rPr>
          <w:t>.</w:t>
        </w:r>
      </w:ins>
      <w:r w:rsidR="00CC1AD5" w:rsidRPr="00873B6B">
        <w:rPr>
          <w:sz w:val="22"/>
          <w:szCs w:val="22"/>
        </w:rPr>
        <w:t xml:space="preserve"> </w:t>
      </w:r>
      <w:del w:id="83" w:author="Author">
        <w:r w:rsidR="00CC1AD5" w:rsidRPr="0023236E" w:rsidDel="00EB227B">
          <w:rPr>
            <w:strike/>
            <w:sz w:val="22"/>
            <w:szCs w:val="22"/>
          </w:rPr>
          <w:delText>that</w:delText>
        </w:r>
        <w:r w:rsidRPr="0023236E" w:rsidDel="00EB227B">
          <w:rPr>
            <w:strike/>
            <w:sz w:val="22"/>
            <w:szCs w:val="22"/>
          </w:rPr>
          <w:delText>:</w:delText>
        </w:r>
      </w:del>
    </w:p>
    <w:p w14:paraId="112CA131" w14:textId="33CEBFE7" w:rsidR="00FF7D50" w:rsidRPr="0023236E" w:rsidDel="00EB227B" w:rsidRDefault="00FF7D50" w:rsidP="00AD3F24">
      <w:pPr>
        <w:tabs>
          <w:tab w:val="left" w:pos="0"/>
          <w:tab w:val="left" w:pos="360"/>
          <w:tab w:val="left" w:pos="720"/>
          <w:tab w:val="left" w:pos="1080"/>
          <w:tab w:val="left" w:pos="1416"/>
          <w:tab w:val="left" w:pos="1800"/>
          <w:tab w:val="left" w:pos="2328"/>
          <w:tab w:val="left" w:pos="2856"/>
        </w:tabs>
        <w:rPr>
          <w:del w:id="84" w:author="Author"/>
          <w:strike/>
          <w:sz w:val="22"/>
          <w:szCs w:val="22"/>
        </w:rPr>
      </w:pPr>
      <w:r w:rsidRPr="00873B6B">
        <w:rPr>
          <w:sz w:val="22"/>
          <w:szCs w:val="22"/>
        </w:rPr>
        <w:tab/>
      </w:r>
      <w:r w:rsidRPr="00873B6B">
        <w:rPr>
          <w:sz w:val="22"/>
          <w:szCs w:val="22"/>
        </w:rPr>
        <w:tab/>
      </w:r>
      <w:del w:id="85" w:author="Author">
        <w:r w:rsidRPr="0023236E" w:rsidDel="00EB227B">
          <w:rPr>
            <w:strike/>
            <w:sz w:val="22"/>
            <w:szCs w:val="22"/>
          </w:rPr>
          <w:delText xml:space="preserve">(A) is purchased or developed by a </w:delText>
        </w:r>
        <w:r w:rsidR="00894261" w:rsidRPr="0023236E" w:rsidDel="00EB227B">
          <w:rPr>
            <w:strike/>
            <w:sz w:val="22"/>
            <w:szCs w:val="22"/>
          </w:rPr>
          <w:delText xml:space="preserve">program provider </w:delText>
        </w:r>
        <w:r w:rsidRPr="0023236E" w:rsidDel="00EB227B">
          <w:rPr>
            <w:strike/>
            <w:sz w:val="22"/>
            <w:szCs w:val="22"/>
          </w:rPr>
          <w:delText xml:space="preserve">or an FMSA; </w:delText>
        </w:r>
      </w:del>
    </w:p>
    <w:p w14:paraId="7830867A" w14:textId="1DA4C302" w:rsidR="00FF7D50" w:rsidRPr="0023236E" w:rsidDel="00EB227B" w:rsidRDefault="00FF7D50" w:rsidP="00AD3F24">
      <w:pPr>
        <w:tabs>
          <w:tab w:val="left" w:pos="0"/>
          <w:tab w:val="left" w:pos="360"/>
          <w:tab w:val="left" w:pos="720"/>
          <w:tab w:val="left" w:pos="1080"/>
          <w:tab w:val="left" w:pos="1416"/>
          <w:tab w:val="left" w:pos="1800"/>
          <w:tab w:val="left" w:pos="2328"/>
          <w:tab w:val="left" w:pos="2856"/>
        </w:tabs>
        <w:rPr>
          <w:del w:id="86" w:author="Author"/>
          <w:strike/>
          <w:sz w:val="22"/>
          <w:szCs w:val="22"/>
        </w:rPr>
      </w:pPr>
      <w:r w:rsidRPr="00873B6B">
        <w:rPr>
          <w:sz w:val="22"/>
          <w:szCs w:val="22"/>
        </w:rPr>
        <w:tab/>
      </w:r>
      <w:r w:rsidRPr="00873B6B">
        <w:rPr>
          <w:sz w:val="22"/>
          <w:szCs w:val="22"/>
        </w:rPr>
        <w:tab/>
      </w:r>
      <w:del w:id="87" w:author="Author">
        <w:r w:rsidRPr="0023236E" w:rsidDel="00EB227B">
          <w:rPr>
            <w:strike/>
            <w:sz w:val="22"/>
            <w:szCs w:val="22"/>
          </w:rPr>
          <w:delText>(B) is used to exchange EVV information with HHSC or a</w:delText>
        </w:r>
        <w:r w:rsidR="00616FFF" w:rsidRPr="0023236E" w:rsidDel="00EB227B">
          <w:rPr>
            <w:strike/>
            <w:sz w:val="22"/>
            <w:szCs w:val="22"/>
          </w:rPr>
          <w:delText xml:space="preserve"> managed care organization</w:delText>
        </w:r>
        <w:r w:rsidRPr="0023236E" w:rsidDel="00EB227B">
          <w:rPr>
            <w:strike/>
            <w:sz w:val="22"/>
            <w:szCs w:val="22"/>
          </w:rPr>
          <w:delText xml:space="preserve"> </w:delText>
        </w:r>
        <w:r w:rsidR="00616FFF" w:rsidRPr="0023236E" w:rsidDel="00EB227B">
          <w:rPr>
            <w:strike/>
            <w:sz w:val="22"/>
            <w:szCs w:val="22"/>
          </w:rPr>
          <w:delText>(</w:delText>
        </w:r>
        <w:r w:rsidRPr="0023236E" w:rsidDel="00EB227B">
          <w:rPr>
            <w:strike/>
            <w:sz w:val="22"/>
            <w:szCs w:val="22"/>
          </w:rPr>
          <w:delText>MCO</w:delText>
        </w:r>
        <w:r w:rsidR="00616FFF" w:rsidRPr="0023236E" w:rsidDel="00EB227B">
          <w:rPr>
            <w:strike/>
            <w:sz w:val="22"/>
            <w:szCs w:val="22"/>
          </w:rPr>
          <w:delText>)</w:delText>
        </w:r>
        <w:r w:rsidRPr="0023236E" w:rsidDel="00EB227B">
          <w:rPr>
            <w:strike/>
            <w:sz w:val="22"/>
            <w:szCs w:val="22"/>
          </w:rPr>
          <w:delText>; and</w:delText>
        </w:r>
      </w:del>
      <w:r w:rsidRPr="0023236E">
        <w:rPr>
          <w:sz w:val="22"/>
          <w:szCs w:val="22"/>
        </w:rPr>
        <w:t xml:space="preserve"> </w:t>
      </w:r>
    </w:p>
    <w:p w14:paraId="772D32B9" w14:textId="54D9DF25" w:rsidR="00FF7D50" w:rsidRPr="0023236E" w:rsidDel="00EB227B" w:rsidRDefault="00FF7D50" w:rsidP="00AD3F24">
      <w:pPr>
        <w:tabs>
          <w:tab w:val="left" w:pos="0"/>
          <w:tab w:val="left" w:pos="360"/>
          <w:tab w:val="left" w:pos="720"/>
          <w:tab w:val="left" w:pos="1080"/>
          <w:tab w:val="left" w:pos="1416"/>
          <w:tab w:val="left" w:pos="1800"/>
          <w:tab w:val="left" w:pos="2328"/>
          <w:tab w:val="left" w:pos="2856"/>
        </w:tabs>
        <w:rPr>
          <w:del w:id="88" w:author="Author"/>
          <w:strike/>
          <w:sz w:val="22"/>
          <w:szCs w:val="22"/>
        </w:rPr>
      </w:pPr>
      <w:r w:rsidRPr="00873B6B">
        <w:rPr>
          <w:sz w:val="22"/>
          <w:szCs w:val="22"/>
        </w:rPr>
        <w:tab/>
      </w:r>
      <w:r w:rsidRPr="00873B6B">
        <w:rPr>
          <w:sz w:val="22"/>
          <w:szCs w:val="22"/>
        </w:rPr>
        <w:tab/>
      </w:r>
      <w:del w:id="89" w:author="Author">
        <w:r w:rsidRPr="0023236E" w:rsidDel="00EB227B">
          <w:rPr>
            <w:strike/>
            <w:sz w:val="22"/>
            <w:szCs w:val="22"/>
          </w:rPr>
          <w:delText xml:space="preserve">(C) complies with the requirements of Texas Government Code §531.024172 </w:delText>
        </w:r>
        <w:r w:rsidR="003A3356" w:rsidRPr="0023236E" w:rsidDel="00EB227B">
          <w:rPr>
            <w:strike/>
            <w:sz w:val="22"/>
            <w:szCs w:val="22"/>
          </w:rPr>
          <w:delText xml:space="preserve">or </w:delText>
        </w:r>
        <w:r w:rsidRPr="0023236E" w:rsidDel="00EB227B">
          <w:rPr>
            <w:strike/>
            <w:sz w:val="22"/>
            <w:szCs w:val="22"/>
          </w:rPr>
          <w:delText xml:space="preserve">its successors. </w:delText>
        </w:r>
      </w:del>
    </w:p>
    <w:p w14:paraId="00D7A047" w14:textId="074AFB2A" w:rsidR="00A9076D" w:rsidRDefault="00AD1CCC" w:rsidP="00AD3F24">
      <w:pPr>
        <w:tabs>
          <w:tab w:val="left" w:pos="0"/>
          <w:tab w:val="left" w:pos="360"/>
          <w:tab w:val="left" w:pos="720"/>
          <w:tab w:val="left" w:pos="1080"/>
          <w:tab w:val="left" w:pos="1416"/>
          <w:tab w:val="left" w:pos="1800"/>
          <w:tab w:val="left" w:pos="2328"/>
          <w:tab w:val="left" w:pos="2856"/>
        </w:tabs>
        <w:rPr>
          <w:sz w:val="22"/>
          <w:szCs w:val="22"/>
        </w:rPr>
      </w:pPr>
      <w:r w:rsidRPr="00873B6B">
        <w:rPr>
          <w:sz w:val="22"/>
          <w:szCs w:val="22"/>
        </w:rPr>
        <w:tab/>
      </w:r>
      <w:ins w:id="90" w:author="Author">
        <w:r w:rsidR="00EB227B">
          <w:rPr>
            <w:sz w:val="22"/>
            <w:szCs w:val="22"/>
            <w:u w:val="single"/>
          </w:rPr>
          <w:t>(15)</w:t>
        </w:r>
        <w:r w:rsidR="00EB227B" w:rsidRPr="00E0298E" w:rsidDel="00EB227B">
          <w:rPr>
            <w:strike/>
            <w:sz w:val="22"/>
            <w:szCs w:val="22"/>
          </w:rPr>
          <w:t xml:space="preserve"> </w:t>
        </w:r>
      </w:ins>
      <w:del w:id="91" w:author="Author">
        <w:r w:rsidR="0023236E" w:rsidRPr="00E0298E" w:rsidDel="00EB227B">
          <w:rPr>
            <w:strike/>
            <w:sz w:val="22"/>
            <w:szCs w:val="22"/>
          </w:rPr>
          <w:delText>(1</w:delText>
        </w:r>
        <w:r w:rsidR="0023236E" w:rsidDel="00EB227B">
          <w:rPr>
            <w:strike/>
            <w:sz w:val="22"/>
            <w:szCs w:val="22"/>
          </w:rPr>
          <w:delText>3</w:delText>
        </w:r>
        <w:r w:rsidR="0023236E" w:rsidRPr="00E0298E" w:rsidDel="00EB227B">
          <w:rPr>
            <w:strike/>
            <w:sz w:val="22"/>
            <w:szCs w:val="22"/>
          </w:rPr>
          <w:delText>)</w:delText>
        </w:r>
      </w:del>
      <w:r w:rsidR="00CC1AD5" w:rsidRPr="00873B6B">
        <w:rPr>
          <w:sz w:val="22"/>
          <w:szCs w:val="22"/>
        </w:rPr>
        <w:t xml:space="preserve"> EVV system--An EVV vendor system or an EVV proprietary system </w:t>
      </w:r>
      <w:r w:rsidR="00075939" w:rsidRPr="00873B6B">
        <w:rPr>
          <w:sz w:val="22"/>
          <w:szCs w:val="22"/>
        </w:rPr>
        <w:t xml:space="preserve">used to </w:t>
      </w:r>
      <w:r w:rsidR="00CC1AD5" w:rsidRPr="00873B6B">
        <w:rPr>
          <w:sz w:val="22"/>
          <w:szCs w:val="22"/>
        </w:rPr>
        <w:t xml:space="preserve">electronically </w:t>
      </w:r>
      <w:r w:rsidR="00EB6254" w:rsidRPr="00873B6B">
        <w:rPr>
          <w:sz w:val="22"/>
          <w:szCs w:val="22"/>
        </w:rPr>
        <w:t xml:space="preserve">document and </w:t>
      </w:r>
      <w:r w:rsidR="00075939" w:rsidRPr="00873B6B">
        <w:rPr>
          <w:sz w:val="22"/>
          <w:szCs w:val="22"/>
        </w:rPr>
        <w:t>verify</w:t>
      </w:r>
      <w:r w:rsidR="00CC1AD5" w:rsidRPr="00873B6B">
        <w:rPr>
          <w:sz w:val="22"/>
          <w:szCs w:val="22"/>
        </w:rPr>
        <w:t xml:space="preserve"> the data elements described in</w:t>
      </w:r>
      <w:ins w:id="92" w:author="Author">
        <w:r w:rsidR="00EB227B">
          <w:rPr>
            <w:sz w:val="22"/>
            <w:szCs w:val="22"/>
            <w:u w:val="single"/>
          </w:rPr>
          <w:t xml:space="preserve"> §354.4009(a) of this subchapter (relating to EVV Visit and EVV Claim)</w:t>
        </w:r>
      </w:ins>
      <w:r w:rsidR="00201F44">
        <w:rPr>
          <w:sz w:val="22"/>
          <w:szCs w:val="22"/>
        </w:rPr>
        <w:t xml:space="preserve"> </w:t>
      </w:r>
      <w:del w:id="93" w:author="Author">
        <w:r w:rsidR="008C4654" w:rsidRPr="0023236E" w:rsidDel="00EB227B">
          <w:rPr>
            <w:strike/>
            <w:sz w:val="22"/>
            <w:szCs w:val="22"/>
          </w:rPr>
          <w:delText>§354.</w:delText>
        </w:r>
        <w:r w:rsidR="002B2A33" w:rsidRPr="0023236E" w:rsidDel="00EB227B">
          <w:rPr>
            <w:strike/>
            <w:sz w:val="22"/>
            <w:szCs w:val="22"/>
          </w:rPr>
          <w:delText xml:space="preserve">4007 </w:delText>
        </w:r>
        <w:r w:rsidR="00CC1AD5" w:rsidRPr="0023236E" w:rsidDel="00EB227B">
          <w:rPr>
            <w:strike/>
            <w:sz w:val="22"/>
            <w:szCs w:val="22"/>
          </w:rPr>
          <w:delText xml:space="preserve">of this subchapter </w:delText>
        </w:r>
        <w:r w:rsidR="00075939" w:rsidRPr="0023236E" w:rsidDel="00EB227B">
          <w:rPr>
            <w:strike/>
            <w:sz w:val="22"/>
            <w:szCs w:val="22"/>
          </w:rPr>
          <w:delText xml:space="preserve">(relating to </w:delText>
        </w:r>
        <w:r w:rsidR="00F93BAE" w:rsidRPr="0023236E" w:rsidDel="00EB227B">
          <w:rPr>
            <w:strike/>
            <w:sz w:val="22"/>
            <w:szCs w:val="22"/>
          </w:rPr>
          <w:delText>EVV System</w:delText>
        </w:r>
        <w:r w:rsidR="00075939" w:rsidRPr="0023236E" w:rsidDel="00EB227B">
          <w:rPr>
            <w:strike/>
            <w:sz w:val="22"/>
            <w:szCs w:val="22"/>
          </w:rPr>
          <w:delText>)</w:delText>
        </w:r>
      </w:del>
      <w:r w:rsidR="00075939" w:rsidRPr="00873B6B">
        <w:rPr>
          <w:sz w:val="22"/>
          <w:szCs w:val="22"/>
        </w:rPr>
        <w:t xml:space="preserve"> </w:t>
      </w:r>
      <w:r w:rsidR="00CC1AD5" w:rsidRPr="00873B6B">
        <w:rPr>
          <w:sz w:val="22"/>
          <w:szCs w:val="22"/>
        </w:rPr>
        <w:t xml:space="preserve">for a visit conducted to provide a service described in </w:t>
      </w:r>
      <w:r w:rsidR="00075939" w:rsidRPr="00873B6B">
        <w:rPr>
          <w:sz w:val="22"/>
          <w:szCs w:val="22"/>
        </w:rPr>
        <w:t>§354.</w:t>
      </w:r>
      <w:r w:rsidR="002B2A33" w:rsidRPr="00873B6B">
        <w:rPr>
          <w:sz w:val="22"/>
          <w:szCs w:val="22"/>
        </w:rPr>
        <w:t xml:space="preserve">4005 </w:t>
      </w:r>
      <w:ins w:id="94" w:author="Author">
        <w:r w:rsidR="00EB227B">
          <w:rPr>
            <w:sz w:val="22"/>
            <w:szCs w:val="22"/>
            <w:u w:val="single"/>
          </w:rPr>
          <w:t>and §354.4006</w:t>
        </w:r>
      </w:ins>
      <w:r w:rsidR="00075939" w:rsidRPr="00873B6B">
        <w:rPr>
          <w:sz w:val="22"/>
          <w:szCs w:val="22"/>
        </w:rPr>
        <w:t>of this subchapter</w:t>
      </w:r>
      <w:r w:rsidR="00CC1AD5" w:rsidRPr="00873B6B">
        <w:rPr>
          <w:sz w:val="22"/>
          <w:szCs w:val="22"/>
        </w:rPr>
        <w:t>.</w:t>
      </w:r>
    </w:p>
    <w:p w14:paraId="68D168C0" w14:textId="77777777" w:rsidR="00EB227B" w:rsidRDefault="0023236E" w:rsidP="00EB227B">
      <w:pPr>
        <w:tabs>
          <w:tab w:val="left" w:pos="0"/>
          <w:tab w:val="left" w:pos="360"/>
          <w:tab w:val="left" w:pos="720"/>
          <w:tab w:val="left" w:pos="1080"/>
          <w:tab w:val="left" w:pos="1416"/>
          <w:tab w:val="left" w:pos="1800"/>
          <w:tab w:val="left" w:pos="2328"/>
          <w:tab w:val="left" w:pos="2856"/>
        </w:tabs>
        <w:rPr>
          <w:ins w:id="95" w:author="Author"/>
          <w:sz w:val="22"/>
          <w:szCs w:val="22"/>
          <w:u w:val="single"/>
        </w:rPr>
      </w:pPr>
      <w:r>
        <w:rPr>
          <w:sz w:val="22"/>
          <w:szCs w:val="22"/>
        </w:rPr>
        <w:tab/>
      </w:r>
      <w:ins w:id="96" w:author="Author">
        <w:r w:rsidR="00EB227B" w:rsidRPr="0023236E">
          <w:rPr>
            <w:sz w:val="22"/>
            <w:szCs w:val="22"/>
            <w:u w:val="single"/>
          </w:rPr>
          <w:t>(16) EVV system user--A person who has access to the EVV system, including a person employed by or contracting with a program provider, FMSA, or CDS employer.</w:t>
        </w:r>
      </w:ins>
    </w:p>
    <w:p w14:paraId="54C7CCA9" w14:textId="080CA98E" w:rsidR="00CC1AD5" w:rsidRPr="00873B6B" w:rsidRDefault="00AD1CCC" w:rsidP="00AD3F24">
      <w:pPr>
        <w:tabs>
          <w:tab w:val="left" w:pos="0"/>
          <w:tab w:val="left" w:pos="360"/>
          <w:tab w:val="left" w:pos="720"/>
          <w:tab w:val="left" w:pos="1080"/>
          <w:tab w:val="left" w:pos="1416"/>
          <w:tab w:val="left" w:pos="1800"/>
          <w:tab w:val="left" w:pos="2328"/>
          <w:tab w:val="left" w:pos="2856"/>
        </w:tabs>
        <w:rPr>
          <w:sz w:val="22"/>
          <w:szCs w:val="22"/>
        </w:rPr>
      </w:pPr>
      <w:r w:rsidRPr="00873B6B">
        <w:rPr>
          <w:sz w:val="22"/>
          <w:szCs w:val="22"/>
        </w:rPr>
        <w:tab/>
      </w:r>
      <w:bookmarkStart w:id="97" w:name="_Hlk29203046"/>
      <w:ins w:id="98" w:author="Author">
        <w:r w:rsidR="00EB227B">
          <w:rPr>
            <w:sz w:val="22"/>
            <w:szCs w:val="22"/>
            <w:u w:val="single"/>
          </w:rPr>
          <w:t>(17)</w:t>
        </w:r>
        <w:r w:rsidR="00EB227B" w:rsidRPr="00E0298E" w:rsidDel="00EB227B">
          <w:rPr>
            <w:strike/>
            <w:sz w:val="22"/>
            <w:szCs w:val="22"/>
          </w:rPr>
          <w:t xml:space="preserve"> </w:t>
        </w:r>
      </w:ins>
      <w:del w:id="99" w:author="Author">
        <w:r w:rsidR="0023236E" w:rsidRPr="00E0298E" w:rsidDel="00EB227B">
          <w:rPr>
            <w:strike/>
            <w:sz w:val="22"/>
            <w:szCs w:val="22"/>
          </w:rPr>
          <w:delText>(1</w:delText>
        </w:r>
        <w:r w:rsidR="0023236E" w:rsidDel="00EB227B">
          <w:rPr>
            <w:strike/>
            <w:sz w:val="22"/>
            <w:szCs w:val="22"/>
          </w:rPr>
          <w:delText>4</w:delText>
        </w:r>
        <w:r w:rsidR="0023236E" w:rsidRPr="00E0298E" w:rsidDel="00EB227B">
          <w:rPr>
            <w:strike/>
            <w:sz w:val="22"/>
            <w:szCs w:val="22"/>
          </w:rPr>
          <w:delText>)</w:delText>
        </w:r>
      </w:del>
      <w:r w:rsidR="00CC1AD5" w:rsidRPr="00873B6B">
        <w:rPr>
          <w:sz w:val="22"/>
          <w:szCs w:val="22"/>
        </w:rPr>
        <w:t xml:space="preserve"> EVV vendor system--An EVV system </w:t>
      </w:r>
      <w:ins w:id="100" w:author="Author">
        <w:r w:rsidR="00EB227B" w:rsidRPr="0023236E">
          <w:rPr>
            <w:sz w:val="22"/>
            <w:szCs w:val="22"/>
            <w:u w:val="single"/>
          </w:rPr>
          <w:t>developed and operated by a vendor that contracts with HHSC or HHSC’s designated contractor</w:t>
        </w:r>
        <w:r w:rsidR="00EB227B" w:rsidRPr="0023236E" w:rsidDel="00EB227B">
          <w:rPr>
            <w:strike/>
            <w:sz w:val="22"/>
            <w:szCs w:val="22"/>
          </w:rPr>
          <w:t xml:space="preserve"> </w:t>
        </w:r>
      </w:ins>
      <w:del w:id="101" w:author="Author">
        <w:r w:rsidR="00CC1AD5" w:rsidRPr="0023236E" w:rsidDel="00EB227B">
          <w:rPr>
            <w:strike/>
            <w:sz w:val="22"/>
            <w:szCs w:val="22"/>
          </w:rPr>
          <w:delText>provided by an</w:delText>
        </w:r>
        <w:r w:rsidR="00C56321" w:rsidRPr="0023236E" w:rsidDel="00EB227B">
          <w:rPr>
            <w:strike/>
            <w:sz w:val="22"/>
            <w:szCs w:val="22"/>
          </w:rPr>
          <w:delText xml:space="preserve"> </w:delText>
        </w:r>
        <w:r w:rsidR="00CC1AD5" w:rsidRPr="0023236E" w:rsidDel="00EB227B">
          <w:rPr>
            <w:strike/>
            <w:sz w:val="22"/>
            <w:szCs w:val="22"/>
          </w:rPr>
          <w:delText>EVV vendor</w:delText>
        </w:r>
        <w:r w:rsidR="00C56321" w:rsidRPr="0023236E" w:rsidDel="00EB227B">
          <w:rPr>
            <w:strike/>
            <w:sz w:val="22"/>
            <w:szCs w:val="22"/>
          </w:rPr>
          <w:delText xml:space="preserve"> selected by </w:delText>
        </w:r>
        <w:r w:rsidR="00B514E5" w:rsidRPr="0023236E" w:rsidDel="00EB227B">
          <w:rPr>
            <w:strike/>
            <w:sz w:val="22"/>
            <w:szCs w:val="22"/>
          </w:rPr>
          <w:delText xml:space="preserve">the </w:delText>
        </w:r>
        <w:r w:rsidR="00C56321" w:rsidRPr="0023236E" w:rsidDel="00EB227B">
          <w:rPr>
            <w:strike/>
            <w:sz w:val="22"/>
            <w:szCs w:val="22"/>
          </w:rPr>
          <w:delText>claims administrator, on behalf of HHSC</w:delText>
        </w:r>
      </w:del>
      <w:r w:rsidR="00CC1AD5" w:rsidRPr="00873B6B">
        <w:rPr>
          <w:sz w:val="22"/>
          <w:szCs w:val="22"/>
        </w:rPr>
        <w:t xml:space="preserve"> that a </w:t>
      </w:r>
      <w:r w:rsidR="00894261" w:rsidRPr="00873B6B">
        <w:rPr>
          <w:sz w:val="22"/>
          <w:szCs w:val="22"/>
        </w:rPr>
        <w:t xml:space="preserve">program provider </w:t>
      </w:r>
      <w:r w:rsidR="00E500FA" w:rsidRPr="00873B6B">
        <w:rPr>
          <w:sz w:val="22"/>
          <w:szCs w:val="22"/>
        </w:rPr>
        <w:t xml:space="preserve">or FMSA </w:t>
      </w:r>
      <w:ins w:id="102" w:author="Author">
        <w:r w:rsidR="00EB227B">
          <w:rPr>
            <w:sz w:val="22"/>
            <w:szCs w:val="22"/>
            <w:u w:val="single"/>
          </w:rPr>
          <w:t>uses</w:t>
        </w:r>
        <w:r w:rsidR="00EB227B" w:rsidRPr="0023236E" w:rsidDel="00EB227B">
          <w:rPr>
            <w:strike/>
            <w:sz w:val="22"/>
            <w:szCs w:val="22"/>
          </w:rPr>
          <w:t xml:space="preserve"> </w:t>
        </w:r>
      </w:ins>
      <w:del w:id="103" w:author="Author">
        <w:r w:rsidR="00CC1AD5" w:rsidRPr="0023236E" w:rsidDel="00EB227B">
          <w:rPr>
            <w:strike/>
            <w:sz w:val="22"/>
            <w:szCs w:val="22"/>
          </w:rPr>
          <w:delText xml:space="preserve">may </w:delText>
        </w:r>
        <w:r w:rsidR="00E500FA" w:rsidRPr="0023236E" w:rsidDel="00EB227B">
          <w:rPr>
            <w:strike/>
            <w:sz w:val="22"/>
            <w:szCs w:val="22"/>
          </w:rPr>
          <w:delText>opt</w:delText>
        </w:r>
        <w:r w:rsidR="00CC1AD5" w:rsidRPr="0023236E" w:rsidDel="00EB227B">
          <w:rPr>
            <w:strike/>
            <w:sz w:val="22"/>
            <w:szCs w:val="22"/>
          </w:rPr>
          <w:delText xml:space="preserve"> to use</w:delText>
        </w:r>
      </w:del>
      <w:r w:rsidR="00CC1AD5" w:rsidRPr="00873B6B">
        <w:rPr>
          <w:sz w:val="22"/>
          <w:szCs w:val="22"/>
        </w:rPr>
        <w:t xml:space="preserve"> instead of an EVV proprietary system.</w:t>
      </w:r>
      <w:bookmarkEnd w:id="97"/>
    </w:p>
    <w:p w14:paraId="45F4D446" w14:textId="69CF670C" w:rsidR="006A6634" w:rsidRPr="00873B6B" w:rsidRDefault="006A6634" w:rsidP="00AD3F24">
      <w:pPr>
        <w:tabs>
          <w:tab w:val="left" w:pos="0"/>
          <w:tab w:val="left" w:pos="360"/>
          <w:tab w:val="left" w:pos="720"/>
          <w:tab w:val="left" w:pos="1080"/>
          <w:tab w:val="left" w:pos="1416"/>
          <w:tab w:val="left" w:pos="1800"/>
          <w:tab w:val="left" w:pos="2328"/>
          <w:tab w:val="left" w:pos="2856"/>
        </w:tabs>
        <w:rPr>
          <w:sz w:val="22"/>
          <w:szCs w:val="22"/>
        </w:rPr>
      </w:pPr>
      <w:r w:rsidRPr="00873B6B">
        <w:rPr>
          <w:sz w:val="22"/>
          <w:szCs w:val="22"/>
        </w:rPr>
        <w:tab/>
      </w:r>
      <w:ins w:id="104" w:author="Author">
        <w:r w:rsidR="00EB227B">
          <w:rPr>
            <w:sz w:val="22"/>
            <w:szCs w:val="22"/>
            <w:u w:val="single"/>
          </w:rPr>
          <w:t>(18)</w:t>
        </w:r>
        <w:r w:rsidR="00EB227B" w:rsidRPr="00E0298E" w:rsidDel="00EB227B">
          <w:rPr>
            <w:strike/>
            <w:sz w:val="22"/>
            <w:szCs w:val="22"/>
          </w:rPr>
          <w:t xml:space="preserve"> </w:t>
        </w:r>
      </w:ins>
      <w:del w:id="105" w:author="Author">
        <w:r w:rsidR="0023236E" w:rsidRPr="00E0298E" w:rsidDel="00EB227B">
          <w:rPr>
            <w:strike/>
            <w:sz w:val="22"/>
            <w:szCs w:val="22"/>
          </w:rPr>
          <w:delText>(1</w:delText>
        </w:r>
        <w:r w:rsidR="0023236E" w:rsidDel="00EB227B">
          <w:rPr>
            <w:strike/>
            <w:sz w:val="22"/>
            <w:szCs w:val="22"/>
          </w:rPr>
          <w:delText>5</w:delText>
        </w:r>
        <w:r w:rsidR="0023236E" w:rsidRPr="00E0298E" w:rsidDel="00EB227B">
          <w:rPr>
            <w:strike/>
            <w:sz w:val="22"/>
            <w:szCs w:val="22"/>
          </w:rPr>
          <w:delText>)</w:delText>
        </w:r>
      </w:del>
      <w:r w:rsidRPr="00873B6B">
        <w:rPr>
          <w:sz w:val="22"/>
          <w:szCs w:val="22"/>
        </w:rPr>
        <w:t xml:space="preserve"> EVV visit transaction--A </w:t>
      </w:r>
      <w:del w:id="106" w:author="Author">
        <w:r w:rsidRPr="0023236E" w:rsidDel="00EB227B">
          <w:rPr>
            <w:strike/>
            <w:sz w:val="22"/>
            <w:szCs w:val="22"/>
          </w:rPr>
          <w:delText>data</w:delText>
        </w:r>
      </w:del>
      <w:r w:rsidRPr="00873B6B">
        <w:rPr>
          <w:sz w:val="22"/>
          <w:szCs w:val="22"/>
        </w:rPr>
        <w:t xml:space="preserve"> record generated by an EVV system that contains the data elements described in </w:t>
      </w:r>
      <w:ins w:id="107" w:author="Author">
        <w:r w:rsidR="00EB227B">
          <w:rPr>
            <w:sz w:val="22"/>
            <w:szCs w:val="22"/>
            <w:u w:val="single"/>
          </w:rPr>
          <w:t>§354.4009(a)</w:t>
        </w:r>
      </w:ins>
      <w:r w:rsidR="0023236E" w:rsidRPr="0023236E">
        <w:rPr>
          <w:sz w:val="22"/>
          <w:szCs w:val="22"/>
        </w:rPr>
        <w:t xml:space="preserve"> </w:t>
      </w:r>
      <w:del w:id="108" w:author="Author">
        <w:r w:rsidRPr="0023236E" w:rsidDel="00EB227B">
          <w:rPr>
            <w:strike/>
            <w:sz w:val="22"/>
            <w:szCs w:val="22"/>
          </w:rPr>
          <w:delText>§354.</w:delText>
        </w:r>
        <w:r w:rsidR="002B2A33" w:rsidRPr="0023236E" w:rsidDel="00EB227B">
          <w:rPr>
            <w:strike/>
            <w:sz w:val="22"/>
            <w:szCs w:val="22"/>
          </w:rPr>
          <w:delText>4007</w:delText>
        </w:r>
      </w:del>
      <w:r w:rsidR="002B2A33" w:rsidRPr="00873B6B">
        <w:rPr>
          <w:sz w:val="22"/>
          <w:szCs w:val="22"/>
        </w:rPr>
        <w:t xml:space="preserve"> </w:t>
      </w:r>
      <w:r w:rsidRPr="00873B6B">
        <w:rPr>
          <w:sz w:val="22"/>
          <w:szCs w:val="22"/>
        </w:rPr>
        <w:t xml:space="preserve">of this subchapter for a visit conducted to provide a service described in </w:t>
      </w:r>
      <w:r w:rsidR="00F93BAE" w:rsidRPr="00873B6B">
        <w:rPr>
          <w:sz w:val="22"/>
          <w:szCs w:val="22"/>
        </w:rPr>
        <w:t>§354.</w:t>
      </w:r>
      <w:r w:rsidR="002B2A33" w:rsidRPr="00873B6B">
        <w:rPr>
          <w:sz w:val="22"/>
          <w:szCs w:val="22"/>
        </w:rPr>
        <w:t>4005</w:t>
      </w:r>
      <w:r w:rsidR="00A65360">
        <w:rPr>
          <w:sz w:val="22"/>
          <w:szCs w:val="22"/>
        </w:rPr>
        <w:t xml:space="preserve"> </w:t>
      </w:r>
      <w:ins w:id="109" w:author="Author">
        <w:r w:rsidR="00EB227B">
          <w:rPr>
            <w:sz w:val="22"/>
            <w:szCs w:val="22"/>
            <w:u w:val="single"/>
          </w:rPr>
          <w:t>or §354.4006</w:t>
        </w:r>
      </w:ins>
      <w:r w:rsidR="001D0233">
        <w:rPr>
          <w:sz w:val="22"/>
          <w:szCs w:val="22"/>
          <w:u w:val="single"/>
        </w:rPr>
        <w:t xml:space="preserve"> </w:t>
      </w:r>
      <w:r w:rsidR="00F93BAE" w:rsidRPr="00873B6B">
        <w:rPr>
          <w:sz w:val="22"/>
          <w:szCs w:val="22"/>
        </w:rPr>
        <w:t>of this subchapter</w:t>
      </w:r>
      <w:r w:rsidRPr="00873B6B">
        <w:rPr>
          <w:sz w:val="22"/>
          <w:szCs w:val="22"/>
        </w:rPr>
        <w:t>.</w:t>
      </w:r>
    </w:p>
    <w:p w14:paraId="00EB5D9A" w14:textId="6404B901" w:rsidR="00FF7D50" w:rsidRPr="00873B6B" w:rsidRDefault="00FF7D50" w:rsidP="00AD3F24">
      <w:pPr>
        <w:pStyle w:val="BodyText"/>
        <w:spacing w:before="100" w:after="100"/>
        <w:rPr>
          <w:sz w:val="22"/>
          <w:szCs w:val="22"/>
        </w:rPr>
      </w:pPr>
      <w:r w:rsidRPr="00873B6B">
        <w:rPr>
          <w:sz w:val="22"/>
          <w:szCs w:val="22"/>
        </w:rPr>
        <w:tab/>
      </w:r>
      <w:ins w:id="110" w:author="Author">
        <w:r w:rsidR="00EB227B">
          <w:rPr>
            <w:sz w:val="22"/>
            <w:szCs w:val="22"/>
            <w:u w:val="single"/>
          </w:rPr>
          <w:t>(19)</w:t>
        </w:r>
        <w:r w:rsidR="00EB227B" w:rsidRPr="00E0298E" w:rsidDel="00EB227B">
          <w:rPr>
            <w:strike/>
            <w:sz w:val="22"/>
            <w:szCs w:val="22"/>
          </w:rPr>
          <w:t xml:space="preserve"> </w:t>
        </w:r>
      </w:ins>
      <w:del w:id="111" w:author="Author">
        <w:r w:rsidR="00A65360" w:rsidRPr="00E0298E" w:rsidDel="00EB227B">
          <w:rPr>
            <w:strike/>
            <w:sz w:val="22"/>
            <w:szCs w:val="22"/>
          </w:rPr>
          <w:delText>(1</w:delText>
        </w:r>
        <w:r w:rsidR="00A65360" w:rsidDel="00EB227B">
          <w:rPr>
            <w:strike/>
            <w:sz w:val="22"/>
            <w:szCs w:val="22"/>
          </w:rPr>
          <w:delText>6</w:delText>
        </w:r>
        <w:r w:rsidR="00A65360" w:rsidRPr="00E0298E" w:rsidDel="00EB227B">
          <w:rPr>
            <w:strike/>
            <w:sz w:val="22"/>
            <w:szCs w:val="22"/>
          </w:rPr>
          <w:delText>)</w:delText>
        </w:r>
      </w:del>
      <w:r w:rsidRPr="00873B6B">
        <w:rPr>
          <w:sz w:val="22"/>
          <w:szCs w:val="22"/>
        </w:rPr>
        <w:t xml:space="preserve"> </w:t>
      </w:r>
      <w:ins w:id="112" w:author="Author">
        <w:r w:rsidR="00EB227B">
          <w:rPr>
            <w:sz w:val="22"/>
            <w:szCs w:val="22"/>
            <w:u w:val="single"/>
          </w:rPr>
          <w:t>FC Program--</w:t>
        </w:r>
      </w:ins>
      <w:r w:rsidRPr="00873B6B">
        <w:rPr>
          <w:sz w:val="22"/>
          <w:szCs w:val="22"/>
        </w:rPr>
        <w:t xml:space="preserve">Family Care </w:t>
      </w:r>
      <w:del w:id="113" w:author="Author">
        <w:r w:rsidRPr="00A65360" w:rsidDel="00EB227B">
          <w:rPr>
            <w:strike/>
            <w:sz w:val="22"/>
            <w:szCs w:val="22"/>
          </w:rPr>
          <w:delText>(FC)</w:delText>
        </w:r>
      </w:del>
      <w:r w:rsidRPr="00873B6B">
        <w:rPr>
          <w:sz w:val="22"/>
          <w:szCs w:val="22"/>
        </w:rPr>
        <w:t xml:space="preserve"> Program</w:t>
      </w:r>
      <w:ins w:id="114" w:author="Author">
        <w:r w:rsidR="00EB227B">
          <w:rPr>
            <w:sz w:val="22"/>
            <w:szCs w:val="22"/>
            <w:u w:val="single"/>
          </w:rPr>
          <w:t>.</w:t>
        </w:r>
      </w:ins>
      <w:r w:rsidR="00A65360" w:rsidRPr="00A65360">
        <w:rPr>
          <w:sz w:val="22"/>
          <w:szCs w:val="22"/>
        </w:rPr>
        <w:t xml:space="preserve"> </w:t>
      </w:r>
      <w:del w:id="115" w:author="Author">
        <w:r w:rsidRPr="00A65360" w:rsidDel="00EB227B">
          <w:rPr>
            <w:strike/>
            <w:sz w:val="22"/>
            <w:szCs w:val="22"/>
          </w:rPr>
          <w:delText>--</w:delText>
        </w:r>
      </w:del>
      <w:r w:rsidRPr="00873B6B">
        <w:rPr>
          <w:sz w:val="22"/>
          <w:szCs w:val="22"/>
        </w:rPr>
        <w:t xml:space="preserve">A program </w:t>
      </w:r>
      <w:r w:rsidR="00FF50DD" w:rsidRPr="00873B6B">
        <w:rPr>
          <w:sz w:val="22"/>
          <w:szCs w:val="22"/>
        </w:rPr>
        <w:t>funded</w:t>
      </w:r>
      <w:r w:rsidRPr="00873B6B">
        <w:rPr>
          <w:sz w:val="22"/>
          <w:szCs w:val="22"/>
        </w:rPr>
        <w:t xml:space="preserve"> under Title XX, Subtitle A of the Social Security Act, as described in 40 </w:t>
      </w:r>
      <w:r w:rsidR="00C65FEA" w:rsidRPr="00873B6B">
        <w:rPr>
          <w:sz w:val="22"/>
          <w:szCs w:val="22"/>
        </w:rPr>
        <w:t>TAC</w:t>
      </w:r>
      <w:r w:rsidRPr="00873B6B">
        <w:rPr>
          <w:sz w:val="22"/>
          <w:szCs w:val="22"/>
        </w:rPr>
        <w:t xml:space="preserve"> Chapter 47.</w:t>
      </w:r>
    </w:p>
    <w:p w14:paraId="20F7B6C6" w14:textId="4AA4B2D2" w:rsidR="0084114F" w:rsidRDefault="00E500FA" w:rsidP="00AD3F24">
      <w:pPr>
        <w:tabs>
          <w:tab w:val="left" w:pos="0"/>
          <w:tab w:val="left" w:pos="360"/>
          <w:tab w:val="left" w:pos="720"/>
          <w:tab w:val="left" w:pos="1080"/>
          <w:tab w:val="left" w:pos="1416"/>
          <w:tab w:val="left" w:pos="1800"/>
          <w:tab w:val="left" w:pos="2328"/>
          <w:tab w:val="left" w:pos="2856"/>
        </w:tabs>
        <w:rPr>
          <w:sz w:val="22"/>
          <w:szCs w:val="22"/>
        </w:rPr>
      </w:pPr>
      <w:r w:rsidRPr="00873B6B">
        <w:rPr>
          <w:sz w:val="22"/>
          <w:szCs w:val="22"/>
        </w:rPr>
        <w:tab/>
      </w:r>
      <w:bookmarkStart w:id="116" w:name="_Hlk123638465"/>
      <w:ins w:id="117" w:author="Author">
        <w:r w:rsidR="00EB227B">
          <w:rPr>
            <w:sz w:val="22"/>
            <w:szCs w:val="22"/>
            <w:u w:val="single"/>
          </w:rPr>
          <w:t>(20)</w:t>
        </w:r>
        <w:r w:rsidR="00EB227B" w:rsidRPr="00E0298E" w:rsidDel="00EB227B">
          <w:rPr>
            <w:strike/>
            <w:sz w:val="22"/>
            <w:szCs w:val="22"/>
          </w:rPr>
          <w:t xml:space="preserve"> </w:t>
        </w:r>
      </w:ins>
      <w:del w:id="118" w:author="Author">
        <w:r w:rsidR="00A65360" w:rsidRPr="00E0298E" w:rsidDel="00EB227B">
          <w:rPr>
            <w:strike/>
            <w:sz w:val="22"/>
            <w:szCs w:val="22"/>
          </w:rPr>
          <w:delText>(1</w:delText>
        </w:r>
        <w:r w:rsidR="00A65360" w:rsidDel="00EB227B">
          <w:rPr>
            <w:strike/>
            <w:sz w:val="22"/>
            <w:szCs w:val="22"/>
          </w:rPr>
          <w:delText>7</w:delText>
        </w:r>
        <w:r w:rsidR="00A65360" w:rsidRPr="00E0298E" w:rsidDel="00EB227B">
          <w:rPr>
            <w:strike/>
            <w:sz w:val="22"/>
            <w:szCs w:val="22"/>
          </w:rPr>
          <w:delText>)</w:delText>
        </w:r>
      </w:del>
      <w:bookmarkEnd w:id="116"/>
      <w:r w:rsidRPr="00873B6B">
        <w:rPr>
          <w:sz w:val="22"/>
          <w:szCs w:val="22"/>
        </w:rPr>
        <w:t xml:space="preserve"> </w:t>
      </w:r>
      <w:ins w:id="119" w:author="Author">
        <w:r w:rsidR="00EB227B">
          <w:rPr>
            <w:sz w:val="22"/>
            <w:szCs w:val="22"/>
            <w:u w:val="single"/>
          </w:rPr>
          <w:t>FMSA--</w:t>
        </w:r>
      </w:ins>
      <w:r w:rsidRPr="00873B6B">
        <w:rPr>
          <w:sz w:val="22"/>
          <w:szCs w:val="22"/>
        </w:rPr>
        <w:t xml:space="preserve">Financial </w:t>
      </w:r>
      <w:r w:rsidR="00310552" w:rsidRPr="00873B6B">
        <w:rPr>
          <w:sz w:val="22"/>
          <w:szCs w:val="22"/>
        </w:rPr>
        <w:t>M</w:t>
      </w:r>
      <w:r w:rsidRPr="00873B6B">
        <w:rPr>
          <w:sz w:val="22"/>
          <w:szCs w:val="22"/>
        </w:rPr>
        <w:t xml:space="preserve">anagement </w:t>
      </w:r>
      <w:r w:rsidR="00310552" w:rsidRPr="00873B6B">
        <w:rPr>
          <w:sz w:val="22"/>
          <w:szCs w:val="22"/>
        </w:rPr>
        <w:t>S</w:t>
      </w:r>
      <w:r w:rsidRPr="00873B6B">
        <w:rPr>
          <w:sz w:val="22"/>
          <w:szCs w:val="22"/>
        </w:rPr>
        <w:t xml:space="preserve">ervices </w:t>
      </w:r>
      <w:r w:rsidR="00310552" w:rsidRPr="00873B6B">
        <w:rPr>
          <w:sz w:val="22"/>
          <w:szCs w:val="22"/>
        </w:rPr>
        <w:t>A</w:t>
      </w:r>
      <w:r w:rsidRPr="00873B6B">
        <w:rPr>
          <w:sz w:val="22"/>
          <w:szCs w:val="22"/>
        </w:rPr>
        <w:t>gency</w:t>
      </w:r>
      <w:ins w:id="120" w:author="Author">
        <w:r w:rsidR="00EB227B">
          <w:rPr>
            <w:sz w:val="22"/>
            <w:szCs w:val="22"/>
            <w:u w:val="single"/>
          </w:rPr>
          <w:t>.</w:t>
        </w:r>
      </w:ins>
      <w:r w:rsidRPr="00873B6B">
        <w:rPr>
          <w:sz w:val="22"/>
          <w:szCs w:val="22"/>
        </w:rPr>
        <w:t xml:space="preserve"> </w:t>
      </w:r>
      <w:del w:id="121" w:author="Author">
        <w:r w:rsidRPr="00A65360" w:rsidDel="00EB227B">
          <w:rPr>
            <w:strike/>
            <w:sz w:val="22"/>
            <w:szCs w:val="22"/>
          </w:rPr>
          <w:delText>(FMSA)--</w:delText>
        </w:r>
      </w:del>
      <w:r w:rsidRPr="00873B6B">
        <w:rPr>
          <w:sz w:val="22"/>
          <w:szCs w:val="22"/>
        </w:rPr>
        <w:t xml:space="preserve">An entity that contracts with HHSC </w:t>
      </w:r>
      <w:r w:rsidR="00DE19BF" w:rsidRPr="00873B6B">
        <w:rPr>
          <w:sz w:val="22"/>
          <w:szCs w:val="22"/>
        </w:rPr>
        <w:t xml:space="preserve">or an MCO </w:t>
      </w:r>
      <w:r w:rsidRPr="00873B6B">
        <w:rPr>
          <w:sz w:val="22"/>
          <w:szCs w:val="22"/>
        </w:rPr>
        <w:t xml:space="preserve">to provide financial management services to a CDS employer as described in 40, </w:t>
      </w:r>
      <w:r w:rsidR="00C65FEA" w:rsidRPr="00873B6B">
        <w:rPr>
          <w:sz w:val="22"/>
          <w:szCs w:val="22"/>
        </w:rPr>
        <w:t xml:space="preserve">TAC </w:t>
      </w:r>
      <w:r w:rsidRPr="00873B6B">
        <w:rPr>
          <w:sz w:val="22"/>
          <w:szCs w:val="22"/>
        </w:rPr>
        <w:t xml:space="preserve">Chapter 41 </w:t>
      </w:r>
      <w:r w:rsidR="00C65FEA" w:rsidRPr="00873B6B">
        <w:rPr>
          <w:sz w:val="22"/>
          <w:szCs w:val="22"/>
        </w:rPr>
        <w:t xml:space="preserve">(relating to </w:t>
      </w:r>
      <w:r w:rsidRPr="00873B6B">
        <w:rPr>
          <w:sz w:val="22"/>
          <w:szCs w:val="22"/>
        </w:rPr>
        <w:t>Consumer Directed Services Option</w:t>
      </w:r>
      <w:r w:rsidR="00C65FEA" w:rsidRPr="00873B6B">
        <w:rPr>
          <w:sz w:val="22"/>
          <w:szCs w:val="22"/>
        </w:rPr>
        <w:t>)</w:t>
      </w:r>
      <w:r w:rsidRPr="00873B6B">
        <w:rPr>
          <w:sz w:val="22"/>
          <w:szCs w:val="22"/>
        </w:rPr>
        <w:t>.</w:t>
      </w:r>
    </w:p>
    <w:p w14:paraId="6114F36F" w14:textId="77777777" w:rsidR="00EB227B" w:rsidRDefault="00A65360" w:rsidP="00EB227B">
      <w:pPr>
        <w:tabs>
          <w:tab w:val="left" w:pos="0"/>
          <w:tab w:val="left" w:pos="360"/>
          <w:tab w:val="left" w:pos="720"/>
          <w:tab w:val="left" w:pos="1080"/>
          <w:tab w:val="left" w:pos="1416"/>
          <w:tab w:val="left" w:pos="1800"/>
          <w:tab w:val="left" w:pos="2328"/>
          <w:tab w:val="left" w:pos="2856"/>
        </w:tabs>
        <w:rPr>
          <w:ins w:id="122" w:author="Author"/>
          <w:sz w:val="22"/>
          <w:szCs w:val="22"/>
          <w:u w:val="single"/>
        </w:rPr>
      </w:pPr>
      <w:r>
        <w:rPr>
          <w:sz w:val="22"/>
          <w:szCs w:val="22"/>
        </w:rPr>
        <w:lastRenderedPageBreak/>
        <w:tab/>
      </w:r>
      <w:ins w:id="123" w:author="Author">
        <w:r w:rsidR="00EB227B" w:rsidRPr="00A65360">
          <w:rPr>
            <w:sz w:val="22"/>
            <w:szCs w:val="22"/>
            <w:u w:val="single"/>
          </w:rPr>
          <w:t>(21) HCBS-AMH Program--Home and Community-Based Services Adult Mental Health Program. A Medicaid state plan option approved by CMS under Title XIX, Section 1915(i) of the Social Security Act, as described in 26 TAC Chapter 307, Subchapter B (relating to Home and Community-Based Services--Adult Mental Health Program).</w:t>
        </w:r>
      </w:ins>
    </w:p>
    <w:p w14:paraId="5042CF96" w14:textId="29FCC4C1" w:rsidR="00A65360" w:rsidRPr="00873B6B" w:rsidRDefault="00A65360" w:rsidP="00A65360">
      <w:pPr>
        <w:tabs>
          <w:tab w:val="left" w:pos="0"/>
          <w:tab w:val="left" w:pos="360"/>
          <w:tab w:val="left" w:pos="720"/>
          <w:tab w:val="left" w:pos="1080"/>
          <w:tab w:val="left" w:pos="1416"/>
          <w:tab w:val="left" w:pos="1800"/>
          <w:tab w:val="left" w:pos="2328"/>
          <w:tab w:val="left" w:pos="2856"/>
        </w:tabs>
        <w:rPr>
          <w:sz w:val="22"/>
          <w:szCs w:val="22"/>
        </w:rPr>
      </w:pPr>
      <w:r w:rsidRPr="00A65360">
        <w:rPr>
          <w:sz w:val="22"/>
          <w:szCs w:val="22"/>
        </w:rPr>
        <w:tab/>
      </w:r>
      <w:ins w:id="124" w:author="Author">
        <w:r w:rsidR="00EB227B" w:rsidRPr="00A65360">
          <w:rPr>
            <w:sz w:val="22"/>
            <w:szCs w:val="22"/>
            <w:u w:val="single"/>
          </w:rPr>
          <w:t>(22) HCS Program--Home and Community-based Services Program. A Medicaid waiver program approved by CMS under Title XIX, Section 1915(c) of the Social Security Act, as described in 26 TAC Chapter 263 (relating to Home and Community-based Services (HCS) Program and Community First Choice (CFC)).</w:t>
        </w:r>
      </w:ins>
    </w:p>
    <w:p w14:paraId="4FAB3D08" w14:textId="6D406A53" w:rsidR="0052352D" w:rsidRPr="00873B6B" w:rsidRDefault="0052352D" w:rsidP="00AD3F24">
      <w:pPr>
        <w:tabs>
          <w:tab w:val="left" w:pos="0"/>
          <w:tab w:val="left" w:pos="360"/>
          <w:tab w:val="left" w:pos="720"/>
          <w:tab w:val="left" w:pos="1080"/>
          <w:tab w:val="left" w:pos="1416"/>
          <w:tab w:val="left" w:pos="1800"/>
          <w:tab w:val="left" w:pos="2328"/>
          <w:tab w:val="left" w:pos="2856"/>
        </w:tabs>
        <w:rPr>
          <w:sz w:val="22"/>
          <w:szCs w:val="22"/>
        </w:rPr>
      </w:pPr>
      <w:r w:rsidRPr="00873B6B">
        <w:rPr>
          <w:sz w:val="22"/>
          <w:szCs w:val="22"/>
        </w:rPr>
        <w:tab/>
      </w:r>
      <w:ins w:id="125" w:author="Author">
        <w:r w:rsidR="00EB227B">
          <w:rPr>
            <w:sz w:val="22"/>
            <w:szCs w:val="22"/>
            <w:u w:val="single"/>
          </w:rPr>
          <w:t>(23)</w:t>
        </w:r>
        <w:r w:rsidR="00EB227B" w:rsidRPr="00E0298E" w:rsidDel="00EB227B">
          <w:rPr>
            <w:strike/>
            <w:sz w:val="22"/>
            <w:szCs w:val="22"/>
          </w:rPr>
          <w:t xml:space="preserve"> </w:t>
        </w:r>
      </w:ins>
      <w:del w:id="126" w:author="Author">
        <w:r w:rsidR="00A65360" w:rsidRPr="00E0298E" w:rsidDel="00EB227B">
          <w:rPr>
            <w:strike/>
            <w:sz w:val="22"/>
            <w:szCs w:val="22"/>
          </w:rPr>
          <w:delText>(1</w:delText>
        </w:r>
        <w:r w:rsidR="00A65360" w:rsidDel="00EB227B">
          <w:rPr>
            <w:strike/>
            <w:sz w:val="22"/>
            <w:szCs w:val="22"/>
          </w:rPr>
          <w:delText>8</w:delText>
        </w:r>
        <w:r w:rsidR="00A65360" w:rsidRPr="00E0298E" w:rsidDel="00EB227B">
          <w:rPr>
            <w:strike/>
            <w:sz w:val="22"/>
            <w:szCs w:val="22"/>
          </w:rPr>
          <w:delText>)</w:delText>
        </w:r>
      </w:del>
      <w:r w:rsidRPr="00873B6B">
        <w:rPr>
          <w:sz w:val="22"/>
          <w:szCs w:val="22"/>
        </w:rPr>
        <w:t xml:space="preserve"> HHSC--</w:t>
      </w:r>
      <w:r w:rsidR="00251881" w:rsidRPr="00873B6B">
        <w:rPr>
          <w:sz w:val="22"/>
          <w:szCs w:val="22"/>
        </w:rPr>
        <w:t xml:space="preserve">Texas </w:t>
      </w:r>
      <w:r w:rsidRPr="00873B6B">
        <w:rPr>
          <w:sz w:val="22"/>
          <w:szCs w:val="22"/>
        </w:rPr>
        <w:t>Health and Human Services Commission.</w:t>
      </w:r>
    </w:p>
    <w:p w14:paraId="6A0B773F" w14:textId="24EB3152" w:rsidR="00E500FA" w:rsidRPr="00A65360" w:rsidRDefault="00E500FA" w:rsidP="00AD3F24">
      <w:pPr>
        <w:tabs>
          <w:tab w:val="left" w:pos="0"/>
          <w:tab w:val="left" w:pos="360"/>
          <w:tab w:val="left" w:pos="720"/>
          <w:tab w:val="left" w:pos="1080"/>
          <w:tab w:val="left" w:pos="1416"/>
          <w:tab w:val="left" w:pos="1800"/>
          <w:tab w:val="left" w:pos="2328"/>
          <w:tab w:val="left" w:pos="2856"/>
        </w:tabs>
        <w:rPr>
          <w:sz w:val="22"/>
          <w:szCs w:val="22"/>
        </w:rPr>
      </w:pPr>
      <w:r w:rsidRPr="00873B6B">
        <w:rPr>
          <w:sz w:val="22"/>
          <w:szCs w:val="22"/>
        </w:rPr>
        <w:tab/>
      </w:r>
      <w:del w:id="127" w:author="Author">
        <w:r w:rsidRPr="00A65360" w:rsidDel="00EB227B">
          <w:rPr>
            <w:strike/>
            <w:sz w:val="22"/>
            <w:szCs w:val="22"/>
          </w:rPr>
          <w:delText>(</w:delText>
        </w:r>
        <w:r w:rsidR="000F674E" w:rsidRPr="00A65360" w:rsidDel="00EB227B">
          <w:rPr>
            <w:strike/>
            <w:sz w:val="22"/>
            <w:szCs w:val="22"/>
          </w:rPr>
          <w:delText>19</w:delText>
        </w:r>
        <w:r w:rsidRPr="00A65360" w:rsidDel="00EB227B">
          <w:rPr>
            <w:strike/>
            <w:sz w:val="22"/>
            <w:szCs w:val="22"/>
          </w:rPr>
          <w:delText xml:space="preserve">) </w:delText>
        </w:r>
        <w:bookmarkStart w:id="128" w:name="_Hlk16081078"/>
        <w:r w:rsidRPr="00A65360" w:rsidDel="00EB227B">
          <w:rPr>
            <w:strike/>
            <w:sz w:val="22"/>
            <w:szCs w:val="22"/>
          </w:rPr>
          <w:delText xml:space="preserve">Home and Community-Based Services </w:delText>
        </w:r>
        <w:bookmarkEnd w:id="128"/>
        <w:r w:rsidRPr="00A65360" w:rsidDel="00EB227B">
          <w:rPr>
            <w:strike/>
            <w:sz w:val="22"/>
            <w:szCs w:val="22"/>
          </w:rPr>
          <w:delText>(HCBS) Adult Mental Health</w:delText>
        </w:r>
        <w:r w:rsidR="00290376" w:rsidRPr="00A65360" w:rsidDel="00EB227B">
          <w:rPr>
            <w:strike/>
            <w:sz w:val="22"/>
            <w:szCs w:val="22"/>
          </w:rPr>
          <w:delText xml:space="preserve"> Program</w:delText>
        </w:r>
        <w:r w:rsidRPr="00A65360" w:rsidDel="00EB227B">
          <w:rPr>
            <w:strike/>
            <w:sz w:val="22"/>
            <w:szCs w:val="22"/>
          </w:rPr>
          <w:delText>--A Medicaid state plan option approved by CMS under Title XIX, Section 1915(i) of the Social Security Act</w:delText>
        </w:r>
        <w:r w:rsidR="00290376" w:rsidRPr="00A65360" w:rsidDel="00EB227B">
          <w:rPr>
            <w:strike/>
            <w:sz w:val="22"/>
            <w:szCs w:val="22"/>
          </w:rPr>
          <w:delText xml:space="preserve">, as </w:delText>
        </w:r>
        <w:bookmarkStart w:id="129" w:name="_Hlk16081109"/>
        <w:r w:rsidR="00290376" w:rsidRPr="00A65360" w:rsidDel="00EB227B">
          <w:rPr>
            <w:strike/>
            <w:sz w:val="22"/>
            <w:szCs w:val="22"/>
          </w:rPr>
          <w:delText xml:space="preserve">described in </w:delText>
        </w:r>
        <w:r w:rsidR="008D352E" w:rsidRPr="00A65360" w:rsidDel="00EB227B">
          <w:rPr>
            <w:strike/>
            <w:sz w:val="22"/>
            <w:szCs w:val="22"/>
          </w:rPr>
          <w:delText>26</w:delText>
        </w:r>
        <w:r w:rsidR="00290376" w:rsidRPr="00A65360" w:rsidDel="00EB227B">
          <w:rPr>
            <w:strike/>
            <w:sz w:val="22"/>
            <w:szCs w:val="22"/>
          </w:rPr>
          <w:delText xml:space="preserve"> </w:delText>
        </w:r>
        <w:r w:rsidR="00C65FEA" w:rsidRPr="00A65360" w:rsidDel="00EB227B">
          <w:rPr>
            <w:strike/>
            <w:sz w:val="22"/>
            <w:szCs w:val="22"/>
          </w:rPr>
          <w:delText xml:space="preserve">TAC </w:delText>
        </w:r>
        <w:r w:rsidR="00290376" w:rsidRPr="00A65360" w:rsidDel="00EB227B">
          <w:rPr>
            <w:strike/>
            <w:sz w:val="22"/>
            <w:szCs w:val="22"/>
          </w:rPr>
          <w:delText xml:space="preserve">Chapter </w:delText>
        </w:r>
        <w:r w:rsidR="000A35F5" w:rsidRPr="00A65360" w:rsidDel="00EB227B">
          <w:rPr>
            <w:strike/>
            <w:sz w:val="22"/>
            <w:szCs w:val="22"/>
          </w:rPr>
          <w:delText>307</w:delText>
        </w:r>
        <w:r w:rsidR="00290376" w:rsidRPr="00A65360" w:rsidDel="00EB227B">
          <w:rPr>
            <w:strike/>
            <w:sz w:val="22"/>
            <w:szCs w:val="22"/>
          </w:rPr>
          <w:delText>, Subchapter B</w:delText>
        </w:r>
        <w:r w:rsidR="007E304E" w:rsidRPr="00A65360" w:rsidDel="00EB227B">
          <w:rPr>
            <w:strike/>
            <w:sz w:val="22"/>
            <w:szCs w:val="22"/>
          </w:rPr>
          <w:delText xml:space="preserve"> </w:delText>
        </w:r>
        <w:r w:rsidR="00C65FEA" w:rsidRPr="00A65360" w:rsidDel="00EB227B">
          <w:rPr>
            <w:strike/>
            <w:sz w:val="22"/>
            <w:szCs w:val="22"/>
          </w:rPr>
          <w:delText xml:space="preserve">(relating to </w:delText>
        </w:r>
        <w:r w:rsidR="007E304E" w:rsidRPr="00A65360" w:rsidDel="00EB227B">
          <w:rPr>
            <w:strike/>
            <w:sz w:val="22"/>
            <w:szCs w:val="22"/>
          </w:rPr>
          <w:delText>Home and Community-Based Services--Adult Mental Health Program</w:delText>
        </w:r>
        <w:bookmarkEnd w:id="129"/>
        <w:r w:rsidR="00C65FEA" w:rsidRPr="00A65360" w:rsidDel="00EB227B">
          <w:rPr>
            <w:strike/>
            <w:sz w:val="22"/>
            <w:szCs w:val="22"/>
          </w:rPr>
          <w:delText>)</w:delText>
        </w:r>
        <w:r w:rsidRPr="00A65360" w:rsidDel="00EB227B">
          <w:rPr>
            <w:strike/>
            <w:sz w:val="22"/>
            <w:szCs w:val="22"/>
          </w:rPr>
          <w:delText>.</w:delText>
        </w:r>
      </w:del>
    </w:p>
    <w:p w14:paraId="6B82D6FD" w14:textId="6DCFD520" w:rsidR="00FF7D50" w:rsidRPr="00A65360" w:rsidRDefault="00FF7D50" w:rsidP="00AD3F24">
      <w:pPr>
        <w:tabs>
          <w:tab w:val="left" w:pos="0"/>
          <w:tab w:val="left" w:pos="360"/>
          <w:tab w:val="left" w:pos="720"/>
          <w:tab w:val="left" w:pos="1080"/>
          <w:tab w:val="left" w:pos="1416"/>
          <w:tab w:val="left" w:pos="1800"/>
          <w:tab w:val="left" w:pos="2328"/>
          <w:tab w:val="left" w:pos="2856"/>
        </w:tabs>
        <w:rPr>
          <w:sz w:val="22"/>
          <w:szCs w:val="22"/>
        </w:rPr>
      </w:pPr>
      <w:r w:rsidRPr="00873B6B">
        <w:rPr>
          <w:sz w:val="22"/>
          <w:szCs w:val="22"/>
        </w:rPr>
        <w:tab/>
      </w:r>
      <w:del w:id="130" w:author="Author">
        <w:r w:rsidRPr="00A65360" w:rsidDel="00EB227B">
          <w:rPr>
            <w:strike/>
            <w:sz w:val="22"/>
            <w:szCs w:val="22"/>
          </w:rPr>
          <w:delText>(</w:delText>
        </w:r>
        <w:r w:rsidR="000F674E" w:rsidRPr="00A65360" w:rsidDel="00EB227B">
          <w:rPr>
            <w:strike/>
            <w:sz w:val="22"/>
            <w:szCs w:val="22"/>
          </w:rPr>
          <w:delText>20</w:delText>
        </w:r>
        <w:r w:rsidRPr="00A65360" w:rsidDel="00EB227B">
          <w:rPr>
            <w:strike/>
            <w:sz w:val="22"/>
            <w:szCs w:val="22"/>
          </w:rPr>
          <w:delText xml:space="preserve">) Home and Community-based Services (HCS) Program--A Medicaid waiver program approved by CMS under Title XIX, Section 1915(c) of the Social Security Act, as described in 40 </w:delText>
        </w:r>
        <w:r w:rsidR="00C65FEA" w:rsidRPr="00A65360" w:rsidDel="00EB227B">
          <w:rPr>
            <w:strike/>
            <w:sz w:val="22"/>
            <w:szCs w:val="22"/>
          </w:rPr>
          <w:delText xml:space="preserve">TAC </w:delText>
        </w:r>
        <w:r w:rsidRPr="00A65360" w:rsidDel="00EB227B">
          <w:rPr>
            <w:strike/>
            <w:sz w:val="22"/>
            <w:szCs w:val="22"/>
          </w:rPr>
          <w:delText>Chapter 9, Subchapter D</w:delText>
        </w:r>
        <w:r w:rsidR="007E304E" w:rsidRPr="00A65360" w:rsidDel="00EB227B">
          <w:rPr>
            <w:strike/>
            <w:sz w:val="22"/>
            <w:szCs w:val="22"/>
          </w:rPr>
          <w:delText xml:space="preserve"> </w:delText>
        </w:r>
        <w:r w:rsidR="00C65FEA" w:rsidRPr="00A65360" w:rsidDel="00EB227B">
          <w:rPr>
            <w:strike/>
            <w:sz w:val="22"/>
            <w:szCs w:val="22"/>
          </w:rPr>
          <w:delText xml:space="preserve">(relating to </w:delText>
        </w:r>
        <w:r w:rsidR="007E304E" w:rsidRPr="00A65360" w:rsidDel="00EB227B">
          <w:rPr>
            <w:strike/>
            <w:sz w:val="22"/>
            <w:szCs w:val="22"/>
          </w:rPr>
          <w:delText>Home and Community-</w:delText>
        </w:r>
        <w:r w:rsidR="00150E8A" w:rsidRPr="00A65360" w:rsidDel="00EB227B">
          <w:rPr>
            <w:strike/>
            <w:sz w:val="22"/>
            <w:szCs w:val="22"/>
          </w:rPr>
          <w:delText>b</w:delText>
        </w:r>
        <w:r w:rsidR="007E304E" w:rsidRPr="00A65360" w:rsidDel="00EB227B">
          <w:rPr>
            <w:strike/>
            <w:sz w:val="22"/>
            <w:szCs w:val="22"/>
          </w:rPr>
          <w:delText>ased Services (HCS) Program and Community First Choice (CFC)</w:delText>
        </w:r>
        <w:r w:rsidR="00C65FEA" w:rsidRPr="00A65360" w:rsidDel="00EB227B">
          <w:rPr>
            <w:strike/>
            <w:sz w:val="22"/>
            <w:szCs w:val="22"/>
          </w:rPr>
          <w:delText>)</w:delText>
        </w:r>
        <w:r w:rsidRPr="00A65360" w:rsidDel="00EB227B">
          <w:rPr>
            <w:strike/>
            <w:sz w:val="22"/>
            <w:szCs w:val="22"/>
          </w:rPr>
          <w:delText>.</w:delText>
        </w:r>
      </w:del>
    </w:p>
    <w:p w14:paraId="1DC5322E" w14:textId="11B7557E" w:rsidR="00DF0B3E" w:rsidRPr="00873B6B" w:rsidRDefault="00290376" w:rsidP="00AD3F24">
      <w:pPr>
        <w:tabs>
          <w:tab w:val="left" w:pos="0"/>
          <w:tab w:val="left" w:pos="360"/>
          <w:tab w:val="left" w:pos="720"/>
          <w:tab w:val="left" w:pos="1080"/>
          <w:tab w:val="left" w:pos="1416"/>
          <w:tab w:val="left" w:pos="1800"/>
          <w:tab w:val="left" w:pos="2328"/>
          <w:tab w:val="left" w:pos="2856"/>
        </w:tabs>
        <w:rPr>
          <w:sz w:val="22"/>
          <w:szCs w:val="22"/>
        </w:rPr>
      </w:pPr>
      <w:r w:rsidRPr="00873B6B">
        <w:rPr>
          <w:sz w:val="22"/>
          <w:szCs w:val="22"/>
        </w:rPr>
        <w:tab/>
      </w:r>
      <w:ins w:id="131" w:author="Author">
        <w:r w:rsidR="00EB227B">
          <w:rPr>
            <w:sz w:val="22"/>
            <w:szCs w:val="22"/>
            <w:u w:val="single"/>
          </w:rPr>
          <w:t>(24)</w:t>
        </w:r>
        <w:r w:rsidR="00EB227B" w:rsidRPr="00E0298E" w:rsidDel="00EB227B">
          <w:rPr>
            <w:strike/>
            <w:sz w:val="22"/>
            <w:szCs w:val="22"/>
          </w:rPr>
          <w:t xml:space="preserve"> </w:t>
        </w:r>
      </w:ins>
      <w:del w:id="132" w:author="Author">
        <w:r w:rsidR="00A65360" w:rsidRPr="00E0298E" w:rsidDel="00EB227B">
          <w:rPr>
            <w:strike/>
            <w:sz w:val="22"/>
            <w:szCs w:val="22"/>
          </w:rPr>
          <w:delText>(</w:delText>
        </w:r>
        <w:r w:rsidR="00A65360" w:rsidDel="00EB227B">
          <w:rPr>
            <w:strike/>
            <w:sz w:val="22"/>
            <w:szCs w:val="22"/>
          </w:rPr>
          <w:delText>21</w:delText>
        </w:r>
        <w:r w:rsidR="00A65360" w:rsidRPr="00E0298E" w:rsidDel="00EB227B">
          <w:rPr>
            <w:strike/>
            <w:sz w:val="22"/>
            <w:szCs w:val="22"/>
          </w:rPr>
          <w:delText>)</w:delText>
        </w:r>
      </w:del>
      <w:r w:rsidRPr="00873B6B">
        <w:rPr>
          <w:sz w:val="22"/>
          <w:szCs w:val="22"/>
        </w:rPr>
        <w:t xml:space="preserve"> </w:t>
      </w:r>
      <w:ins w:id="133" w:author="Author">
        <w:r w:rsidR="00EB227B">
          <w:rPr>
            <w:sz w:val="22"/>
            <w:szCs w:val="22"/>
            <w:u w:val="single"/>
          </w:rPr>
          <w:t>MCO--</w:t>
        </w:r>
      </w:ins>
      <w:r w:rsidRPr="00873B6B">
        <w:rPr>
          <w:sz w:val="22"/>
          <w:szCs w:val="22"/>
        </w:rPr>
        <w:t>Managed care organization</w:t>
      </w:r>
      <w:ins w:id="134" w:author="Author">
        <w:r w:rsidR="00EB227B">
          <w:rPr>
            <w:sz w:val="22"/>
            <w:szCs w:val="22"/>
            <w:u w:val="single"/>
          </w:rPr>
          <w:t>.</w:t>
        </w:r>
      </w:ins>
      <w:r w:rsidRPr="00873B6B">
        <w:rPr>
          <w:sz w:val="22"/>
          <w:szCs w:val="22"/>
        </w:rPr>
        <w:t xml:space="preserve"> </w:t>
      </w:r>
      <w:del w:id="135" w:author="Author">
        <w:r w:rsidRPr="00A65360" w:rsidDel="00EB227B">
          <w:rPr>
            <w:strike/>
            <w:sz w:val="22"/>
            <w:szCs w:val="22"/>
          </w:rPr>
          <w:delText>(MCO)--</w:delText>
        </w:r>
      </w:del>
      <w:r w:rsidRPr="00873B6B">
        <w:rPr>
          <w:sz w:val="22"/>
          <w:szCs w:val="22"/>
        </w:rPr>
        <w:t xml:space="preserve">Has the meaning set forth in Texas Government Code </w:t>
      </w:r>
      <w:r w:rsidR="007E304E" w:rsidRPr="00873B6B">
        <w:rPr>
          <w:sz w:val="22"/>
          <w:szCs w:val="22"/>
        </w:rPr>
        <w:t>§</w:t>
      </w:r>
      <w:proofErr w:type="gramStart"/>
      <w:r w:rsidRPr="00873B6B">
        <w:rPr>
          <w:sz w:val="22"/>
          <w:szCs w:val="22"/>
        </w:rPr>
        <w:t>536.001.</w:t>
      </w:r>
      <w:proofErr w:type="gramEnd"/>
    </w:p>
    <w:p w14:paraId="4B899565" w14:textId="66637F7F" w:rsidR="00DF0B3E" w:rsidRPr="00873B6B" w:rsidRDefault="00DF0B3E" w:rsidP="00AD3F24">
      <w:pPr>
        <w:tabs>
          <w:tab w:val="left" w:pos="0"/>
          <w:tab w:val="left" w:pos="360"/>
          <w:tab w:val="left" w:pos="720"/>
          <w:tab w:val="left" w:pos="1080"/>
          <w:tab w:val="left" w:pos="1416"/>
          <w:tab w:val="left" w:pos="1800"/>
          <w:tab w:val="left" w:pos="2328"/>
          <w:tab w:val="left" w:pos="2856"/>
        </w:tabs>
        <w:rPr>
          <w:sz w:val="22"/>
          <w:szCs w:val="22"/>
        </w:rPr>
      </w:pPr>
      <w:r w:rsidRPr="00873B6B">
        <w:rPr>
          <w:sz w:val="22"/>
          <w:szCs w:val="22"/>
        </w:rPr>
        <w:tab/>
      </w:r>
      <w:ins w:id="136" w:author="Author">
        <w:r w:rsidR="00EB227B">
          <w:rPr>
            <w:sz w:val="22"/>
            <w:szCs w:val="22"/>
            <w:u w:val="single"/>
          </w:rPr>
          <w:t>(25)</w:t>
        </w:r>
        <w:r w:rsidR="00EB227B" w:rsidRPr="00E0298E" w:rsidDel="00EB227B">
          <w:rPr>
            <w:strike/>
            <w:sz w:val="22"/>
            <w:szCs w:val="22"/>
          </w:rPr>
          <w:t xml:space="preserve"> </w:t>
        </w:r>
      </w:ins>
      <w:del w:id="137" w:author="Author">
        <w:r w:rsidR="00A65360" w:rsidRPr="00E0298E" w:rsidDel="00EB227B">
          <w:rPr>
            <w:strike/>
            <w:sz w:val="22"/>
            <w:szCs w:val="22"/>
          </w:rPr>
          <w:delText>(</w:delText>
        </w:r>
        <w:r w:rsidR="00A65360" w:rsidDel="00EB227B">
          <w:rPr>
            <w:strike/>
            <w:sz w:val="22"/>
            <w:szCs w:val="22"/>
          </w:rPr>
          <w:delText>22</w:delText>
        </w:r>
        <w:r w:rsidR="00A65360" w:rsidRPr="00E0298E" w:rsidDel="00EB227B">
          <w:rPr>
            <w:strike/>
            <w:sz w:val="22"/>
            <w:szCs w:val="22"/>
          </w:rPr>
          <w:delText>)</w:delText>
        </w:r>
      </w:del>
      <w:r w:rsidRPr="00873B6B">
        <w:rPr>
          <w:sz w:val="22"/>
          <w:szCs w:val="22"/>
        </w:rPr>
        <w:t xml:space="preserve"> </w:t>
      </w:r>
      <w:ins w:id="138" w:author="Author">
        <w:r w:rsidR="00EB227B">
          <w:rPr>
            <w:sz w:val="22"/>
            <w:szCs w:val="22"/>
            <w:u w:val="single"/>
          </w:rPr>
          <w:t>MDCP--</w:t>
        </w:r>
      </w:ins>
      <w:r w:rsidRPr="00873B6B">
        <w:rPr>
          <w:sz w:val="22"/>
          <w:szCs w:val="22"/>
        </w:rPr>
        <w:t>Medically Dependent Children Program</w:t>
      </w:r>
      <w:ins w:id="139" w:author="Author">
        <w:r w:rsidR="00EB227B">
          <w:rPr>
            <w:sz w:val="22"/>
            <w:szCs w:val="22"/>
            <w:u w:val="single"/>
          </w:rPr>
          <w:t>.</w:t>
        </w:r>
      </w:ins>
      <w:r w:rsidRPr="00873B6B">
        <w:rPr>
          <w:sz w:val="22"/>
          <w:szCs w:val="22"/>
        </w:rPr>
        <w:t xml:space="preserve"> </w:t>
      </w:r>
      <w:del w:id="140" w:author="Author">
        <w:r w:rsidRPr="00A65360" w:rsidDel="00EB227B">
          <w:rPr>
            <w:strike/>
            <w:sz w:val="22"/>
            <w:szCs w:val="22"/>
          </w:rPr>
          <w:delText>(MDCP)--</w:delText>
        </w:r>
      </w:del>
      <w:r w:rsidRPr="00873B6B">
        <w:rPr>
          <w:sz w:val="22"/>
          <w:szCs w:val="22"/>
        </w:rPr>
        <w:t xml:space="preserve">A Medicaid waiver program approved by CMS under Title XIX, Section 1915(c) of the Social Security Act, as described in Chapter 353, Subchapter </w:t>
      </w:r>
      <w:r w:rsidR="00F367DA" w:rsidRPr="00873B6B">
        <w:rPr>
          <w:sz w:val="22"/>
          <w:szCs w:val="22"/>
        </w:rPr>
        <w:t>M</w:t>
      </w:r>
      <w:r w:rsidR="00150E8A" w:rsidRPr="00873B6B">
        <w:rPr>
          <w:sz w:val="22"/>
          <w:szCs w:val="22"/>
        </w:rPr>
        <w:t xml:space="preserve"> </w:t>
      </w:r>
      <w:r w:rsidR="009A73C8" w:rsidRPr="00873B6B">
        <w:rPr>
          <w:sz w:val="22"/>
          <w:szCs w:val="22"/>
        </w:rPr>
        <w:t xml:space="preserve">of this title (relating to </w:t>
      </w:r>
      <w:r w:rsidR="00915791" w:rsidRPr="00873B6B">
        <w:rPr>
          <w:sz w:val="22"/>
          <w:szCs w:val="22"/>
        </w:rPr>
        <w:t>Home and Community Based Services in Managed Care</w:t>
      </w:r>
      <w:r w:rsidR="009A73C8" w:rsidRPr="00873B6B">
        <w:rPr>
          <w:sz w:val="22"/>
          <w:szCs w:val="22"/>
        </w:rPr>
        <w:t>)</w:t>
      </w:r>
      <w:r w:rsidRPr="00873B6B">
        <w:rPr>
          <w:sz w:val="22"/>
          <w:szCs w:val="22"/>
        </w:rPr>
        <w:t>.</w:t>
      </w:r>
    </w:p>
    <w:p w14:paraId="4B78A848" w14:textId="24B449F6" w:rsidR="003B41D4" w:rsidRPr="00873B6B" w:rsidRDefault="003B41D4" w:rsidP="00AD3F24">
      <w:pPr>
        <w:tabs>
          <w:tab w:val="left" w:pos="0"/>
          <w:tab w:val="left" w:pos="360"/>
          <w:tab w:val="left" w:pos="720"/>
          <w:tab w:val="left" w:pos="1080"/>
          <w:tab w:val="left" w:pos="1416"/>
          <w:tab w:val="left" w:pos="1800"/>
          <w:tab w:val="left" w:pos="2328"/>
          <w:tab w:val="left" w:pos="2856"/>
        </w:tabs>
        <w:rPr>
          <w:sz w:val="22"/>
          <w:szCs w:val="22"/>
        </w:rPr>
      </w:pPr>
      <w:r w:rsidRPr="00873B6B">
        <w:rPr>
          <w:sz w:val="22"/>
          <w:szCs w:val="22"/>
        </w:rPr>
        <w:tab/>
      </w:r>
      <w:ins w:id="141" w:author="Author">
        <w:r w:rsidR="00EB227B">
          <w:rPr>
            <w:sz w:val="22"/>
            <w:szCs w:val="22"/>
            <w:u w:val="single"/>
          </w:rPr>
          <w:t>(26)</w:t>
        </w:r>
        <w:r w:rsidR="00EB227B" w:rsidRPr="00E0298E" w:rsidDel="00EB227B">
          <w:rPr>
            <w:strike/>
            <w:sz w:val="22"/>
            <w:szCs w:val="22"/>
          </w:rPr>
          <w:t xml:space="preserve"> </w:t>
        </w:r>
      </w:ins>
      <w:del w:id="142" w:author="Author">
        <w:r w:rsidR="00A65360" w:rsidRPr="00E0298E" w:rsidDel="00EB227B">
          <w:rPr>
            <w:strike/>
            <w:sz w:val="22"/>
            <w:szCs w:val="22"/>
          </w:rPr>
          <w:delText>(</w:delText>
        </w:r>
        <w:r w:rsidR="00A65360" w:rsidDel="00EB227B">
          <w:rPr>
            <w:strike/>
            <w:sz w:val="22"/>
            <w:szCs w:val="22"/>
          </w:rPr>
          <w:delText>23</w:delText>
        </w:r>
        <w:r w:rsidR="00A65360" w:rsidRPr="00E0298E" w:rsidDel="00EB227B">
          <w:rPr>
            <w:strike/>
            <w:sz w:val="22"/>
            <w:szCs w:val="22"/>
          </w:rPr>
          <w:delText>)</w:delText>
        </w:r>
      </w:del>
      <w:r w:rsidRPr="00873B6B">
        <w:rPr>
          <w:sz w:val="22"/>
          <w:szCs w:val="22"/>
        </w:rPr>
        <w:t xml:space="preserve"> </w:t>
      </w:r>
      <w:ins w:id="143" w:author="Author">
        <w:r w:rsidR="00EB227B">
          <w:rPr>
            <w:sz w:val="22"/>
            <w:szCs w:val="22"/>
            <w:u w:val="single"/>
          </w:rPr>
          <w:t>MDCP STAR Health covered service--</w:t>
        </w:r>
      </w:ins>
      <w:r w:rsidRPr="00873B6B">
        <w:rPr>
          <w:sz w:val="22"/>
          <w:szCs w:val="22"/>
        </w:rPr>
        <w:t xml:space="preserve">Medically Dependent Children Program STAR Health </w:t>
      </w:r>
      <w:del w:id="144" w:author="Author">
        <w:r w:rsidR="009A73C8" w:rsidRPr="00A65360" w:rsidDel="00EB227B">
          <w:rPr>
            <w:strike/>
            <w:sz w:val="22"/>
            <w:szCs w:val="22"/>
          </w:rPr>
          <w:delText>(MDCP STAR Health)</w:delText>
        </w:r>
      </w:del>
      <w:r w:rsidR="009A73C8" w:rsidRPr="00873B6B">
        <w:rPr>
          <w:sz w:val="22"/>
          <w:szCs w:val="22"/>
        </w:rPr>
        <w:t xml:space="preserve"> </w:t>
      </w:r>
      <w:r w:rsidR="00DF00F9" w:rsidRPr="00873B6B">
        <w:rPr>
          <w:sz w:val="22"/>
          <w:szCs w:val="22"/>
        </w:rPr>
        <w:t>covered service</w:t>
      </w:r>
      <w:ins w:id="145" w:author="Author">
        <w:r w:rsidR="00EB227B">
          <w:rPr>
            <w:sz w:val="22"/>
            <w:szCs w:val="22"/>
            <w:u w:val="single"/>
          </w:rPr>
          <w:t>.</w:t>
        </w:r>
      </w:ins>
      <w:r w:rsidR="00A65360" w:rsidRPr="00A65360">
        <w:rPr>
          <w:sz w:val="22"/>
          <w:szCs w:val="22"/>
        </w:rPr>
        <w:t xml:space="preserve"> </w:t>
      </w:r>
      <w:del w:id="146" w:author="Author">
        <w:r w:rsidRPr="00A65360" w:rsidDel="00EB227B">
          <w:rPr>
            <w:strike/>
            <w:sz w:val="22"/>
            <w:szCs w:val="22"/>
          </w:rPr>
          <w:delText>--</w:delText>
        </w:r>
      </w:del>
      <w:r w:rsidRPr="00873B6B">
        <w:rPr>
          <w:sz w:val="22"/>
          <w:szCs w:val="22"/>
        </w:rPr>
        <w:t>A service provided to a member eligible to receive MDCP benefits under the STAR Health Program.</w:t>
      </w:r>
    </w:p>
    <w:p w14:paraId="70A1EF52" w14:textId="01DD47B5" w:rsidR="00290376" w:rsidRPr="00873B6B" w:rsidRDefault="003B41D4" w:rsidP="00AD3F24">
      <w:pPr>
        <w:tabs>
          <w:tab w:val="left" w:pos="0"/>
          <w:tab w:val="left" w:pos="360"/>
          <w:tab w:val="left" w:pos="720"/>
          <w:tab w:val="left" w:pos="1080"/>
          <w:tab w:val="left" w:pos="1416"/>
          <w:tab w:val="left" w:pos="1800"/>
          <w:tab w:val="left" w:pos="2328"/>
          <w:tab w:val="left" w:pos="2856"/>
        </w:tabs>
        <w:rPr>
          <w:sz w:val="22"/>
          <w:szCs w:val="22"/>
        </w:rPr>
      </w:pPr>
      <w:r w:rsidRPr="00873B6B">
        <w:rPr>
          <w:sz w:val="22"/>
          <w:szCs w:val="22"/>
        </w:rPr>
        <w:tab/>
      </w:r>
      <w:ins w:id="147" w:author="Author">
        <w:r w:rsidR="00EB227B">
          <w:rPr>
            <w:sz w:val="22"/>
            <w:szCs w:val="22"/>
            <w:u w:val="single"/>
          </w:rPr>
          <w:t>(27)</w:t>
        </w:r>
        <w:r w:rsidR="00EB227B" w:rsidRPr="00E0298E" w:rsidDel="00EB227B">
          <w:rPr>
            <w:strike/>
            <w:sz w:val="22"/>
            <w:szCs w:val="22"/>
          </w:rPr>
          <w:t xml:space="preserve"> </w:t>
        </w:r>
      </w:ins>
      <w:del w:id="148" w:author="Author">
        <w:r w:rsidR="00A65360" w:rsidRPr="00E0298E" w:rsidDel="00EB227B">
          <w:rPr>
            <w:strike/>
            <w:sz w:val="22"/>
            <w:szCs w:val="22"/>
          </w:rPr>
          <w:delText>(</w:delText>
        </w:r>
        <w:r w:rsidR="00A65360" w:rsidDel="00EB227B">
          <w:rPr>
            <w:strike/>
            <w:sz w:val="22"/>
            <w:szCs w:val="22"/>
          </w:rPr>
          <w:delText>24</w:delText>
        </w:r>
        <w:r w:rsidR="00A65360" w:rsidRPr="00E0298E" w:rsidDel="00EB227B">
          <w:rPr>
            <w:strike/>
            <w:sz w:val="22"/>
            <w:szCs w:val="22"/>
          </w:rPr>
          <w:delText>)</w:delText>
        </w:r>
      </w:del>
      <w:r w:rsidRPr="00873B6B">
        <w:rPr>
          <w:sz w:val="22"/>
          <w:szCs w:val="22"/>
        </w:rPr>
        <w:t xml:space="preserve"> </w:t>
      </w:r>
      <w:ins w:id="149" w:author="Author">
        <w:r w:rsidR="00EB227B">
          <w:rPr>
            <w:sz w:val="22"/>
            <w:szCs w:val="22"/>
            <w:u w:val="single"/>
          </w:rPr>
          <w:t>MDCP STAR Kids covered service--</w:t>
        </w:r>
      </w:ins>
      <w:r w:rsidR="00DF0B3E" w:rsidRPr="00873B6B">
        <w:rPr>
          <w:sz w:val="22"/>
          <w:szCs w:val="22"/>
        </w:rPr>
        <w:t xml:space="preserve">Medically Dependent Children Program </w:t>
      </w:r>
      <w:r w:rsidRPr="00873B6B">
        <w:rPr>
          <w:sz w:val="22"/>
          <w:szCs w:val="22"/>
        </w:rPr>
        <w:t xml:space="preserve">STAR Kids </w:t>
      </w:r>
      <w:del w:id="150" w:author="Author">
        <w:r w:rsidR="009A73C8" w:rsidRPr="00A65360" w:rsidDel="00EB227B">
          <w:rPr>
            <w:strike/>
            <w:sz w:val="22"/>
            <w:szCs w:val="22"/>
          </w:rPr>
          <w:delText>(MDCP STAR Kids)</w:delText>
        </w:r>
      </w:del>
      <w:r w:rsidR="009A73C8" w:rsidRPr="00873B6B">
        <w:rPr>
          <w:sz w:val="22"/>
          <w:szCs w:val="22"/>
        </w:rPr>
        <w:t xml:space="preserve"> </w:t>
      </w:r>
      <w:r w:rsidR="00BA0793" w:rsidRPr="00873B6B">
        <w:rPr>
          <w:sz w:val="22"/>
          <w:szCs w:val="22"/>
        </w:rPr>
        <w:t>covered service</w:t>
      </w:r>
      <w:ins w:id="151" w:author="Author">
        <w:r w:rsidR="00EB227B">
          <w:rPr>
            <w:sz w:val="22"/>
            <w:szCs w:val="22"/>
            <w:u w:val="single"/>
          </w:rPr>
          <w:t>.</w:t>
        </w:r>
      </w:ins>
      <w:r w:rsidR="00BA0793" w:rsidRPr="00873B6B">
        <w:rPr>
          <w:sz w:val="22"/>
          <w:szCs w:val="22"/>
        </w:rPr>
        <w:t xml:space="preserve"> </w:t>
      </w:r>
      <w:del w:id="152" w:author="Author">
        <w:r w:rsidRPr="00A65360" w:rsidDel="00EB227B">
          <w:rPr>
            <w:strike/>
            <w:sz w:val="22"/>
            <w:szCs w:val="22"/>
          </w:rPr>
          <w:delText>--</w:delText>
        </w:r>
      </w:del>
      <w:r w:rsidRPr="00873B6B">
        <w:rPr>
          <w:sz w:val="22"/>
          <w:szCs w:val="22"/>
        </w:rPr>
        <w:t>A service provided to a member eligible to receive MDCP benefits under the STAR Kids Program.</w:t>
      </w:r>
    </w:p>
    <w:p w14:paraId="1CE74261" w14:textId="3AC33AEB" w:rsidR="006234EB" w:rsidRDefault="00290376" w:rsidP="00AD3F24">
      <w:pPr>
        <w:tabs>
          <w:tab w:val="left" w:pos="0"/>
          <w:tab w:val="left" w:pos="360"/>
          <w:tab w:val="left" w:pos="720"/>
          <w:tab w:val="left" w:pos="1080"/>
          <w:tab w:val="left" w:pos="1416"/>
          <w:tab w:val="left" w:pos="1800"/>
          <w:tab w:val="left" w:pos="2328"/>
          <w:tab w:val="left" w:pos="2856"/>
        </w:tabs>
        <w:rPr>
          <w:sz w:val="22"/>
          <w:szCs w:val="22"/>
        </w:rPr>
      </w:pPr>
      <w:r w:rsidRPr="00873B6B">
        <w:rPr>
          <w:sz w:val="22"/>
          <w:szCs w:val="22"/>
        </w:rPr>
        <w:tab/>
      </w:r>
      <w:ins w:id="153" w:author="Author">
        <w:r w:rsidR="00EB227B">
          <w:rPr>
            <w:sz w:val="22"/>
            <w:szCs w:val="22"/>
            <w:u w:val="single"/>
          </w:rPr>
          <w:t>(28)</w:t>
        </w:r>
        <w:r w:rsidR="00EB227B" w:rsidRPr="00E0298E" w:rsidDel="00EB227B">
          <w:rPr>
            <w:strike/>
            <w:sz w:val="22"/>
            <w:szCs w:val="22"/>
          </w:rPr>
          <w:t xml:space="preserve"> </w:t>
        </w:r>
      </w:ins>
      <w:del w:id="154" w:author="Author">
        <w:r w:rsidR="00A65360" w:rsidRPr="00E0298E" w:rsidDel="00EB227B">
          <w:rPr>
            <w:strike/>
            <w:sz w:val="22"/>
            <w:szCs w:val="22"/>
          </w:rPr>
          <w:delText>(</w:delText>
        </w:r>
        <w:r w:rsidR="00AC049B" w:rsidDel="00EB227B">
          <w:rPr>
            <w:strike/>
            <w:sz w:val="22"/>
            <w:szCs w:val="22"/>
          </w:rPr>
          <w:delText>25</w:delText>
        </w:r>
        <w:r w:rsidR="00A65360" w:rsidRPr="00E0298E" w:rsidDel="00EB227B">
          <w:rPr>
            <w:strike/>
            <w:sz w:val="22"/>
            <w:szCs w:val="22"/>
          </w:rPr>
          <w:delText>)</w:delText>
        </w:r>
      </w:del>
      <w:r w:rsidRPr="00873B6B">
        <w:rPr>
          <w:sz w:val="22"/>
          <w:szCs w:val="22"/>
        </w:rPr>
        <w:t xml:space="preserve"> </w:t>
      </w:r>
      <w:r w:rsidR="00F367DA" w:rsidRPr="00873B6B">
        <w:rPr>
          <w:sz w:val="22"/>
          <w:szCs w:val="22"/>
        </w:rPr>
        <w:t>Member</w:t>
      </w:r>
      <w:r w:rsidRPr="00873B6B">
        <w:rPr>
          <w:sz w:val="22"/>
          <w:szCs w:val="22"/>
        </w:rPr>
        <w:t xml:space="preserve">--A person </w:t>
      </w:r>
      <w:ins w:id="155" w:author="Author">
        <w:r w:rsidR="00EB227B" w:rsidRPr="00AC049B">
          <w:rPr>
            <w:sz w:val="22"/>
            <w:szCs w:val="22"/>
            <w:u w:val="single"/>
          </w:rPr>
          <w:t>enrolled in one of the following:</w:t>
        </w:r>
      </w:ins>
      <w:del w:id="156" w:author="Author">
        <w:r w:rsidRPr="00AC049B" w:rsidDel="00EB227B">
          <w:rPr>
            <w:strike/>
            <w:sz w:val="22"/>
            <w:szCs w:val="22"/>
          </w:rPr>
          <w:delText xml:space="preserve">eligible to receive a service described in </w:delText>
        </w:r>
        <w:r w:rsidR="00760028" w:rsidRPr="00AC049B" w:rsidDel="00EB227B">
          <w:rPr>
            <w:rFonts w:eastAsia="Times New Roman" w:cs="Times New Roman"/>
            <w:strike/>
            <w:color w:val="auto"/>
            <w:sz w:val="22"/>
            <w:szCs w:val="22"/>
          </w:rPr>
          <w:delText>§354.</w:delText>
        </w:r>
        <w:r w:rsidR="002B2A33" w:rsidRPr="00AC049B" w:rsidDel="00EB227B">
          <w:rPr>
            <w:rFonts w:eastAsia="Times New Roman" w:cs="Times New Roman"/>
            <w:strike/>
            <w:color w:val="auto"/>
            <w:sz w:val="22"/>
            <w:szCs w:val="22"/>
          </w:rPr>
          <w:delText xml:space="preserve">4005 </w:delText>
        </w:r>
        <w:r w:rsidR="00760028" w:rsidRPr="00AC049B" w:rsidDel="00EB227B">
          <w:rPr>
            <w:rFonts w:eastAsia="Times New Roman" w:cs="Times New Roman"/>
            <w:strike/>
            <w:color w:val="auto"/>
            <w:sz w:val="22"/>
            <w:szCs w:val="22"/>
          </w:rPr>
          <w:delText xml:space="preserve">of </w:delText>
        </w:r>
        <w:r w:rsidRPr="00AC049B" w:rsidDel="00EB227B">
          <w:rPr>
            <w:strike/>
            <w:sz w:val="22"/>
            <w:szCs w:val="22"/>
          </w:rPr>
          <w:delText>this subchapter.</w:delText>
        </w:r>
      </w:del>
    </w:p>
    <w:p w14:paraId="604AFDCC" w14:textId="77777777" w:rsidR="00EB227B" w:rsidRPr="00AC049B" w:rsidRDefault="00EB227B" w:rsidP="00EB227B">
      <w:pPr>
        <w:tabs>
          <w:tab w:val="left" w:pos="0"/>
          <w:tab w:val="left" w:pos="360"/>
          <w:tab w:val="left" w:pos="720"/>
          <w:tab w:val="left" w:pos="1080"/>
          <w:tab w:val="left" w:pos="1416"/>
          <w:tab w:val="left" w:pos="1800"/>
          <w:tab w:val="left" w:pos="2328"/>
          <w:tab w:val="left" w:pos="2856"/>
        </w:tabs>
        <w:rPr>
          <w:ins w:id="157" w:author="Author"/>
          <w:sz w:val="22"/>
          <w:szCs w:val="22"/>
          <w:u w:val="single"/>
        </w:rPr>
      </w:pPr>
      <w:ins w:id="158" w:author="Author">
        <w:r w:rsidRPr="00457F47">
          <w:rPr>
            <w:sz w:val="22"/>
            <w:szCs w:val="22"/>
            <w:u w:val="single"/>
          </w:rPr>
          <w:tab/>
        </w:r>
        <w:r w:rsidRPr="00457F47">
          <w:rPr>
            <w:sz w:val="22"/>
            <w:szCs w:val="22"/>
            <w:u w:val="single"/>
          </w:rPr>
          <w:tab/>
        </w:r>
        <w:r w:rsidRPr="00AC049B">
          <w:rPr>
            <w:sz w:val="22"/>
            <w:szCs w:val="22"/>
            <w:u w:val="single"/>
          </w:rPr>
          <w:t>(A) traditional Medicaid service model also referred to as fee-for-service;</w:t>
        </w:r>
      </w:ins>
    </w:p>
    <w:p w14:paraId="2834CC6C" w14:textId="77777777" w:rsidR="00EB227B" w:rsidRPr="00AC049B" w:rsidRDefault="00EB227B" w:rsidP="00EB227B">
      <w:pPr>
        <w:tabs>
          <w:tab w:val="left" w:pos="0"/>
          <w:tab w:val="left" w:pos="360"/>
          <w:tab w:val="left" w:pos="720"/>
          <w:tab w:val="left" w:pos="1080"/>
          <w:tab w:val="left" w:pos="1416"/>
          <w:tab w:val="left" w:pos="1800"/>
          <w:tab w:val="left" w:pos="2328"/>
          <w:tab w:val="left" w:pos="2856"/>
        </w:tabs>
        <w:rPr>
          <w:ins w:id="159" w:author="Author"/>
          <w:sz w:val="22"/>
          <w:szCs w:val="22"/>
          <w:u w:val="single"/>
        </w:rPr>
      </w:pPr>
      <w:ins w:id="160" w:author="Author">
        <w:r w:rsidRPr="00F24B74">
          <w:rPr>
            <w:sz w:val="22"/>
            <w:szCs w:val="22"/>
            <w:u w:val="single"/>
          </w:rPr>
          <w:tab/>
        </w:r>
        <w:r w:rsidRPr="00F24B74">
          <w:rPr>
            <w:sz w:val="22"/>
            <w:szCs w:val="22"/>
            <w:u w:val="single"/>
          </w:rPr>
          <w:tab/>
        </w:r>
        <w:r w:rsidRPr="00AC049B">
          <w:rPr>
            <w:sz w:val="22"/>
            <w:szCs w:val="22"/>
            <w:u w:val="single"/>
          </w:rPr>
          <w:t>(B) the CLASS Program;</w:t>
        </w:r>
      </w:ins>
    </w:p>
    <w:p w14:paraId="02AC0AF8" w14:textId="77777777" w:rsidR="00EB227B" w:rsidRPr="00AC049B" w:rsidRDefault="00EB227B" w:rsidP="00EB227B">
      <w:pPr>
        <w:tabs>
          <w:tab w:val="left" w:pos="0"/>
          <w:tab w:val="left" w:pos="360"/>
          <w:tab w:val="left" w:pos="720"/>
          <w:tab w:val="left" w:pos="1080"/>
          <w:tab w:val="left" w:pos="1416"/>
          <w:tab w:val="left" w:pos="1800"/>
          <w:tab w:val="left" w:pos="2328"/>
          <w:tab w:val="left" w:pos="2856"/>
        </w:tabs>
        <w:rPr>
          <w:ins w:id="161" w:author="Author"/>
          <w:sz w:val="22"/>
          <w:szCs w:val="22"/>
          <w:u w:val="single"/>
        </w:rPr>
      </w:pPr>
      <w:ins w:id="162" w:author="Author">
        <w:r w:rsidRPr="00F24B74">
          <w:rPr>
            <w:sz w:val="22"/>
            <w:szCs w:val="22"/>
            <w:u w:val="single"/>
          </w:rPr>
          <w:lastRenderedPageBreak/>
          <w:tab/>
        </w:r>
        <w:r w:rsidRPr="00F24B74">
          <w:rPr>
            <w:sz w:val="22"/>
            <w:szCs w:val="22"/>
            <w:u w:val="single"/>
          </w:rPr>
          <w:tab/>
        </w:r>
        <w:r w:rsidRPr="00AC049B">
          <w:rPr>
            <w:sz w:val="22"/>
            <w:szCs w:val="22"/>
            <w:u w:val="single"/>
          </w:rPr>
          <w:t>(C) the Community Attendant Services Program;</w:t>
        </w:r>
      </w:ins>
    </w:p>
    <w:p w14:paraId="743384D7" w14:textId="77777777" w:rsidR="00EB227B" w:rsidRPr="00AC049B" w:rsidRDefault="00EB227B" w:rsidP="00EB227B">
      <w:pPr>
        <w:tabs>
          <w:tab w:val="left" w:pos="0"/>
          <w:tab w:val="left" w:pos="360"/>
          <w:tab w:val="left" w:pos="720"/>
          <w:tab w:val="left" w:pos="1080"/>
          <w:tab w:val="left" w:pos="1416"/>
          <w:tab w:val="left" w:pos="1800"/>
          <w:tab w:val="left" w:pos="2328"/>
          <w:tab w:val="left" w:pos="2856"/>
        </w:tabs>
        <w:rPr>
          <w:ins w:id="163" w:author="Author"/>
          <w:sz w:val="22"/>
          <w:szCs w:val="22"/>
          <w:u w:val="single"/>
        </w:rPr>
      </w:pPr>
      <w:ins w:id="164" w:author="Author">
        <w:r w:rsidRPr="00F24B74">
          <w:rPr>
            <w:sz w:val="22"/>
            <w:szCs w:val="22"/>
            <w:u w:val="single"/>
          </w:rPr>
          <w:tab/>
        </w:r>
        <w:r w:rsidRPr="00F24B74">
          <w:rPr>
            <w:sz w:val="22"/>
            <w:szCs w:val="22"/>
            <w:u w:val="single"/>
          </w:rPr>
          <w:tab/>
        </w:r>
        <w:r w:rsidRPr="00AC049B">
          <w:rPr>
            <w:sz w:val="22"/>
            <w:szCs w:val="22"/>
            <w:u w:val="single"/>
          </w:rPr>
          <w:t>(D) the D</w:t>
        </w:r>
        <w:r>
          <w:rPr>
            <w:sz w:val="22"/>
            <w:szCs w:val="22"/>
            <w:u w:val="single"/>
          </w:rPr>
          <w:t>BM</w:t>
        </w:r>
        <w:r w:rsidRPr="00AC049B">
          <w:rPr>
            <w:sz w:val="22"/>
            <w:szCs w:val="22"/>
            <w:u w:val="single"/>
          </w:rPr>
          <w:t>D Program;</w:t>
        </w:r>
      </w:ins>
    </w:p>
    <w:p w14:paraId="72A29A19" w14:textId="77777777" w:rsidR="00EB227B" w:rsidRPr="00AC049B" w:rsidRDefault="00EB227B" w:rsidP="00EB227B">
      <w:pPr>
        <w:tabs>
          <w:tab w:val="left" w:pos="0"/>
          <w:tab w:val="left" w:pos="360"/>
          <w:tab w:val="left" w:pos="720"/>
          <w:tab w:val="left" w:pos="1080"/>
          <w:tab w:val="left" w:pos="1416"/>
          <w:tab w:val="left" w:pos="1800"/>
          <w:tab w:val="left" w:pos="2328"/>
          <w:tab w:val="left" w:pos="2856"/>
        </w:tabs>
        <w:rPr>
          <w:ins w:id="165" w:author="Author"/>
          <w:sz w:val="22"/>
          <w:szCs w:val="22"/>
          <w:u w:val="single"/>
        </w:rPr>
      </w:pPr>
      <w:ins w:id="166" w:author="Author">
        <w:r w:rsidRPr="00F24B74">
          <w:rPr>
            <w:sz w:val="22"/>
            <w:szCs w:val="22"/>
            <w:u w:val="single"/>
          </w:rPr>
          <w:tab/>
        </w:r>
        <w:r w:rsidRPr="00F24B74">
          <w:rPr>
            <w:sz w:val="22"/>
            <w:szCs w:val="22"/>
            <w:u w:val="single"/>
          </w:rPr>
          <w:tab/>
        </w:r>
        <w:r w:rsidRPr="00AC049B">
          <w:rPr>
            <w:sz w:val="22"/>
            <w:szCs w:val="22"/>
            <w:u w:val="single"/>
          </w:rPr>
          <w:t xml:space="preserve">(E) the </w:t>
        </w:r>
        <w:r>
          <w:rPr>
            <w:sz w:val="22"/>
            <w:szCs w:val="22"/>
            <w:u w:val="single"/>
          </w:rPr>
          <w:t xml:space="preserve">FC </w:t>
        </w:r>
        <w:r w:rsidRPr="00AC049B">
          <w:rPr>
            <w:sz w:val="22"/>
            <w:szCs w:val="22"/>
            <w:u w:val="single"/>
          </w:rPr>
          <w:t>Program;</w:t>
        </w:r>
      </w:ins>
    </w:p>
    <w:p w14:paraId="5D772B33" w14:textId="77777777" w:rsidR="00EB227B" w:rsidRPr="00AC049B" w:rsidRDefault="00EB227B" w:rsidP="00EB227B">
      <w:pPr>
        <w:tabs>
          <w:tab w:val="left" w:pos="0"/>
          <w:tab w:val="left" w:pos="360"/>
          <w:tab w:val="left" w:pos="720"/>
          <w:tab w:val="left" w:pos="1080"/>
          <w:tab w:val="left" w:pos="1416"/>
          <w:tab w:val="left" w:pos="1800"/>
          <w:tab w:val="left" w:pos="2328"/>
          <w:tab w:val="left" w:pos="2856"/>
        </w:tabs>
        <w:rPr>
          <w:ins w:id="167" w:author="Author"/>
          <w:sz w:val="22"/>
          <w:szCs w:val="22"/>
          <w:u w:val="single"/>
        </w:rPr>
      </w:pPr>
      <w:ins w:id="168" w:author="Author">
        <w:r w:rsidRPr="00F24B74">
          <w:rPr>
            <w:sz w:val="22"/>
            <w:szCs w:val="22"/>
            <w:u w:val="single"/>
          </w:rPr>
          <w:tab/>
        </w:r>
        <w:r w:rsidRPr="00F24B74">
          <w:rPr>
            <w:sz w:val="22"/>
            <w:szCs w:val="22"/>
            <w:u w:val="single"/>
          </w:rPr>
          <w:tab/>
        </w:r>
        <w:r w:rsidRPr="00AC049B">
          <w:rPr>
            <w:sz w:val="22"/>
            <w:szCs w:val="22"/>
            <w:u w:val="single"/>
          </w:rPr>
          <w:t>(F) the HCBS-AMH Program;</w:t>
        </w:r>
      </w:ins>
    </w:p>
    <w:p w14:paraId="70B5781E" w14:textId="77777777" w:rsidR="00EB227B" w:rsidRPr="00AC049B" w:rsidRDefault="00EB227B" w:rsidP="00EB227B">
      <w:pPr>
        <w:tabs>
          <w:tab w:val="left" w:pos="0"/>
          <w:tab w:val="left" w:pos="360"/>
          <w:tab w:val="left" w:pos="720"/>
          <w:tab w:val="left" w:pos="1080"/>
          <w:tab w:val="left" w:pos="1416"/>
          <w:tab w:val="left" w:pos="1800"/>
          <w:tab w:val="left" w:pos="2328"/>
          <w:tab w:val="left" w:pos="2856"/>
        </w:tabs>
        <w:rPr>
          <w:ins w:id="169" w:author="Author"/>
          <w:sz w:val="22"/>
          <w:szCs w:val="22"/>
          <w:u w:val="single"/>
        </w:rPr>
      </w:pPr>
      <w:ins w:id="170" w:author="Author">
        <w:r w:rsidRPr="00F24B74">
          <w:rPr>
            <w:sz w:val="22"/>
            <w:szCs w:val="22"/>
            <w:u w:val="single"/>
          </w:rPr>
          <w:tab/>
        </w:r>
        <w:r w:rsidRPr="00F24B74">
          <w:rPr>
            <w:sz w:val="22"/>
            <w:szCs w:val="22"/>
            <w:u w:val="single"/>
          </w:rPr>
          <w:tab/>
        </w:r>
        <w:r w:rsidRPr="00AC049B">
          <w:rPr>
            <w:sz w:val="22"/>
            <w:szCs w:val="22"/>
            <w:u w:val="single"/>
          </w:rPr>
          <w:t>(G) the HCS Program;</w:t>
        </w:r>
      </w:ins>
    </w:p>
    <w:p w14:paraId="064E152B" w14:textId="77777777" w:rsidR="00EB227B" w:rsidRPr="00AC049B" w:rsidRDefault="00EB227B" w:rsidP="00EB227B">
      <w:pPr>
        <w:tabs>
          <w:tab w:val="left" w:pos="0"/>
          <w:tab w:val="left" w:pos="360"/>
          <w:tab w:val="left" w:pos="720"/>
          <w:tab w:val="left" w:pos="1080"/>
          <w:tab w:val="left" w:pos="1416"/>
          <w:tab w:val="left" w:pos="1800"/>
          <w:tab w:val="left" w:pos="2328"/>
          <w:tab w:val="left" w:pos="2856"/>
        </w:tabs>
        <w:rPr>
          <w:ins w:id="171" w:author="Author"/>
          <w:sz w:val="22"/>
          <w:szCs w:val="22"/>
          <w:u w:val="single"/>
        </w:rPr>
      </w:pPr>
      <w:ins w:id="172" w:author="Author">
        <w:r w:rsidRPr="00F24B74">
          <w:rPr>
            <w:sz w:val="22"/>
            <w:szCs w:val="22"/>
            <w:u w:val="single"/>
          </w:rPr>
          <w:tab/>
        </w:r>
        <w:r w:rsidRPr="00F24B74">
          <w:rPr>
            <w:sz w:val="22"/>
            <w:szCs w:val="22"/>
            <w:u w:val="single"/>
          </w:rPr>
          <w:tab/>
        </w:r>
        <w:r w:rsidRPr="00AC049B">
          <w:rPr>
            <w:sz w:val="22"/>
            <w:szCs w:val="22"/>
            <w:u w:val="single"/>
          </w:rPr>
          <w:t>(H) the Primary Home Care Program;</w:t>
        </w:r>
      </w:ins>
    </w:p>
    <w:p w14:paraId="0CE7F808" w14:textId="77777777" w:rsidR="00EB227B" w:rsidRPr="00AC049B" w:rsidRDefault="00EB227B" w:rsidP="00EB227B">
      <w:pPr>
        <w:tabs>
          <w:tab w:val="left" w:pos="0"/>
          <w:tab w:val="left" w:pos="360"/>
          <w:tab w:val="left" w:pos="720"/>
          <w:tab w:val="left" w:pos="1080"/>
          <w:tab w:val="left" w:pos="1416"/>
          <w:tab w:val="left" w:pos="1800"/>
          <w:tab w:val="left" w:pos="2328"/>
          <w:tab w:val="left" w:pos="2856"/>
        </w:tabs>
        <w:rPr>
          <w:ins w:id="173" w:author="Author"/>
          <w:sz w:val="22"/>
          <w:szCs w:val="22"/>
          <w:u w:val="single"/>
        </w:rPr>
      </w:pPr>
      <w:ins w:id="174" w:author="Author">
        <w:r w:rsidRPr="00F24B74">
          <w:rPr>
            <w:sz w:val="22"/>
            <w:szCs w:val="22"/>
            <w:u w:val="single"/>
          </w:rPr>
          <w:tab/>
        </w:r>
        <w:r w:rsidRPr="00F24B74">
          <w:rPr>
            <w:sz w:val="22"/>
            <w:szCs w:val="22"/>
            <w:u w:val="single"/>
          </w:rPr>
          <w:tab/>
        </w:r>
        <w:r w:rsidRPr="00AC049B">
          <w:rPr>
            <w:sz w:val="22"/>
            <w:szCs w:val="22"/>
            <w:u w:val="single"/>
          </w:rPr>
          <w:t xml:space="preserve">(I) the STAR Program; </w:t>
        </w:r>
      </w:ins>
    </w:p>
    <w:p w14:paraId="6DDBAC5F" w14:textId="77777777" w:rsidR="00EB227B" w:rsidRPr="00AC049B" w:rsidRDefault="00EB227B" w:rsidP="00EB227B">
      <w:pPr>
        <w:tabs>
          <w:tab w:val="left" w:pos="0"/>
          <w:tab w:val="left" w:pos="360"/>
          <w:tab w:val="left" w:pos="720"/>
          <w:tab w:val="left" w:pos="1080"/>
          <w:tab w:val="left" w:pos="1416"/>
          <w:tab w:val="left" w:pos="1800"/>
          <w:tab w:val="left" w:pos="2328"/>
          <w:tab w:val="left" w:pos="2856"/>
        </w:tabs>
        <w:rPr>
          <w:ins w:id="175" w:author="Author"/>
          <w:sz w:val="22"/>
          <w:szCs w:val="22"/>
          <w:u w:val="single"/>
        </w:rPr>
      </w:pPr>
      <w:ins w:id="176" w:author="Author">
        <w:r w:rsidRPr="00F24B74">
          <w:rPr>
            <w:sz w:val="22"/>
            <w:szCs w:val="22"/>
            <w:u w:val="single"/>
          </w:rPr>
          <w:tab/>
        </w:r>
        <w:r w:rsidRPr="00F24B74">
          <w:rPr>
            <w:sz w:val="22"/>
            <w:szCs w:val="22"/>
            <w:u w:val="single"/>
          </w:rPr>
          <w:tab/>
        </w:r>
        <w:r w:rsidRPr="00AC049B">
          <w:rPr>
            <w:sz w:val="22"/>
            <w:szCs w:val="22"/>
            <w:u w:val="single"/>
          </w:rPr>
          <w:t>(J)</w:t>
        </w:r>
        <w:r w:rsidRPr="00AC049B">
          <w:rPr>
            <w:sz w:val="22"/>
            <w:szCs w:val="22"/>
            <w:u w:val="single"/>
          </w:rPr>
          <w:tab/>
          <w:t>the STAR Health Program;</w:t>
        </w:r>
      </w:ins>
    </w:p>
    <w:p w14:paraId="405FEDC4" w14:textId="77777777" w:rsidR="00EB227B" w:rsidRPr="00AC049B" w:rsidRDefault="00EB227B" w:rsidP="00EB227B">
      <w:pPr>
        <w:tabs>
          <w:tab w:val="left" w:pos="0"/>
          <w:tab w:val="left" w:pos="360"/>
          <w:tab w:val="left" w:pos="720"/>
          <w:tab w:val="left" w:pos="1080"/>
          <w:tab w:val="left" w:pos="1416"/>
          <w:tab w:val="left" w:pos="1800"/>
          <w:tab w:val="left" w:pos="2328"/>
          <w:tab w:val="left" w:pos="2856"/>
        </w:tabs>
        <w:rPr>
          <w:ins w:id="177" w:author="Author"/>
          <w:sz w:val="22"/>
          <w:szCs w:val="22"/>
          <w:u w:val="single"/>
        </w:rPr>
      </w:pPr>
      <w:ins w:id="178" w:author="Author">
        <w:r w:rsidRPr="00F24B74">
          <w:rPr>
            <w:sz w:val="22"/>
            <w:szCs w:val="22"/>
            <w:u w:val="single"/>
          </w:rPr>
          <w:tab/>
        </w:r>
        <w:r w:rsidRPr="00F24B74">
          <w:rPr>
            <w:sz w:val="22"/>
            <w:szCs w:val="22"/>
            <w:u w:val="single"/>
          </w:rPr>
          <w:tab/>
        </w:r>
        <w:r w:rsidRPr="00AC049B">
          <w:rPr>
            <w:sz w:val="22"/>
            <w:szCs w:val="22"/>
            <w:u w:val="single"/>
          </w:rPr>
          <w:t>(K) the STAR Kids Program;</w:t>
        </w:r>
      </w:ins>
    </w:p>
    <w:p w14:paraId="6C8A3429" w14:textId="77777777" w:rsidR="00EB227B" w:rsidRPr="00AC049B" w:rsidRDefault="00EB227B" w:rsidP="00EB227B">
      <w:pPr>
        <w:tabs>
          <w:tab w:val="left" w:pos="0"/>
          <w:tab w:val="left" w:pos="360"/>
          <w:tab w:val="left" w:pos="720"/>
          <w:tab w:val="left" w:pos="1080"/>
          <w:tab w:val="left" w:pos="1416"/>
          <w:tab w:val="left" w:pos="1800"/>
          <w:tab w:val="left" w:pos="2328"/>
          <w:tab w:val="left" w:pos="2856"/>
        </w:tabs>
        <w:rPr>
          <w:ins w:id="179" w:author="Author"/>
          <w:sz w:val="22"/>
          <w:szCs w:val="22"/>
          <w:u w:val="single"/>
        </w:rPr>
      </w:pPr>
      <w:ins w:id="180" w:author="Author">
        <w:r w:rsidRPr="00F24B74">
          <w:rPr>
            <w:sz w:val="22"/>
            <w:szCs w:val="22"/>
            <w:u w:val="single"/>
          </w:rPr>
          <w:tab/>
        </w:r>
        <w:r w:rsidRPr="00F24B74">
          <w:rPr>
            <w:sz w:val="22"/>
            <w:szCs w:val="22"/>
            <w:u w:val="single"/>
          </w:rPr>
          <w:tab/>
        </w:r>
        <w:r w:rsidRPr="00AC049B">
          <w:rPr>
            <w:sz w:val="22"/>
            <w:szCs w:val="22"/>
            <w:u w:val="single"/>
          </w:rPr>
          <w:t>(L) the STAR+PLUS Program;</w:t>
        </w:r>
      </w:ins>
    </w:p>
    <w:p w14:paraId="51ACA0F8" w14:textId="77777777" w:rsidR="00EB227B" w:rsidRPr="00AC049B" w:rsidRDefault="00EB227B" w:rsidP="00EB227B">
      <w:pPr>
        <w:tabs>
          <w:tab w:val="left" w:pos="0"/>
          <w:tab w:val="left" w:pos="360"/>
          <w:tab w:val="left" w:pos="720"/>
          <w:tab w:val="left" w:pos="1080"/>
          <w:tab w:val="left" w:pos="1416"/>
          <w:tab w:val="left" w:pos="1800"/>
          <w:tab w:val="left" w:pos="2328"/>
          <w:tab w:val="left" w:pos="2856"/>
        </w:tabs>
        <w:rPr>
          <w:ins w:id="181" w:author="Author"/>
          <w:sz w:val="22"/>
          <w:szCs w:val="22"/>
          <w:u w:val="single"/>
        </w:rPr>
      </w:pPr>
      <w:ins w:id="182" w:author="Author">
        <w:r w:rsidRPr="00F24B74">
          <w:rPr>
            <w:sz w:val="22"/>
            <w:szCs w:val="22"/>
            <w:u w:val="single"/>
          </w:rPr>
          <w:tab/>
        </w:r>
        <w:r w:rsidRPr="00F24B74">
          <w:rPr>
            <w:sz w:val="22"/>
            <w:szCs w:val="22"/>
            <w:u w:val="single"/>
          </w:rPr>
          <w:tab/>
        </w:r>
        <w:r w:rsidRPr="00AC049B">
          <w:rPr>
            <w:sz w:val="22"/>
            <w:szCs w:val="22"/>
            <w:u w:val="single"/>
          </w:rPr>
          <w:t xml:space="preserve">(M) the STAR+PLUS </w:t>
        </w:r>
        <w:r>
          <w:rPr>
            <w:sz w:val="22"/>
            <w:szCs w:val="22"/>
            <w:u w:val="single"/>
          </w:rPr>
          <w:t>Home and Community-Based Services</w:t>
        </w:r>
        <w:r w:rsidRPr="00AC049B">
          <w:rPr>
            <w:sz w:val="22"/>
            <w:szCs w:val="22"/>
            <w:u w:val="single"/>
          </w:rPr>
          <w:t xml:space="preserve"> Program;</w:t>
        </w:r>
      </w:ins>
    </w:p>
    <w:p w14:paraId="5C2C7159" w14:textId="77777777" w:rsidR="00EB227B" w:rsidRPr="00AC049B" w:rsidRDefault="00EB227B" w:rsidP="00EB227B">
      <w:pPr>
        <w:tabs>
          <w:tab w:val="left" w:pos="0"/>
          <w:tab w:val="left" w:pos="360"/>
          <w:tab w:val="left" w:pos="720"/>
          <w:tab w:val="left" w:pos="1080"/>
          <w:tab w:val="left" w:pos="1416"/>
          <w:tab w:val="left" w:pos="1800"/>
          <w:tab w:val="left" w:pos="2328"/>
          <w:tab w:val="left" w:pos="2856"/>
        </w:tabs>
        <w:rPr>
          <w:ins w:id="183" w:author="Author"/>
          <w:sz w:val="22"/>
          <w:szCs w:val="22"/>
          <w:u w:val="single"/>
        </w:rPr>
      </w:pPr>
      <w:ins w:id="184" w:author="Author">
        <w:r w:rsidRPr="00F24B74">
          <w:rPr>
            <w:sz w:val="22"/>
            <w:szCs w:val="22"/>
            <w:u w:val="single"/>
          </w:rPr>
          <w:tab/>
        </w:r>
        <w:r w:rsidRPr="00F24B74">
          <w:rPr>
            <w:sz w:val="22"/>
            <w:szCs w:val="22"/>
            <w:u w:val="single"/>
          </w:rPr>
          <w:tab/>
        </w:r>
        <w:r w:rsidRPr="00AC049B">
          <w:rPr>
            <w:sz w:val="22"/>
            <w:szCs w:val="22"/>
            <w:u w:val="single"/>
          </w:rPr>
          <w:t xml:space="preserve">(N) the STAR+PLUS </w:t>
        </w:r>
        <w:r>
          <w:rPr>
            <w:sz w:val="22"/>
            <w:szCs w:val="22"/>
            <w:u w:val="single"/>
          </w:rPr>
          <w:t>Medicare-Medicaid Program</w:t>
        </w:r>
        <w:r w:rsidRPr="00AC049B">
          <w:rPr>
            <w:sz w:val="22"/>
            <w:szCs w:val="22"/>
            <w:u w:val="single"/>
          </w:rPr>
          <w:t>;</w:t>
        </w:r>
      </w:ins>
    </w:p>
    <w:p w14:paraId="554D640B" w14:textId="77777777" w:rsidR="00EB227B" w:rsidRPr="00AC049B" w:rsidRDefault="00EB227B" w:rsidP="00EB227B">
      <w:pPr>
        <w:tabs>
          <w:tab w:val="left" w:pos="0"/>
          <w:tab w:val="left" w:pos="360"/>
          <w:tab w:val="left" w:pos="720"/>
          <w:tab w:val="left" w:pos="1080"/>
          <w:tab w:val="left" w:pos="1416"/>
          <w:tab w:val="left" w:pos="1800"/>
          <w:tab w:val="left" w:pos="2328"/>
          <w:tab w:val="left" w:pos="2856"/>
        </w:tabs>
        <w:rPr>
          <w:ins w:id="185" w:author="Author"/>
          <w:sz w:val="22"/>
          <w:szCs w:val="22"/>
          <w:u w:val="single"/>
        </w:rPr>
      </w:pPr>
      <w:ins w:id="186" w:author="Author">
        <w:r w:rsidRPr="00F24B74">
          <w:rPr>
            <w:sz w:val="22"/>
            <w:szCs w:val="22"/>
            <w:u w:val="single"/>
          </w:rPr>
          <w:tab/>
        </w:r>
        <w:r w:rsidRPr="00F24B74">
          <w:rPr>
            <w:sz w:val="22"/>
            <w:szCs w:val="22"/>
            <w:u w:val="single"/>
          </w:rPr>
          <w:tab/>
        </w:r>
        <w:r w:rsidRPr="00AC049B">
          <w:rPr>
            <w:sz w:val="22"/>
            <w:szCs w:val="22"/>
            <w:u w:val="single"/>
          </w:rPr>
          <w:t xml:space="preserve">(O) the </w:t>
        </w:r>
        <w:r>
          <w:rPr>
            <w:sz w:val="22"/>
            <w:szCs w:val="22"/>
            <w:u w:val="single"/>
          </w:rPr>
          <w:t>Texas Home Living</w:t>
        </w:r>
        <w:r w:rsidRPr="00AC049B">
          <w:rPr>
            <w:sz w:val="22"/>
            <w:szCs w:val="22"/>
            <w:u w:val="single"/>
          </w:rPr>
          <w:t xml:space="preserve"> Program;</w:t>
        </w:r>
      </w:ins>
    </w:p>
    <w:p w14:paraId="4E05345F" w14:textId="77777777" w:rsidR="00EB227B" w:rsidRPr="00AC049B" w:rsidRDefault="00EB227B" w:rsidP="00EB227B">
      <w:pPr>
        <w:tabs>
          <w:tab w:val="left" w:pos="0"/>
          <w:tab w:val="left" w:pos="360"/>
          <w:tab w:val="left" w:pos="720"/>
          <w:tab w:val="left" w:pos="1080"/>
          <w:tab w:val="left" w:pos="1416"/>
          <w:tab w:val="left" w:pos="1800"/>
          <w:tab w:val="left" w:pos="2328"/>
          <w:tab w:val="left" w:pos="2856"/>
        </w:tabs>
        <w:rPr>
          <w:ins w:id="187" w:author="Author"/>
          <w:sz w:val="22"/>
          <w:szCs w:val="22"/>
          <w:u w:val="single"/>
        </w:rPr>
      </w:pPr>
      <w:ins w:id="188" w:author="Author">
        <w:r w:rsidRPr="00F24B74">
          <w:rPr>
            <w:sz w:val="22"/>
            <w:szCs w:val="22"/>
            <w:u w:val="single"/>
          </w:rPr>
          <w:tab/>
        </w:r>
        <w:r w:rsidRPr="00F24B74">
          <w:rPr>
            <w:sz w:val="22"/>
            <w:szCs w:val="22"/>
            <w:u w:val="single"/>
          </w:rPr>
          <w:tab/>
        </w:r>
        <w:r w:rsidRPr="00AC049B">
          <w:rPr>
            <w:sz w:val="22"/>
            <w:szCs w:val="22"/>
            <w:u w:val="single"/>
          </w:rPr>
          <w:t>(P) P</w:t>
        </w:r>
        <w:r>
          <w:rPr>
            <w:sz w:val="22"/>
            <w:szCs w:val="22"/>
            <w:u w:val="single"/>
          </w:rPr>
          <w:t xml:space="preserve">ersonal </w:t>
        </w:r>
        <w:r w:rsidRPr="00AC049B">
          <w:rPr>
            <w:sz w:val="22"/>
            <w:szCs w:val="22"/>
            <w:u w:val="single"/>
          </w:rPr>
          <w:t>C</w:t>
        </w:r>
        <w:r>
          <w:rPr>
            <w:sz w:val="22"/>
            <w:szCs w:val="22"/>
            <w:u w:val="single"/>
          </w:rPr>
          <w:t xml:space="preserve">are </w:t>
        </w:r>
        <w:r w:rsidRPr="00AC049B">
          <w:rPr>
            <w:sz w:val="22"/>
            <w:szCs w:val="22"/>
            <w:u w:val="single"/>
          </w:rPr>
          <w:t>S</w:t>
        </w:r>
        <w:r>
          <w:rPr>
            <w:sz w:val="22"/>
            <w:szCs w:val="22"/>
            <w:u w:val="single"/>
          </w:rPr>
          <w:t>ervices</w:t>
        </w:r>
        <w:r w:rsidRPr="00AC049B">
          <w:rPr>
            <w:sz w:val="22"/>
            <w:szCs w:val="22"/>
            <w:u w:val="single"/>
          </w:rPr>
          <w:t xml:space="preserve"> provided under the Texas Health Steps Comprehensive Care Program, a Medicaid state plan benefit as described in Chapter 363, Subchapter F of this title (relating to Personal Care Services); or</w:t>
        </w:r>
      </w:ins>
    </w:p>
    <w:p w14:paraId="602D6F2A" w14:textId="77777777" w:rsidR="00EB227B" w:rsidRDefault="00EB227B" w:rsidP="00EB227B">
      <w:pPr>
        <w:tabs>
          <w:tab w:val="left" w:pos="0"/>
          <w:tab w:val="left" w:pos="360"/>
          <w:tab w:val="left" w:pos="720"/>
          <w:tab w:val="left" w:pos="1080"/>
          <w:tab w:val="left" w:pos="1416"/>
          <w:tab w:val="left" w:pos="1800"/>
          <w:tab w:val="left" w:pos="2328"/>
          <w:tab w:val="left" w:pos="2856"/>
        </w:tabs>
        <w:rPr>
          <w:ins w:id="189" w:author="Author"/>
          <w:sz w:val="22"/>
          <w:szCs w:val="22"/>
          <w:u w:val="single"/>
        </w:rPr>
      </w:pPr>
      <w:ins w:id="190" w:author="Author">
        <w:r w:rsidRPr="00F24B74">
          <w:rPr>
            <w:sz w:val="22"/>
            <w:szCs w:val="22"/>
            <w:u w:val="single"/>
          </w:rPr>
          <w:tab/>
        </w:r>
        <w:r w:rsidRPr="00F24B74">
          <w:rPr>
            <w:sz w:val="22"/>
            <w:szCs w:val="22"/>
            <w:u w:val="single"/>
          </w:rPr>
          <w:tab/>
        </w:r>
        <w:r w:rsidRPr="00AC049B">
          <w:rPr>
            <w:sz w:val="22"/>
            <w:szCs w:val="22"/>
            <w:u w:val="single"/>
          </w:rPr>
          <w:t xml:space="preserve">(Q) the </w:t>
        </w:r>
        <w:r>
          <w:rPr>
            <w:sz w:val="22"/>
            <w:szCs w:val="22"/>
            <w:u w:val="single"/>
          </w:rPr>
          <w:t>Youth Empowerment Services</w:t>
        </w:r>
        <w:r w:rsidRPr="00AC049B">
          <w:rPr>
            <w:sz w:val="22"/>
            <w:szCs w:val="22"/>
            <w:u w:val="single"/>
          </w:rPr>
          <w:t xml:space="preserve"> Program.</w:t>
        </w:r>
      </w:ins>
    </w:p>
    <w:p w14:paraId="5C181612" w14:textId="6640CC40" w:rsidR="00AC049B" w:rsidRPr="00AC049B" w:rsidRDefault="00AC049B" w:rsidP="00AC049B">
      <w:pPr>
        <w:tabs>
          <w:tab w:val="left" w:pos="0"/>
          <w:tab w:val="left" w:pos="360"/>
          <w:tab w:val="left" w:pos="720"/>
          <w:tab w:val="left" w:pos="1080"/>
          <w:tab w:val="left" w:pos="1416"/>
          <w:tab w:val="left" w:pos="1800"/>
          <w:tab w:val="left" w:pos="2328"/>
          <w:tab w:val="left" w:pos="2856"/>
        </w:tabs>
        <w:rPr>
          <w:sz w:val="22"/>
          <w:szCs w:val="22"/>
        </w:rPr>
      </w:pPr>
      <w:r>
        <w:rPr>
          <w:sz w:val="22"/>
          <w:szCs w:val="22"/>
        </w:rPr>
        <w:tab/>
      </w:r>
      <w:ins w:id="191" w:author="Author">
        <w:r w:rsidR="00EB227B" w:rsidRPr="00986250">
          <w:rPr>
            <w:sz w:val="22"/>
            <w:szCs w:val="22"/>
            <w:u w:val="single"/>
          </w:rPr>
          <w:t>(29) PCS--Personal Care Services.</w:t>
        </w:r>
      </w:ins>
    </w:p>
    <w:p w14:paraId="157E97A2" w14:textId="34AB3DDA" w:rsidR="00FF7D50" w:rsidRPr="00873B6B" w:rsidRDefault="00FF7D50" w:rsidP="00AD3F24">
      <w:pPr>
        <w:tabs>
          <w:tab w:val="left" w:pos="0"/>
          <w:tab w:val="left" w:pos="360"/>
          <w:tab w:val="left" w:pos="720"/>
          <w:tab w:val="left" w:pos="1080"/>
          <w:tab w:val="left" w:pos="1416"/>
          <w:tab w:val="left" w:pos="1800"/>
          <w:tab w:val="left" w:pos="2328"/>
          <w:tab w:val="left" w:pos="2856"/>
        </w:tabs>
        <w:rPr>
          <w:sz w:val="22"/>
          <w:szCs w:val="22"/>
        </w:rPr>
      </w:pPr>
      <w:r w:rsidRPr="00873B6B">
        <w:rPr>
          <w:sz w:val="22"/>
          <w:szCs w:val="22"/>
        </w:rPr>
        <w:tab/>
      </w:r>
      <w:ins w:id="192" w:author="Author">
        <w:r w:rsidR="00EB227B">
          <w:rPr>
            <w:sz w:val="22"/>
            <w:szCs w:val="22"/>
            <w:u w:val="single"/>
          </w:rPr>
          <w:t>(30)</w:t>
        </w:r>
        <w:r w:rsidR="00EB227B" w:rsidRPr="00AC049B" w:rsidDel="00EB227B">
          <w:rPr>
            <w:strike/>
            <w:sz w:val="22"/>
            <w:szCs w:val="22"/>
          </w:rPr>
          <w:t xml:space="preserve"> </w:t>
        </w:r>
      </w:ins>
      <w:del w:id="193" w:author="Author">
        <w:r w:rsidRPr="00AC049B" w:rsidDel="00EB227B">
          <w:rPr>
            <w:strike/>
            <w:sz w:val="22"/>
            <w:szCs w:val="22"/>
          </w:rPr>
          <w:delText>(</w:delText>
        </w:r>
        <w:r w:rsidR="000F674E" w:rsidRPr="00AC049B" w:rsidDel="00EB227B">
          <w:rPr>
            <w:strike/>
            <w:sz w:val="22"/>
            <w:szCs w:val="22"/>
          </w:rPr>
          <w:delText>26</w:delText>
        </w:r>
        <w:r w:rsidRPr="00AC049B" w:rsidDel="00EB227B">
          <w:rPr>
            <w:strike/>
            <w:sz w:val="22"/>
            <w:szCs w:val="22"/>
          </w:rPr>
          <w:delText>)</w:delText>
        </w:r>
      </w:del>
      <w:r w:rsidRPr="00873B6B">
        <w:rPr>
          <w:sz w:val="22"/>
          <w:szCs w:val="22"/>
        </w:rPr>
        <w:t xml:space="preserve"> Primary Home Care Program--A Medicaid state plan program </w:t>
      </w:r>
      <w:r w:rsidR="00045FDE" w:rsidRPr="00873B6B">
        <w:rPr>
          <w:sz w:val="22"/>
          <w:szCs w:val="22"/>
        </w:rPr>
        <w:t xml:space="preserve">operating </w:t>
      </w:r>
      <w:r w:rsidRPr="00873B6B">
        <w:rPr>
          <w:sz w:val="22"/>
          <w:szCs w:val="22"/>
        </w:rPr>
        <w:t>under Title XIX of the Social Security Act, as described in 40</w:t>
      </w:r>
      <w:r w:rsidR="009A73C8" w:rsidRPr="00873B6B">
        <w:rPr>
          <w:sz w:val="22"/>
          <w:szCs w:val="22"/>
        </w:rPr>
        <w:t xml:space="preserve"> TAC</w:t>
      </w:r>
      <w:r w:rsidRPr="00873B6B">
        <w:rPr>
          <w:sz w:val="22"/>
          <w:szCs w:val="22"/>
        </w:rPr>
        <w:t xml:space="preserve"> Chapter 47.</w:t>
      </w:r>
    </w:p>
    <w:p w14:paraId="51791312" w14:textId="5DBDAA50" w:rsidR="00AC049B" w:rsidRPr="00873B6B" w:rsidRDefault="001173AC" w:rsidP="00AC049B">
      <w:pPr>
        <w:tabs>
          <w:tab w:val="left" w:pos="0"/>
          <w:tab w:val="left" w:pos="360"/>
          <w:tab w:val="left" w:pos="720"/>
          <w:tab w:val="left" w:pos="1080"/>
          <w:tab w:val="left" w:pos="1416"/>
          <w:tab w:val="left" w:pos="1800"/>
          <w:tab w:val="left" w:pos="2328"/>
          <w:tab w:val="left" w:pos="2856"/>
        </w:tabs>
        <w:rPr>
          <w:sz w:val="22"/>
          <w:szCs w:val="22"/>
        </w:rPr>
      </w:pPr>
      <w:r w:rsidRPr="00873B6B">
        <w:rPr>
          <w:sz w:val="22"/>
          <w:szCs w:val="22"/>
        </w:rPr>
        <w:tab/>
      </w:r>
      <w:ins w:id="194" w:author="Author">
        <w:r w:rsidR="00EB227B">
          <w:rPr>
            <w:sz w:val="22"/>
            <w:szCs w:val="22"/>
            <w:u w:val="single"/>
          </w:rPr>
          <w:t>(31)</w:t>
        </w:r>
        <w:r w:rsidR="00EB227B" w:rsidRPr="00AC049B" w:rsidDel="00EB227B">
          <w:rPr>
            <w:strike/>
            <w:sz w:val="22"/>
            <w:szCs w:val="22"/>
          </w:rPr>
          <w:t xml:space="preserve"> </w:t>
        </w:r>
      </w:ins>
      <w:del w:id="195" w:author="Author">
        <w:r w:rsidR="00AC049B" w:rsidRPr="00AC049B" w:rsidDel="00EB227B">
          <w:rPr>
            <w:strike/>
            <w:sz w:val="22"/>
            <w:szCs w:val="22"/>
          </w:rPr>
          <w:delText>(2</w:delText>
        </w:r>
        <w:r w:rsidR="00AC049B" w:rsidDel="00EB227B">
          <w:rPr>
            <w:strike/>
            <w:sz w:val="22"/>
            <w:szCs w:val="22"/>
          </w:rPr>
          <w:delText>7</w:delText>
        </w:r>
        <w:r w:rsidR="00AC049B" w:rsidRPr="00AC049B" w:rsidDel="00EB227B">
          <w:rPr>
            <w:strike/>
            <w:sz w:val="22"/>
            <w:szCs w:val="22"/>
          </w:rPr>
          <w:delText>)</w:delText>
        </w:r>
      </w:del>
      <w:r w:rsidRPr="00873B6B">
        <w:rPr>
          <w:sz w:val="22"/>
          <w:szCs w:val="22"/>
        </w:rPr>
        <w:t xml:space="preserve"> Program provider--An entity that contracts with HHSC or a</w:t>
      </w:r>
      <w:r w:rsidR="00310552" w:rsidRPr="00873B6B">
        <w:rPr>
          <w:sz w:val="22"/>
          <w:szCs w:val="22"/>
        </w:rPr>
        <w:t>n</w:t>
      </w:r>
      <w:r w:rsidRPr="00873B6B">
        <w:rPr>
          <w:sz w:val="22"/>
          <w:szCs w:val="22"/>
        </w:rPr>
        <w:t xml:space="preserve"> MCO</w:t>
      </w:r>
      <w:r w:rsidR="003112CF" w:rsidRPr="00873B6B">
        <w:rPr>
          <w:sz w:val="22"/>
          <w:szCs w:val="22"/>
        </w:rPr>
        <w:t xml:space="preserve"> </w:t>
      </w:r>
      <w:r w:rsidRPr="00873B6B">
        <w:rPr>
          <w:sz w:val="22"/>
          <w:szCs w:val="22"/>
        </w:rPr>
        <w:t>to provide a service described in §354.</w:t>
      </w:r>
      <w:r w:rsidR="002B2A33" w:rsidRPr="00873B6B">
        <w:rPr>
          <w:sz w:val="22"/>
          <w:szCs w:val="22"/>
        </w:rPr>
        <w:t xml:space="preserve">4005 </w:t>
      </w:r>
      <w:ins w:id="196" w:author="Author">
        <w:r w:rsidR="00EB227B" w:rsidRPr="00AC049B">
          <w:rPr>
            <w:sz w:val="22"/>
            <w:szCs w:val="22"/>
            <w:u w:val="single"/>
          </w:rPr>
          <w:t>or §354.4006</w:t>
        </w:r>
      </w:ins>
      <w:r w:rsidRPr="00873B6B">
        <w:rPr>
          <w:sz w:val="22"/>
          <w:szCs w:val="22"/>
        </w:rPr>
        <w:t>of this subchapter.</w:t>
      </w:r>
      <w:r w:rsidR="00AC049B">
        <w:rPr>
          <w:sz w:val="22"/>
          <w:szCs w:val="22"/>
        </w:rPr>
        <w:t xml:space="preserve"> </w:t>
      </w:r>
      <w:ins w:id="197" w:author="Author">
        <w:r w:rsidR="00EB227B" w:rsidRPr="00AC049B">
          <w:rPr>
            <w:sz w:val="22"/>
            <w:szCs w:val="22"/>
            <w:u w:val="single"/>
          </w:rPr>
          <w:t>A service provider described in paragraph (3</w:t>
        </w:r>
        <w:r w:rsidR="00EB227B">
          <w:rPr>
            <w:sz w:val="22"/>
            <w:szCs w:val="22"/>
            <w:u w:val="single"/>
          </w:rPr>
          <w:t>4</w:t>
        </w:r>
        <w:r w:rsidR="00EB227B" w:rsidRPr="00AC049B">
          <w:rPr>
            <w:sz w:val="22"/>
            <w:szCs w:val="22"/>
            <w:u w:val="single"/>
          </w:rPr>
          <w:t>)(B) of this section is both a program provider and a service provider.</w:t>
        </w:r>
      </w:ins>
    </w:p>
    <w:p w14:paraId="74097BDF" w14:textId="77777777" w:rsidR="00EB227B" w:rsidRDefault="00AC049B" w:rsidP="00EB227B">
      <w:pPr>
        <w:tabs>
          <w:tab w:val="left" w:pos="0"/>
          <w:tab w:val="left" w:pos="360"/>
          <w:tab w:val="left" w:pos="720"/>
          <w:tab w:val="left" w:pos="1080"/>
          <w:tab w:val="left" w:pos="1416"/>
          <w:tab w:val="left" w:pos="1800"/>
          <w:tab w:val="left" w:pos="2328"/>
          <w:tab w:val="left" w:pos="2856"/>
        </w:tabs>
        <w:rPr>
          <w:ins w:id="198" w:author="Author"/>
          <w:sz w:val="22"/>
          <w:szCs w:val="22"/>
          <w:u w:val="single"/>
        </w:rPr>
      </w:pPr>
      <w:r w:rsidRPr="00986250">
        <w:rPr>
          <w:sz w:val="22"/>
          <w:szCs w:val="22"/>
        </w:rPr>
        <w:tab/>
      </w:r>
      <w:ins w:id="199" w:author="Author">
        <w:r w:rsidR="00EB227B" w:rsidRPr="00630A64">
          <w:rPr>
            <w:sz w:val="22"/>
            <w:szCs w:val="22"/>
            <w:u w:val="single"/>
          </w:rPr>
          <w:t>(</w:t>
        </w:r>
        <w:r w:rsidR="00EB227B">
          <w:rPr>
            <w:sz w:val="22"/>
            <w:szCs w:val="22"/>
            <w:u w:val="single"/>
          </w:rPr>
          <w:t>32</w:t>
        </w:r>
        <w:r w:rsidR="00EB227B" w:rsidRPr="00630A64">
          <w:rPr>
            <w:sz w:val="22"/>
            <w:szCs w:val="22"/>
            <w:u w:val="single"/>
          </w:rPr>
          <w:t xml:space="preserve">) </w:t>
        </w:r>
        <w:r w:rsidR="00EB227B" w:rsidRPr="00F27382">
          <w:rPr>
            <w:color w:val="auto"/>
            <w:sz w:val="22"/>
            <w:szCs w:val="22"/>
            <w:u w:val="single"/>
          </w:rPr>
          <w:t>PSO--</w:t>
        </w:r>
        <w:r w:rsidR="00EB227B">
          <w:rPr>
            <w:rFonts w:ascii="Verdana" w:hAnsi="Verdana" w:cs="Times New Roman"/>
            <w:color w:val="auto"/>
            <w:sz w:val="22"/>
            <w:szCs w:val="22"/>
            <w:u w:val="single"/>
          </w:rPr>
          <w:t>P</w:t>
        </w:r>
        <w:r w:rsidR="00EB227B" w:rsidRPr="00F27382">
          <w:rPr>
            <w:rFonts w:ascii="Verdana" w:hAnsi="Verdana" w:cs="Times New Roman"/>
            <w:color w:val="auto"/>
            <w:sz w:val="22"/>
            <w:szCs w:val="22"/>
            <w:u w:val="single"/>
          </w:rPr>
          <w:t>roprietary system operator. A program provider or FMSA that uses an EVV proprietary system.</w:t>
        </w:r>
      </w:ins>
    </w:p>
    <w:p w14:paraId="6D5B044F" w14:textId="52F3F4F7" w:rsidR="00694408" w:rsidRPr="00873B6B" w:rsidRDefault="00694408" w:rsidP="00AD3F24">
      <w:pPr>
        <w:tabs>
          <w:tab w:val="left" w:pos="0"/>
          <w:tab w:val="left" w:pos="360"/>
          <w:tab w:val="left" w:pos="720"/>
          <w:tab w:val="left" w:pos="1080"/>
          <w:tab w:val="left" w:pos="1416"/>
          <w:tab w:val="left" w:pos="1800"/>
          <w:tab w:val="left" w:pos="2328"/>
          <w:tab w:val="left" w:pos="2856"/>
        </w:tabs>
        <w:rPr>
          <w:sz w:val="22"/>
          <w:szCs w:val="22"/>
        </w:rPr>
      </w:pPr>
      <w:r w:rsidRPr="00873B6B">
        <w:rPr>
          <w:sz w:val="22"/>
          <w:szCs w:val="22"/>
        </w:rPr>
        <w:tab/>
      </w:r>
      <w:ins w:id="200" w:author="Author">
        <w:r w:rsidR="00EB227B">
          <w:rPr>
            <w:sz w:val="22"/>
            <w:szCs w:val="22"/>
            <w:u w:val="single"/>
          </w:rPr>
          <w:t>(33)</w:t>
        </w:r>
        <w:r w:rsidR="00EB227B" w:rsidRPr="00AC049B" w:rsidDel="00EB227B">
          <w:rPr>
            <w:strike/>
            <w:sz w:val="22"/>
            <w:szCs w:val="22"/>
          </w:rPr>
          <w:t xml:space="preserve"> </w:t>
        </w:r>
      </w:ins>
      <w:del w:id="201" w:author="Author">
        <w:r w:rsidR="00AC049B" w:rsidRPr="00AC049B" w:rsidDel="00EB227B">
          <w:rPr>
            <w:strike/>
            <w:sz w:val="22"/>
            <w:szCs w:val="22"/>
          </w:rPr>
          <w:delText>(2</w:delText>
        </w:r>
        <w:r w:rsidR="00AC049B" w:rsidDel="00EB227B">
          <w:rPr>
            <w:strike/>
            <w:sz w:val="22"/>
            <w:szCs w:val="22"/>
          </w:rPr>
          <w:delText>8</w:delText>
        </w:r>
        <w:r w:rsidR="00AC049B" w:rsidRPr="00AC049B" w:rsidDel="00EB227B">
          <w:rPr>
            <w:strike/>
            <w:sz w:val="22"/>
            <w:szCs w:val="22"/>
          </w:rPr>
          <w:delText>)</w:delText>
        </w:r>
      </w:del>
      <w:r w:rsidRPr="00873B6B">
        <w:rPr>
          <w:sz w:val="22"/>
          <w:szCs w:val="22"/>
        </w:rPr>
        <w:t xml:space="preserve"> Reason </w:t>
      </w:r>
      <w:r w:rsidR="00310552" w:rsidRPr="00873B6B">
        <w:rPr>
          <w:sz w:val="22"/>
          <w:szCs w:val="22"/>
        </w:rPr>
        <w:t>c</w:t>
      </w:r>
      <w:r w:rsidRPr="00873B6B">
        <w:rPr>
          <w:sz w:val="22"/>
          <w:szCs w:val="22"/>
        </w:rPr>
        <w:t xml:space="preserve">ode--A standardized HHSC-approved code entered into an EVV system to explain the </w:t>
      </w:r>
      <w:del w:id="202" w:author="Author">
        <w:r w:rsidRPr="00AC049B" w:rsidDel="00EB227B">
          <w:rPr>
            <w:strike/>
            <w:sz w:val="22"/>
            <w:szCs w:val="22"/>
          </w:rPr>
          <w:delText>specific</w:delText>
        </w:r>
      </w:del>
      <w:r w:rsidRPr="00873B6B">
        <w:rPr>
          <w:sz w:val="22"/>
          <w:szCs w:val="22"/>
        </w:rPr>
        <w:t xml:space="preserve"> reason</w:t>
      </w:r>
      <w:r w:rsidR="00AC049B">
        <w:rPr>
          <w:sz w:val="22"/>
          <w:szCs w:val="22"/>
        </w:rPr>
        <w:t xml:space="preserve"> </w:t>
      </w:r>
      <w:ins w:id="203" w:author="Author">
        <w:r w:rsidR="00EB227B" w:rsidRPr="00AC049B">
          <w:rPr>
            <w:sz w:val="22"/>
            <w:szCs w:val="22"/>
            <w:u w:val="single"/>
          </w:rPr>
          <w:t>for completing visit maintenance</w:t>
        </w:r>
        <w:r w:rsidR="00EB227B" w:rsidRPr="00AC049B" w:rsidDel="00EB227B">
          <w:rPr>
            <w:strike/>
            <w:sz w:val="22"/>
            <w:szCs w:val="22"/>
          </w:rPr>
          <w:t xml:space="preserve"> </w:t>
        </w:r>
      </w:ins>
      <w:del w:id="204" w:author="Author">
        <w:r w:rsidRPr="00AC049B" w:rsidDel="00EB227B">
          <w:rPr>
            <w:strike/>
            <w:sz w:val="22"/>
            <w:szCs w:val="22"/>
          </w:rPr>
          <w:delText>a change was made to an EVV visit transaction</w:delText>
        </w:r>
      </w:del>
      <w:r w:rsidRPr="00873B6B">
        <w:rPr>
          <w:sz w:val="22"/>
          <w:szCs w:val="22"/>
        </w:rPr>
        <w:t>.</w:t>
      </w:r>
    </w:p>
    <w:p w14:paraId="66B4554D" w14:textId="53B045BD" w:rsidR="00694408" w:rsidRPr="00873B6B" w:rsidRDefault="00694408" w:rsidP="00AD3F24">
      <w:pPr>
        <w:tabs>
          <w:tab w:val="left" w:pos="0"/>
          <w:tab w:val="left" w:pos="360"/>
          <w:tab w:val="left" w:pos="720"/>
          <w:tab w:val="left" w:pos="1080"/>
          <w:tab w:val="left" w:pos="1416"/>
          <w:tab w:val="left" w:pos="1800"/>
          <w:tab w:val="left" w:pos="2328"/>
          <w:tab w:val="left" w:pos="2856"/>
        </w:tabs>
        <w:rPr>
          <w:sz w:val="22"/>
          <w:szCs w:val="22"/>
        </w:rPr>
      </w:pPr>
      <w:r w:rsidRPr="00873B6B">
        <w:rPr>
          <w:sz w:val="22"/>
          <w:szCs w:val="22"/>
        </w:rPr>
        <w:tab/>
      </w:r>
      <w:ins w:id="205" w:author="Author">
        <w:r w:rsidR="00EB227B">
          <w:rPr>
            <w:sz w:val="22"/>
            <w:szCs w:val="22"/>
            <w:u w:val="single"/>
          </w:rPr>
          <w:t>(34)</w:t>
        </w:r>
        <w:r w:rsidR="00EB227B" w:rsidRPr="00AC049B" w:rsidDel="00EB227B">
          <w:rPr>
            <w:strike/>
            <w:sz w:val="22"/>
            <w:szCs w:val="22"/>
          </w:rPr>
          <w:t xml:space="preserve"> </w:t>
        </w:r>
      </w:ins>
      <w:del w:id="206" w:author="Author">
        <w:r w:rsidR="00AC049B" w:rsidRPr="00AC049B" w:rsidDel="00EB227B">
          <w:rPr>
            <w:strike/>
            <w:sz w:val="22"/>
            <w:szCs w:val="22"/>
          </w:rPr>
          <w:delText>(2</w:delText>
        </w:r>
        <w:r w:rsidR="00AC049B" w:rsidDel="00EB227B">
          <w:rPr>
            <w:strike/>
            <w:sz w:val="22"/>
            <w:szCs w:val="22"/>
          </w:rPr>
          <w:delText>9</w:delText>
        </w:r>
        <w:r w:rsidR="00AC049B" w:rsidRPr="00AC049B" w:rsidDel="00EB227B">
          <w:rPr>
            <w:strike/>
            <w:sz w:val="22"/>
            <w:szCs w:val="22"/>
          </w:rPr>
          <w:delText>)</w:delText>
        </w:r>
      </w:del>
      <w:r w:rsidRPr="00873B6B">
        <w:rPr>
          <w:sz w:val="22"/>
          <w:szCs w:val="22"/>
        </w:rPr>
        <w:t xml:space="preserve"> Service provider--A person who provides a service described in </w:t>
      </w:r>
      <w:r w:rsidR="00760028" w:rsidRPr="00873B6B">
        <w:rPr>
          <w:rFonts w:eastAsia="Times New Roman" w:cs="Times New Roman"/>
          <w:color w:val="auto"/>
          <w:sz w:val="22"/>
          <w:szCs w:val="22"/>
        </w:rPr>
        <w:t>§354.</w:t>
      </w:r>
      <w:r w:rsidR="002B2A33" w:rsidRPr="00873B6B">
        <w:rPr>
          <w:rFonts w:eastAsia="Times New Roman" w:cs="Times New Roman"/>
          <w:color w:val="auto"/>
          <w:sz w:val="22"/>
          <w:szCs w:val="22"/>
        </w:rPr>
        <w:t>4005</w:t>
      </w:r>
      <w:r w:rsidR="00AC049B">
        <w:rPr>
          <w:rFonts w:eastAsia="Times New Roman" w:cs="Times New Roman"/>
          <w:color w:val="auto"/>
          <w:sz w:val="22"/>
          <w:szCs w:val="22"/>
        </w:rPr>
        <w:t xml:space="preserve"> </w:t>
      </w:r>
      <w:ins w:id="207" w:author="Author">
        <w:r w:rsidR="00EB227B" w:rsidRPr="00AC049B">
          <w:rPr>
            <w:rFonts w:eastAsia="Times New Roman" w:cs="Times New Roman"/>
            <w:color w:val="auto"/>
            <w:sz w:val="22"/>
            <w:szCs w:val="22"/>
            <w:u w:val="single"/>
          </w:rPr>
          <w:t>and §354.4006</w:t>
        </w:r>
      </w:ins>
      <w:r w:rsidR="00760028" w:rsidRPr="00873B6B">
        <w:rPr>
          <w:rFonts w:eastAsia="Times New Roman" w:cs="Times New Roman"/>
          <w:color w:val="auto"/>
          <w:sz w:val="22"/>
          <w:szCs w:val="22"/>
        </w:rPr>
        <w:t xml:space="preserve">of </w:t>
      </w:r>
      <w:r w:rsidRPr="00873B6B">
        <w:rPr>
          <w:sz w:val="22"/>
          <w:szCs w:val="22"/>
        </w:rPr>
        <w:t xml:space="preserve">this subchapter and who is employed or contracted by: </w:t>
      </w:r>
    </w:p>
    <w:p w14:paraId="304AC3C9" w14:textId="77777777" w:rsidR="00EB227B" w:rsidRDefault="0084309A" w:rsidP="00EB227B">
      <w:pPr>
        <w:tabs>
          <w:tab w:val="left" w:pos="0"/>
          <w:tab w:val="left" w:pos="360"/>
          <w:tab w:val="left" w:pos="720"/>
          <w:tab w:val="left" w:pos="1080"/>
          <w:tab w:val="left" w:pos="1416"/>
          <w:tab w:val="left" w:pos="1800"/>
          <w:tab w:val="left" w:pos="2328"/>
          <w:tab w:val="left" w:pos="2856"/>
        </w:tabs>
        <w:rPr>
          <w:ins w:id="208" w:author="Author"/>
          <w:sz w:val="22"/>
          <w:szCs w:val="22"/>
          <w:u w:val="single"/>
        </w:rPr>
      </w:pPr>
      <w:r w:rsidRPr="00873B6B">
        <w:rPr>
          <w:sz w:val="22"/>
          <w:szCs w:val="22"/>
        </w:rPr>
        <w:tab/>
      </w:r>
      <w:r w:rsidRPr="00873B6B">
        <w:rPr>
          <w:sz w:val="22"/>
          <w:szCs w:val="22"/>
        </w:rPr>
        <w:tab/>
      </w:r>
      <w:ins w:id="209" w:author="Author">
        <w:r w:rsidR="00EB227B" w:rsidRPr="00AC049B">
          <w:rPr>
            <w:sz w:val="22"/>
            <w:szCs w:val="22"/>
            <w:u w:val="single"/>
          </w:rPr>
          <w:t xml:space="preserve">(A) who is employed by or contracting with: </w:t>
        </w:r>
      </w:ins>
    </w:p>
    <w:p w14:paraId="20413AB3" w14:textId="3EFAA2F7" w:rsidR="00EB227B" w:rsidRPr="00AC049B" w:rsidRDefault="00EB227B" w:rsidP="00EB227B">
      <w:pPr>
        <w:tabs>
          <w:tab w:val="left" w:pos="0"/>
          <w:tab w:val="left" w:pos="360"/>
          <w:tab w:val="left" w:pos="720"/>
          <w:tab w:val="left" w:pos="1080"/>
          <w:tab w:val="left" w:pos="1416"/>
          <w:tab w:val="left" w:pos="1800"/>
          <w:tab w:val="left" w:pos="2328"/>
          <w:tab w:val="left" w:pos="2856"/>
        </w:tabs>
        <w:rPr>
          <w:ins w:id="210" w:author="Author"/>
          <w:sz w:val="22"/>
          <w:szCs w:val="22"/>
          <w:u w:val="single"/>
        </w:rPr>
      </w:pPr>
      <w:ins w:id="211" w:author="Author">
        <w:r w:rsidRPr="00AC049B">
          <w:rPr>
            <w:sz w:val="22"/>
            <w:szCs w:val="22"/>
            <w:u w:val="single"/>
          </w:rPr>
          <w:tab/>
        </w:r>
        <w:r w:rsidRPr="00AC049B">
          <w:rPr>
            <w:sz w:val="22"/>
            <w:szCs w:val="22"/>
            <w:u w:val="single"/>
          </w:rPr>
          <w:tab/>
        </w:r>
        <w:r w:rsidRPr="00AC049B">
          <w:rPr>
            <w:sz w:val="22"/>
            <w:szCs w:val="22"/>
            <w:u w:val="single"/>
          </w:rPr>
          <w:tab/>
          <w:t>(i) a program provider; or</w:t>
        </w:r>
      </w:ins>
    </w:p>
    <w:p w14:paraId="17B6120D" w14:textId="77777777" w:rsidR="00EB227B" w:rsidRPr="00AC049B" w:rsidRDefault="00EB227B" w:rsidP="00EB227B">
      <w:pPr>
        <w:tabs>
          <w:tab w:val="left" w:pos="0"/>
          <w:tab w:val="left" w:pos="360"/>
          <w:tab w:val="left" w:pos="720"/>
          <w:tab w:val="left" w:pos="1080"/>
          <w:tab w:val="left" w:pos="1416"/>
          <w:tab w:val="left" w:pos="1800"/>
          <w:tab w:val="left" w:pos="2328"/>
          <w:tab w:val="left" w:pos="2856"/>
        </w:tabs>
        <w:rPr>
          <w:ins w:id="212" w:author="Author"/>
          <w:sz w:val="22"/>
          <w:szCs w:val="22"/>
          <w:u w:val="single"/>
        </w:rPr>
      </w:pPr>
      <w:ins w:id="213" w:author="Author">
        <w:r w:rsidRPr="00AC049B">
          <w:rPr>
            <w:sz w:val="22"/>
            <w:szCs w:val="22"/>
            <w:u w:val="single"/>
          </w:rPr>
          <w:tab/>
        </w:r>
        <w:r w:rsidRPr="00AC049B">
          <w:rPr>
            <w:sz w:val="22"/>
            <w:szCs w:val="22"/>
            <w:u w:val="single"/>
          </w:rPr>
          <w:tab/>
        </w:r>
        <w:r w:rsidRPr="00AC049B">
          <w:rPr>
            <w:sz w:val="22"/>
            <w:szCs w:val="22"/>
            <w:u w:val="single"/>
          </w:rPr>
          <w:tab/>
          <w:t>(ii) a CDS employer; or</w:t>
        </w:r>
      </w:ins>
    </w:p>
    <w:p w14:paraId="126E7B88" w14:textId="77777777" w:rsidR="00EB227B" w:rsidRPr="00AC049B" w:rsidRDefault="00EB227B" w:rsidP="00EB227B">
      <w:pPr>
        <w:tabs>
          <w:tab w:val="left" w:pos="0"/>
          <w:tab w:val="left" w:pos="360"/>
          <w:tab w:val="left" w:pos="720"/>
          <w:tab w:val="left" w:pos="1080"/>
          <w:tab w:val="left" w:pos="1416"/>
          <w:tab w:val="left" w:pos="1800"/>
          <w:tab w:val="left" w:pos="2328"/>
          <w:tab w:val="left" w:pos="2856"/>
        </w:tabs>
        <w:rPr>
          <w:ins w:id="214" w:author="Author"/>
          <w:sz w:val="22"/>
          <w:szCs w:val="22"/>
          <w:u w:val="single"/>
        </w:rPr>
      </w:pPr>
      <w:ins w:id="215" w:author="Author">
        <w:r w:rsidRPr="00AC049B">
          <w:rPr>
            <w:sz w:val="22"/>
            <w:szCs w:val="22"/>
            <w:u w:val="single"/>
          </w:rPr>
          <w:tab/>
        </w:r>
        <w:r w:rsidRPr="00AC049B">
          <w:rPr>
            <w:sz w:val="22"/>
            <w:szCs w:val="22"/>
            <w:u w:val="single"/>
          </w:rPr>
          <w:tab/>
          <w:t>(B) who is contracting with:</w:t>
        </w:r>
      </w:ins>
    </w:p>
    <w:p w14:paraId="30C94378" w14:textId="77777777" w:rsidR="00EB227B" w:rsidRPr="00AC049B" w:rsidRDefault="00EB227B" w:rsidP="00EB227B">
      <w:pPr>
        <w:tabs>
          <w:tab w:val="left" w:pos="0"/>
          <w:tab w:val="left" w:pos="360"/>
          <w:tab w:val="left" w:pos="720"/>
          <w:tab w:val="left" w:pos="1080"/>
          <w:tab w:val="left" w:pos="1416"/>
          <w:tab w:val="left" w:pos="1800"/>
          <w:tab w:val="left" w:pos="2328"/>
          <w:tab w:val="left" w:pos="2856"/>
        </w:tabs>
        <w:rPr>
          <w:ins w:id="216" w:author="Author"/>
          <w:sz w:val="22"/>
          <w:szCs w:val="22"/>
          <w:u w:val="single"/>
        </w:rPr>
      </w:pPr>
      <w:ins w:id="217" w:author="Author">
        <w:r w:rsidRPr="00AC049B">
          <w:rPr>
            <w:sz w:val="22"/>
            <w:szCs w:val="22"/>
            <w:u w:val="single"/>
          </w:rPr>
          <w:tab/>
        </w:r>
        <w:r w:rsidRPr="00AC049B">
          <w:rPr>
            <w:sz w:val="22"/>
            <w:szCs w:val="22"/>
            <w:u w:val="single"/>
          </w:rPr>
          <w:tab/>
        </w:r>
        <w:r w:rsidRPr="00AC049B">
          <w:rPr>
            <w:sz w:val="22"/>
            <w:szCs w:val="22"/>
            <w:u w:val="single"/>
          </w:rPr>
          <w:tab/>
          <w:t>(i) an MCO; or</w:t>
        </w:r>
      </w:ins>
    </w:p>
    <w:p w14:paraId="60258767" w14:textId="311ED3F1" w:rsidR="00AC049B" w:rsidRDefault="00EB227B" w:rsidP="00AC049B">
      <w:pPr>
        <w:tabs>
          <w:tab w:val="left" w:pos="0"/>
          <w:tab w:val="left" w:pos="360"/>
          <w:tab w:val="left" w:pos="720"/>
          <w:tab w:val="left" w:pos="1080"/>
          <w:tab w:val="left" w:pos="1416"/>
          <w:tab w:val="left" w:pos="1800"/>
          <w:tab w:val="left" w:pos="2328"/>
          <w:tab w:val="left" w:pos="2856"/>
        </w:tabs>
        <w:rPr>
          <w:sz w:val="22"/>
          <w:szCs w:val="22"/>
        </w:rPr>
      </w:pPr>
      <w:ins w:id="218" w:author="Author">
        <w:r w:rsidRPr="00AC049B">
          <w:rPr>
            <w:sz w:val="22"/>
            <w:szCs w:val="22"/>
            <w:u w:val="single"/>
          </w:rPr>
          <w:tab/>
        </w:r>
        <w:r w:rsidRPr="00AC049B">
          <w:rPr>
            <w:sz w:val="22"/>
            <w:szCs w:val="22"/>
            <w:u w:val="single"/>
          </w:rPr>
          <w:tab/>
        </w:r>
        <w:r w:rsidRPr="00AC049B">
          <w:rPr>
            <w:sz w:val="22"/>
            <w:szCs w:val="22"/>
            <w:u w:val="single"/>
          </w:rPr>
          <w:tab/>
          <w:t>(ii) HHSC.</w:t>
        </w:r>
      </w:ins>
      <w:r w:rsidR="00AC049B" w:rsidRPr="00AC049B">
        <w:rPr>
          <w:sz w:val="22"/>
          <w:szCs w:val="22"/>
        </w:rPr>
        <w:tab/>
        <w:t xml:space="preserve"> </w:t>
      </w:r>
    </w:p>
    <w:p w14:paraId="2F395094" w14:textId="26EC6FC9" w:rsidR="00694408" w:rsidRPr="00AC049B" w:rsidDel="00EB227B" w:rsidRDefault="00AC049B" w:rsidP="00AC049B">
      <w:pPr>
        <w:tabs>
          <w:tab w:val="left" w:pos="0"/>
          <w:tab w:val="left" w:pos="360"/>
          <w:tab w:val="left" w:pos="720"/>
          <w:tab w:val="left" w:pos="1080"/>
          <w:tab w:val="left" w:pos="1416"/>
          <w:tab w:val="left" w:pos="1800"/>
          <w:tab w:val="left" w:pos="2328"/>
          <w:tab w:val="left" w:pos="2856"/>
        </w:tabs>
        <w:rPr>
          <w:del w:id="219" w:author="Author"/>
          <w:strike/>
          <w:sz w:val="22"/>
          <w:szCs w:val="22"/>
        </w:rPr>
      </w:pPr>
      <w:r>
        <w:rPr>
          <w:sz w:val="22"/>
          <w:szCs w:val="22"/>
        </w:rPr>
        <w:tab/>
      </w:r>
      <w:r>
        <w:rPr>
          <w:sz w:val="22"/>
          <w:szCs w:val="22"/>
        </w:rPr>
        <w:tab/>
      </w:r>
      <w:del w:id="220" w:author="Author">
        <w:r w:rsidR="00694408" w:rsidRPr="00AC049B" w:rsidDel="00EB227B">
          <w:rPr>
            <w:strike/>
            <w:sz w:val="22"/>
            <w:szCs w:val="22"/>
          </w:rPr>
          <w:delText xml:space="preserve">(A) a </w:delText>
        </w:r>
        <w:r w:rsidR="00763153" w:rsidRPr="00AC049B" w:rsidDel="00EB227B">
          <w:rPr>
            <w:strike/>
            <w:sz w:val="22"/>
            <w:szCs w:val="22"/>
          </w:rPr>
          <w:delText xml:space="preserve">program </w:delText>
        </w:r>
        <w:r w:rsidR="000E0E91" w:rsidRPr="00AC049B" w:rsidDel="00EB227B">
          <w:rPr>
            <w:strike/>
            <w:sz w:val="22"/>
            <w:szCs w:val="22"/>
          </w:rPr>
          <w:delText>provider</w:delText>
        </w:r>
        <w:r w:rsidR="00694408" w:rsidRPr="00AC049B" w:rsidDel="00EB227B">
          <w:rPr>
            <w:strike/>
            <w:sz w:val="22"/>
            <w:szCs w:val="22"/>
          </w:rPr>
          <w:delText>;</w:delText>
        </w:r>
        <w:r w:rsidR="001E60D7" w:rsidRPr="00AC049B" w:rsidDel="00EB227B">
          <w:rPr>
            <w:strike/>
            <w:sz w:val="22"/>
            <w:szCs w:val="22"/>
          </w:rPr>
          <w:delText xml:space="preserve"> </w:delText>
        </w:r>
      </w:del>
    </w:p>
    <w:p w14:paraId="44D4FCEE" w14:textId="578945F0" w:rsidR="00694408" w:rsidRPr="00AC049B" w:rsidRDefault="0084309A" w:rsidP="00AD3F24">
      <w:pPr>
        <w:tabs>
          <w:tab w:val="left" w:pos="0"/>
          <w:tab w:val="left" w:pos="360"/>
          <w:tab w:val="left" w:pos="720"/>
          <w:tab w:val="left" w:pos="1080"/>
          <w:tab w:val="left" w:pos="1416"/>
          <w:tab w:val="left" w:pos="1800"/>
          <w:tab w:val="left" w:pos="2328"/>
          <w:tab w:val="left" w:pos="2856"/>
        </w:tabs>
        <w:rPr>
          <w:sz w:val="22"/>
          <w:szCs w:val="22"/>
        </w:rPr>
      </w:pPr>
      <w:r w:rsidRPr="00873B6B">
        <w:rPr>
          <w:sz w:val="22"/>
          <w:szCs w:val="22"/>
        </w:rPr>
        <w:tab/>
      </w:r>
      <w:r w:rsidRPr="00873B6B">
        <w:rPr>
          <w:sz w:val="22"/>
          <w:szCs w:val="22"/>
        </w:rPr>
        <w:tab/>
      </w:r>
      <w:del w:id="221" w:author="Author">
        <w:r w:rsidR="00694408" w:rsidRPr="00AC049B" w:rsidDel="00EB227B">
          <w:rPr>
            <w:strike/>
            <w:sz w:val="22"/>
            <w:szCs w:val="22"/>
          </w:rPr>
          <w:delText>(B) a CDS employer; or</w:delText>
        </w:r>
      </w:del>
    </w:p>
    <w:p w14:paraId="39F81505" w14:textId="484CF2CF" w:rsidR="00694408" w:rsidRPr="00AC049B" w:rsidRDefault="0084309A" w:rsidP="00AD3F24">
      <w:pPr>
        <w:tabs>
          <w:tab w:val="left" w:pos="0"/>
          <w:tab w:val="left" w:pos="360"/>
          <w:tab w:val="left" w:pos="720"/>
          <w:tab w:val="left" w:pos="1080"/>
          <w:tab w:val="left" w:pos="1416"/>
          <w:tab w:val="left" w:pos="1800"/>
          <w:tab w:val="left" w:pos="2328"/>
          <w:tab w:val="left" w:pos="2856"/>
        </w:tabs>
        <w:rPr>
          <w:sz w:val="22"/>
          <w:szCs w:val="22"/>
        </w:rPr>
      </w:pPr>
      <w:r w:rsidRPr="00873B6B">
        <w:rPr>
          <w:sz w:val="22"/>
          <w:szCs w:val="22"/>
        </w:rPr>
        <w:tab/>
      </w:r>
      <w:r w:rsidRPr="00873B6B">
        <w:rPr>
          <w:sz w:val="22"/>
          <w:szCs w:val="22"/>
        </w:rPr>
        <w:tab/>
      </w:r>
      <w:del w:id="222" w:author="Author">
        <w:r w:rsidR="00694408" w:rsidRPr="00AC049B" w:rsidDel="00EB227B">
          <w:rPr>
            <w:strike/>
            <w:sz w:val="22"/>
            <w:szCs w:val="22"/>
          </w:rPr>
          <w:delText xml:space="preserve">(C) a member who has selected the </w:delText>
        </w:r>
        <w:r w:rsidR="003112CF" w:rsidRPr="00AC049B" w:rsidDel="00EB227B">
          <w:rPr>
            <w:strike/>
            <w:sz w:val="22"/>
            <w:szCs w:val="22"/>
          </w:rPr>
          <w:delText>service responsibility option (</w:delText>
        </w:r>
        <w:r w:rsidR="00694408" w:rsidRPr="00AC049B" w:rsidDel="00EB227B">
          <w:rPr>
            <w:strike/>
            <w:sz w:val="22"/>
            <w:szCs w:val="22"/>
          </w:rPr>
          <w:delText>SRO</w:delText>
        </w:r>
        <w:r w:rsidR="003112CF" w:rsidRPr="00AC049B" w:rsidDel="00EB227B">
          <w:rPr>
            <w:strike/>
            <w:sz w:val="22"/>
            <w:szCs w:val="22"/>
          </w:rPr>
          <w:delText>)</w:delText>
        </w:r>
        <w:r w:rsidR="00694408" w:rsidRPr="00AC049B" w:rsidDel="00EB227B">
          <w:rPr>
            <w:strike/>
            <w:sz w:val="22"/>
            <w:szCs w:val="22"/>
          </w:rPr>
          <w:delText>.</w:delText>
        </w:r>
      </w:del>
    </w:p>
    <w:p w14:paraId="7D4B437E" w14:textId="54F8380E" w:rsidR="00694408" w:rsidRPr="00873B6B" w:rsidRDefault="00694408" w:rsidP="00AD3F24">
      <w:pPr>
        <w:tabs>
          <w:tab w:val="left" w:pos="0"/>
          <w:tab w:val="left" w:pos="360"/>
          <w:tab w:val="left" w:pos="720"/>
          <w:tab w:val="left" w:pos="1080"/>
          <w:tab w:val="left" w:pos="1416"/>
          <w:tab w:val="left" w:pos="1800"/>
          <w:tab w:val="left" w:pos="2328"/>
          <w:tab w:val="left" w:pos="2856"/>
        </w:tabs>
        <w:rPr>
          <w:sz w:val="22"/>
          <w:szCs w:val="22"/>
        </w:rPr>
      </w:pPr>
      <w:r w:rsidRPr="00873B6B">
        <w:rPr>
          <w:sz w:val="22"/>
          <w:szCs w:val="22"/>
        </w:rPr>
        <w:tab/>
      </w:r>
      <w:ins w:id="223" w:author="Author">
        <w:r w:rsidR="00EB227B">
          <w:rPr>
            <w:sz w:val="22"/>
            <w:szCs w:val="22"/>
            <w:u w:val="single"/>
          </w:rPr>
          <w:t>(35)</w:t>
        </w:r>
        <w:r w:rsidR="00EB227B" w:rsidRPr="00AC049B" w:rsidDel="00EB227B">
          <w:rPr>
            <w:strike/>
            <w:sz w:val="22"/>
            <w:szCs w:val="22"/>
          </w:rPr>
          <w:t xml:space="preserve"> </w:t>
        </w:r>
      </w:ins>
      <w:del w:id="224" w:author="Author">
        <w:r w:rsidR="00AC049B" w:rsidRPr="00AC049B" w:rsidDel="00EB227B">
          <w:rPr>
            <w:strike/>
            <w:sz w:val="22"/>
            <w:szCs w:val="22"/>
          </w:rPr>
          <w:delText>(</w:delText>
        </w:r>
        <w:r w:rsidR="00AC049B" w:rsidDel="00EB227B">
          <w:rPr>
            <w:strike/>
            <w:sz w:val="22"/>
            <w:szCs w:val="22"/>
          </w:rPr>
          <w:delText>30</w:delText>
        </w:r>
        <w:r w:rsidR="00AC049B" w:rsidRPr="00AC049B" w:rsidDel="00EB227B">
          <w:rPr>
            <w:strike/>
            <w:sz w:val="22"/>
            <w:szCs w:val="22"/>
          </w:rPr>
          <w:delText>)</w:delText>
        </w:r>
      </w:del>
      <w:r w:rsidR="00AC049B" w:rsidRPr="00873B6B">
        <w:rPr>
          <w:sz w:val="22"/>
          <w:szCs w:val="22"/>
        </w:rPr>
        <w:t xml:space="preserve"> </w:t>
      </w:r>
      <w:ins w:id="225" w:author="Author">
        <w:r w:rsidR="00EB227B">
          <w:rPr>
            <w:sz w:val="22"/>
            <w:szCs w:val="22"/>
            <w:u w:val="single"/>
          </w:rPr>
          <w:t>SRO--</w:t>
        </w:r>
      </w:ins>
      <w:r w:rsidRPr="00873B6B">
        <w:rPr>
          <w:sz w:val="22"/>
          <w:szCs w:val="22"/>
        </w:rPr>
        <w:t>Service responsibility option</w:t>
      </w:r>
      <w:ins w:id="226" w:author="Author">
        <w:r w:rsidR="00EB227B">
          <w:rPr>
            <w:sz w:val="22"/>
            <w:szCs w:val="22"/>
            <w:u w:val="single"/>
          </w:rPr>
          <w:t>.</w:t>
        </w:r>
      </w:ins>
      <w:r w:rsidRPr="00873B6B">
        <w:rPr>
          <w:sz w:val="22"/>
          <w:szCs w:val="22"/>
        </w:rPr>
        <w:t xml:space="preserve"> </w:t>
      </w:r>
      <w:del w:id="227" w:author="Author">
        <w:r w:rsidRPr="00AC049B" w:rsidDel="00EB227B">
          <w:rPr>
            <w:strike/>
            <w:sz w:val="22"/>
            <w:szCs w:val="22"/>
          </w:rPr>
          <w:delText>(SRO)--</w:delText>
        </w:r>
      </w:del>
      <w:r w:rsidRPr="00873B6B">
        <w:rPr>
          <w:sz w:val="22"/>
          <w:szCs w:val="22"/>
        </w:rPr>
        <w:t xml:space="preserve">A service delivery option in which a member or </w:t>
      </w:r>
      <w:ins w:id="228" w:author="Author">
        <w:r w:rsidR="00EB227B">
          <w:rPr>
            <w:sz w:val="22"/>
            <w:szCs w:val="22"/>
            <w:u w:val="single"/>
          </w:rPr>
          <w:t xml:space="preserve">legally authorized representative </w:t>
        </w:r>
      </w:ins>
      <w:del w:id="229" w:author="Author">
        <w:r w:rsidRPr="00AC049B" w:rsidDel="00EB227B">
          <w:rPr>
            <w:strike/>
            <w:sz w:val="22"/>
            <w:szCs w:val="22"/>
          </w:rPr>
          <w:delText>LAR</w:delText>
        </w:r>
      </w:del>
      <w:r w:rsidRPr="00873B6B">
        <w:rPr>
          <w:sz w:val="22"/>
          <w:szCs w:val="22"/>
        </w:rPr>
        <w:t xml:space="preserve"> selects, trains, and provides daily management of a service provider, while the fiscal, personnel, and service back-up plan responsibilities remain with the </w:t>
      </w:r>
      <w:r w:rsidR="00894261" w:rsidRPr="00873B6B">
        <w:rPr>
          <w:sz w:val="22"/>
          <w:szCs w:val="22"/>
        </w:rPr>
        <w:t>program provider</w:t>
      </w:r>
      <w:ins w:id="230" w:author="Author">
        <w:r w:rsidR="00EB227B" w:rsidRPr="00EB227B">
          <w:rPr>
            <w:sz w:val="22"/>
            <w:szCs w:val="22"/>
            <w:u w:val="single"/>
          </w:rPr>
          <w:t xml:space="preserve"> </w:t>
        </w:r>
        <w:r w:rsidR="00EB227B" w:rsidRPr="00AC049B">
          <w:rPr>
            <w:sz w:val="22"/>
            <w:szCs w:val="22"/>
            <w:u w:val="single"/>
          </w:rPr>
          <w:t>described in 40 TAC Chapter 43</w:t>
        </w:r>
        <w:r w:rsidR="00EB227B">
          <w:rPr>
            <w:sz w:val="22"/>
            <w:szCs w:val="22"/>
            <w:u w:val="single"/>
          </w:rPr>
          <w:t xml:space="preserve"> (relating to Service Responsibility Option)</w:t>
        </w:r>
      </w:ins>
      <w:r w:rsidRPr="00873B6B">
        <w:rPr>
          <w:sz w:val="22"/>
          <w:szCs w:val="22"/>
        </w:rPr>
        <w:t>.</w:t>
      </w:r>
    </w:p>
    <w:p w14:paraId="4743BA09" w14:textId="09A8A416" w:rsidR="0052352D" w:rsidRPr="00873B6B" w:rsidRDefault="0052352D" w:rsidP="00AD3F24">
      <w:pPr>
        <w:tabs>
          <w:tab w:val="left" w:pos="0"/>
          <w:tab w:val="left" w:pos="360"/>
          <w:tab w:val="left" w:pos="720"/>
          <w:tab w:val="left" w:pos="1080"/>
          <w:tab w:val="left" w:pos="1416"/>
          <w:tab w:val="left" w:pos="1800"/>
          <w:tab w:val="left" w:pos="2328"/>
          <w:tab w:val="left" w:pos="2856"/>
        </w:tabs>
        <w:rPr>
          <w:sz w:val="22"/>
          <w:szCs w:val="22"/>
        </w:rPr>
      </w:pPr>
      <w:r w:rsidRPr="00873B6B">
        <w:rPr>
          <w:sz w:val="22"/>
          <w:szCs w:val="22"/>
        </w:rPr>
        <w:tab/>
      </w:r>
      <w:ins w:id="231" w:author="Author">
        <w:r w:rsidR="00EB227B">
          <w:rPr>
            <w:sz w:val="22"/>
            <w:szCs w:val="22"/>
            <w:u w:val="single"/>
          </w:rPr>
          <w:t>(36)</w:t>
        </w:r>
        <w:r w:rsidR="00EB227B" w:rsidRPr="00AC049B" w:rsidDel="00EB227B">
          <w:rPr>
            <w:strike/>
            <w:sz w:val="22"/>
            <w:szCs w:val="22"/>
          </w:rPr>
          <w:t xml:space="preserve"> </w:t>
        </w:r>
      </w:ins>
      <w:del w:id="232" w:author="Author">
        <w:r w:rsidR="00AC049B" w:rsidRPr="00AC049B" w:rsidDel="00EB227B">
          <w:rPr>
            <w:strike/>
            <w:sz w:val="22"/>
            <w:szCs w:val="22"/>
          </w:rPr>
          <w:delText>(</w:delText>
        </w:r>
        <w:r w:rsidR="00AC049B" w:rsidDel="00EB227B">
          <w:rPr>
            <w:strike/>
            <w:sz w:val="22"/>
            <w:szCs w:val="22"/>
          </w:rPr>
          <w:delText>31</w:delText>
        </w:r>
        <w:r w:rsidR="00AC049B" w:rsidRPr="00AC049B" w:rsidDel="00EB227B">
          <w:rPr>
            <w:strike/>
            <w:sz w:val="22"/>
            <w:szCs w:val="22"/>
          </w:rPr>
          <w:delText>)</w:delText>
        </w:r>
      </w:del>
      <w:r w:rsidRPr="00873B6B">
        <w:rPr>
          <w:sz w:val="22"/>
          <w:szCs w:val="22"/>
        </w:rPr>
        <w:t xml:space="preserve"> STAR--</w:t>
      </w:r>
      <w:bookmarkStart w:id="233" w:name="_Hlk34035298"/>
      <w:r w:rsidRPr="00873B6B">
        <w:rPr>
          <w:sz w:val="22"/>
          <w:szCs w:val="22"/>
        </w:rPr>
        <w:t>State of Texas Access Reform</w:t>
      </w:r>
      <w:bookmarkEnd w:id="233"/>
      <w:r w:rsidRPr="00873B6B">
        <w:rPr>
          <w:sz w:val="22"/>
          <w:szCs w:val="22"/>
        </w:rPr>
        <w:t>.</w:t>
      </w:r>
    </w:p>
    <w:p w14:paraId="5F155DB7" w14:textId="32DB250A" w:rsidR="006F296B" w:rsidRPr="00873B6B" w:rsidRDefault="006F296B" w:rsidP="00AD3F24">
      <w:pPr>
        <w:tabs>
          <w:tab w:val="left" w:pos="0"/>
          <w:tab w:val="left" w:pos="360"/>
          <w:tab w:val="left" w:pos="720"/>
          <w:tab w:val="left" w:pos="1080"/>
          <w:tab w:val="left" w:pos="1416"/>
          <w:tab w:val="left" w:pos="1800"/>
          <w:tab w:val="left" w:pos="2328"/>
          <w:tab w:val="left" w:pos="2856"/>
        </w:tabs>
        <w:rPr>
          <w:sz w:val="22"/>
          <w:szCs w:val="22"/>
        </w:rPr>
      </w:pPr>
      <w:r w:rsidRPr="00873B6B">
        <w:rPr>
          <w:sz w:val="22"/>
          <w:szCs w:val="22"/>
        </w:rPr>
        <w:tab/>
      </w:r>
      <w:ins w:id="234" w:author="Author">
        <w:r w:rsidR="00EB227B">
          <w:rPr>
            <w:sz w:val="22"/>
            <w:szCs w:val="22"/>
            <w:u w:val="single"/>
          </w:rPr>
          <w:t>(37)</w:t>
        </w:r>
        <w:r w:rsidR="00EB227B" w:rsidRPr="00AC049B" w:rsidDel="00EB227B">
          <w:rPr>
            <w:strike/>
            <w:sz w:val="22"/>
            <w:szCs w:val="22"/>
          </w:rPr>
          <w:t xml:space="preserve"> </w:t>
        </w:r>
      </w:ins>
      <w:del w:id="235" w:author="Author">
        <w:r w:rsidR="00AC049B" w:rsidRPr="00AC049B" w:rsidDel="00EB227B">
          <w:rPr>
            <w:strike/>
            <w:sz w:val="22"/>
            <w:szCs w:val="22"/>
          </w:rPr>
          <w:delText>(</w:delText>
        </w:r>
        <w:r w:rsidR="00AC049B" w:rsidDel="00EB227B">
          <w:rPr>
            <w:strike/>
            <w:sz w:val="22"/>
            <w:szCs w:val="22"/>
          </w:rPr>
          <w:delText>32</w:delText>
        </w:r>
        <w:r w:rsidR="00AC049B" w:rsidRPr="00AC049B" w:rsidDel="00EB227B">
          <w:rPr>
            <w:strike/>
            <w:sz w:val="22"/>
            <w:szCs w:val="22"/>
          </w:rPr>
          <w:delText>)</w:delText>
        </w:r>
      </w:del>
      <w:r w:rsidRPr="00873B6B">
        <w:rPr>
          <w:sz w:val="22"/>
          <w:szCs w:val="22"/>
        </w:rPr>
        <w:t xml:space="preserve"> STAR Program--A Medicaid program </w:t>
      </w:r>
      <w:r w:rsidR="00045FDE" w:rsidRPr="00873B6B">
        <w:rPr>
          <w:sz w:val="22"/>
          <w:szCs w:val="22"/>
        </w:rPr>
        <w:t xml:space="preserve">operating </w:t>
      </w:r>
      <w:r w:rsidRPr="00873B6B">
        <w:rPr>
          <w:sz w:val="22"/>
          <w:szCs w:val="22"/>
        </w:rPr>
        <w:t>under</w:t>
      </w:r>
      <w:r w:rsidR="004B37CC" w:rsidRPr="00873B6B">
        <w:rPr>
          <w:sz w:val="22"/>
          <w:szCs w:val="22"/>
        </w:rPr>
        <w:t xml:space="preserve"> Title XI</w:t>
      </w:r>
      <w:r w:rsidR="00251881" w:rsidRPr="00873B6B">
        <w:rPr>
          <w:sz w:val="22"/>
          <w:szCs w:val="22"/>
        </w:rPr>
        <w:t>X</w:t>
      </w:r>
      <w:r w:rsidR="00A67044" w:rsidRPr="00873B6B">
        <w:rPr>
          <w:sz w:val="22"/>
          <w:szCs w:val="22"/>
        </w:rPr>
        <w:t>,</w:t>
      </w:r>
      <w:r w:rsidRPr="00873B6B">
        <w:rPr>
          <w:sz w:val="22"/>
          <w:szCs w:val="22"/>
        </w:rPr>
        <w:t xml:space="preserve"> Section 1115 of the Social Security Act. The program provides services through a managed care delivery model to a member enrolled in STAR as described </w:t>
      </w:r>
      <w:r w:rsidR="00045FDE" w:rsidRPr="00873B6B">
        <w:rPr>
          <w:sz w:val="22"/>
          <w:szCs w:val="22"/>
        </w:rPr>
        <w:t xml:space="preserve">in </w:t>
      </w:r>
      <w:r w:rsidRPr="00873B6B">
        <w:rPr>
          <w:sz w:val="22"/>
          <w:szCs w:val="22"/>
        </w:rPr>
        <w:t>Chapter 353, Subchapter I</w:t>
      </w:r>
      <w:r w:rsidR="00915791" w:rsidRPr="00873B6B">
        <w:rPr>
          <w:sz w:val="22"/>
          <w:szCs w:val="22"/>
        </w:rPr>
        <w:t xml:space="preserve"> </w:t>
      </w:r>
      <w:r w:rsidR="009A73C8" w:rsidRPr="00873B6B">
        <w:rPr>
          <w:sz w:val="22"/>
          <w:szCs w:val="22"/>
        </w:rPr>
        <w:t xml:space="preserve">of this title (relating to </w:t>
      </w:r>
      <w:r w:rsidR="00915791" w:rsidRPr="00873B6B">
        <w:rPr>
          <w:sz w:val="22"/>
          <w:szCs w:val="22"/>
        </w:rPr>
        <w:t>STAR</w:t>
      </w:r>
      <w:r w:rsidR="009A73C8" w:rsidRPr="00873B6B">
        <w:rPr>
          <w:sz w:val="22"/>
          <w:szCs w:val="22"/>
        </w:rPr>
        <w:t>)</w:t>
      </w:r>
      <w:r w:rsidRPr="00873B6B">
        <w:rPr>
          <w:sz w:val="22"/>
          <w:szCs w:val="22"/>
        </w:rPr>
        <w:t>.</w:t>
      </w:r>
    </w:p>
    <w:p w14:paraId="20D11BE8" w14:textId="05FF92CD" w:rsidR="00AE4E7D" w:rsidRPr="00873B6B" w:rsidRDefault="00AE4E7D" w:rsidP="00AD3F24">
      <w:pPr>
        <w:tabs>
          <w:tab w:val="left" w:pos="0"/>
          <w:tab w:val="left" w:pos="360"/>
          <w:tab w:val="left" w:pos="720"/>
          <w:tab w:val="left" w:pos="1080"/>
          <w:tab w:val="left" w:pos="1416"/>
          <w:tab w:val="left" w:pos="1800"/>
          <w:tab w:val="left" w:pos="2328"/>
          <w:tab w:val="left" w:pos="2856"/>
        </w:tabs>
        <w:rPr>
          <w:sz w:val="22"/>
          <w:szCs w:val="22"/>
        </w:rPr>
      </w:pPr>
      <w:r w:rsidRPr="00873B6B">
        <w:rPr>
          <w:sz w:val="22"/>
          <w:szCs w:val="22"/>
        </w:rPr>
        <w:tab/>
      </w:r>
      <w:ins w:id="236" w:author="Author">
        <w:r w:rsidR="00EB227B">
          <w:rPr>
            <w:sz w:val="22"/>
            <w:szCs w:val="22"/>
            <w:u w:val="single"/>
          </w:rPr>
          <w:t>(38)</w:t>
        </w:r>
        <w:r w:rsidR="00EB227B" w:rsidRPr="00AC049B" w:rsidDel="00EB227B">
          <w:rPr>
            <w:strike/>
            <w:sz w:val="22"/>
            <w:szCs w:val="22"/>
          </w:rPr>
          <w:t xml:space="preserve"> </w:t>
        </w:r>
      </w:ins>
      <w:del w:id="237" w:author="Author">
        <w:r w:rsidR="00AC049B" w:rsidRPr="00AC049B" w:rsidDel="00EB227B">
          <w:rPr>
            <w:strike/>
            <w:sz w:val="22"/>
            <w:szCs w:val="22"/>
          </w:rPr>
          <w:delText>(</w:delText>
        </w:r>
        <w:r w:rsidR="00AC049B" w:rsidDel="00EB227B">
          <w:rPr>
            <w:strike/>
            <w:sz w:val="22"/>
            <w:szCs w:val="22"/>
          </w:rPr>
          <w:delText>33</w:delText>
        </w:r>
        <w:r w:rsidR="00AC049B" w:rsidRPr="00AC049B" w:rsidDel="00EB227B">
          <w:rPr>
            <w:strike/>
            <w:sz w:val="22"/>
            <w:szCs w:val="22"/>
          </w:rPr>
          <w:delText>)</w:delText>
        </w:r>
      </w:del>
      <w:r w:rsidRPr="00873B6B">
        <w:rPr>
          <w:sz w:val="22"/>
          <w:szCs w:val="22"/>
        </w:rPr>
        <w:t xml:space="preserve"> STAR Health Program--</w:t>
      </w:r>
      <w:ins w:id="238" w:author="Author">
        <w:r w:rsidR="00EB227B">
          <w:rPr>
            <w:sz w:val="22"/>
            <w:szCs w:val="22"/>
            <w:u w:val="single"/>
          </w:rPr>
          <w:t>A</w:t>
        </w:r>
      </w:ins>
      <w:del w:id="239" w:author="Author">
        <w:r w:rsidRPr="00AC049B" w:rsidDel="00EB227B">
          <w:rPr>
            <w:strike/>
            <w:sz w:val="22"/>
            <w:szCs w:val="22"/>
          </w:rPr>
          <w:delText>The</w:delText>
        </w:r>
      </w:del>
      <w:r w:rsidRPr="00873B6B">
        <w:rPr>
          <w:sz w:val="22"/>
          <w:szCs w:val="22"/>
        </w:rPr>
        <w:t xml:space="preserve"> Medicaid program </w:t>
      </w:r>
      <w:r w:rsidR="00045FDE" w:rsidRPr="00873B6B">
        <w:rPr>
          <w:sz w:val="22"/>
          <w:szCs w:val="22"/>
        </w:rPr>
        <w:t xml:space="preserve">operating </w:t>
      </w:r>
      <w:r w:rsidRPr="00873B6B">
        <w:rPr>
          <w:sz w:val="22"/>
          <w:szCs w:val="22"/>
        </w:rPr>
        <w:t xml:space="preserve">under Title XIX, Section 1915(a) of the Social Security Act and Texas Family Code, Chapter 266. The program provides services through a managed care delivery model to a member enrolled in STAR Health as </w:t>
      </w:r>
      <w:bookmarkStart w:id="240" w:name="_Hlk16081295"/>
      <w:r w:rsidRPr="00873B6B">
        <w:rPr>
          <w:sz w:val="22"/>
          <w:szCs w:val="22"/>
        </w:rPr>
        <w:t xml:space="preserve">described </w:t>
      </w:r>
      <w:r w:rsidR="00045FDE" w:rsidRPr="00873B6B">
        <w:rPr>
          <w:sz w:val="22"/>
          <w:szCs w:val="22"/>
        </w:rPr>
        <w:t xml:space="preserve">in </w:t>
      </w:r>
      <w:r w:rsidRPr="00873B6B">
        <w:rPr>
          <w:sz w:val="22"/>
          <w:szCs w:val="22"/>
        </w:rPr>
        <w:t>Chapter 353, Subchapter H</w:t>
      </w:r>
      <w:r w:rsidR="009A73C8" w:rsidRPr="00873B6B">
        <w:rPr>
          <w:sz w:val="22"/>
          <w:szCs w:val="22"/>
        </w:rPr>
        <w:t xml:space="preserve"> of this title (relating to</w:t>
      </w:r>
      <w:r w:rsidR="00DF00F9" w:rsidRPr="00873B6B">
        <w:rPr>
          <w:sz w:val="22"/>
          <w:szCs w:val="22"/>
        </w:rPr>
        <w:t xml:space="preserve"> STAR Health</w:t>
      </w:r>
      <w:bookmarkEnd w:id="240"/>
      <w:r w:rsidR="009A73C8" w:rsidRPr="00873B6B">
        <w:rPr>
          <w:sz w:val="22"/>
          <w:szCs w:val="22"/>
        </w:rPr>
        <w:t>)</w:t>
      </w:r>
      <w:r w:rsidRPr="00873B6B">
        <w:rPr>
          <w:sz w:val="22"/>
          <w:szCs w:val="22"/>
        </w:rPr>
        <w:t>.</w:t>
      </w:r>
    </w:p>
    <w:p w14:paraId="410F6929" w14:textId="6E659EE3" w:rsidR="00AE4E7D" w:rsidRPr="00873B6B" w:rsidRDefault="00AD1CCC" w:rsidP="00AD3F24">
      <w:pPr>
        <w:tabs>
          <w:tab w:val="left" w:pos="0"/>
          <w:tab w:val="left" w:pos="360"/>
          <w:tab w:val="left" w:pos="720"/>
          <w:tab w:val="left" w:pos="1080"/>
          <w:tab w:val="left" w:pos="1416"/>
          <w:tab w:val="left" w:pos="1800"/>
          <w:tab w:val="left" w:pos="2328"/>
          <w:tab w:val="left" w:pos="2856"/>
        </w:tabs>
        <w:rPr>
          <w:sz w:val="22"/>
          <w:szCs w:val="22"/>
        </w:rPr>
      </w:pPr>
      <w:r w:rsidRPr="00873B6B">
        <w:rPr>
          <w:sz w:val="22"/>
          <w:szCs w:val="22"/>
        </w:rPr>
        <w:tab/>
      </w:r>
      <w:ins w:id="241" w:author="Author">
        <w:r w:rsidR="00EB227B">
          <w:rPr>
            <w:sz w:val="22"/>
            <w:szCs w:val="22"/>
            <w:u w:val="single"/>
          </w:rPr>
          <w:t>(39)</w:t>
        </w:r>
        <w:r w:rsidR="00EB227B" w:rsidRPr="00AC049B" w:rsidDel="00EB227B">
          <w:rPr>
            <w:strike/>
            <w:sz w:val="22"/>
            <w:szCs w:val="22"/>
          </w:rPr>
          <w:t xml:space="preserve"> </w:t>
        </w:r>
      </w:ins>
      <w:del w:id="242" w:author="Author">
        <w:r w:rsidR="00AC049B" w:rsidRPr="00AC049B" w:rsidDel="00EB227B">
          <w:rPr>
            <w:strike/>
            <w:sz w:val="22"/>
            <w:szCs w:val="22"/>
          </w:rPr>
          <w:delText>(</w:delText>
        </w:r>
        <w:r w:rsidR="00AC049B" w:rsidDel="00EB227B">
          <w:rPr>
            <w:strike/>
            <w:sz w:val="22"/>
            <w:szCs w:val="22"/>
          </w:rPr>
          <w:delText>34</w:delText>
        </w:r>
        <w:r w:rsidR="00AC049B" w:rsidRPr="00AC049B" w:rsidDel="00EB227B">
          <w:rPr>
            <w:strike/>
            <w:sz w:val="22"/>
            <w:szCs w:val="22"/>
          </w:rPr>
          <w:delText>)</w:delText>
        </w:r>
      </w:del>
      <w:r w:rsidR="00AE4E7D" w:rsidRPr="00873B6B">
        <w:rPr>
          <w:sz w:val="22"/>
          <w:szCs w:val="22"/>
        </w:rPr>
        <w:t xml:space="preserve"> STAR Kids Program--</w:t>
      </w:r>
      <w:ins w:id="243" w:author="Author">
        <w:r w:rsidR="00EB227B" w:rsidRPr="00AC049B">
          <w:rPr>
            <w:sz w:val="22"/>
            <w:szCs w:val="22"/>
            <w:u w:val="single"/>
          </w:rPr>
          <w:t>A</w:t>
        </w:r>
      </w:ins>
      <w:del w:id="244" w:author="Author">
        <w:r w:rsidR="00AE4E7D" w:rsidRPr="00AC049B" w:rsidDel="00EB227B">
          <w:rPr>
            <w:strike/>
            <w:sz w:val="22"/>
            <w:szCs w:val="22"/>
          </w:rPr>
          <w:delText>The</w:delText>
        </w:r>
      </w:del>
      <w:r w:rsidR="00AE4E7D" w:rsidRPr="00873B6B">
        <w:rPr>
          <w:sz w:val="22"/>
          <w:szCs w:val="22"/>
        </w:rPr>
        <w:t xml:space="preserve"> Medicaid program </w:t>
      </w:r>
      <w:r w:rsidR="00045FDE" w:rsidRPr="00873B6B">
        <w:rPr>
          <w:sz w:val="22"/>
          <w:szCs w:val="22"/>
        </w:rPr>
        <w:t xml:space="preserve">operating </w:t>
      </w:r>
      <w:r w:rsidR="00AE4E7D" w:rsidRPr="00873B6B">
        <w:rPr>
          <w:sz w:val="22"/>
          <w:szCs w:val="22"/>
        </w:rPr>
        <w:t xml:space="preserve">under </w:t>
      </w:r>
      <w:r w:rsidR="004B37CC" w:rsidRPr="00873B6B">
        <w:rPr>
          <w:sz w:val="22"/>
          <w:szCs w:val="22"/>
        </w:rPr>
        <w:t>Title XI</w:t>
      </w:r>
      <w:r w:rsidR="00251881" w:rsidRPr="00873B6B">
        <w:rPr>
          <w:sz w:val="22"/>
          <w:szCs w:val="22"/>
        </w:rPr>
        <w:t>X</w:t>
      </w:r>
      <w:r w:rsidR="004B37CC" w:rsidRPr="00873B6B">
        <w:rPr>
          <w:sz w:val="22"/>
          <w:szCs w:val="22"/>
        </w:rPr>
        <w:t xml:space="preserve">, </w:t>
      </w:r>
      <w:r w:rsidR="00AE4E7D" w:rsidRPr="00873B6B">
        <w:rPr>
          <w:sz w:val="22"/>
          <w:szCs w:val="22"/>
        </w:rPr>
        <w:t xml:space="preserve">Section 1115 of the Social Security Act and Texas Government Code, Chapter </w:t>
      </w:r>
      <w:r w:rsidR="00F367DA" w:rsidRPr="00873B6B">
        <w:rPr>
          <w:sz w:val="22"/>
          <w:szCs w:val="22"/>
        </w:rPr>
        <w:t>533</w:t>
      </w:r>
      <w:r w:rsidR="00686533" w:rsidRPr="00873B6B">
        <w:rPr>
          <w:sz w:val="22"/>
          <w:szCs w:val="22"/>
        </w:rPr>
        <w:t>. The program provides services through a managed care delivery model to a member enrolled in STAR Kids</w:t>
      </w:r>
      <w:r w:rsidR="00E20E40" w:rsidRPr="00873B6B">
        <w:rPr>
          <w:sz w:val="22"/>
          <w:szCs w:val="22"/>
        </w:rPr>
        <w:t xml:space="preserve"> as </w:t>
      </w:r>
      <w:bookmarkStart w:id="245" w:name="_Hlk16081868"/>
      <w:r w:rsidR="00E20E40" w:rsidRPr="00873B6B">
        <w:rPr>
          <w:sz w:val="22"/>
          <w:szCs w:val="22"/>
        </w:rPr>
        <w:t xml:space="preserve">described </w:t>
      </w:r>
      <w:r w:rsidR="00045FDE" w:rsidRPr="00873B6B">
        <w:rPr>
          <w:sz w:val="22"/>
          <w:szCs w:val="22"/>
        </w:rPr>
        <w:t xml:space="preserve">in </w:t>
      </w:r>
      <w:r w:rsidR="00E20E40" w:rsidRPr="00873B6B">
        <w:rPr>
          <w:sz w:val="22"/>
          <w:szCs w:val="22"/>
        </w:rPr>
        <w:t>Chapter 353, Subchapter N</w:t>
      </w:r>
      <w:r w:rsidR="00DF00F9" w:rsidRPr="00873B6B">
        <w:rPr>
          <w:sz w:val="22"/>
          <w:szCs w:val="22"/>
        </w:rPr>
        <w:t xml:space="preserve"> </w:t>
      </w:r>
      <w:r w:rsidR="009A73C8" w:rsidRPr="00873B6B">
        <w:rPr>
          <w:sz w:val="22"/>
          <w:szCs w:val="22"/>
        </w:rPr>
        <w:t xml:space="preserve">of this title (relating to </w:t>
      </w:r>
      <w:r w:rsidR="00DF00F9" w:rsidRPr="00873B6B">
        <w:rPr>
          <w:sz w:val="22"/>
          <w:szCs w:val="22"/>
        </w:rPr>
        <w:t>STAR Kids</w:t>
      </w:r>
      <w:bookmarkEnd w:id="245"/>
      <w:r w:rsidR="009A73C8" w:rsidRPr="00873B6B">
        <w:rPr>
          <w:sz w:val="22"/>
          <w:szCs w:val="22"/>
        </w:rPr>
        <w:t>)</w:t>
      </w:r>
      <w:r w:rsidR="00AE4E7D" w:rsidRPr="00873B6B">
        <w:rPr>
          <w:sz w:val="22"/>
          <w:szCs w:val="22"/>
        </w:rPr>
        <w:t xml:space="preserve">. </w:t>
      </w:r>
    </w:p>
    <w:p w14:paraId="2C0E4753" w14:textId="53964E1D" w:rsidR="007E3726" w:rsidRPr="00873B6B" w:rsidRDefault="007E3726" w:rsidP="00AD3F24">
      <w:pPr>
        <w:tabs>
          <w:tab w:val="left" w:pos="0"/>
          <w:tab w:val="left" w:pos="360"/>
          <w:tab w:val="left" w:pos="720"/>
          <w:tab w:val="left" w:pos="1080"/>
          <w:tab w:val="left" w:pos="1416"/>
          <w:tab w:val="left" w:pos="1800"/>
          <w:tab w:val="left" w:pos="2328"/>
          <w:tab w:val="left" w:pos="2856"/>
        </w:tabs>
        <w:rPr>
          <w:sz w:val="22"/>
          <w:szCs w:val="22"/>
        </w:rPr>
      </w:pPr>
      <w:r w:rsidRPr="00873B6B">
        <w:rPr>
          <w:sz w:val="22"/>
          <w:szCs w:val="22"/>
        </w:rPr>
        <w:tab/>
      </w:r>
      <w:ins w:id="246" w:author="Author">
        <w:r w:rsidR="00EB227B">
          <w:rPr>
            <w:sz w:val="22"/>
            <w:szCs w:val="22"/>
            <w:u w:val="single"/>
          </w:rPr>
          <w:t>(40)</w:t>
        </w:r>
        <w:r w:rsidR="00EB227B" w:rsidRPr="00AC049B" w:rsidDel="00EB227B">
          <w:rPr>
            <w:strike/>
            <w:sz w:val="22"/>
            <w:szCs w:val="22"/>
          </w:rPr>
          <w:t xml:space="preserve"> </w:t>
        </w:r>
      </w:ins>
      <w:del w:id="247" w:author="Author">
        <w:r w:rsidR="006F3EF4" w:rsidRPr="00AC049B" w:rsidDel="00EB227B">
          <w:rPr>
            <w:strike/>
            <w:sz w:val="22"/>
            <w:szCs w:val="22"/>
          </w:rPr>
          <w:delText>(</w:delText>
        </w:r>
        <w:r w:rsidR="006F3EF4" w:rsidDel="00EB227B">
          <w:rPr>
            <w:strike/>
            <w:sz w:val="22"/>
            <w:szCs w:val="22"/>
          </w:rPr>
          <w:delText>35</w:delText>
        </w:r>
        <w:r w:rsidR="006F3EF4" w:rsidRPr="00AC049B" w:rsidDel="00EB227B">
          <w:rPr>
            <w:strike/>
            <w:sz w:val="22"/>
            <w:szCs w:val="22"/>
          </w:rPr>
          <w:delText>)</w:delText>
        </w:r>
      </w:del>
      <w:r w:rsidRPr="00873B6B">
        <w:rPr>
          <w:sz w:val="22"/>
          <w:szCs w:val="22"/>
        </w:rPr>
        <w:t xml:space="preserve"> </w:t>
      </w:r>
      <w:ins w:id="248" w:author="Author">
        <w:r w:rsidR="00EB227B">
          <w:rPr>
            <w:sz w:val="22"/>
            <w:szCs w:val="22"/>
            <w:u w:val="single"/>
          </w:rPr>
          <w:t>STAR+PLUS HCBS Program--</w:t>
        </w:r>
      </w:ins>
      <w:r w:rsidRPr="00873B6B">
        <w:rPr>
          <w:sz w:val="22"/>
          <w:szCs w:val="22"/>
        </w:rPr>
        <w:t>STAR+PLUS Home and Community-Based Service</w:t>
      </w:r>
      <w:r w:rsidR="00AA7F4E" w:rsidRPr="00873B6B">
        <w:rPr>
          <w:sz w:val="22"/>
          <w:szCs w:val="22"/>
        </w:rPr>
        <w:t>s</w:t>
      </w:r>
      <w:r w:rsidRPr="00873B6B">
        <w:rPr>
          <w:sz w:val="22"/>
          <w:szCs w:val="22"/>
        </w:rPr>
        <w:t xml:space="preserve"> Program</w:t>
      </w:r>
      <w:ins w:id="249" w:author="Author">
        <w:r w:rsidR="00EB227B">
          <w:rPr>
            <w:sz w:val="22"/>
            <w:szCs w:val="22"/>
            <w:u w:val="single"/>
          </w:rPr>
          <w:t>.</w:t>
        </w:r>
      </w:ins>
      <w:r w:rsidR="001901D1" w:rsidRPr="00873B6B">
        <w:rPr>
          <w:sz w:val="22"/>
          <w:szCs w:val="22"/>
        </w:rPr>
        <w:t xml:space="preserve"> </w:t>
      </w:r>
      <w:del w:id="250" w:author="Author">
        <w:r w:rsidR="001901D1" w:rsidRPr="006F3EF4" w:rsidDel="00EB227B">
          <w:rPr>
            <w:strike/>
            <w:sz w:val="22"/>
            <w:szCs w:val="22"/>
          </w:rPr>
          <w:delText>(STAR+PLUS HCBS Program)-</w:delText>
        </w:r>
        <w:r w:rsidRPr="006F3EF4" w:rsidDel="00EB227B">
          <w:rPr>
            <w:strike/>
            <w:sz w:val="22"/>
            <w:szCs w:val="22"/>
          </w:rPr>
          <w:delText>-</w:delText>
        </w:r>
      </w:del>
      <w:r w:rsidRPr="00873B6B">
        <w:rPr>
          <w:sz w:val="22"/>
          <w:szCs w:val="22"/>
        </w:rPr>
        <w:t xml:space="preserve">A Medicaid program </w:t>
      </w:r>
      <w:r w:rsidR="00045FDE" w:rsidRPr="00873B6B">
        <w:rPr>
          <w:sz w:val="22"/>
          <w:szCs w:val="22"/>
        </w:rPr>
        <w:t xml:space="preserve">operating </w:t>
      </w:r>
      <w:r w:rsidRPr="00873B6B">
        <w:rPr>
          <w:sz w:val="22"/>
          <w:szCs w:val="22"/>
        </w:rPr>
        <w:t>through a federal waiver under</w:t>
      </w:r>
      <w:r w:rsidR="001566E7" w:rsidRPr="00873B6B">
        <w:rPr>
          <w:sz w:val="22"/>
          <w:szCs w:val="22"/>
        </w:rPr>
        <w:t xml:space="preserve"> Title XI</w:t>
      </w:r>
      <w:r w:rsidR="00251881" w:rsidRPr="00873B6B">
        <w:rPr>
          <w:sz w:val="22"/>
          <w:szCs w:val="22"/>
        </w:rPr>
        <w:t>X</w:t>
      </w:r>
      <w:r w:rsidR="004B37CC" w:rsidRPr="00873B6B">
        <w:rPr>
          <w:sz w:val="22"/>
          <w:szCs w:val="22"/>
        </w:rPr>
        <w:t>,</w:t>
      </w:r>
      <w:r w:rsidRPr="00873B6B">
        <w:rPr>
          <w:sz w:val="22"/>
          <w:szCs w:val="22"/>
        </w:rPr>
        <w:t xml:space="preserve"> Section 1115 of the Social Security Act. The program provides services to a member eligible to receive HCBS benefits under the STAR+PLUS Program, as </w:t>
      </w:r>
      <w:bookmarkStart w:id="251" w:name="_Hlk16082186"/>
      <w:r w:rsidRPr="00873B6B">
        <w:rPr>
          <w:sz w:val="22"/>
          <w:szCs w:val="22"/>
        </w:rPr>
        <w:t>described in Chapter 353, Subchapter M</w:t>
      </w:r>
      <w:r w:rsidR="001D2240" w:rsidRPr="00873B6B">
        <w:rPr>
          <w:sz w:val="22"/>
          <w:szCs w:val="22"/>
        </w:rPr>
        <w:t xml:space="preserve"> </w:t>
      </w:r>
      <w:r w:rsidR="00D16AAD" w:rsidRPr="00873B6B">
        <w:rPr>
          <w:sz w:val="22"/>
          <w:szCs w:val="22"/>
        </w:rPr>
        <w:t xml:space="preserve">of this title (relating to </w:t>
      </w:r>
      <w:r w:rsidR="001D2240" w:rsidRPr="00873B6B">
        <w:rPr>
          <w:sz w:val="22"/>
          <w:szCs w:val="22"/>
        </w:rPr>
        <w:t>Home and Community Based Services in Managed Care</w:t>
      </w:r>
      <w:bookmarkEnd w:id="251"/>
      <w:r w:rsidR="00D16AAD" w:rsidRPr="00873B6B">
        <w:rPr>
          <w:sz w:val="22"/>
          <w:szCs w:val="22"/>
        </w:rPr>
        <w:t>)</w:t>
      </w:r>
      <w:r w:rsidRPr="00873B6B">
        <w:rPr>
          <w:sz w:val="22"/>
          <w:szCs w:val="22"/>
        </w:rPr>
        <w:t>.</w:t>
      </w:r>
    </w:p>
    <w:p w14:paraId="12504423" w14:textId="147E8070" w:rsidR="00AA7F4E" w:rsidRPr="00873B6B" w:rsidRDefault="00AA7F4E" w:rsidP="00AD3F24">
      <w:pPr>
        <w:tabs>
          <w:tab w:val="left" w:pos="0"/>
          <w:tab w:val="left" w:pos="360"/>
          <w:tab w:val="left" w:pos="720"/>
          <w:tab w:val="left" w:pos="1080"/>
          <w:tab w:val="left" w:pos="1416"/>
          <w:tab w:val="left" w:pos="1800"/>
          <w:tab w:val="left" w:pos="2328"/>
          <w:tab w:val="left" w:pos="2856"/>
        </w:tabs>
        <w:rPr>
          <w:sz w:val="22"/>
          <w:szCs w:val="22"/>
        </w:rPr>
      </w:pPr>
      <w:r w:rsidRPr="00873B6B">
        <w:rPr>
          <w:sz w:val="22"/>
          <w:szCs w:val="22"/>
        </w:rPr>
        <w:tab/>
      </w:r>
      <w:bookmarkStart w:id="252" w:name="_Hlk16083120"/>
      <w:bookmarkStart w:id="253" w:name="_Hlk16083848"/>
      <w:ins w:id="254" w:author="Author">
        <w:r w:rsidR="00EB227B">
          <w:rPr>
            <w:sz w:val="22"/>
            <w:szCs w:val="22"/>
            <w:u w:val="single"/>
          </w:rPr>
          <w:t>(41)</w:t>
        </w:r>
        <w:r w:rsidR="00EB227B" w:rsidRPr="00AC049B" w:rsidDel="00EB227B">
          <w:rPr>
            <w:strike/>
            <w:sz w:val="22"/>
            <w:szCs w:val="22"/>
          </w:rPr>
          <w:t xml:space="preserve"> </w:t>
        </w:r>
      </w:ins>
      <w:del w:id="255" w:author="Author">
        <w:r w:rsidR="006F3EF4" w:rsidRPr="00AC049B" w:rsidDel="00EB227B">
          <w:rPr>
            <w:strike/>
            <w:sz w:val="22"/>
            <w:szCs w:val="22"/>
          </w:rPr>
          <w:delText>(</w:delText>
        </w:r>
        <w:r w:rsidR="006F3EF4" w:rsidDel="00EB227B">
          <w:rPr>
            <w:strike/>
            <w:sz w:val="22"/>
            <w:szCs w:val="22"/>
          </w:rPr>
          <w:delText>36</w:delText>
        </w:r>
        <w:r w:rsidR="006F3EF4" w:rsidRPr="00AC049B" w:rsidDel="00EB227B">
          <w:rPr>
            <w:strike/>
            <w:sz w:val="22"/>
            <w:szCs w:val="22"/>
          </w:rPr>
          <w:delText>)</w:delText>
        </w:r>
      </w:del>
      <w:r w:rsidR="006F3EF4">
        <w:rPr>
          <w:sz w:val="22"/>
          <w:szCs w:val="22"/>
        </w:rPr>
        <w:t xml:space="preserve"> </w:t>
      </w:r>
      <w:ins w:id="256" w:author="Author">
        <w:r w:rsidR="00EB227B">
          <w:rPr>
            <w:sz w:val="22"/>
            <w:szCs w:val="22"/>
            <w:u w:val="single"/>
          </w:rPr>
          <w:t>STAR+PLUS MMP--</w:t>
        </w:r>
      </w:ins>
      <w:r w:rsidRPr="00873B6B">
        <w:rPr>
          <w:sz w:val="22"/>
          <w:szCs w:val="22"/>
        </w:rPr>
        <w:t xml:space="preserve">STAR+PLUS </w:t>
      </w:r>
      <w:bookmarkStart w:id="257" w:name="_Hlk16082460"/>
      <w:r w:rsidRPr="00873B6B">
        <w:rPr>
          <w:sz w:val="22"/>
          <w:szCs w:val="22"/>
        </w:rPr>
        <w:t>Medicare-Medicaid Plan</w:t>
      </w:r>
      <w:ins w:id="258" w:author="Author">
        <w:r w:rsidR="00EB227B">
          <w:rPr>
            <w:sz w:val="22"/>
            <w:szCs w:val="22"/>
            <w:u w:val="single"/>
          </w:rPr>
          <w:t>.</w:t>
        </w:r>
      </w:ins>
      <w:r w:rsidRPr="00873B6B">
        <w:rPr>
          <w:sz w:val="22"/>
          <w:szCs w:val="22"/>
        </w:rPr>
        <w:t xml:space="preserve"> </w:t>
      </w:r>
      <w:bookmarkEnd w:id="257"/>
      <w:del w:id="259" w:author="Author">
        <w:r w:rsidRPr="006F3EF4" w:rsidDel="00EB227B">
          <w:rPr>
            <w:strike/>
            <w:sz w:val="22"/>
            <w:szCs w:val="22"/>
          </w:rPr>
          <w:delText>(</w:delText>
        </w:r>
        <w:bookmarkEnd w:id="252"/>
        <w:r w:rsidRPr="006F3EF4" w:rsidDel="00EB227B">
          <w:rPr>
            <w:strike/>
            <w:sz w:val="22"/>
            <w:szCs w:val="22"/>
          </w:rPr>
          <w:delText>STAR+PLUS MMP)--</w:delText>
        </w:r>
      </w:del>
      <w:bookmarkStart w:id="260" w:name="_Hlk17189469"/>
      <w:r w:rsidRPr="00873B6B">
        <w:rPr>
          <w:sz w:val="22"/>
          <w:szCs w:val="22"/>
        </w:rPr>
        <w:t>A managed care</w:t>
      </w:r>
      <w:r w:rsidR="00CE42DE" w:rsidRPr="00873B6B">
        <w:rPr>
          <w:sz w:val="22"/>
          <w:szCs w:val="22"/>
        </w:rPr>
        <w:t xml:space="preserve"> </w:t>
      </w:r>
      <w:r w:rsidR="006234EB" w:rsidRPr="00873B6B">
        <w:rPr>
          <w:sz w:val="22"/>
          <w:szCs w:val="22"/>
        </w:rPr>
        <w:t xml:space="preserve">program operating under </w:t>
      </w:r>
      <w:r w:rsidR="00D73DBF" w:rsidRPr="00873B6B">
        <w:rPr>
          <w:sz w:val="22"/>
          <w:szCs w:val="22"/>
        </w:rPr>
        <w:t>Title XI</w:t>
      </w:r>
      <w:r w:rsidR="00251881" w:rsidRPr="00873B6B">
        <w:rPr>
          <w:sz w:val="22"/>
          <w:szCs w:val="22"/>
        </w:rPr>
        <w:t>X</w:t>
      </w:r>
      <w:r w:rsidR="00D73DBF" w:rsidRPr="00873B6B">
        <w:rPr>
          <w:sz w:val="22"/>
          <w:szCs w:val="22"/>
        </w:rPr>
        <w:t xml:space="preserve">, </w:t>
      </w:r>
      <w:r w:rsidR="006234EB" w:rsidRPr="00873B6B">
        <w:rPr>
          <w:sz w:val="22"/>
          <w:szCs w:val="22"/>
        </w:rPr>
        <w:t>Section 1115A of the Social Security Act</w:t>
      </w:r>
      <w:bookmarkEnd w:id="260"/>
      <w:r w:rsidR="006234EB" w:rsidRPr="00873B6B">
        <w:rPr>
          <w:sz w:val="22"/>
          <w:szCs w:val="22"/>
        </w:rPr>
        <w:t xml:space="preserve"> that provides the authority to test and evaluate a fully integrated care model for </w:t>
      </w:r>
      <w:r w:rsidR="00A76F38" w:rsidRPr="00873B6B">
        <w:rPr>
          <w:sz w:val="22"/>
          <w:szCs w:val="22"/>
        </w:rPr>
        <w:t xml:space="preserve">clients who are </w:t>
      </w:r>
      <w:r w:rsidR="006234EB" w:rsidRPr="00873B6B">
        <w:rPr>
          <w:sz w:val="22"/>
          <w:szCs w:val="22"/>
        </w:rPr>
        <w:t xml:space="preserve">dual eligible. The STAR+PLUS MMPs </w:t>
      </w:r>
      <w:ins w:id="261" w:author="Author">
        <w:r w:rsidR="00EB227B">
          <w:rPr>
            <w:sz w:val="22"/>
            <w:szCs w:val="22"/>
            <w:u w:val="single"/>
          </w:rPr>
          <w:t>contract</w:t>
        </w:r>
        <w:r w:rsidR="00EB227B" w:rsidRPr="006F3EF4" w:rsidDel="00EB227B">
          <w:rPr>
            <w:strike/>
            <w:sz w:val="22"/>
            <w:szCs w:val="22"/>
          </w:rPr>
          <w:t xml:space="preserve"> </w:t>
        </w:r>
      </w:ins>
      <w:del w:id="262" w:author="Author">
        <w:r w:rsidR="006234EB" w:rsidRPr="006F3EF4" w:rsidDel="00EB227B">
          <w:rPr>
            <w:strike/>
            <w:sz w:val="22"/>
            <w:szCs w:val="22"/>
          </w:rPr>
          <w:delText xml:space="preserve">are </w:delText>
        </w:r>
        <w:r w:rsidRPr="006F3EF4" w:rsidDel="00EB227B">
          <w:rPr>
            <w:strike/>
            <w:sz w:val="22"/>
            <w:szCs w:val="22"/>
          </w:rPr>
          <w:delText>contracted</w:delText>
        </w:r>
      </w:del>
      <w:r w:rsidRPr="00873B6B">
        <w:rPr>
          <w:sz w:val="22"/>
          <w:szCs w:val="22"/>
        </w:rPr>
        <w:t xml:space="preserve"> with</w:t>
      </w:r>
      <w:r w:rsidR="004C1F4A" w:rsidRPr="00873B6B">
        <w:rPr>
          <w:sz w:val="22"/>
          <w:szCs w:val="22"/>
        </w:rPr>
        <w:t xml:space="preserve"> </w:t>
      </w:r>
      <w:r w:rsidRPr="00873B6B">
        <w:rPr>
          <w:sz w:val="22"/>
          <w:szCs w:val="22"/>
        </w:rPr>
        <w:t>CMS and HHSC to participate in</w:t>
      </w:r>
      <w:r w:rsidR="006234EB" w:rsidRPr="00873B6B">
        <w:rPr>
          <w:sz w:val="22"/>
          <w:szCs w:val="22"/>
        </w:rPr>
        <w:t xml:space="preserve"> </w:t>
      </w:r>
      <w:r w:rsidRPr="00873B6B">
        <w:rPr>
          <w:sz w:val="22"/>
          <w:szCs w:val="22"/>
        </w:rPr>
        <w:t>the Dual Demonstration Program</w:t>
      </w:r>
      <w:r w:rsidR="008E5265" w:rsidRPr="00873B6B">
        <w:rPr>
          <w:sz w:val="22"/>
          <w:szCs w:val="22"/>
        </w:rPr>
        <w:t xml:space="preserve"> described in </w:t>
      </w:r>
      <w:bookmarkStart w:id="263" w:name="_Hlk16082863"/>
      <w:r w:rsidR="008E5265" w:rsidRPr="00873B6B">
        <w:rPr>
          <w:sz w:val="22"/>
          <w:szCs w:val="22"/>
        </w:rPr>
        <w:t xml:space="preserve">Chapter 353, Subchapter L </w:t>
      </w:r>
      <w:r w:rsidR="00D16AAD" w:rsidRPr="00873B6B">
        <w:rPr>
          <w:sz w:val="22"/>
          <w:szCs w:val="22"/>
        </w:rPr>
        <w:t xml:space="preserve">of this title (relating to </w:t>
      </w:r>
      <w:r w:rsidR="008E5265" w:rsidRPr="00873B6B">
        <w:rPr>
          <w:sz w:val="22"/>
          <w:szCs w:val="22"/>
        </w:rPr>
        <w:t xml:space="preserve">Texas Dual </w:t>
      </w:r>
      <w:proofErr w:type="spellStart"/>
      <w:r w:rsidR="008E5265" w:rsidRPr="00873B6B">
        <w:rPr>
          <w:sz w:val="22"/>
          <w:szCs w:val="22"/>
        </w:rPr>
        <w:t>Eligibles</w:t>
      </w:r>
      <w:proofErr w:type="spellEnd"/>
      <w:r w:rsidR="008E5265" w:rsidRPr="00873B6B">
        <w:rPr>
          <w:sz w:val="22"/>
          <w:szCs w:val="22"/>
        </w:rPr>
        <w:t xml:space="preserve"> Integrated Care Demonstration Project</w:t>
      </w:r>
      <w:bookmarkEnd w:id="263"/>
      <w:r w:rsidR="00D16AAD" w:rsidRPr="00873B6B">
        <w:rPr>
          <w:sz w:val="22"/>
          <w:szCs w:val="22"/>
        </w:rPr>
        <w:t>)</w:t>
      </w:r>
      <w:r w:rsidRPr="00873B6B">
        <w:rPr>
          <w:sz w:val="22"/>
          <w:szCs w:val="22"/>
        </w:rPr>
        <w:t>.</w:t>
      </w:r>
      <w:bookmarkEnd w:id="253"/>
    </w:p>
    <w:p w14:paraId="1429420F" w14:textId="426E0A84" w:rsidR="007E3726" w:rsidRPr="00873B6B" w:rsidRDefault="007E3726" w:rsidP="00AD3F24">
      <w:pPr>
        <w:tabs>
          <w:tab w:val="left" w:pos="0"/>
          <w:tab w:val="left" w:pos="360"/>
          <w:tab w:val="left" w:pos="720"/>
          <w:tab w:val="left" w:pos="1080"/>
          <w:tab w:val="left" w:pos="1416"/>
          <w:tab w:val="left" w:pos="1800"/>
          <w:tab w:val="left" w:pos="2328"/>
          <w:tab w:val="left" w:pos="2856"/>
        </w:tabs>
        <w:rPr>
          <w:sz w:val="22"/>
          <w:szCs w:val="22"/>
        </w:rPr>
      </w:pPr>
      <w:r w:rsidRPr="00873B6B">
        <w:rPr>
          <w:sz w:val="22"/>
          <w:szCs w:val="22"/>
        </w:rPr>
        <w:tab/>
      </w:r>
      <w:ins w:id="264" w:author="Author">
        <w:r w:rsidR="00EB227B">
          <w:rPr>
            <w:sz w:val="22"/>
            <w:szCs w:val="22"/>
            <w:u w:val="single"/>
          </w:rPr>
          <w:t>(42)</w:t>
        </w:r>
        <w:r w:rsidR="00EB227B" w:rsidRPr="00AC049B" w:rsidDel="00EB227B">
          <w:rPr>
            <w:strike/>
            <w:sz w:val="22"/>
            <w:szCs w:val="22"/>
          </w:rPr>
          <w:t xml:space="preserve"> </w:t>
        </w:r>
      </w:ins>
      <w:del w:id="265" w:author="Author">
        <w:r w:rsidR="006F3EF4" w:rsidRPr="00AC049B" w:rsidDel="00EB227B">
          <w:rPr>
            <w:strike/>
            <w:sz w:val="22"/>
            <w:szCs w:val="22"/>
          </w:rPr>
          <w:delText>(</w:delText>
        </w:r>
        <w:r w:rsidR="006F3EF4" w:rsidDel="00EB227B">
          <w:rPr>
            <w:strike/>
            <w:sz w:val="22"/>
            <w:szCs w:val="22"/>
          </w:rPr>
          <w:delText>37</w:delText>
        </w:r>
        <w:r w:rsidR="006F3EF4" w:rsidRPr="00AC049B" w:rsidDel="00EB227B">
          <w:rPr>
            <w:strike/>
            <w:sz w:val="22"/>
            <w:szCs w:val="22"/>
          </w:rPr>
          <w:delText>)</w:delText>
        </w:r>
      </w:del>
      <w:r w:rsidRPr="00873B6B">
        <w:rPr>
          <w:sz w:val="22"/>
          <w:szCs w:val="22"/>
        </w:rPr>
        <w:t xml:space="preserve"> STAR+PLUS Program--A Medicaid program </w:t>
      </w:r>
      <w:r w:rsidR="00045FDE" w:rsidRPr="00873B6B">
        <w:rPr>
          <w:sz w:val="22"/>
          <w:szCs w:val="22"/>
        </w:rPr>
        <w:t xml:space="preserve">operating </w:t>
      </w:r>
      <w:r w:rsidRPr="00873B6B">
        <w:rPr>
          <w:sz w:val="22"/>
          <w:szCs w:val="22"/>
        </w:rPr>
        <w:t>under Title XI</w:t>
      </w:r>
      <w:r w:rsidR="00251881" w:rsidRPr="00873B6B">
        <w:rPr>
          <w:sz w:val="22"/>
          <w:szCs w:val="22"/>
        </w:rPr>
        <w:t>X</w:t>
      </w:r>
      <w:r w:rsidRPr="00873B6B">
        <w:rPr>
          <w:sz w:val="22"/>
          <w:szCs w:val="22"/>
        </w:rPr>
        <w:t>, Section 1115 of the Social Security Act</w:t>
      </w:r>
      <w:r w:rsidR="0011687C" w:rsidRPr="00873B6B">
        <w:rPr>
          <w:sz w:val="22"/>
          <w:szCs w:val="22"/>
        </w:rPr>
        <w:t>,</w:t>
      </w:r>
      <w:r w:rsidRPr="00873B6B">
        <w:rPr>
          <w:sz w:val="22"/>
          <w:szCs w:val="22"/>
        </w:rPr>
        <w:t xml:space="preserve"> and Texas Government Code, Chapter 533. The program provides services through a managed care delivery model to a member enrolled in STAR+PLUS as </w:t>
      </w:r>
      <w:bookmarkStart w:id="266" w:name="_Hlk16082069"/>
      <w:r w:rsidRPr="00873B6B">
        <w:rPr>
          <w:sz w:val="22"/>
          <w:szCs w:val="22"/>
        </w:rPr>
        <w:t xml:space="preserve">described </w:t>
      </w:r>
      <w:r w:rsidR="00045FDE" w:rsidRPr="00873B6B">
        <w:rPr>
          <w:sz w:val="22"/>
          <w:szCs w:val="22"/>
        </w:rPr>
        <w:t xml:space="preserve">in </w:t>
      </w:r>
      <w:bookmarkStart w:id="267" w:name="_Hlk16082511"/>
      <w:r w:rsidRPr="00873B6B">
        <w:rPr>
          <w:sz w:val="22"/>
          <w:szCs w:val="22"/>
        </w:rPr>
        <w:t xml:space="preserve">Chapter 353, </w:t>
      </w:r>
      <w:bookmarkEnd w:id="267"/>
      <w:r w:rsidRPr="00873B6B">
        <w:rPr>
          <w:sz w:val="22"/>
          <w:szCs w:val="22"/>
        </w:rPr>
        <w:t>Subchapter G</w:t>
      </w:r>
      <w:r w:rsidR="00DF00F9" w:rsidRPr="00873B6B">
        <w:rPr>
          <w:sz w:val="22"/>
          <w:szCs w:val="22"/>
        </w:rPr>
        <w:t xml:space="preserve"> </w:t>
      </w:r>
      <w:r w:rsidR="00D16AAD" w:rsidRPr="00873B6B">
        <w:rPr>
          <w:sz w:val="22"/>
          <w:szCs w:val="22"/>
        </w:rPr>
        <w:t xml:space="preserve">of this title (relating to </w:t>
      </w:r>
      <w:r w:rsidR="00DF00F9" w:rsidRPr="00873B6B">
        <w:rPr>
          <w:sz w:val="22"/>
          <w:szCs w:val="22"/>
        </w:rPr>
        <w:t>STAR+PLUS</w:t>
      </w:r>
      <w:bookmarkEnd w:id="266"/>
      <w:r w:rsidR="00D16AAD" w:rsidRPr="00873B6B">
        <w:rPr>
          <w:sz w:val="22"/>
          <w:szCs w:val="22"/>
        </w:rPr>
        <w:t>)</w:t>
      </w:r>
      <w:r w:rsidRPr="00873B6B">
        <w:rPr>
          <w:sz w:val="22"/>
          <w:szCs w:val="22"/>
        </w:rPr>
        <w:t>.</w:t>
      </w:r>
    </w:p>
    <w:p w14:paraId="2B72E1E1" w14:textId="645F1B58" w:rsidR="00E1555D" w:rsidRPr="00873B6B" w:rsidRDefault="00E1555D" w:rsidP="00AD3F24">
      <w:pPr>
        <w:tabs>
          <w:tab w:val="left" w:pos="0"/>
          <w:tab w:val="left" w:pos="360"/>
          <w:tab w:val="left" w:pos="720"/>
          <w:tab w:val="left" w:pos="1080"/>
          <w:tab w:val="left" w:pos="1416"/>
          <w:tab w:val="left" w:pos="1800"/>
          <w:tab w:val="left" w:pos="2328"/>
          <w:tab w:val="left" w:pos="2856"/>
        </w:tabs>
        <w:rPr>
          <w:sz w:val="22"/>
          <w:szCs w:val="22"/>
        </w:rPr>
      </w:pPr>
      <w:r w:rsidRPr="00873B6B">
        <w:rPr>
          <w:sz w:val="22"/>
          <w:szCs w:val="22"/>
        </w:rPr>
        <w:tab/>
      </w:r>
      <w:ins w:id="268" w:author="Author">
        <w:r w:rsidR="00EB227B">
          <w:rPr>
            <w:sz w:val="22"/>
            <w:szCs w:val="22"/>
            <w:u w:val="single"/>
          </w:rPr>
          <w:t>(43)</w:t>
        </w:r>
        <w:r w:rsidR="00EB227B" w:rsidRPr="00AC049B" w:rsidDel="00EB227B">
          <w:rPr>
            <w:strike/>
            <w:sz w:val="22"/>
            <w:szCs w:val="22"/>
          </w:rPr>
          <w:t xml:space="preserve"> </w:t>
        </w:r>
      </w:ins>
      <w:del w:id="269" w:author="Author">
        <w:r w:rsidR="006F3EF4" w:rsidRPr="00AC049B" w:rsidDel="00EB227B">
          <w:rPr>
            <w:strike/>
            <w:sz w:val="22"/>
            <w:szCs w:val="22"/>
          </w:rPr>
          <w:delText>(</w:delText>
        </w:r>
        <w:r w:rsidR="006F3EF4" w:rsidDel="00EB227B">
          <w:rPr>
            <w:strike/>
            <w:sz w:val="22"/>
            <w:szCs w:val="22"/>
          </w:rPr>
          <w:delText>38</w:delText>
        </w:r>
        <w:r w:rsidR="006F3EF4" w:rsidRPr="00AC049B" w:rsidDel="00EB227B">
          <w:rPr>
            <w:strike/>
            <w:sz w:val="22"/>
            <w:szCs w:val="22"/>
          </w:rPr>
          <w:delText>)</w:delText>
        </w:r>
      </w:del>
      <w:r w:rsidRPr="00873B6B">
        <w:rPr>
          <w:sz w:val="22"/>
          <w:szCs w:val="22"/>
        </w:rPr>
        <w:t xml:space="preserve"> TAC--Texas Administrative Code.</w:t>
      </w:r>
    </w:p>
    <w:p w14:paraId="3AC386B9" w14:textId="11A4DEF8" w:rsidR="00E500FA" w:rsidRPr="00873B6B" w:rsidRDefault="00AD1CCC" w:rsidP="00AD3F24">
      <w:pPr>
        <w:tabs>
          <w:tab w:val="left" w:pos="0"/>
          <w:tab w:val="left" w:pos="360"/>
          <w:tab w:val="left" w:pos="720"/>
          <w:tab w:val="left" w:pos="1080"/>
          <w:tab w:val="left" w:pos="1416"/>
          <w:tab w:val="left" w:pos="1800"/>
          <w:tab w:val="left" w:pos="2328"/>
          <w:tab w:val="left" w:pos="2856"/>
        </w:tabs>
        <w:rPr>
          <w:sz w:val="22"/>
          <w:szCs w:val="22"/>
        </w:rPr>
      </w:pPr>
      <w:r w:rsidRPr="00873B6B">
        <w:rPr>
          <w:sz w:val="22"/>
          <w:szCs w:val="22"/>
        </w:rPr>
        <w:tab/>
      </w:r>
      <w:ins w:id="270" w:author="Author">
        <w:r w:rsidR="00EB227B">
          <w:rPr>
            <w:sz w:val="22"/>
            <w:szCs w:val="22"/>
            <w:u w:val="single"/>
          </w:rPr>
          <w:t>(44)</w:t>
        </w:r>
        <w:r w:rsidR="00EB227B" w:rsidRPr="00AC049B" w:rsidDel="00EB227B">
          <w:rPr>
            <w:strike/>
            <w:sz w:val="22"/>
            <w:szCs w:val="22"/>
          </w:rPr>
          <w:t xml:space="preserve"> </w:t>
        </w:r>
      </w:ins>
      <w:del w:id="271" w:author="Author">
        <w:r w:rsidR="006F3EF4" w:rsidRPr="00AC049B" w:rsidDel="00EB227B">
          <w:rPr>
            <w:strike/>
            <w:sz w:val="22"/>
            <w:szCs w:val="22"/>
          </w:rPr>
          <w:delText>(</w:delText>
        </w:r>
        <w:r w:rsidR="006F3EF4" w:rsidDel="00EB227B">
          <w:rPr>
            <w:strike/>
            <w:sz w:val="22"/>
            <w:szCs w:val="22"/>
          </w:rPr>
          <w:delText>39</w:delText>
        </w:r>
        <w:r w:rsidR="006F3EF4" w:rsidRPr="00AC049B" w:rsidDel="00EB227B">
          <w:rPr>
            <w:strike/>
            <w:sz w:val="22"/>
            <w:szCs w:val="22"/>
          </w:rPr>
          <w:delText>)</w:delText>
        </w:r>
      </w:del>
      <w:r w:rsidR="00694408" w:rsidRPr="00873B6B">
        <w:rPr>
          <w:sz w:val="22"/>
          <w:szCs w:val="22"/>
        </w:rPr>
        <w:t xml:space="preserve"> </w:t>
      </w:r>
      <w:bookmarkStart w:id="272" w:name="_Hlk16080669"/>
      <w:r w:rsidR="00694408" w:rsidRPr="00873B6B">
        <w:rPr>
          <w:sz w:val="22"/>
          <w:szCs w:val="22"/>
        </w:rPr>
        <w:t>Texas Health Steps Comprehensive Care Program</w:t>
      </w:r>
      <w:bookmarkEnd w:id="272"/>
      <w:r w:rsidR="00694408" w:rsidRPr="00873B6B">
        <w:rPr>
          <w:sz w:val="22"/>
          <w:szCs w:val="22"/>
        </w:rPr>
        <w:t>--</w:t>
      </w:r>
      <w:r w:rsidR="00AE4E7D" w:rsidRPr="00873B6B">
        <w:rPr>
          <w:sz w:val="22"/>
          <w:szCs w:val="22"/>
        </w:rPr>
        <w:t>A Medicaid comprehensive program approved by CMS under Title XIX, Section 1905 of the Social Security Act,</w:t>
      </w:r>
      <w:r w:rsidR="00694408" w:rsidRPr="00873B6B">
        <w:rPr>
          <w:sz w:val="22"/>
          <w:szCs w:val="22"/>
        </w:rPr>
        <w:t xml:space="preserve"> as </w:t>
      </w:r>
      <w:bookmarkStart w:id="273" w:name="_Hlk16080694"/>
      <w:r w:rsidR="00694408" w:rsidRPr="00873B6B">
        <w:rPr>
          <w:sz w:val="22"/>
          <w:szCs w:val="22"/>
        </w:rPr>
        <w:t>described in Chapter 363, Subchapter F</w:t>
      </w:r>
      <w:r w:rsidR="00BA0793" w:rsidRPr="00873B6B">
        <w:rPr>
          <w:sz w:val="22"/>
          <w:szCs w:val="22"/>
        </w:rPr>
        <w:t xml:space="preserve"> </w:t>
      </w:r>
      <w:r w:rsidR="00D16AAD" w:rsidRPr="00873B6B">
        <w:rPr>
          <w:sz w:val="22"/>
          <w:szCs w:val="22"/>
        </w:rPr>
        <w:t>of this title (</w:t>
      </w:r>
      <w:del w:id="274" w:author="Author">
        <w:r w:rsidR="00D16AAD" w:rsidRPr="006F3EF4" w:rsidDel="00EB227B">
          <w:rPr>
            <w:strike/>
            <w:sz w:val="22"/>
            <w:szCs w:val="22"/>
          </w:rPr>
          <w:delText xml:space="preserve">relating to </w:delText>
        </w:r>
        <w:r w:rsidR="00BA0793" w:rsidRPr="006F3EF4" w:rsidDel="00EB227B">
          <w:rPr>
            <w:strike/>
            <w:sz w:val="22"/>
            <w:szCs w:val="22"/>
          </w:rPr>
          <w:delText>Personal Care Services</w:delText>
        </w:r>
        <w:bookmarkEnd w:id="273"/>
        <w:r w:rsidR="00D16AAD" w:rsidRPr="006F3EF4" w:rsidDel="00EB227B">
          <w:rPr>
            <w:strike/>
            <w:sz w:val="22"/>
            <w:szCs w:val="22"/>
          </w:rPr>
          <w:delText>)</w:delText>
        </w:r>
      </w:del>
      <w:r w:rsidR="00AE4E7D" w:rsidRPr="00873B6B">
        <w:rPr>
          <w:sz w:val="22"/>
          <w:szCs w:val="22"/>
        </w:rPr>
        <w:t>.</w:t>
      </w:r>
      <w:r w:rsidR="00694408" w:rsidRPr="00873B6B">
        <w:rPr>
          <w:sz w:val="22"/>
          <w:szCs w:val="22"/>
        </w:rPr>
        <w:t xml:space="preserve"> </w:t>
      </w:r>
      <w:r w:rsidR="00AE4E7D" w:rsidRPr="00873B6B">
        <w:rPr>
          <w:sz w:val="22"/>
          <w:szCs w:val="22"/>
        </w:rPr>
        <w:t>This includes STAR members who receive these services through the traditional Medicaid service model</w:t>
      </w:r>
      <w:r w:rsidR="00C80FC0" w:rsidRPr="00873B6B">
        <w:rPr>
          <w:sz w:val="22"/>
          <w:szCs w:val="22"/>
        </w:rPr>
        <w:t xml:space="preserve"> also referred to as </w:t>
      </w:r>
      <w:r w:rsidR="00686533" w:rsidRPr="00873B6B">
        <w:rPr>
          <w:sz w:val="22"/>
          <w:szCs w:val="22"/>
        </w:rPr>
        <w:t>fee-for-service</w:t>
      </w:r>
      <w:r w:rsidR="00AE4E7D" w:rsidRPr="00873B6B">
        <w:rPr>
          <w:sz w:val="22"/>
          <w:szCs w:val="22"/>
        </w:rPr>
        <w:t>.</w:t>
      </w:r>
    </w:p>
    <w:p w14:paraId="348BCEBC" w14:textId="3A52B1FD" w:rsidR="00FF7D50" w:rsidRDefault="00FF7D50" w:rsidP="00AD3F24">
      <w:pPr>
        <w:tabs>
          <w:tab w:val="left" w:pos="0"/>
          <w:tab w:val="left" w:pos="360"/>
          <w:tab w:val="left" w:pos="720"/>
          <w:tab w:val="left" w:pos="1080"/>
          <w:tab w:val="left" w:pos="1416"/>
          <w:tab w:val="left" w:pos="1800"/>
          <w:tab w:val="left" w:pos="2328"/>
          <w:tab w:val="left" w:pos="2856"/>
        </w:tabs>
        <w:rPr>
          <w:sz w:val="22"/>
          <w:szCs w:val="22"/>
        </w:rPr>
      </w:pPr>
      <w:r w:rsidRPr="00873B6B">
        <w:rPr>
          <w:sz w:val="22"/>
          <w:szCs w:val="22"/>
        </w:rPr>
        <w:tab/>
      </w:r>
      <w:ins w:id="275" w:author="Author">
        <w:r w:rsidR="00EB227B">
          <w:rPr>
            <w:sz w:val="22"/>
            <w:szCs w:val="22"/>
            <w:u w:val="single"/>
          </w:rPr>
          <w:t>(45)</w:t>
        </w:r>
        <w:r w:rsidR="00EB227B" w:rsidRPr="00AC049B" w:rsidDel="00EB227B">
          <w:rPr>
            <w:strike/>
            <w:sz w:val="22"/>
            <w:szCs w:val="22"/>
          </w:rPr>
          <w:t xml:space="preserve"> </w:t>
        </w:r>
      </w:ins>
      <w:del w:id="276" w:author="Author">
        <w:r w:rsidR="006F3EF4" w:rsidRPr="00AC049B" w:rsidDel="00EB227B">
          <w:rPr>
            <w:strike/>
            <w:sz w:val="22"/>
            <w:szCs w:val="22"/>
          </w:rPr>
          <w:delText>(</w:delText>
        </w:r>
        <w:r w:rsidR="006F3EF4" w:rsidDel="00EB227B">
          <w:rPr>
            <w:strike/>
            <w:sz w:val="22"/>
            <w:szCs w:val="22"/>
          </w:rPr>
          <w:delText>40</w:delText>
        </w:r>
        <w:r w:rsidR="006F3EF4" w:rsidRPr="00AC049B" w:rsidDel="00EB227B">
          <w:rPr>
            <w:strike/>
            <w:sz w:val="22"/>
            <w:szCs w:val="22"/>
          </w:rPr>
          <w:delText>)</w:delText>
        </w:r>
      </w:del>
      <w:r w:rsidRPr="00873B6B">
        <w:rPr>
          <w:sz w:val="22"/>
          <w:szCs w:val="22"/>
        </w:rPr>
        <w:t xml:space="preserve"> </w:t>
      </w:r>
      <w:ins w:id="277" w:author="Author">
        <w:r w:rsidR="00EB227B">
          <w:rPr>
            <w:sz w:val="22"/>
            <w:szCs w:val="22"/>
            <w:u w:val="single"/>
          </w:rPr>
          <w:t>TxHmL--</w:t>
        </w:r>
      </w:ins>
      <w:r w:rsidRPr="00873B6B">
        <w:rPr>
          <w:sz w:val="22"/>
          <w:szCs w:val="22"/>
        </w:rPr>
        <w:t xml:space="preserve">Texas Home Living </w:t>
      </w:r>
      <w:del w:id="278" w:author="Author">
        <w:r w:rsidRPr="006F3EF4" w:rsidDel="00EB227B">
          <w:rPr>
            <w:strike/>
            <w:sz w:val="22"/>
            <w:szCs w:val="22"/>
          </w:rPr>
          <w:delText>(TxHmL)</w:delText>
        </w:r>
      </w:del>
      <w:r w:rsidRPr="006F3EF4">
        <w:rPr>
          <w:sz w:val="22"/>
          <w:szCs w:val="22"/>
        </w:rPr>
        <w:t xml:space="preserve"> </w:t>
      </w:r>
      <w:proofErr w:type="spellStart"/>
      <w:r w:rsidRPr="00873B6B">
        <w:rPr>
          <w:sz w:val="22"/>
          <w:szCs w:val="22"/>
        </w:rPr>
        <w:t>Program</w:t>
      </w:r>
      <w:ins w:id="279" w:author="Author">
        <w:r w:rsidR="00EB227B">
          <w:rPr>
            <w:sz w:val="22"/>
            <w:szCs w:val="22"/>
            <w:u w:val="single"/>
          </w:rPr>
          <w:t>.</w:t>
        </w:r>
      </w:ins>
      <w:del w:id="280" w:author="Author">
        <w:r w:rsidRPr="006F3EF4" w:rsidDel="00EB227B">
          <w:rPr>
            <w:strike/>
            <w:sz w:val="22"/>
            <w:szCs w:val="22"/>
          </w:rPr>
          <w:delText>--</w:delText>
        </w:r>
      </w:del>
      <w:r w:rsidRPr="00873B6B">
        <w:rPr>
          <w:sz w:val="22"/>
          <w:szCs w:val="22"/>
        </w:rPr>
        <w:t>A</w:t>
      </w:r>
      <w:proofErr w:type="spellEnd"/>
      <w:r w:rsidRPr="00873B6B">
        <w:rPr>
          <w:sz w:val="22"/>
          <w:szCs w:val="22"/>
        </w:rPr>
        <w:t xml:space="preserve"> Medicaid waiver program approved by CMS under Title XIX, Section 1915(c) of the Social Security Act, as described in </w:t>
      </w:r>
      <w:ins w:id="281" w:author="Author">
        <w:r w:rsidR="00EB227B" w:rsidRPr="006F3EF4">
          <w:rPr>
            <w:sz w:val="22"/>
            <w:szCs w:val="22"/>
            <w:u w:val="single"/>
          </w:rPr>
          <w:t xml:space="preserve">26 TAC </w:t>
        </w:r>
        <w:r w:rsidR="00EB227B" w:rsidRPr="008D1532">
          <w:rPr>
            <w:sz w:val="22"/>
            <w:szCs w:val="22"/>
            <w:u w:val="single"/>
          </w:rPr>
          <w:t>Chapter 262</w:t>
        </w:r>
      </w:ins>
      <w:r w:rsidR="006F3EF4">
        <w:rPr>
          <w:sz w:val="22"/>
          <w:szCs w:val="22"/>
        </w:rPr>
        <w:t xml:space="preserve"> </w:t>
      </w:r>
      <w:del w:id="282" w:author="Author">
        <w:r w:rsidRPr="006F3EF4" w:rsidDel="00EB227B">
          <w:rPr>
            <w:strike/>
            <w:sz w:val="22"/>
            <w:szCs w:val="22"/>
          </w:rPr>
          <w:delText>40</w:delText>
        </w:r>
        <w:r w:rsidR="00D16AAD" w:rsidRPr="006F3EF4" w:rsidDel="00EB227B">
          <w:rPr>
            <w:strike/>
            <w:sz w:val="22"/>
            <w:szCs w:val="22"/>
          </w:rPr>
          <w:delText xml:space="preserve"> TAC</w:delText>
        </w:r>
        <w:r w:rsidRPr="006F3EF4" w:rsidDel="00EB227B">
          <w:rPr>
            <w:strike/>
            <w:sz w:val="22"/>
            <w:szCs w:val="22"/>
          </w:rPr>
          <w:delText xml:space="preserve"> Chapter 9, Subchapter N</w:delText>
        </w:r>
      </w:del>
      <w:r w:rsidR="00C24C7C" w:rsidRPr="00873B6B">
        <w:rPr>
          <w:sz w:val="22"/>
          <w:szCs w:val="22"/>
        </w:rPr>
        <w:t xml:space="preserve"> </w:t>
      </w:r>
      <w:r w:rsidR="00D16AAD" w:rsidRPr="00873B6B">
        <w:rPr>
          <w:sz w:val="22"/>
          <w:szCs w:val="22"/>
        </w:rPr>
        <w:t xml:space="preserve">(relating to </w:t>
      </w:r>
      <w:r w:rsidR="00C24C7C" w:rsidRPr="00873B6B">
        <w:rPr>
          <w:sz w:val="22"/>
          <w:szCs w:val="22"/>
        </w:rPr>
        <w:t>Texas Home Living (TxHmL) Program and Community First Choice (CFC)</w:t>
      </w:r>
      <w:r w:rsidR="00D16AAD" w:rsidRPr="00873B6B">
        <w:rPr>
          <w:sz w:val="22"/>
          <w:szCs w:val="22"/>
        </w:rPr>
        <w:t>)</w:t>
      </w:r>
      <w:r w:rsidRPr="00873B6B">
        <w:rPr>
          <w:sz w:val="22"/>
          <w:szCs w:val="22"/>
        </w:rPr>
        <w:t>.</w:t>
      </w:r>
    </w:p>
    <w:p w14:paraId="65F9F280" w14:textId="77777777" w:rsidR="00EB227B" w:rsidRDefault="006F3EF4" w:rsidP="00EB227B">
      <w:pPr>
        <w:tabs>
          <w:tab w:val="left" w:pos="0"/>
          <w:tab w:val="left" w:pos="360"/>
          <w:tab w:val="left" w:pos="720"/>
          <w:tab w:val="left" w:pos="1080"/>
          <w:tab w:val="left" w:pos="1416"/>
          <w:tab w:val="left" w:pos="1800"/>
          <w:tab w:val="left" w:pos="2328"/>
          <w:tab w:val="left" w:pos="2856"/>
        </w:tabs>
        <w:rPr>
          <w:ins w:id="283" w:author="Author"/>
          <w:sz w:val="22"/>
          <w:szCs w:val="22"/>
          <w:u w:val="single"/>
        </w:rPr>
      </w:pPr>
      <w:r>
        <w:rPr>
          <w:sz w:val="22"/>
          <w:szCs w:val="22"/>
        </w:rPr>
        <w:tab/>
      </w:r>
      <w:ins w:id="284" w:author="Author">
        <w:r w:rsidR="00EB227B" w:rsidRPr="006F3EF4">
          <w:rPr>
            <w:sz w:val="22"/>
            <w:szCs w:val="22"/>
            <w:u w:val="single"/>
          </w:rPr>
          <w:t>(46) Vendor hold--A temporary suspension of payments for claims that are due to a program provider or FMSA.</w:t>
        </w:r>
      </w:ins>
    </w:p>
    <w:p w14:paraId="1B9C5893" w14:textId="77777777" w:rsidR="00EB227B" w:rsidRDefault="006F3EF4" w:rsidP="00EB227B">
      <w:pPr>
        <w:tabs>
          <w:tab w:val="left" w:pos="0"/>
          <w:tab w:val="left" w:pos="360"/>
          <w:tab w:val="left" w:pos="720"/>
          <w:tab w:val="left" w:pos="1080"/>
          <w:tab w:val="left" w:pos="1416"/>
          <w:tab w:val="left" w:pos="1800"/>
          <w:tab w:val="left" w:pos="2328"/>
          <w:tab w:val="left" w:pos="2856"/>
        </w:tabs>
        <w:rPr>
          <w:ins w:id="285" w:author="Author"/>
          <w:sz w:val="22"/>
          <w:szCs w:val="22"/>
          <w:u w:val="single"/>
        </w:rPr>
      </w:pPr>
      <w:r w:rsidRPr="0035576E">
        <w:rPr>
          <w:sz w:val="22"/>
          <w:szCs w:val="22"/>
        </w:rPr>
        <w:tab/>
      </w:r>
      <w:ins w:id="286" w:author="Author">
        <w:r w:rsidR="00EB227B" w:rsidRPr="006F3EF4">
          <w:rPr>
            <w:sz w:val="22"/>
            <w:szCs w:val="22"/>
            <w:u w:val="single"/>
          </w:rPr>
          <w:t xml:space="preserve">(47) Visit maintenance--As described in the EVV Policy Handbook, a process to: </w:t>
        </w:r>
      </w:ins>
    </w:p>
    <w:p w14:paraId="4FB81B5D" w14:textId="77777777" w:rsidR="00EB227B" w:rsidRDefault="006F3EF4" w:rsidP="00EB227B">
      <w:pPr>
        <w:tabs>
          <w:tab w:val="left" w:pos="0"/>
          <w:tab w:val="left" w:pos="360"/>
          <w:tab w:val="left" w:pos="720"/>
          <w:tab w:val="left" w:pos="1080"/>
          <w:tab w:val="left" w:pos="1416"/>
          <w:tab w:val="left" w:pos="1800"/>
          <w:tab w:val="left" w:pos="2328"/>
          <w:tab w:val="left" w:pos="2856"/>
        </w:tabs>
        <w:rPr>
          <w:ins w:id="287" w:author="Author"/>
          <w:sz w:val="22"/>
          <w:szCs w:val="22"/>
          <w:u w:val="single"/>
        </w:rPr>
      </w:pPr>
      <w:r w:rsidRPr="0035576E">
        <w:rPr>
          <w:sz w:val="22"/>
          <w:szCs w:val="22"/>
        </w:rPr>
        <w:tab/>
      </w:r>
      <w:r w:rsidRPr="0035576E">
        <w:rPr>
          <w:sz w:val="22"/>
          <w:szCs w:val="22"/>
        </w:rPr>
        <w:tab/>
      </w:r>
      <w:ins w:id="288" w:author="Author">
        <w:r w:rsidR="00EB227B" w:rsidRPr="006F3EF4">
          <w:rPr>
            <w:sz w:val="22"/>
            <w:szCs w:val="22"/>
            <w:u w:val="single"/>
          </w:rPr>
          <w:t>(A) manually enter data elements described in §354.4009(a) of this subchapter in an EVV system;</w:t>
        </w:r>
      </w:ins>
    </w:p>
    <w:p w14:paraId="49085F98" w14:textId="77777777" w:rsidR="00EB227B" w:rsidRDefault="006F3EF4" w:rsidP="00EB227B">
      <w:pPr>
        <w:tabs>
          <w:tab w:val="left" w:pos="0"/>
          <w:tab w:val="left" w:pos="360"/>
          <w:tab w:val="left" w:pos="720"/>
          <w:tab w:val="left" w:pos="1080"/>
          <w:tab w:val="left" w:pos="1416"/>
          <w:tab w:val="left" w:pos="1800"/>
          <w:tab w:val="left" w:pos="2328"/>
          <w:tab w:val="left" w:pos="2856"/>
        </w:tabs>
        <w:rPr>
          <w:ins w:id="289" w:author="Author"/>
          <w:sz w:val="22"/>
          <w:szCs w:val="22"/>
          <w:u w:val="single"/>
        </w:rPr>
      </w:pPr>
      <w:r w:rsidRPr="0035576E">
        <w:rPr>
          <w:sz w:val="22"/>
          <w:szCs w:val="22"/>
        </w:rPr>
        <w:tab/>
      </w:r>
      <w:r w:rsidRPr="0035576E">
        <w:rPr>
          <w:sz w:val="22"/>
          <w:szCs w:val="22"/>
        </w:rPr>
        <w:tab/>
      </w:r>
      <w:ins w:id="290" w:author="Author">
        <w:r w:rsidR="00EB227B" w:rsidRPr="006F3EF4">
          <w:rPr>
            <w:sz w:val="22"/>
            <w:szCs w:val="22"/>
            <w:u w:val="single"/>
          </w:rPr>
          <w:t xml:space="preserve">(B) correct the data elements described in §354.4009(a) of this subchapter that are inaccurate in an EVV visit transaction; or </w:t>
        </w:r>
      </w:ins>
    </w:p>
    <w:p w14:paraId="5DE62410" w14:textId="77777777" w:rsidR="00EB227B" w:rsidRDefault="006F3EF4" w:rsidP="00EB227B">
      <w:pPr>
        <w:tabs>
          <w:tab w:val="left" w:pos="0"/>
          <w:tab w:val="left" w:pos="360"/>
          <w:tab w:val="left" w:pos="720"/>
          <w:tab w:val="left" w:pos="1080"/>
          <w:tab w:val="left" w:pos="1416"/>
          <w:tab w:val="left" w:pos="1800"/>
          <w:tab w:val="left" w:pos="2328"/>
          <w:tab w:val="left" w:pos="2856"/>
        </w:tabs>
        <w:rPr>
          <w:ins w:id="291" w:author="Author"/>
          <w:sz w:val="22"/>
          <w:szCs w:val="22"/>
          <w:u w:val="single"/>
        </w:rPr>
      </w:pPr>
      <w:r w:rsidRPr="0035576E">
        <w:rPr>
          <w:sz w:val="22"/>
          <w:szCs w:val="22"/>
        </w:rPr>
        <w:tab/>
      </w:r>
      <w:r w:rsidRPr="0035576E">
        <w:rPr>
          <w:sz w:val="22"/>
          <w:szCs w:val="22"/>
        </w:rPr>
        <w:tab/>
      </w:r>
      <w:ins w:id="292" w:author="Author">
        <w:r w:rsidR="00EB227B" w:rsidRPr="006F3EF4">
          <w:rPr>
            <w:sz w:val="22"/>
            <w:szCs w:val="22"/>
            <w:u w:val="single"/>
          </w:rPr>
          <w:t xml:space="preserve">(C) include the data elements described in §354.4009(a) of this subchapter that are missing in an EVV visit transaction. </w:t>
        </w:r>
      </w:ins>
    </w:p>
    <w:p w14:paraId="040BEBFE" w14:textId="254EDFA3" w:rsidR="007E3726" w:rsidRPr="00873B6B" w:rsidRDefault="006F3EF4" w:rsidP="00AD3F24">
      <w:pPr>
        <w:tabs>
          <w:tab w:val="left" w:pos="0"/>
          <w:tab w:val="left" w:pos="360"/>
          <w:tab w:val="left" w:pos="720"/>
          <w:tab w:val="left" w:pos="1080"/>
          <w:tab w:val="left" w:pos="1416"/>
          <w:tab w:val="left" w:pos="1800"/>
          <w:tab w:val="left" w:pos="2328"/>
          <w:tab w:val="left" w:pos="2856"/>
        </w:tabs>
        <w:rPr>
          <w:sz w:val="22"/>
          <w:szCs w:val="22"/>
        </w:rPr>
      </w:pPr>
      <w:r>
        <w:rPr>
          <w:sz w:val="22"/>
          <w:szCs w:val="22"/>
        </w:rPr>
        <w:tab/>
      </w:r>
      <w:ins w:id="293" w:author="Author">
        <w:r w:rsidR="00EB227B">
          <w:rPr>
            <w:sz w:val="22"/>
            <w:szCs w:val="22"/>
            <w:u w:val="single"/>
          </w:rPr>
          <w:t>(48)</w:t>
        </w:r>
        <w:r w:rsidR="00EB227B" w:rsidRPr="006F3EF4" w:rsidDel="00EB227B">
          <w:rPr>
            <w:strike/>
            <w:sz w:val="22"/>
            <w:szCs w:val="22"/>
          </w:rPr>
          <w:t xml:space="preserve"> </w:t>
        </w:r>
      </w:ins>
      <w:del w:id="294" w:author="Author">
        <w:r w:rsidR="007E3726" w:rsidRPr="006F3EF4" w:rsidDel="00EB227B">
          <w:rPr>
            <w:strike/>
            <w:sz w:val="22"/>
            <w:szCs w:val="22"/>
          </w:rPr>
          <w:delText>(</w:delText>
        </w:r>
        <w:r w:rsidR="000F674E" w:rsidRPr="006F3EF4" w:rsidDel="00EB227B">
          <w:rPr>
            <w:strike/>
            <w:sz w:val="22"/>
            <w:szCs w:val="22"/>
          </w:rPr>
          <w:delText>41</w:delText>
        </w:r>
        <w:r w:rsidR="007E3726" w:rsidRPr="006F3EF4" w:rsidDel="00EB227B">
          <w:rPr>
            <w:strike/>
            <w:sz w:val="22"/>
            <w:szCs w:val="22"/>
          </w:rPr>
          <w:delText>)</w:delText>
        </w:r>
      </w:del>
      <w:r w:rsidR="007E3726" w:rsidRPr="00873B6B">
        <w:rPr>
          <w:sz w:val="22"/>
          <w:szCs w:val="22"/>
        </w:rPr>
        <w:t xml:space="preserve"> </w:t>
      </w:r>
      <w:bookmarkStart w:id="295" w:name="_Hlk16082365"/>
      <w:ins w:id="296" w:author="Author">
        <w:r w:rsidR="00EB227B">
          <w:rPr>
            <w:sz w:val="22"/>
            <w:szCs w:val="22"/>
            <w:u w:val="single"/>
          </w:rPr>
          <w:t>YES Program--</w:t>
        </w:r>
      </w:ins>
      <w:r w:rsidR="007E3726" w:rsidRPr="00873B6B">
        <w:rPr>
          <w:sz w:val="22"/>
          <w:szCs w:val="22"/>
        </w:rPr>
        <w:t xml:space="preserve">Youth Empowerment Services </w:t>
      </w:r>
      <w:bookmarkEnd w:id="295"/>
      <w:r w:rsidR="007E3726" w:rsidRPr="00873B6B">
        <w:rPr>
          <w:sz w:val="22"/>
          <w:szCs w:val="22"/>
        </w:rPr>
        <w:t>Program</w:t>
      </w:r>
      <w:ins w:id="297" w:author="Author">
        <w:r w:rsidR="00EB227B">
          <w:rPr>
            <w:sz w:val="22"/>
            <w:szCs w:val="22"/>
            <w:u w:val="single"/>
          </w:rPr>
          <w:t>.</w:t>
        </w:r>
      </w:ins>
      <w:r>
        <w:rPr>
          <w:sz w:val="22"/>
          <w:szCs w:val="22"/>
        </w:rPr>
        <w:t xml:space="preserve"> </w:t>
      </w:r>
      <w:del w:id="298" w:author="Author">
        <w:r w:rsidR="007E3726" w:rsidRPr="006F3EF4" w:rsidDel="00EB227B">
          <w:rPr>
            <w:strike/>
            <w:sz w:val="22"/>
            <w:szCs w:val="22"/>
          </w:rPr>
          <w:delText>--</w:delText>
        </w:r>
      </w:del>
      <w:r w:rsidR="007E3726" w:rsidRPr="00873B6B">
        <w:rPr>
          <w:sz w:val="22"/>
          <w:szCs w:val="22"/>
        </w:rPr>
        <w:t xml:space="preserve">A Medicaid waiver approved by CMS under Title XIX, Section 1915(c) of the Social Security Act as </w:t>
      </w:r>
      <w:bookmarkStart w:id="299" w:name="_Hlk16082379"/>
      <w:r w:rsidR="007E3726" w:rsidRPr="00873B6B">
        <w:rPr>
          <w:sz w:val="22"/>
          <w:szCs w:val="22"/>
        </w:rPr>
        <w:t xml:space="preserve">described in </w:t>
      </w:r>
      <w:r w:rsidR="00D16AAD" w:rsidRPr="00873B6B">
        <w:rPr>
          <w:sz w:val="22"/>
          <w:szCs w:val="22"/>
        </w:rPr>
        <w:t>26</w:t>
      </w:r>
      <w:r w:rsidR="007E3726" w:rsidRPr="00873B6B">
        <w:rPr>
          <w:sz w:val="22"/>
          <w:szCs w:val="22"/>
        </w:rPr>
        <w:t xml:space="preserve"> </w:t>
      </w:r>
      <w:r w:rsidR="00D16AAD" w:rsidRPr="00873B6B">
        <w:rPr>
          <w:sz w:val="22"/>
          <w:szCs w:val="22"/>
        </w:rPr>
        <w:t xml:space="preserve">TAC </w:t>
      </w:r>
      <w:r w:rsidR="007E3726" w:rsidRPr="00873B6B">
        <w:rPr>
          <w:sz w:val="22"/>
          <w:szCs w:val="22"/>
        </w:rPr>
        <w:t xml:space="preserve">Chapter </w:t>
      </w:r>
      <w:r w:rsidR="00D16AAD" w:rsidRPr="00873B6B">
        <w:rPr>
          <w:sz w:val="22"/>
          <w:szCs w:val="22"/>
        </w:rPr>
        <w:t>307</w:t>
      </w:r>
      <w:r w:rsidR="007E3726" w:rsidRPr="00873B6B">
        <w:rPr>
          <w:sz w:val="22"/>
          <w:szCs w:val="22"/>
        </w:rPr>
        <w:t xml:space="preserve">, Subchapter </w:t>
      </w:r>
      <w:r w:rsidR="00616FFF" w:rsidRPr="00873B6B">
        <w:rPr>
          <w:sz w:val="22"/>
          <w:szCs w:val="22"/>
        </w:rPr>
        <w:t>A</w:t>
      </w:r>
      <w:r w:rsidR="00915791" w:rsidRPr="00873B6B">
        <w:rPr>
          <w:sz w:val="22"/>
          <w:szCs w:val="22"/>
        </w:rPr>
        <w:t xml:space="preserve"> </w:t>
      </w:r>
      <w:r w:rsidR="00D16AAD" w:rsidRPr="00873B6B">
        <w:rPr>
          <w:sz w:val="22"/>
          <w:szCs w:val="22"/>
        </w:rPr>
        <w:t xml:space="preserve">(relating to </w:t>
      </w:r>
      <w:r w:rsidR="00915791" w:rsidRPr="00873B6B">
        <w:rPr>
          <w:sz w:val="22"/>
          <w:szCs w:val="22"/>
        </w:rPr>
        <w:t>Youth Empowerment Services (YES)</w:t>
      </w:r>
      <w:bookmarkEnd w:id="299"/>
      <w:r w:rsidR="00D16AAD" w:rsidRPr="00873B6B">
        <w:rPr>
          <w:sz w:val="22"/>
          <w:szCs w:val="22"/>
        </w:rPr>
        <w:t>)</w:t>
      </w:r>
      <w:r w:rsidR="007E3726" w:rsidRPr="00873B6B">
        <w:rPr>
          <w:sz w:val="22"/>
          <w:szCs w:val="22"/>
        </w:rPr>
        <w:t>.</w:t>
      </w:r>
    </w:p>
    <w:p w14:paraId="195C70BE" w14:textId="77777777" w:rsidR="00EB227B" w:rsidRPr="006F3EF4" w:rsidRDefault="00EB227B" w:rsidP="00EB227B">
      <w:pPr>
        <w:pStyle w:val="BodyText"/>
        <w:tabs>
          <w:tab w:val="left" w:pos="0"/>
        </w:tabs>
        <w:spacing w:before="100" w:after="100"/>
        <w:rPr>
          <w:ins w:id="300" w:author="Author"/>
          <w:sz w:val="22"/>
          <w:szCs w:val="22"/>
          <w:u w:val="single"/>
        </w:rPr>
      </w:pPr>
      <w:bookmarkStart w:id="301" w:name="_Hlk17900136"/>
      <w:bookmarkStart w:id="302" w:name="_Hlk22625769"/>
      <w:ins w:id="303" w:author="Author">
        <w:r w:rsidRPr="006F3EF4">
          <w:rPr>
            <w:sz w:val="22"/>
            <w:szCs w:val="22"/>
            <w:u w:val="single"/>
          </w:rPr>
          <w:t>§354.4005. Personal Care Services that Require the Use of EVV.</w:t>
        </w:r>
      </w:ins>
    </w:p>
    <w:p w14:paraId="4E34486C"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04" w:author="Author"/>
          <w:sz w:val="22"/>
          <w:szCs w:val="22"/>
          <w:u w:val="single"/>
        </w:rPr>
      </w:pPr>
      <w:ins w:id="305" w:author="Author">
        <w:r w:rsidRPr="006F3EF4">
          <w:rPr>
            <w:sz w:val="22"/>
            <w:szCs w:val="22"/>
            <w:u w:val="single"/>
          </w:rPr>
          <w:t>(a) A program provider must ensure a service provider uses EVV to document the provision of the following personal care services by the program provider:</w:t>
        </w:r>
      </w:ins>
    </w:p>
    <w:p w14:paraId="7B6B9FFA"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06" w:author="Author"/>
          <w:sz w:val="22"/>
          <w:szCs w:val="22"/>
          <w:u w:val="single"/>
        </w:rPr>
      </w:pPr>
      <w:ins w:id="307" w:author="Author">
        <w:r w:rsidRPr="006F3EF4">
          <w:rPr>
            <w:sz w:val="22"/>
            <w:szCs w:val="22"/>
            <w:u w:val="single"/>
          </w:rPr>
          <w:tab/>
          <w:t xml:space="preserve">(1) </w:t>
        </w:r>
        <w:bookmarkStart w:id="308" w:name="OLE_LINK1"/>
        <w:r w:rsidRPr="006F3EF4">
          <w:rPr>
            <w:sz w:val="22"/>
            <w:szCs w:val="22"/>
            <w:u w:val="single"/>
          </w:rPr>
          <w:t>in the traditional Medicaid service model also referred to as fee-for-service</w:t>
        </w:r>
        <w:bookmarkEnd w:id="308"/>
        <w:r w:rsidRPr="006F3EF4">
          <w:rPr>
            <w:sz w:val="22"/>
            <w:szCs w:val="22"/>
            <w:u w:val="single"/>
          </w:rPr>
          <w:t>:</w:t>
        </w:r>
      </w:ins>
    </w:p>
    <w:p w14:paraId="76C4ABCA"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09" w:author="Author"/>
          <w:sz w:val="22"/>
          <w:szCs w:val="22"/>
          <w:u w:val="single"/>
        </w:rPr>
      </w:pPr>
      <w:ins w:id="310" w:author="Author">
        <w:r w:rsidRPr="006F3EF4">
          <w:rPr>
            <w:sz w:val="22"/>
            <w:szCs w:val="22"/>
            <w:u w:val="single"/>
          </w:rPr>
          <w:tab/>
        </w:r>
        <w:r w:rsidRPr="006F3EF4">
          <w:rPr>
            <w:sz w:val="22"/>
            <w:szCs w:val="22"/>
            <w:u w:val="single"/>
          </w:rPr>
          <w:tab/>
          <w:t>(A) CFC PAS;</w:t>
        </w:r>
      </w:ins>
    </w:p>
    <w:p w14:paraId="6B783A9E"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11" w:author="Author"/>
          <w:sz w:val="22"/>
          <w:szCs w:val="22"/>
          <w:u w:val="single"/>
        </w:rPr>
      </w:pPr>
      <w:ins w:id="312" w:author="Author">
        <w:r w:rsidRPr="006F3EF4">
          <w:rPr>
            <w:sz w:val="22"/>
            <w:szCs w:val="22"/>
            <w:u w:val="single"/>
          </w:rPr>
          <w:tab/>
        </w:r>
        <w:r w:rsidRPr="006F3EF4">
          <w:rPr>
            <w:sz w:val="22"/>
            <w:szCs w:val="22"/>
            <w:u w:val="single"/>
          </w:rPr>
          <w:tab/>
          <w:t>(B) CFC HAB; and</w:t>
        </w:r>
      </w:ins>
    </w:p>
    <w:p w14:paraId="53DAC300"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13" w:author="Author"/>
          <w:sz w:val="22"/>
          <w:szCs w:val="22"/>
          <w:u w:val="single"/>
        </w:rPr>
      </w:pPr>
      <w:ins w:id="314" w:author="Author">
        <w:r w:rsidRPr="006F3EF4">
          <w:rPr>
            <w:sz w:val="22"/>
            <w:szCs w:val="22"/>
            <w:u w:val="single"/>
          </w:rPr>
          <w:tab/>
        </w:r>
        <w:r w:rsidRPr="006F3EF4">
          <w:rPr>
            <w:sz w:val="22"/>
            <w:szCs w:val="22"/>
            <w:u w:val="single"/>
          </w:rPr>
          <w:tab/>
          <w:t xml:space="preserve">(C) </w:t>
        </w:r>
        <w:r w:rsidRPr="006F3EF4">
          <w:rPr>
            <w:u w:val="single"/>
          </w:rPr>
          <w:t>PCS;</w:t>
        </w:r>
      </w:ins>
    </w:p>
    <w:p w14:paraId="2F575C4B"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15" w:author="Author"/>
          <w:sz w:val="22"/>
          <w:szCs w:val="22"/>
          <w:u w:val="single"/>
        </w:rPr>
      </w:pPr>
      <w:ins w:id="316" w:author="Author">
        <w:r w:rsidRPr="006F3EF4">
          <w:rPr>
            <w:sz w:val="22"/>
            <w:szCs w:val="22"/>
            <w:u w:val="single"/>
          </w:rPr>
          <w:tab/>
          <w:t xml:space="preserve">(2) in the CLASS Program: </w:t>
        </w:r>
      </w:ins>
    </w:p>
    <w:p w14:paraId="51D81608"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17" w:author="Author"/>
          <w:sz w:val="22"/>
          <w:szCs w:val="22"/>
          <w:u w:val="single"/>
        </w:rPr>
      </w:pPr>
      <w:ins w:id="318" w:author="Author">
        <w:r w:rsidRPr="006F3EF4">
          <w:rPr>
            <w:sz w:val="22"/>
            <w:szCs w:val="22"/>
            <w:u w:val="single"/>
          </w:rPr>
          <w:tab/>
        </w:r>
        <w:r w:rsidRPr="006F3EF4">
          <w:rPr>
            <w:sz w:val="22"/>
            <w:szCs w:val="22"/>
            <w:u w:val="single"/>
          </w:rPr>
          <w:tab/>
          <w:t xml:space="preserve">(A) CFC PAS/HAB; and </w:t>
        </w:r>
      </w:ins>
    </w:p>
    <w:p w14:paraId="383E26B8"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19" w:author="Author"/>
          <w:sz w:val="22"/>
          <w:szCs w:val="22"/>
          <w:u w:val="single"/>
        </w:rPr>
      </w:pPr>
      <w:ins w:id="320" w:author="Author">
        <w:r w:rsidRPr="006F3EF4">
          <w:rPr>
            <w:sz w:val="22"/>
            <w:szCs w:val="22"/>
            <w:u w:val="single"/>
          </w:rPr>
          <w:tab/>
        </w:r>
        <w:r w:rsidRPr="006F3EF4">
          <w:rPr>
            <w:sz w:val="22"/>
            <w:szCs w:val="22"/>
            <w:u w:val="single"/>
          </w:rPr>
          <w:tab/>
          <w:t>(B) in-home respite;</w:t>
        </w:r>
      </w:ins>
    </w:p>
    <w:p w14:paraId="59CA0A82"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21" w:author="Author"/>
          <w:sz w:val="22"/>
          <w:szCs w:val="22"/>
          <w:u w:val="single"/>
        </w:rPr>
      </w:pPr>
      <w:ins w:id="322" w:author="Author">
        <w:r w:rsidRPr="006F3EF4">
          <w:rPr>
            <w:sz w:val="22"/>
            <w:szCs w:val="22"/>
            <w:u w:val="single"/>
          </w:rPr>
          <w:tab/>
          <w:t>(3) personal attendant services provided through the Community Attendant Services Program, including SRO;</w:t>
        </w:r>
      </w:ins>
    </w:p>
    <w:p w14:paraId="64CE720C"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23" w:author="Author"/>
          <w:sz w:val="22"/>
          <w:szCs w:val="22"/>
          <w:u w:val="single"/>
        </w:rPr>
      </w:pPr>
      <w:ins w:id="324" w:author="Author">
        <w:r w:rsidRPr="006F3EF4">
          <w:rPr>
            <w:sz w:val="22"/>
            <w:szCs w:val="22"/>
            <w:u w:val="single"/>
          </w:rPr>
          <w:tab/>
          <w:t xml:space="preserve">(4) in the DBMD Program: </w:t>
        </w:r>
      </w:ins>
    </w:p>
    <w:p w14:paraId="3EAD53C3"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25" w:author="Author"/>
          <w:sz w:val="22"/>
          <w:szCs w:val="22"/>
          <w:u w:val="single"/>
        </w:rPr>
      </w:pPr>
      <w:ins w:id="326" w:author="Author">
        <w:r w:rsidRPr="006F3EF4">
          <w:rPr>
            <w:sz w:val="22"/>
            <w:szCs w:val="22"/>
            <w:u w:val="single"/>
          </w:rPr>
          <w:tab/>
        </w:r>
        <w:r w:rsidRPr="006F3EF4">
          <w:rPr>
            <w:sz w:val="22"/>
            <w:szCs w:val="22"/>
            <w:u w:val="single"/>
          </w:rPr>
          <w:tab/>
          <w:t xml:space="preserve">(A) CFC PAS/HAB; and </w:t>
        </w:r>
      </w:ins>
    </w:p>
    <w:p w14:paraId="520293AD"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27" w:author="Author"/>
          <w:sz w:val="22"/>
          <w:szCs w:val="22"/>
          <w:u w:val="single"/>
        </w:rPr>
      </w:pPr>
      <w:ins w:id="328" w:author="Author">
        <w:r w:rsidRPr="006F3EF4">
          <w:rPr>
            <w:sz w:val="22"/>
            <w:szCs w:val="22"/>
            <w:u w:val="single"/>
          </w:rPr>
          <w:tab/>
        </w:r>
        <w:r w:rsidRPr="006F3EF4">
          <w:rPr>
            <w:sz w:val="22"/>
            <w:szCs w:val="22"/>
            <w:u w:val="single"/>
          </w:rPr>
          <w:tab/>
          <w:t>(B) in-home respite;</w:t>
        </w:r>
      </w:ins>
    </w:p>
    <w:p w14:paraId="303655BC"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29" w:author="Author"/>
          <w:sz w:val="22"/>
          <w:szCs w:val="22"/>
          <w:u w:val="single"/>
        </w:rPr>
      </w:pPr>
      <w:ins w:id="330" w:author="Author">
        <w:r w:rsidRPr="006F3EF4">
          <w:rPr>
            <w:sz w:val="22"/>
            <w:szCs w:val="22"/>
            <w:u w:val="single"/>
          </w:rPr>
          <w:tab/>
          <w:t xml:space="preserve">(5) personal attendant services provided through the </w:t>
        </w:r>
        <w:r>
          <w:rPr>
            <w:sz w:val="22"/>
            <w:szCs w:val="22"/>
            <w:u w:val="single"/>
          </w:rPr>
          <w:t>FC</w:t>
        </w:r>
        <w:r w:rsidRPr="006F3EF4">
          <w:rPr>
            <w:sz w:val="22"/>
            <w:szCs w:val="22"/>
            <w:u w:val="single"/>
          </w:rPr>
          <w:t xml:space="preserve"> Program, including SRO; </w:t>
        </w:r>
      </w:ins>
    </w:p>
    <w:p w14:paraId="6DD4AE99"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31" w:author="Author"/>
          <w:sz w:val="22"/>
          <w:szCs w:val="22"/>
          <w:u w:val="single"/>
        </w:rPr>
      </w:pPr>
      <w:ins w:id="332" w:author="Author">
        <w:r w:rsidRPr="006F3EF4">
          <w:rPr>
            <w:sz w:val="22"/>
            <w:szCs w:val="22"/>
            <w:u w:val="single"/>
          </w:rPr>
          <w:tab/>
          <w:t>(6) in the HCBS-AMH Program:</w:t>
        </w:r>
      </w:ins>
    </w:p>
    <w:p w14:paraId="5C210710"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33" w:author="Author"/>
          <w:sz w:val="22"/>
          <w:szCs w:val="22"/>
          <w:u w:val="single"/>
        </w:rPr>
      </w:pPr>
      <w:ins w:id="334" w:author="Author">
        <w:r w:rsidRPr="006F3EF4">
          <w:rPr>
            <w:sz w:val="22"/>
            <w:szCs w:val="22"/>
            <w:u w:val="single"/>
          </w:rPr>
          <w:tab/>
        </w:r>
        <w:r w:rsidRPr="006F3EF4">
          <w:rPr>
            <w:sz w:val="22"/>
            <w:szCs w:val="22"/>
            <w:u w:val="single"/>
          </w:rPr>
          <w:tab/>
          <w:t>(A) supported home living; and</w:t>
        </w:r>
      </w:ins>
    </w:p>
    <w:p w14:paraId="25178F59"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35" w:author="Author"/>
          <w:sz w:val="22"/>
          <w:szCs w:val="22"/>
          <w:u w:val="single"/>
        </w:rPr>
      </w:pPr>
      <w:ins w:id="336" w:author="Author">
        <w:r w:rsidRPr="006F3EF4">
          <w:rPr>
            <w:sz w:val="22"/>
            <w:szCs w:val="22"/>
            <w:u w:val="single"/>
          </w:rPr>
          <w:tab/>
        </w:r>
        <w:r w:rsidRPr="006F3EF4">
          <w:rPr>
            <w:sz w:val="22"/>
            <w:szCs w:val="22"/>
            <w:u w:val="single"/>
          </w:rPr>
          <w:tab/>
          <w:t>(B) in-home respite;</w:t>
        </w:r>
      </w:ins>
    </w:p>
    <w:p w14:paraId="0AFA29F9"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37" w:author="Author"/>
          <w:sz w:val="22"/>
          <w:szCs w:val="22"/>
          <w:u w:val="single"/>
        </w:rPr>
      </w:pPr>
      <w:ins w:id="338" w:author="Author">
        <w:r w:rsidRPr="006F3EF4">
          <w:rPr>
            <w:sz w:val="22"/>
            <w:szCs w:val="22"/>
            <w:u w:val="single"/>
          </w:rPr>
          <w:tab/>
          <w:t>(7) in the HCS Program:</w:t>
        </w:r>
      </w:ins>
    </w:p>
    <w:p w14:paraId="4CE4BCDC"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39" w:author="Author"/>
          <w:sz w:val="22"/>
          <w:szCs w:val="22"/>
          <w:u w:val="single"/>
        </w:rPr>
      </w:pPr>
      <w:ins w:id="340" w:author="Author">
        <w:r w:rsidRPr="006F3EF4">
          <w:rPr>
            <w:sz w:val="22"/>
            <w:szCs w:val="22"/>
            <w:u w:val="single"/>
          </w:rPr>
          <w:tab/>
        </w:r>
        <w:r w:rsidRPr="006F3EF4">
          <w:rPr>
            <w:sz w:val="22"/>
            <w:szCs w:val="22"/>
            <w:u w:val="single"/>
          </w:rPr>
          <w:tab/>
        </w:r>
        <w:bookmarkStart w:id="341" w:name="OLE_LINK10"/>
        <w:r w:rsidRPr="006F3EF4">
          <w:rPr>
            <w:sz w:val="22"/>
            <w:szCs w:val="22"/>
            <w:u w:val="single"/>
          </w:rPr>
          <w:t>(A) CFC PAS/HAB</w:t>
        </w:r>
        <w:bookmarkEnd w:id="341"/>
        <w:r w:rsidRPr="006F3EF4">
          <w:rPr>
            <w:sz w:val="22"/>
            <w:szCs w:val="22"/>
            <w:u w:val="single"/>
          </w:rPr>
          <w:t>;</w:t>
        </w:r>
      </w:ins>
    </w:p>
    <w:p w14:paraId="4B9D037A"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42" w:author="Author"/>
          <w:sz w:val="22"/>
          <w:szCs w:val="22"/>
          <w:u w:val="single"/>
        </w:rPr>
      </w:pPr>
      <w:ins w:id="343" w:author="Author">
        <w:r w:rsidRPr="006F3EF4">
          <w:rPr>
            <w:sz w:val="22"/>
            <w:szCs w:val="22"/>
            <w:u w:val="single"/>
          </w:rPr>
          <w:tab/>
        </w:r>
        <w:r w:rsidRPr="006F3EF4">
          <w:rPr>
            <w:sz w:val="22"/>
            <w:szCs w:val="22"/>
            <w:u w:val="single"/>
          </w:rPr>
          <w:tab/>
          <w:t>(B) in-home respite; and</w:t>
        </w:r>
      </w:ins>
    </w:p>
    <w:p w14:paraId="1909C14C"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44" w:author="Author"/>
          <w:sz w:val="22"/>
          <w:szCs w:val="22"/>
          <w:u w:val="single"/>
        </w:rPr>
      </w:pPr>
      <w:ins w:id="345" w:author="Author">
        <w:r w:rsidRPr="006F3EF4">
          <w:rPr>
            <w:sz w:val="22"/>
            <w:szCs w:val="22"/>
            <w:u w:val="single"/>
          </w:rPr>
          <w:tab/>
        </w:r>
        <w:r w:rsidRPr="006F3EF4">
          <w:rPr>
            <w:sz w:val="22"/>
            <w:szCs w:val="22"/>
            <w:u w:val="single"/>
          </w:rPr>
          <w:tab/>
          <w:t xml:space="preserve">(C) in-home individualized skills and socialization provided to members with the residential type of </w:t>
        </w:r>
        <w:r>
          <w:rPr>
            <w:sz w:val="22"/>
            <w:szCs w:val="22"/>
            <w:u w:val="single"/>
          </w:rPr>
          <w:t>"</w:t>
        </w:r>
        <w:r w:rsidRPr="006F3EF4">
          <w:rPr>
            <w:sz w:val="22"/>
            <w:szCs w:val="22"/>
            <w:u w:val="single"/>
          </w:rPr>
          <w:t>own/family home</w:t>
        </w:r>
        <w:r>
          <w:rPr>
            <w:sz w:val="22"/>
            <w:szCs w:val="22"/>
            <w:u w:val="single"/>
          </w:rPr>
          <w:t>"</w:t>
        </w:r>
        <w:r w:rsidRPr="006F3EF4">
          <w:rPr>
            <w:sz w:val="22"/>
            <w:szCs w:val="22"/>
            <w:u w:val="single"/>
          </w:rPr>
          <w:t xml:space="preserve">; </w:t>
        </w:r>
      </w:ins>
    </w:p>
    <w:p w14:paraId="6193BF56"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46" w:author="Author"/>
          <w:sz w:val="22"/>
          <w:szCs w:val="22"/>
          <w:u w:val="single"/>
        </w:rPr>
      </w:pPr>
      <w:ins w:id="347" w:author="Author">
        <w:r w:rsidRPr="006F3EF4">
          <w:rPr>
            <w:sz w:val="22"/>
            <w:szCs w:val="22"/>
            <w:u w:val="single"/>
          </w:rPr>
          <w:tab/>
          <w:t xml:space="preserve">(8) personal attendant services provided through the Primary Home Care Program; </w:t>
        </w:r>
      </w:ins>
    </w:p>
    <w:p w14:paraId="77CC13AD"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48" w:author="Author"/>
          <w:sz w:val="22"/>
          <w:szCs w:val="22"/>
          <w:u w:val="single"/>
        </w:rPr>
      </w:pPr>
      <w:bookmarkStart w:id="349" w:name="OLE_LINK5"/>
      <w:ins w:id="350" w:author="Author">
        <w:r w:rsidRPr="006F3EF4">
          <w:rPr>
            <w:sz w:val="22"/>
            <w:szCs w:val="22"/>
            <w:u w:val="single"/>
          </w:rPr>
          <w:tab/>
          <w:t>(9) in the STAR Health Program:</w:t>
        </w:r>
      </w:ins>
    </w:p>
    <w:p w14:paraId="258BC982"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51" w:author="Author"/>
          <w:sz w:val="22"/>
          <w:szCs w:val="22"/>
          <w:u w:val="single"/>
          <w:lang w:val="es-MX"/>
        </w:rPr>
      </w:pPr>
      <w:ins w:id="352" w:author="Author">
        <w:r w:rsidRPr="006F3EF4">
          <w:rPr>
            <w:sz w:val="22"/>
            <w:szCs w:val="22"/>
            <w:u w:val="single"/>
          </w:rPr>
          <w:tab/>
        </w:r>
        <w:r w:rsidRPr="006F3EF4">
          <w:rPr>
            <w:sz w:val="22"/>
            <w:szCs w:val="22"/>
            <w:u w:val="single"/>
          </w:rPr>
          <w:tab/>
          <w:t>(A) CFC PAS</w:t>
        </w:r>
        <w:r w:rsidRPr="006F3EF4">
          <w:rPr>
            <w:sz w:val="22"/>
            <w:szCs w:val="22"/>
            <w:u w:val="single"/>
            <w:lang w:val="es-MX"/>
          </w:rPr>
          <w:t>;</w:t>
        </w:r>
      </w:ins>
    </w:p>
    <w:p w14:paraId="62004FFE"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53" w:author="Author"/>
          <w:sz w:val="22"/>
          <w:szCs w:val="22"/>
          <w:u w:val="single"/>
        </w:rPr>
      </w:pPr>
      <w:ins w:id="354" w:author="Author">
        <w:r w:rsidRPr="006F3EF4">
          <w:rPr>
            <w:sz w:val="22"/>
            <w:szCs w:val="22"/>
            <w:u w:val="single"/>
            <w:lang w:val="es-MX"/>
          </w:rPr>
          <w:tab/>
        </w:r>
        <w:r w:rsidRPr="006F3EF4">
          <w:rPr>
            <w:sz w:val="22"/>
            <w:szCs w:val="22"/>
            <w:u w:val="single"/>
            <w:lang w:val="es-MX"/>
          </w:rPr>
          <w:tab/>
          <w:t xml:space="preserve">(B) CFC </w:t>
        </w:r>
        <w:r w:rsidRPr="006F3EF4">
          <w:rPr>
            <w:sz w:val="22"/>
            <w:szCs w:val="22"/>
            <w:u w:val="single"/>
          </w:rPr>
          <w:t>HAB;</w:t>
        </w:r>
        <w:r w:rsidRPr="006F3EF4">
          <w:rPr>
            <w:sz w:val="22"/>
            <w:szCs w:val="22"/>
            <w:u w:val="single"/>
            <w:lang w:val="es-MX"/>
          </w:rPr>
          <w:t xml:space="preserve"> </w:t>
        </w:r>
      </w:ins>
    </w:p>
    <w:p w14:paraId="2A6FA11A"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55" w:author="Author"/>
          <w:sz w:val="22"/>
          <w:szCs w:val="22"/>
          <w:u w:val="single"/>
        </w:rPr>
      </w:pPr>
      <w:ins w:id="356" w:author="Author">
        <w:r w:rsidRPr="006F3EF4">
          <w:rPr>
            <w:sz w:val="22"/>
            <w:szCs w:val="22"/>
            <w:u w:val="single"/>
          </w:rPr>
          <w:tab/>
        </w:r>
        <w:r w:rsidRPr="006F3EF4">
          <w:rPr>
            <w:sz w:val="22"/>
            <w:szCs w:val="22"/>
            <w:u w:val="single"/>
          </w:rPr>
          <w:tab/>
          <w:t xml:space="preserve">(C) PCS; and </w:t>
        </w:r>
      </w:ins>
    </w:p>
    <w:p w14:paraId="46BED18E"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57" w:author="Author"/>
          <w:sz w:val="22"/>
          <w:szCs w:val="22"/>
          <w:u w:val="single"/>
        </w:rPr>
      </w:pPr>
      <w:ins w:id="358" w:author="Author">
        <w:r w:rsidRPr="006F3EF4">
          <w:rPr>
            <w:sz w:val="22"/>
            <w:szCs w:val="22"/>
            <w:u w:val="single"/>
          </w:rPr>
          <w:tab/>
        </w:r>
        <w:r w:rsidRPr="006F3EF4">
          <w:rPr>
            <w:sz w:val="22"/>
            <w:szCs w:val="22"/>
            <w:u w:val="single"/>
          </w:rPr>
          <w:tab/>
          <w:t>(D) for a member in STAR Health MDCP:</w:t>
        </w:r>
      </w:ins>
    </w:p>
    <w:p w14:paraId="61464BC1"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59" w:author="Author"/>
          <w:sz w:val="22"/>
          <w:szCs w:val="22"/>
          <w:u w:val="single"/>
        </w:rPr>
      </w:pPr>
      <w:ins w:id="360" w:author="Author">
        <w:r w:rsidRPr="006F3EF4">
          <w:rPr>
            <w:sz w:val="22"/>
            <w:szCs w:val="22"/>
            <w:u w:val="single"/>
          </w:rPr>
          <w:tab/>
        </w:r>
        <w:r w:rsidRPr="006F3EF4">
          <w:rPr>
            <w:sz w:val="22"/>
            <w:szCs w:val="22"/>
            <w:u w:val="single"/>
          </w:rPr>
          <w:tab/>
        </w:r>
        <w:r w:rsidRPr="006F3EF4">
          <w:rPr>
            <w:sz w:val="22"/>
            <w:szCs w:val="22"/>
            <w:u w:val="single"/>
          </w:rPr>
          <w:tab/>
          <w:t>(i) in-home respite; and</w:t>
        </w:r>
      </w:ins>
    </w:p>
    <w:p w14:paraId="67489504"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61" w:author="Author"/>
          <w:sz w:val="22"/>
          <w:szCs w:val="22"/>
          <w:u w:val="single"/>
        </w:rPr>
      </w:pPr>
      <w:ins w:id="362" w:author="Author">
        <w:r w:rsidRPr="006F3EF4">
          <w:rPr>
            <w:sz w:val="22"/>
            <w:szCs w:val="22"/>
            <w:u w:val="single"/>
          </w:rPr>
          <w:tab/>
        </w:r>
        <w:r w:rsidRPr="006F3EF4">
          <w:rPr>
            <w:sz w:val="22"/>
            <w:szCs w:val="22"/>
            <w:u w:val="single"/>
          </w:rPr>
          <w:tab/>
        </w:r>
        <w:r w:rsidRPr="006F3EF4">
          <w:rPr>
            <w:sz w:val="22"/>
            <w:szCs w:val="22"/>
            <w:u w:val="single"/>
          </w:rPr>
          <w:tab/>
          <w:t>(ii) flexible family support;</w:t>
        </w:r>
      </w:ins>
    </w:p>
    <w:p w14:paraId="4C4C1665"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63" w:author="Author"/>
          <w:sz w:val="22"/>
          <w:szCs w:val="22"/>
          <w:u w:val="single"/>
        </w:rPr>
      </w:pPr>
      <w:ins w:id="364" w:author="Author">
        <w:r w:rsidRPr="006F3EF4">
          <w:rPr>
            <w:sz w:val="22"/>
            <w:szCs w:val="22"/>
            <w:u w:val="single"/>
          </w:rPr>
          <w:tab/>
          <w:t>(10) in the STAR Kids Program:</w:t>
        </w:r>
      </w:ins>
    </w:p>
    <w:p w14:paraId="180B57F6"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65" w:author="Author"/>
          <w:sz w:val="22"/>
          <w:szCs w:val="22"/>
          <w:u w:val="single"/>
          <w:lang w:val="es-MX"/>
        </w:rPr>
      </w:pPr>
      <w:bookmarkStart w:id="366" w:name="OLE_LINK8"/>
      <w:bookmarkStart w:id="367" w:name="OLE_LINK9"/>
      <w:ins w:id="368" w:author="Author">
        <w:r w:rsidRPr="006F3EF4">
          <w:rPr>
            <w:sz w:val="22"/>
            <w:szCs w:val="22"/>
            <w:u w:val="single"/>
          </w:rPr>
          <w:tab/>
        </w:r>
        <w:r w:rsidRPr="006F3EF4">
          <w:rPr>
            <w:sz w:val="22"/>
            <w:szCs w:val="22"/>
            <w:u w:val="single"/>
          </w:rPr>
          <w:tab/>
          <w:t>(A) CFC PAS</w:t>
        </w:r>
        <w:r w:rsidRPr="006F3EF4">
          <w:rPr>
            <w:sz w:val="22"/>
            <w:szCs w:val="22"/>
            <w:u w:val="single"/>
            <w:lang w:val="es-MX"/>
          </w:rPr>
          <w:t>;</w:t>
        </w:r>
      </w:ins>
    </w:p>
    <w:p w14:paraId="048DA2A8"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69" w:author="Author"/>
          <w:sz w:val="22"/>
          <w:szCs w:val="22"/>
          <w:u w:val="single"/>
        </w:rPr>
      </w:pPr>
      <w:ins w:id="370" w:author="Author">
        <w:r w:rsidRPr="006F3EF4">
          <w:rPr>
            <w:sz w:val="22"/>
            <w:szCs w:val="22"/>
            <w:u w:val="single"/>
            <w:lang w:val="es-MX"/>
          </w:rPr>
          <w:tab/>
        </w:r>
        <w:r w:rsidRPr="006F3EF4">
          <w:rPr>
            <w:sz w:val="22"/>
            <w:szCs w:val="22"/>
            <w:u w:val="single"/>
            <w:lang w:val="es-MX"/>
          </w:rPr>
          <w:tab/>
          <w:t xml:space="preserve">(B) CFC </w:t>
        </w:r>
        <w:r w:rsidRPr="006F3EF4">
          <w:rPr>
            <w:sz w:val="22"/>
            <w:szCs w:val="22"/>
            <w:u w:val="single"/>
          </w:rPr>
          <w:t>HAB;</w:t>
        </w:r>
        <w:r w:rsidRPr="006F3EF4">
          <w:rPr>
            <w:sz w:val="22"/>
            <w:szCs w:val="22"/>
            <w:u w:val="single"/>
            <w:lang w:val="es-MX"/>
          </w:rPr>
          <w:t xml:space="preserve"> </w:t>
        </w:r>
      </w:ins>
    </w:p>
    <w:bookmarkEnd w:id="366"/>
    <w:bookmarkEnd w:id="367"/>
    <w:p w14:paraId="19249C93"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71" w:author="Author"/>
          <w:sz w:val="22"/>
          <w:szCs w:val="22"/>
          <w:u w:val="single"/>
        </w:rPr>
      </w:pPr>
      <w:ins w:id="372" w:author="Author">
        <w:r w:rsidRPr="006F3EF4">
          <w:rPr>
            <w:sz w:val="22"/>
            <w:szCs w:val="22"/>
            <w:u w:val="single"/>
          </w:rPr>
          <w:tab/>
        </w:r>
        <w:r w:rsidRPr="006F3EF4">
          <w:rPr>
            <w:sz w:val="22"/>
            <w:szCs w:val="22"/>
            <w:u w:val="single"/>
          </w:rPr>
          <w:tab/>
          <w:t xml:space="preserve">(C) PCS; and </w:t>
        </w:r>
      </w:ins>
    </w:p>
    <w:p w14:paraId="47A313CA"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73" w:author="Author"/>
          <w:sz w:val="22"/>
          <w:szCs w:val="22"/>
          <w:u w:val="single"/>
        </w:rPr>
      </w:pPr>
      <w:ins w:id="374" w:author="Author">
        <w:r w:rsidRPr="006F3EF4">
          <w:rPr>
            <w:sz w:val="22"/>
            <w:szCs w:val="22"/>
            <w:u w:val="single"/>
          </w:rPr>
          <w:tab/>
        </w:r>
        <w:r w:rsidRPr="006F3EF4">
          <w:rPr>
            <w:sz w:val="22"/>
            <w:szCs w:val="22"/>
            <w:u w:val="single"/>
          </w:rPr>
          <w:tab/>
          <w:t>(D) for a member in STAR Kids MDCP:</w:t>
        </w:r>
      </w:ins>
    </w:p>
    <w:p w14:paraId="314DCBAC"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75" w:author="Author"/>
          <w:sz w:val="22"/>
          <w:szCs w:val="22"/>
          <w:u w:val="single"/>
        </w:rPr>
      </w:pPr>
      <w:ins w:id="376" w:author="Author">
        <w:r w:rsidRPr="006F3EF4">
          <w:rPr>
            <w:sz w:val="22"/>
            <w:szCs w:val="22"/>
            <w:u w:val="single"/>
          </w:rPr>
          <w:tab/>
        </w:r>
        <w:r w:rsidRPr="006F3EF4">
          <w:rPr>
            <w:sz w:val="22"/>
            <w:szCs w:val="22"/>
            <w:u w:val="single"/>
          </w:rPr>
          <w:tab/>
        </w:r>
        <w:r w:rsidRPr="006F3EF4">
          <w:rPr>
            <w:sz w:val="22"/>
            <w:szCs w:val="22"/>
            <w:u w:val="single"/>
          </w:rPr>
          <w:tab/>
          <w:t>(i) in-home respite; and</w:t>
        </w:r>
      </w:ins>
    </w:p>
    <w:bookmarkEnd w:id="349"/>
    <w:p w14:paraId="4E30C0AF"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77" w:author="Author"/>
          <w:sz w:val="22"/>
          <w:szCs w:val="22"/>
          <w:u w:val="single"/>
        </w:rPr>
      </w:pPr>
      <w:ins w:id="378" w:author="Author">
        <w:r w:rsidRPr="006F3EF4">
          <w:rPr>
            <w:sz w:val="22"/>
            <w:szCs w:val="22"/>
            <w:u w:val="single"/>
          </w:rPr>
          <w:tab/>
        </w:r>
        <w:r w:rsidRPr="006F3EF4">
          <w:rPr>
            <w:sz w:val="22"/>
            <w:szCs w:val="22"/>
            <w:u w:val="single"/>
          </w:rPr>
          <w:tab/>
        </w:r>
        <w:r w:rsidRPr="006F3EF4">
          <w:rPr>
            <w:sz w:val="22"/>
            <w:szCs w:val="22"/>
            <w:u w:val="single"/>
          </w:rPr>
          <w:tab/>
          <w:t>(ii) flexible family support;</w:t>
        </w:r>
      </w:ins>
    </w:p>
    <w:p w14:paraId="6A51F6B5"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79" w:author="Author"/>
          <w:sz w:val="22"/>
          <w:szCs w:val="22"/>
          <w:u w:val="single"/>
        </w:rPr>
      </w:pPr>
      <w:ins w:id="380" w:author="Author">
        <w:r w:rsidRPr="006F3EF4">
          <w:rPr>
            <w:sz w:val="22"/>
            <w:szCs w:val="22"/>
            <w:u w:val="single"/>
          </w:rPr>
          <w:tab/>
          <w:t>(11) in the STAR+PLUS Program:</w:t>
        </w:r>
      </w:ins>
    </w:p>
    <w:p w14:paraId="729685D9"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81" w:author="Author"/>
          <w:sz w:val="22"/>
          <w:szCs w:val="22"/>
          <w:u w:val="single"/>
        </w:rPr>
      </w:pPr>
      <w:ins w:id="382" w:author="Author">
        <w:r w:rsidRPr="006F3EF4">
          <w:rPr>
            <w:sz w:val="22"/>
            <w:szCs w:val="22"/>
            <w:u w:val="single"/>
          </w:rPr>
          <w:tab/>
        </w:r>
        <w:r w:rsidRPr="006F3EF4">
          <w:rPr>
            <w:sz w:val="22"/>
            <w:szCs w:val="22"/>
            <w:u w:val="single"/>
          </w:rPr>
          <w:tab/>
          <w:t>(A) personal assistance services, including SRO;</w:t>
        </w:r>
      </w:ins>
    </w:p>
    <w:p w14:paraId="0E3F39D5"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83" w:author="Author"/>
          <w:sz w:val="22"/>
          <w:szCs w:val="22"/>
          <w:u w:val="single"/>
        </w:rPr>
      </w:pPr>
      <w:ins w:id="384" w:author="Author">
        <w:r w:rsidRPr="006F3EF4">
          <w:rPr>
            <w:sz w:val="22"/>
            <w:szCs w:val="22"/>
            <w:u w:val="single"/>
          </w:rPr>
          <w:tab/>
        </w:r>
        <w:r w:rsidRPr="006F3EF4">
          <w:rPr>
            <w:sz w:val="22"/>
            <w:szCs w:val="22"/>
            <w:u w:val="single"/>
          </w:rPr>
          <w:tab/>
          <w:t>(B) CFC PAS, including SRO; and</w:t>
        </w:r>
      </w:ins>
    </w:p>
    <w:p w14:paraId="7E56214E"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85" w:author="Author"/>
          <w:sz w:val="22"/>
          <w:szCs w:val="22"/>
          <w:u w:val="single"/>
        </w:rPr>
      </w:pPr>
      <w:ins w:id="386" w:author="Author">
        <w:r w:rsidRPr="006F3EF4">
          <w:rPr>
            <w:sz w:val="22"/>
            <w:szCs w:val="22"/>
            <w:u w:val="single"/>
          </w:rPr>
          <w:tab/>
        </w:r>
        <w:r w:rsidRPr="006F3EF4">
          <w:rPr>
            <w:sz w:val="22"/>
            <w:szCs w:val="22"/>
            <w:u w:val="single"/>
          </w:rPr>
          <w:tab/>
          <w:t>(C) CFC HAB, including SRO;</w:t>
        </w:r>
      </w:ins>
    </w:p>
    <w:p w14:paraId="01C69506"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 w:val="left" w:pos="5370"/>
        </w:tabs>
        <w:rPr>
          <w:ins w:id="387" w:author="Author"/>
          <w:sz w:val="22"/>
          <w:szCs w:val="22"/>
          <w:u w:val="single"/>
        </w:rPr>
      </w:pPr>
      <w:ins w:id="388" w:author="Author">
        <w:r w:rsidRPr="006F3EF4">
          <w:rPr>
            <w:sz w:val="22"/>
            <w:szCs w:val="22"/>
            <w:u w:val="single"/>
          </w:rPr>
          <w:tab/>
          <w:t>(12) in the STAR+PLUS HCBS Program:</w:t>
        </w:r>
      </w:ins>
    </w:p>
    <w:p w14:paraId="1DC74715"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89" w:author="Author"/>
          <w:sz w:val="22"/>
          <w:szCs w:val="22"/>
          <w:u w:val="single"/>
        </w:rPr>
      </w:pPr>
      <w:ins w:id="390" w:author="Author">
        <w:r w:rsidRPr="006F3EF4">
          <w:rPr>
            <w:sz w:val="22"/>
            <w:szCs w:val="22"/>
            <w:u w:val="single"/>
          </w:rPr>
          <w:tab/>
        </w:r>
        <w:r w:rsidRPr="006F3EF4">
          <w:rPr>
            <w:sz w:val="22"/>
            <w:szCs w:val="22"/>
            <w:u w:val="single"/>
          </w:rPr>
          <w:tab/>
          <w:t>(A) in-home respite care, including SRO;</w:t>
        </w:r>
      </w:ins>
    </w:p>
    <w:p w14:paraId="44E7661A"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91" w:author="Author"/>
          <w:sz w:val="22"/>
          <w:szCs w:val="22"/>
          <w:u w:val="single"/>
        </w:rPr>
      </w:pPr>
      <w:ins w:id="392" w:author="Author">
        <w:r w:rsidRPr="006F3EF4">
          <w:rPr>
            <w:sz w:val="22"/>
            <w:szCs w:val="22"/>
            <w:u w:val="single"/>
          </w:rPr>
          <w:tab/>
        </w:r>
        <w:r w:rsidRPr="006F3EF4">
          <w:rPr>
            <w:sz w:val="22"/>
            <w:szCs w:val="22"/>
            <w:u w:val="single"/>
          </w:rPr>
          <w:tab/>
          <w:t xml:space="preserve">(B) protective supervision, including SRO; </w:t>
        </w:r>
      </w:ins>
    </w:p>
    <w:p w14:paraId="73D8256F"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93" w:author="Author"/>
          <w:sz w:val="22"/>
          <w:szCs w:val="22"/>
          <w:u w:val="single"/>
        </w:rPr>
      </w:pPr>
      <w:ins w:id="394" w:author="Author">
        <w:r w:rsidRPr="006F3EF4">
          <w:rPr>
            <w:sz w:val="22"/>
            <w:szCs w:val="22"/>
            <w:u w:val="single"/>
          </w:rPr>
          <w:tab/>
        </w:r>
        <w:r w:rsidRPr="006F3EF4">
          <w:rPr>
            <w:sz w:val="22"/>
            <w:szCs w:val="22"/>
            <w:u w:val="single"/>
          </w:rPr>
          <w:tab/>
          <w:t>(C) personal assistance services, including SRO;</w:t>
        </w:r>
      </w:ins>
    </w:p>
    <w:p w14:paraId="7A36DEFB"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95" w:author="Author"/>
          <w:sz w:val="22"/>
          <w:szCs w:val="22"/>
          <w:u w:val="single"/>
        </w:rPr>
      </w:pPr>
      <w:ins w:id="396" w:author="Author">
        <w:r w:rsidRPr="006F3EF4">
          <w:rPr>
            <w:sz w:val="22"/>
            <w:szCs w:val="22"/>
            <w:u w:val="single"/>
          </w:rPr>
          <w:tab/>
        </w:r>
        <w:r w:rsidRPr="006F3EF4">
          <w:rPr>
            <w:sz w:val="22"/>
            <w:szCs w:val="22"/>
            <w:u w:val="single"/>
          </w:rPr>
          <w:tab/>
          <w:t>(D) CFC PAS, including SRO; and</w:t>
        </w:r>
      </w:ins>
    </w:p>
    <w:p w14:paraId="190EDB68"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97" w:author="Author"/>
          <w:sz w:val="22"/>
          <w:szCs w:val="22"/>
          <w:u w:val="single"/>
        </w:rPr>
      </w:pPr>
      <w:ins w:id="398" w:author="Author">
        <w:r w:rsidRPr="006F3EF4">
          <w:rPr>
            <w:sz w:val="22"/>
            <w:szCs w:val="22"/>
            <w:u w:val="single"/>
          </w:rPr>
          <w:tab/>
        </w:r>
        <w:r w:rsidRPr="006F3EF4">
          <w:rPr>
            <w:sz w:val="22"/>
            <w:szCs w:val="22"/>
            <w:u w:val="single"/>
          </w:rPr>
          <w:tab/>
          <w:t>(E) CFC HAB, including SRO;</w:t>
        </w:r>
      </w:ins>
    </w:p>
    <w:p w14:paraId="3249B99B"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399" w:author="Author"/>
          <w:sz w:val="22"/>
          <w:szCs w:val="22"/>
          <w:u w:val="single"/>
        </w:rPr>
      </w:pPr>
      <w:ins w:id="400" w:author="Author">
        <w:r w:rsidRPr="006F3EF4">
          <w:rPr>
            <w:sz w:val="22"/>
            <w:szCs w:val="22"/>
            <w:u w:val="single"/>
          </w:rPr>
          <w:tab/>
          <w:t>(13) in the STAR+PLUS MMP:</w:t>
        </w:r>
      </w:ins>
    </w:p>
    <w:p w14:paraId="3ECE9452"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01" w:author="Author"/>
          <w:sz w:val="22"/>
          <w:szCs w:val="22"/>
          <w:u w:val="single"/>
        </w:rPr>
      </w:pPr>
      <w:ins w:id="402" w:author="Author">
        <w:r w:rsidRPr="006F3EF4">
          <w:rPr>
            <w:sz w:val="22"/>
            <w:szCs w:val="22"/>
            <w:u w:val="single"/>
          </w:rPr>
          <w:tab/>
        </w:r>
        <w:r w:rsidRPr="006F3EF4">
          <w:rPr>
            <w:sz w:val="22"/>
            <w:szCs w:val="22"/>
            <w:u w:val="single"/>
          </w:rPr>
          <w:tab/>
          <w:t>(A) in-home respite care, including SRO;</w:t>
        </w:r>
      </w:ins>
    </w:p>
    <w:p w14:paraId="6A82249A"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03" w:author="Author"/>
          <w:sz w:val="22"/>
          <w:szCs w:val="22"/>
          <w:u w:val="single"/>
        </w:rPr>
      </w:pPr>
      <w:ins w:id="404" w:author="Author">
        <w:r w:rsidRPr="006F3EF4">
          <w:rPr>
            <w:sz w:val="22"/>
            <w:szCs w:val="22"/>
            <w:u w:val="single"/>
          </w:rPr>
          <w:tab/>
        </w:r>
        <w:r w:rsidRPr="006F3EF4">
          <w:rPr>
            <w:sz w:val="22"/>
            <w:szCs w:val="22"/>
            <w:u w:val="single"/>
          </w:rPr>
          <w:tab/>
          <w:t xml:space="preserve">(B) protective supervision, including SRO; </w:t>
        </w:r>
      </w:ins>
    </w:p>
    <w:p w14:paraId="617AFBE6"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05" w:author="Author"/>
          <w:sz w:val="22"/>
          <w:szCs w:val="22"/>
          <w:u w:val="single"/>
        </w:rPr>
      </w:pPr>
      <w:ins w:id="406" w:author="Author">
        <w:r w:rsidRPr="006F3EF4">
          <w:rPr>
            <w:sz w:val="22"/>
            <w:szCs w:val="22"/>
            <w:u w:val="single"/>
          </w:rPr>
          <w:tab/>
        </w:r>
        <w:r w:rsidRPr="006F3EF4">
          <w:rPr>
            <w:sz w:val="22"/>
            <w:szCs w:val="22"/>
            <w:u w:val="single"/>
          </w:rPr>
          <w:tab/>
          <w:t>(C) personal assistance services, including SRO;</w:t>
        </w:r>
      </w:ins>
    </w:p>
    <w:p w14:paraId="1ED0EA98"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07" w:author="Author"/>
          <w:sz w:val="22"/>
          <w:szCs w:val="22"/>
          <w:u w:val="single"/>
        </w:rPr>
      </w:pPr>
      <w:ins w:id="408" w:author="Author">
        <w:r w:rsidRPr="006F3EF4">
          <w:rPr>
            <w:sz w:val="22"/>
            <w:szCs w:val="22"/>
            <w:u w:val="single"/>
          </w:rPr>
          <w:tab/>
        </w:r>
        <w:r w:rsidRPr="006F3EF4">
          <w:rPr>
            <w:sz w:val="22"/>
            <w:szCs w:val="22"/>
            <w:u w:val="single"/>
          </w:rPr>
          <w:tab/>
          <w:t>(D) CFC PAS, including SRO; and</w:t>
        </w:r>
      </w:ins>
    </w:p>
    <w:p w14:paraId="419CD711"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09" w:author="Author"/>
          <w:sz w:val="22"/>
          <w:szCs w:val="22"/>
          <w:u w:val="single"/>
        </w:rPr>
      </w:pPr>
      <w:ins w:id="410" w:author="Author">
        <w:r w:rsidRPr="006F3EF4">
          <w:rPr>
            <w:sz w:val="22"/>
            <w:szCs w:val="22"/>
            <w:u w:val="single"/>
          </w:rPr>
          <w:tab/>
        </w:r>
        <w:r w:rsidRPr="006F3EF4">
          <w:rPr>
            <w:sz w:val="22"/>
            <w:szCs w:val="22"/>
            <w:u w:val="single"/>
          </w:rPr>
          <w:tab/>
          <w:t>(E) CFC HAB, including SRO;</w:t>
        </w:r>
      </w:ins>
    </w:p>
    <w:p w14:paraId="708F6949"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11" w:author="Author"/>
          <w:sz w:val="22"/>
          <w:szCs w:val="22"/>
          <w:u w:val="single"/>
        </w:rPr>
      </w:pPr>
      <w:ins w:id="412" w:author="Author">
        <w:r w:rsidRPr="006F3EF4">
          <w:rPr>
            <w:sz w:val="22"/>
            <w:szCs w:val="22"/>
            <w:u w:val="single"/>
          </w:rPr>
          <w:tab/>
          <w:t xml:space="preserve">(14) PCS provided under the Texas Health Steps Comprehensive Care Program including STAR members who receive these services through the traditional Medicaid model; </w:t>
        </w:r>
      </w:ins>
    </w:p>
    <w:p w14:paraId="18570EDB"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13" w:author="Author"/>
          <w:sz w:val="22"/>
          <w:szCs w:val="22"/>
          <w:u w:val="single"/>
        </w:rPr>
      </w:pPr>
      <w:ins w:id="414" w:author="Author">
        <w:r w:rsidRPr="006F3EF4">
          <w:rPr>
            <w:sz w:val="22"/>
            <w:szCs w:val="22"/>
            <w:u w:val="single"/>
          </w:rPr>
          <w:tab/>
          <w:t>(15) in the TxHmL Program:</w:t>
        </w:r>
      </w:ins>
    </w:p>
    <w:p w14:paraId="12A8FB8E"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15" w:author="Author"/>
          <w:sz w:val="22"/>
          <w:szCs w:val="22"/>
          <w:u w:val="single"/>
        </w:rPr>
      </w:pPr>
      <w:ins w:id="416" w:author="Author">
        <w:r w:rsidRPr="006F3EF4">
          <w:rPr>
            <w:sz w:val="22"/>
            <w:szCs w:val="22"/>
            <w:u w:val="single"/>
          </w:rPr>
          <w:tab/>
        </w:r>
        <w:r w:rsidRPr="006F3EF4">
          <w:rPr>
            <w:sz w:val="22"/>
            <w:szCs w:val="22"/>
            <w:u w:val="single"/>
          </w:rPr>
          <w:tab/>
          <w:t>(A) CFC PAS/HAB;</w:t>
        </w:r>
      </w:ins>
    </w:p>
    <w:p w14:paraId="2D2CEA6D"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17" w:author="Author"/>
          <w:sz w:val="22"/>
          <w:szCs w:val="22"/>
          <w:u w:val="single"/>
        </w:rPr>
      </w:pPr>
      <w:ins w:id="418" w:author="Author">
        <w:r w:rsidRPr="006F3EF4">
          <w:rPr>
            <w:sz w:val="22"/>
            <w:szCs w:val="22"/>
            <w:u w:val="single"/>
          </w:rPr>
          <w:tab/>
        </w:r>
        <w:r w:rsidRPr="006F3EF4">
          <w:rPr>
            <w:sz w:val="22"/>
            <w:szCs w:val="22"/>
            <w:u w:val="single"/>
          </w:rPr>
          <w:tab/>
          <w:t>(B) in-home respite; and</w:t>
        </w:r>
      </w:ins>
    </w:p>
    <w:p w14:paraId="0113633A"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19" w:author="Author"/>
          <w:sz w:val="22"/>
          <w:szCs w:val="22"/>
          <w:u w:val="single"/>
        </w:rPr>
      </w:pPr>
      <w:ins w:id="420" w:author="Author">
        <w:r w:rsidRPr="006F3EF4">
          <w:rPr>
            <w:sz w:val="22"/>
            <w:szCs w:val="22"/>
            <w:u w:val="single"/>
          </w:rPr>
          <w:tab/>
        </w:r>
        <w:r w:rsidRPr="006F3EF4">
          <w:rPr>
            <w:sz w:val="22"/>
            <w:szCs w:val="22"/>
            <w:u w:val="single"/>
          </w:rPr>
          <w:tab/>
          <w:t>(C) in-home individualized skills and socialization;</w:t>
        </w:r>
      </w:ins>
    </w:p>
    <w:p w14:paraId="2179B948"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21" w:author="Author"/>
          <w:sz w:val="22"/>
          <w:szCs w:val="22"/>
          <w:u w:val="single"/>
        </w:rPr>
      </w:pPr>
      <w:ins w:id="422" w:author="Author">
        <w:r w:rsidRPr="006F3EF4">
          <w:rPr>
            <w:sz w:val="22"/>
            <w:szCs w:val="22"/>
            <w:u w:val="single"/>
          </w:rPr>
          <w:tab/>
          <w:t>(16) in-home respite provided in the YES Program; and</w:t>
        </w:r>
      </w:ins>
    </w:p>
    <w:p w14:paraId="1C5A22EA"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23" w:author="Author"/>
          <w:sz w:val="22"/>
          <w:szCs w:val="22"/>
          <w:u w:val="single"/>
        </w:rPr>
      </w:pPr>
      <w:ins w:id="424" w:author="Author">
        <w:r w:rsidRPr="006F3EF4">
          <w:rPr>
            <w:sz w:val="22"/>
            <w:szCs w:val="22"/>
            <w:u w:val="single"/>
          </w:rPr>
          <w:tab/>
          <w:t>(17) any other service required by federal or state mandates.</w:t>
        </w:r>
      </w:ins>
    </w:p>
    <w:p w14:paraId="40395828"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25" w:author="Author"/>
          <w:sz w:val="22"/>
          <w:szCs w:val="22"/>
          <w:u w:val="single"/>
        </w:rPr>
      </w:pPr>
      <w:ins w:id="426" w:author="Author">
        <w:r w:rsidRPr="006F3EF4">
          <w:rPr>
            <w:sz w:val="22"/>
            <w:szCs w:val="22"/>
            <w:u w:val="single"/>
          </w:rPr>
          <w:t>(b) A CDS employer must ensure a service provider uses EVV to document the provision of the following personal care services through the CDS option:</w:t>
        </w:r>
      </w:ins>
    </w:p>
    <w:p w14:paraId="277A8444"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27" w:author="Author"/>
          <w:sz w:val="22"/>
          <w:szCs w:val="22"/>
          <w:u w:val="single"/>
        </w:rPr>
      </w:pPr>
      <w:ins w:id="428" w:author="Author">
        <w:r w:rsidRPr="006F3EF4">
          <w:rPr>
            <w:sz w:val="22"/>
            <w:szCs w:val="22"/>
            <w:u w:val="single"/>
          </w:rPr>
          <w:tab/>
          <w:t>(1) in the traditional Medicaid service model also referred to as fee-for-service:</w:t>
        </w:r>
      </w:ins>
    </w:p>
    <w:p w14:paraId="471BABCC"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29" w:author="Author"/>
          <w:sz w:val="22"/>
          <w:szCs w:val="22"/>
          <w:u w:val="single"/>
        </w:rPr>
      </w:pPr>
      <w:ins w:id="430" w:author="Author">
        <w:r w:rsidRPr="006F3EF4">
          <w:rPr>
            <w:sz w:val="22"/>
            <w:szCs w:val="22"/>
            <w:u w:val="single"/>
          </w:rPr>
          <w:tab/>
        </w:r>
        <w:r w:rsidRPr="006F3EF4">
          <w:rPr>
            <w:sz w:val="22"/>
            <w:szCs w:val="22"/>
            <w:u w:val="single"/>
          </w:rPr>
          <w:tab/>
          <w:t>(A) CFC PAS;</w:t>
        </w:r>
      </w:ins>
    </w:p>
    <w:p w14:paraId="41E5A88E"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31" w:author="Author"/>
          <w:sz w:val="22"/>
          <w:szCs w:val="22"/>
          <w:u w:val="single"/>
        </w:rPr>
      </w:pPr>
      <w:ins w:id="432" w:author="Author">
        <w:r w:rsidRPr="006F3EF4">
          <w:rPr>
            <w:sz w:val="22"/>
            <w:szCs w:val="22"/>
            <w:u w:val="single"/>
          </w:rPr>
          <w:tab/>
        </w:r>
        <w:r w:rsidRPr="006F3EF4">
          <w:rPr>
            <w:sz w:val="22"/>
            <w:szCs w:val="22"/>
            <w:u w:val="single"/>
          </w:rPr>
          <w:tab/>
          <w:t>(B) CFC HAB;</w:t>
        </w:r>
      </w:ins>
    </w:p>
    <w:p w14:paraId="289719B9"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33" w:author="Author"/>
          <w:sz w:val="22"/>
          <w:szCs w:val="22"/>
          <w:u w:val="single"/>
        </w:rPr>
      </w:pPr>
      <w:ins w:id="434" w:author="Author">
        <w:r w:rsidRPr="006F3EF4">
          <w:rPr>
            <w:sz w:val="22"/>
            <w:szCs w:val="22"/>
            <w:u w:val="single"/>
          </w:rPr>
          <w:tab/>
        </w:r>
        <w:r w:rsidRPr="006F3EF4">
          <w:rPr>
            <w:sz w:val="22"/>
            <w:szCs w:val="22"/>
            <w:u w:val="single"/>
          </w:rPr>
          <w:tab/>
          <w:t>(C) PCS; and</w:t>
        </w:r>
      </w:ins>
    </w:p>
    <w:p w14:paraId="0CE19DA5"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35" w:author="Author"/>
          <w:sz w:val="22"/>
          <w:szCs w:val="22"/>
          <w:u w:val="single"/>
        </w:rPr>
      </w:pPr>
      <w:ins w:id="436" w:author="Author">
        <w:r w:rsidRPr="006F3EF4">
          <w:rPr>
            <w:sz w:val="22"/>
            <w:szCs w:val="22"/>
            <w:u w:val="single"/>
          </w:rPr>
          <w:tab/>
        </w:r>
        <w:r w:rsidRPr="006F3EF4">
          <w:rPr>
            <w:sz w:val="22"/>
            <w:szCs w:val="22"/>
            <w:u w:val="single"/>
          </w:rPr>
          <w:tab/>
          <w:t>(D) PCS-Behavioral Health</w:t>
        </w:r>
      </w:ins>
    </w:p>
    <w:p w14:paraId="57F92CA5"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37" w:author="Author"/>
          <w:sz w:val="22"/>
          <w:szCs w:val="22"/>
          <w:u w:val="single"/>
        </w:rPr>
      </w:pPr>
      <w:ins w:id="438" w:author="Author">
        <w:r w:rsidRPr="006F3EF4">
          <w:rPr>
            <w:sz w:val="22"/>
            <w:szCs w:val="22"/>
            <w:u w:val="single"/>
          </w:rPr>
          <w:tab/>
          <w:t xml:space="preserve">(2) in the CLASS Program: </w:t>
        </w:r>
      </w:ins>
    </w:p>
    <w:p w14:paraId="685DF658"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39" w:author="Author"/>
          <w:sz w:val="22"/>
          <w:szCs w:val="22"/>
          <w:u w:val="single"/>
        </w:rPr>
      </w:pPr>
      <w:ins w:id="440" w:author="Author">
        <w:r w:rsidRPr="006F3EF4">
          <w:rPr>
            <w:sz w:val="22"/>
            <w:szCs w:val="22"/>
            <w:u w:val="single"/>
          </w:rPr>
          <w:tab/>
        </w:r>
        <w:r w:rsidRPr="006F3EF4">
          <w:rPr>
            <w:sz w:val="22"/>
            <w:szCs w:val="22"/>
            <w:u w:val="single"/>
          </w:rPr>
          <w:tab/>
          <w:t xml:space="preserve">(A) CFC PAS/HAB; and </w:t>
        </w:r>
      </w:ins>
    </w:p>
    <w:p w14:paraId="2C6F3575"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41" w:author="Author"/>
          <w:sz w:val="22"/>
          <w:szCs w:val="22"/>
          <w:u w:val="single"/>
        </w:rPr>
      </w:pPr>
      <w:ins w:id="442" w:author="Author">
        <w:r w:rsidRPr="006F3EF4">
          <w:rPr>
            <w:sz w:val="22"/>
            <w:szCs w:val="22"/>
            <w:u w:val="single"/>
          </w:rPr>
          <w:tab/>
        </w:r>
        <w:r w:rsidRPr="006F3EF4">
          <w:rPr>
            <w:sz w:val="22"/>
            <w:szCs w:val="22"/>
            <w:u w:val="single"/>
          </w:rPr>
          <w:tab/>
          <w:t>(B) in-home respite;</w:t>
        </w:r>
      </w:ins>
    </w:p>
    <w:p w14:paraId="7E49CDD9"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43" w:author="Author"/>
          <w:sz w:val="22"/>
          <w:szCs w:val="22"/>
          <w:u w:val="single"/>
        </w:rPr>
      </w:pPr>
      <w:ins w:id="444" w:author="Author">
        <w:r w:rsidRPr="006F3EF4">
          <w:rPr>
            <w:sz w:val="22"/>
            <w:szCs w:val="22"/>
            <w:u w:val="single"/>
          </w:rPr>
          <w:tab/>
          <w:t>(3) personal attendant services provided through the Community Attendant Services Program;</w:t>
        </w:r>
      </w:ins>
    </w:p>
    <w:p w14:paraId="515BCB24"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45" w:author="Author"/>
          <w:sz w:val="22"/>
          <w:szCs w:val="22"/>
          <w:u w:val="single"/>
        </w:rPr>
      </w:pPr>
      <w:ins w:id="446" w:author="Author">
        <w:r w:rsidRPr="006F3EF4">
          <w:rPr>
            <w:sz w:val="22"/>
            <w:szCs w:val="22"/>
            <w:u w:val="single"/>
          </w:rPr>
          <w:tab/>
          <w:t xml:space="preserve">(4) in the DBMD Program: </w:t>
        </w:r>
      </w:ins>
    </w:p>
    <w:p w14:paraId="40383A94"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47" w:author="Author"/>
          <w:sz w:val="22"/>
          <w:szCs w:val="22"/>
          <w:u w:val="single"/>
        </w:rPr>
      </w:pPr>
      <w:ins w:id="448" w:author="Author">
        <w:r w:rsidRPr="006F3EF4">
          <w:rPr>
            <w:sz w:val="22"/>
            <w:szCs w:val="22"/>
            <w:u w:val="single"/>
          </w:rPr>
          <w:tab/>
        </w:r>
        <w:r w:rsidRPr="006F3EF4">
          <w:rPr>
            <w:sz w:val="22"/>
            <w:szCs w:val="22"/>
            <w:u w:val="single"/>
          </w:rPr>
          <w:tab/>
          <w:t xml:space="preserve">(A) CFC PAS/HAB; and </w:t>
        </w:r>
      </w:ins>
    </w:p>
    <w:p w14:paraId="5F521BCE"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49" w:author="Author"/>
          <w:sz w:val="22"/>
          <w:szCs w:val="22"/>
          <w:u w:val="single"/>
        </w:rPr>
      </w:pPr>
      <w:ins w:id="450" w:author="Author">
        <w:r w:rsidRPr="006F3EF4">
          <w:rPr>
            <w:sz w:val="22"/>
            <w:szCs w:val="22"/>
            <w:u w:val="single"/>
          </w:rPr>
          <w:tab/>
        </w:r>
        <w:r w:rsidRPr="006F3EF4">
          <w:rPr>
            <w:sz w:val="22"/>
            <w:szCs w:val="22"/>
            <w:u w:val="single"/>
          </w:rPr>
          <w:tab/>
          <w:t>(B) in-home respite;</w:t>
        </w:r>
      </w:ins>
    </w:p>
    <w:p w14:paraId="15B85BBE"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51" w:author="Author"/>
          <w:sz w:val="22"/>
          <w:szCs w:val="22"/>
          <w:u w:val="single"/>
        </w:rPr>
      </w:pPr>
      <w:ins w:id="452" w:author="Author">
        <w:r w:rsidRPr="006F3EF4">
          <w:rPr>
            <w:sz w:val="22"/>
            <w:szCs w:val="22"/>
            <w:u w:val="single"/>
          </w:rPr>
          <w:tab/>
          <w:t xml:space="preserve">(5) personal attendant services provided through the </w:t>
        </w:r>
        <w:r>
          <w:rPr>
            <w:sz w:val="22"/>
            <w:szCs w:val="22"/>
            <w:u w:val="single"/>
          </w:rPr>
          <w:t>FC</w:t>
        </w:r>
        <w:r w:rsidRPr="006F3EF4">
          <w:rPr>
            <w:sz w:val="22"/>
            <w:szCs w:val="22"/>
            <w:u w:val="single"/>
          </w:rPr>
          <w:t xml:space="preserve"> Program; </w:t>
        </w:r>
      </w:ins>
    </w:p>
    <w:p w14:paraId="2351F1C3"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53" w:author="Author"/>
          <w:sz w:val="22"/>
          <w:szCs w:val="22"/>
          <w:u w:val="single"/>
        </w:rPr>
      </w:pPr>
      <w:ins w:id="454" w:author="Author">
        <w:r w:rsidRPr="006F3EF4">
          <w:rPr>
            <w:sz w:val="22"/>
            <w:szCs w:val="22"/>
            <w:u w:val="single"/>
          </w:rPr>
          <w:tab/>
          <w:t>(6) in the HCS Program:</w:t>
        </w:r>
      </w:ins>
    </w:p>
    <w:p w14:paraId="3C68210C"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55" w:author="Author"/>
          <w:sz w:val="22"/>
          <w:szCs w:val="22"/>
          <w:u w:val="single"/>
        </w:rPr>
      </w:pPr>
      <w:ins w:id="456" w:author="Author">
        <w:r w:rsidRPr="006F3EF4">
          <w:rPr>
            <w:sz w:val="22"/>
            <w:szCs w:val="22"/>
            <w:u w:val="single"/>
          </w:rPr>
          <w:tab/>
        </w:r>
        <w:r w:rsidRPr="006F3EF4">
          <w:rPr>
            <w:sz w:val="22"/>
            <w:szCs w:val="22"/>
            <w:u w:val="single"/>
          </w:rPr>
          <w:tab/>
          <w:t>(A) CFC PAS/HAB;</w:t>
        </w:r>
      </w:ins>
    </w:p>
    <w:p w14:paraId="061BD061"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57" w:author="Author"/>
          <w:sz w:val="22"/>
          <w:szCs w:val="22"/>
          <w:u w:val="single"/>
        </w:rPr>
      </w:pPr>
      <w:ins w:id="458" w:author="Author">
        <w:r w:rsidRPr="006F3EF4">
          <w:rPr>
            <w:sz w:val="22"/>
            <w:szCs w:val="22"/>
            <w:u w:val="single"/>
          </w:rPr>
          <w:tab/>
        </w:r>
        <w:r w:rsidRPr="006F3EF4">
          <w:rPr>
            <w:sz w:val="22"/>
            <w:szCs w:val="22"/>
            <w:u w:val="single"/>
          </w:rPr>
          <w:tab/>
          <w:t>(B) in-home respite; and</w:t>
        </w:r>
      </w:ins>
    </w:p>
    <w:p w14:paraId="048C2371"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59" w:author="Author"/>
          <w:sz w:val="22"/>
          <w:szCs w:val="22"/>
          <w:u w:val="single"/>
        </w:rPr>
      </w:pPr>
      <w:ins w:id="460" w:author="Author">
        <w:r w:rsidRPr="006F3EF4">
          <w:rPr>
            <w:sz w:val="22"/>
            <w:szCs w:val="22"/>
            <w:u w:val="single"/>
          </w:rPr>
          <w:tab/>
        </w:r>
        <w:r w:rsidRPr="006F3EF4">
          <w:rPr>
            <w:sz w:val="22"/>
            <w:szCs w:val="22"/>
            <w:u w:val="single"/>
          </w:rPr>
          <w:tab/>
          <w:t xml:space="preserve">(C) in-home individualized skills and socialization provided to members with the residential type of </w:t>
        </w:r>
        <w:r>
          <w:rPr>
            <w:sz w:val="22"/>
            <w:szCs w:val="22"/>
            <w:u w:val="single"/>
          </w:rPr>
          <w:t>"</w:t>
        </w:r>
        <w:r w:rsidRPr="006F3EF4">
          <w:rPr>
            <w:sz w:val="22"/>
            <w:szCs w:val="22"/>
            <w:u w:val="single"/>
          </w:rPr>
          <w:t>own/family home</w:t>
        </w:r>
        <w:r>
          <w:rPr>
            <w:sz w:val="22"/>
            <w:szCs w:val="22"/>
            <w:u w:val="single"/>
          </w:rPr>
          <w:t>"</w:t>
        </w:r>
        <w:r w:rsidRPr="006F3EF4">
          <w:rPr>
            <w:sz w:val="22"/>
            <w:szCs w:val="22"/>
            <w:u w:val="single"/>
          </w:rPr>
          <w:t xml:space="preserve">; </w:t>
        </w:r>
      </w:ins>
    </w:p>
    <w:p w14:paraId="7FA163C8"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61" w:author="Author"/>
          <w:sz w:val="22"/>
          <w:szCs w:val="22"/>
          <w:u w:val="single"/>
        </w:rPr>
      </w:pPr>
      <w:ins w:id="462" w:author="Author">
        <w:r w:rsidRPr="006F3EF4">
          <w:rPr>
            <w:sz w:val="22"/>
            <w:szCs w:val="22"/>
            <w:u w:val="single"/>
          </w:rPr>
          <w:tab/>
          <w:t xml:space="preserve">(7) personal attendant services provided through the Primary Home Care Program; </w:t>
        </w:r>
      </w:ins>
    </w:p>
    <w:p w14:paraId="11B87012"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63" w:author="Author"/>
          <w:sz w:val="22"/>
          <w:szCs w:val="22"/>
          <w:u w:val="single"/>
        </w:rPr>
      </w:pPr>
      <w:ins w:id="464" w:author="Author">
        <w:r w:rsidRPr="006F3EF4">
          <w:rPr>
            <w:sz w:val="22"/>
            <w:szCs w:val="22"/>
            <w:u w:val="single"/>
          </w:rPr>
          <w:tab/>
          <w:t>(8) in the STAR Health Program:</w:t>
        </w:r>
      </w:ins>
    </w:p>
    <w:p w14:paraId="5EED163E"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65" w:author="Author"/>
          <w:sz w:val="22"/>
          <w:szCs w:val="22"/>
          <w:u w:val="single"/>
        </w:rPr>
      </w:pPr>
      <w:ins w:id="466" w:author="Author">
        <w:r w:rsidRPr="006F3EF4">
          <w:rPr>
            <w:sz w:val="22"/>
            <w:szCs w:val="22"/>
            <w:u w:val="single"/>
          </w:rPr>
          <w:tab/>
        </w:r>
        <w:r w:rsidRPr="006F3EF4">
          <w:rPr>
            <w:sz w:val="22"/>
            <w:szCs w:val="22"/>
            <w:u w:val="single"/>
          </w:rPr>
          <w:tab/>
          <w:t>(A) CFC PAS;</w:t>
        </w:r>
      </w:ins>
    </w:p>
    <w:p w14:paraId="38A28748"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67" w:author="Author"/>
          <w:sz w:val="22"/>
          <w:szCs w:val="22"/>
          <w:u w:val="single"/>
        </w:rPr>
      </w:pPr>
      <w:ins w:id="468" w:author="Author">
        <w:r w:rsidRPr="006F3EF4">
          <w:rPr>
            <w:sz w:val="22"/>
            <w:szCs w:val="22"/>
            <w:u w:val="single"/>
          </w:rPr>
          <w:tab/>
        </w:r>
        <w:r w:rsidRPr="006F3EF4">
          <w:rPr>
            <w:sz w:val="22"/>
            <w:szCs w:val="22"/>
            <w:u w:val="single"/>
          </w:rPr>
          <w:tab/>
          <w:t xml:space="preserve">(B) CFC HAB; </w:t>
        </w:r>
      </w:ins>
    </w:p>
    <w:p w14:paraId="24956F0D"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69" w:author="Author"/>
          <w:sz w:val="22"/>
          <w:szCs w:val="22"/>
          <w:u w:val="single"/>
        </w:rPr>
      </w:pPr>
      <w:ins w:id="470" w:author="Author">
        <w:r w:rsidRPr="006F3EF4">
          <w:rPr>
            <w:sz w:val="22"/>
            <w:szCs w:val="22"/>
            <w:u w:val="single"/>
          </w:rPr>
          <w:tab/>
        </w:r>
        <w:r w:rsidRPr="006F3EF4">
          <w:rPr>
            <w:sz w:val="22"/>
            <w:szCs w:val="22"/>
            <w:u w:val="single"/>
          </w:rPr>
          <w:tab/>
          <w:t xml:space="preserve">(C) PCS; </w:t>
        </w:r>
      </w:ins>
    </w:p>
    <w:p w14:paraId="7B1DD681"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71" w:author="Author"/>
          <w:sz w:val="22"/>
          <w:szCs w:val="22"/>
          <w:u w:val="single"/>
        </w:rPr>
      </w:pPr>
      <w:ins w:id="472" w:author="Author">
        <w:r w:rsidRPr="006F3EF4">
          <w:rPr>
            <w:sz w:val="22"/>
            <w:szCs w:val="22"/>
            <w:u w:val="single"/>
          </w:rPr>
          <w:tab/>
        </w:r>
        <w:r w:rsidRPr="006F3EF4">
          <w:rPr>
            <w:sz w:val="22"/>
            <w:szCs w:val="22"/>
            <w:u w:val="single"/>
          </w:rPr>
          <w:tab/>
          <w:t xml:space="preserve">(D) PCS-Behavioral Health; and </w:t>
        </w:r>
      </w:ins>
    </w:p>
    <w:p w14:paraId="1CB2121E"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73" w:author="Author"/>
          <w:sz w:val="22"/>
          <w:szCs w:val="22"/>
          <w:u w:val="single"/>
        </w:rPr>
      </w:pPr>
      <w:ins w:id="474" w:author="Author">
        <w:r w:rsidRPr="006F3EF4">
          <w:rPr>
            <w:sz w:val="22"/>
            <w:szCs w:val="22"/>
            <w:u w:val="single"/>
          </w:rPr>
          <w:tab/>
        </w:r>
        <w:r w:rsidRPr="006F3EF4">
          <w:rPr>
            <w:sz w:val="22"/>
            <w:szCs w:val="22"/>
            <w:u w:val="single"/>
          </w:rPr>
          <w:tab/>
          <w:t>(E) for a member in STAR Health MDCP:</w:t>
        </w:r>
      </w:ins>
    </w:p>
    <w:p w14:paraId="6B9B5823"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75" w:author="Author"/>
          <w:sz w:val="22"/>
          <w:szCs w:val="22"/>
          <w:u w:val="single"/>
        </w:rPr>
      </w:pPr>
      <w:ins w:id="476" w:author="Author">
        <w:r w:rsidRPr="006F3EF4">
          <w:rPr>
            <w:sz w:val="22"/>
            <w:szCs w:val="22"/>
            <w:u w:val="single"/>
          </w:rPr>
          <w:tab/>
        </w:r>
        <w:r w:rsidRPr="006F3EF4">
          <w:rPr>
            <w:sz w:val="22"/>
            <w:szCs w:val="22"/>
            <w:u w:val="single"/>
          </w:rPr>
          <w:tab/>
        </w:r>
        <w:r w:rsidRPr="006F3EF4">
          <w:rPr>
            <w:sz w:val="22"/>
            <w:szCs w:val="22"/>
            <w:u w:val="single"/>
          </w:rPr>
          <w:tab/>
          <w:t xml:space="preserve">(i) in-home respite, with and without </w:t>
        </w:r>
        <w:r>
          <w:rPr>
            <w:sz w:val="22"/>
            <w:szCs w:val="22"/>
            <w:u w:val="single"/>
          </w:rPr>
          <w:t>registered nurse (</w:t>
        </w:r>
        <w:r w:rsidRPr="006F3EF4">
          <w:rPr>
            <w:sz w:val="22"/>
            <w:szCs w:val="22"/>
            <w:u w:val="single"/>
          </w:rPr>
          <w:t>RN</w:t>
        </w:r>
        <w:r>
          <w:rPr>
            <w:sz w:val="22"/>
            <w:szCs w:val="22"/>
            <w:u w:val="single"/>
          </w:rPr>
          <w:t>)</w:t>
        </w:r>
        <w:r w:rsidRPr="006F3EF4">
          <w:rPr>
            <w:sz w:val="22"/>
            <w:szCs w:val="22"/>
            <w:u w:val="single"/>
          </w:rPr>
          <w:t xml:space="preserve"> delegation; and</w:t>
        </w:r>
      </w:ins>
    </w:p>
    <w:p w14:paraId="7B002699"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77" w:author="Author"/>
          <w:sz w:val="22"/>
          <w:szCs w:val="22"/>
          <w:u w:val="single"/>
        </w:rPr>
      </w:pPr>
      <w:ins w:id="478" w:author="Author">
        <w:r w:rsidRPr="006F3EF4">
          <w:rPr>
            <w:sz w:val="22"/>
            <w:szCs w:val="22"/>
            <w:u w:val="single"/>
          </w:rPr>
          <w:tab/>
        </w:r>
        <w:r w:rsidRPr="006F3EF4">
          <w:rPr>
            <w:sz w:val="22"/>
            <w:szCs w:val="22"/>
            <w:u w:val="single"/>
          </w:rPr>
          <w:tab/>
        </w:r>
        <w:r w:rsidRPr="006F3EF4">
          <w:rPr>
            <w:sz w:val="22"/>
            <w:szCs w:val="22"/>
            <w:u w:val="single"/>
          </w:rPr>
          <w:tab/>
          <w:t>(ii) flexible family support, with and without RN delegation;</w:t>
        </w:r>
      </w:ins>
    </w:p>
    <w:p w14:paraId="5413910A"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79" w:author="Author"/>
          <w:sz w:val="22"/>
          <w:szCs w:val="22"/>
          <w:u w:val="single"/>
        </w:rPr>
      </w:pPr>
      <w:ins w:id="480" w:author="Author">
        <w:r w:rsidRPr="006F3EF4">
          <w:rPr>
            <w:sz w:val="22"/>
            <w:szCs w:val="22"/>
            <w:u w:val="single"/>
          </w:rPr>
          <w:tab/>
          <w:t>(9) in the STAR Kids Program:</w:t>
        </w:r>
      </w:ins>
    </w:p>
    <w:p w14:paraId="38A11757"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81" w:author="Author"/>
          <w:sz w:val="22"/>
          <w:szCs w:val="22"/>
          <w:u w:val="single"/>
        </w:rPr>
      </w:pPr>
      <w:ins w:id="482" w:author="Author">
        <w:r w:rsidRPr="006F3EF4">
          <w:rPr>
            <w:sz w:val="22"/>
            <w:szCs w:val="22"/>
            <w:u w:val="single"/>
          </w:rPr>
          <w:tab/>
        </w:r>
        <w:r w:rsidRPr="006F3EF4">
          <w:rPr>
            <w:sz w:val="22"/>
            <w:szCs w:val="22"/>
            <w:u w:val="single"/>
          </w:rPr>
          <w:tab/>
          <w:t>(A) CFC PAS;</w:t>
        </w:r>
      </w:ins>
    </w:p>
    <w:p w14:paraId="57E15644"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83" w:author="Author"/>
          <w:sz w:val="22"/>
          <w:szCs w:val="22"/>
          <w:u w:val="single"/>
        </w:rPr>
      </w:pPr>
      <w:ins w:id="484" w:author="Author">
        <w:r w:rsidRPr="006F3EF4">
          <w:rPr>
            <w:sz w:val="22"/>
            <w:szCs w:val="22"/>
            <w:u w:val="single"/>
          </w:rPr>
          <w:tab/>
        </w:r>
        <w:r w:rsidRPr="006F3EF4">
          <w:rPr>
            <w:sz w:val="22"/>
            <w:szCs w:val="22"/>
            <w:u w:val="single"/>
          </w:rPr>
          <w:tab/>
          <w:t xml:space="preserve">(B) CFC HAB; </w:t>
        </w:r>
      </w:ins>
    </w:p>
    <w:p w14:paraId="67F0456E"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85" w:author="Author"/>
          <w:sz w:val="22"/>
          <w:szCs w:val="22"/>
          <w:u w:val="single"/>
        </w:rPr>
      </w:pPr>
      <w:ins w:id="486" w:author="Author">
        <w:r w:rsidRPr="006F3EF4">
          <w:rPr>
            <w:sz w:val="22"/>
            <w:szCs w:val="22"/>
            <w:u w:val="single"/>
          </w:rPr>
          <w:tab/>
        </w:r>
        <w:r w:rsidRPr="006F3EF4">
          <w:rPr>
            <w:sz w:val="22"/>
            <w:szCs w:val="22"/>
            <w:u w:val="single"/>
          </w:rPr>
          <w:tab/>
          <w:t>(C) PCS;</w:t>
        </w:r>
      </w:ins>
    </w:p>
    <w:p w14:paraId="49E8CE0F"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87" w:author="Author"/>
          <w:sz w:val="22"/>
          <w:szCs w:val="22"/>
          <w:u w:val="single"/>
        </w:rPr>
      </w:pPr>
      <w:ins w:id="488" w:author="Author">
        <w:r w:rsidRPr="006F3EF4">
          <w:rPr>
            <w:sz w:val="22"/>
            <w:szCs w:val="22"/>
            <w:u w:val="single"/>
          </w:rPr>
          <w:tab/>
        </w:r>
        <w:r w:rsidRPr="006F3EF4">
          <w:rPr>
            <w:sz w:val="22"/>
            <w:szCs w:val="22"/>
            <w:u w:val="single"/>
          </w:rPr>
          <w:tab/>
          <w:t>(D) PCS-Behavioral Health; and</w:t>
        </w:r>
      </w:ins>
    </w:p>
    <w:p w14:paraId="44EAD56B"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89" w:author="Author"/>
          <w:sz w:val="22"/>
          <w:szCs w:val="22"/>
          <w:u w:val="single"/>
        </w:rPr>
      </w:pPr>
      <w:ins w:id="490" w:author="Author">
        <w:r w:rsidRPr="006F3EF4">
          <w:rPr>
            <w:sz w:val="22"/>
            <w:szCs w:val="22"/>
            <w:u w:val="single"/>
          </w:rPr>
          <w:tab/>
        </w:r>
        <w:r w:rsidRPr="006F3EF4">
          <w:rPr>
            <w:sz w:val="22"/>
            <w:szCs w:val="22"/>
            <w:u w:val="single"/>
          </w:rPr>
          <w:tab/>
          <w:t>(E) for a member in STAR Kids MDCP:</w:t>
        </w:r>
      </w:ins>
    </w:p>
    <w:p w14:paraId="278C267F"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91" w:author="Author"/>
          <w:sz w:val="22"/>
          <w:szCs w:val="22"/>
          <w:u w:val="single"/>
        </w:rPr>
      </w:pPr>
      <w:ins w:id="492" w:author="Author">
        <w:r w:rsidRPr="006F3EF4">
          <w:rPr>
            <w:sz w:val="22"/>
            <w:szCs w:val="22"/>
            <w:u w:val="single"/>
          </w:rPr>
          <w:tab/>
        </w:r>
        <w:r w:rsidRPr="006F3EF4">
          <w:rPr>
            <w:sz w:val="22"/>
            <w:szCs w:val="22"/>
            <w:u w:val="single"/>
          </w:rPr>
          <w:tab/>
        </w:r>
        <w:r w:rsidRPr="006F3EF4">
          <w:rPr>
            <w:sz w:val="22"/>
            <w:szCs w:val="22"/>
            <w:u w:val="single"/>
          </w:rPr>
          <w:tab/>
          <w:t>(i) in-home respite, with and without RN delegation; and</w:t>
        </w:r>
      </w:ins>
    </w:p>
    <w:p w14:paraId="0EDD994C"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93" w:author="Author"/>
          <w:sz w:val="22"/>
          <w:szCs w:val="22"/>
          <w:u w:val="single"/>
        </w:rPr>
      </w:pPr>
      <w:ins w:id="494" w:author="Author">
        <w:r w:rsidRPr="006F3EF4">
          <w:rPr>
            <w:sz w:val="22"/>
            <w:szCs w:val="22"/>
            <w:u w:val="single"/>
          </w:rPr>
          <w:tab/>
        </w:r>
        <w:r w:rsidRPr="006F3EF4">
          <w:rPr>
            <w:sz w:val="22"/>
            <w:szCs w:val="22"/>
            <w:u w:val="single"/>
          </w:rPr>
          <w:tab/>
        </w:r>
        <w:r w:rsidRPr="006F3EF4">
          <w:rPr>
            <w:sz w:val="22"/>
            <w:szCs w:val="22"/>
            <w:u w:val="single"/>
          </w:rPr>
          <w:tab/>
          <w:t>(ii) flexible family support, with and without RN delegation;</w:t>
        </w:r>
      </w:ins>
    </w:p>
    <w:p w14:paraId="75E71A3C"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95" w:author="Author"/>
          <w:sz w:val="22"/>
          <w:szCs w:val="22"/>
          <w:u w:val="single"/>
        </w:rPr>
      </w:pPr>
      <w:ins w:id="496" w:author="Author">
        <w:r w:rsidRPr="006F3EF4">
          <w:rPr>
            <w:sz w:val="22"/>
            <w:szCs w:val="22"/>
            <w:u w:val="single"/>
          </w:rPr>
          <w:tab/>
          <w:t>(10) in the STAR+PLUS Program:</w:t>
        </w:r>
      </w:ins>
    </w:p>
    <w:p w14:paraId="4BB9E94D"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97" w:author="Author"/>
          <w:sz w:val="22"/>
          <w:szCs w:val="22"/>
          <w:u w:val="single"/>
        </w:rPr>
      </w:pPr>
      <w:ins w:id="498" w:author="Author">
        <w:r w:rsidRPr="006F3EF4">
          <w:rPr>
            <w:sz w:val="22"/>
            <w:szCs w:val="22"/>
            <w:u w:val="single"/>
          </w:rPr>
          <w:tab/>
        </w:r>
        <w:r w:rsidRPr="006F3EF4">
          <w:rPr>
            <w:sz w:val="22"/>
            <w:szCs w:val="22"/>
            <w:u w:val="single"/>
          </w:rPr>
          <w:tab/>
          <w:t>(A) personal assistance services;</w:t>
        </w:r>
      </w:ins>
    </w:p>
    <w:p w14:paraId="2096EFA4"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499" w:author="Author"/>
          <w:sz w:val="22"/>
          <w:szCs w:val="22"/>
          <w:u w:val="single"/>
        </w:rPr>
      </w:pPr>
      <w:ins w:id="500" w:author="Author">
        <w:r w:rsidRPr="006F3EF4">
          <w:rPr>
            <w:sz w:val="22"/>
            <w:szCs w:val="22"/>
            <w:u w:val="single"/>
          </w:rPr>
          <w:tab/>
        </w:r>
        <w:r w:rsidRPr="006F3EF4">
          <w:rPr>
            <w:sz w:val="22"/>
            <w:szCs w:val="22"/>
            <w:u w:val="single"/>
          </w:rPr>
          <w:tab/>
          <w:t>(B) CFC PAS; and</w:t>
        </w:r>
      </w:ins>
    </w:p>
    <w:p w14:paraId="56603986"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501" w:author="Author"/>
          <w:sz w:val="22"/>
          <w:szCs w:val="22"/>
          <w:u w:val="single"/>
        </w:rPr>
      </w:pPr>
      <w:ins w:id="502" w:author="Author">
        <w:r w:rsidRPr="006F3EF4">
          <w:rPr>
            <w:sz w:val="22"/>
            <w:szCs w:val="22"/>
            <w:u w:val="single"/>
          </w:rPr>
          <w:tab/>
        </w:r>
        <w:r w:rsidRPr="006F3EF4">
          <w:rPr>
            <w:sz w:val="22"/>
            <w:szCs w:val="22"/>
            <w:u w:val="single"/>
          </w:rPr>
          <w:tab/>
          <w:t>(C) CFC HAB;</w:t>
        </w:r>
      </w:ins>
    </w:p>
    <w:p w14:paraId="3DCA82F1"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503" w:author="Author"/>
          <w:sz w:val="22"/>
          <w:szCs w:val="22"/>
          <w:u w:val="single"/>
        </w:rPr>
      </w:pPr>
      <w:ins w:id="504" w:author="Author">
        <w:r w:rsidRPr="006F3EF4">
          <w:rPr>
            <w:sz w:val="22"/>
            <w:szCs w:val="22"/>
            <w:u w:val="single"/>
          </w:rPr>
          <w:tab/>
          <w:t>(11) in the STAR+PLUS HCBS Program:</w:t>
        </w:r>
      </w:ins>
    </w:p>
    <w:p w14:paraId="467AE4A0"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505" w:author="Author"/>
          <w:sz w:val="22"/>
          <w:szCs w:val="22"/>
          <w:u w:val="single"/>
        </w:rPr>
      </w:pPr>
      <w:ins w:id="506" w:author="Author">
        <w:r w:rsidRPr="006F3EF4">
          <w:rPr>
            <w:sz w:val="22"/>
            <w:szCs w:val="22"/>
            <w:u w:val="single"/>
          </w:rPr>
          <w:tab/>
        </w:r>
        <w:r w:rsidRPr="006F3EF4">
          <w:rPr>
            <w:sz w:val="22"/>
            <w:szCs w:val="22"/>
            <w:u w:val="single"/>
          </w:rPr>
          <w:tab/>
          <w:t>(A) in-home respite care;</w:t>
        </w:r>
      </w:ins>
    </w:p>
    <w:p w14:paraId="1E0885A2"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507" w:author="Author"/>
          <w:sz w:val="22"/>
          <w:szCs w:val="22"/>
          <w:u w:val="single"/>
        </w:rPr>
      </w:pPr>
      <w:ins w:id="508" w:author="Author">
        <w:r w:rsidRPr="006F3EF4">
          <w:rPr>
            <w:sz w:val="22"/>
            <w:szCs w:val="22"/>
            <w:u w:val="single"/>
          </w:rPr>
          <w:tab/>
        </w:r>
        <w:r w:rsidRPr="006F3EF4">
          <w:rPr>
            <w:sz w:val="22"/>
            <w:szCs w:val="22"/>
            <w:u w:val="single"/>
          </w:rPr>
          <w:tab/>
          <w:t>(B) protective supervision;</w:t>
        </w:r>
      </w:ins>
    </w:p>
    <w:p w14:paraId="12DB3545"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509" w:author="Author"/>
          <w:sz w:val="22"/>
          <w:szCs w:val="22"/>
          <w:u w:val="single"/>
        </w:rPr>
      </w:pPr>
      <w:ins w:id="510" w:author="Author">
        <w:r w:rsidRPr="006F3EF4">
          <w:rPr>
            <w:sz w:val="22"/>
            <w:szCs w:val="22"/>
            <w:u w:val="single"/>
          </w:rPr>
          <w:tab/>
        </w:r>
        <w:r w:rsidRPr="006F3EF4">
          <w:rPr>
            <w:sz w:val="22"/>
            <w:szCs w:val="22"/>
            <w:u w:val="single"/>
          </w:rPr>
          <w:tab/>
          <w:t>(C) personal assistance services;</w:t>
        </w:r>
      </w:ins>
    </w:p>
    <w:p w14:paraId="103C4283"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511" w:author="Author"/>
          <w:sz w:val="22"/>
          <w:szCs w:val="22"/>
          <w:u w:val="single"/>
        </w:rPr>
      </w:pPr>
      <w:ins w:id="512" w:author="Author">
        <w:r w:rsidRPr="006F3EF4">
          <w:rPr>
            <w:sz w:val="22"/>
            <w:szCs w:val="22"/>
            <w:u w:val="single"/>
          </w:rPr>
          <w:tab/>
        </w:r>
        <w:r w:rsidRPr="006F3EF4">
          <w:rPr>
            <w:sz w:val="22"/>
            <w:szCs w:val="22"/>
            <w:u w:val="single"/>
          </w:rPr>
          <w:tab/>
          <w:t>(D) CFC PAS; and</w:t>
        </w:r>
      </w:ins>
    </w:p>
    <w:p w14:paraId="3DA10366"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513" w:author="Author"/>
          <w:sz w:val="22"/>
          <w:szCs w:val="22"/>
          <w:u w:val="single"/>
        </w:rPr>
      </w:pPr>
      <w:ins w:id="514" w:author="Author">
        <w:r w:rsidRPr="006F3EF4">
          <w:rPr>
            <w:sz w:val="22"/>
            <w:szCs w:val="22"/>
            <w:u w:val="single"/>
          </w:rPr>
          <w:tab/>
        </w:r>
        <w:r w:rsidRPr="006F3EF4">
          <w:rPr>
            <w:sz w:val="22"/>
            <w:szCs w:val="22"/>
            <w:u w:val="single"/>
          </w:rPr>
          <w:tab/>
          <w:t>(E) CFC HAB;</w:t>
        </w:r>
      </w:ins>
    </w:p>
    <w:p w14:paraId="200D63C3"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515" w:author="Author"/>
          <w:sz w:val="22"/>
          <w:szCs w:val="22"/>
          <w:u w:val="single"/>
        </w:rPr>
      </w:pPr>
      <w:ins w:id="516" w:author="Author">
        <w:r w:rsidRPr="006F3EF4">
          <w:rPr>
            <w:sz w:val="22"/>
            <w:szCs w:val="22"/>
            <w:u w:val="single"/>
          </w:rPr>
          <w:tab/>
          <w:t>(12) in the STAR+PLUS MMP:</w:t>
        </w:r>
      </w:ins>
    </w:p>
    <w:p w14:paraId="20F7726C"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517" w:author="Author"/>
          <w:sz w:val="22"/>
          <w:szCs w:val="22"/>
          <w:u w:val="single"/>
        </w:rPr>
      </w:pPr>
      <w:ins w:id="518" w:author="Author">
        <w:r w:rsidRPr="006F3EF4">
          <w:rPr>
            <w:sz w:val="22"/>
            <w:szCs w:val="22"/>
            <w:u w:val="single"/>
          </w:rPr>
          <w:tab/>
        </w:r>
        <w:r w:rsidRPr="006F3EF4">
          <w:rPr>
            <w:sz w:val="22"/>
            <w:szCs w:val="22"/>
            <w:u w:val="single"/>
          </w:rPr>
          <w:tab/>
          <w:t>(A) in-home respite care;</w:t>
        </w:r>
      </w:ins>
    </w:p>
    <w:p w14:paraId="5E17AE9D"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519" w:author="Author"/>
          <w:sz w:val="22"/>
          <w:szCs w:val="22"/>
          <w:u w:val="single"/>
        </w:rPr>
      </w:pPr>
      <w:ins w:id="520" w:author="Author">
        <w:r w:rsidRPr="006F3EF4">
          <w:rPr>
            <w:sz w:val="22"/>
            <w:szCs w:val="22"/>
            <w:u w:val="single"/>
          </w:rPr>
          <w:tab/>
        </w:r>
        <w:r w:rsidRPr="006F3EF4">
          <w:rPr>
            <w:sz w:val="22"/>
            <w:szCs w:val="22"/>
            <w:u w:val="single"/>
          </w:rPr>
          <w:tab/>
          <w:t>(B) protective supervision;</w:t>
        </w:r>
      </w:ins>
    </w:p>
    <w:p w14:paraId="0FAC7345"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521" w:author="Author"/>
          <w:sz w:val="22"/>
          <w:szCs w:val="22"/>
          <w:u w:val="single"/>
        </w:rPr>
      </w:pPr>
      <w:ins w:id="522" w:author="Author">
        <w:r w:rsidRPr="006F3EF4">
          <w:rPr>
            <w:sz w:val="22"/>
            <w:szCs w:val="22"/>
            <w:u w:val="single"/>
          </w:rPr>
          <w:tab/>
        </w:r>
        <w:r w:rsidRPr="006F3EF4">
          <w:rPr>
            <w:sz w:val="22"/>
            <w:szCs w:val="22"/>
            <w:u w:val="single"/>
          </w:rPr>
          <w:tab/>
          <w:t>(C) personal assistance services;</w:t>
        </w:r>
      </w:ins>
    </w:p>
    <w:p w14:paraId="4A1015C1"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523" w:author="Author"/>
          <w:sz w:val="22"/>
          <w:szCs w:val="22"/>
          <w:u w:val="single"/>
        </w:rPr>
      </w:pPr>
      <w:ins w:id="524" w:author="Author">
        <w:r w:rsidRPr="006F3EF4">
          <w:rPr>
            <w:sz w:val="22"/>
            <w:szCs w:val="22"/>
            <w:u w:val="single"/>
          </w:rPr>
          <w:tab/>
        </w:r>
        <w:r w:rsidRPr="006F3EF4">
          <w:rPr>
            <w:sz w:val="22"/>
            <w:szCs w:val="22"/>
            <w:u w:val="single"/>
          </w:rPr>
          <w:tab/>
          <w:t>(D) CFC PAS; and</w:t>
        </w:r>
      </w:ins>
    </w:p>
    <w:p w14:paraId="5E86A742"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525" w:author="Author"/>
          <w:sz w:val="22"/>
          <w:szCs w:val="22"/>
          <w:u w:val="single"/>
        </w:rPr>
      </w:pPr>
      <w:ins w:id="526" w:author="Author">
        <w:r w:rsidRPr="006F3EF4">
          <w:rPr>
            <w:sz w:val="22"/>
            <w:szCs w:val="22"/>
            <w:u w:val="single"/>
          </w:rPr>
          <w:tab/>
        </w:r>
        <w:r w:rsidRPr="006F3EF4">
          <w:rPr>
            <w:sz w:val="22"/>
            <w:szCs w:val="22"/>
            <w:u w:val="single"/>
          </w:rPr>
          <w:tab/>
          <w:t>(E) CFC HAB;</w:t>
        </w:r>
      </w:ins>
    </w:p>
    <w:p w14:paraId="0F32CC90"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527" w:author="Author"/>
          <w:sz w:val="22"/>
          <w:szCs w:val="22"/>
          <w:u w:val="single"/>
        </w:rPr>
      </w:pPr>
      <w:ins w:id="528" w:author="Author">
        <w:r w:rsidRPr="006F3EF4">
          <w:rPr>
            <w:sz w:val="22"/>
            <w:szCs w:val="22"/>
            <w:u w:val="single"/>
          </w:rPr>
          <w:tab/>
          <w:t>(13) in the TxHmL Program:</w:t>
        </w:r>
      </w:ins>
    </w:p>
    <w:p w14:paraId="31DD8017"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529" w:author="Author"/>
          <w:sz w:val="22"/>
          <w:szCs w:val="22"/>
          <w:u w:val="single"/>
        </w:rPr>
      </w:pPr>
      <w:ins w:id="530" w:author="Author">
        <w:r w:rsidRPr="006F3EF4">
          <w:rPr>
            <w:sz w:val="22"/>
            <w:szCs w:val="22"/>
            <w:u w:val="single"/>
          </w:rPr>
          <w:tab/>
        </w:r>
        <w:r w:rsidRPr="006F3EF4">
          <w:rPr>
            <w:sz w:val="22"/>
            <w:szCs w:val="22"/>
            <w:u w:val="single"/>
          </w:rPr>
          <w:tab/>
          <w:t>(A) CFC PAS/HAB;</w:t>
        </w:r>
      </w:ins>
    </w:p>
    <w:p w14:paraId="062AD473" w14:textId="77777777" w:rsidR="00EB227B" w:rsidRPr="006F3EF4" w:rsidRDefault="00EB227B" w:rsidP="00EB227B">
      <w:pPr>
        <w:tabs>
          <w:tab w:val="left" w:pos="0"/>
          <w:tab w:val="left" w:pos="360"/>
          <w:tab w:val="left" w:pos="720"/>
          <w:tab w:val="left" w:pos="1080"/>
          <w:tab w:val="left" w:pos="1416"/>
          <w:tab w:val="left" w:pos="1800"/>
          <w:tab w:val="left" w:pos="2328"/>
          <w:tab w:val="left" w:pos="2856"/>
        </w:tabs>
        <w:rPr>
          <w:ins w:id="531" w:author="Author"/>
          <w:sz w:val="22"/>
          <w:szCs w:val="22"/>
          <w:u w:val="single"/>
        </w:rPr>
      </w:pPr>
      <w:ins w:id="532" w:author="Author">
        <w:r w:rsidRPr="006F3EF4">
          <w:rPr>
            <w:sz w:val="22"/>
            <w:szCs w:val="22"/>
            <w:u w:val="single"/>
          </w:rPr>
          <w:tab/>
        </w:r>
        <w:r w:rsidRPr="006F3EF4">
          <w:rPr>
            <w:sz w:val="22"/>
            <w:szCs w:val="22"/>
            <w:u w:val="single"/>
          </w:rPr>
          <w:tab/>
          <w:t>(B) in-home respite; and</w:t>
        </w:r>
      </w:ins>
    </w:p>
    <w:p w14:paraId="06F6E8E9" w14:textId="77777777" w:rsidR="00EB227B" w:rsidRPr="006F3EF4" w:rsidRDefault="00EB227B" w:rsidP="00EB227B">
      <w:pPr>
        <w:pStyle w:val="BodyText"/>
        <w:spacing w:before="100" w:after="100"/>
        <w:rPr>
          <w:ins w:id="533" w:author="Author"/>
          <w:sz w:val="22"/>
          <w:szCs w:val="22"/>
          <w:u w:val="single"/>
        </w:rPr>
      </w:pPr>
      <w:ins w:id="534" w:author="Author">
        <w:r w:rsidRPr="006F3EF4">
          <w:rPr>
            <w:sz w:val="22"/>
            <w:szCs w:val="22"/>
            <w:u w:val="single"/>
          </w:rPr>
          <w:tab/>
        </w:r>
        <w:r w:rsidRPr="006F3EF4">
          <w:rPr>
            <w:sz w:val="22"/>
            <w:szCs w:val="22"/>
            <w:u w:val="single"/>
          </w:rPr>
          <w:tab/>
          <w:t xml:space="preserve">(C) in-home individualized skills and socialization provided to members with the residential type of </w:t>
        </w:r>
        <w:r>
          <w:rPr>
            <w:sz w:val="22"/>
            <w:szCs w:val="22"/>
            <w:u w:val="single"/>
          </w:rPr>
          <w:t>"</w:t>
        </w:r>
        <w:r w:rsidRPr="006F3EF4">
          <w:rPr>
            <w:sz w:val="22"/>
            <w:szCs w:val="22"/>
            <w:u w:val="single"/>
          </w:rPr>
          <w:t>own/family home</w:t>
        </w:r>
        <w:r>
          <w:rPr>
            <w:sz w:val="22"/>
            <w:szCs w:val="22"/>
            <w:u w:val="single"/>
          </w:rPr>
          <w:t>"</w:t>
        </w:r>
        <w:r w:rsidRPr="006F3EF4">
          <w:rPr>
            <w:sz w:val="22"/>
            <w:szCs w:val="22"/>
            <w:u w:val="single"/>
          </w:rPr>
          <w:t>.</w:t>
        </w:r>
      </w:ins>
    </w:p>
    <w:p w14:paraId="3B0E6246" w14:textId="17640835" w:rsidR="005A54B0" w:rsidRPr="00BA43A9" w:rsidDel="00EB227B" w:rsidRDefault="00FF7D50" w:rsidP="006F3EF4">
      <w:pPr>
        <w:pStyle w:val="BodyText"/>
        <w:spacing w:before="100" w:after="100"/>
        <w:rPr>
          <w:del w:id="535" w:author="Author"/>
          <w:strike/>
          <w:sz w:val="22"/>
          <w:szCs w:val="22"/>
        </w:rPr>
      </w:pPr>
      <w:del w:id="536" w:author="Author">
        <w:r w:rsidRPr="00BA43A9" w:rsidDel="00EB227B">
          <w:rPr>
            <w:strike/>
            <w:sz w:val="22"/>
            <w:szCs w:val="22"/>
          </w:rPr>
          <w:delText>§354.</w:delText>
        </w:r>
        <w:r w:rsidR="002B2A33" w:rsidRPr="00BA43A9" w:rsidDel="00EB227B">
          <w:rPr>
            <w:strike/>
            <w:sz w:val="22"/>
            <w:szCs w:val="22"/>
          </w:rPr>
          <w:delText>4005</w:delText>
        </w:r>
        <w:r w:rsidR="005A54B0" w:rsidRPr="00BA43A9" w:rsidDel="00EB227B">
          <w:rPr>
            <w:strike/>
            <w:sz w:val="22"/>
            <w:szCs w:val="22"/>
          </w:rPr>
          <w:delText xml:space="preserve">. </w:delText>
        </w:r>
        <w:r w:rsidR="006F296B" w:rsidRPr="00BA43A9" w:rsidDel="00EB227B">
          <w:rPr>
            <w:strike/>
            <w:sz w:val="22"/>
            <w:szCs w:val="22"/>
          </w:rPr>
          <w:delText>Applicability</w:delText>
        </w:r>
        <w:r w:rsidR="005A54B0" w:rsidRPr="00BA43A9" w:rsidDel="00EB227B">
          <w:rPr>
            <w:strike/>
            <w:sz w:val="22"/>
            <w:szCs w:val="22"/>
          </w:rPr>
          <w:delText>.</w:delText>
        </w:r>
        <w:bookmarkEnd w:id="301"/>
      </w:del>
    </w:p>
    <w:bookmarkEnd w:id="302"/>
    <w:p w14:paraId="31DCE8CE" w14:textId="06D26E4E" w:rsidR="00D27EF6" w:rsidRPr="00BA43A9" w:rsidDel="00EB227B" w:rsidRDefault="00D27EF6" w:rsidP="00AD3F24">
      <w:pPr>
        <w:pStyle w:val="BodyText"/>
        <w:spacing w:before="100" w:after="100"/>
        <w:rPr>
          <w:del w:id="537" w:author="Author"/>
          <w:strike/>
          <w:sz w:val="22"/>
          <w:szCs w:val="22"/>
        </w:rPr>
      </w:pPr>
      <w:del w:id="538" w:author="Author">
        <w:r w:rsidRPr="00BA43A9" w:rsidDel="00EB227B">
          <w:rPr>
            <w:strike/>
            <w:sz w:val="22"/>
            <w:szCs w:val="22"/>
          </w:rPr>
          <w:delText>(</w:delText>
        </w:r>
        <w:r w:rsidR="005A54B0" w:rsidRPr="00BA43A9" w:rsidDel="00EB227B">
          <w:rPr>
            <w:strike/>
            <w:sz w:val="22"/>
            <w:szCs w:val="22"/>
          </w:rPr>
          <w:delText>a</w:delText>
        </w:r>
        <w:r w:rsidRPr="00BA43A9" w:rsidDel="00EB227B">
          <w:rPr>
            <w:strike/>
            <w:sz w:val="22"/>
            <w:szCs w:val="22"/>
          </w:rPr>
          <w:delText xml:space="preserve">) </w:delText>
        </w:r>
        <w:r w:rsidR="006F296B" w:rsidRPr="00BA43A9" w:rsidDel="00EB227B">
          <w:rPr>
            <w:strike/>
            <w:sz w:val="22"/>
            <w:szCs w:val="22"/>
          </w:rPr>
          <w:delText xml:space="preserve">Entities subject to this subchapter. </w:delText>
        </w:r>
        <w:r w:rsidRPr="00BA43A9" w:rsidDel="00EB227B">
          <w:rPr>
            <w:strike/>
            <w:sz w:val="22"/>
            <w:szCs w:val="22"/>
          </w:rPr>
          <w:delText xml:space="preserve">The requirements in this </w:delText>
        </w:r>
        <w:r w:rsidR="00FF7D50" w:rsidRPr="00BA43A9" w:rsidDel="00EB227B">
          <w:rPr>
            <w:strike/>
            <w:sz w:val="22"/>
            <w:szCs w:val="22"/>
          </w:rPr>
          <w:delText>sub</w:delText>
        </w:r>
        <w:r w:rsidRPr="00BA43A9" w:rsidDel="00EB227B">
          <w:rPr>
            <w:strike/>
            <w:sz w:val="22"/>
            <w:szCs w:val="22"/>
          </w:rPr>
          <w:delText xml:space="preserve">chapter apply to a </w:delText>
        </w:r>
        <w:r w:rsidR="00894261" w:rsidRPr="00BA43A9" w:rsidDel="00EB227B">
          <w:rPr>
            <w:strike/>
            <w:sz w:val="22"/>
            <w:szCs w:val="22"/>
          </w:rPr>
          <w:delText>program provider</w:delText>
        </w:r>
        <w:r w:rsidRPr="00BA43A9" w:rsidDel="00EB227B">
          <w:rPr>
            <w:strike/>
            <w:sz w:val="22"/>
            <w:szCs w:val="22"/>
          </w:rPr>
          <w:delText xml:space="preserve">, </w:delText>
        </w:r>
        <w:r w:rsidR="00FF7D50" w:rsidRPr="00BA43A9" w:rsidDel="00EB227B">
          <w:rPr>
            <w:strike/>
            <w:sz w:val="22"/>
            <w:szCs w:val="22"/>
          </w:rPr>
          <w:delText xml:space="preserve">a </w:delText>
        </w:r>
        <w:r w:rsidR="006959B6" w:rsidRPr="00BA43A9" w:rsidDel="00EB227B">
          <w:rPr>
            <w:rFonts w:eastAsia="Times New Roman" w:cs="Times New Roman"/>
            <w:strike/>
            <w:color w:val="auto"/>
            <w:sz w:val="22"/>
            <w:szCs w:val="22"/>
          </w:rPr>
          <w:delText>consumer directed services</w:delText>
        </w:r>
        <w:r w:rsidR="006959B6" w:rsidRPr="00BA43A9" w:rsidDel="00EB227B">
          <w:rPr>
            <w:strike/>
            <w:sz w:val="22"/>
            <w:szCs w:val="22"/>
          </w:rPr>
          <w:delText xml:space="preserve"> (</w:delText>
        </w:r>
        <w:r w:rsidRPr="00BA43A9" w:rsidDel="00EB227B">
          <w:rPr>
            <w:strike/>
            <w:sz w:val="22"/>
            <w:szCs w:val="22"/>
          </w:rPr>
          <w:delText>CDS</w:delText>
        </w:r>
        <w:r w:rsidR="006959B6" w:rsidRPr="00BA43A9" w:rsidDel="00EB227B">
          <w:rPr>
            <w:strike/>
            <w:sz w:val="22"/>
            <w:szCs w:val="22"/>
          </w:rPr>
          <w:delText>)</w:delText>
        </w:r>
        <w:r w:rsidRPr="00BA43A9" w:rsidDel="00EB227B">
          <w:rPr>
            <w:strike/>
            <w:sz w:val="22"/>
            <w:szCs w:val="22"/>
          </w:rPr>
          <w:delText xml:space="preserve"> employer, </w:delText>
        </w:r>
        <w:r w:rsidR="00FF7D50" w:rsidRPr="00BA43A9" w:rsidDel="00EB227B">
          <w:rPr>
            <w:strike/>
            <w:sz w:val="22"/>
            <w:szCs w:val="22"/>
          </w:rPr>
          <w:delText xml:space="preserve">a </w:delText>
        </w:r>
        <w:r w:rsidR="006959B6" w:rsidRPr="00BA43A9" w:rsidDel="00EB227B">
          <w:rPr>
            <w:strike/>
            <w:sz w:val="22"/>
            <w:szCs w:val="22"/>
          </w:rPr>
          <w:delText>financial management services agency (</w:delText>
        </w:r>
        <w:r w:rsidRPr="00BA43A9" w:rsidDel="00EB227B">
          <w:rPr>
            <w:strike/>
            <w:sz w:val="22"/>
            <w:szCs w:val="22"/>
          </w:rPr>
          <w:delText>FMSA</w:delText>
        </w:r>
        <w:r w:rsidR="006959B6" w:rsidRPr="00BA43A9" w:rsidDel="00EB227B">
          <w:rPr>
            <w:strike/>
            <w:sz w:val="22"/>
            <w:szCs w:val="22"/>
          </w:rPr>
          <w:delText>)</w:delText>
        </w:r>
        <w:r w:rsidRPr="00BA43A9" w:rsidDel="00EB227B">
          <w:rPr>
            <w:strike/>
            <w:sz w:val="22"/>
            <w:szCs w:val="22"/>
          </w:rPr>
          <w:delText xml:space="preserve">, </w:delText>
        </w:r>
        <w:r w:rsidR="00FF7D50" w:rsidRPr="00BA43A9" w:rsidDel="00EB227B">
          <w:rPr>
            <w:strike/>
            <w:sz w:val="22"/>
            <w:szCs w:val="22"/>
          </w:rPr>
          <w:delText xml:space="preserve">a </w:delText>
        </w:r>
        <w:r w:rsidRPr="00BA43A9" w:rsidDel="00EB227B">
          <w:rPr>
            <w:strike/>
            <w:sz w:val="22"/>
            <w:szCs w:val="22"/>
          </w:rPr>
          <w:delText xml:space="preserve">service provider, </w:delText>
        </w:r>
        <w:r w:rsidR="00FF7D50" w:rsidRPr="00BA43A9" w:rsidDel="00EB227B">
          <w:rPr>
            <w:strike/>
            <w:sz w:val="22"/>
            <w:szCs w:val="22"/>
          </w:rPr>
          <w:delText xml:space="preserve">a </w:delText>
        </w:r>
        <w:r w:rsidRPr="00BA43A9" w:rsidDel="00EB227B">
          <w:rPr>
            <w:strike/>
            <w:sz w:val="22"/>
            <w:szCs w:val="22"/>
          </w:rPr>
          <w:delText xml:space="preserve">member, and </w:delText>
        </w:r>
        <w:r w:rsidR="006959B6" w:rsidRPr="00BA43A9" w:rsidDel="00EB227B">
          <w:rPr>
            <w:strike/>
            <w:sz w:val="22"/>
            <w:szCs w:val="22"/>
          </w:rPr>
          <w:delText>a managed care organization (</w:delText>
        </w:r>
        <w:r w:rsidRPr="00BA43A9" w:rsidDel="00EB227B">
          <w:rPr>
            <w:strike/>
            <w:sz w:val="22"/>
            <w:szCs w:val="22"/>
          </w:rPr>
          <w:delText>MCO</w:delText>
        </w:r>
        <w:r w:rsidR="006959B6" w:rsidRPr="00BA43A9" w:rsidDel="00EB227B">
          <w:rPr>
            <w:strike/>
            <w:sz w:val="22"/>
            <w:szCs w:val="22"/>
          </w:rPr>
          <w:delText>)</w:delText>
        </w:r>
        <w:r w:rsidRPr="00BA43A9" w:rsidDel="00EB227B">
          <w:rPr>
            <w:strike/>
            <w:sz w:val="22"/>
            <w:szCs w:val="22"/>
          </w:rPr>
          <w:delText xml:space="preserve"> unless otherwise specified in the text.</w:delText>
        </w:r>
      </w:del>
    </w:p>
    <w:p w14:paraId="0D84558D" w14:textId="3333B650" w:rsidR="00D776FC" w:rsidRPr="00BA43A9" w:rsidDel="00EB227B" w:rsidRDefault="00C51A9B" w:rsidP="00AD3F24">
      <w:pPr>
        <w:pStyle w:val="BodyText"/>
        <w:spacing w:before="100" w:after="100"/>
        <w:rPr>
          <w:del w:id="539" w:author="Author"/>
          <w:strike/>
          <w:sz w:val="22"/>
          <w:szCs w:val="22"/>
        </w:rPr>
      </w:pPr>
      <w:del w:id="540" w:author="Author">
        <w:r w:rsidRPr="00BA43A9" w:rsidDel="00EB227B">
          <w:rPr>
            <w:strike/>
            <w:sz w:val="22"/>
            <w:szCs w:val="22"/>
          </w:rPr>
          <w:delText xml:space="preserve">(b) Services subject to this subchapter. </w:delText>
        </w:r>
        <w:r w:rsidR="00D77D95" w:rsidRPr="00BA43A9" w:rsidDel="00EB227B">
          <w:rPr>
            <w:strike/>
            <w:sz w:val="22"/>
            <w:szCs w:val="22"/>
          </w:rPr>
          <w:delText>The use of</w:delText>
        </w:r>
        <w:r w:rsidR="006959B6" w:rsidRPr="00BA43A9" w:rsidDel="00EB227B">
          <w:rPr>
            <w:strike/>
            <w:sz w:val="22"/>
            <w:szCs w:val="22"/>
          </w:rPr>
          <w:delText xml:space="preserve"> electronic visit verification</w:delText>
        </w:r>
        <w:r w:rsidR="00D77D95" w:rsidRPr="00BA43A9" w:rsidDel="00EB227B">
          <w:rPr>
            <w:strike/>
            <w:sz w:val="22"/>
            <w:szCs w:val="22"/>
          </w:rPr>
          <w:delText xml:space="preserve"> </w:delText>
        </w:r>
        <w:r w:rsidR="006959B6" w:rsidRPr="00BA43A9" w:rsidDel="00EB227B">
          <w:rPr>
            <w:strike/>
            <w:sz w:val="22"/>
            <w:szCs w:val="22"/>
          </w:rPr>
          <w:delText>(</w:delText>
        </w:r>
        <w:r w:rsidR="00D77D95" w:rsidRPr="00BA43A9" w:rsidDel="00EB227B">
          <w:rPr>
            <w:strike/>
            <w:sz w:val="22"/>
            <w:szCs w:val="22"/>
          </w:rPr>
          <w:delText>EVV</w:delText>
        </w:r>
        <w:r w:rsidR="006959B6" w:rsidRPr="00BA43A9" w:rsidDel="00EB227B">
          <w:rPr>
            <w:strike/>
            <w:sz w:val="22"/>
            <w:szCs w:val="22"/>
          </w:rPr>
          <w:delText>)</w:delText>
        </w:r>
        <w:r w:rsidR="00D77D95" w:rsidRPr="00BA43A9" w:rsidDel="00EB227B">
          <w:rPr>
            <w:strike/>
            <w:sz w:val="22"/>
            <w:szCs w:val="22"/>
          </w:rPr>
          <w:delText xml:space="preserve"> is required for </w:delText>
        </w:r>
        <w:r w:rsidR="00BA0793" w:rsidRPr="00BA43A9" w:rsidDel="00EB227B">
          <w:rPr>
            <w:strike/>
            <w:sz w:val="22"/>
            <w:szCs w:val="22"/>
          </w:rPr>
          <w:delText xml:space="preserve">all service delivery options for </w:delText>
        </w:r>
        <w:r w:rsidR="00D776FC" w:rsidRPr="00BA43A9" w:rsidDel="00EB227B">
          <w:rPr>
            <w:strike/>
            <w:sz w:val="22"/>
            <w:szCs w:val="22"/>
          </w:rPr>
          <w:delText>the following services:</w:delText>
        </w:r>
      </w:del>
    </w:p>
    <w:p w14:paraId="3615CB43" w14:textId="61DAADDB" w:rsidR="00D776FC" w:rsidRPr="00BA43A9" w:rsidDel="00EB227B" w:rsidRDefault="00992F8C" w:rsidP="00AD3F24">
      <w:pPr>
        <w:tabs>
          <w:tab w:val="left" w:pos="0"/>
          <w:tab w:val="left" w:pos="360"/>
          <w:tab w:val="left" w:pos="720"/>
          <w:tab w:val="left" w:pos="1080"/>
          <w:tab w:val="left" w:pos="1416"/>
          <w:tab w:val="left" w:pos="1800"/>
          <w:tab w:val="left" w:pos="2328"/>
          <w:tab w:val="left" w:pos="2856"/>
        </w:tabs>
        <w:rPr>
          <w:del w:id="541" w:author="Author"/>
          <w:strike/>
          <w:sz w:val="22"/>
          <w:szCs w:val="22"/>
        </w:rPr>
      </w:pPr>
      <w:del w:id="542" w:author="Author">
        <w:r w:rsidRPr="00BA43A9" w:rsidDel="00EB227B">
          <w:rPr>
            <w:strike/>
            <w:sz w:val="22"/>
            <w:szCs w:val="22"/>
          </w:rPr>
          <w:tab/>
        </w:r>
        <w:r w:rsidR="00D776FC" w:rsidRPr="00BA43A9" w:rsidDel="00EB227B">
          <w:rPr>
            <w:strike/>
            <w:sz w:val="22"/>
            <w:szCs w:val="22"/>
          </w:rPr>
          <w:delText xml:space="preserve">(1) </w:delText>
        </w:r>
        <w:r w:rsidR="001136E4" w:rsidRPr="00BA43A9" w:rsidDel="00EB227B">
          <w:rPr>
            <w:strike/>
            <w:sz w:val="22"/>
            <w:szCs w:val="22"/>
          </w:rPr>
          <w:delText xml:space="preserve">personal attendant </w:delText>
        </w:r>
        <w:r w:rsidR="00D776FC" w:rsidRPr="00BA43A9" w:rsidDel="00EB227B">
          <w:rPr>
            <w:strike/>
            <w:sz w:val="22"/>
            <w:szCs w:val="22"/>
          </w:rPr>
          <w:delText xml:space="preserve">services </w:delText>
        </w:r>
        <w:r w:rsidR="00FA7ACF" w:rsidRPr="00BA43A9" w:rsidDel="00EB227B">
          <w:rPr>
            <w:strike/>
            <w:sz w:val="22"/>
            <w:szCs w:val="22"/>
          </w:rPr>
          <w:delText xml:space="preserve">provided </w:delText>
        </w:r>
        <w:r w:rsidR="00D776FC" w:rsidRPr="00BA43A9" w:rsidDel="00EB227B">
          <w:rPr>
            <w:strike/>
            <w:sz w:val="22"/>
            <w:szCs w:val="22"/>
          </w:rPr>
          <w:delText>in the</w:delText>
        </w:r>
        <w:r w:rsidR="005756EC" w:rsidRPr="00BA43A9" w:rsidDel="00EB227B">
          <w:rPr>
            <w:strike/>
            <w:sz w:val="22"/>
            <w:szCs w:val="22"/>
          </w:rPr>
          <w:delText xml:space="preserve"> </w:delText>
        </w:r>
        <w:r w:rsidR="00D776FC" w:rsidRPr="00BA43A9" w:rsidDel="00EB227B">
          <w:rPr>
            <w:strike/>
            <w:sz w:val="22"/>
            <w:szCs w:val="22"/>
          </w:rPr>
          <w:delText>Community Attendant Services Program;</w:delText>
        </w:r>
      </w:del>
    </w:p>
    <w:p w14:paraId="7D23941D" w14:textId="18EA67BD" w:rsidR="00D776FC" w:rsidRPr="00BA43A9" w:rsidDel="00EB227B" w:rsidRDefault="00D776FC" w:rsidP="00AD3F24">
      <w:pPr>
        <w:tabs>
          <w:tab w:val="left" w:pos="0"/>
          <w:tab w:val="left" w:pos="360"/>
          <w:tab w:val="left" w:pos="720"/>
          <w:tab w:val="left" w:pos="1080"/>
          <w:tab w:val="left" w:pos="1416"/>
          <w:tab w:val="left" w:pos="1800"/>
          <w:tab w:val="left" w:pos="2328"/>
          <w:tab w:val="left" w:pos="2856"/>
        </w:tabs>
        <w:rPr>
          <w:del w:id="543" w:author="Author"/>
          <w:strike/>
          <w:sz w:val="22"/>
          <w:szCs w:val="22"/>
        </w:rPr>
      </w:pPr>
      <w:del w:id="544" w:author="Author">
        <w:r w:rsidRPr="00BA43A9" w:rsidDel="00EB227B">
          <w:rPr>
            <w:strike/>
            <w:sz w:val="22"/>
            <w:szCs w:val="22"/>
          </w:rPr>
          <w:tab/>
          <w:delText>(</w:delText>
        </w:r>
        <w:r w:rsidR="001136E4" w:rsidRPr="00BA43A9" w:rsidDel="00EB227B">
          <w:rPr>
            <w:strike/>
            <w:sz w:val="22"/>
            <w:szCs w:val="22"/>
          </w:rPr>
          <w:delText>2</w:delText>
        </w:r>
        <w:r w:rsidRPr="00BA43A9" w:rsidDel="00EB227B">
          <w:rPr>
            <w:strike/>
            <w:sz w:val="22"/>
            <w:szCs w:val="22"/>
          </w:rPr>
          <w:delText xml:space="preserve">) </w:delText>
        </w:r>
        <w:r w:rsidR="00A76F38" w:rsidRPr="00BA43A9" w:rsidDel="00EB227B">
          <w:rPr>
            <w:strike/>
            <w:sz w:val="22"/>
            <w:szCs w:val="22"/>
          </w:rPr>
          <w:delText>personal attendant services</w:delText>
        </w:r>
        <w:r w:rsidR="001136E4" w:rsidRPr="00BA43A9" w:rsidDel="00EB227B">
          <w:rPr>
            <w:strike/>
            <w:sz w:val="22"/>
            <w:szCs w:val="22"/>
          </w:rPr>
          <w:delText xml:space="preserve"> provided in the </w:delText>
        </w:r>
        <w:r w:rsidRPr="00BA43A9" w:rsidDel="00EB227B">
          <w:rPr>
            <w:strike/>
            <w:sz w:val="22"/>
            <w:szCs w:val="22"/>
          </w:rPr>
          <w:delText>Family Care Program;</w:delText>
        </w:r>
        <w:r w:rsidR="007A3F05" w:rsidRPr="00BA43A9" w:rsidDel="00EB227B">
          <w:rPr>
            <w:strike/>
            <w:sz w:val="22"/>
            <w:szCs w:val="22"/>
          </w:rPr>
          <w:delText xml:space="preserve"> </w:delText>
        </w:r>
      </w:del>
    </w:p>
    <w:p w14:paraId="43063D35" w14:textId="739A88A9" w:rsidR="00792306" w:rsidRPr="00BA43A9" w:rsidDel="00EB227B" w:rsidRDefault="00D776FC" w:rsidP="00AD3F24">
      <w:pPr>
        <w:tabs>
          <w:tab w:val="left" w:pos="0"/>
          <w:tab w:val="left" w:pos="360"/>
          <w:tab w:val="left" w:pos="720"/>
          <w:tab w:val="left" w:pos="1080"/>
          <w:tab w:val="left" w:pos="1416"/>
          <w:tab w:val="left" w:pos="1800"/>
          <w:tab w:val="left" w:pos="2328"/>
          <w:tab w:val="left" w:pos="2856"/>
        </w:tabs>
        <w:rPr>
          <w:del w:id="545" w:author="Author"/>
          <w:strike/>
          <w:sz w:val="22"/>
          <w:szCs w:val="22"/>
        </w:rPr>
      </w:pPr>
      <w:del w:id="546" w:author="Author">
        <w:r w:rsidRPr="00BA43A9" w:rsidDel="00EB227B">
          <w:rPr>
            <w:strike/>
            <w:sz w:val="22"/>
            <w:szCs w:val="22"/>
          </w:rPr>
          <w:tab/>
          <w:delText>(</w:delText>
        </w:r>
        <w:r w:rsidR="001136E4" w:rsidRPr="00BA43A9" w:rsidDel="00EB227B">
          <w:rPr>
            <w:strike/>
            <w:sz w:val="22"/>
            <w:szCs w:val="22"/>
          </w:rPr>
          <w:delText>3</w:delText>
        </w:r>
        <w:r w:rsidRPr="00BA43A9" w:rsidDel="00EB227B">
          <w:rPr>
            <w:strike/>
            <w:sz w:val="22"/>
            <w:szCs w:val="22"/>
          </w:rPr>
          <w:delText xml:space="preserve">) </w:delText>
        </w:r>
        <w:r w:rsidR="00A76F38" w:rsidRPr="00BA43A9" w:rsidDel="00EB227B">
          <w:rPr>
            <w:strike/>
            <w:sz w:val="22"/>
            <w:szCs w:val="22"/>
          </w:rPr>
          <w:delText>personal attendant services</w:delText>
        </w:r>
        <w:r w:rsidR="001136E4" w:rsidRPr="00BA43A9" w:rsidDel="00EB227B">
          <w:rPr>
            <w:strike/>
            <w:sz w:val="22"/>
            <w:szCs w:val="22"/>
          </w:rPr>
          <w:delText xml:space="preserve"> provided in the </w:delText>
        </w:r>
        <w:r w:rsidRPr="00BA43A9" w:rsidDel="00EB227B">
          <w:rPr>
            <w:strike/>
            <w:sz w:val="22"/>
            <w:szCs w:val="22"/>
          </w:rPr>
          <w:delText>Primary Home Care Program;</w:delText>
        </w:r>
      </w:del>
    </w:p>
    <w:p w14:paraId="2BE9D13E" w14:textId="2B9ABCC7" w:rsidR="00FA7ACF" w:rsidRPr="00BA43A9" w:rsidDel="00EB227B" w:rsidRDefault="00423AAC" w:rsidP="00AD3F24">
      <w:pPr>
        <w:tabs>
          <w:tab w:val="left" w:pos="0"/>
          <w:tab w:val="left" w:pos="360"/>
          <w:tab w:val="left" w:pos="720"/>
          <w:tab w:val="left" w:pos="1080"/>
          <w:tab w:val="left" w:pos="1416"/>
          <w:tab w:val="left" w:pos="1800"/>
          <w:tab w:val="left" w:pos="2328"/>
          <w:tab w:val="left" w:pos="2856"/>
        </w:tabs>
        <w:rPr>
          <w:del w:id="547" w:author="Author"/>
          <w:strike/>
          <w:sz w:val="22"/>
          <w:szCs w:val="22"/>
        </w:rPr>
      </w:pPr>
      <w:del w:id="548" w:author="Author">
        <w:r w:rsidRPr="00BA43A9" w:rsidDel="00EB227B">
          <w:rPr>
            <w:strike/>
            <w:sz w:val="22"/>
            <w:szCs w:val="22"/>
          </w:rPr>
          <w:tab/>
          <w:delText>(</w:delText>
        </w:r>
        <w:r w:rsidR="007A3F05" w:rsidRPr="00BA43A9" w:rsidDel="00EB227B">
          <w:rPr>
            <w:strike/>
            <w:sz w:val="22"/>
            <w:szCs w:val="22"/>
          </w:rPr>
          <w:delText>4</w:delText>
        </w:r>
        <w:r w:rsidRPr="00BA43A9" w:rsidDel="00EB227B">
          <w:rPr>
            <w:strike/>
            <w:sz w:val="22"/>
            <w:szCs w:val="22"/>
          </w:rPr>
          <w:delText xml:space="preserve">) </w:delText>
        </w:r>
        <w:r w:rsidR="006959B6" w:rsidRPr="00BA43A9" w:rsidDel="00EB227B">
          <w:rPr>
            <w:strike/>
            <w:sz w:val="22"/>
            <w:szCs w:val="22"/>
          </w:rPr>
          <w:delText>Community First Choice (</w:delText>
        </w:r>
        <w:r w:rsidR="00FA7ACF" w:rsidRPr="00BA43A9" w:rsidDel="00EB227B">
          <w:rPr>
            <w:strike/>
            <w:sz w:val="22"/>
            <w:szCs w:val="22"/>
          </w:rPr>
          <w:delText>CFC</w:delText>
        </w:r>
        <w:r w:rsidR="006959B6" w:rsidRPr="00BA43A9" w:rsidDel="00EB227B">
          <w:rPr>
            <w:strike/>
            <w:sz w:val="22"/>
            <w:szCs w:val="22"/>
          </w:rPr>
          <w:delText>)</w:delText>
        </w:r>
        <w:r w:rsidR="00FA7ACF" w:rsidRPr="00BA43A9" w:rsidDel="00EB227B">
          <w:rPr>
            <w:strike/>
            <w:sz w:val="22"/>
            <w:szCs w:val="22"/>
          </w:rPr>
          <w:delText xml:space="preserve"> services</w:delText>
        </w:r>
        <w:r w:rsidR="005C69C7" w:rsidRPr="00BA43A9" w:rsidDel="00EB227B">
          <w:rPr>
            <w:strike/>
            <w:sz w:val="22"/>
            <w:szCs w:val="22"/>
          </w:rPr>
          <w:delText xml:space="preserve"> delivered through the traditional Medicaid</w:delText>
        </w:r>
        <w:r w:rsidR="00501283" w:rsidRPr="00BA43A9" w:rsidDel="00EB227B">
          <w:rPr>
            <w:strike/>
            <w:sz w:val="22"/>
            <w:szCs w:val="22"/>
          </w:rPr>
          <w:delText xml:space="preserve"> service</w:delText>
        </w:r>
        <w:r w:rsidR="005C69C7" w:rsidRPr="00BA43A9" w:rsidDel="00EB227B">
          <w:rPr>
            <w:strike/>
            <w:sz w:val="22"/>
            <w:szCs w:val="22"/>
          </w:rPr>
          <w:delText xml:space="preserve"> model</w:delText>
        </w:r>
        <w:r w:rsidR="00686533" w:rsidRPr="00BA43A9" w:rsidDel="00EB227B">
          <w:rPr>
            <w:strike/>
            <w:sz w:val="22"/>
            <w:szCs w:val="22"/>
          </w:rPr>
          <w:delText xml:space="preserve"> </w:delText>
        </w:r>
        <w:r w:rsidR="00C80FC0" w:rsidRPr="00BA43A9" w:rsidDel="00EB227B">
          <w:rPr>
            <w:strike/>
            <w:sz w:val="22"/>
            <w:szCs w:val="22"/>
          </w:rPr>
          <w:delText xml:space="preserve">also referred to as </w:delText>
        </w:r>
        <w:r w:rsidR="00686533" w:rsidRPr="00BA43A9" w:rsidDel="00EB227B">
          <w:rPr>
            <w:strike/>
            <w:sz w:val="22"/>
            <w:szCs w:val="22"/>
          </w:rPr>
          <w:delText>fee-for-service</w:delText>
        </w:r>
        <w:r w:rsidR="00FA7ACF" w:rsidRPr="00BA43A9" w:rsidDel="00EB227B">
          <w:rPr>
            <w:strike/>
            <w:sz w:val="22"/>
            <w:szCs w:val="22"/>
          </w:rPr>
          <w:delText>:</w:delText>
        </w:r>
      </w:del>
    </w:p>
    <w:p w14:paraId="43373C7F" w14:textId="22E2028E" w:rsidR="00FA7ACF" w:rsidRPr="00BA43A9" w:rsidDel="00EB227B" w:rsidRDefault="00FA7ACF" w:rsidP="00AD3F24">
      <w:pPr>
        <w:tabs>
          <w:tab w:val="left" w:pos="0"/>
          <w:tab w:val="left" w:pos="360"/>
          <w:tab w:val="left" w:pos="720"/>
          <w:tab w:val="left" w:pos="1080"/>
          <w:tab w:val="left" w:pos="1416"/>
          <w:tab w:val="left" w:pos="1800"/>
          <w:tab w:val="left" w:pos="2328"/>
          <w:tab w:val="left" w:pos="2856"/>
        </w:tabs>
        <w:rPr>
          <w:del w:id="549" w:author="Author"/>
          <w:strike/>
          <w:sz w:val="22"/>
          <w:szCs w:val="22"/>
        </w:rPr>
      </w:pPr>
      <w:del w:id="550" w:author="Author">
        <w:r w:rsidRPr="00BA43A9" w:rsidDel="00EB227B">
          <w:rPr>
            <w:strike/>
            <w:sz w:val="22"/>
            <w:szCs w:val="22"/>
          </w:rPr>
          <w:tab/>
        </w:r>
        <w:r w:rsidRPr="00BA43A9" w:rsidDel="00EB227B">
          <w:rPr>
            <w:strike/>
            <w:sz w:val="22"/>
            <w:szCs w:val="22"/>
          </w:rPr>
          <w:tab/>
          <w:delText xml:space="preserve">(A) </w:delText>
        </w:r>
        <w:r w:rsidR="006959B6" w:rsidRPr="00BA43A9" w:rsidDel="00EB227B">
          <w:rPr>
            <w:strike/>
            <w:sz w:val="22"/>
            <w:szCs w:val="22"/>
          </w:rPr>
          <w:delText>Community First Choice Personal Assistance Services (</w:delText>
        </w:r>
        <w:r w:rsidRPr="00BA43A9" w:rsidDel="00EB227B">
          <w:rPr>
            <w:strike/>
            <w:sz w:val="22"/>
            <w:szCs w:val="22"/>
          </w:rPr>
          <w:delText>CFC PAS</w:delText>
        </w:r>
        <w:r w:rsidR="006959B6" w:rsidRPr="00BA43A9" w:rsidDel="00EB227B">
          <w:rPr>
            <w:strike/>
            <w:sz w:val="22"/>
            <w:szCs w:val="22"/>
          </w:rPr>
          <w:delText>)</w:delText>
        </w:r>
        <w:r w:rsidRPr="00BA43A9" w:rsidDel="00EB227B">
          <w:rPr>
            <w:strike/>
            <w:sz w:val="22"/>
            <w:szCs w:val="22"/>
          </w:rPr>
          <w:delText>;</w:delText>
        </w:r>
        <w:r w:rsidR="00C51A9B" w:rsidRPr="00BA43A9" w:rsidDel="00EB227B">
          <w:rPr>
            <w:strike/>
            <w:sz w:val="22"/>
            <w:szCs w:val="22"/>
          </w:rPr>
          <w:delText xml:space="preserve"> and</w:delText>
        </w:r>
      </w:del>
    </w:p>
    <w:p w14:paraId="2F5D429D" w14:textId="2C53695D" w:rsidR="00423AAC" w:rsidRPr="00BA43A9" w:rsidDel="00EB227B" w:rsidRDefault="00FA7ACF" w:rsidP="00AD3F24">
      <w:pPr>
        <w:tabs>
          <w:tab w:val="left" w:pos="0"/>
          <w:tab w:val="left" w:pos="360"/>
          <w:tab w:val="left" w:pos="720"/>
          <w:tab w:val="left" w:pos="1080"/>
          <w:tab w:val="left" w:pos="1416"/>
          <w:tab w:val="left" w:pos="1800"/>
          <w:tab w:val="left" w:pos="2328"/>
          <w:tab w:val="left" w:pos="2856"/>
        </w:tabs>
        <w:rPr>
          <w:del w:id="551" w:author="Author"/>
          <w:strike/>
          <w:sz w:val="22"/>
          <w:szCs w:val="22"/>
        </w:rPr>
      </w:pPr>
      <w:del w:id="552" w:author="Author">
        <w:r w:rsidRPr="00BA43A9" w:rsidDel="00EB227B">
          <w:rPr>
            <w:strike/>
            <w:sz w:val="22"/>
            <w:szCs w:val="22"/>
          </w:rPr>
          <w:tab/>
        </w:r>
        <w:r w:rsidRPr="00BA43A9" w:rsidDel="00EB227B">
          <w:rPr>
            <w:strike/>
            <w:sz w:val="22"/>
            <w:szCs w:val="22"/>
          </w:rPr>
          <w:tab/>
          <w:delText xml:space="preserve">(B) </w:delText>
        </w:r>
        <w:r w:rsidR="006959B6" w:rsidRPr="00BA43A9" w:rsidDel="00EB227B">
          <w:rPr>
            <w:strike/>
            <w:sz w:val="22"/>
            <w:szCs w:val="22"/>
          </w:rPr>
          <w:delText>Community First Choice Habilitation (</w:delText>
        </w:r>
        <w:r w:rsidRPr="00BA43A9" w:rsidDel="00EB227B">
          <w:rPr>
            <w:strike/>
            <w:sz w:val="22"/>
            <w:szCs w:val="22"/>
          </w:rPr>
          <w:delText>CFC HAB</w:delText>
        </w:r>
        <w:r w:rsidR="006959B6" w:rsidRPr="00BA43A9" w:rsidDel="00EB227B">
          <w:rPr>
            <w:strike/>
            <w:sz w:val="22"/>
            <w:szCs w:val="22"/>
          </w:rPr>
          <w:delText>)</w:delText>
        </w:r>
        <w:r w:rsidRPr="00BA43A9" w:rsidDel="00EB227B">
          <w:rPr>
            <w:strike/>
            <w:sz w:val="22"/>
            <w:szCs w:val="22"/>
          </w:rPr>
          <w:delText>;</w:delText>
        </w:r>
      </w:del>
    </w:p>
    <w:p w14:paraId="7F66080A" w14:textId="5FAFF231" w:rsidR="00FA7ACF" w:rsidRPr="00BA43A9" w:rsidDel="00EB227B" w:rsidRDefault="00992F8C" w:rsidP="00AD3F24">
      <w:pPr>
        <w:tabs>
          <w:tab w:val="left" w:pos="0"/>
          <w:tab w:val="left" w:pos="360"/>
          <w:tab w:val="left" w:pos="720"/>
          <w:tab w:val="left" w:pos="1080"/>
          <w:tab w:val="left" w:pos="1416"/>
          <w:tab w:val="left" w:pos="1800"/>
          <w:tab w:val="left" w:pos="2328"/>
          <w:tab w:val="left" w:pos="2856"/>
        </w:tabs>
        <w:rPr>
          <w:del w:id="553" w:author="Author"/>
          <w:strike/>
          <w:sz w:val="22"/>
          <w:szCs w:val="22"/>
        </w:rPr>
      </w:pPr>
      <w:del w:id="554" w:author="Author">
        <w:r w:rsidRPr="00BA43A9" w:rsidDel="00EB227B">
          <w:rPr>
            <w:strike/>
            <w:sz w:val="22"/>
            <w:szCs w:val="22"/>
          </w:rPr>
          <w:tab/>
        </w:r>
        <w:r w:rsidR="00D776FC" w:rsidRPr="00BA43A9" w:rsidDel="00EB227B">
          <w:rPr>
            <w:strike/>
            <w:sz w:val="22"/>
            <w:szCs w:val="22"/>
          </w:rPr>
          <w:delText>(</w:delText>
        </w:r>
        <w:r w:rsidR="007A3F05" w:rsidRPr="00BA43A9" w:rsidDel="00EB227B">
          <w:rPr>
            <w:strike/>
            <w:sz w:val="22"/>
            <w:szCs w:val="22"/>
          </w:rPr>
          <w:delText>5</w:delText>
        </w:r>
        <w:r w:rsidR="00D776FC" w:rsidRPr="00BA43A9" w:rsidDel="00EB227B">
          <w:rPr>
            <w:strike/>
            <w:sz w:val="22"/>
            <w:szCs w:val="22"/>
          </w:rPr>
          <w:delText xml:space="preserve">) </w:delText>
        </w:r>
        <w:r w:rsidR="004D7C4C" w:rsidRPr="00BA43A9" w:rsidDel="00EB227B">
          <w:rPr>
            <w:strike/>
            <w:sz w:val="22"/>
            <w:szCs w:val="22"/>
          </w:rPr>
          <w:delText xml:space="preserve">personal care </w:delText>
        </w:r>
        <w:r w:rsidR="00D776FC" w:rsidRPr="00BA43A9" w:rsidDel="00EB227B">
          <w:rPr>
            <w:strike/>
            <w:sz w:val="22"/>
            <w:szCs w:val="22"/>
          </w:rPr>
          <w:delText>services</w:delText>
        </w:r>
        <w:r w:rsidR="008E0859" w:rsidRPr="00BA43A9" w:rsidDel="00EB227B">
          <w:rPr>
            <w:strike/>
            <w:sz w:val="22"/>
            <w:szCs w:val="22"/>
          </w:rPr>
          <w:delText xml:space="preserve"> (PCS)</w:delText>
        </w:r>
        <w:r w:rsidR="00D776FC" w:rsidRPr="00BA43A9" w:rsidDel="00EB227B">
          <w:rPr>
            <w:strike/>
            <w:sz w:val="22"/>
            <w:szCs w:val="22"/>
          </w:rPr>
          <w:delText xml:space="preserve"> provided</w:delText>
        </w:r>
        <w:r w:rsidR="004D7C4C" w:rsidRPr="00BA43A9" w:rsidDel="00EB227B">
          <w:rPr>
            <w:strike/>
            <w:sz w:val="22"/>
            <w:szCs w:val="22"/>
          </w:rPr>
          <w:delText xml:space="preserve"> under the Texas Health Steps Comprehensive Care Program</w:delText>
        </w:r>
        <w:r w:rsidR="00B76F84" w:rsidRPr="00BA43A9" w:rsidDel="00EB227B">
          <w:rPr>
            <w:strike/>
            <w:sz w:val="22"/>
            <w:szCs w:val="22"/>
          </w:rPr>
          <w:delText>;</w:delText>
        </w:r>
        <w:r w:rsidR="00CE42DE" w:rsidRPr="00BA43A9" w:rsidDel="00EB227B">
          <w:rPr>
            <w:strike/>
            <w:sz w:val="22"/>
            <w:szCs w:val="22"/>
          </w:rPr>
          <w:delText xml:space="preserve"> </w:delText>
        </w:r>
      </w:del>
    </w:p>
    <w:p w14:paraId="2575969A" w14:textId="7EC0CDC6" w:rsidR="00D776FC" w:rsidRPr="00BA43A9" w:rsidDel="00EB227B" w:rsidRDefault="00992F8C" w:rsidP="00AD3F24">
      <w:pPr>
        <w:tabs>
          <w:tab w:val="left" w:pos="0"/>
          <w:tab w:val="left" w:pos="360"/>
          <w:tab w:val="left" w:pos="720"/>
          <w:tab w:val="left" w:pos="1080"/>
          <w:tab w:val="left" w:pos="1416"/>
          <w:tab w:val="left" w:pos="1800"/>
          <w:tab w:val="left" w:pos="2328"/>
          <w:tab w:val="left" w:pos="2856"/>
        </w:tabs>
        <w:rPr>
          <w:del w:id="555" w:author="Author"/>
          <w:strike/>
          <w:sz w:val="22"/>
          <w:szCs w:val="22"/>
        </w:rPr>
      </w:pPr>
      <w:del w:id="556" w:author="Author">
        <w:r w:rsidRPr="00BA43A9" w:rsidDel="00EB227B">
          <w:rPr>
            <w:strike/>
            <w:sz w:val="22"/>
            <w:szCs w:val="22"/>
          </w:rPr>
          <w:tab/>
        </w:r>
        <w:r w:rsidR="00D776FC" w:rsidRPr="00BA43A9" w:rsidDel="00EB227B">
          <w:rPr>
            <w:strike/>
            <w:sz w:val="22"/>
            <w:szCs w:val="22"/>
          </w:rPr>
          <w:delText>(</w:delText>
        </w:r>
        <w:r w:rsidR="00FD02A4" w:rsidRPr="00BA43A9" w:rsidDel="00EB227B">
          <w:rPr>
            <w:strike/>
            <w:sz w:val="22"/>
            <w:szCs w:val="22"/>
          </w:rPr>
          <w:delText>6</w:delText>
        </w:r>
        <w:r w:rsidR="00D776FC" w:rsidRPr="00BA43A9" w:rsidDel="00EB227B">
          <w:rPr>
            <w:strike/>
            <w:sz w:val="22"/>
            <w:szCs w:val="22"/>
          </w:rPr>
          <w:delText xml:space="preserve">) </w:delText>
        </w:r>
        <w:r w:rsidR="006959B6" w:rsidRPr="00BA43A9" w:rsidDel="00EB227B">
          <w:rPr>
            <w:strike/>
            <w:sz w:val="22"/>
            <w:szCs w:val="22"/>
          </w:rPr>
          <w:delText xml:space="preserve">Community Living Assistance and Support Services </w:delText>
        </w:r>
        <w:r w:rsidR="00D776FC" w:rsidRPr="00BA43A9" w:rsidDel="00EB227B">
          <w:rPr>
            <w:strike/>
            <w:sz w:val="22"/>
            <w:szCs w:val="22"/>
          </w:rPr>
          <w:delText xml:space="preserve">Program services: </w:delText>
        </w:r>
      </w:del>
    </w:p>
    <w:p w14:paraId="2B1F5010" w14:textId="111B9290" w:rsidR="00D776FC" w:rsidRPr="00BA43A9" w:rsidDel="00EB227B" w:rsidRDefault="00D776FC" w:rsidP="00AD3F24">
      <w:pPr>
        <w:tabs>
          <w:tab w:val="left" w:pos="0"/>
          <w:tab w:val="left" w:pos="360"/>
          <w:tab w:val="left" w:pos="720"/>
          <w:tab w:val="left" w:pos="1080"/>
          <w:tab w:val="left" w:pos="1416"/>
          <w:tab w:val="left" w:pos="1800"/>
          <w:tab w:val="left" w:pos="2328"/>
          <w:tab w:val="left" w:pos="2856"/>
        </w:tabs>
        <w:rPr>
          <w:del w:id="557" w:author="Author"/>
          <w:strike/>
          <w:sz w:val="22"/>
          <w:szCs w:val="22"/>
        </w:rPr>
      </w:pPr>
      <w:del w:id="558" w:author="Author">
        <w:r w:rsidRPr="00BA43A9" w:rsidDel="00EB227B">
          <w:rPr>
            <w:strike/>
            <w:sz w:val="22"/>
            <w:szCs w:val="22"/>
          </w:rPr>
          <w:tab/>
        </w:r>
        <w:r w:rsidRPr="00BA43A9" w:rsidDel="00EB227B">
          <w:rPr>
            <w:strike/>
            <w:sz w:val="22"/>
            <w:szCs w:val="22"/>
          </w:rPr>
          <w:tab/>
          <w:delText xml:space="preserve">(A) CFC PAS/HAB; and </w:delText>
        </w:r>
      </w:del>
    </w:p>
    <w:p w14:paraId="6B4F3F8A" w14:textId="77777777" w:rsidR="00D776FC" w:rsidRPr="00BA43A9" w:rsidDel="00EB227B" w:rsidRDefault="00D776FC" w:rsidP="00AD3F24">
      <w:pPr>
        <w:tabs>
          <w:tab w:val="left" w:pos="0"/>
          <w:tab w:val="left" w:pos="360"/>
          <w:tab w:val="left" w:pos="720"/>
          <w:tab w:val="left" w:pos="1080"/>
          <w:tab w:val="left" w:pos="1416"/>
          <w:tab w:val="left" w:pos="1800"/>
          <w:tab w:val="left" w:pos="2328"/>
          <w:tab w:val="left" w:pos="2856"/>
        </w:tabs>
        <w:rPr>
          <w:del w:id="559" w:author="Author"/>
          <w:strike/>
          <w:sz w:val="22"/>
          <w:szCs w:val="22"/>
        </w:rPr>
      </w:pPr>
      <w:del w:id="560" w:author="Author">
        <w:r w:rsidRPr="00BA43A9" w:rsidDel="00EB227B">
          <w:rPr>
            <w:strike/>
            <w:sz w:val="22"/>
            <w:szCs w:val="22"/>
          </w:rPr>
          <w:tab/>
        </w:r>
        <w:r w:rsidRPr="00BA43A9" w:rsidDel="00EB227B">
          <w:rPr>
            <w:strike/>
            <w:sz w:val="22"/>
            <w:szCs w:val="22"/>
          </w:rPr>
          <w:tab/>
          <w:delText>(B) in-home respite;</w:delText>
        </w:r>
      </w:del>
    </w:p>
    <w:p w14:paraId="5A458725" w14:textId="73982D7F" w:rsidR="00D776FC" w:rsidRPr="00BA43A9" w:rsidDel="00EB227B" w:rsidRDefault="00D776FC" w:rsidP="00AD3F24">
      <w:pPr>
        <w:tabs>
          <w:tab w:val="left" w:pos="0"/>
          <w:tab w:val="left" w:pos="360"/>
          <w:tab w:val="left" w:pos="720"/>
          <w:tab w:val="left" w:pos="1080"/>
          <w:tab w:val="left" w:pos="1416"/>
          <w:tab w:val="left" w:pos="1800"/>
          <w:tab w:val="left" w:pos="2328"/>
          <w:tab w:val="left" w:pos="2856"/>
        </w:tabs>
        <w:rPr>
          <w:del w:id="561" w:author="Author"/>
          <w:strike/>
          <w:sz w:val="22"/>
          <w:szCs w:val="22"/>
        </w:rPr>
      </w:pPr>
      <w:del w:id="562" w:author="Author">
        <w:r w:rsidRPr="00BA43A9" w:rsidDel="00EB227B">
          <w:rPr>
            <w:strike/>
            <w:sz w:val="22"/>
            <w:szCs w:val="22"/>
          </w:rPr>
          <w:tab/>
          <w:delText>(</w:delText>
        </w:r>
        <w:r w:rsidR="00FD02A4" w:rsidRPr="00BA43A9" w:rsidDel="00EB227B">
          <w:rPr>
            <w:strike/>
            <w:sz w:val="22"/>
            <w:szCs w:val="22"/>
          </w:rPr>
          <w:delText>7</w:delText>
        </w:r>
        <w:r w:rsidRPr="00BA43A9" w:rsidDel="00EB227B">
          <w:rPr>
            <w:strike/>
            <w:sz w:val="22"/>
            <w:szCs w:val="22"/>
          </w:rPr>
          <w:delText xml:space="preserve">) </w:delText>
        </w:r>
        <w:r w:rsidR="0052352D" w:rsidRPr="00BA43A9" w:rsidDel="00EB227B">
          <w:rPr>
            <w:strike/>
            <w:sz w:val="22"/>
            <w:szCs w:val="22"/>
          </w:rPr>
          <w:delText xml:space="preserve">Deaf Blind with Multiple Disabilities </w:delText>
        </w:r>
        <w:r w:rsidRPr="00BA43A9" w:rsidDel="00EB227B">
          <w:rPr>
            <w:strike/>
            <w:sz w:val="22"/>
            <w:szCs w:val="22"/>
          </w:rPr>
          <w:delText xml:space="preserve">Program services: </w:delText>
        </w:r>
      </w:del>
    </w:p>
    <w:p w14:paraId="385E7394" w14:textId="69D249D8" w:rsidR="00D776FC" w:rsidRPr="00BA43A9" w:rsidDel="00EB227B" w:rsidRDefault="00D776FC" w:rsidP="00AD3F24">
      <w:pPr>
        <w:tabs>
          <w:tab w:val="left" w:pos="0"/>
          <w:tab w:val="left" w:pos="360"/>
          <w:tab w:val="left" w:pos="720"/>
          <w:tab w:val="left" w:pos="1080"/>
          <w:tab w:val="left" w:pos="1416"/>
          <w:tab w:val="left" w:pos="1800"/>
          <w:tab w:val="left" w:pos="2328"/>
          <w:tab w:val="left" w:pos="2856"/>
        </w:tabs>
        <w:rPr>
          <w:del w:id="563" w:author="Author"/>
          <w:strike/>
          <w:sz w:val="22"/>
          <w:szCs w:val="22"/>
        </w:rPr>
      </w:pPr>
      <w:del w:id="564" w:author="Author">
        <w:r w:rsidRPr="00BA43A9" w:rsidDel="00EB227B">
          <w:rPr>
            <w:strike/>
            <w:sz w:val="22"/>
            <w:szCs w:val="22"/>
          </w:rPr>
          <w:tab/>
        </w:r>
        <w:r w:rsidRPr="00BA43A9" w:rsidDel="00EB227B">
          <w:rPr>
            <w:strike/>
            <w:sz w:val="22"/>
            <w:szCs w:val="22"/>
          </w:rPr>
          <w:tab/>
          <w:delText xml:space="preserve">(A) CFC PAS/HAB; and </w:delText>
        </w:r>
      </w:del>
    </w:p>
    <w:p w14:paraId="1A84C624" w14:textId="77777777" w:rsidR="00D776FC" w:rsidRPr="00BA43A9" w:rsidDel="00EB227B" w:rsidRDefault="00D776FC" w:rsidP="00AD3F24">
      <w:pPr>
        <w:tabs>
          <w:tab w:val="left" w:pos="0"/>
          <w:tab w:val="left" w:pos="360"/>
          <w:tab w:val="left" w:pos="720"/>
          <w:tab w:val="left" w:pos="1080"/>
          <w:tab w:val="left" w:pos="1416"/>
          <w:tab w:val="left" w:pos="1800"/>
          <w:tab w:val="left" w:pos="2328"/>
          <w:tab w:val="left" w:pos="2856"/>
        </w:tabs>
        <w:rPr>
          <w:del w:id="565" w:author="Author"/>
          <w:strike/>
          <w:sz w:val="22"/>
          <w:szCs w:val="22"/>
        </w:rPr>
      </w:pPr>
      <w:del w:id="566" w:author="Author">
        <w:r w:rsidRPr="00BA43A9" w:rsidDel="00EB227B">
          <w:rPr>
            <w:strike/>
            <w:sz w:val="22"/>
            <w:szCs w:val="22"/>
          </w:rPr>
          <w:tab/>
        </w:r>
        <w:r w:rsidRPr="00BA43A9" w:rsidDel="00EB227B">
          <w:rPr>
            <w:strike/>
            <w:sz w:val="22"/>
            <w:szCs w:val="22"/>
          </w:rPr>
          <w:tab/>
          <w:delText>(B) in-home respite;</w:delText>
        </w:r>
      </w:del>
    </w:p>
    <w:p w14:paraId="72B21097" w14:textId="26E37D27" w:rsidR="00D776FC" w:rsidRPr="00BA43A9" w:rsidDel="00EB227B" w:rsidRDefault="00D776FC" w:rsidP="00AD3F24">
      <w:pPr>
        <w:tabs>
          <w:tab w:val="left" w:pos="0"/>
          <w:tab w:val="left" w:pos="360"/>
          <w:tab w:val="left" w:pos="720"/>
          <w:tab w:val="left" w:pos="1080"/>
          <w:tab w:val="left" w:pos="1416"/>
          <w:tab w:val="left" w:pos="1800"/>
          <w:tab w:val="left" w:pos="2328"/>
          <w:tab w:val="left" w:pos="2856"/>
        </w:tabs>
        <w:rPr>
          <w:del w:id="567" w:author="Author"/>
          <w:strike/>
          <w:sz w:val="22"/>
          <w:szCs w:val="22"/>
        </w:rPr>
      </w:pPr>
      <w:del w:id="568" w:author="Author">
        <w:r w:rsidRPr="00BA43A9" w:rsidDel="00EB227B">
          <w:rPr>
            <w:strike/>
            <w:sz w:val="22"/>
            <w:szCs w:val="22"/>
          </w:rPr>
          <w:tab/>
          <w:delText>(</w:delText>
        </w:r>
        <w:r w:rsidR="00FD02A4" w:rsidRPr="00BA43A9" w:rsidDel="00EB227B">
          <w:rPr>
            <w:strike/>
            <w:sz w:val="22"/>
            <w:szCs w:val="22"/>
          </w:rPr>
          <w:delText>8</w:delText>
        </w:r>
        <w:r w:rsidRPr="00BA43A9" w:rsidDel="00EB227B">
          <w:rPr>
            <w:strike/>
            <w:sz w:val="22"/>
            <w:szCs w:val="22"/>
          </w:rPr>
          <w:delText xml:space="preserve">) </w:delText>
        </w:r>
        <w:bookmarkStart w:id="569" w:name="_Hlk16081030"/>
        <w:r w:rsidR="0052352D" w:rsidRPr="00BA43A9" w:rsidDel="00EB227B">
          <w:rPr>
            <w:strike/>
            <w:sz w:val="22"/>
            <w:szCs w:val="22"/>
          </w:rPr>
          <w:delText>Home and Community-Based Services (</w:delText>
        </w:r>
        <w:r w:rsidRPr="00BA43A9" w:rsidDel="00EB227B">
          <w:rPr>
            <w:strike/>
            <w:sz w:val="22"/>
            <w:szCs w:val="22"/>
          </w:rPr>
          <w:delText>HCBS</w:delText>
        </w:r>
        <w:r w:rsidR="0052352D" w:rsidRPr="00BA43A9" w:rsidDel="00EB227B">
          <w:rPr>
            <w:strike/>
            <w:sz w:val="22"/>
            <w:szCs w:val="22"/>
          </w:rPr>
          <w:delText>)</w:delText>
        </w:r>
        <w:r w:rsidRPr="00BA43A9" w:rsidDel="00EB227B">
          <w:rPr>
            <w:strike/>
            <w:sz w:val="22"/>
            <w:szCs w:val="22"/>
          </w:rPr>
          <w:delText xml:space="preserve"> Adult Mental Health Program services:</w:delText>
        </w:r>
      </w:del>
    </w:p>
    <w:p w14:paraId="343375EE" w14:textId="77777777" w:rsidR="00D776FC" w:rsidRPr="00BA43A9" w:rsidDel="00EB227B" w:rsidRDefault="00D776FC" w:rsidP="00AD3F24">
      <w:pPr>
        <w:tabs>
          <w:tab w:val="left" w:pos="0"/>
          <w:tab w:val="left" w:pos="360"/>
          <w:tab w:val="left" w:pos="720"/>
          <w:tab w:val="left" w:pos="1080"/>
          <w:tab w:val="left" w:pos="1416"/>
          <w:tab w:val="left" w:pos="1800"/>
          <w:tab w:val="left" w:pos="2328"/>
          <w:tab w:val="left" w:pos="2856"/>
        </w:tabs>
        <w:rPr>
          <w:del w:id="570" w:author="Author"/>
          <w:strike/>
          <w:sz w:val="22"/>
          <w:szCs w:val="22"/>
        </w:rPr>
      </w:pPr>
      <w:del w:id="571" w:author="Author">
        <w:r w:rsidRPr="00BA43A9" w:rsidDel="00EB227B">
          <w:rPr>
            <w:strike/>
            <w:sz w:val="22"/>
            <w:szCs w:val="22"/>
          </w:rPr>
          <w:tab/>
        </w:r>
        <w:r w:rsidRPr="00BA43A9" w:rsidDel="00EB227B">
          <w:rPr>
            <w:strike/>
            <w:sz w:val="22"/>
            <w:szCs w:val="22"/>
          </w:rPr>
          <w:tab/>
          <w:delText>(A) supported home living - habilitative support; and</w:delText>
        </w:r>
      </w:del>
    </w:p>
    <w:p w14:paraId="353FF5B7" w14:textId="77777777" w:rsidR="00D776FC" w:rsidRPr="00BA43A9" w:rsidDel="00EB227B" w:rsidRDefault="00D776FC" w:rsidP="00AD3F24">
      <w:pPr>
        <w:tabs>
          <w:tab w:val="left" w:pos="0"/>
          <w:tab w:val="left" w:pos="360"/>
          <w:tab w:val="left" w:pos="720"/>
          <w:tab w:val="left" w:pos="1080"/>
          <w:tab w:val="left" w:pos="1416"/>
          <w:tab w:val="left" w:pos="1800"/>
          <w:tab w:val="left" w:pos="2328"/>
          <w:tab w:val="left" w:pos="2856"/>
        </w:tabs>
        <w:rPr>
          <w:del w:id="572" w:author="Author"/>
          <w:strike/>
          <w:sz w:val="22"/>
          <w:szCs w:val="22"/>
        </w:rPr>
      </w:pPr>
      <w:del w:id="573" w:author="Author">
        <w:r w:rsidRPr="00BA43A9" w:rsidDel="00EB227B">
          <w:rPr>
            <w:strike/>
            <w:sz w:val="22"/>
            <w:szCs w:val="22"/>
          </w:rPr>
          <w:tab/>
        </w:r>
        <w:r w:rsidRPr="00BA43A9" w:rsidDel="00EB227B">
          <w:rPr>
            <w:strike/>
            <w:sz w:val="22"/>
            <w:szCs w:val="22"/>
          </w:rPr>
          <w:tab/>
          <w:delText>(B) in-home respite;</w:delText>
        </w:r>
      </w:del>
    </w:p>
    <w:bookmarkEnd w:id="569"/>
    <w:p w14:paraId="71C2478B" w14:textId="03CB6AC1" w:rsidR="00D776FC" w:rsidRPr="00BA43A9" w:rsidDel="00EB227B" w:rsidRDefault="00D776FC" w:rsidP="00AD3F24">
      <w:pPr>
        <w:tabs>
          <w:tab w:val="left" w:pos="0"/>
          <w:tab w:val="left" w:pos="360"/>
          <w:tab w:val="left" w:pos="720"/>
          <w:tab w:val="left" w:pos="1080"/>
          <w:tab w:val="left" w:pos="1416"/>
          <w:tab w:val="left" w:pos="1800"/>
          <w:tab w:val="left" w:pos="2328"/>
          <w:tab w:val="left" w:pos="2856"/>
        </w:tabs>
        <w:rPr>
          <w:del w:id="574" w:author="Author"/>
          <w:strike/>
          <w:sz w:val="22"/>
          <w:szCs w:val="22"/>
        </w:rPr>
      </w:pPr>
      <w:del w:id="575" w:author="Author">
        <w:r w:rsidRPr="00BA43A9" w:rsidDel="00EB227B">
          <w:rPr>
            <w:strike/>
            <w:sz w:val="22"/>
            <w:szCs w:val="22"/>
          </w:rPr>
          <w:tab/>
          <w:delText>(</w:delText>
        </w:r>
        <w:r w:rsidR="00FD02A4" w:rsidRPr="00BA43A9" w:rsidDel="00EB227B">
          <w:rPr>
            <w:strike/>
            <w:sz w:val="22"/>
            <w:szCs w:val="22"/>
          </w:rPr>
          <w:delText>9</w:delText>
        </w:r>
        <w:r w:rsidRPr="00BA43A9" w:rsidDel="00EB227B">
          <w:rPr>
            <w:strike/>
            <w:sz w:val="22"/>
            <w:szCs w:val="22"/>
          </w:rPr>
          <w:delText xml:space="preserve">) </w:delText>
        </w:r>
        <w:r w:rsidR="0052352D" w:rsidRPr="00BA43A9" w:rsidDel="00EB227B">
          <w:rPr>
            <w:strike/>
            <w:sz w:val="22"/>
            <w:szCs w:val="22"/>
          </w:rPr>
          <w:delText xml:space="preserve">Home and Community-based Services </w:delText>
        </w:r>
        <w:r w:rsidRPr="00BA43A9" w:rsidDel="00EB227B">
          <w:rPr>
            <w:strike/>
            <w:sz w:val="22"/>
            <w:szCs w:val="22"/>
          </w:rPr>
          <w:delText>Program services:</w:delText>
        </w:r>
      </w:del>
    </w:p>
    <w:p w14:paraId="453F8613" w14:textId="0208C846" w:rsidR="00D776FC" w:rsidRPr="00BA43A9" w:rsidDel="00EB227B" w:rsidRDefault="00D776FC" w:rsidP="00AD3F24">
      <w:pPr>
        <w:tabs>
          <w:tab w:val="left" w:pos="0"/>
          <w:tab w:val="left" w:pos="360"/>
          <w:tab w:val="left" w:pos="720"/>
          <w:tab w:val="left" w:pos="1080"/>
          <w:tab w:val="left" w:pos="1416"/>
          <w:tab w:val="left" w:pos="1800"/>
          <w:tab w:val="left" w:pos="2328"/>
          <w:tab w:val="left" w:pos="2856"/>
        </w:tabs>
        <w:rPr>
          <w:del w:id="576" w:author="Author"/>
          <w:strike/>
          <w:sz w:val="22"/>
          <w:szCs w:val="22"/>
        </w:rPr>
      </w:pPr>
      <w:del w:id="577" w:author="Author">
        <w:r w:rsidRPr="00BA43A9" w:rsidDel="00EB227B">
          <w:rPr>
            <w:strike/>
            <w:sz w:val="22"/>
            <w:szCs w:val="22"/>
          </w:rPr>
          <w:tab/>
        </w:r>
        <w:r w:rsidRPr="00BA43A9" w:rsidDel="00EB227B">
          <w:rPr>
            <w:strike/>
            <w:sz w:val="22"/>
            <w:szCs w:val="22"/>
          </w:rPr>
          <w:tab/>
          <w:delText>(A) CFC PAS/HAB;</w:delText>
        </w:r>
      </w:del>
    </w:p>
    <w:p w14:paraId="31075401" w14:textId="7BED73E8" w:rsidR="00D776FC" w:rsidRPr="00BA43A9" w:rsidDel="00EB227B" w:rsidRDefault="00D776FC" w:rsidP="00AD3F24">
      <w:pPr>
        <w:tabs>
          <w:tab w:val="left" w:pos="0"/>
          <w:tab w:val="left" w:pos="360"/>
          <w:tab w:val="left" w:pos="720"/>
          <w:tab w:val="left" w:pos="1080"/>
          <w:tab w:val="left" w:pos="1416"/>
          <w:tab w:val="left" w:pos="1800"/>
          <w:tab w:val="left" w:pos="2328"/>
          <w:tab w:val="left" w:pos="2856"/>
        </w:tabs>
        <w:rPr>
          <w:del w:id="578" w:author="Author"/>
          <w:strike/>
          <w:sz w:val="22"/>
          <w:szCs w:val="22"/>
        </w:rPr>
      </w:pPr>
      <w:del w:id="579" w:author="Author">
        <w:r w:rsidRPr="00BA43A9" w:rsidDel="00EB227B">
          <w:rPr>
            <w:strike/>
            <w:sz w:val="22"/>
            <w:szCs w:val="22"/>
          </w:rPr>
          <w:tab/>
        </w:r>
        <w:r w:rsidRPr="00BA43A9" w:rsidDel="00EB227B">
          <w:rPr>
            <w:strike/>
            <w:sz w:val="22"/>
            <w:szCs w:val="22"/>
          </w:rPr>
          <w:tab/>
          <w:delText>(B) respite provided in a member’s residence;</w:delText>
        </w:r>
        <w:r w:rsidR="003D0EAD" w:rsidRPr="00BA43A9" w:rsidDel="00EB227B">
          <w:rPr>
            <w:strike/>
            <w:sz w:val="22"/>
            <w:szCs w:val="22"/>
          </w:rPr>
          <w:delText xml:space="preserve"> and</w:delText>
        </w:r>
      </w:del>
    </w:p>
    <w:p w14:paraId="1C867E98" w14:textId="270F0E28" w:rsidR="003D0EAD" w:rsidRPr="00BA43A9" w:rsidDel="00EB227B" w:rsidRDefault="003D0EAD" w:rsidP="00AD3F24">
      <w:pPr>
        <w:tabs>
          <w:tab w:val="left" w:pos="0"/>
          <w:tab w:val="left" w:pos="360"/>
          <w:tab w:val="left" w:pos="720"/>
          <w:tab w:val="left" w:pos="1080"/>
          <w:tab w:val="left" w:pos="1416"/>
          <w:tab w:val="left" w:pos="1800"/>
          <w:tab w:val="left" w:pos="2328"/>
          <w:tab w:val="left" w:pos="2856"/>
        </w:tabs>
        <w:rPr>
          <w:del w:id="580" w:author="Author"/>
          <w:strike/>
          <w:sz w:val="22"/>
          <w:szCs w:val="22"/>
        </w:rPr>
      </w:pPr>
      <w:del w:id="581" w:author="Author">
        <w:r w:rsidRPr="00BA43A9" w:rsidDel="00EB227B">
          <w:rPr>
            <w:strike/>
            <w:sz w:val="22"/>
            <w:szCs w:val="22"/>
          </w:rPr>
          <w:tab/>
        </w:r>
        <w:r w:rsidRPr="00BA43A9" w:rsidDel="00EB227B">
          <w:rPr>
            <w:strike/>
            <w:sz w:val="22"/>
            <w:szCs w:val="22"/>
          </w:rPr>
          <w:tab/>
          <w:delText>(C) day habilitation provided in a</w:delText>
        </w:r>
        <w:r w:rsidR="00F6103D" w:rsidRPr="00BA43A9" w:rsidDel="00EB227B">
          <w:rPr>
            <w:strike/>
            <w:sz w:val="22"/>
            <w:szCs w:val="22"/>
          </w:rPr>
          <w:delText xml:space="preserve"> member’s </w:delText>
        </w:r>
        <w:r w:rsidRPr="00BA43A9" w:rsidDel="00EB227B">
          <w:rPr>
            <w:strike/>
            <w:sz w:val="22"/>
            <w:szCs w:val="22"/>
          </w:rPr>
          <w:delText>residence;</w:delText>
        </w:r>
      </w:del>
    </w:p>
    <w:p w14:paraId="012E80AF" w14:textId="1037A580" w:rsidR="006D0E6F" w:rsidRPr="00BA43A9" w:rsidDel="00EB227B" w:rsidRDefault="00992F8C" w:rsidP="00AD3F24">
      <w:pPr>
        <w:tabs>
          <w:tab w:val="left" w:pos="0"/>
          <w:tab w:val="left" w:pos="360"/>
          <w:tab w:val="left" w:pos="720"/>
          <w:tab w:val="left" w:pos="1080"/>
          <w:tab w:val="left" w:pos="1416"/>
          <w:tab w:val="left" w:pos="1800"/>
          <w:tab w:val="left" w:pos="2328"/>
          <w:tab w:val="left" w:pos="2856"/>
        </w:tabs>
        <w:rPr>
          <w:del w:id="582" w:author="Author"/>
          <w:strike/>
          <w:sz w:val="22"/>
          <w:szCs w:val="22"/>
        </w:rPr>
      </w:pPr>
      <w:del w:id="583" w:author="Author">
        <w:r w:rsidRPr="00BA43A9" w:rsidDel="00EB227B">
          <w:rPr>
            <w:strike/>
            <w:sz w:val="22"/>
            <w:szCs w:val="22"/>
          </w:rPr>
          <w:tab/>
        </w:r>
        <w:bookmarkStart w:id="584" w:name="_Hlk16081172"/>
        <w:r w:rsidR="006D0E6F" w:rsidRPr="00BA43A9" w:rsidDel="00EB227B">
          <w:rPr>
            <w:strike/>
            <w:sz w:val="22"/>
            <w:szCs w:val="22"/>
          </w:rPr>
          <w:delText>(</w:delText>
        </w:r>
        <w:r w:rsidR="007A3F05" w:rsidRPr="00BA43A9" w:rsidDel="00EB227B">
          <w:rPr>
            <w:strike/>
            <w:sz w:val="22"/>
            <w:szCs w:val="22"/>
          </w:rPr>
          <w:delText>1</w:delText>
        </w:r>
        <w:r w:rsidR="00FD02A4" w:rsidRPr="00BA43A9" w:rsidDel="00EB227B">
          <w:rPr>
            <w:strike/>
            <w:sz w:val="22"/>
            <w:szCs w:val="22"/>
          </w:rPr>
          <w:delText>0</w:delText>
        </w:r>
        <w:r w:rsidR="006D0E6F" w:rsidRPr="00BA43A9" w:rsidDel="00EB227B">
          <w:rPr>
            <w:strike/>
            <w:sz w:val="22"/>
            <w:szCs w:val="22"/>
          </w:rPr>
          <w:delText xml:space="preserve">) </w:delText>
        </w:r>
        <w:r w:rsidR="0020353D" w:rsidRPr="00BA43A9" w:rsidDel="00EB227B">
          <w:rPr>
            <w:strike/>
            <w:sz w:val="22"/>
            <w:szCs w:val="22"/>
          </w:rPr>
          <w:delText>State of Texas Access Reform (</w:delText>
        </w:r>
        <w:r w:rsidR="006D0E6F" w:rsidRPr="00BA43A9" w:rsidDel="00EB227B">
          <w:rPr>
            <w:strike/>
            <w:sz w:val="22"/>
            <w:szCs w:val="22"/>
          </w:rPr>
          <w:delText>STAR</w:delText>
        </w:r>
        <w:r w:rsidR="0020353D" w:rsidRPr="00BA43A9" w:rsidDel="00EB227B">
          <w:rPr>
            <w:strike/>
            <w:sz w:val="22"/>
            <w:szCs w:val="22"/>
          </w:rPr>
          <w:delText>)</w:delText>
        </w:r>
        <w:r w:rsidR="006D0E6F" w:rsidRPr="00BA43A9" w:rsidDel="00EB227B">
          <w:rPr>
            <w:strike/>
            <w:sz w:val="22"/>
            <w:szCs w:val="22"/>
          </w:rPr>
          <w:delText xml:space="preserve"> Health Program services:</w:delText>
        </w:r>
      </w:del>
    </w:p>
    <w:p w14:paraId="700B76A3" w14:textId="77777777" w:rsidR="00423AAC" w:rsidRPr="00BA43A9" w:rsidDel="00EB227B" w:rsidRDefault="006D0E6F" w:rsidP="00AD3F24">
      <w:pPr>
        <w:tabs>
          <w:tab w:val="left" w:pos="0"/>
          <w:tab w:val="left" w:pos="360"/>
          <w:tab w:val="left" w:pos="720"/>
          <w:tab w:val="left" w:pos="1080"/>
          <w:tab w:val="left" w:pos="1416"/>
          <w:tab w:val="left" w:pos="1800"/>
          <w:tab w:val="left" w:pos="2328"/>
          <w:tab w:val="left" w:pos="2856"/>
        </w:tabs>
        <w:rPr>
          <w:del w:id="585" w:author="Author"/>
          <w:strike/>
          <w:sz w:val="22"/>
          <w:szCs w:val="22"/>
          <w:lang w:val="es-MX"/>
        </w:rPr>
      </w:pPr>
      <w:del w:id="586" w:author="Author">
        <w:r w:rsidRPr="00BA43A9" w:rsidDel="00EB227B">
          <w:rPr>
            <w:strike/>
            <w:sz w:val="22"/>
            <w:szCs w:val="22"/>
          </w:rPr>
          <w:tab/>
        </w:r>
        <w:r w:rsidRPr="00BA43A9" w:rsidDel="00EB227B">
          <w:rPr>
            <w:strike/>
            <w:sz w:val="22"/>
            <w:szCs w:val="22"/>
          </w:rPr>
          <w:tab/>
          <w:delText>(A) CFC PAS</w:delText>
        </w:r>
        <w:r w:rsidR="00423AAC" w:rsidRPr="00BA43A9" w:rsidDel="00EB227B">
          <w:rPr>
            <w:strike/>
            <w:sz w:val="22"/>
            <w:szCs w:val="22"/>
            <w:lang w:val="es-MX"/>
          </w:rPr>
          <w:delText>;</w:delText>
        </w:r>
      </w:del>
    </w:p>
    <w:p w14:paraId="02D34CD9" w14:textId="175B7A70" w:rsidR="006D0E6F" w:rsidRPr="00BA43A9" w:rsidDel="00EB227B" w:rsidRDefault="00423AAC" w:rsidP="00AD3F24">
      <w:pPr>
        <w:tabs>
          <w:tab w:val="left" w:pos="0"/>
          <w:tab w:val="left" w:pos="360"/>
          <w:tab w:val="left" w:pos="720"/>
          <w:tab w:val="left" w:pos="1080"/>
          <w:tab w:val="left" w:pos="1416"/>
          <w:tab w:val="left" w:pos="1800"/>
          <w:tab w:val="left" w:pos="2328"/>
          <w:tab w:val="left" w:pos="2856"/>
        </w:tabs>
        <w:rPr>
          <w:del w:id="587" w:author="Author"/>
          <w:strike/>
          <w:sz w:val="22"/>
          <w:szCs w:val="22"/>
        </w:rPr>
      </w:pPr>
      <w:del w:id="588" w:author="Author">
        <w:r w:rsidRPr="00BA43A9" w:rsidDel="00EB227B">
          <w:rPr>
            <w:strike/>
            <w:sz w:val="22"/>
            <w:szCs w:val="22"/>
            <w:lang w:val="es-MX"/>
          </w:rPr>
          <w:tab/>
        </w:r>
        <w:r w:rsidRPr="00BA43A9" w:rsidDel="00EB227B">
          <w:rPr>
            <w:strike/>
            <w:sz w:val="22"/>
            <w:szCs w:val="22"/>
            <w:lang w:val="es-MX"/>
          </w:rPr>
          <w:tab/>
          <w:delText xml:space="preserve">(B) CFC </w:delText>
        </w:r>
        <w:r w:rsidR="006D0E6F" w:rsidRPr="00BA43A9" w:rsidDel="00EB227B">
          <w:rPr>
            <w:strike/>
            <w:sz w:val="22"/>
            <w:szCs w:val="22"/>
          </w:rPr>
          <w:delText>HAB;</w:delText>
        </w:r>
        <w:r w:rsidR="001E60D7" w:rsidRPr="00BA43A9" w:rsidDel="00EB227B">
          <w:rPr>
            <w:strike/>
            <w:sz w:val="22"/>
            <w:szCs w:val="22"/>
            <w:lang w:val="es-MX"/>
          </w:rPr>
          <w:delText xml:space="preserve"> </w:delText>
        </w:r>
      </w:del>
    </w:p>
    <w:p w14:paraId="7F37C29F" w14:textId="3EA24A10" w:rsidR="006D0E6F" w:rsidRPr="00BA43A9" w:rsidDel="00EB227B" w:rsidRDefault="006D0E6F" w:rsidP="00AD3F24">
      <w:pPr>
        <w:tabs>
          <w:tab w:val="left" w:pos="0"/>
          <w:tab w:val="left" w:pos="360"/>
          <w:tab w:val="left" w:pos="720"/>
          <w:tab w:val="left" w:pos="1080"/>
          <w:tab w:val="left" w:pos="1416"/>
          <w:tab w:val="left" w:pos="1800"/>
          <w:tab w:val="left" w:pos="2328"/>
          <w:tab w:val="left" w:pos="2856"/>
        </w:tabs>
        <w:rPr>
          <w:del w:id="589" w:author="Author"/>
          <w:strike/>
          <w:sz w:val="22"/>
          <w:szCs w:val="22"/>
        </w:rPr>
      </w:pPr>
      <w:del w:id="590" w:author="Author">
        <w:r w:rsidRPr="00BA43A9" w:rsidDel="00EB227B">
          <w:rPr>
            <w:strike/>
            <w:sz w:val="22"/>
            <w:szCs w:val="22"/>
          </w:rPr>
          <w:tab/>
        </w:r>
        <w:r w:rsidRPr="00BA43A9" w:rsidDel="00EB227B">
          <w:rPr>
            <w:strike/>
            <w:sz w:val="22"/>
            <w:szCs w:val="22"/>
          </w:rPr>
          <w:tab/>
          <w:delText>(</w:delText>
        </w:r>
        <w:r w:rsidR="00423AAC" w:rsidRPr="00BA43A9" w:rsidDel="00EB227B">
          <w:rPr>
            <w:strike/>
            <w:sz w:val="22"/>
            <w:szCs w:val="22"/>
          </w:rPr>
          <w:delText>C</w:delText>
        </w:r>
        <w:r w:rsidRPr="00BA43A9" w:rsidDel="00EB227B">
          <w:rPr>
            <w:strike/>
            <w:sz w:val="22"/>
            <w:szCs w:val="22"/>
          </w:rPr>
          <w:delText>)</w:delText>
        </w:r>
        <w:r w:rsidR="00423AAC" w:rsidRPr="00BA43A9" w:rsidDel="00EB227B">
          <w:rPr>
            <w:strike/>
            <w:sz w:val="22"/>
            <w:szCs w:val="22"/>
          </w:rPr>
          <w:delText xml:space="preserve"> </w:delText>
        </w:r>
        <w:r w:rsidRPr="00BA43A9" w:rsidDel="00EB227B">
          <w:rPr>
            <w:strike/>
            <w:sz w:val="22"/>
            <w:szCs w:val="22"/>
          </w:rPr>
          <w:delText>PCS;</w:delText>
        </w:r>
        <w:r w:rsidR="00362B62" w:rsidRPr="00BA43A9" w:rsidDel="00EB227B">
          <w:rPr>
            <w:strike/>
            <w:sz w:val="22"/>
            <w:szCs w:val="22"/>
          </w:rPr>
          <w:delText xml:space="preserve"> and</w:delText>
        </w:r>
        <w:r w:rsidRPr="00BA43A9" w:rsidDel="00EB227B">
          <w:rPr>
            <w:strike/>
            <w:sz w:val="22"/>
            <w:szCs w:val="22"/>
          </w:rPr>
          <w:delText xml:space="preserve"> </w:delText>
        </w:r>
      </w:del>
    </w:p>
    <w:p w14:paraId="19324AE6" w14:textId="6D6796EC" w:rsidR="006D0E6F" w:rsidRPr="00BA43A9" w:rsidDel="00EB227B" w:rsidRDefault="00992F8C" w:rsidP="00AD3F24">
      <w:pPr>
        <w:tabs>
          <w:tab w:val="left" w:pos="0"/>
          <w:tab w:val="left" w:pos="360"/>
          <w:tab w:val="left" w:pos="720"/>
          <w:tab w:val="left" w:pos="1080"/>
          <w:tab w:val="left" w:pos="1416"/>
          <w:tab w:val="left" w:pos="1800"/>
          <w:tab w:val="left" w:pos="2328"/>
          <w:tab w:val="left" w:pos="2856"/>
        </w:tabs>
        <w:rPr>
          <w:del w:id="591" w:author="Author"/>
          <w:strike/>
          <w:sz w:val="22"/>
          <w:szCs w:val="22"/>
        </w:rPr>
      </w:pPr>
      <w:del w:id="592" w:author="Author">
        <w:r w:rsidRPr="00BA43A9" w:rsidDel="00EB227B">
          <w:rPr>
            <w:strike/>
            <w:sz w:val="22"/>
            <w:szCs w:val="22"/>
          </w:rPr>
          <w:tab/>
        </w:r>
        <w:r w:rsidR="00362B62" w:rsidRPr="00BA43A9" w:rsidDel="00EB227B">
          <w:rPr>
            <w:strike/>
            <w:sz w:val="22"/>
            <w:szCs w:val="22"/>
          </w:rPr>
          <w:tab/>
        </w:r>
        <w:r w:rsidR="00423AAC" w:rsidRPr="00BA43A9" w:rsidDel="00EB227B">
          <w:rPr>
            <w:strike/>
            <w:sz w:val="22"/>
            <w:szCs w:val="22"/>
          </w:rPr>
          <w:delText>(</w:delText>
        </w:r>
        <w:r w:rsidR="00362B62" w:rsidRPr="00BA43A9" w:rsidDel="00EB227B">
          <w:rPr>
            <w:strike/>
            <w:sz w:val="22"/>
            <w:szCs w:val="22"/>
          </w:rPr>
          <w:delText>D</w:delText>
        </w:r>
        <w:r w:rsidR="00423AAC" w:rsidRPr="00BA43A9" w:rsidDel="00EB227B">
          <w:rPr>
            <w:strike/>
            <w:sz w:val="22"/>
            <w:szCs w:val="22"/>
          </w:rPr>
          <w:delText>)</w:delText>
        </w:r>
        <w:r w:rsidR="006D0E6F" w:rsidRPr="00BA43A9" w:rsidDel="00EB227B">
          <w:rPr>
            <w:strike/>
            <w:sz w:val="22"/>
            <w:szCs w:val="22"/>
          </w:rPr>
          <w:delText xml:space="preserve"> </w:delText>
        </w:r>
        <w:r w:rsidR="0052352D" w:rsidRPr="00BA43A9" w:rsidDel="00EB227B">
          <w:rPr>
            <w:strike/>
            <w:sz w:val="22"/>
            <w:szCs w:val="22"/>
          </w:rPr>
          <w:delText>Medically Dependent Children Program (</w:delText>
        </w:r>
        <w:r w:rsidR="006D0E6F" w:rsidRPr="00BA43A9" w:rsidDel="00EB227B">
          <w:rPr>
            <w:strike/>
            <w:sz w:val="22"/>
            <w:szCs w:val="22"/>
          </w:rPr>
          <w:delText>MDCP</w:delText>
        </w:r>
        <w:r w:rsidR="0052352D" w:rsidRPr="00BA43A9" w:rsidDel="00EB227B">
          <w:rPr>
            <w:strike/>
            <w:sz w:val="22"/>
            <w:szCs w:val="22"/>
          </w:rPr>
          <w:delText>)</w:delText>
        </w:r>
        <w:r w:rsidR="006D0E6F" w:rsidRPr="00BA43A9" w:rsidDel="00EB227B">
          <w:rPr>
            <w:strike/>
            <w:sz w:val="22"/>
            <w:szCs w:val="22"/>
          </w:rPr>
          <w:delText xml:space="preserve"> STAR Health </w:delText>
        </w:r>
        <w:r w:rsidR="0010695E" w:rsidRPr="00BA43A9" w:rsidDel="00EB227B">
          <w:rPr>
            <w:strike/>
            <w:sz w:val="22"/>
            <w:szCs w:val="22"/>
          </w:rPr>
          <w:delText>c</w:delText>
        </w:r>
        <w:r w:rsidR="006D0E6F" w:rsidRPr="00BA43A9" w:rsidDel="00EB227B">
          <w:rPr>
            <w:strike/>
            <w:sz w:val="22"/>
            <w:szCs w:val="22"/>
          </w:rPr>
          <w:delText xml:space="preserve">overed </w:delText>
        </w:r>
        <w:r w:rsidR="0010695E" w:rsidRPr="00BA43A9" w:rsidDel="00EB227B">
          <w:rPr>
            <w:strike/>
            <w:sz w:val="22"/>
            <w:szCs w:val="22"/>
          </w:rPr>
          <w:delText>s</w:delText>
        </w:r>
        <w:r w:rsidR="006D0E6F" w:rsidRPr="00BA43A9" w:rsidDel="00EB227B">
          <w:rPr>
            <w:strike/>
            <w:sz w:val="22"/>
            <w:szCs w:val="22"/>
          </w:rPr>
          <w:delText>ervice:</w:delText>
        </w:r>
      </w:del>
    </w:p>
    <w:p w14:paraId="39700AC9" w14:textId="5E35D051" w:rsidR="006D0E6F" w:rsidRPr="00BA43A9" w:rsidDel="00EB227B" w:rsidRDefault="006D0E6F" w:rsidP="00AD3F24">
      <w:pPr>
        <w:tabs>
          <w:tab w:val="left" w:pos="0"/>
          <w:tab w:val="left" w:pos="360"/>
          <w:tab w:val="left" w:pos="720"/>
          <w:tab w:val="left" w:pos="1080"/>
          <w:tab w:val="left" w:pos="1416"/>
          <w:tab w:val="left" w:pos="1800"/>
          <w:tab w:val="left" w:pos="2328"/>
          <w:tab w:val="left" w:pos="2856"/>
        </w:tabs>
        <w:rPr>
          <w:del w:id="593" w:author="Author"/>
          <w:strike/>
          <w:sz w:val="22"/>
          <w:szCs w:val="22"/>
        </w:rPr>
      </w:pPr>
      <w:del w:id="594" w:author="Author">
        <w:r w:rsidRPr="00BA43A9" w:rsidDel="00EB227B">
          <w:rPr>
            <w:strike/>
            <w:sz w:val="22"/>
            <w:szCs w:val="22"/>
          </w:rPr>
          <w:tab/>
        </w:r>
        <w:r w:rsidRPr="00BA43A9" w:rsidDel="00EB227B">
          <w:rPr>
            <w:strike/>
            <w:sz w:val="22"/>
            <w:szCs w:val="22"/>
          </w:rPr>
          <w:tab/>
        </w:r>
        <w:r w:rsidR="00362B62" w:rsidRPr="00BA43A9" w:rsidDel="00EB227B">
          <w:rPr>
            <w:strike/>
            <w:sz w:val="22"/>
            <w:szCs w:val="22"/>
          </w:rPr>
          <w:tab/>
        </w:r>
        <w:r w:rsidRPr="00BA43A9" w:rsidDel="00EB227B">
          <w:rPr>
            <w:strike/>
            <w:sz w:val="22"/>
            <w:szCs w:val="22"/>
          </w:rPr>
          <w:delText>(</w:delText>
        </w:r>
        <w:r w:rsidR="00362B62" w:rsidRPr="00BA43A9" w:rsidDel="00EB227B">
          <w:rPr>
            <w:strike/>
            <w:sz w:val="22"/>
            <w:szCs w:val="22"/>
          </w:rPr>
          <w:delText>i</w:delText>
        </w:r>
        <w:r w:rsidRPr="00BA43A9" w:rsidDel="00EB227B">
          <w:rPr>
            <w:strike/>
            <w:sz w:val="22"/>
            <w:szCs w:val="22"/>
          </w:rPr>
          <w:delText>) in-home respite;</w:delText>
        </w:r>
        <w:r w:rsidR="00362B62" w:rsidRPr="00BA43A9" w:rsidDel="00EB227B">
          <w:rPr>
            <w:strike/>
            <w:sz w:val="22"/>
            <w:szCs w:val="22"/>
          </w:rPr>
          <w:delText xml:space="preserve"> </w:delText>
        </w:r>
        <w:r w:rsidRPr="00BA43A9" w:rsidDel="00EB227B">
          <w:rPr>
            <w:strike/>
            <w:sz w:val="22"/>
            <w:szCs w:val="22"/>
          </w:rPr>
          <w:delText>and</w:delText>
        </w:r>
      </w:del>
    </w:p>
    <w:p w14:paraId="1A5A8176" w14:textId="5185AE3C" w:rsidR="006D0E6F" w:rsidRPr="00BA43A9" w:rsidDel="00EB227B" w:rsidRDefault="006D0E6F" w:rsidP="00AD3F24">
      <w:pPr>
        <w:tabs>
          <w:tab w:val="left" w:pos="0"/>
          <w:tab w:val="left" w:pos="360"/>
          <w:tab w:val="left" w:pos="720"/>
          <w:tab w:val="left" w:pos="1080"/>
          <w:tab w:val="left" w:pos="1416"/>
          <w:tab w:val="left" w:pos="1800"/>
          <w:tab w:val="left" w:pos="2328"/>
          <w:tab w:val="left" w:pos="2856"/>
        </w:tabs>
        <w:rPr>
          <w:del w:id="595" w:author="Author"/>
          <w:strike/>
          <w:sz w:val="22"/>
          <w:szCs w:val="22"/>
        </w:rPr>
      </w:pPr>
      <w:del w:id="596" w:author="Author">
        <w:r w:rsidRPr="00BA43A9" w:rsidDel="00EB227B">
          <w:rPr>
            <w:strike/>
            <w:sz w:val="22"/>
            <w:szCs w:val="22"/>
          </w:rPr>
          <w:tab/>
        </w:r>
        <w:r w:rsidRPr="00BA43A9" w:rsidDel="00EB227B">
          <w:rPr>
            <w:strike/>
            <w:sz w:val="22"/>
            <w:szCs w:val="22"/>
          </w:rPr>
          <w:tab/>
        </w:r>
        <w:r w:rsidR="00362B62" w:rsidRPr="00BA43A9" w:rsidDel="00EB227B">
          <w:rPr>
            <w:strike/>
            <w:sz w:val="22"/>
            <w:szCs w:val="22"/>
          </w:rPr>
          <w:tab/>
        </w:r>
        <w:r w:rsidRPr="00BA43A9" w:rsidDel="00EB227B">
          <w:rPr>
            <w:strike/>
            <w:sz w:val="22"/>
            <w:szCs w:val="22"/>
          </w:rPr>
          <w:delText>(</w:delText>
        </w:r>
        <w:r w:rsidR="00362B62" w:rsidRPr="00BA43A9" w:rsidDel="00EB227B">
          <w:rPr>
            <w:strike/>
            <w:sz w:val="22"/>
            <w:szCs w:val="22"/>
          </w:rPr>
          <w:delText>ii</w:delText>
        </w:r>
        <w:r w:rsidRPr="00BA43A9" w:rsidDel="00EB227B">
          <w:rPr>
            <w:strike/>
            <w:sz w:val="22"/>
            <w:szCs w:val="22"/>
          </w:rPr>
          <w:delText>) flexible family support;</w:delText>
        </w:r>
      </w:del>
    </w:p>
    <w:p w14:paraId="1D254770" w14:textId="711F78B7" w:rsidR="00DA53BD" w:rsidRPr="00BA43A9" w:rsidDel="00EB227B" w:rsidRDefault="00DA53BD" w:rsidP="00AD3F24">
      <w:pPr>
        <w:tabs>
          <w:tab w:val="left" w:pos="0"/>
          <w:tab w:val="left" w:pos="360"/>
          <w:tab w:val="left" w:pos="720"/>
          <w:tab w:val="left" w:pos="1080"/>
          <w:tab w:val="left" w:pos="1416"/>
          <w:tab w:val="left" w:pos="1800"/>
          <w:tab w:val="left" w:pos="2328"/>
          <w:tab w:val="left" w:pos="2856"/>
        </w:tabs>
        <w:rPr>
          <w:del w:id="597" w:author="Author"/>
          <w:strike/>
          <w:sz w:val="22"/>
          <w:szCs w:val="22"/>
        </w:rPr>
      </w:pPr>
      <w:del w:id="598" w:author="Author">
        <w:r w:rsidRPr="00BA43A9" w:rsidDel="00EB227B">
          <w:rPr>
            <w:strike/>
            <w:sz w:val="22"/>
            <w:szCs w:val="22"/>
          </w:rPr>
          <w:tab/>
          <w:delText>(</w:delText>
        </w:r>
        <w:r w:rsidR="007A3F05" w:rsidRPr="00BA43A9" w:rsidDel="00EB227B">
          <w:rPr>
            <w:strike/>
            <w:sz w:val="22"/>
            <w:szCs w:val="22"/>
          </w:rPr>
          <w:delText>1</w:delText>
        </w:r>
        <w:r w:rsidR="00FD02A4" w:rsidRPr="00BA43A9" w:rsidDel="00EB227B">
          <w:rPr>
            <w:strike/>
            <w:sz w:val="22"/>
            <w:szCs w:val="22"/>
          </w:rPr>
          <w:delText>1</w:delText>
        </w:r>
        <w:r w:rsidRPr="00BA43A9" w:rsidDel="00EB227B">
          <w:rPr>
            <w:strike/>
            <w:sz w:val="22"/>
            <w:szCs w:val="22"/>
          </w:rPr>
          <w:delText>) STAR Kids Program services:</w:delText>
        </w:r>
      </w:del>
    </w:p>
    <w:p w14:paraId="3A3256AD" w14:textId="77777777" w:rsidR="00DA53BD" w:rsidRPr="00BA43A9" w:rsidDel="00EB227B" w:rsidRDefault="00DA53BD" w:rsidP="00AD3F24">
      <w:pPr>
        <w:tabs>
          <w:tab w:val="left" w:pos="0"/>
          <w:tab w:val="left" w:pos="360"/>
          <w:tab w:val="left" w:pos="720"/>
          <w:tab w:val="left" w:pos="1080"/>
          <w:tab w:val="left" w:pos="1416"/>
          <w:tab w:val="left" w:pos="1800"/>
          <w:tab w:val="left" w:pos="2328"/>
          <w:tab w:val="left" w:pos="2856"/>
        </w:tabs>
        <w:rPr>
          <w:del w:id="599" w:author="Author"/>
          <w:strike/>
          <w:sz w:val="22"/>
          <w:szCs w:val="22"/>
          <w:lang w:val="es-MX"/>
        </w:rPr>
      </w:pPr>
      <w:del w:id="600" w:author="Author">
        <w:r w:rsidRPr="00BA43A9" w:rsidDel="00EB227B">
          <w:rPr>
            <w:strike/>
            <w:sz w:val="22"/>
            <w:szCs w:val="22"/>
          </w:rPr>
          <w:tab/>
        </w:r>
        <w:r w:rsidRPr="00BA43A9" w:rsidDel="00EB227B">
          <w:rPr>
            <w:strike/>
            <w:sz w:val="22"/>
            <w:szCs w:val="22"/>
          </w:rPr>
          <w:tab/>
          <w:delText>(A) CFC PAS</w:delText>
        </w:r>
        <w:r w:rsidRPr="00BA43A9" w:rsidDel="00EB227B">
          <w:rPr>
            <w:strike/>
            <w:sz w:val="22"/>
            <w:szCs w:val="22"/>
            <w:lang w:val="es-MX"/>
          </w:rPr>
          <w:delText>;</w:delText>
        </w:r>
      </w:del>
    </w:p>
    <w:p w14:paraId="3833ED29" w14:textId="269543F9" w:rsidR="00DA53BD" w:rsidRPr="00BA43A9" w:rsidDel="00EB227B" w:rsidRDefault="00DA53BD" w:rsidP="00AD3F24">
      <w:pPr>
        <w:tabs>
          <w:tab w:val="left" w:pos="0"/>
          <w:tab w:val="left" w:pos="360"/>
          <w:tab w:val="left" w:pos="720"/>
          <w:tab w:val="left" w:pos="1080"/>
          <w:tab w:val="left" w:pos="1416"/>
          <w:tab w:val="left" w:pos="1800"/>
          <w:tab w:val="left" w:pos="2328"/>
          <w:tab w:val="left" w:pos="2856"/>
        </w:tabs>
        <w:rPr>
          <w:del w:id="601" w:author="Author"/>
          <w:strike/>
          <w:sz w:val="22"/>
          <w:szCs w:val="22"/>
        </w:rPr>
      </w:pPr>
      <w:del w:id="602" w:author="Author">
        <w:r w:rsidRPr="00BA43A9" w:rsidDel="00EB227B">
          <w:rPr>
            <w:strike/>
            <w:sz w:val="22"/>
            <w:szCs w:val="22"/>
            <w:lang w:val="es-MX"/>
          </w:rPr>
          <w:tab/>
        </w:r>
        <w:r w:rsidRPr="00BA43A9" w:rsidDel="00EB227B">
          <w:rPr>
            <w:strike/>
            <w:sz w:val="22"/>
            <w:szCs w:val="22"/>
            <w:lang w:val="es-MX"/>
          </w:rPr>
          <w:tab/>
          <w:delText xml:space="preserve">(B) CFC </w:delText>
        </w:r>
        <w:r w:rsidRPr="00BA43A9" w:rsidDel="00EB227B">
          <w:rPr>
            <w:strike/>
            <w:sz w:val="22"/>
            <w:szCs w:val="22"/>
          </w:rPr>
          <w:delText>HAB;</w:delText>
        </w:r>
        <w:r w:rsidRPr="00BA43A9" w:rsidDel="00EB227B">
          <w:rPr>
            <w:strike/>
            <w:sz w:val="22"/>
            <w:szCs w:val="22"/>
            <w:lang w:val="es-MX"/>
          </w:rPr>
          <w:delText xml:space="preserve"> </w:delText>
        </w:r>
      </w:del>
    </w:p>
    <w:p w14:paraId="3B1E0E38" w14:textId="0EE936CA" w:rsidR="00DA53BD" w:rsidRPr="00BA43A9" w:rsidDel="00EB227B" w:rsidRDefault="00DA53BD" w:rsidP="00AD3F24">
      <w:pPr>
        <w:tabs>
          <w:tab w:val="left" w:pos="0"/>
          <w:tab w:val="left" w:pos="360"/>
          <w:tab w:val="left" w:pos="720"/>
          <w:tab w:val="left" w:pos="1080"/>
          <w:tab w:val="left" w:pos="1416"/>
          <w:tab w:val="left" w:pos="1800"/>
          <w:tab w:val="left" w:pos="2328"/>
          <w:tab w:val="left" w:pos="2856"/>
        </w:tabs>
        <w:rPr>
          <w:del w:id="603" w:author="Author"/>
          <w:strike/>
          <w:sz w:val="22"/>
          <w:szCs w:val="22"/>
        </w:rPr>
      </w:pPr>
      <w:del w:id="604" w:author="Author">
        <w:r w:rsidRPr="00BA43A9" w:rsidDel="00EB227B">
          <w:rPr>
            <w:strike/>
            <w:sz w:val="22"/>
            <w:szCs w:val="22"/>
          </w:rPr>
          <w:tab/>
        </w:r>
        <w:r w:rsidRPr="00BA43A9" w:rsidDel="00EB227B">
          <w:rPr>
            <w:strike/>
            <w:sz w:val="22"/>
            <w:szCs w:val="22"/>
          </w:rPr>
          <w:tab/>
          <w:delText>(C) PCS;</w:delText>
        </w:r>
        <w:r w:rsidR="00362B62" w:rsidRPr="00BA43A9" w:rsidDel="00EB227B">
          <w:rPr>
            <w:strike/>
            <w:sz w:val="22"/>
            <w:szCs w:val="22"/>
          </w:rPr>
          <w:delText xml:space="preserve"> and</w:delText>
        </w:r>
        <w:r w:rsidR="001E60D7" w:rsidRPr="00BA43A9" w:rsidDel="00EB227B">
          <w:rPr>
            <w:strike/>
            <w:sz w:val="22"/>
            <w:szCs w:val="22"/>
          </w:rPr>
          <w:delText xml:space="preserve"> </w:delText>
        </w:r>
      </w:del>
    </w:p>
    <w:p w14:paraId="0B144966" w14:textId="1D96E003" w:rsidR="00DA53BD" w:rsidRPr="00BA43A9" w:rsidDel="00EB227B" w:rsidRDefault="009841E6" w:rsidP="00AD3F24">
      <w:pPr>
        <w:tabs>
          <w:tab w:val="left" w:pos="0"/>
          <w:tab w:val="left" w:pos="360"/>
          <w:tab w:val="left" w:pos="720"/>
          <w:tab w:val="left" w:pos="1080"/>
          <w:tab w:val="left" w:pos="1416"/>
          <w:tab w:val="left" w:pos="1800"/>
          <w:tab w:val="left" w:pos="2328"/>
          <w:tab w:val="left" w:pos="2856"/>
        </w:tabs>
        <w:rPr>
          <w:del w:id="605" w:author="Author"/>
          <w:strike/>
          <w:sz w:val="22"/>
          <w:szCs w:val="22"/>
        </w:rPr>
      </w:pPr>
      <w:del w:id="606" w:author="Author">
        <w:r w:rsidRPr="00BA43A9" w:rsidDel="00EB227B">
          <w:rPr>
            <w:strike/>
            <w:sz w:val="22"/>
            <w:szCs w:val="22"/>
          </w:rPr>
          <w:tab/>
        </w:r>
        <w:r w:rsidR="00362B62" w:rsidRPr="00BA43A9" w:rsidDel="00EB227B">
          <w:rPr>
            <w:strike/>
            <w:sz w:val="22"/>
            <w:szCs w:val="22"/>
          </w:rPr>
          <w:tab/>
        </w:r>
        <w:r w:rsidR="00DA53BD" w:rsidRPr="00BA43A9" w:rsidDel="00EB227B">
          <w:rPr>
            <w:strike/>
            <w:sz w:val="22"/>
            <w:szCs w:val="22"/>
          </w:rPr>
          <w:delText>(</w:delText>
        </w:r>
        <w:r w:rsidR="00362B62" w:rsidRPr="00BA43A9" w:rsidDel="00EB227B">
          <w:rPr>
            <w:strike/>
            <w:sz w:val="22"/>
            <w:szCs w:val="22"/>
          </w:rPr>
          <w:delText>D</w:delText>
        </w:r>
        <w:r w:rsidR="00DA53BD" w:rsidRPr="00BA43A9" w:rsidDel="00EB227B">
          <w:rPr>
            <w:strike/>
            <w:sz w:val="22"/>
            <w:szCs w:val="22"/>
          </w:rPr>
          <w:delText xml:space="preserve">) MDCP STAR Kids </w:delText>
        </w:r>
        <w:r w:rsidR="0010695E" w:rsidRPr="00BA43A9" w:rsidDel="00EB227B">
          <w:rPr>
            <w:strike/>
            <w:sz w:val="22"/>
            <w:szCs w:val="22"/>
          </w:rPr>
          <w:delText>c</w:delText>
        </w:r>
        <w:r w:rsidR="00DA53BD" w:rsidRPr="00BA43A9" w:rsidDel="00EB227B">
          <w:rPr>
            <w:strike/>
            <w:sz w:val="22"/>
            <w:szCs w:val="22"/>
          </w:rPr>
          <w:delText xml:space="preserve">overed </w:delText>
        </w:r>
        <w:r w:rsidR="0010695E" w:rsidRPr="00BA43A9" w:rsidDel="00EB227B">
          <w:rPr>
            <w:strike/>
            <w:sz w:val="22"/>
            <w:szCs w:val="22"/>
          </w:rPr>
          <w:delText>s</w:delText>
        </w:r>
        <w:r w:rsidR="00DA53BD" w:rsidRPr="00BA43A9" w:rsidDel="00EB227B">
          <w:rPr>
            <w:strike/>
            <w:sz w:val="22"/>
            <w:szCs w:val="22"/>
          </w:rPr>
          <w:delText>ervice:</w:delText>
        </w:r>
      </w:del>
    </w:p>
    <w:p w14:paraId="2450735F" w14:textId="69CE8DC3" w:rsidR="00DA53BD" w:rsidRPr="00BA43A9" w:rsidDel="00EB227B" w:rsidRDefault="00DA53BD" w:rsidP="00AD3F24">
      <w:pPr>
        <w:tabs>
          <w:tab w:val="left" w:pos="0"/>
          <w:tab w:val="left" w:pos="360"/>
          <w:tab w:val="left" w:pos="720"/>
          <w:tab w:val="left" w:pos="1080"/>
          <w:tab w:val="left" w:pos="1416"/>
          <w:tab w:val="left" w:pos="1800"/>
          <w:tab w:val="left" w:pos="2328"/>
          <w:tab w:val="left" w:pos="2856"/>
        </w:tabs>
        <w:rPr>
          <w:del w:id="607" w:author="Author"/>
          <w:strike/>
          <w:sz w:val="22"/>
          <w:szCs w:val="22"/>
        </w:rPr>
      </w:pPr>
      <w:del w:id="608" w:author="Author">
        <w:r w:rsidRPr="00BA43A9" w:rsidDel="00EB227B">
          <w:rPr>
            <w:strike/>
            <w:sz w:val="22"/>
            <w:szCs w:val="22"/>
          </w:rPr>
          <w:tab/>
        </w:r>
        <w:r w:rsidRPr="00BA43A9" w:rsidDel="00EB227B">
          <w:rPr>
            <w:strike/>
            <w:sz w:val="22"/>
            <w:szCs w:val="22"/>
          </w:rPr>
          <w:tab/>
        </w:r>
        <w:r w:rsidR="00362B62" w:rsidRPr="00BA43A9" w:rsidDel="00EB227B">
          <w:rPr>
            <w:strike/>
            <w:sz w:val="22"/>
            <w:szCs w:val="22"/>
          </w:rPr>
          <w:tab/>
        </w:r>
        <w:r w:rsidRPr="00BA43A9" w:rsidDel="00EB227B">
          <w:rPr>
            <w:strike/>
            <w:sz w:val="22"/>
            <w:szCs w:val="22"/>
          </w:rPr>
          <w:delText>(</w:delText>
        </w:r>
        <w:r w:rsidR="00362B62" w:rsidRPr="00BA43A9" w:rsidDel="00EB227B">
          <w:rPr>
            <w:strike/>
            <w:sz w:val="22"/>
            <w:szCs w:val="22"/>
          </w:rPr>
          <w:delText>i</w:delText>
        </w:r>
        <w:r w:rsidRPr="00BA43A9" w:rsidDel="00EB227B">
          <w:rPr>
            <w:strike/>
            <w:sz w:val="22"/>
            <w:szCs w:val="22"/>
          </w:rPr>
          <w:delText>) in-home respite care; and</w:delText>
        </w:r>
      </w:del>
    </w:p>
    <w:p w14:paraId="3D66C885" w14:textId="34B185A3" w:rsidR="00DA53BD" w:rsidRPr="00BA43A9" w:rsidDel="00EB227B" w:rsidRDefault="00DA53BD" w:rsidP="00AD3F24">
      <w:pPr>
        <w:tabs>
          <w:tab w:val="left" w:pos="0"/>
          <w:tab w:val="left" w:pos="360"/>
          <w:tab w:val="left" w:pos="720"/>
          <w:tab w:val="left" w:pos="1080"/>
          <w:tab w:val="left" w:pos="1416"/>
          <w:tab w:val="left" w:pos="1800"/>
          <w:tab w:val="left" w:pos="2328"/>
          <w:tab w:val="left" w:pos="2856"/>
        </w:tabs>
        <w:rPr>
          <w:del w:id="609" w:author="Author"/>
          <w:strike/>
          <w:sz w:val="22"/>
          <w:szCs w:val="22"/>
        </w:rPr>
      </w:pPr>
      <w:del w:id="610" w:author="Author">
        <w:r w:rsidRPr="00BA43A9" w:rsidDel="00EB227B">
          <w:rPr>
            <w:strike/>
            <w:sz w:val="22"/>
            <w:szCs w:val="22"/>
          </w:rPr>
          <w:tab/>
        </w:r>
        <w:r w:rsidRPr="00BA43A9" w:rsidDel="00EB227B">
          <w:rPr>
            <w:strike/>
            <w:sz w:val="22"/>
            <w:szCs w:val="22"/>
          </w:rPr>
          <w:tab/>
        </w:r>
        <w:r w:rsidR="00362B62" w:rsidRPr="00BA43A9" w:rsidDel="00EB227B">
          <w:rPr>
            <w:strike/>
            <w:sz w:val="22"/>
            <w:szCs w:val="22"/>
          </w:rPr>
          <w:tab/>
        </w:r>
        <w:r w:rsidRPr="00BA43A9" w:rsidDel="00EB227B">
          <w:rPr>
            <w:strike/>
            <w:sz w:val="22"/>
            <w:szCs w:val="22"/>
          </w:rPr>
          <w:delText>(</w:delText>
        </w:r>
        <w:r w:rsidR="00362B62" w:rsidRPr="00BA43A9" w:rsidDel="00EB227B">
          <w:rPr>
            <w:strike/>
            <w:sz w:val="22"/>
            <w:szCs w:val="22"/>
          </w:rPr>
          <w:delText>ii</w:delText>
        </w:r>
        <w:r w:rsidRPr="00BA43A9" w:rsidDel="00EB227B">
          <w:rPr>
            <w:strike/>
            <w:sz w:val="22"/>
            <w:szCs w:val="22"/>
          </w:rPr>
          <w:delText>) flexible family support;</w:delText>
        </w:r>
      </w:del>
    </w:p>
    <w:bookmarkEnd w:id="584"/>
    <w:p w14:paraId="2B277B52" w14:textId="27BAB445" w:rsidR="00DA53BD" w:rsidRPr="00BA43A9" w:rsidDel="00EB227B" w:rsidRDefault="009841E6" w:rsidP="00AD3F24">
      <w:pPr>
        <w:tabs>
          <w:tab w:val="left" w:pos="0"/>
          <w:tab w:val="left" w:pos="360"/>
          <w:tab w:val="left" w:pos="720"/>
          <w:tab w:val="left" w:pos="1080"/>
          <w:tab w:val="left" w:pos="1416"/>
          <w:tab w:val="left" w:pos="1800"/>
          <w:tab w:val="left" w:pos="2328"/>
          <w:tab w:val="left" w:pos="2856"/>
        </w:tabs>
        <w:rPr>
          <w:del w:id="611" w:author="Author"/>
          <w:strike/>
          <w:sz w:val="22"/>
          <w:szCs w:val="22"/>
        </w:rPr>
      </w:pPr>
      <w:del w:id="612" w:author="Author">
        <w:r w:rsidRPr="00BA43A9" w:rsidDel="00EB227B">
          <w:rPr>
            <w:strike/>
            <w:sz w:val="22"/>
            <w:szCs w:val="22"/>
          </w:rPr>
          <w:tab/>
        </w:r>
        <w:bookmarkStart w:id="613" w:name="_Hlk15648467"/>
        <w:r w:rsidR="00DA53BD" w:rsidRPr="00BA43A9" w:rsidDel="00EB227B">
          <w:rPr>
            <w:strike/>
            <w:sz w:val="22"/>
            <w:szCs w:val="22"/>
          </w:rPr>
          <w:delText>(1</w:delText>
        </w:r>
        <w:r w:rsidR="00FD02A4" w:rsidRPr="00BA43A9" w:rsidDel="00EB227B">
          <w:rPr>
            <w:strike/>
            <w:sz w:val="22"/>
            <w:szCs w:val="22"/>
          </w:rPr>
          <w:delText>2</w:delText>
        </w:r>
        <w:r w:rsidR="00DA53BD" w:rsidRPr="00BA43A9" w:rsidDel="00EB227B">
          <w:rPr>
            <w:strike/>
            <w:sz w:val="22"/>
            <w:szCs w:val="22"/>
          </w:rPr>
          <w:delText xml:space="preserve">) </w:delText>
        </w:r>
        <w:bookmarkStart w:id="614" w:name="_Hlk16082021"/>
        <w:r w:rsidR="00DA53BD" w:rsidRPr="00BA43A9" w:rsidDel="00EB227B">
          <w:rPr>
            <w:strike/>
            <w:sz w:val="22"/>
            <w:szCs w:val="22"/>
          </w:rPr>
          <w:delText xml:space="preserve">STAR+PLUS </w:delText>
        </w:r>
        <w:r w:rsidR="008D17DC" w:rsidRPr="00BA43A9" w:rsidDel="00EB227B">
          <w:rPr>
            <w:strike/>
            <w:sz w:val="22"/>
            <w:szCs w:val="22"/>
          </w:rPr>
          <w:delText xml:space="preserve">Program </w:delText>
        </w:r>
        <w:bookmarkEnd w:id="614"/>
        <w:r w:rsidR="00DA53BD" w:rsidRPr="00BA43A9" w:rsidDel="00EB227B">
          <w:rPr>
            <w:strike/>
            <w:sz w:val="22"/>
            <w:szCs w:val="22"/>
          </w:rPr>
          <w:delText>services:</w:delText>
        </w:r>
      </w:del>
    </w:p>
    <w:p w14:paraId="24B2CCEF" w14:textId="7FFC0E3A" w:rsidR="00DA53BD" w:rsidRPr="00BA43A9" w:rsidDel="00EB227B" w:rsidRDefault="00DA53BD" w:rsidP="00AD3F24">
      <w:pPr>
        <w:tabs>
          <w:tab w:val="left" w:pos="0"/>
          <w:tab w:val="left" w:pos="360"/>
          <w:tab w:val="left" w:pos="720"/>
          <w:tab w:val="left" w:pos="1080"/>
          <w:tab w:val="left" w:pos="1416"/>
          <w:tab w:val="left" w:pos="1800"/>
          <w:tab w:val="left" w:pos="2328"/>
          <w:tab w:val="left" w:pos="2856"/>
        </w:tabs>
        <w:rPr>
          <w:del w:id="615" w:author="Author"/>
          <w:strike/>
          <w:sz w:val="22"/>
          <w:szCs w:val="22"/>
        </w:rPr>
      </w:pPr>
      <w:del w:id="616" w:author="Author">
        <w:r w:rsidRPr="00BA43A9" w:rsidDel="00EB227B">
          <w:rPr>
            <w:strike/>
            <w:sz w:val="22"/>
            <w:szCs w:val="22"/>
          </w:rPr>
          <w:tab/>
        </w:r>
        <w:r w:rsidRPr="00BA43A9" w:rsidDel="00EB227B">
          <w:rPr>
            <w:strike/>
            <w:sz w:val="22"/>
            <w:szCs w:val="22"/>
          </w:rPr>
          <w:tab/>
          <w:delText xml:space="preserve">(A) </w:delText>
        </w:r>
        <w:r w:rsidR="00686533" w:rsidRPr="00BA43A9" w:rsidDel="00EB227B">
          <w:rPr>
            <w:strike/>
            <w:sz w:val="22"/>
            <w:szCs w:val="22"/>
          </w:rPr>
          <w:delText>personal assistance services</w:delText>
        </w:r>
        <w:r w:rsidR="00FB582D" w:rsidRPr="00BA43A9" w:rsidDel="00EB227B">
          <w:rPr>
            <w:strike/>
            <w:sz w:val="22"/>
            <w:szCs w:val="22"/>
          </w:rPr>
          <w:delText>;</w:delText>
        </w:r>
      </w:del>
    </w:p>
    <w:p w14:paraId="7A6CC5FC" w14:textId="77777777" w:rsidR="00DA53BD" w:rsidRPr="00BA43A9" w:rsidDel="00EB227B" w:rsidRDefault="00DA53BD" w:rsidP="00AD3F24">
      <w:pPr>
        <w:tabs>
          <w:tab w:val="left" w:pos="0"/>
          <w:tab w:val="left" w:pos="360"/>
          <w:tab w:val="left" w:pos="720"/>
          <w:tab w:val="left" w:pos="1080"/>
          <w:tab w:val="left" w:pos="1416"/>
          <w:tab w:val="left" w:pos="1800"/>
          <w:tab w:val="left" w:pos="2328"/>
          <w:tab w:val="left" w:pos="2856"/>
        </w:tabs>
        <w:rPr>
          <w:del w:id="617" w:author="Author"/>
          <w:strike/>
          <w:sz w:val="22"/>
          <w:szCs w:val="22"/>
        </w:rPr>
      </w:pPr>
      <w:del w:id="618" w:author="Author">
        <w:r w:rsidRPr="00BA43A9" w:rsidDel="00EB227B">
          <w:rPr>
            <w:strike/>
            <w:sz w:val="22"/>
            <w:szCs w:val="22"/>
          </w:rPr>
          <w:tab/>
        </w:r>
        <w:r w:rsidRPr="00BA43A9" w:rsidDel="00EB227B">
          <w:rPr>
            <w:strike/>
            <w:sz w:val="22"/>
            <w:szCs w:val="22"/>
          </w:rPr>
          <w:tab/>
          <w:delText>(B) CFC PAS; and</w:delText>
        </w:r>
      </w:del>
    </w:p>
    <w:p w14:paraId="39F45A98" w14:textId="77777777" w:rsidR="00DA53BD" w:rsidRPr="00BA43A9" w:rsidDel="00EB227B" w:rsidRDefault="00DA53BD" w:rsidP="00AD3F24">
      <w:pPr>
        <w:tabs>
          <w:tab w:val="left" w:pos="0"/>
          <w:tab w:val="left" w:pos="360"/>
          <w:tab w:val="left" w:pos="720"/>
          <w:tab w:val="left" w:pos="1080"/>
          <w:tab w:val="left" w:pos="1416"/>
          <w:tab w:val="left" w:pos="1800"/>
          <w:tab w:val="left" w:pos="2328"/>
          <w:tab w:val="left" w:pos="2856"/>
        </w:tabs>
        <w:rPr>
          <w:del w:id="619" w:author="Author"/>
          <w:strike/>
          <w:sz w:val="22"/>
          <w:szCs w:val="22"/>
        </w:rPr>
      </w:pPr>
      <w:del w:id="620" w:author="Author">
        <w:r w:rsidRPr="00BA43A9" w:rsidDel="00EB227B">
          <w:rPr>
            <w:strike/>
            <w:sz w:val="22"/>
            <w:szCs w:val="22"/>
          </w:rPr>
          <w:tab/>
        </w:r>
        <w:r w:rsidRPr="00BA43A9" w:rsidDel="00EB227B">
          <w:rPr>
            <w:strike/>
            <w:sz w:val="22"/>
            <w:szCs w:val="22"/>
          </w:rPr>
          <w:tab/>
          <w:delText>(C) CFC HAB;</w:delText>
        </w:r>
      </w:del>
    </w:p>
    <w:bookmarkEnd w:id="613"/>
    <w:p w14:paraId="23EFBD0F" w14:textId="682DD083" w:rsidR="00DA53BD" w:rsidRPr="00BA43A9" w:rsidDel="00EB227B" w:rsidRDefault="009841E6" w:rsidP="00D843AC">
      <w:pPr>
        <w:tabs>
          <w:tab w:val="left" w:pos="0"/>
          <w:tab w:val="left" w:pos="360"/>
          <w:tab w:val="left" w:pos="720"/>
          <w:tab w:val="left" w:pos="1080"/>
          <w:tab w:val="left" w:pos="1416"/>
          <w:tab w:val="left" w:pos="1800"/>
          <w:tab w:val="left" w:pos="2328"/>
          <w:tab w:val="left" w:pos="2856"/>
          <w:tab w:val="left" w:pos="5370"/>
        </w:tabs>
        <w:rPr>
          <w:del w:id="621" w:author="Author"/>
          <w:strike/>
          <w:sz w:val="22"/>
          <w:szCs w:val="22"/>
        </w:rPr>
      </w:pPr>
      <w:del w:id="622" w:author="Author">
        <w:r w:rsidRPr="00BA43A9" w:rsidDel="00EB227B">
          <w:rPr>
            <w:strike/>
            <w:sz w:val="22"/>
            <w:szCs w:val="22"/>
          </w:rPr>
          <w:tab/>
        </w:r>
        <w:r w:rsidR="00DA53BD" w:rsidRPr="00BA43A9" w:rsidDel="00EB227B">
          <w:rPr>
            <w:strike/>
            <w:sz w:val="22"/>
            <w:szCs w:val="22"/>
          </w:rPr>
          <w:delText>(1</w:delText>
        </w:r>
        <w:r w:rsidR="00FD02A4" w:rsidRPr="00BA43A9" w:rsidDel="00EB227B">
          <w:rPr>
            <w:strike/>
            <w:sz w:val="22"/>
            <w:szCs w:val="22"/>
          </w:rPr>
          <w:delText>3</w:delText>
        </w:r>
        <w:r w:rsidR="00DA53BD" w:rsidRPr="00BA43A9" w:rsidDel="00EB227B">
          <w:rPr>
            <w:strike/>
            <w:sz w:val="22"/>
            <w:szCs w:val="22"/>
          </w:rPr>
          <w:delText xml:space="preserve">) </w:delText>
        </w:r>
        <w:bookmarkStart w:id="623" w:name="_Hlk16082152"/>
        <w:r w:rsidR="00DA53BD" w:rsidRPr="00BA43A9" w:rsidDel="00EB227B">
          <w:rPr>
            <w:strike/>
            <w:sz w:val="22"/>
            <w:szCs w:val="22"/>
          </w:rPr>
          <w:delText>STAR+PLUS HCBS Program</w:delText>
        </w:r>
        <w:r w:rsidR="00D77D95" w:rsidRPr="00BA43A9" w:rsidDel="00EB227B">
          <w:rPr>
            <w:strike/>
            <w:sz w:val="22"/>
            <w:szCs w:val="22"/>
          </w:rPr>
          <w:delText xml:space="preserve"> </w:delText>
        </w:r>
        <w:bookmarkEnd w:id="623"/>
        <w:r w:rsidR="00D77D95" w:rsidRPr="00BA43A9" w:rsidDel="00EB227B">
          <w:rPr>
            <w:strike/>
            <w:sz w:val="22"/>
            <w:szCs w:val="22"/>
          </w:rPr>
          <w:delText>services</w:delText>
        </w:r>
        <w:r w:rsidR="00DA53BD" w:rsidRPr="00BA43A9" w:rsidDel="00EB227B">
          <w:rPr>
            <w:strike/>
            <w:sz w:val="22"/>
            <w:szCs w:val="22"/>
          </w:rPr>
          <w:delText>:</w:delText>
        </w:r>
        <w:r w:rsidR="00DA53BD" w:rsidRPr="00BA43A9" w:rsidDel="00EB227B">
          <w:rPr>
            <w:strike/>
            <w:sz w:val="22"/>
            <w:szCs w:val="22"/>
          </w:rPr>
          <w:tab/>
        </w:r>
        <w:r w:rsidR="00DA53BD" w:rsidRPr="00BA43A9" w:rsidDel="00EB227B">
          <w:rPr>
            <w:strike/>
            <w:sz w:val="22"/>
            <w:szCs w:val="22"/>
          </w:rPr>
          <w:tab/>
        </w:r>
      </w:del>
    </w:p>
    <w:p w14:paraId="3F34AE6F" w14:textId="6FB54D17" w:rsidR="00DA53BD" w:rsidRPr="00BA43A9" w:rsidDel="00EB227B" w:rsidRDefault="00DA53BD" w:rsidP="00AD3F24">
      <w:pPr>
        <w:tabs>
          <w:tab w:val="left" w:pos="0"/>
          <w:tab w:val="left" w:pos="360"/>
          <w:tab w:val="left" w:pos="720"/>
          <w:tab w:val="left" w:pos="1080"/>
          <w:tab w:val="left" w:pos="1416"/>
          <w:tab w:val="left" w:pos="1800"/>
          <w:tab w:val="left" w:pos="2328"/>
          <w:tab w:val="left" w:pos="2856"/>
        </w:tabs>
        <w:rPr>
          <w:del w:id="624" w:author="Author"/>
          <w:strike/>
          <w:sz w:val="22"/>
          <w:szCs w:val="22"/>
        </w:rPr>
      </w:pPr>
      <w:bookmarkStart w:id="625" w:name="_Hlk16082219"/>
      <w:del w:id="626" w:author="Author">
        <w:r w:rsidRPr="00BA43A9" w:rsidDel="00EB227B">
          <w:rPr>
            <w:strike/>
            <w:sz w:val="22"/>
            <w:szCs w:val="22"/>
          </w:rPr>
          <w:tab/>
        </w:r>
        <w:r w:rsidRPr="00BA43A9" w:rsidDel="00EB227B">
          <w:rPr>
            <w:strike/>
            <w:sz w:val="22"/>
            <w:szCs w:val="22"/>
          </w:rPr>
          <w:tab/>
          <w:delText>(</w:delText>
        </w:r>
        <w:r w:rsidR="00686533" w:rsidRPr="00BA43A9" w:rsidDel="00EB227B">
          <w:rPr>
            <w:strike/>
            <w:sz w:val="22"/>
            <w:szCs w:val="22"/>
          </w:rPr>
          <w:delText>A</w:delText>
        </w:r>
        <w:r w:rsidRPr="00BA43A9" w:rsidDel="00EB227B">
          <w:rPr>
            <w:strike/>
            <w:sz w:val="22"/>
            <w:szCs w:val="22"/>
          </w:rPr>
          <w:delText>) in-home respite care;</w:delText>
        </w:r>
      </w:del>
    </w:p>
    <w:p w14:paraId="6314A4D3" w14:textId="22260ECA" w:rsidR="00DA53BD" w:rsidRPr="00BA43A9" w:rsidDel="00EB227B" w:rsidRDefault="00DA53BD" w:rsidP="00AD3F24">
      <w:pPr>
        <w:tabs>
          <w:tab w:val="left" w:pos="0"/>
          <w:tab w:val="left" w:pos="360"/>
          <w:tab w:val="left" w:pos="720"/>
          <w:tab w:val="left" w:pos="1080"/>
          <w:tab w:val="left" w:pos="1416"/>
          <w:tab w:val="left" w:pos="1800"/>
          <w:tab w:val="left" w:pos="2328"/>
          <w:tab w:val="left" w:pos="2856"/>
        </w:tabs>
        <w:rPr>
          <w:del w:id="627" w:author="Author"/>
          <w:strike/>
          <w:sz w:val="22"/>
          <w:szCs w:val="22"/>
        </w:rPr>
      </w:pPr>
      <w:del w:id="628" w:author="Author">
        <w:r w:rsidRPr="00BA43A9" w:rsidDel="00EB227B">
          <w:rPr>
            <w:strike/>
            <w:sz w:val="22"/>
            <w:szCs w:val="22"/>
          </w:rPr>
          <w:tab/>
        </w:r>
        <w:r w:rsidRPr="00BA43A9" w:rsidDel="00EB227B">
          <w:rPr>
            <w:strike/>
            <w:sz w:val="22"/>
            <w:szCs w:val="22"/>
          </w:rPr>
          <w:tab/>
          <w:delText>(</w:delText>
        </w:r>
        <w:r w:rsidR="00686533" w:rsidRPr="00BA43A9" w:rsidDel="00EB227B">
          <w:rPr>
            <w:strike/>
            <w:sz w:val="22"/>
            <w:szCs w:val="22"/>
          </w:rPr>
          <w:delText>B</w:delText>
        </w:r>
        <w:r w:rsidRPr="00BA43A9" w:rsidDel="00EB227B">
          <w:rPr>
            <w:strike/>
            <w:sz w:val="22"/>
            <w:szCs w:val="22"/>
          </w:rPr>
          <w:delText xml:space="preserve">) protective supervision; </w:delText>
        </w:r>
      </w:del>
    </w:p>
    <w:p w14:paraId="2A041DF4" w14:textId="3F615CC7" w:rsidR="00DA53BD" w:rsidRPr="00BA43A9" w:rsidDel="00EB227B" w:rsidRDefault="00DA53BD" w:rsidP="00AD3F24">
      <w:pPr>
        <w:tabs>
          <w:tab w:val="left" w:pos="0"/>
          <w:tab w:val="left" w:pos="360"/>
          <w:tab w:val="left" w:pos="720"/>
          <w:tab w:val="left" w:pos="1080"/>
          <w:tab w:val="left" w:pos="1416"/>
          <w:tab w:val="left" w:pos="1800"/>
          <w:tab w:val="left" w:pos="2328"/>
          <w:tab w:val="left" w:pos="2856"/>
        </w:tabs>
        <w:rPr>
          <w:del w:id="629" w:author="Author"/>
          <w:strike/>
          <w:sz w:val="22"/>
          <w:szCs w:val="22"/>
        </w:rPr>
      </w:pPr>
      <w:del w:id="630" w:author="Author">
        <w:r w:rsidRPr="00BA43A9" w:rsidDel="00EB227B">
          <w:rPr>
            <w:strike/>
            <w:sz w:val="22"/>
            <w:szCs w:val="22"/>
          </w:rPr>
          <w:tab/>
        </w:r>
        <w:r w:rsidRPr="00BA43A9" w:rsidDel="00EB227B">
          <w:rPr>
            <w:strike/>
            <w:sz w:val="22"/>
            <w:szCs w:val="22"/>
          </w:rPr>
          <w:tab/>
          <w:delText>(</w:delText>
        </w:r>
        <w:r w:rsidR="00686533" w:rsidRPr="00BA43A9" w:rsidDel="00EB227B">
          <w:rPr>
            <w:strike/>
            <w:sz w:val="22"/>
            <w:szCs w:val="22"/>
          </w:rPr>
          <w:delText>C</w:delText>
        </w:r>
        <w:r w:rsidRPr="00BA43A9" w:rsidDel="00EB227B">
          <w:rPr>
            <w:strike/>
            <w:sz w:val="22"/>
            <w:szCs w:val="22"/>
          </w:rPr>
          <w:delText xml:space="preserve">) </w:delText>
        </w:r>
        <w:bookmarkStart w:id="631" w:name="_Hlk17096654"/>
        <w:r w:rsidRPr="00BA43A9" w:rsidDel="00EB227B">
          <w:rPr>
            <w:strike/>
            <w:sz w:val="22"/>
            <w:szCs w:val="22"/>
          </w:rPr>
          <w:delText>personal assistance services</w:delText>
        </w:r>
        <w:bookmarkEnd w:id="631"/>
        <w:r w:rsidRPr="00BA43A9" w:rsidDel="00EB227B">
          <w:rPr>
            <w:strike/>
            <w:sz w:val="22"/>
            <w:szCs w:val="22"/>
          </w:rPr>
          <w:delText>;</w:delText>
        </w:r>
      </w:del>
    </w:p>
    <w:p w14:paraId="153124CC" w14:textId="0861BFE8" w:rsidR="007323BC" w:rsidRPr="00BA43A9" w:rsidDel="00EB227B" w:rsidRDefault="007323BC" w:rsidP="00AD3F24">
      <w:pPr>
        <w:tabs>
          <w:tab w:val="left" w:pos="0"/>
          <w:tab w:val="left" w:pos="360"/>
          <w:tab w:val="left" w:pos="720"/>
          <w:tab w:val="left" w:pos="1080"/>
          <w:tab w:val="left" w:pos="1416"/>
          <w:tab w:val="left" w:pos="1800"/>
          <w:tab w:val="left" w:pos="2328"/>
          <w:tab w:val="left" w:pos="2856"/>
        </w:tabs>
        <w:rPr>
          <w:del w:id="632" w:author="Author"/>
          <w:strike/>
          <w:sz w:val="22"/>
          <w:szCs w:val="22"/>
        </w:rPr>
      </w:pPr>
      <w:del w:id="633" w:author="Author">
        <w:r w:rsidRPr="00BA43A9" w:rsidDel="00EB227B">
          <w:rPr>
            <w:strike/>
            <w:sz w:val="22"/>
            <w:szCs w:val="22"/>
          </w:rPr>
          <w:tab/>
        </w:r>
        <w:r w:rsidRPr="00BA43A9" w:rsidDel="00EB227B">
          <w:rPr>
            <w:strike/>
            <w:sz w:val="22"/>
            <w:szCs w:val="22"/>
          </w:rPr>
          <w:tab/>
          <w:delText>(D) CFC PAS; and</w:delText>
        </w:r>
      </w:del>
    </w:p>
    <w:p w14:paraId="21CD0348" w14:textId="105AA721" w:rsidR="00A4065C" w:rsidRPr="00BA43A9" w:rsidDel="00EB227B" w:rsidRDefault="00A4065C" w:rsidP="00AD3F24">
      <w:pPr>
        <w:tabs>
          <w:tab w:val="left" w:pos="0"/>
          <w:tab w:val="left" w:pos="360"/>
          <w:tab w:val="left" w:pos="720"/>
          <w:tab w:val="left" w:pos="1080"/>
          <w:tab w:val="left" w:pos="1416"/>
          <w:tab w:val="left" w:pos="1800"/>
          <w:tab w:val="left" w:pos="2328"/>
          <w:tab w:val="left" w:pos="2856"/>
        </w:tabs>
        <w:rPr>
          <w:del w:id="634" w:author="Author"/>
          <w:strike/>
          <w:sz w:val="22"/>
          <w:szCs w:val="22"/>
        </w:rPr>
      </w:pPr>
      <w:del w:id="635" w:author="Author">
        <w:r w:rsidRPr="00BA43A9" w:rsidDel="00EB227B">
          <w:rPr>
            <w:strike/>
            <w:sz w:val="22"/>
            <w:szCs w:val="22"/>
          </w:rPr>
          <w:tab/>
        </w:r>
        <w:r w:rsidRPr="00BA43A9" w:rsidDel="00EB227B">
          <w:rPr>
            <w:strike/>
            <w:sz w:val="22"/>
            <w:szCs w:val="22"/>
          </w:rPr>
          <w:tab/>
          <w:delText>(</w:delText>
        </w:r>
        <w:r w:rsidR="007323BC" w:rsidRPr="00BA43A9" w:rsidDel="00EB227B">
          <w:rPr>
            <w:strike/>
            <w:sz w:val="22"/>
            <w:szCs w:val="22"/>
          </w:rPr>
          <w:delText>E</w:delText>
        </w:r>
        <w:r w:rsidRPr="00BA43A9" w:rsidDel="00EB227B">
          <w:rPr>
            <w:strike/>
            <w:sz w:val="22"/>
            <w:szCs w:val="22"/>
          </w:rPr>
          <w:delText xml:space="preserve">) </w:delText>
        </w:r>
        <w:r w:rsidR="007323BC" w:rsidRPr="00BA43A9" w:rsidDel="00EB227B">
          <w:rPr>
            <w:strike/>
            <w:sz w:val="22"/>
            <w:szCs w:val="22"/>
          </w:rPr>
          <w:delText>CFC HAB</w:delText>
        </w:r>
        <w:r w:rsidRPr="00BA43A9" w:rsidDel="00EB227B">
          <w:rPr>
            <w:strike/>
            <w:sz w:val="22"/>
            <w:szCs w:val="22"/>
          </w:rPr>
          <w:delText>;</w:delText>
        </w:r>
      </w:del>
    </w:p>
    <w:bookmarkEnd w:id="625"/>
    <w:p w14:paraId="3CA08DD8" w14:textId="526CF6AA" w:rsidR="008D17DC" w:rsidRPr="00BA43A9" w:rsidDel="00EB227B" w:rsidRDefault="008D17DC" w:rsidP="00AD3F24">
      <w:pPr>
        <w:tabs>
          <w:tab w:val="left" w:pos="0"/>
          <w:tab w:val="left" w:pos="360"/>
          <w:tab w:val="left" w:pos="720"/>
          <w:tab w:val="left" w:pos="1080"/>
          <w:tab w:val="left" w:pos="1416"/>
          <w:tab w:val="left" w:pos="1800"/>
          <w:tab w:val="left" w:pos="2328"/>
          <w:tab w:val="left" w:pos="2856"/>
        </w:tabs>
        <w:rPr>
          <w:del w:id="636" w:author="Author"/>
          <w:strike/>
          <w:sz w:val="22"/>
          <w:szCs w:val="22"/>
        </w:rPr>
      </w:pPr>
      <w:del w:id="637" w:author="Author">
        <w:r w:rsidRPr="00BA43A9" w:rsidDel="00EB227B">
          <w:rPr>
            <w:strike/>
            <w:sz w:val="22"/>
            <w:szCs w:val="22"/>
          </w:rPr>
          <w:tab/>
          <w:delText xml:space="preserve">(14) STAR+PLUS </w:delText>
        </w:r>
        <w:r w:rsidR="00AE55BF" w:rsidRPr="00BA43A9" w:rsidDel="00EB227B">
          <w:rPr>
            <w:strike/>
            <w:sz w:val="22"/>
            <w:szCs w:val="22"/>
          </w:rPr>
          <w:delText xml:space="preserve">Medicare-Medicaid Plan </w:delText>
        </w:r>
        <w:r w:rsidRPr="00BA43A9" w:rsidDel="00EB227B">
          <w:rPr>
            <w:strike/>
            <w:sz w:val="22"/>
            <w:szCs w:val="22"/>
          </w:rPr>
          <w:delText>services:</w:delText>
        </w:r>
      </w:del>
    </w:p>
    <w:p w14:paraId="6B0BE075" w14:textId="1083977A" w:rsidR="00A4065C" w:rsidRPr="00BA43A9" w:rsidDel="00EB227B" w:rsidRDefault="00A4065C" w:rsidP="00AD3F24">
      <w:pPr>
        <w:tabs>
          <w:tab w:val="left" w:pos="0"/>
          <w:tab w:val="left" w:pos="360"/>
          <w:tab w:val="left" w:pos="720"/>
          <w:tab w:val="left" w:pos="1080"/>
          <w:tab w:val="left" w:pos="1416"/>
          <w:tab w:val="left" w:pos="1800"/>
          <w:tab w:val="left" w:pos="2328"/>
          <w:tab w:val="left" w:pos="2856"/>
        </w:tabs>
        <w:rPr>
          <w:del w:id="638" w:author="Author"/>
          <w:strike/>
          <w:sz w:val="22"/>
          <w:szCs w:val="22"/>
        </w:rPr>
      </w:pPr>
      <w:del w:id="639" w:author="Author">
        <w:r w:rsidRPr="00BA43A9" w:rsidDel="00EB227B">
          <w:rPr>
            <w:strike/>
            <w:sz w:val="22"/>
            <w:szCs w:val="22"/>
          </w:rPr>
          <w:tab/>
        </w:r>
        <w:r w:rsidRPr="00BA43A9" w:rsidDel="00EB227B">
          <w:rPr>
            <w:strike/>
            <w:sz w:val="22"/>
            <w:szCs w:val="22"/>
          </w:rPr>
          <w:tab/>
          <w:delText>(A) in-home respite</w:delText>
        </w:r>
        <w:r w:rsidR="00A76F38" w:rsidRPr="00BA43A9" w:rsidDel="00EB227B">
          <w:rPr>
            <w:strike/>
            <w:sz w:val="22"/>
            <w:szCs w:val="22"/>
          </w:rPr>
          <w:delText xml:space="preserve"> care</w:delText>
        </w:r>
        <w:r w:rsidRPr="00BA43A9" w:rsidDel="00EB227B">
          <w:rPr>
            <w:strike/>
            <w:sz w:val="22"/>
            <w:szCs w:val="22"/>
          </w:rPr>
          <w:delText>;</w:delText>
        </w:r>
      </w:del>
    </w:p>
    <w:p w14:paraId="7AC2DC9F" w14:textId="51138750" w:rsidR="00A4065C" w:rsidRPr="00BA43A9" w:rsidDel="00EB227B" w:rsidRDefault="00A4065C" w:rsidP="00AD3F24">
      <w:pPr>
        <w:tabs>
          <w:tab w:val="left" w:pos="0"/>
          <w:tab w:val="left" w:pos="360"/>
          <w:tab w:val="left" w:pos="720"/>
          <w:tab w:val="left" w:pos="1080"/>
          <w:tab w:val="left" w:pos="1416"/>
          <w:tab w:val="left" w:pos="1800"/>
          <w:tab w:val="left" w:pos="2328"/>
          <w:tab w:val="left" w:pos="2856"/>
        </w:tabs>
        <w:rPr>
          <w:del w:id="640" w:author="Author"/>
          <w:strike/>
          <w:sz w:val="22"/>
          <w:szCs w:val="22"/>
        </w:rPr>
      </w:pPr>
      <w:del w:id="641" w:author="Author">
        <w:r w:rsidRPr="00BA43A9" w:rsidDel="00EB227B">
          <w:rPr>
            <w:strike/>
            <w:sz w:val="22"/>
            <w:szCs w:val="22"/>
          </w:rPr>
          <w:tab/>
        </w:r>
        <w:r w:rsidRPr="00BA43A9" w:rsidDel="00EB227B">
          <w:rPr>
            <w:strike/>
            <w:sz w:val="22"/>
            <w:szCs w:val="22"/>
          </w:rPr>
          <w:tab/>
          <w:delText xml:space="preserve">(B) protective supervision; </w:delText>
        </w:r>
      </w:del>
    </w:p>
    <w:p w14:paraId="61CAEC84" w14:textId="753AEB7D" w:rsidR="00A4065C" w:rsidRPr="00BA43A9" w:rsidDel="00EB227B" w:rsidRDefault="00A4065C" w:rsidP="00AD3F24">
      <w:pPr>
        <w:tabs>
          <w:tab w:val="left" w:pos="0"/>
          <w:tab w:val="left" w:pos="360"/>
          <w:tab w:val="left" w:pos="720"/>
          <w:tab w:val="left" w:pos="1080"/>
          <w:tab w:val="left" w:pos="1416"/>
          <w:tab w:val="left" w:pos="1800"/>
          <w:tab w:val="left" w:pos="2328"/>
          <w:tab w:val="left" w:pos="2856"/>
        </w:tabs>
        <w:rPr>
          <w:del w:id="642" w:author="Author"/>
          <w:strike/>
          <w:sz w:val="22"/>
          <w:szCs w:val="22"/>
        </w:rPr>
      </w:pPr>
      <w:del w:id="643" w:author="Author">
        <w:r w:rsidRPr="00BA43A9" w:rsidDel="00EB227B">
          <w:rPr>
            <w:strike/>
            <w:sz w:val="22"/>
            <w:szCs w:val="22"/>
          </w:rPr>
          <w:tab/>
        </w:r>
        <w:r w:rsidRPr="00BA43A9" w:rsidDel="00EB227B">
          <w:rPr>
            <w:strike/>
            <w:sz w:val="22"/>
            <w:szCs w:val="22"/>
          </w:rPr>
          <w:tab/>
          <w:delText xml:space="preserve">(C) </w:delText>
        </w:r>
        <w:r w:rsidR="00092E96" w:rsidRPr="00BA43A9" w:rsidDel="00EB227B">
          <w:rPr>
            <w:strike/>
            <w:sz w:val="22"/>
            <w:szCs w:val="22"/>
          </w:rPr>
          <w:delText>personal assistance services</w:delText>
        </w:r>
        <w:r w:rsidRPr="00BA43A9" w:rsidDel="00EB227B">
          <w:rPr>
            <w:strike/>
            <w:sz w:val="22"/>
            <w:szCs w:val="22"/>
          </w:rPr>
          <w:delText>;</w:delText>
        </w:r>
      </w:del>
    </w:p>
    <w:p w14:paraId="70691C09" w14:textId="1ED83F45" w:rsidR="007323BC" w:rsidRPr="00BA43A9" w:rsidDel="00EB227B" w:rsidRDefault="007323BC" w:rsidP="00AD3F24">
      <w:pPr>
        <w:tabs>
          <w:tab w:val="left" w:pos="0"/>
          <w:tab w:val="left" w:pos="360"/>
          <w:tab w:val="left" w:pos="720"/>
          <w:tab w:val="left" w:pos="1080"/>
          <w:tab w:val="left" w:pos="1416"/>
          <w:tab w:val="left" w:pos="1800"/>
          <w:tab w:val="left" w:pos="2328"/>
          <w:tab w:val="left" w:pos="2856"/>
        </w:tabs>
        <w:rPr>
          <w:del w:id="644" w:author="Author"/>
          <w:strike/>
          <w:sz w:val="22"/>
          <w:szCs w:val="22"/>
        </w:rPr>
      </w:pPr>
      <w:del w:id="645" w:author="Author">
        <w:r w:rsidRPr="00BA43A9" w:rsidDel="00EB227B">
          <w:rPr>
            <w:strike/>
            <w:sz w:val="22"/>
            <w:szCs w:val="22"/>
          </w:rPr>
          <w:tab/>
        </w:r>
        <w:r w:rsidRPr="00BA43A9" w:rsidDel="00EB227B">
          <w:rPr>
            <w:strike/>
            <w:sz w:val="22"/>
            <w:szCs w:val="22"/>
          </w:rPr>
          <w:tab/>
          <w:delText>(D) CFC PAS; and</w:delText>
        </w:r>
      </w:del>
    </w:p>
    <w:p w14:paraId="68FFFCD3" w14:textId="49DCB8CC" w:rsidR="007323BC" w:rsidRPr="00BA43A9" w:rsidDel="00EB227B" w:rsidRDefault="007323BC" w:rsidP="00AD3F24">
      <w:pPr>
        <w:tabs>
          <w:tab w:val="left" w:pos="0"/>
          <w:tab w:val="left" w:pos="360"/>
          <w:tab w:val="left" w:pos="720"/>
          <w:tab w:val="left" w:pos="1080"/>
          <w:tab w:val="left" w:pos="1416"/>
          <w:tab w:val="left" w:pos="1800"/>
          <w:tab w:val="left" w:pos="2328"/>
          <w:tab w:val="left" w:pos="2856"/>
        </w:tabs>
        <w:rPr>
          <w:del w:id="646" w:author="Author"/>
          <w:strike/>
          <w:sz w:val="22"/>
          <w:szCs w:val="22"/>
        </w:rPr>
      </w:pPr>
      <w:del w:id="647" w:author="Author">
        <w:r w:rsidRPr="00BA43A9" w:rsidDel="00EB227B">
          <w:rPr>
            <w:strike/>
            <w:sz w:val="22"/>
            <w:szCs w:val="22"/>
          </w:rPr>
          <w:tab/>
        </w:r>
        <w:r w:rsidRPr="00BA43A9" w:rsidDel="00EB227B">
          <w:rPr>
            <w:strike/>
            <w:sz w:val="22"/>
            <w:szCs w:val="22"/>
          </w:rPr>
          <w:tab/>
          <w:delText>(E) CFC HAB;</w:delText>
        </w:r>
      </w:del>
    </w:p>
    <w:p w14:paraId="7AFDD14F" w14:textId="6296E973" w:rsidR="00DA53BD" w:rsidRPr="00BA43A9" w:rsidDel="00EB227B" w:rsidRDefault="00DA53BD" w:rsidP="00AD3F24">
      <w:pPr>
        <w:tabs>
          <w:tab w:val="left" w:pos="0"/>
          <w:tab w:val="left" w:pos="360"/>
          <w:tab w:val="left" w:pos="720"/>
          <w:tab w:val="left" w:pos="1080"/>
          <w:tab w:val="left" w:pos="1416"/>
          <w:tab w:val="left" w:pos="1800"/>
          <w:tab w:val="left" w:pos="2328"/>
          <w:tab w:val="left" w:pos="2856"/>
        </w:tabs>
        <w:rPr>
          <w:del w:id="648" w:author="Author"/>
          <w:strike/>
          <w:sz w:val="22"/>
          <w:szCs w:val="22"/>
        </w:rPr>
      </w:pPr>
      <w:del w:id="649" w:author="Author">
        <w:r w:rsidRPr="00BA43A9" w:rsidDel="00EB227B">
          <w:rPr>
            <w:strike/>
            <w:sz w:val="22"/>
            <w:szCs w:val="22"/>
          </w:rPr>
          <w:tab/>
          <w:delText>(1</w:delText>
        </w:r>
        <w:r w:rsidR="008D17DC" w:rsidRPr="00BA43A9" w:rsidDel="00EB227B">
          <w:rPr>
            <w:strike/>
            <w:sz w:val="22"/>
            <w:szCs w:val="22"/>
          </w:rPr>
          <w:delText>5</w:delText>
        </w:r>
        <w:r w:rsidRPr="00BA43A9" w:rsidDel="00EB227B">
          <w:rPr>
            <w:strike/>
            <w:sz w:val="22"/>
            <w:szCs w:val="22"/>
          </w:rPr>
          <w:delText xml:space="preserve">) </w:delText>
        </w:r>
        <w:r w:rsidR="0052352D" w:rsidRPr="00BA43A9" w:rsidDel="00EB227B">
          <w:rPr>
            <w:strike/>
            <w:sz w:val="22"/>
            <w:szCs w:val="22"/>
          </w:rPr>
          <w:delText xml:space="preserve">Texas Home Living </w:delText>
        </w:r>
        <w:r w:rsidRPr="00BA43A9" w:rsidDel="00EB227B">
          <w:rPr>
            <w:strike/>
            <w:sz w:val="22"/>
            <w:szCs w:val="22"/>
          </w:rPr>
          <w:delText>Program services:</w:delText>
        </w:r>
      </w:del>
    </w:p>
    <w:p w14:paraId="7653C253" w14:textId="5EB1E80B" w:rsidR="00DA53BD" w:rsidRPr="00BA43A9" w:rsidDel="00EB227B" w:rsidRDefault="00DA53BD" w:rsidP="00AD3F24">
      <w:pPr>
        <w:tabs>
          <w:tab w:val="left" w:pos="0"/>
          <w:tab w:val="left" w:pos="360"/>
          <w:tab w:val="left" w:pos="720"/>
          <w:tab w:val="left" w:pos="1080"/>
          <w:tab w:val="left" w:pos="1416"/>
          <w:tab w:val="left" w:pos="1800"/>
          <w:tab w:val="left" w:pos="2328"/>
          <w:tab w:val="left" w:pos="2856"/>
        </w:tabs>
        <w:rPr>
          <w:del w:id="650" w:author="Author"/>
          <w:strike/>
          <w:sz w:val="22"/>
          <w:szCs w:val="22"/>
        </w:rPr>
      </w:pPr>
      <w:del w:id="651" w:author="Author">
        <w:r w:rsidRPr="00BA43A9" w:rsidDel="00EB227B">
          <w:rPr>
            <w:strike/>
            <w:sz w:val="22"/>
            <w:szCs w:val="22"/>
          </w:rPr>
          <w:tab/>
        </w:r>
        <w:r w:rsidRPr="00BA43A9" w:rsidDel="00EB227B">
          <w:rPr>
            <w:strike/>
            <w:sz w:val="22"/>
            <w:szCs w:val="22"/>
          </w:rPr>
          <w:tab/>
          <w:delText>(A) CFC PAS/HAB;</w:delText>
        </w:r>
      </w:del>
    </w:p>
    <w:p w14:paraId="0652E976" w14:textId="34D2E644" w:rsidR="00DA53BD" w:rsidRPr="00BA43A9" w:rsidDel="00EB227B" w:rsidRDefault="00DA53BD" w:rsidP="00AD3F24">
      <w:pPr>
        <w:tabs>
          <w:tab w:val="left" w:pos="0"/>
          <w:tab w:val="left" w:pos="360"/>
          <w:tab w:val="left" w:pos="720"/>
          <w:tab w:val="left" w:pos="1080"/>
          <w:tab w:val="left" w:pos="1416"/>
          <w:tab w:val="left" w:pos="1800"/>
          <w:tab w:val="left" w:pos="2328"/>
          <w:tab w:val="left" w:pos="2856"/>
        </w:tabs>
        <w:rPr>
          <w:del w:id="652" w:author="Author"/>
          <w:strike/>
          <w:sz w:val="22"/>
          <w:szCs w:val="22"/>
        </w:rPr>
      </w:pPr>
      <w:del w:id="653" w:author="Author">
        <w:r w:rsidRPr="00BA43A9" w:rsidDel="00EB227B">
          <w:rPr>
            <w:strike/>
            <w:sz w:val="22"/>
            <w:szCs w:val="22"/>
          </w:rPr>
          <w:tab/>
        </w:r>
        <w:r w:rsidRPr="00BA43A9" w:rsidDel="00EB227B">
          <w:rPr>
            <w:strike/>
            <w:sz w:val="22"/>
            <w:szCs w:val="22"/>
          </w:rPr>
          <w:tab/>
          <w:delText>(B) respite provided in a member’s residence;</w:delText>
        </w:r>
        <w:r w:rsidR="00F31622" w:rsidRPr="00BA43A9" w:rsidDel="00EB227B">
          <w:rPr>
            <w:strike/>
            <w:sz w:val="22"/>
            <w:szCs w:val="22"/>
          </w:rPr>
          <w:delText xml:space="preserve"> </w:delText>
        </w:r>
        <w:r w:rsidR="003D0EAD" w:rsidRPr="00BA43A9" w:rsidDel="00EB227B">
          <w:rPr>
            <w:strike/>
            <w:sz w:val="22"/>
            <w:szCs w:val="22"/>
          </w:rPr>
          <w:delText>and</w:delText>
        </w:r>
      </w:del>
    </w:p>
    <w:p w14:paraId="7516F098" w14:textId="1B1D824D" w:rsidR="003D0EAD" w:rsidRPr="00BA43A9" w:rsidDel="00EB227B" w:rsidRDefault="003D0EAD" w:rsidP="00AD3F24">
      <w:pPr>
        <w:tabs>
          <w:tab w:val="left" w:pos="0"/>
          <w:tab w:val="left" w:pos="360"/>
          <w:tab w:val="left" w:pos="720"/>
          <w:tab w:val="left" w:pos="1080"/>
          <w:tab w:val="left" w:pos="1416"/>
          <w:tab w:val="left" w:pos="1800"/>
          <w:tab w:val="left" w:pos="2328"/>
          <w:tab w:val="left" w:pos="2856"/>
        </w:tabs>
        <w:rPr>
          <w:del w:id="654" w:author="Author"/>
          <w:strike/>
          <w:sz w:val="22"/>
          <w:szCs w:val="22"/>
        </w:rPr>
      </w:pPr>
      <w:del w:id="655" w:author="Author">
        <w:r w:rsidRPr="00BA43A9" w:rsidDel="00EB227B">
          <w:rPr>
            <w:strike/>
            <w:sz w:val="22"/>
            <w:szCs w:val="22"/>
          </w:rPr>
          <w:tab/>
        </w:r>
        <w:r w:rsidRPr="00BA43A9" w:rsidDel="00EB227B">
          <w:rPr>
            <w:strike/>
            <w:sz w:val="22"/>
            <w:szCs w:val="22"/>
          </w:rPr>
          <w:tab/>
          <w:delText>(C) day habilitation provided in a</w:delText>
        </w:r>
        <w:r w:rsidR="00F6103D" w:rsidRPr="00BA43A9" w:rsidDel="00EB227B">
          <w:rPr>
            <w:strike/>
            <w:sz w:val="22"/>
            <w:szCs w:val="22"/>
          </w:rPr>
          <w:delText xml:space="preserve"> member’s </w:delText>
        </w:r>
        <w:r w:rsidRPr="00BA43A9" w:rsidDel="00EB227B">
          <w:rPr>
            <w:strike/>
            <w:sz w:val="22"/>
            <w:szCs w:val="22"/>
          </w:rPr>
          <w:delText>residence;</w:delText>
        </w:r>
      </w:del>
    </w:p>
    <w:p w14:paraId="6ABC5170" w14:textId="5286DB6F" w:rsidR="00C51A9B" w:rsidRPr="00BA43A9" w:rsidDel="00EB227B" w:rsidRDefault="00D77D95" w:rsidP="00AD3F24">
      <w:pPr>
        <w:tabs>
          <w:tab w:val="left" w:pos="0"/>
          <w:tab w:val="left" w:pos="360"/>
          <w:tab w:val="left" w:pos="720"/>
          <w:tab w:val="left" w:pos="1080"/>
          <w:tab w:val="left" w:pos="1416"/>
          <w:tab w:val="left" w:pos="1800"/>
          <w:tab w:val="left" w:pos="2328"/>
          <w:tab w:val="left" w:pos="2856"/>
        </w:tabs>
        <w:rPr>
          <w:del w:id="656" w:author="Author"/>
          <w:strike/>
          <w:sz w:val="22"/>
          <w:szCs w:val="22"/>
        </w:rPr>
      </w:pPr>
      <w:del w:id="657" w:author="Author">
        <w:r w:rsidRPr="00BA43A9" w:rsidDel="00EB227B">
          <w:rPr>
            <w:strike/>
            <w:sz w:val="22"/>
            <w:szCs w:val="22"/>
          </w:rPr>
          <w:tab/>
        </w:r>
        <w:r w:rsidR="00DA53BD" w:rsidRPr="00BA43A9" w:rsidDel="00EB227B">
          <w:rPr>
            <w:strike/>
            <w:sz w:val="22"/>
            <w:szCs w:val="22"/>
          </w:rPr>
          <w:delText>(1</w:delText>
        </w:r>
        <w:r w:rsidR="008D17DC" w:rsidRPr="00BA43A9" w:rsidDel="00EB227B">
          <w:rPr>
            <w:strike/>
            <w:sz w:val="22"/>
            <w:szCs w:val="22"/>
          </w:rPr>
          <w:delText>6</w:delText>
        </w:r>
        <w:r w:rsidR="00DA53BD" w:rsidRPr="00BA43A9" w:rsidDel="00EB227B">
          <w:rPr>
            <w:strike/>
            <w:sz w:val="22"/>
            <w:szCs w:val="22"/>
          </w:rPr>
          <w:delText xml:space="preserve">) in-home respite provided in the </w:delText>
        </w:r>
        <w:r w:rsidR="00AE55BF" w:rsidRPr="00BA43A9" w:rsidDel="00EB227B">
          <w:rPr>
            <w:strike/>
            <w:sz w:val="22"/>
            <w:szCs w:val="22"/>
          </w:rPr>
          <w:delText xml:space="preserve">Youth Empowerment Services </w:delText>
        </w:r>
        <w:r w:rsidR="00DA53BD" w:rsidRPr="00BA43A9" w:rsidDel="00EB227B">
          <w:rPr>
            <w:strike/>
            <w:sz w:val="22"/>
            <w:szCs w:val="22"/>
          </w:rPr>
          <w:delText>Program</w:delText>
        </w:r>
        <w:r w:rsidR="00C51A9B" w:rsidRPr="00BA43A9" w:rsidDel="00EB227B">
          <w:rPr>
            <w:strike/>
            <w:sz w:val="22"/>
            <w:szCs w:val="22"/>
          </w:rPr>
          <w:delText>; and</w:delText>
        </w:r>
      </w:del>
    </w:p>
    <w:p w14:paraId="35D2F85C" w14:textId="72FFFEB0" w:rsidR="00D776FC" w:rsidRPr="00873B6B" w:rsidRDefault="00C51A9B" w:rsidP="00AD3F24">
      <w:pPr>
        <w:tabs>
          <w:tab w:val="left" w:pos="0"/>
          <w:tab w:val="left" w:pos="360"/>
          <w:tab w:val="left" w:pos="720"/>
          <w:tab w:val="left" w:pos="1080"/>
          <w:tab w:val="left" w:pos="1416"/>
          <w:tab w:val="left" w:pos="1800"/>
          <w:tab w:val="left" w:pos="2328"/>
          <w:tab w:val="left" w:pos="2856"/>
        </w:tabs>
        <w:rPr>
          <w:sz w:val="22"/>
          <w:szCs w:val="22"/>
        </w:rPr>
      </w:pPr>
      <w:del w:id="658" w:author="Author">
        <w:r w:rsidRPr="00BA43A9" w:rsidDel="00EB227B">
          <w:rPr>
            <w:strike/>
            <w:sz w:val="22"/>
            <w:szCs w:val="22"/>
          </w:rPr>
          <w:tab/>
          <w:delText>(1</w:delText>
        </w:r>
        <w:r w:rsidR="00A4065C" w:rsidRPr="00BA43A9" w:rsidDel="00EB227B">
          <w:rPr>
            <w:strike/>
            <w:sz w:val="22"/>
            <w:szCs w:val="22"/>
          </w:rPr>
          <w:delText>7</w:delText>
        </w:r>
        <w:r w:rsidRPr="00BA43A9" w:rsidDel="00EB227B">
          <w:rPr>
            <w:strike/>
            <w:sz w:val="22"/>
            <w:szCs w:val="22"/>
          </w:rPr>
          <w:delText>) any other service required by federal or state mandates</w:delText>
        </w:r>
        <w:r w:rsidR="00F31622" w:rsidRPr="00BA43A9" w:rsidDel="00EB227B">
          <w:rPr>
            <w:strike/>
            <w:sz w:val="22"/>
            <w:szCs w:val="22"/>
          </w:rPr>
          <w:delText>.</w:delText>
        </w:r>
      </w:del>
    </w:p>
    <w:p w14:paraId="6896A6AB" w14:textId="77777777" w:rsidR="00EB227B" w:rsidRPr="00BA43A9" w:rsidRDefault="00EB227B" w:rsidP="00EB227B">
      <w:pPr>
        <w:pStyle w:val="BodyText"/>
        <w:rPr>
          <w:ins w:id="659" w:author="Author"/>
          <w:sz w:val="22"/>
          <w:szCs w:val="22"/>
          <w:u w:val="single"/>
        </w:rPr>
      </w:pPr>
      <w:bookmarkStart w:id="660" w:name="_Hlk22625779"/>
      <w:ins w:id="661" w:author="Author">
        <w:r w:rsidRPr="00BA43A9">
          <w:rPr>
            <w:sz w:val="22"/>
            <w:szCs w:val="22"/>
            <w:u w:val="single"/>
          </w:rPr>
          <w:t>§354.4006. Home Health Care Services that Require the Use of EVV.</w:t>
        </w:r>
      </w:ins>
    </w:p>
    <w:p w14:paraId="63DD41A7" w14:textId="77777777" w:rsidR="00EB227B" w:rsidRPr="00BA43A9" w:rsidRDefault="00EB227B" w:rsidP="00EB227B">
      <w:pPr>
        <w:pStyle w:val="BodyText"/>
        <w:rPr>
          <w:ins w:id="662" w:author="Author"/>
          <w:sz w:val="22"/>
          <w:szCs w:val="22"/>
          <w:u w:val="single"/>
        </w:rPr>
      </w:pPr>
      <w:ins w:id="663" w:author="Author">
        <w:r w:rsidRPr="00BA43A9">
          <w:rPr>
            <w:sz w:val="22"/>
            <w:szCs w:val="22"/>
            <w:u w:val="single"/>
          </w:rPr>
          <w:t>(a) A program provider must ensure a service provider uses EVV to document the provision of the following home health care services by the program provider on and after January 1, 2024:</w:t>
        </w:r>
      </w:ins>
    </w:p>
    <w:p w14:paraId="58BDAB8D" w14:textId="77777777" w:rsidR="00EB227B" w:rsidRPr="00BA43A9" w:rsidRDefault="00EB227B" w:rsidP="00EB227B">
      <w:pPr>
        <w:pStyle w:val="BodyText"/>
        <w:rPr>
          <w:ins w:id="664" w:author="Author"/>
          <w:sz w:val="22"/>
          <w:szCs w:val="22"/>
          <w:u w:val="single"/>
        </w:rPr>
      </w:pPr>
      <w:ins w:id="665" w:author="Author">
        <w:r w:rsidRPr="00BA43A9">
          <w:rPr>
            <w:sz w:val="22"/>
            <w:szCs w:val="22"/>
            <w:u w:val="single"/>
          </w:rPr>
          <w:tab/>
          <w:t>(1) in the traditional Medicaid service model also referred to as fee-for-service, the following services when provided in the residence of the member:</w:t>
        </w:r>
      </w:ins>
    </w:p>
    <w:p w14:paraId="4D184F5C" w14:textId="77777777" w:rsidR="00EB227B" w:rsidRPr="00BA43A9" w:rsidRDefault="00EB227B" w:rsidP="00EB227B">
      <w:pPr>
        <w:pStyle w:val="BodyText"/>
        <w:rPr>
          <w:ins w:id="666" w:author="Author"/>
          <w:sz w:val="22"/>
          <w:szCs w:val="22"/>
          <w:u w:val="single"/>
        </w:rPr>
      </w:pPr>
      <w:ins w:id="667" w:author="Author">
        <w:r w:rsidRPr="00BA43A9">
          <w:rPr>
            <w:sz w:val="22"/>
            <w:szCs w:val="22"/>
            <w:u w:val="single"/>
          </w:rPr>
          <w:tab/>
        </w:r>
        <w:r w:rsidRPr="00BA43A9">
          <w:rPr>
            <w:sz w:val="22"/>
            <w:szCs w:val="22"/>
            <w:u w:val="single"/>
          </w:rPr>
          <w:tab/>
          <w:t xml:space="preserve">(A) any nursing service; </w:t>
        </w:r>
      </w:ins>
    </w:p>
    <w:p w14:paraId="550886DF" w14:textId="77777777" w:rsidR="00EB227B" w:rsidRPr="00BA43A9" w:rsidRDefault="00EB227B" w:rsidP="00EB227B">
      <w:pPr>
        <w:pStyle w:val="BodyText"/>
        <w:rPr>
          <w:ins w:id="668" w:author="Author"/>
          <w:sz w:val="22"/>
          <w:szCs w:val="22"/>
          <w:u w:val="single"/>
        </w:rPr>
      </w:pPr>
      <w:ins w:id="669" w:author="Author">
        <w:r w:rsidRPr="00BA43A9">
          <w:rPr>
            <w:sz w:val="22"/>
            <w:szCs w:val="22"/>
            <w:u w:val="single"/>
          </w:rPr>
          <w:tab/>
        </w:r>
        <w:r w:rsidRPr="00BA43A9">
          <w:rPr>
            <w:sz w:val="22"/>
            <w:szCs w:val="22"/>
            <w:u w:val="single"/>
          </w:rPr>
          <w:tab/>
          <w:t>(B) occupational therapy; and</w:t>
        </w:r>
      </w:ins>
    </w:p>
    <w:p w14:paraId="6237A0EB" w14:textId="77777777" w:rsidR="00EB227B" w:rsidRPr="00BA43A9" w:rsidRDefault="00EB227B" w:rsidP="00EB227B">
      <w:pPr>
        <w:pStyle w:val="BodyText"/>
        <w:rPr>
          <w:ins w:id="670" w:author="Author"/>
          <w:sz w:val="22"/>
          <w:szCs w:val="22"/>
          <w:u w:val="single"/>
        </w:rPr>
      </w:pPr>
      <w:ins w:id="671" w:author="Author">
        <w:r w:rsidRPr="00BA43A9">
          <w:rPr>
            <w:sz w:val="22"/>
            <w:szCs w:val="22"/>
            <w:u w:val="single"/>
          </w:rPr>
          <w:tab/>
        </w:r>
        <w:r w:rsidRPr="00BA43A9">
          <w:rPr>
            <w:sz w:val="22"/>
            <w:szCs w:val="22"/>
            <w:u w:val="single"/>
          </w:rPr>
          <w:tab/>
          <w:t>(C) physical therapy;</w:t>
        </w:r>
      </w:ins>
    </w:p>
    <w:p w14:paraId="2D22B330" w14:textId="77777777" w:rsidR="00EB227B" w:rsidRPr="00BA43A9" w:rsidRDefault="00EB227B" w:rsidP="00EB227B">
      <w:pPr>
        <w:pStyle w:val="BodyText"/>
        <w:rPr>
          <w:ins w:id="672" w:author="Author"/>
          <w:sz w:val="22"/>
          <w:szCs w:val="22"/>
          <w:u w:val="single"/>
        </w:rPr>
      </w:pPr>
      <w:ins w:id="673" w:author="Author">
        <w:r w:rsidRPr="00BA43A9">
          <w:rPr>
            <w:sz w:val="22"/>
            <w:szCs w:val="22"/>
            <w:u w:val="single"/>
          </w:rPr>
          <w:tab/>
          <w:t>(2) in the CLASS Program, for a member who does not receive support family services or continued family services, the following services when provided in the residence of the member:</w:t>
        </w:r>
      </w:ins>
    </w:p>
    <w:p w14:paraId="0302E686" w14:textId="77777777" w:rsidR="00EB227B" w:rsidRPr="00BA43A9" w:rsidRDefault="00EB227B" w:rsidP="00EB227B">
      <w:pPr>
        <w:pStyle w:val="BodyText"/>
        <w:rPr>
          <w:ins w:id="674" w:author="Author"/>
          <w:sz w:val="22"/>
          <w:szCs w:val="22"/>
          <w:u w:val="single"/>
        </w:rPr>
      </w:pPr>
      <w:ins w:id="675" w:author="Author">
        <w:r w:rsidRPr="00BA43A9">
          <w:rPr>
            <w:sz w:val="22"/>
            <w:szCs w:val="22"/>
            <w:u w:val="single"/>
          </w:rPr>
          <w:tab/>
        </w:r>
        <w:r w:rsidRPr="00BA43A9">
          <w:rPr>
            <w:sz w:val="22"/>
            <w:szCs w:val="22"/>
            <w:u w:val="single"/>
          </w:rPr>
          <w:tab/>
          <w:t>(A) any nursing service;</w:t>
        </w:r>
      </w:ins>
    </w:p>
    <w:p w14:paraId="713871C0" w14:textId="77777777" w:rsidR="00EB227B" w:rsidRPr="00BA43A9" w:rsidRDefault="00EB227B" w:rsidP="00EB227B">
      <w:pPr>
        <w:pStyle w:val="BodyText"/>
        <w:rPr>
          <w:ins w:id="676" w:author="Author"/>
          <w:sz w:val="22"/>
          <w:szCs w:val="22"/>
          <w:u w:val="single"/>
        </w:rPr>
      </w:pPr>
      <w:ins w:id="677" w:author="Author">
        <w:r w:rsidRPr="00BA43A9">
          <w:rPr>
            <w:sz w:val="22"/>
            <w:szCs w:val="22"/>
            <w:u w:val="single"/>
          </w:rPr>
          <w:tab/>
        </w:r>
        <w:r w:rsidRPr="00BA43A9">
          <w:rPr>
            <w:sz w:val="22"/>
            <w:szCs w:val="22"/>
            <w:u w:val="single"/>
          </w:rPr>
          <w:tab/>
          <w:t xml:space="preserve">(B) occupational therapy; and </w:t>
        </w:r>
      </w:ins>
    </w:p>
    <w:p w14:paraId="0C178F4A" w14:textId="77777777" w:rsidR="00EB227B" w:rsidRPr="00BA43A9" w:rsidRDefault="00EB227B" w:rsidP="00EB227B">
      <w:pPr>
        <w:pStyle w:val="BodyText"/>
        <w:rPr>
          <w:ins w:id="678" w:author="Author"/>
          <w:sz w:val="22"/>
          <w:szCs w:val="22"/>
          <w:u w:val="single"/>
        </w:rPr>
      </w:pPr>
      <w:ins w:id="679" w:author="Author">
        <w:r w:rsidRPr="00BA43A9">
          <w:rPr>
            <w:sz w:val="22"/>
            <w:szCs w:val="22"/>
            <w:u w:val="single"/>
          </w:rPr>
          <w:tab/>
        </w:r>
        <w:r w:rsidRPr="00BA43A9">
          <w:rPr>
            <w:sz w:val="22"/>
            <w:szCs w:val="22"/>
            <w:u w:val="single"/>
          </w:rPr>
          <w:tab/>
          <w:t>(C) physical therapy;</w:t>
        </w:r>
      </w:ins>
    </w:p>
    <w:p w14:paraId="1170C5B5" w14:textId="77777777" w:rsidR="00EB227B" w:rsidRPr="00BA43A9" w:rsidRDefault="00EB227B" w:rsidP="00EB227B">
      <w:pPr>
        <w:pStyle w:val="BodyText"/>
        <w:rPr>
          <w:ins w:id="680" w:author="Author"/>
          <w:sz w:val="22"/>
          <w:szCs w:val="22"/>
          <w:u w:val="single"/>
        </w:rPr>
      </w:pPr>
      <w:ins w:id="681" w:author="Author">
        <w:r w:rsidRPr="00BA43A9">
          <w:rPr>
            <w:sz w:val="22"/>
            <w:szCs w:val="22"/>
            <w:u w:val="single"/>
          </w:rPr>
          <w:tab/>
          <w:t xml:space="preserve">(3) in the DBMD Program, for a member who does not receive licensed assisted living or licensed home health assisted living, the following services when provided in the residence of the member: </w:t>
        </w:r>
      </w:ins>
    </w:p>
    <w:p w14:paraId="4E654DEB" w14:textId="77777777" w:rsidR="00EB227B" w:rsidRPr="00BA43A9" w:rsidRDefault="00EB227B" w:rsidP="00EB227B">
      <w:pPr>
        <w:pStyle w:val="BodyText"/>
        <w:rPr>
          <w:ins w:id="682" w:author="Author"/>
          <w:sz w:val="22"/>
          <w:szCs w:val="22"/>
          <w:u w:val="single"/>
        </w:rPr>
      </w:pPr>
      <w:ins w:id="683" w:author="Author">
        <w:r w:rsidRPr="00BA43A9">
          <w:rPr>
            <w:sz w:val="22"/>
            <w:szCs w:val="22"/>
            <w:u w:val="single"/>
          </w:rPr>
          <w:tab/>
        </w:r>
        <w:r w:rsidRPr="00BA43A9">
          <w:rPr>
            <w:sz w:val="22"/>
            <w:szCs w:val="22"/>
            <w:u w:val="single"/>
          </w:rPr>
          <w:tab/>
          <w:t>(A) any nursing service;</w:t>
        </w:r>
      </w:ins>
    </w:p>
    <w:p w14:paraId="682E8E64" w14:textId="77777777" w:rsidR="00EB227B" w:rsidRPr="00BA43A9" w:rsidRDefault="00EB227B" w:rsidP="00EB227B">
      <w:pPr>
        <w:pStyle w:val="BodyText"/>
        <w:rPr>
          <w:ins w:id="684" w:author="Author"/>
          <w:sz w:val="22"/>
          <w:szCs w:val="22"/>
          <w:u w:val="single"/>
        </w:rPr>
      </w:pPr>
      <w:ins w:id="685" w:author="Author">
        <w:r w:rsidRPr="00BA43A9">
          <w:rPr>
            <w:sz w:val="22"/>
            <w:szCs w:val="22"/>
            <w:u w:val="single"/>
          </w:rPr>
          <w:tab/>
        </w:r>
        <w:r w:rsidRPr="00BA43A9">
          <w:rPr>
            <w:sz w:val="22"/>
            <w:szCs w:val="22"/>
            <w:u w:val="single"/>
          </w:rPr>
          <w:tab/>
          <w:t xml:space="preserve">(B) occupational therapy; and </w:t>
        </w:r>
      </w:ins>
    </w:p>
    <w:p w14:paraId="369919CA" w14:textId="77777777" w:rsidR="00EB227B" w:rsidRPr="00BA43A9" w:rsidRDefault="00EB227B" w:rsidP="00EB227B">
      <w:pPr>
        <w:pStyle w:val="BodyText"/>
        <w:rPr>
          <w:ins w:id="686" w:author="Author"/>
          <w:sz w:val="22"/>
          <w:szCs w:val="22"/>
          <w:u w:val="single"/>
        </w:rPr>
      </w:pPr>
      <w:ins w:id="687" w:author="Author">
        <w:r w:rsidRPr="00BA43A9">
          <w:rPr>
            <w:sz w:val="22"/>
            <w:szCs w:val="22"/>
            <w:u w:val="single"/>
          </w:rPr>
          <w:tab/>
        </w:r>
        <w:r w:rsidRPr="00BA43A9">
          <w:rPr>
            <w:sz w:val="22"/>
            <w:szCs w:val="22"/>
            <w:u w:val="single"/>
          </w:rPr>
          <w:tab/>
          <w:t>(C) physical therapy;</w:t>
        </w:r>
      </w:ins>
    </w:p>
    <w:p w14:paraId="6C11CB3D" w14:textId="77777777" w:rsidR="00EB227B" w:rsidRPr="00BA43A9" w:rsidRDefault="00EB227B" w:rsidP="00EB227B">
      <w:pPr>
        <w:pStyle w:val="BodyText"/>
        <w:rPr>
          <w:ins w:id="688" w:author="Author"/>
          <w:sz w:val="22"/>
          <w:szCs w:val="22"/>
          <w:u w:val="single"/>
        </w:rPr>
      </w:pPr>
      <w:ins w:id="689" w:author="Author">
        <w:r w:rsidRPr="00BA43A9">
          <w:rPr>
            <w:sz w:val="22"/>
            <w:szCs w:val="22"/>
            <w:u w:val="single"/>
          </w:rPr>
          <w:tab/>
          <w:t xml:space="preserve">(4) in the HCS Program, for a member whose residential type is </w:t>
        </w:r>
        <w:r>
          <w:rPr>
            <w:sz w:val="22"/>
            <w:szCs w:val="22"/>
            <w:u w:val="single"/>
          </w:rPr>
          <w:t>"</w:t>
        </w:r>
        <w:r w:rsidRPr="00BA43A9">
          <w:rPr>
            <w:sz w:val="22"/>
            <w:szCs w:val="22"/>
            <w:u w:val="single"/>
          </w:rPr>
          <w:t>own/family home,</w:t>
        </w:r>
        <w:r>
          <w:rPr>
            <w:sz w:val="22"/>
            <w:szCs w:val="22"/>
            <w:u w:val="single"/>
          </w:rPr>
          <w:t>"</w:t>
        </w:r>
        <w:r w:rsidRPr="00BA43A9">
          <w:rPr>
            <w:sz w:val="22"/>
            <w:szCs w:val="22"/>
            <w:u w:val="single"/>
          </w:rPr>
          <w:t xml:space="preserve"> the following services when provided in the residence of the member:</w:t>
        </w:r>
      </w:ins>
    </w:p>
    <w:p w14:paraId="2D6677C2" w14:textId="77777777" w:rsidR="00EB227B" w:rsidRPr="00BA43A9" w:rsidRDefault="00EB227B" w:rsidP="00EB227B">
      <w:pPr>
        <w:pStyle w:val="BodyText"/>
        <w:rPr>
          <w:ins w:id="690" w:author="Author"/>
          <w:sz w:val="22"/>
          <w:szCs w:val="22"/>
          <w:u w:val="single"/>
        </w:rPr>
      </w:pPr>
      <w:ins w:id="691" w:author="Author">
        <w:r w:rsidRPr="00BA43A9">
          <w:rPr>
            <w:sz w:val="22"/>
            <w:szCs w:val="22"/>
            <w:u w:val="single"/>
          </w:rPr>
          <w:tab/>
        </w:r>
        <w:r w:rsidRPr="00BA43A9">
          <w:rPr>
            <w:sz w:val="22"/>
            <w:szCs w:val="22"/>
            <w:u w:val="single"/>
          </w:rPr>
          <w:tab/>
          <w:t>(A) any nursing service;</w:t>
        </w:r>
      </w:ins>
    </w:p>
    <w:p w14:paraId="43EFB687" w14:textId="77777777" w:rsidR="00EB227B" w:rsidRPr="00BA43A9" w:rsidRDefault="00EB227B" w:rsidP="00EB227B">
      <w:pPr>
        <w:pStyle w:val="BodyText"/>
        <w:rPr>
          <w:ins w:id="692" w:author="Author"/>
          <w:sz w:val="22"/>
          <w:szCs w:val="22"/>
          <w:u w:val="single"/>
        </w:rPr>
      </w:pPr>
      <w:ins w:id="693" w:author="Author">
        <w:r w:rsidRPr="00BA43A9">
          <w:rPr>
            <w:sz w:val="22"/>
            <w:szCs w:val="22"/>
            <w:u w:val="single"/>
          </w:rPr>
          <w:tab/>
        </w:r>
        <w:r w:rsidRPr="00BA43A9">
          <w:rPr>
            <w:sz w:val="22"/>
            <w:szCs w:val="22"/>
            <w:u w:val="single"/>
          </w:rPr>
          <w:tab/>
          <w:t xml:space="preserve">(B) occupational therapy; and </w:t>
        </w:r>
      </w:ins>
    </w:p>
    <w:p w14:paraId="78EA2357" w14:textId="77777777" w:rsidR="00EB227B" w:rsidRPr="00BA43A9" w:rsidRDefault="00EB227B" w:rsidP="00EB227B">
      <w:pPr>
        <w:pStyle w:val="BodyText"/>
        <w:rPr>
          <w:ins w:id="694" w:author="Author"/>
          <w:sz w:val="22"/>
          <w:szCs w:val="22"/>
          <w:u w:val="single"/>
        </w:rPr>
      </w:pPr>
      <w:ins w:id="695" w:author="Author">
        <w:r w:rsidRPr="00BA43A9">
          <w:rPr>
            <w:sz w:val="22"/>
            <w:szCs w:val="22"/>
            <w:u w:val="single"/>
          </w:rPr>
          <w:tab/>
        </w:r>
        <w:r w:rsidRPr="00BA43A9">
          <w:rPr>
            <w:sz w:val="22"/>
            <w:szCs w:val="22"/>
            <w:u w:val="single"/>
          </w:rPr>
          <w:tab/>
          <w:t>(C) physical therapy;</w:t>
        </w:r>
      </w:ins>
    </w:p>
    <w:p w14:paraId="39479B16" w14:textId="77777777" w:rsidR="00EB227B" w:rsidRPr="00BA43A9" w:rsidRDefault="00EB227B" w:rsidP="00EB227B">
      <w:pPr>
        <w:pStyle w:val="BodyText"/>
        <w:rPr>
          <w:ins w:id="696" w:author="Author"/>
          <w:sz w:val="22"/>
          <w:szCs w:val="22"/>
          <w:u w:val="single"/>
        </w:rPr>
      </w:pPr>
      <w:ins w:id="697" w:author="Author">
        <w:r w:rsidRPr="00BA43A9">
          <w:rPr>
            <w:sz w:val="22"/>
            <w:szCs w:val="22"/>
            <w:u w:val="single"/>
          </w:rPr>
          <w:tab/>
          <w:t>(5) in the HCBS-AMH Program, the following services when provided in the residence of the member:</w:t>
        </w:r>
      </w:ins>
    </w:p>
    <w:p w14:paraId="4EEE1B0B" w14:textId="77777777" w:rsidR="00EB227B" w:rsidRPr="00BA43A9" w:rsidRDefault="00EB227B" w:rsidP="00EB227B">
      <w:pPr>
        <w:pStyle w:val="BodyText"/>
        <w:rPr>
          <w:ins w:id="698" w:author="Author"/>
          <w:sz w:val="22"/>
          <w:szCs w:val="22"/>
          <w:u w:val="single"/>
        </w:rPr>
      </w:pPr>
      <w:ins w:id="699" w:author="Author">
        <w:r w:rsidRPr="00BA43A9">
          <w:rPr>
            <w:sz w:val="22"/>
            <w:szCs w:val="22"/>
            <w:u w:val="single"/>
          </w:rPr>
          <w:tab/>
        </w:r>
        <w:r w:rsidRPr="00BA43A9">
          <w:rPr>
            <w:sz w:val="22"/>
            <w:szCs w:val="22"/>
            <w:u w:val="single"/>
          </w:rPr>
          <w:tab/>
          <w:t>(A) nursing - registered nurse (RN); and</w:t>
        </w:r>
      </w:ins>
    </w:p>
    <w:p w14:paraId="0182F302" w14:textId="77777777" w:rsidR="00EB227B" w:rsidRPr="00BA43A9" w:rsidRDefault="00EB227B" w:rsidP="00EB227B">
      <w:pPr>
        <w:pStyle w:val="BodyText"/>
        <w:rPr>
          <w:ins w:id="700" w:author="Author"/>
          <w:sz w:val="22"/>
          <w:szCs w:val="22"/>
          <w:u w:val="single"/>
        </w:rPr>
      </w:pPr>
      <w:ins w:id="701" w:author="Author">
        <w:r w:rsidRPr="00BA43A9">
          <w:rPr>
            <w:sz w:val="22"/>
            <w:szCs w:val="22"/>
            <w:u w:val="single"/>
          </w:rPr>
          <w:tab/>
        </w:r>
        <w:r w:rsidRPr="00BA43A9">
          <w:rPr>
            <w:sz w:val="22"/>
            <w:szCs w:val="22"/>
            <w:u w:val="single"/>
          </w:rPr>
          <w:tab/>
          <w:t>(B) nursing - licensed vocational nurse (LVN);</w:t>
        </w:r>
      </w:ins>
    </w:p>
    <w:p w14:paraId="07810202" w14:textId="77777777" w:rsidR="00EB227B" w:rsidRPr="00BA43A9" w:rsidRDefault="00EB227B" w:rsidP="00EB227B">
      <w:pPr>
        <w:pStyle w:val="BodyText"/>
        <w:rPr>
          <w:ins w:id="702" w:author="Author"/>
          <w:sz w:val="22"/>
          <w:szCs w:val="22"/>
          <w:u w:val="single"/>
        </w:rPr>
      </w:pPr>
      <w:ins w:id="703" w:author="Author">
        <w:r w:rsidRPr="00BA43A9">
          <w:rPr>
            <w:sz w:val="22"/>
            <w:szCs w:val="22"/>
            <w:u w:val="single"/>
          </w:rPr>
          <w:tab/>
          <w:t>(6) in the STAR Program, the following services when provided in the residence of the member:</w:t>
        </w:r>
      </w:ins>
    </w:p>
    <w:p w14:paraId="7BAAF47B" w14:textId="77777777" w:rsidR="00EB227B" w:rsidRPr="00BA43A9" w:rsidRDefault="00EB227B" w:rsidP="00EB227B">
      <w:pPr>
        <w:pStyle w:val="BodyText"/>
        <w:rPr>
          <w:ins w:id="704" w:author="Author"/>
          <w:sz w:val="22"/>
          <w:szCs w:val="22"/>
          <w:u w:val="single"/>
        </w:rPr>
      </w:pPr>
      <w:ins w:id="705" w:author="Author">
        <w:r w:rsidRPr="00BA43A9">
          <w:rPr>
            <w:sz w:val="22"/>
            <w:szCs w:val="22"/>
            <w:u w:val="single"/>
          </w:rPr>
          <w:tab/>
        </w:r>
        <w:r w:rsidRPr="00BA43A9">
          <w:rPr>
            <w:sz w:val="22"/>
            <w:szCs w:val="22"/>
            <w:u w:val="single"/>
          </w:rPr>
          <w:tab/>
          <w:t xml:space="preserve">(A) home health nursing; </w:t>
        </w:r>
      </w:ins>
    </w:p>
    <w:p w14:paraId="7990B420" w14:textId="77777777" w:rsidR="00EB227B" w:rsidRPr="00BA43A9" w:rsidRDefault="00EB227B" w:rsidP="00EB227B">
      <w:pPr>
        <w:pStyle w:val="BodyText"/>
        <w:rPr>
          <w:ins w:id="706" w:author="Author"/>
          <w:sz w:val="22"/>
          <w:szCs w:val="22"/>
          <w:u w:val="single"/>
        </w:rPr>
      </w:pPr>
      <w:ins w:id="707" w:author="Author">
        <w:r w:rsidRPr="00BA43A9">
          <w:rPr>
            <w:sz w:val="22"/>
            <w:szCs w:val="22"/>
            <w:u w:val="single"/>
          </w:rPr>
          <w:tab/>
        </w:r>
        <w:r w:rsidRPr="00BA43A9">
          <w:rPr>
            <w:sz w:val="22"/>
            <w:szCs w:val="22"/>
            <w:u w:val="single"/>
          </w:rPr>
          <w:tab/>
          <w:t xml:space="preserve">(B) occupational therapy; </w:t>
        </w:r>
      </w:ins>
    </w:p>
    <w:p w14:paraId="26A01CB3" w14:textId="77777777" w:rsidR="00EB227B" w:rsidRPr="00BA43A9" w:rsidRDefault="00EB227B" w:rsidP="00EB227B">
      <w:pPr>
        <w:pStyle w:val="BodyText"/>
        <w:rPr>
          <w:ins w:id="708" w:author="Author"/>
          <w:sz w:val="22"/>
          <w:szCs w:val="22"/>
          <w:u w:val="single"/>
        </w:rPr>
      </w:pPr>
      <w:ins w:id="709" w:author="Author">
        <w:r w:rsidRPr="00BA43A9">
          <w:rPr>
            <w:sz w:val="22"/>
            <w:szCs w:val="22"/>
            <w:u w:val="single"/>
          </w:rPr>
          <w:tab/>
        </w:r>
        <w:r w:rsidRPr="00BA43A9">
          <w:rPr>
            <w:sz w:val="22"/>
            <w:szCs w:val="22"/>
            <w:u w:val="single"/>
          </w:rPr>
          <w:tab/>
          <w:t>(C) physical therapy; and</w:t>
        </w:r>
      </w:ins>
    </w:p>
    <w:p w14:paraId="473CBCEF" w14:textId="77777777" w:rsidR="00EB227B" w:rsidRPr="00BA43A9" w:rsidRDefault="00EB227B" w:rsidP="00EB227B">
      <w:pPr>
        <w:pStyle w:val="BodyText"/>
        <w:rPr>
          <w:ins w:id="710" w:author="Author"/>
          <w:sz w:val="22"/>
          <w:szCs w:val="22"/>
          <w:u w:val="single"/>
        </w:rPr>
      </w:pPr>
      <w:ins w:id="711" w:author="Author">
        <w:r w:rsidRPr="00BA43A9">
          <w:rPr>
            <w:sz w:val="22"/>
            <w:szCs w:val="22"/>
            <w:u w:val="single"/>
          </w:rPr>
          <w:tab/>
        </w:r>
        <w:r w:rsidRPr="00BA43A9">
          <w:rPr>
            <w:sz w:val="22"/>
            <w:szCs w:val="22"/>
            <w:u w:val="single"/>
          </w:rPr>
          <w:tab/>
          <w:t>(D) home health aide services as an extension of physical, occupational therapy, or nursing services;</w:t>
        </w:r>
      </w:ins>
    </w:p>
    <w:p w14:paraId="3F468106" w14:textId="77777777" w:rsidR="00EB227B" w:rsidRPr="00BA43A9" w:rsidRDefault="00EB227B" w:rsidP="00EB227B">
      <w:pPr>
        <w:pStyle w:val="BodyText"/>
        <w:rPr>
          <w:ins w:id="712" w:author="Author"/>
          <w:sz w:val="22"/>
          <w:szCs w:val="22"/>
          <w:u w:val="single"/>
        </w:rPr>
      </w:pPr>
      <w:ins w:id="713" w:author="Author">
        <w:r w:rsidRPr="00BA43A9">
          <w:rPr>
            <w:sz w:val="22"/>
            <w:szCs w:val="22"/>
            <w:u w:val="single"/>
          </w:rPr>
          <w:tab/>
          <w:t>(7) in the STAR Health Program, the following services when provided in the residence of the member:</w:t>
        </w:r>
      </w:ins>
    </w:p>
    <w:p w14:paraId="742D487C" w14:textId="77777777" w:rsidR="00EB227B" w:rsidRPr="00BA43A9" w:rsidRDefault="00EB227B" w:rsidP="00EB227B">
      <w:pPr>
        <w:pStyle w:val="BodyText"/>
        <w:rPr>
          <w:ins w:id="714" w:author="Author"/>
          <w:sz w:val="22"/>
          <w:szCs w:val="22"/>
          <w:u w:val="single"/>
        </w:rPr>
      </w:pPr>
      <w:ins w:id="715" w:author="Author">
        <w:r w:rsidRPr="00BA43A9">
          <w:rPr>
            <w:sz w:val="22"/>
            <w:szCs w:val="22"/>
            <w:u w:val="single"/>
          </w:rPr>
          <w:tab/>
        </w:r>
        <w:r w:rsidRPr="00BA43A9">
          <w:rPr>
            <w:sz w:val="22"/>
            <w:szCs w:val="22"/>
            <w:u w:val="single"/>
          </w:rPr>
          <w:tab/>
          <w:t>(A) home health nursing;</w:t>
        </w:r>
      </w:ins>
    </w:p>
    <w:p w14:paraId="00BF9051" w14:textId="77777777" w:rsidR="00EB227B" w:rsidRPr="00BA43A9" w:rsidRDefault="00EB227B" w:rsidP="00EB227B">
      <w:pPr>
        <w:pStyle w:val="BodyText"/>
        <w:rPr>
          <w:ins w:id="716" w:author="Author"/>
          <w:sz w:val="22"/>
          <w:szCs w:val="22"/>
          <w:u w:val="single"/>
        </w:rPr>
      </w:pPr>
      <w:ins w:id="717" w:author="Author">
        <w:r w:rsidRPr="00BA43A9">
          <w:rPr>
            <w:sz w:val="22"/>
            <w:szCs w:val="22"/>
            <w:u w:val="single"/>
          </w:rPr>
          <w:tab/>
        </w:r>
        <w:r w:rsidRPr="00BA43A9">
          <w:rPr>
            <w:sz w:val="22"/>
            <w:szCs w:val="22"/>
            <w:u w:val="single"/>
          </w:rPr>
          <w:tab/>
          <w:t>(B) occupational therapy;</w:t>
        </w:r>
      </w:ins>
    </w:p>
    <w:p w14:paraId="18074E34" w14:textId="77777777" w:rsidR="00EB227B" w:rsidRPr="00BA43A9" w:rsidRDefault="00EB227B" w:rsidP="00EB227B">
      <w:pPr>
        <w:pStyle w:val="BodyText"/>
        <w:rPr>
          <w:ins w:id="718" w:author="Author"/>
          <w:sz w:val="22"/>
          <w:szCs w:val="22"/>
          <w:u w:val="single"/>
        </w:rPr>
      </w:pPr>
      <w:ins w:id="719" w:author="Author">
        <w:r w:rsidRPr="00BA43A9">
          <w:rPr>
            <w:sz w:val="22"/>
            <w:szCs w:val="22"/>
            <w:u w:val="single"/>
          </w:rPr>
          <w:tab/>
        </w:r>
        <w:r w:rsidRPr="00BA43A9">
          <w:rPr>
            <w:sz w:val="22"/>
            <w:szCs w:val="22"/>
            <w:u w:val="single"/>
          </w:rPr>
          <w:tab/>
          <w:t xml:space="preserve">(C) physical therapy; </w:t>
        </w:r>
      </w:ins>
    </w:p>
    <w:p w14:paraId="73788A74" w14:textId="77777777" w:rsidR="00EB227B" w:rsidRPr="00BA43A9" w:rsidRDefault="00EB227B" w:rsidP="00EB227B">
      <w:pPr>
        <w:pStyle w:val="BodyText"/>
        <w:rPr>
          <w:ins w:id="720" w:author="Author"/>
          <w:sz w:val="22"/>
          <w:szCs w:val="22"/>
          <w:u w:val="single"/>
        </w:rPr>
      </w:pPr>
      <w:ins w:id="721" w:author="Author">
        <w:r w:rsidRPr="00BA43A9">
          <w:rPr>
            <w:sz w:val="22"/>
            <w:szCs w:val="22"/>
            <w:u w:val="single"/>
          </w:rPr>
          <w:tab/>
        </w:r>
        <w:r w:rsidRPr="00BA43A9">
          <w:rPr>
            <w:sz w:val="22"/>
            <w:szCs w:val="22"/>
            <w:u w:val="single"/>
          </w:rPr>
          <w:tab/>
          <w:t xml:space="preserve">(D) home health aide services as an extension of physical, occupational therapy, or nursing services; </w:t>
        </w:r>
      </w:ins>
    </w:p>
    <w:p w14:paraId="1108A5D4" w14:textId="77777777" w:rsidR="00EB227B" w:rsidRPr="00BA43A9" w:rsidRDefault="00EB227B" w:rsidP="00EB227B">
      <w:pPr>
        <w:pStyle w:val="BodyText"/>
        <w:rPr>
          <w:ins w:id="722" w:author="Author"/>
          <w:sz w:val="22"/>
          <w:szCs w:val="22"/>
          <w:u w:val="single"/>
        </w:rPr>
      </w:pPr>
      <w:ins w:id="723" w:author="Author">
        <w:r w:rsidRPr="00BA43A9">
          <w:rPr>
            <w:sz w:val="22"/>
            <w:szCs w:val="22"/>
            <w:u w:val="single"/>
          </w:rPr>
          <w:tab/>
        </w:r>
        <w:r w:rsidRPr="00BA43A9">
          <w:rPr>
            <w:sz w:val="22"/>
            <w:szCs w:val="22"/>
            <w:u w:val="single"/>
          </w:rPr>
          <w:tab/>
          <w:t>(E) nursing delegation and supervision of PCS and CFC tasks; and</w:t>
        </w:r>
      </w:ins>
    </w:p>
    <w:p w14:paraId="71754FA6" w14:textId="77777777" w:rsidR="00EB227B" w:rsidRPr="00BA43A9" w:rsidRDefault="00EB227B" w:rsidP="00EB227B">
      <w:pPr>
        <w:pStyle w:val="BodyText"/>
        <w:rPr>
          <w:ins w:id="724" w:author="Author"/>
          <w:sz w:val="22"/>
          <w:szCs w:val="22"/>
          <w:u w:val="single"/>
        </w:rPr>
      </w:pPr>
      <w:ins w:id="725" w:author="Author">
        <w:r w:rsidRPr="00BA43A9">
          <w:rPr>
            <w:sz w:val="22"/>
            <w:szCs w:val="22"/>
            <w:u w:val="single"/>
          </w:rPr>
          <w:tab/>
        </w:r>
        <w:r w:rsidRPr="00BA43A9">
          <w:rPr>
            <w:sz w:val="22"/>
            <w:szCs w:val="22"/>
            <w:u w:val="single"/>
          </w:rPr>
          <w:tab/>
          <w:t>(F) for a member in STAR Health MDCP, the following services when provided in the residence of the member:</w:t>
        </w:r>
      </w:ins>
    </w:p>
    <w:p w14:paraId="36BF08ED" w14:textId="77777777" w:rsidR="00EB227B" w:rsidRPr="00BA43A9" w:rsidRDefault="00EB227B" w:rsidP="00EB227B">
      <w:pPr>
        <w:pStyle w:val="BodyText"/>
        <w:rPr>
          <w:ins w:id="726" w:author="Author"/>
          <w:sz w:val="22"/>
          <w:szCs w:val="22"/>
          <w:u w:val="single"/>
        </w:rPr>
      </w:pPr>
      <w:ins w:id="727" w:author="Author">
        <w:r w:rsidRPr="00BA43A9">
          <w:rPr>
            <w:sz w:val="22"/>
            <w:szCs w:val="22"/>
            <w:u w:val="single"/>
          </w:rPr>
          <w:tab/>
        </w:r>
        <w:r w:rsidRPr="00BA43A9">
          <w:rPr>
            <w:sz w:val="22"/>
            <w:szCs w:val="22"/>
            <w:u w:val="single"/>
          </w:rPr>
          <w:tab/>
        </w:r>
        <w:r w:rsidRPr="00BA43A9">
          <w:rPr>
            <w:sz w:val="22"/>
            <w:szCs w:val="22"/>
            <w:u w:val="single"/>
          </w:rPr>
          <w:tab/>
          <w:t>(i) flexible family supports services performed by RN or an LVN; and</w:t>
        </w:r>
      </w:ins>
    </w:p>
    <w:p w14:paraId="2400562F" w14:textId="77777777" w:rsidR="00EB227B" w:rsidRPr="00BA43A9" w:rsidRDefault="00EB227B" w:rsidP="00EB227B">
      <w:pPr>
        <w:pStyle w:val="BodyText"/>
        <w:rPr>
          <w:ins w:id="728" w:author="Author"/>
          <w:sz w:val="22"/>
          <w:szCs w:val="22"/>
          <w:u w:val="single"/>
        </w:rPr>
      </w:pPr>
      <w:ins w:id="729" w:author="Author">
        <w:r w:rsidRPr="00BA43A9">
          <w:rPr>
            <w:sz w:val="22"/>
            <w:szCs w:val="22"/>
            <w:u w:val="single"/>
          </w:rPr>
          <w:tab/>
        </w:r>
        <w:r w:rsidRPr="00BA43A9">
          <w:rPr>
            <w:sz w:val="22"/>
            <w:szCs w:val="22"/>
            <w:u w:val="single"/>
          </w:rPr>
          <w:tab/>
        </w:r>
        <w:r w:rsidRPr="00BA43A9">
          <w:rPr>
            <w:sz w:val="22"/>
            <w:szCs w:val="22"/>
            <w:u w:val="single"/>
          </w:rPr>
          <w:tab/>
          <w:t>(ii) in-home respite performed by RN or an LVN;</w:t>
        </w:r>
      </w:ins>
    </w:p>
    <w:p w14:paraId="10377CE3" w14:textId="77777777" w:rsidR="00EB227B" w:rsidRPr="00BA43A9" w:rsidRDefault="00EB227B" w:rsidP="00EB227B">
      <w:pPr>
        <w:pStyle w:val="BodyText"/>
        <w:rPr>
          <w:ins w:id="730" w:author="Author"/>
          <w:sz w:val="22"/>
          <w:szCs w:val="22"/>
          <w:u w:val="single"/>
        </w:rPr>
      </w:pPr>
      <w:ins w:id="731" w:author="Author">
        <w:r w:rsidRPr="00BA43A9">
          <w:rPr>
            <w:sz w:val="22"/>
            <w:szCs w:val="22"/>
            <w:u w:val="single"/>
          </w:rPr>
          <w:tab/>
          <w:t>(8) in the STAR Kids Program, the following services when provided in the residence of the member:</w:t>
        </w:r>
      </w:ins>
    </w:p>
    <w:p w14:paraId="1EEBB7AF" w14:textId="77777777" w:rsidR="00EB227B" w:rsidRPr="00BA43A9" w:rsidRDefault="00EB227B" w:rsidP="00EB227B">
      <w:pPr>
        <w:pStyle w:val="BodyText"/>
        <w:rPr>
          <w:ins w:id="732" w:author="Author"/>
          <w:sz w:val="22"/>
          <w:szCs w:val="22"/>
          <w:u w:val="single"/>
        </w:rPr>
      </w:pPr>
      <w:ins w:id="733" w:author="Author">
        <w:r w:rsidRPr="00BA43A9">
          <w:rPr>
            <w:sz w:val="22"/>
            <w:szCs w:val="22"/>
            <w:u w:val="single"/>
          </w:rPr>
          <w:tab/>
        </w:r>
        <w:r w:rsidRPr="00BA43A9">
          <w:rPr>
            <w:sz w:val="22"/>
            <w:szCs w:val="22"/>
            <w:u w:val="single"/>
          </w:rPr>
          <w:tab/>
          <w:t xml:space="preserve">(A) home health nursing; </w:t>
        </w:r>
      </w:ins>
    </w:p>
    <w:p w14:paraId="18600BF0" w14:textId="77777777" w:rsidR="00EB227B" w:rsidRPr="00BA43A9" w:rsidRDefault="00EB227B" w:rsidP="00EB227B">
      <w:pPr>
        <w:pStyle w:val="BodyText"/>
        <w:rPr>
          <w:ins w:id="734" w:author="Author"/>
          <w:sz w:val="22"/>
          <w:szCs w:val="22"/>
          <w:u w:val="single"/>
        </w:rPr>
      </w:pPr>
      <w:ins w:id="735" w:author="Author">
        <w:r w:rsidRPr="00BA43A9">
          <w:rPr>
            <w:sz w:val="22"/>
            <w:szCs w:val="22"/>
            <w:u w:val="single"/>
          </w:rPr>
          <w:tab/>
        </w:r>
        <w:r w:rsidRPr="00BA43A9">
          <w:rPr>
            <w:sz w:val="22"/>
            <w:szCs w:val="22"/>
            <w:u w:val="single"/>
          </w:rPr>
          <w:tab/>
          <w:t>(B) occupational therapy;</w:t>
        </w:r>
      </w:ins>
    </w:p>
    <w:p w14:paraId="75BD0EBF" w14:textId="77777777" w:rsidR="00EB227B" w:rsidRPr="00BA43A9" w:rsidRDefault="00EB227B" w:rsidP="00EB227B">
      <w:pPr>
        <w:pStyle w:val="BodyText"/>
        <w:rPr>
          <w:ins w:id="736" w:author="Author"/>
          <w:sz w:val="22"/>
          <w:szCs w:val="22"/>
          <w:u w:val="single"/>
        </w:rPr>
      </w:pPr>
      <w:ins w:id="737" w:author="Author">
        <w:r w:rsidRPr="00BA43A9">
          <w:rPr>
            <w:sz w:val="22"/>
            <w:szCs w:val="22"/>
            <w:u w:val="single"/>
          </w:rPr>
          <w:tab/>
        </w:r>
        <w:r w:rsidRPr="00BA43A9">
          <w:rPr>
            <w:sz w:val="22"/>
            <w:szCs w:val="22"/>
            <w:u w:val="single"/>
          </w:rPr>
          <w:tab/>
          <w:t xml:space="preserve">(C) physical therapy; </w:t>
        </w:r>
      </w:ins>
    </w:p>
    <w:p w14:paraId="1B496EB5" w14:textId="77777777" w:rsidR="00EB227B" w:rsidRPr="00BA43A9" w:rsidRDefault="00EB227B" w:rsidP="00EB227B">
      <w:pPr>
        <w:pStyle w:val="BodyText"/>
        <w:rPr>
          <w:ins w:id="738" w:author="Author"/>
          <w:sz w:val="22"/>
          <w:szCs w:val="22"/>
          <w:u w:val="single"/>
        </w:rPr>
      </w:pPr>
      <w:ins w:id="739" w:author="Author">
        <w:r w:rsidRPr="00BA43A9">
          <w:rPr>
            <w:sz w:val="22"/>
            <w:szCs w:val="22"/>
            <w:u w:val="single"/>
          </w:rPr>
          <w:tab/>
        </w:r>
        <w:r w:rsidRPr="00BA43A9">
          <w:rPr>
            <w:sz w:val="22"/>
            <w:szCs w:val="22"/>
            <w:u w:val="single"/>
          </w:rPr>
          <w:tab/>
          <w:t>(D) home health aide services as an extension of physical, occupational therapy, or nursing services;</w:t>
        </w:r>
        <w:r>
          <w:rPr>
            <w:sz w:val="22"/>
            <w:szCs w:val="22"/>
            <w:u w:val="single"/>
          </w:rPr>
          <w:t xml:space="preserve"> </w:t>
        </w:r>
      </w:ins>
    </w:p>
    <w:p w14:paraId="1B5CF8D3" w14:textId="77777777" w:rsidR="00EB227B" w:rsidRPr="00BA43A9" w:rsidRDefault="00EB227B" w:rsidP="00EB227B">
      <w:pPr>
        <w:pStyle w:val="BodyText"/>
        <w:rPr>
          <w:ins w:id="740" w:author="Author"/>
          <w:sz w:val="22"/>
          <w:szCs w:val="22"/>
          <w:u w:val="single"/>
        </w:rPr>
      </w:pPr>
      <w:ins w:id="741" w:author="Author">
        <w:r w:rsidRPr="00BA43A9">
          <w:rPr>
            <w:sz w:val="22"/>
            <w:szCs w:val="22"/>
            <w:u w:val="single"/>
          </w:rPr>
          <w:tab/>
        </w:r>
        <w:r w:rsidRPr="00BA43A9">
          <w:rPr>
            <w:sz w:val="22"/>
            <w:szCs w:val="22"/>
            <w:u w:val="single"/>
          </w:rPr>
          <w:tab/>
          <w:t>(E) nursing delegation and supervision of PCS and CFC tasks; and</w:t>
        </w:r>
      </w:ins>
    </w:p>
    <w:p w14:paraId="39A71509" w14:textId="77777777" w:rsidR="00EB227B" w:rsidRPr="00BA43A9" w:rsidRDefault="00EB227B" w:rsidP="00EB227B">
      <w:pPr>
        <w:pStyle w:val="BodyText"/>
        <w:rPr>
          <w:ins w:id="742" w:author="Author"/>
          <w:sz w:val="22"/>
          <w:szCs w:val="22"/>
          <w:u w:val="single"/>
        </w:rPr>
      </w:pPr>
      <w:ins w:id="743" w:author="Author">
        <w:r w:rsidRPr="00BA43A9">
          <w:rPr>
            <w:sz w:val="22"/>
            <w:szCs w:val="22"/>
            <w:u w:val="single"/>
          </w:rPr>
          <w:tab/>
        </w:r>
        <w:r w:rsidRPr="00BA43A9">
          <w:rPr>
            <w:sz w:val="22"/>
            <w:szCs w:val="22"/>
            <w:u w:val="single"/>
          </w:rPr>
          <w:tab/>
          <w:t>(F) for a member in STAR Kids MDCP, the following services when provided in the residence of the member:</w:t>
        </w:r>
      </w:ins>
    </w:p>
    <w:p w14:paraId="522BE27C" w14:textId="77777777" w:rsidR="00EB227B" w:rsidRPr="00BA43A9" w:rsidRDefault="00EB227B" w:rsidP="00EB227B">
      <w:pPr>
        <w:pStyle w:val="BodyText"/>
        <w:rPr>
          <w:ins w:id="744" w:author="Author"/>
          <w:sz w:val="22"/>
          <w:szCs w:val="22"/>
          <w:u w:val="single"/>
        </w:rPr>
      </w:pPr>
      <w:ins w:id="745" w:author="Author">
        <w:r w:rsidRPr="00BA43A9">
          <w:rPr>
            <w:sz w:val="22"/>
            <w:szCs w:val="22"/>
            <w:u w:val="single"/>
          </w:rPr>
          <w:tab/>
        </w:r>
        <w:r w:rsidRPr="00BA43A9">
          <w:rPr>
            <w:sz w:val="22"/>
            <w:szCs w:val="22"/>
            <w:u w:val="single"/>
          </w:rPr>
          <w:tab/>
        </w:r>
        <w:r w:rsidRPr="00BA43A9">
          <w:rPr>
            <w:sz w:val="22"/>
            <w:szCs w:val="22"/>
            <w:u w:val="single"/>
          </w:rPr>
          <w:tab/>
          <w:t>(i) flexible family supports services performed by RN or an LVN; and</w:t>
        </w:r>
      </w:ins>
    </w:p>
    <w:p w14:paraId="28E8B661" w14:textId="77777777" w:rsidR="00EB227B" w:rsidRPr="00BA43A9" w:rsidRDefault="00EB227B" w:rsidP="00EB227B">
      <w:pPr>
        <w:pStyle w:val="BodyText"/>
        <w:rPr>
          <w:ins w:id="746" w:author="Author"/>
          <w:sz w:val="22"/>
          <w:szCs w:val="22"/>
          <w:u w:val="single"/>
        </w:rPr>
      </w:pPr>
      <w:ins w:id="747" w:author="Author">
        <w:r w:rsidRPr="00BA43A9">
          <w:rPr>
            <w:sz w:val="22"/>
            <w:szCs w:val="22"/>
            <w:u w:val="single"/>
          </w:rPr>
          <w:tab/>
        </w:r>
        <w:r w:rsidRPr="00BA43A9">
          <w:rPr>
            <w:sz w:val="22"/>
            <w:szCs w:val="22"/>
            <w:u w:val="single"/>
          </w:rPr>
          <w:tab/>
        </w:r>
        <w:r w:rsidRPr="00BA43A9">
          <w:rPr>
            <w:sz w:val="22"/>
            <w:szCs w:val="22"/>
            <w:u w:val="single"/>
          </w:rPr>
          <w:tab/>
          <w:t>(ii) in-home respite performed by RN or an LVN;</w:t>
        </w:r>
      </w:ins>
    </w:p>
    <w:p w14:paraId="392ECBF1" w14:textId="77777777" w:rsidR="00EB227B" w:rsidRPr="00BA43A9" w:rsidRDefault="00EB227B" w:rsidP="00EB227B">
      <w:pPr>
        <w:pStyle w:val="BodyText"/>
        <w:rPr>
          <w:ins w:id="748" w:author="Author"/>
          <w:sz w:val="22"/>
          <w:szCs w:val="22"/>
          <w:u w:val="single"/>
        </w:rPr>
      </w:pPr>
      <w:ins w:id="749" w:author="Author">
        <w:r w:rsidRPr="00BA43A9">
          <w:rPr>
            <w:sz w:val="22"/>
            <w:szCs w:val="22"/>
            <w:u w:val="single"/>
          </w:rPr>
          <w:tab/>
          <w:t>(9) in the STAR+PLUS Program, the following services when provided in the residence of the member:</w:t>
        </w:r>
      </w:ins>
    </w:p>
    <w:p w14:paraId="26A7C8F4" w14:textId="77777777" w:rsidR="00EB227B" w:rsidRPr="00BA43A9" w:rsidRDefault="00EB227B" w:rsidP="00EB227B">
      <w:pPr>
        <w:pStyle w:val="BodyText"/>
        <w:rPr>
          <w:ins w:id="750" w:author="Author"/>
          <w:sz w:val="22"/>
          <w:szCs w:val="22"/>
          <w:u w:val="single"/>
        </w:rPr>
      </w:pPr>
      <w:ins w:id="751" w:author="Author">
        <w:r w:rsidRPr="00BA43A9">
          <w:rPr>
            <w:sz w:val="22"/>
            <w:szCs w:val="22"/>
            <w:u w:val="single"/>
          </w:rPr>
          <w:tab/>
        </w:r>
        <w:r w:rsidRPr="00BA43A9">
          <w:rPr>
            <w:sz w:val="22"/>
            <w:szCs w:val="22"/>
            <w:u w:val="single"/>
          </w:rPr>
          <w:tab/>
          <w:t xml:space="preserve">(A) home health nursing; </w:t>
        </w:r>
      </w:ins>
    </w:p>
    <w:p w14:paraId="406F7EA9" w14:textId="77777777" w:rsidR="00EB227B" w:rsidRPr="00BA43A9" w:rsidRDefault="00EB227B" w:rsidP="00EB227B">
      <w:pPr>
        <w:pStyle w:val="BodyText"/>
        <w:rPr>
          <w:ins w:id="752" w:author="Author"/>
          <w:sz w:val="22"/>
          <w:szCs w:val="22"/>
          <w:u w:val="single"/>
        </w:rPr>
      </w:pPr>
      <w:ins w:id="753" w:author="Author">
        <w:r w:rsidRPr="00BA43A9">
          <w:rPr>
            <w:sz w:val="22"/>
            <w:szCs w:val="22"/>
            <w:u w:val="single"/>
          </w:rPr>
          <w:tab/>
        </w:r>
        <w:r w:rsidRPr="00BA43A9">
          <w:rPr>
            <w:sz w:val="22"/>
            <w:szCs w:val="22"/>
            <w:u w:val="single"/>
          </w:rPr>
          <w:tab/>
          <w:t>(B) occupational therapy;</w:t>
        </w:r>
        <w:r>
          <w:rPr>
            <w:sz w:val="22"/>
            <w:szCs w:val="22"/>
            <w:u w:val="single"/>
          </w:rPr>
          <w:t xml:space="preserve"> </w:t>
        </w:r>
      </w:ins>
    </w:p>
    <w:p w14:paraId="0B5A802C" w14:textId="77777777" w:rsidR="00EB227B" w:rsidRPr="00BA43A9" w:rsidRDefault="00EB227B" w:rsidP="00EB227B">
      <w:pPr>
        <w:pStyle w:val="BodyText"/>
        <w:rPr>
          <w:ins w:id="754" w:author="Author"/>
          <w:sz w:val="22"/>
          <w:szCs w:val="22"/>
          <w:u w:val="single"/>
        </w:rPr>
      </w:pPr>
      <w:ins w:id="755" w:author="Author">
        <w:r w:rsidRPr="00BA43A9">
          <w:rPr>
            <w:sz w:val="22"/>
            <w:szCs w:val="22"/>
            <w:u w:val="single"/>
          </w:rPr>
          <w:tab/>
        </w:r>
        <w:r w:rsidRPr="00BA43A9">
          <w:rPr>
            <w:sz w:val="22"/>
            <w:szCs w:val="22"/>
            <w:u w:val="single"/>
          </w:rPr>
          <w:tab/>
          <w:t>(C) physical therapy; and</w:t>
        </w:r>
      </w:ins>
    </w:p>
    <w:p w14:paraId="09135C91" w14:textId="77777777" w:rsidR="00EB227B" w:rsidRPr="00BA43A9" w:rsidRDefault="00EB227B" w:rsidP="00EB227B">
      <w:pPr>
        <w:pStyle w:val="BodyText"/>
        <w:rPr>
          <w:ins w:id="756" w:author="Author"/>
          <w:sz w:val="22"/>
          <w:szCs w:val="22"/>
          <w:u w:val="single"/>
        </w:rPr>
      </w:pPr>
      <w:ins w:id="757" w:author="Author">
        <w:r w:rsidRPr="00BA43A9">
          <w:rPr>
            <w:sz w:val="22"/>
            <w:szCs w:val="22"/>
            <w:u w:val="single"/>
          </w:rPr>
          <w:tab/>
        </w:r>
        <w:r w:rsidRPr="00BA43A9">
          <w:rPr>
            <w:sz w:val="22"/>
            <w:szCs w:val="22"/>
            <w:u w:val="single"/>
          </w:rPr>
          <w:tab/>
          <w:t>(D) home health aide services as an extension of physical, occupational therapy, or nursing services;</w:t>
        </w:r>
      </w:ins>
    </w:p>
    <w:p w14:paraId="25019992" w14:textId="77777777" w:rsidR="00EB227B" w:rsidRPr="00BA43A9" w:rsidRDefault="00EB227B" w:rsidP="00EB227B">
      <w:pPr>
        <w:pStyle w:val="BodyText"/>
        <w:rPr>
          <w:ins w:id="758" w:author="Author"/>
          <w:sz w:val="22"/>
          <w:szCs w:val="22"/>
          <w:u w:val="single"/>
        </w:rPr>
      </w:pPr>
      <w:ins w:id="759" w:author="Author">
        <w:r w:rsidRPr="00BA43A9">
          <w:rPr>
            <w:sz w:val="22"/>
            <w:szCs w:val="22"/>
            <w:u w:val="single"/>
          </w:rPr>
          <w:tab/>
          <w:t>(10) in the STAR+PLUS HCBS Program, for members not receiving assisted living services the following services when provided in the residence of the member:</w:t>
        </w:r>
      </w:ins>
    </w:p>
    <w:p w14:paraId="7EDDFC17" w14:textId="77777777" w:rsidR="00EB227B" w:rsidRPr="00BA43A9" w:rsidRDefault="00EB227B" w:rsidP="00EB227B">
      <w:pPr>
        <w:pStyle w:val="BodyText"/>
        <w:rPr>
          <w:ins w:id="760" w:author="Author"/>
          <w:sz w:val="22"/>
          <w:szCs w:val="22"/>
          <w:u w:val="single"/>
        </w:rPr>
      </w:pPr>
      <w:ins w:id="761" w:author="Author">
        <w:r w:rsidRPr="00BA43A9">
          <w:rPr>
            <w:sz w:val="22"/>
            <w:szCs w:val="22"/>
            <w:u w:val="single"/>
          </w:rPr>
          <w:tab/>
        </w:r>
        <w:r w:rsidRPr="00BA43A9">
          <w:rPr>
            <w:sz w:val="22"/>
            <w:szCs w:val="22"/>
            <w:u w:val="single"/>
          </w:rPr>
          <w:tab/>
          <w:t>(A) home health nursing, including SRO;</w:t>
        </w:r>
      </w:ins>
    </w:p>
    <w:p w14:paraId="6621D151" w14:textId="77777777" w:rsidR="00EB227B" w:rsidRPr="00BA43A9" w:rsidRDefault="00EB227B" w:rsidP="00EB227B">
      <w:pPr>
        <w:pStyle w:val="BodyText"/>
        <w:rPr>
          <w:ins w:id="762" w:author="Author"/>
          <w:sz w:val="22"/>
          <w:szCs w:val="22"/>
          <w:u w:val="single"/>
        </w:rPr>
      </w:pPr>
      <w:ins w:id="763" w:author="Author">
        <w:r w:rsidRPr="00BA43A9">
          <w:rPr>
            <w:sz w:val="22"/>
            <w:szCs w:val="22"/>
            <w:u w:val="single"/>
          </w:rPr>
          <w:tab/>
        </w:r>
        <w:r w:rsidRPr="00BA43A9">
          <w:rPr>
            <w:sz w:val="22"/>
            <w:szCs w:val="22"/>
            <w:u w:val="single"/>
          </w:rPr>
          <w:tab/>
          <w:t xml:space="preserve">(B) occupational therapy, including SRO; </w:t>
        </w:r>
      </w:ins>
    </w:p>
    <w:p w14:paraId="40481C3A" w14:textId="77777777" w:rsidR="00EB227B" w:rsidRPr="00BA43A9" w:rsidRDefault="00EB227B" w:rsidP="00EB227B">
      <w:pPr>
        <w:pStyle w:val="BodyText"/>
        <w:rPr>
          <w:ins w:id="764" w:author="Author"/>
          <w:sz w:val="22"/>
          <w:szCs w:val="22"/>
          <w:u w:val="single"/>
        </w:rPr>
      </w:pPr>
      <w:ins w:id="765" w:author="Author">
        <w:r w:rsidRPr="00BA43A9">
          <w:rPr>
            <w:sz w:val="22"/>
            <w:szCs w:val="22"/>
            <w:u w:val="single"/>
          </w:rPr>
          <w:tab/>
        </w:r>
        <w:r w:rsidRPr="00BA43A9">
          <w:rPr>
            <w:sz w:val="22"/>
            <w:szCs w:val="22"/>
            <w:u w:val="single"/>
          </w:rPr>
          <w:tab/>
          <w:t>(C) physical therapy, including SRO; and</w:t>
        </w:r>
      </w:ins>
    </w:p>
    <w:p w14:paraId="3F0DABB4" w14:textId="77777777" w:rsidR="00EB227B" w:rsidRPr="00BA43A9" w:rsidRDefault="00EB227B" w:rsidP="00EB227B">
      <w:pPr>
        <w:pStyle w:val="BodyText"/>
        <w:rPr>
          <w:ins w:id="766" w:author="Author"/>
          <w:sz w:val="22"/>
          <w:szCs w:val="22"/>
          <w:u w:val="single"/>
        </w:rPr>
      </w:pPr>
      <w:ins w:id="767" w:author="Author">
        <w:r w:rsidRPr="00BA43A9">
          <w:rPr>
            <w:sz w:val="22"/>
            <w:szCs w:val="22"/>
            <w:u w:val="single"/>
          </w:rPr>
          <w:tab/>
        </w:r>
        <w:r w:rsidRPr="00BA43A9">
          <w:rPr>
            <w:sz w:val="22"/>
            <w:szCs w:val="22"/>
            <w:u w:val="single"/>
          </w:rPr>
          <w:tab/>
          <w:t>(D) home health aide services as an extension of physical, occupational therapy, or nursing services, including SRO;</w:t>
        </w:r>
      </w:ins>
    </w:p>
    <w:p w14:paraId="0EFC3D11" w14:textId="77777777" w:rsidR="00EB227B" w:rsidRPr="00BA43A9" w:rsidRDefault="00EB227B" w:rsidP="00EB227B">
      <w:pPr>
        <w:pStyle w:val="BodyText"/>
        <w:rPr>
          <w:ins w:id="768" w:author="Author"/>
          <w:sz w:val="22"/>
          <w:szCs w:val="22"/>
          <w:u w:val="single"/>
        </w:rPr>
      </w:pPr>
      <w:ins w:id="769" w:author="Author">
        <w:r w:rsidRPr="00BA43A9">
          <w:rPr>
            <w:sz w:val="22"/>
            <w:szCs w:val="22"/>
            <w:u w:val="single"/>
          </w:rPr>
          <w:tab/>
          <w:t>(11) in the STAR+PLUS MMP, the following services when provided in the residence of the member:</w:t>
        </w:r>
      </w:ins>
    </w:p>
    <w:p w14:paraId="349CEF24" w14:textId="77777777" w:rsidR="00EB227B" w:rsidRPr="00BA43A9" w:rsidRDefault="00EB227B" w:rsidP="00EB227B">
      <w:pPr>
        <w:pStyle w:val="BodyText"/>
        <w:rPr>
          <w:ins w:id="770" w:author="Author"/>
          <w:sz w:val="22"/>
          <w:szCs w:val="22"/>
          <w:u w:val="single"/>
        </w:rPr>
      </w:pPr>
      <w:ins w:id="771" w:author="Author">
        <w:r w:rsidRPr="00BA43A9">
          <w:rPr>
            <w:sz w:val="22"/>
            <w:szCs w:val="22"/>
            <w:u w:val="single"/>
          </w:rPr>
          <w:tab/>
        </w:r>
        <w:r w:rsidRPr="00BA43A9">
          <w:rPr>
            <w:sz w:val="22"/>
            <w:szCs w:val="22"/>
            <w:u w:val="single"/>
          </w:rPr>
          <w:tab/>
          <w:t>(A) home health nursing, including SRO;</w:t>
        </w:r>
      </w:ins>
    </w:p>
    <w:p w14:paraId="20FA49B4" w14:textId="77777777" w:rsidR="00EB227B" w:rsidRPr="00BA43A9" w:rsidRDefault="00EB227B" w:rsidP="00EB227B">
      <w:pPr>
        <w:pStyle w:val="BodyText"/>
        <w:rPr>
          <w:ins w:id="772" w:author="Author"/>
          <w:sz w:val="22"/>
          <w:szCs w:val="22"/>
          <w:u w:val="single"/>
        </w:rPr>
      </w:pPr>
      <w:ins w:id="773" w:author="Author">
        <w:r w:rsidRPr="00BA43A9">
          <w:rPr>
            <w:sz w:val="22"/>
            <w:szCs w:val="22"/>
            <w:u w:val="single"/>
          </w:rPr>
          <w:tab/>
        </w:r>
        <w:r w:rsidRPr="00BA43A9">
          <w:rPr>
            <w:sz w:val="22"/>
            <w:szCs w:val="22"/>
            <w:u w:val="single"/>
          </w:rPr>
          <w:tab/>
          <w:t>(B) occupational therapy, including SRO;</w:t>
        </w:r>
      </w:ins>
    </w:p>
    <w:p w14:paraId="01598E60" w14:textId="77777777" w:rsidR="00EB227B" w:rsidRPr="00BA43A9" w:rsidRDefault="00EB227B" w:rsidP="00EB227B">
      <w:pPr>
        <w:pStyle w:val="BodyText"/>
        <w:rPr>
          <w:ins w:id="774" w:author="Author"/>
          <w:sz w:val="22"/>
          <w:szCs w:val="22"/>
          <w:u w:val="single"/>
        </w:rPr>
      </w:pPr>
      <w:ins w:id="775" w:author="Author">
        <w:r w:rsidRPr="00BA43A9">
          <w:rPr>
            <w:sz w:val="22"/>
            <w:szCs w:val="22"/>
            <w:u w:val="single"/>
          </w:rPr>
          <w:tab/>
        </w:r>
        <w:r w:rsidRPr="00BA43A9">
          <w:rPr>
            <w:sz w:val="22"/>
            <w:szCs w:val="22"/>
            <w:u w:val="single"/>
          </w:rPr>
          <w:tab/>
          <w:t>(C) physical therapy, including SRO; and</w:t>
        </w:r>
      </w:ins>
    </w:p>
    <w:p w14:paraId="15FA65CA" w14:textId="77777777" w:rsidR="00EB227B" w:rsidRPr="00BA43A9" w:rsidRDefault="00EB227B" w:rsidP="00EB227B">
      <w:pPr>
        <w:pStyle w:val="BodyText"/>
        <w:rPr>
          <w:ins w:id="776" w:author="Author"/>
          <w:sz w:val="22"/>
          <w:szCs w:val="22"/>
          <w:u w:val="single"/>
        </w:rPr>
      </w:pPr>
      <w:ins w:id="777" w:author="Author">
        <w:r w:rsidRPr="00BA43A9">
          <w:rPr>
            <w:sz w:val="22"/>
            <w:szCs w:val="22"/>
            <w:u w:val="single"/>
          </w:rPr>
          <w:tab/>
        </w:r>
        <w:r w:rsidRPr="00BA43A9">
          <w:rPr>
            <w:sz w:val="22"/>
            <w:szCs w:val="22"/>
            <w:u w:val="single"/>
          </w:rPr>
          <w:tab/>
          <w:t>(D) home health aide services as an extension of physical, occupational therapy, or nursing services, including SRO;</w:t>
        </w:r>
      </w:ins>
    </w:p>
    <w:p w14:paraId="541D4A95" w14:textId="77777777" w:rsidR="00EB227B" w:rsidRPr="00BA43A9" w:rsidRDefault="00EB227B" w:rsidP="00EB227B">
      <w:pPr>
        <w:pStyle w:val="BodyText"/>
        <w:rPr>
          <w:ins w:id="778" w:author="Author"/>
          <w:sz w:val="22"/>
          <w:szCs w:val="22"/>
          <w:u w:val="single"/>
        </w:rPr>
      </w:pPr>
      <w:ins w:id="779" w:author="Author">
        <w:r w:rsidRPr="00BA43A9">
          <w:rPr>
            <w:sz w:val="22"/>
            <w:szCs w:val="22"/>
            <w:u w:val="single"/>
          </w:rPr>
          <w:tab/>
          <w:t>(12) in the TxHmL Program, the following services when provided in the residence of the member:</w:t>
        </w:r>
      </w:ins>
    </w:p>
    <w:p w14:paraId="14112330" w14:textId="77777777" w:rsidR="00EB227B" w:rsidRPr="00BA43A9" w:rsidRDefault="00EB227B" w:rsidP="00EB227B">
      <w:pPr>
        <w:pStyle w:val="BodyText"/>
        <w:rPr>
          <w:ins w:id="780" w:author="Author"/>
          <w:sz w:val="22"/>
          <w:szCs w:val="22"/>
          <w:u w:val="single"/>
        </w:rPr>
      </w:pPr>
      <w:ins w:id="781" w:author="Author">
        <w:r w:rsidRPr="00BA43A9">
          <w:rPr>
            <w:sz w:val="22"/>
            <w:szCs w:val="22"/>
            <w:u w:val="single"/>
          </w:rPr>
          <w:tab/>
        </w:r>
        <w:r w:rsidRPr="00BA43A9">
          <w:rPr>
            <w:sz w:val="22"/>
            <w:szCs w:val="22"/>
            <w:u w:val="single"/>
          </w:rPr>
          <w:tab/>
          <w:t>(A) any nursing service;</w:t>
        </w:r>
      </w:ins>
    </w:p>
    <w:p w14:paraId="6953F6C7" w14:textId="77777777" w:rsidR="00EB227B" w:rsidRPr="00BA43A9" w:rsidRDefault="00EB227B" w:rsidP="00EB227B">
      <w:pPr>
        <w:pStyle w:val="BodyText"/>
        <w:rPr>
          <w:ins w:id="782" w:author="Author"/>
          <w:sz w:val="22"/>
          <w:szCs w:val="22"/>
          <w:u w:val="single"/>
        </w:rPr>
      </w:pPr>
      <w:ins w:id="783" w:author="Author">
        <w:r w:rsidRPr="00BA43A9">
          <w:rPr>
            <w:sz w:val="22"/>
            <w:szCs w:val="22"/>
            <w:u w:val="single"/>
          </w:rPr>
          <w:tab/>
        </w:r>
        <w:r w:rsidRPr="00BA43A9">
          <w:rPr>
            <w:sz w:val="22"/>
            <w:szCs w:val="22"/>
            <w:u w:val="single"/>
          </w:rPr>
          <w:tab/>
          <w:t xml:space="preserve">(B) occupational therapy; and </w:t>
        </w:r>
      </w:ins>
    </w:p>
    <w:p w14:paraId="0B4AED82" w14:textId="77777777" w:rsidR="00EB227B" w:rsidRPr="00BA43A9" w:rsidRDefault="00EB227B" w:rsidP="00EB227B">
      <w:pPr>
        <w:pStyle w:val="BodyText"/>
        <w:rPr>
          <w:ins w:id="784" w:author="Author"/>
          <w:sz w:val="22"/>
          <w:szCs w:val="22"/>
          <w:u w:val="single"/>
        </w:rPr>
      </w:pPr>
      <w:ins w:id="785" w:author="Author">
        <w:r w:rsidRPr="00BA43A9">
          <w:rPr>
            <w:sz w:val="22"/>
            <w:szCs w:val="22"/>
            <w:u w:val="single"/>
          </w:rPr>
          <w:tab/>
        </w:r>
        <w:r w:rsidRPr="00BA43A9">
          <w:rPr>
            <w:sz w:val="22"/>
            <w:szCs w:val="22"/>
            <w:u w:val="single"/>
          </w:rPr>
          <w:tab/>
          <w:t>(C) physical therapy; and</w:t>
        </w:r>
      </w:ins>
    </w:p>
    <w:p w14:paraId="3C62EE1E" w14:textId="77777777" w:rsidR="00EB227B" w:rsidRPr="00BA43A9" w:rsidRDefault="00EB227B" w:rsidP="00EB227B">
      <w:pPr>
        <w:pStyle w:val="BodyText"/>
        <w:rPr>
          <w:ins w:id="786" w:author="Author"/>
          <w:sz w:val="22"/>
          <w:szCs w:val="22"/>
          <w:u w:val="single"/>
        </w:rPr>
      </w:pPr>
      <w:ins w:id="787" w:author="Author">
        <w:r w:rsidRPr="00BA43A9">
          <w:rPr>
            <w:sz w:val="22"/>
            <w:szCs w:val="22"/>
            <w:u w:val="single"/>
          </w:rPr>
          <w:tab/>
          <w:t>(13) any other service required by federal or state mandates.</w:t>
        </w:r>
      </w:ins>
    </w:p>
    <w:p w14:paraId="08BAFC68" w14:textId="77777777" w:rsidR="00EB227B" w:rsidRPr="00BA43A9" w:rsidRDefault="00EB227B" w:rsidP="00EB227B">
      <w:pPr>
        <w:pStyle w:val="BodyText"/>
        <w:rPr>
          <w:ins w:id="788" w:author="Author"/>
          <w:sz w:val="22"/>
          <w:szCs w:val="22"/>
          <w:u w:val="single"/>
        </w:rPr>
      </w:pPr>
      <w:ins w:id="789" w:author="Author">
        <w:r w:rsidRPr="00BA43A9">
          <w:rPr>
            <w:sz w:val="22"/>
            <w:szCs w:val="22"/>
            <w:u w:val="single"/>
          </w:rPr>
          <w:t>(b) A CDS employer must ensure a service provider uses EVV to document the provision of the following home health care services using the CDS option on and after January 1, 2024:</w:t>
        </w:r>
      </w:ins>
    </w:p>
    <w:p w14:paraId="105FEA0D" w14:textId="77777777" w:rsidR="00EB227B" w:rsidRPr="00BA43A9" w:rsidRDefault="00EB227B" w:rsidP="00EB227B">
      <w:pPr>
        <w:pStyle w:val="BodyText"/>
        <w:rPr>
          <w:ins w:id="790" w:author="Author"/>
          <w:sz w:val="22"/>
          <w:szCs w:val="22"/>
          <w:u w:val="single"/>
        </w:rPr>
      </w:pPr>
      <w:ins w:id="791" w:author="Author">
        <w:r w:rsidRPr="00BA43A9">
          <w:rPr>
            <w:sz w:val="22"/>
            <w:szCs w:val="22"/>
            <w:u w:val="single"/>
          </w:rPr>
          <w:tab/>
          <w:t>(1) in the CLASS Program, the following services when provided in the residence of the member:</w:t>
        </w:r>
      </w:ins>
    </w:p>
    <w:p w14:paraId="5DB0F779" w14:textId="77777777" w:rsidR="00EB227B" w:rsidRPr="00BA43A9" w:rsidRDefault="00EB227B" w:rsidP="00EB227B">
      <w:pPr>
        <w:pStyle w:val="BodyText"/>
        <w:rPr>
          <w:ins w:id="792" w:author="Author"/>
          <w:sz w:val="22"/>
          <w:szCs w:val="22"/>
          <w:u w:val="single"/>
        </w:rPr>
      </w:pPr>
      <w:ins w:id="793" w:author="Author">
        <w:r w:rsidRPr="00BA43A9">
          <w:rPr>
            <w:sz w:val="22"/>
            <w:szCs w:val="22"/>
            <w:u w:val="single"/>
          </w:rPr>
          <w:tab/>
        </w:r>
        <w:r w:rsidRPr="00BA43A9">
          <w:rPr>
            <w:sz w:val="22"/>
            <w:szCs w:val="22"/>
            <w:u w:val="single"/>
          </w:rPr>
          <w:tab/>
          <w:t>(A) any nursing service;</w:t>
        </w:r>
      </w:ins>
    </w:p>
    <w:p w14:paraId="104BA725" w14:textId="77777777" w:rsidR="00EB227B" w:rsidRPr="00BA43A9" w:rsidRDefault="00EB227B" w:rsidP="00EB227B">
      <w:pPr>
        <w:pStyle w:val="BodyText"/>
        <w:rPr>
          <w:ins w:id="794" w:author="Author"/>
          <w:sz w:val="22"/>
          <w:szCs w:val="22"/>
          <w:u w:val="single"/>
        </w:rPr>
      </w:pPr>
      <w:ins w:id="795" w:author="Author">
        <w:r w:rsidRPr="00BA43A9">
          <w:rPr>
            <w:sz w:val="22"/>
            <w:szCs w:val="22"/>
            <w:u w:val="single"/>
          </w:rPr>
          <w:tab/>
        </w:r>
        <w:r w:rsidRPr="00BA43A9">
          <w:rPr>
            <w:sz w:val="22"/>
            <w:szCs w:val="22"/>
            <w:u w:val="single"/>
          </w:rPr>
          <w:tab/>
          <w:t xml:space="preserve">(B) occupational therapy; and </w:t>
        </w:r>
      </w:ins>
    </w:p>
    <w:p w14:paraId="63E6B75A" w14:textId="77777777" w:rsidR="00EB227B" w:rsidRPr="00BA43A9" w:rsidRDefault="00EB227B" w:rsidP="00EB227B">
      <w:pPr>
        <w:pStyle w:val="BodyText"/>
        <w:rPr>
          <w:ins w:id="796" w:author="Author"/>
          <w:sz w:val="22"/>
          <w:szCs w:val="22"/>
          <w:u w:val="single"/>
        </w:rPr>
      </w:pPr>
      <w:ins w:id="797" w:author="Author">
        <w:r w:rsidRPr="00BA43A9">
          <w:rPr>
            <w:sz w:val="22"/>
            <w:szCs w:val="22"/>
            <w:u w:val="single"/>
          </w:rPr>
          <w:tab/>
        </w:r>
        <w:r w:rsidRPr="00BA43A9">
          <w:rPr>
            <w:sz w:val="22"/>
            <w:szCs w:val="22"/>
            <w:u w:val="single"/>
          </w:rPr>
          <w:tab/>
          <w:t>(C) physical therapy;</w:t>
        </w:r>
      </w:ins>
    </w:p>
    <w:p w14:paraId="2EDED698" w14:textId="77777777" w:rsidR="00EB227B" w:rsidRPr="00BA43A9" w:rsidRDefault="00EB227B" w:rsidP="00EB227B">
      <w:pPr>
        <w:pStyle w:val="BodyText"/>
        <w:rPr>
          <w:ins w:id="798" w:author="Author"/>
          <w:sz w:val="22"/>
          <w:szCs w:val="22"/>
          <w:u w:val="single"/>
        </w:rPr>
      </w:pPr>
      <w:ins w:id="799" w:author="Author">
        <w:r w:rsidRPr="00BA43A9">
          <w:rPr>
            <w:sz w:val="22"/>
            <w:szCs w:val="22"/>
            <w:u w:val="single"/>
          </w:rPr>
          <w:tab/>
          <w:t xml:space="preserve">(2) in the HCS Program, for a member whose residential type is </w:t>
        </w:r>
        <w:r>
          <w:rPr>
            <w:sz w:val="22"/>
            <w:szCs w:val="22"/>
            <w:u w:val="single"/>
          </w:rPr>
          <w:t>"</w:t>
        </w:r>
        <w:r w:rsidRPr="00BA43A9">
          <w:rPr>
            <w:sz w:val="22"/>
            <w:szCs w:val="22"/>
            <w:u w:val="single"/>
          </w:rPr>
          <w:t>own/family home,</w:t>
        </w:r>
        <w:r>
          <w:rPr>
            <w:sz w:val="22"/>
            <w:szCs w:val="22"/>
            <w:u w:val="single"/>
          </w:rPr>
          <w:t>"</w:t>
        </w:r>
        <w:r w:rsidRPr="00BA43A9">
          <w:rPr>
            <w:sz w:val="22"/>
            <w:szCs w:val="22"/>
            <w:u w:val="single"/>
          </w:rPr>
          <w:t xml:space="preserve"> the following services when provided in the residence of the member:</w:t>
        </w:r>
      </w:ins>
    </w:p>
    <w:p w14:paraId="377F464D" w14:textId="77777777" w:rsidR="00EB227B" w:rsidRPr="00BA43A9" w:rsidRDefault="00EB227B" w:rsidP="00EB227B">
      <w:pPr>
        <w:pStyle w:val="BodyText"/>
        <w:rPr>
          <w:ins w:id="800" w:author="Author"/>
          <w:sz w:val="22"/>
          <w:szCs w:val="22"/>
          <w:u w:val="single"/>
        </w:rPr>
      </w:pPr>
      <w:ins w:id="801" w:author="Author">
        <w:r w:rsidRPr="00BA43A9">
          <w:rPr>
            <w:sz w:val="22"/>
            <w:szCs w:val="22"/>
            <w:u w:val="single"/>
          </w:rPr>
          <w:tab/>
        </w:r>
        <w:r w:rsidRPr="00BA43A9">
          <w:rPr>
            <w:sz w:val="22"/>
            <w:szCs w:val="22"/>
            <w:u w:val="single"/>
          </w:rPr>
          <w:tab/>
          <w:t>(A) any nursing service;</w:t>
        </w:r>
      </w:ins>
    </w:p>
    <w:p w14:paraId="536D4038" w14:textId="77777777" w:rsidR="00EB227B" w:rsidRPr="00BA43A9" w:rsidRDefault="00EB227B" w:rsidP="00EB227B">
      <w:pPr>
        <w:pStyle w:val="BodyText"/>
        <w:rPr>
          <w:ins w:id="802" w:author="Author"/>
          <w:sz w:val="22"/>
          <w:szCs w:val="22"/>
          <w:u w:val="single"/>
        </w:rPr>
      </w:pPr>
      <w:ins w:id="803" w:author="Author">
        <w:r w:rsidRPr="00BA43A9">
          <w:rPr>
            <w:sz w:val="22"/>
            <w:szCs w:val="22"/>
            <w:u w:val="single"/>
          </w:rPr>
          <w:tab/>
        </w:r>
        <w:r w:rsidRPr="00BA43A9">
          <w:rPr>
            <w:sz w:val="22"/>
            <w:szCs w:val="22"/>
            <w:u w:val="single"/>
          </w:rPr>
          <w:tab/>
          <w:t xml:space="preserve">(B) occupational therapy; and </w:t>
        </w:r>
      </w:ins>
    </w:p>
    <w:p w14:paraId="03769232" w14:textId="77777777" w:rsidR="00EB227B" w:rsidRPr="00BA43A9" w:rsidRDefault="00EB227B" w:rsidP="00EB227B">
      <w:pPr>
        <w:pStyle w:val="BodyText"/>
        <w:rPr>
          <w:ins w:id="804" w:author="Author"/>
          <w:sz w:val="22"/>
          <w:szCs w:val="22"/>
          <w:u w:val="single"/>
        </w:rPr>
      </w:pPr>
      <w:ins w:id="805" w:author="Author">
        <w:r w:rsidRPr="00BA43A9">
          <w:rPr>
            <w:sz w:val="22"/>
            <w:szCs w:val="22"/>
            <w:u w:val="single"/>
          </w:rPr>
          <w:tab/>
        </w:r>
        <w:r w:rsidRPr="00BA43A9">
          <w:rPr>
            <w:sz w:val="22"/>
            <w:szCs w:val="22"/>
            <w:u w:val="single"/>
          </w:rPr>
          <w:tab/>
          <w:t>(C) physical therapy;</w:t>
        </w:r>
      </w:ins>
    </w:p>
    <w:p w14:paraId="22028479" w14:textId="77777777" w:rsidR="00EB227B" w:rsidRPr="00BA43A9" w:rsidRDefault="00EB227B" w:rsidP="00EB227B">
      <w:pPr>
        <w:pStyle w:val="BodyText"/>
        <w:rPr>
          <w:ins w:id="806" w:author="Author"/>
          <w:sz w:val="22"/>
          <w:szCs w:val="22"/>
          <w:u w:val="single"/>
        </w:rPr>
      </w:pPr>
      <w:ins w:id="807" w:author="Author">
        <w:r w:rsidRPr="00BA43A9">
          <w:rPr>
            <w:sz w:val="22"/>
            <w:szCs w:val="22"/>
            <w:u w:val="single"/>
          </w:rPr>
          <w:tab/>
          <w:t>(3) in the STAR Health Program for a member in STAR Health MDCP, the following services when provided in the residence of the member:</w:t>
        </w:r>
      </w:ins>
    </w:p>
    <w:p w14:paraId="196FBE8B" w14:textId="77777777" w:rsidR="00EB227B" w:rsidRPr="00BA43A9" w:rsidRDefault="00EB227B" w:rsidP="00EB227B">
      <w:pPr>
        <w:pStyle w:val="BodyText"/>
        <w:rPr>
          <w:ins w:id="808" w:author="Author"/>
          <w:sz w:val="22"/>
          <w:szCs w:val="22"/>
          <w:u w:val="single"/>
        </w:rPr>
      </w:pPr>
      <w:ins w:id="809" w:author="Author">
        <w:r w:rsidRPr="00BA43A9">
          <w:rPr>
            <w:sz w:val="22"/>
            <w:szCs w:val="22"/>
            <w:u w:val="single"/>
          </w:rPr>
          <w:tab/>
        </w:r>
        <w:r w:rsidRPr="00BA43A9">
          <w:rPr>
            <w:sz w:val="22"/>
            <w:szCs w:val="22"/>
            <w:u w:val="single"/>
          </w:rPr>
          <w:tab/>
          <w:t>(A) flexible family supports services performed by any RN or any LVN; and</w:t>
        </w:r>
      </w:ins>
    </w:p>
    <w:p w14:paraId="2CEA7E6C" w14:textId="77777777" w:rsidR="00EB227B" w:rsidRPr="00BA43A9" w:rsidRDefault="00EB227B" w:rsidP="00EB227B">
      <w:pPr>
        <w:pStyle w:val="BodyText"/>
        <w:rPr>
          <w:ins w:id="810" w:author="Author"/>
          <w:sz w:val="22"/>
          <w:szCs w:val="22"/>
          <w:u w:val="single"/>
        </w:rPr>
      </w:pPr>
      <w:ins w:id="811" w:author="Author">
        <w:r w:rsidRPr="00BA43A9">
          <w:rPr>
            <w:sz w:val="22"/>
            <w:szCs w:val="22"/>
            <w:u w:val="single"/>
          </w:rPr>
          <w:tab/>
        </w:r>
        <w:r w:rsidRPr="00BA43A9">
          <w:rPr>
            <w:sz w:val="22"/>
            <w:szCs w:val="22"/>
            <w:u w:val="single"/>
          </w:rPr>
          <w:tab/>
          <w:t>(B) in-home respite performed by any RN or any LVN;</w:t>
        </w:r>
      </w:ins>
    </w:p>
    <w:p w14:paraId="2424167B" w14:textId="77777777" w:rsidR="00EB227B" w:rsidRPr="00BA43A9" w:rsidRDefault="00EB227B" w:rsidP="00EB227B">
      <w:pPr>
        <w:pStyle w:val="BodyText"/>
        <w:rPr>
          <w:ins w:id="812" w:author="Author"/>
          <w:sz w:val="22"/>
          <w:szCs w:val="22"/>
          <w:u w:val="single"/>
        </w:rPr>
      </w:pPr>
      <w:ins w:id="813" w:author="Author">
        <w:r w:rsidRPr="00BA43A9">
          <w:rPr>
            <w:sz w:val="22"/>
            <w:szCs w:val="22"/>
            <w:u w:val="single"/>
          </w:rPr>
          <w:tab/>
          <w:t>(4) in the STAR Kids Program for a member in STAR Kids MDCP, the following services when provided in the residence of the member:</w:t>
        </w:r>
      </w:ins>
    </w:p>
    <w:p w14:paraId="047745C2" w14:textId="77777777" w:rsidR="00EB227B" w:rsidRPr="00BA43A9" w:rsidRDefault="00EB227B" w:rsidP="00EB227B">
      <w:pPr>
        <w:pStyle w:val="BodyText"/>
        <w:rPr>
          <w:ins w:id="814" w:author="Author"/>
          <w:sz w:val="22"/>
          <w:szCs w:val="22"/>
          <w:u w:val="single"/>
        </w:rPr>
      </w:pPr>
      <w:ins w:id="815" w:author="Author">
        <w:r w:rsidRPr="00BA43A9">
          <w:rPr>
            <w:sz w:val="22"/>
            <w:szCs w:val="22"/>
            <w:u w:val="single"/>
          </w:rPr>
          <w:tab/>
        </w:r>
        <w:r w:rsidRPr="00BA43A9">
          <w:rPr>
            <w:sz w:val="22"/>
            <w:szCs w:val="22"/>
            <w:u w:val="single"/>
          </w:rPr>
          <w:tab/>
          <w:t>(A) flexible family supports services performed by any RN or any LVN; and</w:t>
        </w:r>
      </w:ins>
    </w:p>
    <w:p w14:paraId="37549EC3" w14:textId="77777777" w:rsidR="00EB227B" w:rsidRPr="00BA43A9" w:rsidRDefault="00EB227B" w:rsidP="00EB227B">
      <w:pPr>
        <w:pStyle w:val="BodyText"/>
        <w:rPr>
          <w:ins w:id="816" w:author="Author"/>
          <w:sz w:val="22"/>
          <w:szCs w:val="22"/>
          <w:u w:val="single"/>
        </w:rPr>
      </w:pPr>
      <w:ins w:id="817" w:author="Author">
        <w:r w:rsidRPr="00BA43A9">
          <w:rPr>
            <w:sz w:val="22"/>
            <w:szCs w:val="22"/>
            <w:u w:val="single"/>
          </w:rPr>
          <w:tab/>
        </w:r>
        <w:r w:rsidRPr="00BA43A9">
          <w:rPr>
            <w:sz w:val="22"/>
            <w:szCs w:val="22"/>
            <w:u w:val="single"/>
          </w:rPr>
          <w:tab/>
          <w:t>(B) in-home respite performed by any RN or any LVN;</w:t>
        </w:r>
      </w:ins>
    </w:p>
    <w:p w14:paraId="027C908B" w14:textId="77777777" w:rsidR="00EB227B" w:rsidRPr="00BA43A9" w:rsidRDefault="00EB227B" w:rsidP="00EB227B">
      <w:pPr>
        <w:pStyle w:val="BodyText"/>
        <w:rPr>
          <w:ins w:id="818" w:author="Author"/>
          <w:sz w:val="22"/>
          <w:szCs w:val="22"/>
          <w:u w:val="single"/>
        </w:rPr>
      </w:pPr>
      <w:ins w:id="819" w:author="Author">
        <w:r w:rsidRPr="00BA43A9">
          <w:rPr>
            <w:sz w:val="22"/>
            <w:szCs w:val="22"/>
            <w:u w:val="single"/>
          </w:rPr>
          <w:tab/>
          <w:t>(5) in the STAR+PLUS Program, the following services when provided in the residence of the member:</w:t>
        </w:r>
      </w:ins>
    </w:p>
    <w:p w14:paraId="4C58E82E" w14:textId="77777777" w:rsidR="00EB227B" w:rsidRPr="00BA43A9" w:rsidRDefault="00EB227B" w:rsidP="00EB227B">
      <w:pPr>
        <w:pStyle w:val="BodyText"/>
        <w:rPr>
          <w:ins w:id="820" w:author="Author"/>
          <w:sz w:val="22"/>
          <w:szCs w:val="22"/>
          <w:u w:val="single"/>
        </w:rPr>
      </w:pPr>
      <w:ins w:id="821" w:author="Author">
        <w:r w:rsidRPr="00BA43A9">
          <w:rPr>
            <w:sz w:val="22"/>
            <w:szCs w:val="22"/>
            <w:u w:val="single"/>
          </w:rPr>
          <w:tab/>
        </w:r>
        <w:r w:rsidRPr="00BA43A9">
          <w:rPr>
            <w:sz w:val="22"/>
            <w:szCs w:val="22"/>
            <w:u w:val="single"/>
          </w:rPr>
          <w:tab/>
          <w:t>(A) home health nursing;</w:t>
        </w:r>
      </w:ins>
    </w:p>
    <w:p w14:paraId="0DAC147C" w14:textId="77777777" w:rsidR="00EB227B" w:rsidRPr="00BA43A9" w:rsidRDefault="00EB227B" w:rsidP="00EB227B">
      <w:pPr>
        <w:pStyle w:val="BodyText"/>
        <w:rPr>
          <w:ins w:id="822" w:author="Author"/>
          <w:sz w:val="22"/>
          <w:szCs w:val="22"/>
          <w:u w:val="single"/>
        </w:rPr>
      </w:pPr>
      <w:ins w:id="823" w:author="Author">
        <w:r w:rsidRPr="00BA43A9">
          <w:rPr>
            <w:sz w:val="22"/>
            <w:szCs w:val="22"/>
            <w:u w:val="single"/>
          </w:rPr>
          <w:tab/>
        </w:r>
        <w:r w:rsidRPr="00BA43A9">
          <w:rPr>
            <w:sz w:val="22"/>
            <w:szCs w:val="22"/>
            <w:u w:val="single"/>
          </w:rPr>
          <w:tab/>
          <w:t>(B) occupational therapy;</w:t>
        </w:r>
      </w:ins>
    </w:p>
    <w:p w14:paraId="4B3097D2" w14:textId="77777777" w:rsidR="00EB227B" w:rsidRPr="00BA43A9" w:rsidRDefault="00EB227B" w:rsidP="00EB227B">
      <w:pPr>
        <w:pStyle w:val="BodyText"/>
        <w:rPr>
          <w:ins w:id="824" w:author="Author"/>
          <w:sz w:val="22"/>
          <w:szCs w:val="22"/>
          <w:u w:val="single"/>
        </w:rPr>
      </w:pPr>
      <w:ins w:id="825" w:author="Author">
        <w:r w:rsidRPr="00BA43A9">
          <w:rPr>
            <w:sz w:val="22"/>
            <w:szCs w:val="22"/>
            <w:u w:val="single"/>
          </w:rPr>
          <w:tab/>
        </w:r>
        <w:r w:rsidRPr="00BA43A9">
          <w:rPr>
            <w:sz w:val="22"/>
            <w:szCs w:val="22"/>
            <w:u w:val="single"/>
          </w:rPr>
          <w:tab/>
          <w:t>(C) physical therapy; and</w:t>
        </w:r>
      </w:ins>
    </w:p>
    <w:p w14:paraId="1EF0A88F" w14:textId="77777777" w:rsidR="00EB227B" w:rsidRPr="00BA43A9" w:rsidRDefault="00EB227B" w:rsidP="00EB227B">
      <w:pPr>
        <w:pStyle w:val="BodyText"/>
        <w:rPr>
          <w:ins w:id="826" w:author="Author"/>
          <w:sz w:val="22"/>
          <w:szCs w:val="22"/>
          <w:u w:val="single"/>
        </w:rPr>
      </w:pPr>
      <w:ins w:id="827" w:author="Author">
        <w:r w:rsidRPr="00BA43A9">
          <w:rPr>
            <w:sz w:val="22"/>
            <w:szCs w:val="22"/>
            <w:u w:val="single"/>
          </w:rPr>
          <w:tab/>
        </w:r>
        <w:r w:rsidRPr="00BA43A9">
          <w:rPr>
            <w:sz w:val="22"/>
            <w:szCs w:val="22"/>
            <w:u w:val="single"/>
          </w:rPr>
          <w:tab/>
          <w:t>(D) home health aide services as an extension of physical, occupational therapy, or nursing services;</w:t>
        </w:r>
      </w:ins>
    </w:p>
    <w:p w14:paraId="5B671297" w14:textId="77777777" w:rsidR="00EB227B" w:rsidRPr="00BA43A9" w:rsidRDefault="00EB227B" w:rsidP="00EB227B">
      <w:pPr>
        <w:pStyle w:val="BodyText"/>
        <w:rPr>
          <w:ins w:id="828" w:author="Author"/>
          <w:sz w:val="22"/>
          <w:szCs w:val="22"/>
          <w:u w:val="single"/>
        </w:rPr>
      </w:pPr>
      <w:ins w:id="829" w:author="Author">
        <w:r w:rsidRPr="00BA43A9">
          <w:rPr>
            <w:sz w:val="22"/>
            <w:szCs w:val="22"/>
            <w:u w:val="single"/>
          </w:rPr>
          <w:tab/>
          <w:t>(6) in the STAR+PLUS HCBS Program, the following services when provided in the residence of the member:</w:t>
        </w:r>
      </w:ins>
    </w:p>
    <w:p w14:paraId="05D0ED2B" w14:textId="77777777" w:rsidR="00EB227B" w:rsidRPr="00BA43A9" w:rsidRDefault="00EB227B" w:rsidP="00EB227B">
      <w:pPr>
        <w:pStyle w:val="BodyText"/>
        <w:rPr>
          <w:ins w:id="830" w:author="Author"/>
          <w:sz w:val="22"/>
          <w:szCs w:val="22"/>
          <w:u w:val="single"/>
        </w:rPr>
      </w:pPr>
      <w:ins w:id="831" w:author="Author">
        <w:r w:rsidRPr="00BA43A9">
          <w:rPr>
            <w:sz w:val="22"/>
            <w:szCs w:val="22"/>
            <w:u w:val="single"/>
          </w:rPr>
          <w:tab/>
        </w:r>
        <w:r w:rsidRPr="00BA43A9">
          <w:rPr>
            <w:sz w:val="22"/>
            <w:szCs w:val="22"/>
            <w:u w:val="single"/>
          </w:rPr>
          <w:tab/>
          <w:t>(A) home health nursing;</w:t>
        </w:r>
      </w:ins>
    </w:p>
    <w:p w14:paraId="69BFEB2F" w14:textId="77777777" w:rsidR="00EB227B" w:rsidRPr="00BA43A9" w:rsidRDefault="00EB227B" w:rsidP="00EB227B">
      <w:pPr>
        <w:pStyle w:val="BodyText"/>
        <w:rPr>
          <w:ins w:id="832" w:author="Author"/>
          <w:sz w:val="22"/>
          <w:szCs w:val="22"/>
          <w:u w:val="single"/>
        </w:rPr>
      </w:pPr>
      <w:ins w:id="833" w:author="Author">
        <w:r w:rsidRPr="00BA43A9">
          <w:rPr>
            <w:sz w:val="22"/>
            <w:szCs w:val="22"/>
            <w:u w:val="single"/>
          </w:rPr>
          <w:tab/>
        </w:r>
        <w:r w:rsidRPr="00BA43A9">
          <w:rPr>
            <w:sz w:val="22"/>
            <w:szCs w:val="22"/>
            <w:u w:val="single"/>
          </w:rPr>
          <w:tab/>
          <w:t>(B) occupational therapy;</w:t>
        </w:r>
      </w:ins>
    </w:p>
    <w:p w14:paraId="77F67A0C" w14:textId="77777777" w:rsidR="00EB227B" w:rsidRPr="00BA43A9" w:rsidRDefault="00EB227B" w:rsidP="00EB227B">
      <w:pPr>
        <w:pStyle w:val="BodyText"/>
        <w:rPr>
          <w:ins w:id="834" w:author="Author"/>
          <w:sz w:val="22"/>
          <w:szCs w:val="22"/>
          <w:u w:val="single"/>
        </w:rPr>
      </w:pPr>
      <w:ins w:id="835" w:author="Author">
        <w:r w:rsidRPr="00BA43A9">
          <w:rPr>
            <w:sz w:val="22"/>
            <w:szCs w:val="22"/>
            <w:u w:val="single"/>
          </w:rPr>
          <w:tab/>
        </w:r>
        <w:r w:rsidRPr="00BA43A9">
          <w:rPr>
            <w:sz w:val="22"/>
            <w:szCs w:val="22"/>
            <w:u w:val="single"/>
          </w:rPr>
          <w:tab/>
          <w:t>(C) physical therapy; and</w:t>
        </w:r>
      </w:ins>
    </w:p>
    <w:p w14:paraId="512B99EF" w14:textId="77777777" w:rsidR="00EB227B" w:rsidRPr="00BA43A9" w:rsidRDefault="00EB227B" w:rsidP="00EB227B">
      <w:pPr>
        <w:pStyle w:val="BodyText"/>
        <w:rPr>
          <w:ins w:id="836" w:author="Author"/>
          <w:sz w:val="22"/>
          <w:szCs w:val="22"/>
          <w:u w:val="single"/>
        </w:rPr>
      </w:pPr>
      <w:ins w:id="837" w:author="Author">
        <w:r w:rsidRPr="00BA43A9">
          <w:rPr>
            <w:sz w:val="22"/>
            <w:szCs w:val="22"/>
            <w:u w:val="single"/>
          </w:rPr>
          <w:tab/>
        </w:r>
        <w:r w:rsidRPr="00BA43A9">
          <w:rPr>
            <w:sz w:val="22"/>
            <w:szCs w:val="22"/>
            <w:u w:val="single"/>
          </w:rPr>
          <w:tab/>
          <w:t>(D) home health aide services as an extension of physical, occupational therapy, or nursing services;</w:t>
        </w:r>
      </w:ins>
    </w:p>
    <w:p w14:paraId="48963F0A" w14:textId="77777777" w:rsidR="00EB227B" w:rsidRPr="00BA43A9" w:rsidRDefault="00EB227B" w:rsidP="00EB227B">
      <w:pPr>
        <w:pStyle w:val="BodyText"/>
        <w:rPr>
          <w:ins w:id="838" w:author="Author"/>
          <w:sz w:val="22"/>
          <w:szCs w:val="22"/>
          <w:u w:val="single"/>
        </w:rPr>
      </w:pPr>
      <w:ins w:id="839" w:author="Author">
        <w:r w:rsidRPr="00BA43A9">
          <w:rPr>
            <w:sz w:val="22"/>
            <w:szCs w:val="22"/>
            <w:u w:val="single"/>
          </w:rPr>
          <w:tab/>
          <w:t>(7) in the STAR+PLUS MMP, the following services when provided in the residence of the member:</w:t>
        </w:r>
      </w:ins>
    </w:p>
    <w:p w14:paraId="7D33920C" w14:textId="77777777" w:rsidR="00EB227B" w:rsidRPr="00BA43A9" w:rsidRDefault="00EB227B" w:rsidP="00EB227B">
      <w:pPr>
        <w:pStyle w:val="BodyText"/>
        <w:rPr>
          <w:ins w:id="840" w:author="Author"/>
          <w:sz w:val="22"/>
          <w:szCs w:val="22"/>
          <w:u w:val="single"/>
        </w:rPr>
      </w:pPr>
      <w:ins w:id="841" w:author="Author">
        <w:r w:rsidRPr="00BA43A9">
          <w:rPr>
            <w:sz w:val="22"/>
            <w:szCs w:val="22"/>
            <w:u w:val="single"/>
          </w:rPr>
          <w:tab/>
        </w:r>
        <w:r w:rsidRPr="00BA43A9">
          <w:rPr>
            <w:sz w:val="22"/>
            <w:szCs w:val="22"/>
            <w:u w:val="single"/>
          </w:rPr>
          <w:tab/>
          <w:t>(A) home health nursing;</w:t>
        </w:r>
      </w:ins>
    </w:p>
    <w:p w14:paraId="6E65D767" w14:textId="77777777" w:rsidR="00EB227B" w:rsidRPr="00BA43A9" w:rsidRDefault="00EB227B" w:rsidP="00EB227B">
      <w:pPr>
        <w:pStyle w:val="BodyText"/>
        <w:rPr>
          <w:ins w:id="842" w:author="Author"/>
          <w:sz w:val="22"/>
          <w:szCs w:val="22"/>
          <w:u w:val="single"/>
        </w:rPr>
      </w:pPr>
      <w:ins w:id="843" w:author="Author">
        <w:r w:rsidRPr="00BA43A9">
          <w:rPr>
            <w:sz w:val="22"/>
            <w:szCs w:val="22"/>
            <w:u w:val="single"/>
          </w:rPr>
          <w:tab/>
        </w:r>
        <w:r w:rsidRPr="00BA43A9">
          <w:rPr>
            <w:sz w:val="22"/>
            <w:szCs w:val="22"/>
            <w:u w:val="single"/>
          </w:rPr>
          <w:tab/>
          <w:t>(B) occupational therapy;</w:t>
        </w:r>
      </w:ins>
    </w:p>
    <w:p w14:paraId="6FF21221" w14:textId="77777777" w:rsidR="00EB227B" w:rsidRPr="00BA43A9" w:rsidRDefault="00EB227B" w:rsidP="00EB227B">
      <w:pPr>
        <w:pStyle w:val="BodyText"/>
        <w:rPr>
          <w:ins w:id="844" w:author="Author"/>
          <w:sz w:val="22"/>
          <w:szCs w:val="22"/>
          <w:u w:val="single"/>
        </w:rPr>
      </w:pPr>
      <w:ins w:id="845" w:author="Author">
        <w:r w:rsidRPr="00BA43A9">
          <w:rPr>
            <w:sz w:val="22"/>
            <w:szCs w:val="22"/>
            <w:u w:val="single"/>
          </w:rPr>
          <w:tab/>
        </w:r>
        <w:r w:rsidRPr="00BA43A9">
          <w:rPr>
            <w:sz w:val="22"/>
            <w:szCs w:val="22"/>
            <w:u w:val="single"/>
          </w:rPr>
          <w:tab/>
          <w:t>(C) physical therapy; and</w:t>
        </w:r>
      </w:ins>
    </w:p>
    <w:p w14:paraId="231BE9EE" w14:textId="77777777" w:rsidR="00EB227B" w:rsidRPr="00BA43A9" w:rsidRDefault="00EB227B" w:rsidP="00EB227B">
      <w:pPr>
        <w:pStyle w:val="BodyText"/>
        <w:rPr>
          <w:ins w:id="846" w:author="Author"/>
          <w:sz w:val="22"/>
          <w:szCs w:val="22"/>
          <w:u w:val="single"/>
        </w:rPr>
      </w:pPr>
      <w:ins w:id="847" w:author="Author">
        <w:r w:rsidRPr="00BA43A9">
          <w:rPr>
            <w:sz w:val="22"/>
            <w:szCs w:val="22"/>
            <w:u w:val="single"/>
          </w:rPr>
          <w:tab/>
        </w:r>
        <w:r w:rsidRPr="00BA43A9">
          <w:rPr>
            <w:sz w:val="22"/>
            <w:szCs w:val="22"/>
            <w:u w:val="single"/>
          </w:rPr>
          <w:tab/>
          <w:t>(D) home health aide services as an extension of physical, occupational therapy, or nursing services;</w:t>
        </w:r>
      </w:ins>
    </w:p>
    <w:p w14:paraId="2DBE9481" w14:textId="77777777" w:rsidR="00EB227B" w:rsidRPr="00BA43A9" w:rsidRDefault="00EB227B" w:rsidP="00EB227B">
      <w:pPr>
        <w:pStyle w:val="BodyText"/>
        <w:rPr>
          <w:ins w:id="848" w:author="Author"/>
          <w:sz w:val="22"/>
          <w:szCs w:val="22"/>
          <w:u w:val="single"/>
        </w:rPr>
      </w:pPr>
      <w:ins w:id="849" w:author="Author">
        <w:r w:rsidRPr="00BA43A9">
          <w:rPr>
            <w:sz w:val="22"/>
            <w:szCs w:val="22"/>
            <w:u w:val="single"/>
          </w:rPr>
          <w:tab/>
          <w:t>(8) in the TxHmL Program, the following services when provided in the residence of the member:</w:t>
        </w:r>
      </w:ins>
    </w:p>
    <w:p w14:paraId="46F19C4C" w14:textId="77777777" w:rsidR="00EB227B" w:rsidRPr="00BA43A9" w:rsidRDefault="00EB227B" w:rsidP="00EB227B">
      <w:pPr>
        <w:pStyle w:val="BodyText"/>
        <w:rPr>
          <w:ins w:id="850" w:author="Author"/>
          <w:sz w:val="22"/>
          <w:szCs w:val="22"/>
          <w:u w:val="single"/>
        </w:rPr>
      </w:pPr>
      <w:ins w:id="851" w:author="Author">
        <w:r w:rsidRPr="00BA43A9">
          <w:rPr>
            <w:sz w:val="22"/>
            <w:szCs w:val="22"/>
            <w:u w:val="single"/>
          </w:rPr>
          <w:tab/>
        </w:r>
        <w:r w:rsidRPr="00BA43A9">
          <w:rPr>
            <w:sz w:val="22"/>
            <w:szCs w:val="22"/>
            <w:u w:val="single"/>
          </w:rPr>
          <w:tab/>
          <w:t>(A) any nursing service;</w:t>
        </w:r>
      </w:ins>
    </w:p>
    <w:p w14:paraId="02D884FE" w14:textId="77777777" w:rsidR="00EB227B" w:rsidRPr="00BA43A9" w:rsidRDefault="00EB227B" w:rsidP="00EB227B">
      <w:pPr>
        <w:pStyle w:val="BodyText"/>
        <w:rPr>
          <w:ins w:id="852" w:author="Author"/>
          <w:sz w:val="22"/>
          <w:szCs w:val="22"/>
          <w:u w:val="single"/>
        </w:rPr>
      </w:pPr>
      <w:ins w:id="853" w:author="Author">
        <w:r w:rsidRPr="00BA43A9">
          <w:rPr>
            <w:sz w:val="22"/>
            <w:szCs w:val="22"/>
            <w:u w:val="single"/>
          </w:rPr>
          <w:tab/>
        </w:r>
        <w:r w:rsidRPr="00BA43A9">
          <w:rPr>
            <w:sz w:val="22"/>
            <w:szCs w:val="22"/>
            <w:u w:val="single"/>
          </w:rPr>
          <w:tab/>
          <w:t>(B) occupational therapy; and</w:t>
        </w:r>
      </w:ins>
    </w:p>
    <w:p w14:paraId="18956031" w14:textId="77777777" w:rsidR="00EB227B" w:rsidRPr="00BA43A9" w:rsidRDefault="00EB227B" w:rsidP="00EB227B">
      <w:pPr>
        <w:pStyle w:val="BodyText"/>
        <w:spacing w:before="100" w:after="100"/>
        <w:rPr>
          <w:ins w:id="854" w:author="Author"/>
          <w:sz w:val="22"/>
          <w:szCs w:val="22"/>
          <w:u w:val="single"/>
        </w:rPr>
      </w:pPr>
      <w:ins w:id="855" w:author="Author">
        <w:r w:rsidRPr="00BA43A9">
          <w:rPr>
            <w:sz w:val="22"/>
            <w:szCs w:val="22"/>
            <w:u w:val="single"/>
          </w:rPr>
          <w:tab/>
        </w:r>
        <w:r w:rsidRPr="00BA43A9">
          <w:rPr>
            <w:sz w:val="22"/>
            <w:szCs w:val="22"/>
            <w:u w:val="single"/>
          </w:rPr>
          <w:tab/>
          <w:t>(C) physical therapy.</w:t>
        </w:r>
      </w:ins>
    </w:p>
    <w:p w14:paraId="69432FF1" w14:textId="2983EF0C" w:rsidR="00A37A29" w:rsidRPr="00873B6B" w:rsidRDefault="00A37A29" w:rsidP="00BA43A9">
      <w:pPr>
        <w:pStyle w:val="BodyText"/>
        <w:spacing w:before="100" w:after="100"/>
        <w:rPr>
          <w:sz w:val="22"/>
          <w:szCs w:val="22"/>
        </w:rPr>
      </w:pPr>
      <w:r w:rsidRPr="00873B6B">
        <w:rPr>
          <w:sz w:val="22"/>
          <w:szCs w:val="22"/>
        </w:rPr>
        <w:t>§354.</w:t>
      </w:r>
      <w:r w:rsidR="002B2A33" w:rsidRPr="00873B6B">
        <w:rPr>
          <w:sz w:val="22"/>
          <w:szCs w:val="22"/>
        </w:rPr>
        <w:t>4007</w:t>
      </w:r>
      <w:r w:rsidRPr="00873B6B">
        <w:rPr>
          <w:sz w:val="22"/>
          <w:szCs w:val="22"/>
        </w:rPr>
        <w:t>. EVV System.</w:t>
      </w:r>
    </w:p>
    <w:p w14:paraId="22B3773D" w14:textId="77777777" w:rsidR="00EB227B" w:rsidRPr="00BA43A9" w:rsidRDefault="00EB227B" w:rsidP="00EB227B">
      <w:pPr>
        <w:pStyle w:val="BodyText"/>
        <w:rPr>
          <w:ins w:id="856" w:author="Author"/>
          <w:sz w:val="22"/>
          <w:szCs w:val="22"/>
          <w:u w:val="single"/>
        </w:rPr>
      </w:pPr>
      <w:bookmarkStart w:id="857" w:name="_Hlk29203016"/>
      <w:bookmarkEnd w:id="660"/>
      <w:ins w:id="858" w:author="Author">
        <w:r w:rsidRPr="00BA43A9">
          <w:rPr>
            <w:sz w:val="22"/>
            <w:szCs w:val="22"/>
            <w:u w:val="single"/>
          </w:rPr>
          <w:t xml:space="preserve">(a) A program provider or FMSA must use one of the following EVV systems to electronically document the provision of a service described in §354.4005 or §354.4006 of this subchapter (relating to </w:t>
        </w:r>
        <w:r>
          <w:rPr>
            <w:sz w:val="22"/>
            <w:szCs w:val="22"/>
            <w:u w:val="single"/>
          </w:rPr>
          <w:t xml:space="preserve">Personal Care Services that Require the Use of </w:t>
        </w:r>
        <w:r w:rsidRPr="00BA43A9">
          <w:rPr>
            <w:sz w:val="22"/>
            <w:szCs w:val="22"/>
            <w:u w:val="single"/>
          </w:rPr>
          <w:t xml:space="preserve">EVV  and </w:t>
        </w:r>
        <w:r>
          <w:rPr>
            <w:sz w:val="22"/>
            <w:szCs w:val="22"/>
            <w:u w:val="single"/>
          </w:rPr>
          <w:t xml:space="preserve">Home Health Care Services that Require the use of </w:t>
        </w:r>
        <w:r w:rsidRPr="00BA43A9">
          <w:rPr>
            <w:sz w:val="22"/>
            <w:szCs w:val="22"/>
            <w:u w:val="single"/>
          </w:rPr>
          <w:t>EVV):</w:t>
        </w:r>
      </w:ins>
    </w:p>
    <w:p w14:paraId="3AD819D0" w14:textId="77777777" w:rsidR="00EB227B" w:rsidRPr="00BA43A9" w:rsidRDefault="00EB227B" w:rsidP="00EB227B">
      <w:pPr>
        <w:pStyle w:val="BodyText"/>
        <w:rPr>
          <w:ins w:id="859" w:author="Author"/>
          <w:sz w:val="22"/>
          <w:szCs w:val="22"/>
          <w:u w:val="single"/>
        </w:rPr>
      </w:pPr>
      <w:ins w:id="860" w:author="Author">
        <w:r w:rsidRPr="00BA43A9">
          <w:rPr>
            <w:sz w:val="22"/>
            <w:szCs w:val="22"/>
            <w:u w:val="single"/>
          </w:rPr>
          <w:tab/>
          <w:t xml:space="preserve">(1) an EVV vendor system; or </w:t>
        </w:r>
      </w:ins>
    </w:p>
    <w:p w14:paraId="6751FA97" w14:textId="77777777" w:rsidR="00EB227B" w:rsidRPr="00BA43A9" w:rsidRDefault="00EB227B" w:rsidP="00EB227B">
      <w:pPr>
        <w:pStyle w:val="BodyText"/>
        <w:rPr>
          <w:ins w:id="861" w:author="Author"/>
          <w:sz w:val="22"/>
          <w:szCs w:val="22"/>
          <w:u w:val="single"/>
        </w:rPr>
      </w:pPr>
      <w:ins w:id="862" w:author="Author">
        <w:r w:rsidRPr="00BA43A9">
          <w:rPr>
            <w:sz w:val="22"/>
            <w:szCs w:val="22"/>
            <w:u w:val="single"/>
          </w:rPr>
          <w:tab/>
          <w:t>(2) an EVV proprietary system.</w:t>
        </w:r>
      </w:ins>
    </w:p>
    <w:p w14:paraId="67580BD9" w14:textId="77777777" w:rsidR="00EB227B" w:rsidRPr="00BA43A9" w:rsidRDefault="00EB227B" w:rsidP="00EB227B">
      <w:pPr>
        <w:pStyle w:val="BodyText"/>
        <w:rPr>
          <w:ins w:id="863" w:author="Author"/>
          <w:sz w:val="22"/>
          <w:szCs w:val="22"/>
          <w:u w:val="single"/>
        </w:rPr>
      </w:pPr>
      <w:ins w:id="864" w:author="Author">
        <w:r w:rsidRPr="00BA43A9">
          <w:rPr>
            <w:sz w:val="22"/>
            <w:szCs w:val="22"/>
            <w:u w:val="single"/>
          </w:rPr>
          <w:t xml:space="preserve">(b) A CDS employer must use the EVV system selected by their FMSA. </w:t>
        </w:r>
      </w:ins>
    </w:p>
    <w:p w14:paraId="1555E1CA" w14:textId="77777777" w:rsidR="00EB227B" w:rsidRPr="00BA43A9" w:rsidRDefault="00EB227B" w:rsidP="00EB227B">
      <w:pPr>
        <w:pStyle w:val="BodyText"/>
        <w:rPr>
          <w:ins w:id="865" w:author="Author"/>
          <w:sz w:val="22"/>
          <w:szCs w:val="22"/>
          <w:u w:val="single"/>
        </w:rPr>
      </w:pPr>
      <w:ins w:id="866" w:author="Author">
        <w:r w:rsidRPr="00BA43A9">
          <w:rPr>
            <w:sz w:val="22"/>
            <w:szCs w:val="22"/>
            <w:u w:val="single"/>
          </w:rPr>
          <w:t>(c) Except as provided in subsection (d) of this section, a program provider, an FMSA, and a CDS employer must ensure that a service provider uses an EVV system to electronically document the provision of a service described in §354.4005 or §354.4006 of this subchapter as described in the EVV Policy Handbook.</w:t>
        </w:r>
      </w:ins>
    </w:p>
    <w:p w14:paraId="6329F350" w14:textId="77777777" w:rsidR="00EB227B" w:rsidRPr="00BA43A9" w:rsidRDefault="00EB227B" w:rsidP="00EB227B">
      <w:pPr>
        <w:pStyle w:val="BodyText"/>
        <w:rPr>
          <w:ins w:id="867" w:author="Author"/>
          <w:sz w:val="22"/>
          <w:szCs w:val="22"/>
          <w:u w:val="single"/>
        </w:rPr>
      </w:pPr>
      <w:ins w:id="868" w:author="Author">
        <w:r w:rsidRPr="00BA43A9">
          <w:rPr>
            <w:sz w:val="22"/>
            <w:szCs w:val="22"/>
            <w:u w:val="single"/>
          </w:rPr>
          <w:t>(d) If a service provider fails to use an EVV system to document the provision of a service described in §354.4005 or §354.4006 of this subchapter or if a service provider cannot use an EVV system because the EVV system is unavailable:</w:t>
        </w:r>
      </w:ins>
    </w:p>
    <w:p w14:paraId="48100D65" w14:textId="77777777" w:rsidR="00EB227B" w:rsidRPr="00BA43A9" w:rsidRDefault="00EB227B" w:rsidP="00EB227B">
      <w:pPr>
        <w:pStyle w:val="BodyText"/>
        <w:rPr>
          <w:ins w:id="869" w:author="Author"/>
          <w:sz w:val="22"/>
          <w:szCs w:val="22"/>
          <w:u w:val="single"/>
        </w:rPr>
      </w:pPr>
      <w:ins w:id="870" w:author="Author">
        <w:r w:rsidRPr="00BA43A9">
          <w:rPr>
            <w:sz w:val="22"/>
            <w:szCs w:val="22"/>
            <w:u w:val="single"/>
          </w:rPr>
          <w:tab/>
          <w:t xml:space="preserve">(1) a program provider must: </w:t>
        </w:r>
      </w:ins>
    </w:p>
    <w:p w14:paraId="3D87ECD6" w14:textId="77777777" w:rsidR="00EB227B" w:rsidRPr="00BA43A9" w:rsidRDefault="00EB227B" w:rsidP="00EB227B">
      <w:pPr>
        <w:pStyle w:val="BodyText"/>
        <w:rPr>
          <w:ins w:id="871" w:author="Author"/>
          <w:sz w:val="22"/>
          <w:szCs w:val="22"/>
          <w:u w:val="single"/>
        </w:rPr>
      </w:pPr>
      <w:ins w:id="872" w:author="Author">
        <w:r w:rsidRPr="00BA43A9">
          <w:rPr>
            <w:sz w:val="22"/>
            <w:szCs w:val="22"/>
            <w:u w:val="single"/>
          </w:rPr>
          <w:tab/>
        </w:r>
        <w:r w:rsidRPr="00BA43A9">
          <w:rPr>
            <w:sz w:val="22"/>
            <w:szCs w:val="22"/>
            <w:u w:val="single"/>
          </w:rPr>
          <w:tab/>
          <w:t>(A) ensure that a service provider documents in writing:</w:t>
        </w:r>
        <w:r>
          <w:rPr>
            <w:sz w:val="22"/>
            <w:szCs w:val="22"/>
            <w:u w:val="single"/>
          </w:rPr>
          <w:t xml:space="preserve"> </w:t>
        </w:r>
      </w:ins>
    </w:p>
    <w:p w14:paraId="6222929C" w14:textId="77777777" w:rsidR="00EB227B" w:rsidRPr="00BA43A9" w:rsidRDefault="00EB227B" w:rsidP="00EB227B">
      <w:pPr>
        <w:pStyle w:val="BodyText"/>
        <w:rPr>
          <w:ins w:id="873" w:author="Author"/>
          <w:sz w:val="22"/>
          <w:szCs w:val="22"/>
          <w:u w:val="single"/>
        </w:rPr>
      </w:pPr>
      <w:ins w:id="874" w:author="Author">
        <w:r w:rsidRPr="00BA43A9">
          <w:rPr>
            <w:sz w:val="22"/>
            <w:szCs w:val="22"/>
            <w:u w:val="single"/>
          </w:rPr>
          <w:tab/>
        </w:r>
        <w:r w:rsidRPr="00BA43A9">
          <w:rPr>
            <w:sz w:val="22"/>
            <w:szCs w:val="22"/>
            <w:u w:val="single"/>
          </w:rPr>
          <w:tab/>
        </w:r>
        <w:r w:rsidRPr="00BA43A9">
          <w:rPr>
            <w:sz w:val="22"/>
            <w:szCs w:val="22"/>
            <w:u w:val="single"/>
          </w:rPr>
          <w:tab/>
          <w:t>(i) the name of the program provider;</w:t>
        </w:r>
      </w:ins>
    </w:p>
    <w:p w14:paraId="5BA886AC" w14:textId="77777777" w:rsidR="00EB227B" w:rsidRPr="00BA43A9" w:rsidRDefault="00EB227B" w:rsidP="00EB227B">
      <w:pPr>
        <w:pStyle w:val="BodyText"/>
        <w:rPr>
          <w:ins w:id="875" w:author="Author"/>
          <w:sz w:val="22"/>
          <w:szCs w:val="22"/>
          <w:u w:val="single"/>
        </w:rPr>
      </w:pPr>
      <w:ins w:id="876" w:author="Author">
        <w:r w:rsidRPr="00BA43A9">
          <w:rPr>
            <w:sz w:val="22"/>
            <w:szCs w:val="22"/>
            <w:u w:val="single"/>
          </w:rPr>
          <w:tab/>
        </w:r>
        <w:r w:rsidRPr="00BA43A9">
          <w:rPr>
            <w:sz w:val="22"/>
            <w:szCs w:val="22"/>
            <w:u w:val="single"/>
          </w:rPr>
          <w:tab/>
        </w:r>
        <w:r w:rsidRPr="00BA43A9">
          <w:rPr>
            <w:sz w:val="22"/>
            <w:szCs w:val="22"/>
            <w:u w:val="single"/>
          </w:rPr>
          <w:tab/>
          <w:t>(ii) the first name and last name of the member who received the service;</w:t>
        </w:r>
      </w:ins>
    </w:p>
    <w:p w14:paraId="0FA7DD42" w14:textId="77777777" w:rsidR="00EB227B" w:rsidRPr="00BA43A9" w:rsidRDefault="00EB227B" w:rsidP="00EB227B">
      <w:pPr>
        <w:pStyle w:val="BodyText"/>
        <w:rPr>
          <w:ins w:id="877" w:author="Author"/>
          <w:sz w:val="22"/>
          <w:szCs w:val="22"/>
          <w:u w:val="single"/>
        </w:rPr>
      </w:pPr>
      <w:ins w:id="878" w:author="Author">
        <w:r w:rsidRPr="00BA43A9">
          <w:rPr>
            <w:sz w:val="22"/>
            <w:szCs w:val="22"/>
            <w:u w:val="single"/>
          </w:rPr>
          <w:tab/>
        </w:r>
        <w:r w:rsidRPr="00BA43A9">
          <w:rPr>
            <w:sz w:val="22"/>
            <w:szCs w:val="22"/>
            <w:u w:val="single"/>
          </w:rPr>
          <w:tab/>
        </w:r>
        <w:r w:rsidRPr="00BA43A9">
          <w:rPr>
            <w:sz w:val="22"/>
            <w:szCs w:val="22"/>
            <w:u w:val="single"/>
          </w:rPr>
          <w:tab/>
          <w:t>(iii) the type of service provided;</w:t>
        </w:r>
      </w:ins>
    </w:p>
    <w:p w14:paraId="6B9272B4" w14:textId="77777777" w:rsidR="00EB227B" w:rsidRPr="00BA43A9" w:rsidRDefault="00EB227B" w:rsidP="00EB227B">
      <w:pPr>
        <w:pStyle w:val="BodyText"/>
        <w:rPr>
          <w:ins w:id="879" w:author="Author"/>
          <w:sz w:val="22"/>
          <w:szCs w:val="22"/>
          <w:u w:val="single"/>
        </w:rPr>
      </w:pPr>
      <w:ins w:id="880" w:author="Author">
        <w:r w:rsidRPr="00BA43A9">
          <w:rPr>
            <w:sz w:val="22"/>
            <w:szCs w:val="22"/>
            <w:u w:val="single"/>
          </w:rPr>
          <w:tab/>
        </w:r>
        <w:r w:rsidRPr="00BA43A9">
          <w:rPr>
            <w:sz w:val="22"/>
            <w:szCs w:val="22"/>
            <w:u w:val="single"/>
          </w:rPr>
          <w:tab/>
        </w:r>
        <w:r w:rsidRPr="00BA43A9">
          <w:rPr>
            <w:sz w:val="22"/>
            <w:szCs w:val="22"/>
            <w:u w:val="single"/>
          </w:rPr>
          <w:tab/>
          <w:t>(iv) the date the service was provided;</w:t>
        </w:r>
      </w:ins>
    </w:p>
    <w:p w14:paraId="06D371DA" w14:textId="77777777" w:rsidR="00EB227B" w:rsidRPr="00BA43A9" w:rsidRDefault="00EB227B" w:rsidP="00EB227B">
      <w:pPr>
        <w:pStyle w:val="BodyText"/>
        <w:rPr>
          <w:ins w:id="881" w:author="Author"/>
          <w:sz w:val="22"/>
          <w:szCs w:val="22"/>
          <w:u w:val="single"/>
        </w:rPr>
      </w:pPr>
      <w:ins w:id="882" w:author="Author">
        <w:r w:rsidRPr="00BA43A9">
          <w:rPr>
            <w:sz w:val="22"/>
            <w:szCs w:val="22"/>
            <w:u w:val="single"/>
          </w:rPr>
          <w:tab/>
        </w:r>
        <w:r w:rsidRPr="00BA43A9">
          <w:rPr>
            <w:sz w:val="22"/>
            <w:szCs w:val="22"/>
            <w:u w:val="single"/>
          </w:rPr>
          <w:tab/>
        </w:r>
        <w:r w:rsidRPr="00BA43A9">
          <w:rPr>
            <w:sz w:val="22"/>
            <w:szCs w:val="22"/>
            <w:u w:val="single"/>
          </w:rPr>
          <w:tab/>
          <w:t>(v) the time the service began and the time service ended;</w:t>
        </w:r>
      </w:ins>
    </w:p>
    <w:p w14:paraId="7DD82234" w14:textId="77777777" w:rsidR="00EB227B" w:rsidRPr="00BA43A9" w:rsidRDefault="00EB227B" w:rsidP="00EB227B">
      <w:pPr>
        <w:pStyle w:val="BodyText"/>
        <w:rPr>
          <w:ins w:id="883" w:author="Author"/>
          <w:sz w:val="22"/>
          <w:szCs w:val="22"/>
          <w:u w:val="single"/>
        </w:rPr>
      </w:pPr>
      <w:ins w:id="884" w:author="Author">
        <w:r w:rsidRPr="00BA43A9">
          <w:rPr>
            <w:sz w:val="22"/>
            <w:szCs w:val="22"/>
            <w:u w:val="single"/>
          </w:rPr>
          <w:tab/>
        </w:r>
        <w:r w:rsidRPr="00BA43A9">
          <w:rPr>
            <w:sz w:val="22"/>
            <w:szCs w:val="22"/>
            <w:u w:val="single"/>
          </w:rPr>
          <w:tab/>
        </w:r>
        <w:r w:rsidRPr="00BA43A9">
          <w:rPr>
            <w:sz w:val="22"/>
            <w:szCs w:val="22"/>
            <w:u w:val="single"/>
          </w:rPr>
          <w:tab/>
          <w:t>(vi) the first name and last name of the service provider who provided the service; and</w:t>
        </w:r>
      </w:ins>
    </w:p>
    <w:p w14:paraId="432B76E2" w14:textId="77777777" w:rsidR="00EB227B" w:rsidRPr="00BA43A9" w:rsidRDefault="00EB227B" w:rsidP="00EB227B">
      <w:pPr>
        <w:pStyle w:val="BodyText"/>
        <w:rPr>
          <w:ins w:id="885" w:author="Author"/>
          <w:sz w:val="22"/>
          <w:szCs w:val="22"/>
          <w:u w:val="single"/>
        </w:rPr>
      </w:pPr>
      <w:ins w:id="886" w:author="Author">
        <w:r w:rsidRPr="00BA43A9">
          <w:rPr>
            <w:sz w:val="22"/>
            <w:szCs w:val="22"/>
            <w:u w:val="single"/>
          </w:rPr>
          <w:tab/>
        </w:r>
        <w:r w:rsidRPr="00BA43A9">
          <w:rPr>
            <w:sz w:val="22"/>
            <w:szCs w:val="22"/>
            <w:u w:val="single"/>
          </w:rPr>
          <w:tab/>
        </w:r>
        <w:r w:rsidRPr="00BA43A9">
          <w:rPr>
            <w:sz w:val="22"/>
            <w:szCs w:val="22"/>
            <w:u w:val="single"/>
          </w:rPr>
          <w:tab/>
          <w:t>(vii) the location where the service was provided; and</w:t>
        </w:r>
      </w:ins>
    </w:p>
    <w:p w14:paraId="473DB3F9" w14:textId="77777777" w:rsidR="00EB227B" w:rsidRPr="00BA43A9" w:rsidRDefault="00EB227B" w:rsidP="00EB227B">
      <w:pPr>
        <w:pStyle w:val="BodyText"/>
        <w:rPr>
          <w:ins w:id="887" w:author="Author"/>
          <w:sz w:val="22"/>
          <w:szCs w:val="22"/>
          <w:u w:val="single"/>
        </w:rPr>
      </w:pPr>
      <w:ins w:id="888" w:author="Author">
        <w:r w:rsidRPr="00BA43A9">
          <w:rPr>
            <w:sz w:val="22"/>
            <w:szCs w:val="22"/>
            <w:u w:val="single"/>
          </w:rPr>
          <w:tab/>
        </w:r>
        <w:r w:rsidRPr="00BA43A9">
          <w:rPr>
            <w:sz w:val="22"/>
            <w:szCs w:val="22"/>
            <w:u w:val="single"/>
          </w:rPr>
          <w:tab/>
          <w:t>(B) complete visit maintenance by manually entering the information described in subparagraph (A) of this paragraph into the EVV system; and</w:t>
        </w:r>
      </w:ins>
    </w:p>
    <w:p w14:paraId="78C13B4B" w14:textId="77777777" w:rsidR="00EB227B" w:rsidRPr="00BA43A9" w:rsidRDefault="00EB227B" w:rsidP="00EB227B">
      <w:pPr>
        <w:pStyle w:val="BodyText"/>
        <w:rPr>
          <w:ins w:id="889" w:author="Author"/>
          <w:sz w:val="22"/>
          <w:szCs w:val="22"/>
          <w:u w:val="single"/>
        </w:rPr>
      </w:pPr>
      <w:ins w:id="890" w:author="Author">
        <w:r w:rsidRPr="00BA43A9">
          <w:rPr>
            <w:sz w:val="22"/>
            <w:szCs w:val="22"/>
            <w:u w:val="single"/>
          </w:rPr>
          <w:tab/>
          <w:t xml:space="preserve">(2) an FMSA and a CDS employer must: </w:t>
        </w:r>
      </w:ins>
    </w:p>
    <w:p w14:paraId="0A547D1D" w14:textId="77777777" w:rsidR="00EB227B" w:rsidRPr="00BA43A9" w:rsidRDefault="00EB227B" w:rsidP="00EB227B">
      <w:pPr>
        <w:pStyle w:val="BodyText"/>
        <w:rPr>
          <w:ins w:id="891" w:author="Author"/>
          <w:sz w:val="22"/>
          <w:szCs w:val="22"/>
          <w:u w:val="single"/>
        </w:rPr>
      </w:pPr>
      <w:ins w:id="892" w:author="Author">
        <w:r w:rsidRPr="00BA43A9">
          <w:rPr>
            <w:sz w:val="22"/>
            <w:szCs w:val="22"/>
            <w:u w:val="single"/>
          </w:rPr>
          <w:tab/>
        </w:r>
        <w:r w:rsidRPr="00BA43A9">
          <w:rPr>
            <w:sz w:val="22"/>
            <w:szCs w:val="22"/>
            <w:u w:val="single"/>
          </w:rPr>
          <w:tab/>
          <w:t xml:space="preserve">(A) ensure that a service provider documents in writing: </w:t>
        </w:r>
      </w:ins>
    </w:p>
    <w:p w14:paraId="36D3EF34" w14:textId="77777777" w:rsidR="00EB227B" w:rsidRPr="00BA43A9" w:rsidRDefault="00EB227B" w:rsidP="00EB227B">
      <w:pPr>
        <w:pStyle w:val="BodyText"/>
        <w:rPr>
          <w:ins w:id="893" w:author="Author"/>
          <w:sz w:val="22"/>
          <w:szCs w:val="22"/>
          <w:u w:val="single"/>
        </w:rPr>
      </w:pPr>
      <w:ins w:id="894" w:author="Author">
        <w:r w:rsidRPr="00BA43A9">
          <w:rPr>
            <w:sz w:val="22"/>
            <w:szCs w:val="22"/>
            <w:u w:val="single"/>
          </w:rPr>
          <w:tab/>
        </w:r>
        <w:r w:rsidRPr="00BA43A9">
          <w:rPr>
            <w:sz w:val="22"/>
            <w:szCs w:val="22"/>
            <w:u w:val="single"/>
          </w:rPr>
          <w:tab/>
        </w:r>
        <w:r w:rsidRPr="00BA43A9">
          <w:rPr>
            <w:sz w:val="22"/>
            <w:szCs w:val="22"/>
            <w:u w:val="single"/>
          </w:rPr>
          <w:tab/>
          <w:t>(i) the name of the FMSA and CDS employer; and</w:t>
        </w:r>
      </w:ins>
    </w:p>
    <w:p w14:paraId="55DFFDDB" w14:textId="77777777" w:rsidR="00EB227B" w:rsidRPr="00BA43A9" w:rsidRDefault="00EB227B" w:rsidP="00EB227B">
      <w:pPr>
        <w:pStyle w:val="BodyText"/>
        <w:rPr>
          <w:ins w:id="895" w:author="Author"/>
          <w:sz w:val="22"/>
          <w:szCs w:val="22"/>
          <w:u w:val="single"/>
        </w:rPr>
      </w:pPr>
      <w:ins w:id="896" w:author="Author">
        <w:r w:rsidRPr="00BA43A9">
          <w:rPr>
            <w:sz w:val="22"/>
            <w:szCs w:val="22"/>
            <w:u w:val="single"/>
          </w:rPr>
          <w:tab/>
        </w:r>
        <w:r w:rsidRPr="00BA43A9">
          <w:rPr>
            <w:sz w:val="22"/>
            <w:szCs w:val="22"/>
            <w:u w:val="single"/>
          </w:rPr>
          <w:tab/>
        </w:r>
        <w:r w:rsidRPr="00BA43A9">
          <w:rPr>
            <w:sz w:val="22"/>
            <w:szCs w:val="22"/>
            <w:u w:val="single"/>
          </w:rPr>
          <w:tab/>
          <w:t xml:space="preserve">(ii) the information described in paragraph (1)(A)(ii) </w:t>
        </w:r>
        <w:r>
          <w:rPr>
            <w:sz w:val="22"/>
            <w:szCs w:val="22"/>
            <w:u w:val="single"/>
          </w:rPr>
          <w:t xml:space="preserve">- </w:t>
        </w:r>
        <w:r w:rsidRPr="00BA43A9">
          <w:rPr>
            <w:sz w:val="22"/>
            <w:szCs w:val="22"/>
            <w:u w:val="single"/>
          </w:rPr>
          <w:t>(viii) of this subsection; and</w:t>
        </w:r>
      </w:ins>
    </w:p>
    <w:p w14:paraId="51AA487B" w14:textId="77777777" w:rsidR="00EB227B" w:rsidRPr="00BA43A9" w:rsidRDefault="00EB227B" w:rsidP="00EB227B">
      <w:pPr>
        <w:pStyle w:val="BodyText"/>
        <w:rPr>
          <w:ins w:id="897" w:author="Author"/>
          <w:sz w:val="22"/>
          <w:szCs w:val="22"/>
          <w:u w:val="single"/>
        </w:rPr>
      </w:pPr>
      <w:ins w:id="898" w:author="Author">
        <w:r w:rsidRPr="00BA43A9">
          <w:rPr>
            <w:sz w:val="22"/>
            <w:szCs w:val="22"/>
            <w:u w:val="single"/>
          </w:rPr>
          <w:tab/>
        </w:r>
        <w:r w:rsidRPr="00BA43A9">
          <w:rPr>
            <w:sz w:val="22"/>
            <w:szCs w:val="22"/>
            <w:u w:val="single"/>
          </w:rPr>
          <w:tab/>
          <w:t>(B) complete visit maintenance by manually entering the information described in subparagraph (A) of this paragraph into the EVV system.</w:t>
        </w:r>
      </w:ins>
    </w:p>
    <w:p w14:paraId="2AF9B478" w14:textId="77777777" w:rsidR="00EB227B" w:rsidRPr="00BA43A9" w:rsidRDefault="00EB227B" w:rsidP="00EB227B">
      <w:pPr>
        <w:pStyle w:val="BodyText"/>
        <w:rPr>
          <w:ins w:id="899" w:author="Author"/>
          <w:sz w:val="22"/>
          <w:szCs w:val="22"/>
          <w:u w:val="single"/>
        </w:rPr>
      </w:pPr>
      <w:ins w:id="900" w:author="Author">
        <w:r w:rsidRPr="00BA43A9">
          <w:rPr>
            <w:sz w:val="22"/>
            <w:szCs w:val="22"/>
            <w:u w:val="single"/>
          </w:rPr>
          <w:t>(e) If a program provider or an FMSA does not comply with subsection</w:t>
        </w:r>
        <w:r>
          <w:rPr>
            <w:sz w:val="22"/>
            <w:szCs w:val="22"/>
            <w:u w:val="single"/>
          </w:rPr>
          <w:t>s</w:t>
        </w:r>
        <w:r w:rsidRPr="00BA43A9">
          <w:rPr>
            <w:sz w:val="22"/>
            <w:szCs w:val="22"/>
            <w:u w:val="single"/>
          </w:rPr>
          <w:t xml:space="preserve"> (a), (c), or (d) of this section, HHSC or an MCO may do one or more of the following:</w:t>
        </w:r>
      </w:ins>
    </w:p>
    <w:p w14:paraId="6BFB3357" w14:textId="77777777" w:rsidR="00EB227B" w:rsidRPr="00BA43A9" w:rsidRDefault="00EB227B" w:rsidP="00EB227B">
      <w:pPr>
        <w:pStyle w:val="BodyText"/>
        <w:rPr>
          <w:ins w:id="901" w:author="Author"/>
          <w:sz w:val="22"/>
          <w:szCs w:val="22"/>
          <w:u w:val="single"/>
        </w:rPr>
      </w:pPr>
      <w:ins w:id="902" w:author="Author">
        <w:r w:rsidRPr="00BA43A9">
          <w:rPr>
            <w:sz w:val="22"/>
            <w:szCs w:val="22"/>
            <w:u w:val="single"/>
          </w:rPr>
          <w:tab/>
          <w:t>(1)</w:t>
        </w:r>
        <w:r>
          <w:rPr>
            <w:sz w:val="22"/>
            <w:szCs w:val="22"/>
            <w:u w:val="single"/>
          </w:rPr>
          <w:t xml:space="preserve"> </w:t>
        </w:r>
        <w:r w:rsidRPr="00BA43A9">
          <w:rPr>
            <w:sz w:val="22"/>
            <w:szCs w:val="22"/>
            <w:u w:val="single"/>
          </w:rPr>
          <w:t xml:space="preserve">deny payment for a service; </w:t>
        </w:r>
      </w:ins>
    </w:p>
    <w:p w14:paraId="187202A0" w14:textId="77777777" w:rsidR="00EB227B" w:rsidRPr="00BA43A9" w:rsidRDefault="00EB227B" w:rsidP="00EB227B">
      <w:pPr>
        <w:pStyle w:val="BodyText"/>
        <w:rPr>
          <w:ins w:id="903" w:author="Author"/>
          <w:sz w:val="22"/>
          <w:szCs w:val="22"/>
          <w:u w:val="single"/>
        </w:rPr>
      </w:pPr>
      <w:ins w:id="904" w:author="Author">
        <w:r w:rsidRPr="00BA43A9">
          <w:rPr>
            <w:sz w:val="22"/>
            <w:szCs w:val="22"/>
            <w:u w:val="single"/>
          </w:rPr>
          <w:tab/>
          <w:t>(2)</w:t>
        </w:r>
        <w:r>
          <w:rPr>
            <w:sz w:val="22"/>
            <w:szCs w:val="22"/>
            <w:u w:val="single"/>
          </w:rPr>
          <w:t xml:space="preserve"> </w:t>
        </w:r>
        <w:r w:rsidRPr="00BA43A9">
          <w:rPr>
            <w:sz w:val="22"/>
            <w:szCs w:val="22"/>
            <w:u w:val="single"/>
          </w:rPr>
          <w:t xml:space="preserve">take enforcement action including; </w:t>
        </w:r>
      </w:ins>
    </w:p>
    <w:p w14:paraId="450B2624" w14:textId="77777777" w:rsidR="00EB227B" w:rsidRPr="00BA43A9" w:rsidRDefault="00EB227B" w:rsidP="00EB227B">
      <w:pPr>
        <w:pStyle w:val="BodyText"/>
        <w:rPr>
          <w:ins w:id="905" w:author="Author"/>
          <w:sz w:val="22"/>
          <w:szCs w:val="22"/>
          <w:u w:val="single"/>
        </w:rPr>
      </w:pPr>
      <w:ins w:id="906" w:author="Author">
        <w:r w:rsidRPr="00BA43A9">
          <w:rPr>
            <w:sz w:val="22"/>
            <w:szCs w:val="22"/>
            <w:u w:val="single"/>
          </w:rPr>
          <w:tab/>
        </w:r>
        <w:r w:rsidRPr="00BA43A9">
          <w:rPr>
            <w:sz w:val="22"/>
            <w:szCs w:val="22"/>
            <w:u w:val="single"/>
          </w:rPr>
          <w:tab/>
          <w:t xml:space="preserve">(A) requiring a program provider or FMSA to complete a corrective action plan; or </w:t>
        </w:r>
      </w:ins>
    </w:p>
    <w:p w14:paraId="7279F207" w14:textId="77777777" w:rsidR="00EB227B" w:rsidRPr="00BA43A9" w:rsidRDefault="00EB227B" w:rsidP="00EB227B">
      <w:pPr>
        <w:pStyle w:val="BodyText"/>
        <w:rPr>
          <w:ins w:id="907" w:author="Author"/>
          <w:sz w:val="22"/>
          <w:szCs w:val="22"/>
          <w:u w:val="single"/>
        </w:rPr>
      </w:pPr>
      <w:ins w:id="908" w:author="Author">
        <w:r w:rsidRPr="00BA43A9">
          <w:rPr>
            <w:sz w:val="22"/>
            <w:szCs w:val="22"/>
            <w:u w:val="single"/>
          </w:rPr>
          <w:tab/>
        </w:r>
        <w:r w:rsidRPr="00BA43A9">
          <w:rPr>
            <w:sz w:val="22"/>
            <w:szCs w:val="22"/>
            <w:u w:val="single"/>
          </w:rPr>
          <w:tab/>
          <w:t>(B) propose to terminate the contract of the program provider or FMSA.</w:t>
        </w:r>
      </w:ins>
    </w:p>
    <w:p w14:paraId="7D9721FE" w14:textId="77777777" w:rsidR="00EB227B" w:rsidRPr="00BA43A9" w:rsidRDefault="00EB227B" w:rsidP="00EB227B">
      <w:pPr>
        <w:pStyle w:val="BodyText"/>
        <w:rPr>
          <w:ins w:id="909" w:author="Author"/>
          <w:sz w:val="22"/>
          <w:szCs w:val="22"/>
          <w:u w:val="single"/>
        </w:rPr>
      </w:pPr>
      <w:ins w:id="910" w:author="Author">
        <w:r w:rsidRPr="00BA43A9">
          <w:rPr>
            <w:sz w:val="22"/>
            <w:szCs w:val="22"/>
            <w:u w:val="single"/>
          </w:rPr>
          <w:t>(f) If a CDS employer does not comply with subsection</w:t>
        </w:r>
        <w:r>
          <w:rPr>
            <w:sz w:val="22"/>
            <w:szCs w:val="22"/>
            <w:u w:val="single"/>
          </w:rPr>
          <w:t>s</w:t>
        </w:r>
        <w:r w:rsidRPr="00BA43A9">
          <w:rPr>
            <w:sz w:val="22"/>
            <w:szCs w:val="22"/>
            <w:u w:val="single"/>
          </w:rPr>
          <w:t xml:space="preserve"> (b), (c), or (d) of this section, HHSC or an MCO may:</w:t>
        </w:r>
      </w:ins>
    </w:p>
    <w:p w14:paraId="5FDDE9F5" w14:textId="77777777" w:rsidR="00EB227B" w:rsidRPr="00BA43A9" w:rsidRDefault="00EB227B" w:rsidP="00EB227B">
      <w:pPr>
        <w:pStyle w:val="BodyText"/>
        <w:rPr>
          <w:ins w:id="911" w:author="Author"/>
          <w:sz w:val="22"/>
          <w:szCs w:val="22"/>
          <w:u w:val="single"/>
        </w:rPr>
      </w:pPr>
      <w:ins w:id="912" w:author="Author">
        <w:r w:rsidRPr="00BA43A9">
          <w:rPr>
            <w:sz w:val="22"/>
            <w:szCs w:val="22"/>
            <w:u w:val="single"/>
          </w:rPr>
          <w:tab/>
          <w:t xml:space="preserve">(1) require the CDS employer to complete a corrective action plan; or </w:t>
        </w:r>
      </w:ins>
    </w:p>
    <w:p w14:paraId="4CF9E129" w14:textId="77777777" w:rsidR="00EB227B" w:rsidRPr="00BA43A9" w:rsidRDefault="00EB227B" w:rsidP="00EB227B">
      <w:pPr>
        <w:pStyle w:val="BodyText"/>
        <w:spacing w:before="100" w:after="100"/>
        <w:rPr>
          <w:ins w:id="913" w:author="Author"/>
          <w:sz w:val="22"/>
          <w:szCs w:val="22"/>
          <w:u w:val="single"/>
        </w:rPr>
      </w:pPr>
      <w:ins w:id="914" w:author="Author">
        <w:r w:rsidRPr="00BA43A9">
          <w:rPr>
            <w:sz w:val="22"/>
            <w:szCs w:val="22"/>
            <w:u w:val="single"/>
          </w:rPr>
          <w:tab/>
          <w:t xml:space="preserve">(2) propose to terminate the member’s participation in the CDS option. </w:t>
        </w:r>
      </w:ins>
    </w:p>
    <w:p w14:paraId="7F58B74E" w14:textId="6EAA7453" w:rsidR="00D843AC" w:rsidRPr="00BA43A9" w:rsidDel="00EB227B" w:rsidRDefault="00A37A29" w:rsidP="00BA43A9">
      <w:pPr>
        <w:pStyle w:val="BodyText"/>
        <w:spacing w:before="100" w:after="100"/>
        <w:rPr>
          <w:del w:id="915" w:author="Author"/>
          <w:strike/>
          <w:sz w:val="22"/>
          <w:szCs w:val="22"/>
        </w:rPr>
      </w:pPr>
      <w:del w:id="916" w:author="Author">
        <w:r w:rsidRPr="00BA43A9" w:rsidDel="00EB227B">
          <w:rPr>
            <w:strike/>
            <w:sz w:val="22"/>
            <w:szCs w:val="22"/>
          </w:rPr>
          <w:delText xml:space="preserve">(a) </w:delText>
        </w:r>
        <w:r w:rsidR="00D843AC" w:rsidRPr="00BA43A9" w:rsidDel="00EB227B">
          <w:rPr>
            <w:strike/>
            <w:sz w:val="22"/>
            <w:szCs w:val="22"/>
          </w:rPr>
          <w:delText>Use of an EVV System.</w:delText>
        </w:r>
      </w:del>
    </w:p>
    <w:p w14:paraId="51931481" w14:textId="7C0F1C0D" w:rsidR="00A37A29" w:rsidRPr="00BA43A9" w:rsidDel="00EB227B" w:rsidRDefault="00D843AC" w:rsidP="00AD3F24">
      <w:pPr>
        <w:pStyle w:val="BodyText"/>
        <w:spacing w:before="100" w:after="100"/>
        <w:rPr>
          <w:del w:id="917" w:author="Author"/>
          <w:strike/>
          <w:sz w:val="22"/>
          <w:szCs w:val="22"/>
        </w:rPr>
      </w:pPr>
      <w:del w:id="918" w:author="Author">
        <w:r w:rsidRPr="00BA43A9" w:rsidDel="00EB227B">
          <w:rPr>
            <w:strike/>
            <w:sz w:val="22"/>
            <w:szCs w:val="22"/>
          </w:rPr>
          <w:tab/>
          <w:delText xml:space="preserve">(1) </w:delText>
        </w:r>
        <w:r w:rsidR="00A37A29" w:rsidRPr="00BA43A9" w:rsidDel="00EB227B">
          <w:rPr>
            <w:strike/>
            <w:sz w:val="22"/>
            <w:szCs w:val="22"/>
          </w:rPr>
          <w:delText xml:space="preserve">A </w:delText>
        </w:r>
        <w:r w:rsidR="00894261" w:rsidRPr="00BA43A9" w:rsidDel="00EB227B">
          <w:rPr>
            <w:strike/>
            <w:sz w:val="22"/>
            <w:szCs w:val="22"/>
          </w:rPr>
          <w:delText>program provider</w:delText>
        </w:r>
        <w:r w:rsidR="00A37A29" w:rsidRPr="00BA43A9" w:rsidDel="00EB227B">
          <w:rPr>
            <w:strike/>
            <w:sz w:val="22"/>
            <w:szCs w:val="22"/>
          </w:rPr>
          <w:delText xml:space="preserve">, </w:delText>
        </w:r>
        <w:r w:rsidR="0052352D" w:rsidRPr="00BA43A9" w:rsidDel="00EB227B">
          <w:rPr>
            <w:strike/>
            <w:sz w:val="22"/>
            <w:szCs w:val="22"/>
          </w:rPr>
          <w:delText>consumer directed services (</w:delText>
        </w:r>
        <w:r w:rsidR="00A37A29" w:rsidRPr="00BA43A9" w:rsidDel="00EB227B">
          <w:rPr>
            <w:strike/>
            <w:sz w:val="22"/>
            <w:szCs w:val="22"/>
          </w:rPr>
          <w:delText>CDS</w:delText>
        </w:r>
        <w:r w:rsidR="0052352D" w:rsidRPr="00BA43A9" w:rsidDel="00EB227B">
          <w:rPr>
            <w:strike/>
            <w:sz w:val="22"/>
            <w:szCs w:val="22"/>
          </w:rPr>
          <w:delText>)</w:delText>
        </w:r>
        <w:r w:rsidR="00A37A29" w:rsidRPr="00BA43A9" w:rsidDel="00EB227B">
          <w:rPr>
            <w:strike/>
            <w:sz w:val="22"/>
            <w:szCs w:val="22"/>
          </w:rPr>
          <w:delText xml:space="preserve"> employer, and </w:delText>
        </w:r>
        <w:r w:rsidR="0052352D" w:rsidRPr="00BA43A9" w:rsidDel="00EB227B">
          <w:rPr>
            <w:strike/>
            <w:sz w:val="22"/>
            <w:szCs w:val="22"/>
          </w:rPr>
          <w:delText>financial management services agency (</w:delText>
        </w:r>
        <w:r w:rsidR="00A37A29" w:rsidRPr="00BA43A9" w:rsidDel="00EB227B">
          <w:rPr>
            <w:strike/>
            <w:sz w:val="22"/>
            <w:szCs w:val="22"/>
          </w:rPr>
          <w:delText>FMSA</w:delText>
        </w:r>
        <w:r w:rsidR="0052352D" w:rsidRPr="00BA43A9" w:rsidDel="00EB227B">
          <w:rPr>
            <w:strike/>
            <w:sz w:val="22"/>
            <w:szCs w:val="22"/>
          </w:rPr>
          <w:delText>)</w:delText>
        </w:r>
        <w:r w:rsidR="00A37A29" w:rsidRPr="00BA43A9" w:rsidDel="00EB227B">
          <w:rPr>
            <w:strike/>
            <w:sz w:val="22"/>
            <w:szCs w:val="22"/>
          </w:rPr>
          <w:delText xml:space="preserve"> must </w:delText>
        </w:r>
        <w:r w:rsidR="00EE2D98" w:rsidRPr="00BA43A9" w:rsidDel="00EB227B">
          <w:rPr>
            <w:strike/>
            <w:sz w:val="22"/>
            <w:szCs w:val="22"/>
          </w:rPr>
          <w:delText xml:space="preserve">ensure </w:delText>
        </w:r>
        <w:r w:rsidR="00A37A29" w:rsidRPr="00BA43A9" w:rsidDel="00EB227B">
          <w:rPr>
            <w:strike/>
            <w:sz w:val="22"/>
            <w:szCs w:val="22"/>
          </w:rPr>
          <w:delText xml:space="preserve">an </w:delText>
        </w:r>
        <w:r w:rsidR="0052352D" w:rsidRPr="00BA43A9" w:rsidDel="00EB227B">
          <w:rPr>
            <w:strike/>
            <w:sz w:val="22"/>
            <w:szCs w:val="22"/>
          </w:rPr>
          <w:delText>electronic visit verification (</w:delText>
        </w:r>
        <w:r w:rsidR="00A37A29" w:rsidRPr="00BA43A9" w:rsidDel="00EB227B">
          <w:rPr>
            <w:strike/>
            <w:sz w:val="22"/>
            <w:szCs w:val="22"/>
          </w:rPr>
          <w:delText>EVV</w:delText>
        </w:r>
        <w:r w:rsidR="0052352D" w:rsidRPr="00BA43A9" w:rsidDel="00EB227B">
          <w:rPr>
            <w:strike/>
            <w:sz w:val="22"/>
            <w:szCs w:val="22"/>
          </w:rPr>
          <w:delText>)</w:delText>
        </w:r>
        <w:r w:rsidR="00A37A29" w:rsidRPr="00BA43A9" w:rsidDel="00EB227B">
          <w:rPr>
            <w:strike/>
            <w:sz w:val="22"/>
            <w:szCs w:val="22"/>
          </w:rPr>
          <w:delText xml:space="preserve"> vendor system or an HHSC-approved EVV proprietary system </w:delText>
        </w:r>
        <w:r w:rsidR="00BE539B" w:rsidRPr="00BA43A9" w:rsidDel="00EB227B">
          <w:rPr>
            <w:strike/>
            <w:sz w:val="22"/>
            <w:szCs w:val="22"/>
          </w:rPr>
          <w:delText xml:space="preserve">is used </w:delText>
        </w:r>
        <w:r w:rsidR="00A37A29" w:rsidRPr="00BA43A9" w:rsidDel="00EB227B">
          <w:rPr>
            <w:strike/>
            <w:sz w:val="22"/>
            <w:szCs w:val="22"/>
          </w:rPr>
          <w:delText xml:space="preserve">to electronically document the delivery of a service described in </w:delText>
        </w:r>
        <w:r w:rsidR="00760028" w:rsidRPr="00BA43A9" w:rsidDel="00EB227B">
          <w:rPr>
            <w:strike/>
            <w:sz w:val="22"/>
            <w:szCs w:val="22"/>
          </w:rPr>
          <w:delText>§354.</w:delText>
        </w:r>
        <w:r w:rsidR="002B2A33" w:rsidRPr="00BA43A9" w:rsidDel="00EB227B">
          <w:rPr>
            <w:strike/>
            <w:sz w:val="22"/>
            <w:szCs w:val="22"/>
          </w:rPr>
          <w:delText xml:space="preserve">4005 </w:delText>
        </w:r>
        <w:r w:rsidR="00760028" w:rsidRPr="00BA43A9" w:rsidDel="00EB227B">
          <w:rPr>
            <w:strike/>
            <w:sz w:val="22"/>
            <w:szCs w:val="22"/>
          </w:rPr>
          <w:delText xml:space="preserve">of </w:delText>
        </w:r>
        <w:r w:rsidR="00A37A29" w:rsidRPr="00BA43A9" w:rsidDel="00EB227B">
          <w:rPr>
            <w:strike/>
            <w:sz w:val="22"/>
            <w:szCs w:val="22"/>
          </w:rPr>
          <w:delText>this subchapter</w:delText>
        </w:r>
        <w:r w:rsidR="00760028" w:rsidRPr="00BA43A9" w:rsidDel="00EB227B">
          <w:rPr>
            <w:strike/>
            <w:sz w:val="22"/>
            <w:szCs w:val="22"/>
          </w:rPr>
          <w:delText xml:space="preserve"> (relating to Applicability)</w:delText>
        </w:r>
        <w:r w:rsidR="00A37A29" w:rsidRPr="00BA43A9" w:rsidDel="00EB227B">
          <w:rPr>
            <w:strike/>
            <w:sz w:val="22"/>
            <w:szCs w:val="22"/>
          </w:rPr>
          <w:delText>.</w:delText>
        </w:r>
        <w:bookmarkEnd w:id="857"/>
      </w:del>
    </w:p>
    <w:p w14:paraId="12867E8B" w14:textId="5A99F9E5" w:rsidR="00A37A29" w:rsidRPr="00BA43A9" w:rsidDel="00EB227B" w:rsidRDefault="00D843AC" w:rsidP="00AD3F24">
      <w:pPr>
        <w:pStyle w:val="BodyText"/>
        <w:spacing w:before="100" w:after="100"/>
        <w:rPr>
          <w:del w:id="919" w:author="Author"/>
          <w:strike/>
          <w:sz w:val="22"/>
          <w:szCs w:val="22"/>
        </w:rPr>
      </w:pPr>
      <w:bookmarkStart w:id="920" w:name="_Hlk3211616"/>
      <w:del w:id="921" w:author="Author">
        <w:r w:rsidRPr="00BA43A9" w:rsidDel="00EB227B">
          <w:rPr>
            <w:strike/>
            <w:sz w:val="22"/>
            <w:szCs w:val="22"/>
          </w:rPr>
          <w:tab/>
          <w:delText xml:space="preserve">(2) </w:delText>
        </w:r>
        <w:r w:rsidR="00A37A29" w:rsidRPr="00BA43A9" w:rsidDel="00EB227B">
          <w:rPr>
            <w:strike/>
            <w:sz w:val="22"/>
            <w:szCs w:val="22"/>
          </w:rPr>
          <w:delText xml:space="preserve">A </w:delText>
        </w:r>
        <w:r w:rsidR="00894261" w:rsidRPr="00BA43A9" w:rsidDel="00EB227B">
          <w:rPr>
            <w:strike/>
            <w:sz w:val="22"/>
            <w:szCs w:val="22"/>
          </w:rPr>
          <w:delText>program provider</w:delText>
        </w:r>
        <w:r w:rsidR="00A37A29" w:rsidRPr="00BA43A9" w:rsidDel="00EB227B">
          <w:rPr>
            <w:strike/>
            <w:sz w:val="22"/>
            <w:szCs w:val="22"/>
          </w:rPr>
          <w:delText>, CDS employer, and FMSA must:</w:delText>
        </w:r>
      </w:del>
    </w:p>
    <w:p w14:paraId="4CB160A1" w14:textId="6014B4A2" w:rsidR="00A37A29" w:rsidRPr="00BA43A9" w:rsidDel="00EB227B" w:rsidRDefault="00A37A29" w:rsidP="00AD3F24">
      <w:pPr>
        <w:pStyle w:val="BodyText"/>
        <w:spacing w:before="100" w:after="100"/>
        <w:rPr>
          <w:del w:id="922" w:author="Author"/>
          <w:strike/>
          <w:sz w:val="22"/>
          <w:szCs w:val="22"/>
        </w:rPr>
      </w:pPr>
      <w:del w:id="923" w:author="Author">
        <w:r w:rsidRPr="00BA43A9" w:rsidDel="00EB227B">
          <w:rPr>
            <w:strike/>
            <w:sz w:val="22"/>
            <w:szCs w:val="22"/>
          </w:rPr>
          <w:tab/>
        </w:r>
        <w:r w:rsidR="00D843AC" w:rsidRPr="00BA43A9" w:rsidDel="00EB227B">
          <w:rPr>
            <w:strike/>
            <w:sz w:val="22"/>
            <w:szCs w:val="22"/>
          </w:rPr>
          <w:tab/>
          <w:delText xml:space="preserve">(A) </w:delText>
        </w:r>
        <w:r w:rsidRPr="00BA43A9" w:rsidDel="00EB227B">
          <w:rPr>
            <w:strike/>
            <w:sz w:val="22"/>
            <w:szCs w:val="22"/>
          </w:rPr>
          <w:delText>ensure that each EVV visit transaction contains the following data elements</w:delText>
        </w:r>
        <w:r w:rsidR="003F7679" w:rsidRPr="00BA43A9" w:rsidDel="00EB227B">
          <w:rPr>
            <w:strike/>
            <w:sz w:val="22"/>
            <w:szCs w:val="22"/>
          </w:rPr>
          <w:delText>, including identifying information</w:delText>
        </w:r>
        <w:r w:rsidR="00021216" w:rsidRPr="00BA43A9" w:rsidDel="00EB227B">
          <w:rPr>
            <w:strike/>
            <w:sz w:val="22"/>
            <w:szCs w:val="22"/>
          </w:rPr>
          <w:delText>,</w:delText>
        </w:r>
        <w:r w:rsidR="003F7679" w:rsidRPr="00BA43A9" w:rsidDel="00EB227B">
          <w:rPr>
            <w:strike/>
            <w:sz w:val="22"/>
            <w:szCs w:val="22"/>
          </w:rPr>
          <w:delText xml:space="preserve"> as required by HHSC</w:delText>
        </w:r>
        <w:r w:rsidR="00021216" w:rsidRPr="00BA43A9" w:rsidDel="00EB227B">
          <w:rPr>
            <w:strike/>
            <w:sz w:val="22"/>
            <w:szCs w:val="22"/>
          </w:rPr>
          <w:delText>,</w:delText>
        </w:r>
        <w:r w:rsidR="003F7679" w:rsidRPr="00BA43A9" w:rsidDel="00EB227B">
          <w:rPr>
            <w:strike/>
            <w:sz w:val="22"/>
            <w:szCs w:val="22"/>
          </w:rPr>
          <w:delText xml:space="preserve"> for</w:delText>
        </w:r>
        <w:r w:rsidRPr="00BA43A9" w:rsidDel="00EB227B">
          <w:rPr>
            <w:strike/>
            <w:sz w:val="22"/>
            <w:szCs w:val="22"/>
          </w:rPr>
          <w:delText>:</w:delText>
        </w:r>
      </w:del>
    </w:p>
    <w:p w14:paraId="4BD4DAED" w14:textId="1562A104" w:rsidR="00A37A29" w:rsidRPr="00BA43A9" w:rsidDel="00EB227B" w:rsidRDefault="00A37A29" w:rsidP="00AD3F24">
      <w:pPr>
        <w:pStyle w:val="BodyText"/>
        <w:spacing w:before="100" w:after="100"/>
        <w:rPr>
          <w:del w:id="924" w:author="Author"/>
          <w:strike/>
          <w:sz w:val="22"/>
          <w:szCs w:val="22"/>
          <w:lang w:val="en"/>
        </w:rPr>
      </w:pPr>
      <w:del w:id="925" w:author="Author">
        <w:r w:rsidRPr="00BA43A9" w:rsidDel="00EB227B">
          <w:rPr>
            <w:strike/>
            <w:sz w:val="22"/>
            <w:szCs w:val="22"/>
            <w:lang w:val="en"/>
          </w:rPr>
          <w:tab/>
        </w:r>
        <w:r w:rsidRPr="00BA43A9" w:rsidDel="00EB227B">
          <w:rPr>
            <w:strike/>
            <w:sz w:val="22"/>
            <w:szCs w:val="22"/>
            <w:lang w:val="en"/>
          </w:rPr>
          <w:tab/>
        </w:r>
        <w:r w:rsidR="00D843AC" w:rsidRPr="00BA43A9" w:rsidDel="00EB227B">
          <w:rPr>
            <w:strike/>
            <w:sz w:val="22"/>
            <w:szCs w:val="22"/>
            <w:lang w:val="en"/>
          </w:rPr>
          <w:tab/>
          <w:delText xml:space="preserve">(i) </w:delText>
        </w:r>
        <w:r w:rsidRPr="00BA43A9" w:rsidDel="00EB227B">
          <w:rPr>
            <w:strike/>
            <w:sz w:val="22"/>
            <w:szCs w:val="22"/>
            <w:lang w:val="en"/>
          </w:rPr>
          <w:delText>the type of service provided;</w:delText>
        </w:r>
      </w:del>
    </w:p>
    <w:p w14:paraId="3FDF9927" w14:textId="03C7DB17" w:rsidR="00A37A29" w:rsidRPr="00BA43A9" w:rsidDel="00EB227B" w:rsidRDefault="00A37A29" w:rsidP="00AD3F24">
      <w:pPr>
        <w:pStyle w:val="BodyText"/>
        <w:spacing w:before="100" w:after="100"/>
        <w:rPr>
          <w:del w:id="926" w:author="Author"/>
          <w:strike/>
          <w:sz w:val="22"/>
          <w:szCs w:val="22"/>
          <w:lang w:val="en"/>
        </w:rPr>
      </w:pPr>
      <w:del w:id="927" w:author="Author">
        <w:r w:rsidRPr="00BA43A9" w:rsidDel="00EB227B">
          <w:rPr>
            <w:strike/>
            <w:sz w:val="22"/>
            <w:szCs w:val="22"/>
            <w:lang w:val="en"/>
          </w:rPr>
          <w:tab/>
        </w:r>
        <w:r w:rsidRPr="00BA43A9" w:rsidDel="00EB227B">
          <w:rPr>
            <w:strike/>
            <w:sz w:val="22"/>
            <w:szCs w:val="22"/>
            <w:lang w:val="en"/>
          </w:rPr>
          <w:tab/>
        </w:r>
        <w:r w:rsidR="00D843AC" w:rsidRPr="00BA43A9" w:rsidDel="00EB227B">
          <w:rPr>
            <w:strike/>
            <w:sz w:val="22"/>
            <w:szCs w:val="22"/>
            <w:lang w:val="en"/>
          </w:rPr>
          <w:tab/>
          <w:delText>(ii)</w:delText>
        </w:r>
        <w:r w:rsidRPr="00BA43A9" w:rsidDel="00EB227B">
          <w:rPr>
            <w:strike/>
            <w:sz w:val="22"/>
            <w:szCs w:val="22"/>
            <w:lang w:val="en"/>
          </w:rPr>
          <w:delText xml:space="preserve"> the name of the member who received the service;</w:delText>
        </w:r>
      </w:del>
    </w:p>
    <w:p w14:paraId="00034BF5" w14:textId="252CC385" w:rsidR="00A37A29" w:rsidRPr="00BA43A9" w:rsidDel="00EB227B" w:rsidRDefault="00A37A29" w:rsidP="00AD3F24">
      <w:pPr>
        <w:pStyle w:val="BodyText"/>
        <w:spacing w:before="100" w:after="100"/>
        <w:rPr>
          <w:del w:id="928" w:author="Author"/>
          <w:strike/>
          <w:sz w:val="22"/>
          <w:szCs w:val="22"/>
          <w:lang w:val="en"/>
        </w:rPr>
      </w:pPr>
      <w:del w:id="929" w:author="Author">
        <w:r w:rsidRPr="00BA43A9" w:rsidDel="00EB227B">
          <w:rPr>
            <w:strike/>
            <w:sz w:val="22"/>
            <w:szCs w:val="22"/>
            <w:lang w:val="en"/>
          </w:rPr>
          <w:tab/>
        </w:r>
        <w:r w:rsidRPr="00BA43A9" w:rsidDel="00EB227B">
          <w:rPr>
            <w:strike/>
            <w:sz w:val="22"/>
            <w:szCs w:val="22"/>
            <w:lang w:val="en"/>
          </w:rPr>
          <w:tab/>
        </w:r>
        <w:r w:rsidR="00D843AC" w:rsidRPr="00BA43A9" w:rsidDel="00EB227B">
          <w:rPr>
            <w:strike/>
            <w:sz w:val="22"/>
            <w:szCs w:val="22"/>
            <w:lang w:val="en"/>
          </w:rPr>
          <w:tab/>
          <w:delText>(iii)</w:delText>
        </w:r>
        <w:r w:rsidRPr="00BA43A9" w:rsidDel="00EB227B">
          <w:rPr>
            <w:strike/>
            <w:sz w:val="22"/>
            <w:szCs w:val="22"/>
            <w:lang w:val="en"/>
          </w:rPr>
          <w:delText xml:space="preserve"> the name of the service provider who provided the service;</w:delText>
        </w:r>
      </w:del>
    </w:p>
    <w:p w14:paraId="1985A0DE" w14:textId="415587B4" w:rsidR="00A37A29" w:rsidRPr="00BA43A9" w:rsidDel="00EB227B" w:rsidRDefault="00A37A29" w:rsidP="00AD3F24">
      <w:pPr>
        <w:pStyle w:val="BodyText"/>
        <w:spacing w:before="100" w:after="100"/>
        <w:rPr>
          <w:del w:id="930" w:author="Author"/>
          <w:strike/>
          <w:sz w:val="22"/>
          <w:szCs w:val="22"/>
          <w:lang w:val="en"/>
        </w:rPr>
      </w:pPr>
      <w:del w:id="931" w:author="Author">
        <w:r w:rsidRPr="00BA43A9" w:rsidDel="00EB227B">
          <w:rPr>
            <w:strike/>
            <w:sz w:val="22"/>
            <w:szCs w:val="22"/>
            <w:lang w:val="en"/>
          </w:rPr>
          <w:tab/>
        </w:r>
        <w:r w:rsidRPr="00BA43A9" w:rsidDel="00EB227B">
          <w:rPr>
            <w:strike/>
            <w:sz w:val="22"/>
            <w:szCs w:val="22"/>
            <w:lang w:val="en"/>
          </w:rPr>
          <w:tab/>
        </w:r>
        <w:r w:rsidR="00D843AC" w:rsidRPr="00BA43A9" w:rsidDel="00EB227B">
          <w:rPr>
            <w:strike/>
            <w:sz w:val="22"/>
            <w:szCs w:val="22"/>
            <w:lang w:val="en"/>
          </w:rPr>
          <w:tab/>
          <w:delText>(iv)</w:delText>
        </w:r>
        <w:r w:rsidRPr="00BA43A9" w:rsidDel="00EB227B">
          <w:rPr>
            <w:strike/>
            <w:sz w:val="22"/>
            <w:szCs w:val="22"/>
            <w:lang w:val="en"/>
          </w:rPr>
          <w:delText xml:space="preserve"> the date of the service;</w:delText>
        </w:r>
      </w:del>
    </w:p>
    <w:p w14:paraId="3679143B" w14:textId="0943DBB0" w:rsidR="00A37A29" w:rsidRPr="00BA43A9" w:rsidDel="00EB227B" w:rsidRDefault="00A37A29" w:rsidP="00AD3F24">
      <w:pPr>
        <w:pStyle w:val="BodyText"/>
        <w:spacing w:before="100" w:after="100"/>
        <w:rPr>
          <w:del w:id="932" w:author="Author"/>
          <w:strike/>
          <w:sz w:val="22"/>
          <w:szCs w:val="22"/>
          <w:lang w:val="en"/>
        </w:rPr>
      </w:pPr>
      <w:del w:id="933" w:author="Author">
        <w:r w:rsidRPr="00BA43A9" w:rsidDel="00EB227B">
          <w:rPr>
            <w:strike/>
            <w:sz w:val="22"/>
            <w:szCs w:val="22"/>
            <w:lang w:val="en"/>
          </w:rPr>
          <w:tab/>
        </w:r>
        <w:r w:rsidRPr="00BA43A9" w:rsidDel="00EB227B">
          <w:rPr>
            <w:strike/>
            <w:sz w:val="22"/>
            <w:szCs w:val="22"/>
            <w:lang w:val="en"/>
          </w:rPr>
          <w:tab/>
        </w:r>
        <w:r w:rsidR="00D843AC" w:rsidRPr="00BA43A9" w:rsidDel="00EB227B">
          <w:rPr>
            <w:strike/>
            <w:sz w:val="22"/>
            <w:szCs w:val="22"/>
            <w:lang w:val="en"/>
          </w:rPr>
          <w:tab/>
          <w:delText>(v)</w:delText>
        </w:r>
        <w:r w:rsidRPr="00BA43A9" w:rsidDel="00EB227B">
          <w:rPr>
            <w:strike/>
            <w:sz w:val="22"/>
            <w:szCs w:val="22"/>
            <w:lang w:val="en"/>
          </w:rPr>
          <w:delText xml:space="preserve"> the time the service began and ended;</w:delText>
        </w:r>
      </w:del>
    </w:p>
    <w:p w14:paraId="5E09E9D8" w14:textId="0B4F9382" w:rsidR="00A37A29" w:rsidRPr="00BA43A9" w:rsidDel="00EB227B" w:rsidRDefault="00A37A29" w:rsidP="00AD3F24">
      <w:pPr>
        <w:pStyle w:val="BodyText"/>
        <w:spacing w:before="100" w:after="100"/>
        <w:rPr>
          <w:del w:id="934" w:author="Author"/>
          <w:strike/>
          <w:sz w:val="22"/>
          <w:szCs w:val="22"/>
          <w:lang w:val="en"/>
        </w:rPr>
      </w:pPr>
      <w:del w:id="935" w:author="Author">
        <w:r w:rsidRPr="00BA43A9" w:rsidDel="00EB227B">
          <w:rPr>
            <w:strike/>
            <w:sz w:val="22"/>
            <w:szCs w:val="22"/>
            <w:lang w:val="en"/>
          </w:rPr>
          <w:tab/>
        </w:r>
        <w:r w:rsidRPr="00BA43A9" w:rsidDel="00EB227B">
          <w:rPr>
            <w:strike/>
            <w:sz w:val="22"/>
            <w:szCs w:val="22"/>
            <w:lang w:val="en"/>
          </w:rPr>
          <w:tab/>
        </w:r>
        <w:r w:rsidR="00D843AC" w:rsidRPr="00BA43A9" w:rsidDel="00EB227B">
          <w:rPr>
            <w:strike/>
            <w:sz w:val="22"/>
            <w:szCs w:val="22"/>
            <w:lang w:val="en"/>
          </w:rPr>
          <w:tab/>
          <w:delText>(vi)</w:delText>
        </w:r>
        <w:r w:rsidRPr="00BA43A9" w:rsidDel="00EB227B">
          <w:rPr>
            <w:strike/>
            <w:sz w:val="22"/>
            <w:szCs w:val="22"/>
            <w:lang w:val="en"/>
          </w:rPr>
          <w:delText xml:space="preserve"> the location, including the address, at which the service was provided; and</w:delText>
        </w:r>
      </w:del>
    </w:p>
    <w:p w14:paraId="3D5CF3DD" w14:textId="06DA87EB" w:rsidR="00A37A29" w:rsidRPr="00BA43A9" w:rsidDel="00EB227B" w:rsidRDefault="00A37A29" w:rsidP="00AD3F24">
      <w:pPr>
        <w:pStyle w:val="BodyText"/>
        <w:spacing w:before="100" w:after="100"/>
        <w:rPr>
          <w:del w:id="936" w:author="Author"/>
          <w:strike/>
          <w:sz w:val="22"/>
          <w:szCs w:val="22"/>
          <w:lang w:val="en"/>
        </w:rPr>
      </w:pPr>
      <w:del w:id="937" w:author="Author">
        <w:r w:rsidRPr="00BA43A9" w:rsidDel="00EB227B">
          <w:rPr>
            <w:strike/>
            <w:sz w:val="22"/>
            <w:szCs w:val="22"/>
            <w:lang w:val="en"/>
          </w:rPr>
          <w:tab/>
        </w:r>
        <w:r w:rsidRPr="00BA43A9" w:rsidDel="00EB227B">
          <w:rPr>
            <w:strike/>
            <w:sz w:val="22"/>
            <w:szCs w:val="22"/>
            <w:lang w:val="en"/>
          </w:rPr>
          <w:tab/>
        </w:r>
        <w:r w:rsidR="00D843AC" w:rsidRPr="00BA43A9" w:rsidDel="00EB227B">
          <w:rPr>
            <w:strike/>
            <w:sz w:val="22"/>
            <w:szCs w:val="22"/>
            <w:lang w:val="en"/>
          </w:rPr>
          <w:tab/>
          <w:delText xml:space="preserve">(vii) </w:delText>
        </w:r>
        <w:r w:rsidRPr="00BA43A9" w:rsidDel="00EB227B">
          <w:rPr>
            <w:strike/>
            <w:sz w:val="22"/>
            <w:szCs w:val="22"/>
            <w:lang w:val="en"/>
          </w:rPr>
          <w:delText>other information HHSC determines necessary to ensure the accurate payment of a claim for services</w:delText>
        </w:r>
        <w:r w:rsidR="00021216" w:rsidRPr="00BA43A9" w:rsidDel="00EB227B">
          <w:rPr>
            <w:strike/>
            <w:sz w:val="22"/>
            <w:szCs w:val="22"/>
            <w:lang w:val="en"/>
          </w:rPr>
          <w:delText>,</w:delText>
        </w:r>
        <w:r w:rsidRPr="00BA43A9" w:rsidDel="00EB227B">
          <w:rPr>
            <w:strike/>
            <w:sz w:val="22"/>
            <w:szCs w:val="22"/>
          </w:rPr>
          <w:delText xml:space="preserve"> </w:delText>
        </w:r>
        <w:r w:rsidRPr="00BA43A9" w:rsidDel="00EB227B">
          <w:rPr>
            <w:strike/>
            <w:sz w:val="22"/>
            <w:szCs w:val="22"/>
            <w:lang w:val="en"/>
          </w:rPr>
          <w:delText>as described in the EVV</w:delText>
        </w:r>
        <w:r w:rsidR="00EE2D98" w:rsidRPr="00BA43A9" w:rsidDel="00EB227B">
          <w:rPr>
            <w:strike/>
            <w:sz w:val="22"/>
            <w:szCs w:val="22"/>
            <w:lang w:val="en"/>
          </w:rPr>
          <w:delText xml:space="preserve"> </w:delText>
        </w:r>
        <w:r w:rsidRPr="00BA43A9" w:rsidDel="00EB227B">
          <w:rPr>
            <w:strike/>
            <w:sz w:val="22"/>
            <w:szCs w:val="22"/>
            <w:lang w:val="en"/>
          </w:rPr>
          <w:delText>P</w:delText>
        </w:r>
        <w:r w:rsidR="00EE2D98" w:rsidRPr="00BA43A9" w:rsidDel="00EB227B">
          <w:rPr>
            <w:strike/>
            <w:sz w:val="22"/>
            <w:szCs w:val="22"/>
            <w:lang w:val="en"/>
          </w:rPr>
          <w:delText xml:space="preserve">olicy </w:delText>
        </w:r>
        <w:r w:rsidRPr="00BA43A9" w:rsidDel="00EB227B">
          <w:rPr>
            <w:strike/>
            <w:sz w:val="22"/>
            <w:szCs w:val="22"/>
            <w:lang w:val="en"/>
          </w:rPr>
          <w:delText>H</w:delText>
        </w:r>
        <w:r w:rsidR="00EE2D98" w:rsidRPr="00BA43A9" w:rsidDel="00EB227B">
          <w:rPr>
            <w:strike/>
            <w:sz w:val="22"/>
            <w:szCs w:val="22"/>
            <w:lang w:val="en"/>
          </w:rPr>
          <w:delText>andbook</w:delText>
        </w:r>
        <w:r w:rsidRPr="00BA43A9" w:rsidDel="00EB227B">
          <w:rPr>
            <w:strike/>
            <w:sz w:val="22"/>
            <w:szCs w:val="22"/>
            <w:lang w:val="en"/>
          </w:rPr>
          <w:delText>;</w:delText>
        </w:r>
      </w:del>
    </w:p>
    <w:p w14:paraId="32042A72" w14:textId="089D03DD" w:rsidR="00A37A29" w:rsidRPr="00BA43A9" w:rsidDel="00EB227B" w:rsidRDefault="00A37A29" w:rsidP="00AD3F24">
      <w:pPr>
        <w:pStyle w:val="BodyText"/>
        <w:spacing w:before="100" w:after="100"/>
        <w:rPr>
          <w:del w:id="938" w:author="Author"/>
          <w:strike/>
          <w:sz w:val="22"/>
          <w:szCs w:val="22"/>
        </w:rPr>
      </w:pPr>
      <w:del w:id="939" w:author="Author">
        <w:r w:rsidRPr="00BA43A9" w:rsidDel="00EB227B">
          <w:rPr>
            <w:strike/>
            <w:sz w:val="22"/>
            <w:szCs w:val="22"/>
            <w:lang w:val="en"/>
          </w:rPr>
          <w:tab/>
        </w:r>
        <w:r w:rsidR="00D843AC" w:rsidRPr="00BA43A9" w:rsidDel="00EB227B">
          <w:rPr>
            <w:strike/>
            <w:sz w:val="22"/>
            <w:szCs w:val="22"/>
            <w:lang w:val="en"/>
          </w:rPr>
          <w:tab/>
          <w:delText>(B)</w:delText>
        </w:r>
        <w:r w:rsidR="00CE42DE" w:rsidRPr="00BA43A9" w:rsidDel="00EB227B">
          <w:rPr>
            <w:strike/>
            <w:sz w:val="22"/>
            <w:szCs w:val="22"/>
            <w:lang w:val="en"/>
          </w:rPr>
          <w:delText xml:space="preserve"> </w:delText>
        </w:r>
        <w:r w:rsidRPr="00BA43A9" w:rsidDel="00EB227B">
          <w:rPr>
            <w:strike/>
            <w:sz w:val="22"/>
            <w:szCs w:val="22"/>
          </w:rPr>
          <w:delText xml:space="preserve">ensure the </w:delText>
        </w:r>
        <w:r w:rsidR="003F7679" w:rsidRPr="00BA43A9" w:rsidDel="00EB227B">
          <w:rPr>
            <w:strike/>
            <w:sz w:val="22"/>
            <w:szCs w:val="22"/>
          </w:rPr>
          <w:delText xml:space="preserve">accuracy of the </w:delText>
        </w:r>
        <w:r w:rsidRPr="00BA43A9" w:rsidDel="00EB227B">
          <w:rPr>
            <w:strike/>
            <w:sz w:val="22"/>
            <w:szCs w:val="22"/>
          </w:rPr>
          <w:delText>data elements on each EVV visit transaction; and</w:delText>
        </w:r>
      </w:del>
    </w:p>
    <w:p w14:paraId="64DD23FD" w14:textId="0AA9DF53" w:rsidR="00A37A29" w:rsidRPr="00BA43A9" w:rsidDel="00EB227B" w:rsidRDefault="00A37A29" w:rsidP="00AD3F24">
      <w:pPr>
        <w:pStyle w:val="BodyText"/>
        <w:spacing w:before="100" w:after="100"/>
        <w:rPr>
          <w:del w:id="940" w:author="Author"/>
          <w:strike/>
          <w:sz w:val="22"/>
          <w:szCs w:val="22"/>
          <w:lang w:val="en"/>
        </w:rPr>
      </w:pPr>
      <w:del w:id="941" w:author="Author">
        <w:r w:rsidRPr="00BA43A9" w:rsidDel="00EB227B">
          <w:rPr>
            <w:strike/>
            <w:sz w:val="22"/>
            <w:szCs w:val="22"/>
          </w:rPr>
          <w:tab/>
        </w:r>
        <w:r w:rsidR="00D843AC" w:rsidRPr="00BA43A9" w:rsidDel="00EB227B">
          <w:rPr>
            <w:strike/>
            <w:sz w:val="22"/>
            <w:szCs w:val="22"/>
          </w:rPr>
          <w:tab/>
          <w:delText xml:space="preserve">(C) </w:delText>
        </w:r>
        <w:r w:rsidRPr="00BA43A9" w:rsidDel="00EB227B">
          <w:rPr>
            <w:strike/>
            <w:sz w:val="22"/>
            <w:szCs w:val="22"/>
          </w:rPr>
          <w:delText xml:space="preserve">comply with all HHSC requirements for correcting or </w:delText>
        </w:r>
        <w:r w:rsidR="003F7679" w:rsidRPr="00BA43A9" w:rsidDel="00EB227B">
          <w:rPr>
            <w:strike/>
            <w:sz w:val="22"/>
            <w:szCs w:val="22"/>
          </w:rPr>
          <w:delText xml:space="preserve">noting an </w:delText>
        </w:r>
        <w:r w:rsidRPr="00BA43A9" w:rsidDel="00EB227B">
          <w:rPr>
            <w:strike/>
            <w:sz w:val="22"/>
            <w:szCs w:val="22"/>
          </w:rPr>
          <w:delText>inaccurate data element.</w:delText>
        </w:r>
      </w:del>
    </w:p>
    <w:bookmarkEnd w:id="920"/>
    <w:p w14:paraId="03AD2BCC" w14:textId="2680A5DD" w:rsidR="00EE2D98" w:rsidRPr="00BA43A9" w:rsidDel="00EB227B" w:rsidRDefault="00A37A29" w:rsidP="00AD3F24">
      <w:pPr>
        <w:pStyle w:val="BodyText"/>
        <w:spacing w:before="100" w:after="100"/>
        <w:rPr>
          <w:del w:id="942" w:author="Author"/>
          <w:strike/>
          <w:sz w:val="22"/>
          <w:szCs w:val="22"/>
          <w:lang w:val="en"/>
        </w:rPr>
      </w:pPr>
      <w:del w:id="943" w:author="Author">
        <w:r w:rsidRPr="00BA43A9" w:rsidDel="00EB227B">
          <w:rPr>
            <w:strike/>
            <w:sz w:val="22"/>
            <w:szCs w:val="22"/>
            <w:lang w:val="en"/>
          </w:rPr>
          <w:delText>(</w:delText>
        </w:r>
        <w:r w:rsidR="00D843AC" w:rsidRPr="00BA43A9" w:rsidDel="00EB227B">
          <w:rPr>
            <w:strike/>
            <w:sz w:val="22"/>
            <w:szCs w:val="22"/>
            <w:lang w:val="en"/>
          </w:rPr>
          <w:delText>b</w:delText>
        </w:r>
        <w:r w:rsidRPr="00BA43A9" w:rsidDel="00EB227B">
          <w:rPr>
            <w:strike/>
            <w:sz w:val="22"/>
            <w:szCs w:val="22"/>
            <w:lang w:val="en"/>
          </w:rPr>
          <w:delText xml:space="preserve">) </w:delText>
        </w:r>
        <w:r w:rsidR="00EE2D98" w:rsidRPr="00BA43A9" w:rsidDel="00EB227B">
          <w:rPr>
            <w:strike/>
            <w:sz w:val="22"/>
            <w:szCs w:val="22"/>
            <w:lang w:val="en"/>
          </w:rPr>
          <w:delText xml:space="preserve">Access to </w:delText>
        </w:r>
        <w:r w:rsidR="007262EF" w:rsidRPr="00BA43A9" w:rsidDel="00EB227B">
          <w:rPr>
            <w:strike/>
            <w:sz w:val="22"/>
            <w:szCs w:val="22"/>
            <w:lang w:val="en"/>
          </w:rPr>
          <w:delText>an</w:delText>
        </w:r>
        <w:r w:rsidR="004A3319" w:rsidRPr="00BA43A9" w:rsidDel="00EB227B">
          <w:rPr>
            <w:strike/>
            <w:sz w:val="22"/>
            <w:szCs w:val="22"/>
            <w:lang w:val="en"/>
          </w:rPr>
          <w:delText xml:space="preserve"> </w:delText>
        </w:r>
        <w:r w:rsidR="00EE2D98" w:rsidRPr="00BA43A9" w:rsidDel="00EB227B">
          <w:rPr>
            <w:strike/>
            <w:sz w:val="22"/>
            <w:szCs w:val="22"/>
            <w:lang w:val="en"/>
          </w:rPr>
          <w:delText>EVV System.</w:delText>
        </w:r>
      </w:del>
    </w:p>
    <w:p w14:paraId="12BA932E" w14:textId="3067CA68" w:rsidR="00A37A29" w:rsidRPr="00BA43A9" w:rsidDel="00EB227B" w:rsidRDefault="00EE2D98" w:rsidP="00AD3F24">
      <w:pPr>
        <w:pStyle w:val="BodyText"/>
        <w:spacing w:before="100" w:after="100"/>
        <w:rPr>
          <w:del w:id="944" w:author="Author"/>
          <w:strike/>
          <w:sz w:val="22"/>
          <w:szCs w:val="22"/>
          <w:lang w:val="en"/>
        </w:rPr>
      </w:pPr>
      <w:del w:id="945" w:author="Author">
        <w:r w:rsidRPr="00BA43A9" w:rsidDel="00EB227B">
          <w:rPr>
            <w:strike/>
            <w:sz w:val="22"/>
            <w:szCs w:val="22"/>
            <w:lang w:val="en"/>
          </w:rPr>
          <w:tab/>
          <w:delText xml:space="preserve">(1) </w:delText>
        </w:r>
        <w:r w:rsidR="004E25D2" w:rsidRPr="00BA43A9" w:rsidDel="00EB227B">
          <w:rPr>
            <w:strike/>
            <w:sz w:val="22"/>
            <w:szCs w:val="22"/>
            <w:lang w:val="en"/>
          </w:rPr>
          <w:delText>A</w:delText>
        </w:r>
        <w:r w:rsidR="0084114F" w:rsidRPr="00BA43A9" w:rsidDel="00EB227B">
          <w:rPr>
            <w:strike/>
            <w:sz w:val="22"/>
            <w:szCs w:val="22"/>
            <w:lang w:val="en"/>
          </w:rPr>
          <w:delText xml:space="preserve"> </w:delText>
        </w:r>
        <w:r w:rsidR="00894261" w:rsidRPr="00BA43A9" w:rsidDel="00EB227B">
          <w:rPr>
            <w:strike/>
            <w:sz w:val="22"/>
            <w:szCs w:val="22"/>
            <w:lang w:val="en"/>
          </w:rPr>
          <w:delText xml:space="preserve">program provider </w:delText>
        </w:r>
        <w:r w:rsidR="0084114F" w:rsidRPr="00BA43A9" w:rsidDel="00EB227B">
          <w:rPr>
            <w:strike/>
            <w:sz w:val="22"/>
            <w:szCs w:val="22"/>
            <w:lang w:val="en"/>
          </w:rPr>
          <w:delText xml:space="preserve">must allow HHSC or </w:delText>
        </w:r>
        <w:r w:rsidR="000F674E" w:rsidRPr="00BA43A9" w:rsidDel="00EB227B">
          <w:rPr>
            <w:strike/>
            <w:sz w:val="22"/>
            <w:szCs w:val="22"/>
            <w:lang w:val="en"/>
          </w:rPr>
          <w:delText>a managed care organization (</w:delText>
        </w:r>
        <w:r w:rsidR="0084114F" w:rsidRPr="00BA43A9" w:rsidDel="00EB227B">
          <w:rPr>
            <w:strike/>
            <w:sz w:val="22"/>
            <w:szCs w:val="22"/>
            <w:lang w:val="en"/>
          </w:rPr>
          <w:delText>MCO</w:delText>
        </w:r>
        <w:r w:rsidR="000F674E" w:rsidRPr="00BA43A9" w:rsidDel="00EB227B">
          <w:rPr>
            <w:strike/>
            <w:sz w:val="22"/>
            <w:szCs w:val="22"/>
            <w:lang w:val="en"/>
          </w:rPr>
          <w:delText>)</w:delText>
        </w:r>
        <w:r w:rsidR="001D0A09" w:rsidRPr="00BA43A9" w:rsidDel="00EB227B">
          <w:rPr>
            <w:strike/>
            <w:sz w:val="22"/>
            <w:szCs w:val="22"/>
            <w:lang w:val="en"/>
          </w:rPr>
          <w:delText>,</w:delText>
        </w:r>
        <w:r w:rsidR="004E25D2" w:rsidRPr="00BA43A9" w:rsidDel="00EB227B">
          <w:rPr>
            <w:strike/>
            <w:sz w:val="22"/>
            <w:szCs w:val="22"/>
            <w:lang w:val="en"/>
          </w:rPr>
          <w:delText xml:space="preserve"> with which they contract</w:delText>
        </w:r>
        <w:r w:rsidR="001D0A09" w:rsidRPr="00BA43A9" w:rsidDel="00EB227B">
          <w:rPr>
            <w:strike/>
            <w:sz w:val="22"/>
            <w:szCs w:val="22"/>
            <w:lang w:val="en"/>
          </w:rPr>
          <w:delText>,</w:delText>
        </w:r>
        <w:r w:rsidR="0084114F" w:rsidRPr="00BA43A9" w:rsidDel="00EB227B">
          <w:rPr>
            <w:strike/>
            <w:sz w:val="22"/>
            <w:szCs w:val="22"/>
            <w:lang w:val="en"/>
          </w:rPr>
          <w:delText xml:space="preserve"> immediate, direct, on-site access to the EVV system the </w:delText>
        </w:r>
        <w:r w:rsidR="00894261" w:rsidRPr="00BA43A9" w:rsidDel="00EB227B">
          <w:rPr>
            <w:strike/>
            <w:sz w:val="22"/>
            <w:szCs w:val="22"/>
            <w:lang w:val="en"/>
          </w:rPr>
          <w:delText xml:space="preserve">program provider </w:delText>
        </w:r>
        <w:r w:rsidR="0084114F" w:rsidRPr="00BA43A9" w:rsidDel="00EB227B">
          <w:rPr>
            <w:strike/>
            <w:sz w:val="22"/>
            <w:szCs w:val="22"/>
            <w:lang w:val="en"/>
          </w:rPr>
          <w:delText>uses.</w:delText>
        </w:r>
        <w:r w:rsidR="00CE42DE" w:rsidRPr="00BA43A9" w:rsidDel="00EB227B">
          <w:rPr>
            <w:strike/>
            <w:sz w:val="22"/>
            <w:szCs w:val="22"/>
            <w:lang w:val="en"/>
          </w:rPr>
          <w:delText xml:space="preserve"> </w:delText>
        </w:r>
      </w:del>
    </w:p>
    <w:p w14:paraId="388C9BF8" w14:textId="56AC6090" w:rsidR="0084114F" w:rsidRPr="00BA43A9" w:rsidDel="00EB227B" w:rsidRDefault="00EE2D98" w:rsidP="00AD3F24">
      <w:pPr>
        <w:pStyle w:val="BodyText"/>
        <w:spacing w:before="100" w:after="100"/>
        <w:rPr>
          <w:del w:id="946" w:author="Author"/>
          <w:strike/>
          <w:sz w:val="22"/>
          <w:szCs w:val="22"/>
          <w:lang w:val="en"/>
        </w:rPr>
      </w:pPr>
      <w:del w:id="947" w:author="Author">
        <w:r w:rsidRPr="00BA43A9" w:rsidDel="00EB227B">
          <w:rPr>
            <w:strike/>
            <w:sz w:val="22"/>
            <w:szCs w:val="22"/>
            <w:lang w:val="en"/>
          </w:rPr>
          <w:tab/>
        </w:r>
        <w:r w:rsidR="006F3865" w:rsidRPr="00BA43A9" w:rsidDel="00EB227B">
          <w:rPr>
            <w:strike/>
            <w:sz w:val="22"/>
            <w:szCs w:val="22"/>
            <w:lang w:val="en"/>
          </w:rPr>
          <w:delText>(</w:delText>
        </w:r>
        <w:r w:rsidRPr="00BA43A9" w:rsidDel="00EB227B">
          <w:rPr>
            <w:strike/>
            <w:sz w:val="22"/>
            <w:szCs w:val="22"/>
            <w:lang w:val="en"/>
          </w:rPr>
          <w:delText>2</w:delText>
        </w:r>
        <w:r w:rsidR="006F3865" w:rsidRPr="00BA43A9" w:rsidDel="00EB227B">
          <w:rPr>
            <w:strike/>
            <w:sz w:val="22"/>
            <w:szCs w:val="22"/>
            <w:lang w:val="en"/>
          </w:rPr>
          <w:delText xml:space="preserve">) </w:delText>
        </w:r>
        <w:r w:rsidR="001D0A09" w:rsidRPr="00BA43A9" w:rsidDel="00EB227B">
          <w:rPr>
            <w:strike/>
            <w:sz w:val="22"/>
            <w:szCs w:val="22"/>
            <w:lang w:val="en"/>
          </w:rPr>
          <w:delText>A</w:delText>
        </w:r>
        <w:r w:rsidR="0084114F" w:rsidRPr="00BA43A9" w:rsidDel="00EB227B">
          <w:rPr>
            <w:strike/>
            <w:sz w:val="22"/>
            <w:szCs w:val="22"/>
            <w:lang w:val="en"/>
          </w:rPr>
          <w:delText>n FMSA must allow HHSC or an MCO</w:delText>
        </w:r>
        <w:r w:rsidR="001D0A09" w:rsidRPr="00BA43A9" w:rsidDel="00EB227B">
          <w:rPr>
            <w:strike/>
            <w:sz w:val="22"/>
            <w:szCs w:val="22"/>
            <w:lang w:val="en"/>
          </w:rPr>
          <w:delText xml:space="preserve"> with whom the </w:delText>
        </w:r>
        <w:r w:rsidR="009955C0" w:rsidRPr="00BA43A9" w:rsidDel="00EB227B">
          <w:rPr>
            <w:strike/>
            <w:sz w:val="22"/>
            <w:szCs w:val="22"/>
            <w:lang w:val="en"/>
          </w:rPr>
          <w:delText>member is enrolled and with whom the FMSA contracts</w:delText>
        </w:r>
        <w:r w:rsidRPr="00BA43A9" w:rsidDel="00EB227B">
          <w:rPr>
            <w:strike/>
            <w:sz w:val="22"/>
            <w:szCs w:val="22"/>
            <w:lang w:val="en"/>
          </w:rPr>
          <w:delText>,</w:delText>
        </w:r>
        <w:r w:rsidR="009955C0" w:rsidRPr="00BA43A9" w:rsidDel="00EB227B">
          <w:rPr>
            <w:strike/>
            <w:sz w:val="22"/>
            <w:szCs w:val="22"/>
            <w:lang w:val="en"/>
          </w:rPr>
          <w:delText xml:space="preserve"> </w:delText>
        </w:r>
        <w:r w:rsidR="0084114F" w:rsidRPr="00BA43A9" w:rsidDel="00EB227B">
          <w:rPr>
            <w:strike/>
            <w:sz w:val="22"/>
            <w:szCs w:val="22"/>
            <w:lang w:val="en"/>
          </w:rPr>
          <w:delText>immediate, direct, on-site access to the EVV system the FMSA uses.</w:delText>
        </w:r>
      </w:del>
    </w:p>
    <w:p w14:paraId="5F8A2917" w14:textId="18CCB753" w:rsidR="00EE2D98" w:rsidRPr="00BA43A9" w:rsidDel="00EB227B" w:rsidRDefault="00A37A29" w:rsidP="00AD3F24">
      <w:pPr>
        <w:pStyle w:val="BodyText"/>
        <w:spacing w:before="100" w:after="100"/>
        <w:rPr>
          <w:del w:id="948" w:author="Author"/>
          <w:strike/>
          <w:sz w:val="22"/>
          <w:szCs w:val="22"/>
          <w:lang w:val="en"/>
        </w:rPr>
      </w:pPr>
      <w:del w:id="949" w:author="Author">
        <w:r w:rsidRPr="00BA43A9" w:rsidDel="00EB227B">
          <w:rPr>
            <w:strike/>
            <w:sz w:val="22"/>
            <w:szCs w:val="22"/>
            <w:lang w:val="en"/>
          </w:rPr>
          <w:delText>(</w:delText>
        </w:r>
        <w:r w:rsidR="00D843AC" w:rsidRPr="00BA43A9" w:rsidDel="00EB227B">
          <w:rPr>
            <w:strike/>
            <w:sz w:val="22"/>
            <w:szCs w:val="22"/>
            <w:lang w:val="en"/>
          </w:rPr>
          <w:delText>c</w:delText>
        </w:r>
        <w:r w:rsidRPr="00BA43A9" w:rsidDel="00EB227B">
          <w:rPr>
            <w:strike/>
            <w:sz w:val="22"/>
            <w:szCs w:val="22"/>
            <w:lang w:val="en"/>
          </w:rPr>
          <w:delText xml:space="preserve">) </w:delText>
        </w:r>
        <w:r w:rsidR="00EE2D98" w:rsidRPr="00BA43A9" w:rsidDel="00EB227B">
          <w:rPr>
            <w:strike/>
            <w:sz w:val="22"/>
            <w:szCs w:val="22"/>
            <w:lang w:val="en"/>
          </w:rPr>
          <w:delText>Access to Documentation.</w:delText>
        </w:r>
      </w:del>
    </w:p>
    <w:p w14:paraId="1AACFF44" w14:textId="0C14E66C" w:rsidR="00A37A29" w:rsidRPr="00BA43A9" w:rsidDel="00EB227B" w:rsidRDefault="00EE2D98" w:rsidP="00AD3F24">
      <w:pPr>
        <w:pStyle w:val="BodyText"/>
        <w:spacing w:before="100" w:after="100"/>
        <w:rPr>
          <w:del w:id="950" w:author="Author"/>
          <w:strike/>
          <w:sz w:val="22"/>
          <w:szCs w:val="22"/>
          <w:lang w:val="en"/>
        </w:rPr>
      </w:pPr>
      <w:del w:id="951" w:author="Author">
        <w:r w:rsidRPr="00BA43A9" w:rsidDel="00EB227B">
          <w:rPr>
            <w:strike/>
            <w:sz w:val="22"/>
            <w:szCs w:val="22"/>
            <w:lang w:val="en"/>
          </w:rPr>
          <w:tab/>
          <w:delText xml:space="preserve">(1) </w:delText>
        </w:r>
        <w:r w:rsidR="00A37A29" w:rsidRPr="00BA43A9" w:rsidDel="00EB227B">
          <w:rPr>
            <w:strike/>
            <w:sz w:val="22"/>
            <w:szCs w:val="22"/>
            <w:lang w:val="en"/>
          </w:rPr>
          <w:delText xml:space="preserve">A </w:delText>
        </w:r>
        <w:r w:rsidR="00894261" w:rsidRPr="00BA43A9" w:rsidDel="00EB227B">
          <w:rPr>
            <w:strike/>
            <w:sz w:val="22"/>
            <w:szCs w:val="22"/>
            <w:lang w:val="en"/>
          </w:rPr>
          <w:delText xml:space="preserve">program provider </w:delText>
        </w:r>
        <w:r w:rsidR="00A37A29" w:rsidRPr="00BA43A9" w:rsidDel="00EB227B">
          <w:rPr>
            <w:strike/>
            <w:sz w:val="22"/>
            <w:szCs w:val="22"/>
            <w:lang w:val="en"/>
          </w:rPr>
          <w:delText xml:space="preserve">and an FMSA must ensure that HHSC </w:delText>
        </w:r>
        <w:r w:rsidR="000C013E" w:rsidRPr="00BA43A9" w:rsidDel="00EB227B">
          <w:rPr>
            <w:strike/>
            <w:sz w:val="22"/>
            <w:szCs w:val="22"/>
            <w:lang w:val="en"/>
          </w:rPr>
          <w:delText xml:space="preserve">can </w:delText>
        </w:r>
        <w:r w:rsidR="00A37A29" w:rsidRPr="00BA43A9" w:rsidDel="00EB227B">
          <w:rPr>
            <w:strike/>
            <w:sz w:val="22"/>
            <w:szCs w:val="22"/>
            <w:lang w:val="en"/>
          </w:rPr>
          <w:delText xml:space="preserve">review EVV </w:delText>
        </w:r>
        <w:r w:rsidR="00E24174" w:rsidRPr="00BA43A9" w:rsidDel="00EB227B">
          <w:rPr>
            <w:strike/>
            <w:sz w:val="22"/>
            <w:szCs w:val="22"/>
            <w:lang w:val="en"/>
          </w:rPr>
          <w:delText xml:space="preserve">system </w:delText>
        </w:r>
        <w:r w:rsidR="00A37A29" w:rsidRPr="00BA43A9" w:rsidDel="00EB227B">
          <w:rPr>
            <w:strike/>
            <w:sz w:val="22"/>
            <w:szCs w:val="22"/>
            <w:lang w:val="en"/>
          </w:rPr>
          <w:delText>documentation or obtain a copy of that documentation at no charge to HHSC.</w:delText>
        </w:r>
      </w:del>
    </w:p>
    <w:p w14:paraId="7B9F31DE" w14:textId="18D86699" w:rsidR="0084114F" w:rsidRPr="00873B6B" w:rsidRDefault="007928D3" w:rsidP="00AD3F24">
      <w:pPr>
        <w:pStyle w:val="BodyText"/>
        <w:spacing w:before="100" w:after="100"/>
        <w:rPr>
          <w:sz w:val="22"/>
          <w:szCs w:val="22"/>
          <w:lang w:val="en"/>
        </w:rPr>
      </w:pPr>
      <w:del w:id="952" w:author="Author">
        <w:r w:rsidRPr="00BA43A9" w:rsidDel="00EB227B">
          <w:rPr>
            <w:strike/>
            <w:sz w:val="22"/>
            <w:szCs w:val="22"/>
            <w:lang w:val="en"/>
          </w:rPr>
          <w:tab/>
        </w:r>
        <w:r w:rsidR="00A37A29" w:rsidRPr="00BA43A9" w:rsidDel="00EB227B">
          <w:rPr>
            <w:strike/>
            <w:sz w:val="22"/>
            <w:szCs w:val="22"/>
            <w:lang w:val="en"/>
          </w:rPr>
          <w:delText>(</w:delText>
        </w:r>
        <w:r w:rsidRPr="00BA43A9" w:rsidDel="00EB227B">
          <w:rPr>
            <w:strike/>
            <w:sz w:val="22"/>
            <w:szCs w:val="22"/>
            <w:lang w:val="en"/>
          </w:rPr>
          <w:delText>2</w:delText>
        </w:r>
        <w:r w:rsidR="00A37A29" w:rsidRPr="00BA43A9" w:rsidDel="00EB227B">
          <w:rPr>
            <w:strike/>
            <w:sz w:val="22"/>
            <w:szCs w:val="22"/>
            <w:lang w:val="en"/>
          </w:rPr>
          <w:delText xml:space="preserve">) A </w:delText>
        </w:r>
        <w:r w:rsidR="00894261" w:rsidRPr="00BA43A9" w:rsidDel="00EB227B">
          <w:rPr>
            <w:strike/>
            <w:sz w:val="22"/>
            <w:szCs w:val="22"/>
            <w:lang w:val="en"/>
          </w:rPr>
          <w:delText xml:space="preserve">program provider </w:delText>
        </w:r>
        <w:r w:rsidR="00A37A29" w:rsidRPr="00BA43A9" w:rsidDel="00EB227B">
          <w:rPr>
            <w:strike/>
            <w:sz w:val="22"/>
            <w:szCs w:val="22"/>
            <w:lang w:val="en"/>
          </w:rPr>
          <w:delText>and an FMSA must ensure</w:delText>
        </w:r>
        <w:r w:rsidR="00E24174" w:rsidRPr="00BA43A9" w:rsidDel="00EB227B">
          <w:rPr>
            <w:strike/>
            <w:sz w:val="22"/>
            <w:szCs w:val="22"/>
            <w:lang w:val="en"/>
          </w:rPr>
          <w:delText xml:space="preserve"> an MCO</w:delText>
        </w:r>
        <w:r w:rsidR="00FF1ACF" w:rsidRPr="00BA43A9" w:rsidDel="00EB227B">
          <w:rPr>
            <w:strike/>
            <w:sz w:val="22"/>
            <w:szCs w:val="22"/>
            <w:lang w:val="en"/>
          </w:rPr>
          <w:delText>,</w:delText>
        </w:r>
        <w:r w:rsidR="00E24174" w:rsidRPr="00BA43A9" w:rsidDel="00EB227B">
          <w:rPr>
            <w:strike/>
            <w:sz w:val="22"/>
            <w:szCs w:val="22"/>
            <w:lang w:val="en"/>
          </w:rPr>
          <w:delText xml:space="preserve"> with which a claim for </w:delText>
        </w:r>
        <w:r w:rsidR="00B55C07" w:rsidRPr="00BA43A9" w:rsidDel="00EB227B">
          <w:rPr>
            <w:strike/>
            <w:sz w:val="22"/>
            <w:szCs w:val="22"/>
            <w:lang w:val="en"/>
          </w:rPr>
          <w:delText xml:space="preserve">payment </w:delText>
        </w:r>
        <w:r w:rsidR="00E24174" w:rsidRPr="00BA43A9" w:rsidDel="00EB227B">
          <w:rPr>
            <w:strike/>
            <w:sz w:val="22"/>
            <w:szCs w:val="22"/>
            <w:lang w:val="en"/>
          </w:rPr>
          <w:delText>for a service is filed</w:delText>
        </w:r>
        <w:r w:rsidR="00FF1ACF" w:rsidRPr="00BA43A9" w:rsidDel="00EB227B">
          <w:rPr>
            <w:strike/>
            <w:sz w:val="22"/>
            <w:szCs w:val="22"/>
            <w:lang w:val="en"/>
          </w:rPr>
          <w:delText>,</w:delText>
        </w:r>
        <w:r w:rsidR="00E24174" w:rsidRPr="00BA43A9" w:rsidDel="00EB227B">
          <w:rPr>
            <w:strike/>
            <w:sz w:val="22"/>
            <w:szCs w:val="22"/>
            <w:lang w:val="en"/>
          </w:rPr>
          <w:delText xml:space="preserve"> </w:delText>
        </w:r>
        <w:r w:rsidR="00FF1ACF" w:rsidRPr="00BA43A9" w:rsidDel="00EB227B">
          <w:rPr>
            <w:strike/>
            <w:sz w:val="22"/>
            <w:szCs w:val="22"/>
            <w:lang w:val="en"/>
          </w:rPr>
          <w:delText xml:space="preserve">can </w:delText>
        </w:r>
        <w:r w:rsidR="00E24174" w:rsidRPr="00BA43A9" w:rsidDel="00EB227B">
          <w:rPr>
            <w:strike/>
            <w:sz w:val="22"/>
            <w:szCs w:val="22"/>
            <w:lang w:val="en"/>
          </w:rPr>
          <w:delText>review EVV system documentation related to the claim</w:delText>
        </w:r>
        <w:r w:rsidR="00A37A29" w:rsidRPr="00BA43A9" w:rsidDel="00EB227B">
          <w:rPr>
            <w:strike/>
            <w:sz w:val="22"/>
            <w:szCs w:val="22"/>
            <w:lang w:val="en"/>
          </w:rPr>
          <w:delText xml:space="preserve"> or obtain a copy of that documentation at no charge to the MCO.</w:delText>
        </w:r>
      </w:del>
    </w:p>
    <w:p w14:paraId="0DD8440C" w14:textId="77777777" w:rsidR="00EB227B" w:rsidRPr="00BA43A9" w:rsidRDefault="00EB227B" w:rsidP="00EB227B">
      <w:pPr>
        <w:pStyle w:val="BodyText"/>
        <w:rPr>
          <w:ins w:id="953" w:author="Author"/>
          <w:sz w:val="22"/>
          <w:szCs w:val="22"/>
          <w:u w:val="single"/>
        </w:rPr>
      </w:pPr>
      <w:bookmarkStart w:id="954" w:name="_Hlk22625801"/>
      <w:ins w:id="955" w:author="Author">
        <w:r w:rsidRPr="00BA43A9">
          <w:rPr>
            <w:sz w:val="22"/>
            <w:szCs w:val="22"/>
            <w:u w:val="single"/>
          </w:rPr>
          <w:t xml:space="preserve">§354.4009. </w:t>
        </w:r>
        <w:bookmarkStart w:id="956" w:name="_Hlk123645359"/>
        <w:r w:rsidRPr="00BA43A9">
          <w:rPr>
            <w:sz w:val="22"/>
            <w:szCs w:val="22"/>
            <w:u w:val="single"/>
          </w:rPr>
          <w:t>EVV Visit Transaction and EVV Claim</w:t>
        </w:r>
        <w:bookmarkEnd w:id="956"/>
        <w:r w:rsidRPr="00BA43A9">
          <w:rPr>
            <w:sz w:val="22"/>
            <w:szCs w:val="22"/>
            <w:u w:val="single"/>
          </w:rPr>
          <w:t>.</w:t>
        </w:r>
      </w:ins>
    </w:p>
    <w:p w14:paraId="5E9C6443" w14:textId="77777777" w:rsidR="00EB227B" w:rsidRPr="00BA43A9" w:rsidRDefault="00EB227B" w:rsidP="00EB227B">
      <w:pPr>
        <w:pStyle w:val="BodyText"/>
        <w:rPr>
          <w:ins w:id="957" w:author="Author"/>
          <w:sz w:val="22"/>
          <w:szCs w:val="22"/>
          <w:u w:val="single"/>
        </w:rPr>
      </w:pPr>
      <w:ins w:id="958" w:author="Author">
        <w:r w:rsidRPr="00BA43A9">
          <w:rPr>
            <w:sz w:val="22"/>
            <w:szCs w:val="22"/>
            <w:u w:val="single"/>
          </w:rPr>
          <w:t>(a) A program provider and an FMSA must:</w:t>
        </w:r>
      </w:ins>
    </w:p>
    <w:p w14:paraId="3492DA99" w14:textId="77777777" w:rsidR="00EB227B" w:rsidRPr="00BA43A9" w:rsidRDefault="00EB227B" w:rsidP="00EB227B">
      <w:pPr>
        <w:pStyle w:val="BodyText"/>
        <w:rPr>
          <w:ins w:id="959" w:author="Author"/>
          <w:sz w:val="22"/>
          <w:szCs w:val="22"/>
          <w:u w:val="single"/>
        </w:rPr>
      </w:pPr>
      <w:ins w:id="960" w:author="Author">
        <w:r w:rsidRPr="00BA43A9">
          <w:rPr>
            <w:sz w:val="22"/>
            <w:szCs w:val="22"/>
            <w:u w:val="single"/>
          </w:rPr>
          <w:tab/>
          <w:t>(1) ensure that an EVV visit transaction contains the data elements required by the EVV system, including:</w:t>
        </w:r>
      </w:ins>
    </w:p>
    <w:p w14:paraId="1C533386" w14:textId="77777777" w:rsidR="00EB227B" w:rsidRPr="00BA43A9" w:rsidRDefault="00EB227B" w:rsidP="00EB227B">
      <w:pPr>
        <w:pStyle w:val="BodyText"/>
        <w:rPr>
          <w:ins w:id="961" w:author="Author"/>
          <w:sz w:val="22"/>
          <w:szCs w:val="22"/>
          <w:u w:val="single"/>
        </w:rPr>
      </w:pPr>
      <w:ins w:id="962" w:author="Author">
        <w:r w:rsidRPr="00BA43A9">
          <w:rPr>
            <w:sz w:val="22"/>
            <w:szCs w:val="22"/>
            <w:u w:val="single"/>
          </w:rPr>
          <w:tab/>
        </w:r>
        <w:r w:rsidRPr="00BA43A9">
          <w:rPr>
            <w:sz w:val="22"/>
            <w:szCs w:val="22"/>
            <w:u w:val="single"/>
          </w:rPr>
          <w:tab/>
          <w:t xml:space="preserve">(A) the first and last name of the member who received the service; </w:t>
        </w:r>
      </w:ins>
    </w:p>
    <w:p w14:paraId="0E06C7C8" w14:textId="77777777" w:rsidR="00EB227B" w:rsidRPr="00BA43A9" w:rsidRDefault="00EB227B" w:rsidP="00EB227B">
      <w:pPr>
        <w:pStyle w:val="BodyText"/>
        <w:rPr>
          <w:ins w:id="963" w:author="Author"/>
          <w:sz w:val="22"/>
          <w:szCs w:val="22"/>
          <w:u w:val="single"/>
        </w:rPr>
      </w:pPr>
      <w:ins w:id="964" w:author="Author">
        <w:r w:rsidRPr="00BA43A9">
          <w:rPr>
            <w:sz w:val="22"/>
            <w:szCs w:val="22"/>
            <w:u w:val="single"/>
          </w:rPr>
          <w:tab/>
        </w:r>
        <w:r w:rsidRPr="00BA43A9">
          <w:rPr>
            <w:sz w:val="22"/>
            <w:szCs w:val="22"/>
            <w:u w:val="single"/>
          </w:rPr>
          <w:tab/>
          <w:t>(B) the type of service provided;</w:t>
        </w:r>
      </w:ins>
    </w:p>
    <w:p w14:paraId="4C8E4291" w14:textId="77777777" w:rsidR="00EB227B" w:rsidRPr="00BA43A9" w:rsidRDefault="00EB227B" w:rsidP="00EB227B">
      <w:pPr>
        <w:pStyle w:val="BodyText"/>
        <w:rPr>
          <w:ins w:id="965" w:author="Author"/>
          <w:sz w:val="22"/>
          <w:szCs w:val="22"/>
          <w:u w:val="single"/>
        </w:rPr>
      </w:pPr>
      <w:ins w:id="966" w:author="Author">
        <w:r w:rsidRPr="00BA43A9">
          <w:rPr>
            <w:sz w:val="22"/>
            <w:szCs w:val="22"/>
            <w:u w:val="single"/>
          </w:rPr>
          <w:tab/>
        </w:r>
        <w:r w:rsidRPr="00BA43A9">
          <w:rPr>
            <w:sz w:val="22"/>
            <w:szCs w:val="22"/>
            <w:u w:val="single"/>
          </w:rPr>
          <w:tab/>
          <w:t>(C) the date the service was provided;</w:t>
        </w:r>
      </w:ins>
    </w:p>
    <w:p w14:paraId="78C6931D" w14:textId="77777777" w:rsidR="00EB227B" w:rsidRPr="00BA43A9" w:rsidRDefault="00EB227B" w:rsidP="00EB227B">
      <w:pPr>
        <w:pStyle w:val="BodyText"/>
        <w:rPr>
          <w:ins w:id="967" w:author="Author"/>
          <w:sz w:val="22"/>
          <w:szCs w:val="22"/>
          <w:u w:val="single"/>
        </w:rPr>
      </w:pPr>
      <w:ins w:id="968" w:author="Author">
        <w:r w:rsidRPr="00BA43A9">
          <w:rPr>
            <w:sz w:val="22"/>
            <w:szCs w:val="22"/>
            <w:u w:val="single"/>
          </w:rPr>
          <w:tab/>
        </w:r>
        <w:r w:rsidRPr="00BA43A9">
          <w:rPr>
            <w:sz w:val="22"/>
            <w:szCs w:val="22"/>
            <w:u w:val="single"/>
          </w:rPr>
          <w:tab/>
          <w:t xml:space="preserve">(D) the time the service began and the time the service ended; </w:t>
        </w:r>
      </w:ins>
    </w:p>
    <w:p w14:paraId="1E52AEDB" w14:textId="77777777" w:rsidR="00EB227B" w:rsidRPr="00BA43A9" w:rsidRDefault="00EB227B" w:rsidP="00EB227B">
      <w:pPr>
        <w:pStyle w:val="BodyText"/>
        <w:rPr>
          <w:ins w:id="969" w:author="Author"/>
          <w:sz w:val="22"/>
          <w:szCs w:val="22"/>
          <w:u w:val="single"/>
        </w:rPr>
      </w:pPr>
      <w:ins w:id="970" w:author="Author">
        <w:r w:rsidRPr="00BA43A9">
          <w:rPr>
            <w:sz w:val="22"/>
            <w:szCs w:val="22"/>
            <w:u w:val="single"/>
          </w:rPr>
          <w:tab/>
        </w:r>
        <w:r w:rsidRPr="00BA43A9">
          <w:rPr>
            <w:sz w:val="22"/>
            <w:szCs w:val="22"/>
            <w:u w:val="single"/>
          </w:rPr>
          <w:tab/>
          <w:t>(E) the first and last name of the service provider who provided the service; and</w:t>
        </w:r>
      </w:ins>
    </w:p>
    <w:p w14:paraId="6A737A62" w14:textId="77777777" w:rsidR="00EB227B" w:rsidRPr="00BA43A9" w:rsidRDefault="00EB227B" w:rsidP="00EB227B">
      <w:pPr>
        <w:pStyle w:val="BodyText"/>
        <w:rPr>
          <w:ins w:id="971" w:author="Author"/>
          <w:sz w:val="22"/>
          <w:szCs w:val="22"/>
          <w:u w:val="single"/>
        </w:rPr>
      </w:pPr>
      <w:ins w:id="972" w:author="Author">
        <w:r w:rsidRPr="00BA43A9">
          <w:rPr>
            <w:sz w:val="22"/>
            <w:szCs w:val="22"/>
            <w:u w:val="single"/>
          </w:rPr>
          <w:tab/>
        </w:r>
        <w:r w:rsidRPr="00BA43A9">
          <w:rPr>
            <w:sz w:val="22"/>
            <w:szCs w:val="22"/>
            <w:u w:val="single"/>
          </w:rPr>
          <w:tab/>
          <w:t>(F) the location, including the address or geolocation, where the service was provided.</w:t>
        </w:r>
      </w:ins>
    </w:p>
    <w:p w14:paraId="6AA95C40" w14:textId="77777777" w:rsidR="00EB227B" w:rsidRPr="00BA43A9" w:rsidRDefault="00EB227B" w:rsidP="00EB227B">
      <w:pPr>
        <w:pStyle w:val="BodyText"/>
        <w:rPr>
          <w:ins w:id="973" w:author="Author"/>
          <w:sz w:val="22"/>
          <w:szCs w:val="22"/>
          <w:u w:val="single"/>
        </w:rPr>
      </w:pPr>
      <w:ins w:id="974" w:author="Author">
        <w:r w:rsidRPr="00BA43A9">
          <w:rPr>
            <w:sz w:val="22"/>
            <w:szCs w:val="22"/>
            <w:u w:val="single"/>
          </w:rPr>
          <w:tab/>
          <w:t>(2) ensure the data elements required by paragraph (1) of this subsection are accurate.</w:t>
        </w:r>
      </w:ins>
    </w:p>
    <w:p w14:paraId="343B7D82" w14:textId="77777777" w:rsidR="00EB227B" w:rsidRPr="00BA43A9" w:rsidRDefault="00EB227B" w:rsidP="00EB227B">
      <w:pPr>
        <w:pStyle w:val="BodyText"/>
        <w:rPr>
          <w:ins w:id="975" w:author="Author"/>
          <w:sz w:val="22"/>
          <w:szCs w:val="22"/>
          <w:u w:val="single"/>
        </w:rPr>
      </w:pPr>
      <w:ins w:id="976" w:author="Author">
        <w:r w:rsidRPr="00BA43A9">
          <w:rPr>
            <w:sz w:val="22"/>
            <w:szCs w:val="22"/>
            <w:u w:val="single"/>
          </w:rPr>
          <w:t>(b) A CDS employer who elects to complete visit maintenance on the HHSC Employer's Selection for Electronic Visit Verification Responsibilities form must:</w:t>
        </w:r>
      </w:ins>
    </w:p>
    <w:p w14:paraId="73FFDD1F" w14:textId="77777777" w:rsidR="00EB227B" w:rsidRPr="00BA43A9" w:rsidRDefault="00EB227B" w:rsidP="00EB227B">
      <w:pPr>
        <w:pStyle w:val="BodyText"/>
        <w:rPr>
          <w:ins w:id="977" w:author="Author"/>
          <w:sz w:val="22"/>
          <w:szCs w:val="22"/>
          <w:u w:val="single"/>
        </w:rPr>
      </w:pPr>
      <w:ins w:id="978" w:author="Author">
        <w:r w:rsidRPr="00BA43A9">
          <w:rPr>
            <w:sz w:val="22"/>
            <w:szCs w:val="22"/>
            <w:u w:val="single"/>
          </w:rPr>
          <w:tab/>
          <w:t>(1) ensure that an EVV visit transaction contains the data elements required by the EVV system, including those listed in subsection (a)(1) of this section; and</w:t>
        </w:r>
      </w:ins>
    </w:p>
    <w:p w14:paraId="68A3848C" w14:textId="77777777" w:rsidR="00EB227B" w:rsidRPr="00BA43A9" w:rsidRDefault="00EB227B" w:rsidP="00EB227B">
      <w:pPr>
        <w:pStyle w:val="BodyText"/>
        <w:rPr>
          <w:ins w:id="979" w:author="Author"/>
          <w:sz w:val="22"/>
          <w:szCs w:val="22"/>
          <w:u w:val="single"/>
        </w:rPr>
      </w:pPr>
      <w:ins w:id="980" w:author="Author">
        <w:r w:rsidRPr="00BA43A9">
          <w:rPr>
            <w:sz w:val="22"/>
            <w:szCs w:val="22"/>
            <w:u w:val="single"/>
          </w:rPr>
          <w:tab/>
          <w:t>(2) ensure the data elements required by paragraph (1) of this subsection are accurate.</w:t>
        </w:r>
      </w:ins>
    </w:p>
    <w:p w14:paraId="5EBC67C4" w14:textId="77777777" w:rsidR="00EB227B" w:rsidRPr="00BA43A9" w:rsidRDefault="00EB227B" w:rsidP="00EB227B">
      <w:pPr>
        <w:pStyle w:val="BodyText"/>
        <w:rPr>
          <w:ins w:id="981" w:author="Author"/>
          <w:sz w:val="22"/>
          <w:szCs w:val="22"/>
          <w:u w:val="single"/>
        </w:rPr>
      </w:pPr>
      <w:ins w:id="982" w:author="Author">
        <w:r w:rsidRPr="00BA43A9">
          <w:rPr>
            <w:sz w:val="22"/>
            <w:szCs w:val="22"/>
            <w:u w:val="single"/>
          </w:rPr>
          <w:t>(c) A program provider and an FMSA must:</w:t>
        </w:r>
      </w:ins>
    </w:p>
    <w:p w14:paraId="1508FB2C" w14:textId="77777777" w:rsidR="00EB227B" w:rsidRPr="00BA43A9" w:rsidRDefault="00EB227B" w:rsidP="00EB227B">
      <w:pPr>
        <w:pStyle w:val="BodyText"/>
        <w:rPr>
          <w:ins w:id="983" w:author="Author"/>
          <w:sz w:val="22"/>
          <w:szCs w:val="22"/>
          <w:u w:val="single"/>
        </w:rPr>
      </w:pPr>
      <w:ins w:id="984" w:author="Author">
        <w:r w:rsidRPr="00BA43A9">
          <w:rPr>
            <w:sz w:val="22"/>
            <w:szCs w:val="22"/>
            <w:u w:val="single"/>
          </w:rPr>
          <w:tab/>
          <w:t xml:space="preserve">(1) before submitting an EVV claim: </w:t>
        </w:r>
      </w:ins>
    </w:p>
    <w:p w14:paraId="3CAF63B9" w14:textId="77777777" w:rsidR="00EB227B" w:rsidRPr="00BA43A9" w:rsidRDefault="00EB227B" w:rsidP="00EB227B">
      <w:pPr>
        <w:pStyle w:val="BodyText"/>
        <w:rPr>
          <w:ins w:id="985" w:author="Author"/>
          <w:sz w:val="22"/>
          <w:szCs w:val="22"/>
          <w:u w:val="single"/>
        </w:rPr>
      </w:pPr>
      <w:ins w:id="986" w:author="Author">
        <w:r w:rsidRPr="00BA43A9">
          <w:rPr>
            <w:sz w:val="22"/>
            <w:szCs w:val="22"/>
            <w:u w:val="single"/>
          </w:rPr>
          <w:tab/>
        </w:r>
        <w:r w:rsidRPr="00BA43A9">
          <w:rPr>
            <w:sz w:val="22"/>
            <w:szCs w:val="22"/>
            <w:u w:val="single"/>
          </w:rPr>
          <w:tab/>
          <w:t>(A) ensure that the EVV visit transaction is transmitted to and accepted by the EVV Portal; and</w:t>
        </w:r>
      </w:ins>
    </w:p>
    <w:p w14:paraId="7DFF394E" w14:textId="77777777" w:rsidR="00EB227B" w:rsidRPr="00BA43A9" w:rsidRDefault="00EB227B" w:rsidP="00EB227B">
      <w:pPr>
        <w:pStyle w:val="BodyText"/>
        <w:rPr>
          <w:ins w:id="987" w:author="Author"/>
          <w:sz w:val="22"/>
          <w:szCs w:val="22"/>
          <w:u w:val="single"/>
        </w:rPr>
      </w:pPr>
      <w:ins w:id="988" w:author="Author">
        <w:r w:rsidRPr="00BA43A9">
          <w:rPr>
            <w:sz w:val="22"/>
            <w:szCs w:val="22"/>
            <w:u w:val="single"/>
          </w:rPr>
          <w:tab/>
        </w:r>
        <w:r w:rsidRPr="00BA43A9">
          <w:rPr>
            <w:sz w:val="22"/>
            <w:szCs w:val="22"/>
            <w:u w:val="single"/>
          </w:rPr>
          <w:tab/>
          <w:t xml:space="preserve">(B) ensure that the data elements on the EVV claim match the data elements in the accepted EVV visit transaction; and </w:t>
        </w:r>
      </w:ins>
    </w:p>
    <w:p w14:paraId="7B429873" w14:textId="77777777" w:rsidR="00EB227B" w:rsidRPr="00BA43A9" w:rsidRDefault="00EB227B" w:rsidP="00EB227B">
      <w:pPr>
        <w:pStyle w:val="BodyText"/>
        <w:rPr>
          <w:ins w:id="989" w:author="Author"/>
          <w:sz w:val="22"/>
          <w:szCs w:val="22"/>
          <w:u w:val="single"/>
        </w:rPr>
      </w:pPr>
      <w:ins w:id="990" w:author="Author">
        <w:r w:rsidRPr="00BA43A9">
          <w:rPr>
            <w:sz w:val="22"/>
            <w:szCs w:val="22"/>
            <w:u w:val="single"/>
          </w:rPr>
          <w:tab/>
          <w:t xml:space="preserve">(2) submit the EVV claim in accordance with HHSC or MCO billing requirements and the EVV Policy Handbook. </w:t>
        </w:r>
      </w:ins>
    </w:p>
    <w:p w14:paraId="4BAD9324" w14:textId="77777777" w:rsidR="00EB227B" w:rsidRPr="00BA43A9" w:rsidRDefault="00EB227B" w:rsidP="00EB227B">
      <w:pPr>
        <w:pStyle w:val="BodyText"/>
        <w:rPr>
          <w:ins w:id="991" w:author="Author"/>
          <w:sz w:val="22"/>
          <w:szCs w:val="22"/>
          <w:u w:val="single"/>
        </w:rPr>
      </w:pPr>
      <w:ins w:id="992" w:author="Author">
        <w:r w:rsidRPr="00BA43A9">
          <w:rPr>
            <w:sz w:val="22"/>
            <w:szCs w:val="22"/>
            <w:u w:val="single"/>
          </w:rPr>
          <w:t xml:space="preserve">(d) HHSC or an MCO denies an EVV claim or recoups a payment made to a program provider or an FMSA if the EVV claim does not meet requirements described in the EVV Policy Handbook, including if: </w:t>
        </w:r>
      </w:ins>
    </w:p>
    <w:p w14:paraId="624A2BC2" w14:textId="77777777" w:rsidR="00EB227B" w:rsidRPr="00BA43A9" w:rsidRDefault="00EB227B" w:rsidP="00EB227B">
      <w:pPr>
        <w:pStyle w:val="BodyText"/>
        <w:rPr>
          <w:ins w:id="993" w:author="Author"/>
          <w:sz w:val="22"/>
          <w:szCs w:val="22"/>
          <w:u w:val="single"/>
        </w:rPr>
      </w:pPr>
      <w:ins w:id="994" w:author="Author">
        <w:r w:rsidRPr="00BA43A9">
          <w:rPr>
            <w:sz w:val="22"/>
            <w:szCs w:val="22"/>
            <w:u w:val="single"/>
          </w:rPr>
          <w:tab/>
          <w:t>(1) the EVV claim does not match the accepted EVV visit transaction; or</w:t>
        </w:r>
      </w:ins>
    </w:p>
    <w:p w14:paraId="39642569" w14:textId="77777777" w:rsidR="00EB227B" w:rsidRPr="00BA43A9" w:rsidRDefault="00EB227B" w:rsidP="00EB227B">
      <w:pPr>
        <w:pStyle w:val="BodyText"/>
        <w:spacing w:before="100" w:after="100"/>
        <w:rPr>
          <w:ins w:id="995" w:author="Author"/>
          <w:sz w:val="22"/>
          <w:szCs w:val="22"/>
          <w:u w:val="single"/>
        </w:rPr>
      </w:pPr>
      <w:ins w:id="996" w:author="Author">
        <w:r w:rsidRPr="00BA43A9">
          <w:rPr>
            <w:sz w:val="22"/>
            <w:szCs w:val="22"/>
            <w:u w:val="single"/>
          </w:rPr>
          <w:tab/>
          <w:t>(2) there is no accepted EVV visit transaction that supports the EVV claim.</w:t>
        </w:r>
      </w:ins>
    </w:p>
    <w:p w14:paraId="4B0FE007" w14:textId="5A16A7D1" w:rsidR="00A37A29" w:rsidRPr="00BA43A9" w:rsidDel="00EB227B" w:rsidRDefault="008C4654" w:rsidP="00BA43A9">
      <w:pPr>
        <w:pStyle w:val="BodyText"/>
        <w:spacing w:before="100" w:after="100"/>
        <w:rPr>
          <w:del w:id="997" w:author="Author"/>
          <w:strike/>
          <w:sz w:val="22"/>
          <w:szCs w:val="22"/>
        </w:rPr>
      </w:pPr>
      <w:del w:id="998" w:author="Author">
        <w:r w:rsidRPr="00BA43A9" w:rsidDel="00EB227B">
          <w:rPr>
            <w:strike/>
            <w:sz w:val="22"/>
            <w:szCs w:val="22"/>
          </w:rPr>
          <w:delText>§354.</w:delText>
        </w:r>
        <w:r w:rsidR="002B2A33" w:rsidRPr="00BA43A9" w:rsidDel="00EB227B">
          <w:rPr>
            <w:strike/>
            <w:sz w:val="22"/>
            <w:szCs w:val="22"/>
          </w:rPr>
          <w:delText>4009</w:delText>
        </w:r>
        <w:r w:rsidR="00A37A29" w:rsidRPr="00BA43A9" w:rsidDel="00EB227B">
          <w:rPr>
            <w:strike/>
            <w:sz w:val="22"/>
            <w:szCs w:val="22"/>
          </w:rPr>
          <w:delText>. Requirements for Claims Submission</w:delText>
        </w:r>
        <w:r w:rsidR="00B0281D" w:rsidRPr="00BA43A9" w:rsidDel="00EB227B">
          <w:rPr>
            <w:strike/>
            <w:sz w:val="22"/>
            <w:szCs w:val="22"/>
          </w:rPr>
          <w:delText xml:space="preserve"> and Approval</w:delText>
        </w:r>
        <w:r w:rsidR="00A37A29" w:rsidRPr="00BA43A9" w:rsidDel="00EB227B">
          <w:rPr>
            <w:strike/>
            <w:sz w:val="22"/>
            <w:szCs w:val="22"/>
          </w:rPr>
          <w:delText>.</w:delText>
        </w:r>
      </w:del>
    </w:p>
    <w:bookmarkEnd w:id="954"/>
    <w:p w14:paraId="5D7B03BB" w14:textId="6D862200" w:rsidR="000651E3" w:rsidRPr="00BA43A9" w:rsidDel="00EB227B" w:rsidRDefault="000651E3" w:rsidP="00AD3F24">
      <w:pPr>
        <w:pStyle w:val="BodyText"/>
        <w:spacing w:before="100" w:after="100"/>
        <w:rPr>
          <w:del w:id="999" w:author="Author"/>
          <w:strike/>
          <w:sz w:val="22"/>
          <w:szCs w:val="22"/>
        </w:rPr>
      </w:pPr>
      <w:del w:id="1000" w:author="Author">
        <w:r w:rsidRPr="00BA43A9" w:rsidDel="00EB227B">
          <w:rPr>
            <w:strike/>
            <w:sz w:val="22"/>
            <w:szCs w:val="22"/>
          </w:rPr>
          <w:delText xml:space="preserve">(a) </w:delText>
        </w:r>
        <w:r w:rsidR="00894261" w:rsidRPr="00BA43A9" w:rsidDel="00EB227B">
          <w:rPr>
            <w:strike/>
            <w:sz w:val="22"/>
            <w:szCs w:val="22"/>
          </w:rPr>
          <w:delText>F</w:delText>
        </w:r>
        <w:r w:rsidR="00E5231E" w:rsidRPr="00BA43A9" w:rsidDel="00EB227B">
          <w:rPr>
            <w:strike/>
            <w:sz w:val="22"/>
            <w:szCs w:val="22"/>
          </w:rPr>
          <w:delText xml:space="preserve">or a service described in </w:delText>
        </w:r>
        <w:r w:rsidR="00B0281D" w:rsidRPr="00BA43A9" w:rsidDel="00EB227B">
          <w:rPr>
            <w:strike/>
            <w:sz w:val="22"/>
            <w:szCs w:val="22"/>
          </w:rPr>
          <w:delText>§354.</w:delText>
        </w:r>
        <w:r w:rsidR="002B2A33" w:rsidRPr="00BA43A9" w:rsidDel="00EB227B">
          <w:rPr>
            <w:strike/>
            <w:sz w:val="22"/>
            <w:szCs w:val="22"/>
          </w:rPr>
          <w:delText xml:space="preserve">4005 </w:delText>
        </w:r>
        <w:r w:rsidR="00B0281D" w:rsidRPr="00BA43A9" w:rsidDel="00EB227B">
          <w:rPr>
            <w:strike/>
            <w:sz w:val="22"/>
            <w:szCs w:val="22"/>
          </w:rPr>
          <w:delText xml:space="preserve">of </w:delText>
        </w:r>
        <w:r w:rsidR="00E5231E" w:rsidRPr="00BA43A9" w:rsidDel="00EB227B">
          <w:rPr>
            <w:strike/>
            <w:sz w:val="22"/>
            <w:szCs w:val="22"/>
          </w:rPr>
          <w:delText>this subchapter</w:delText>
        </w:r>
        <w:r w:rsidR="00B0281D" w:rsidRPr="00BA43A9" w:rsidDel="00EB227B">
          <w:rPr>
            <w:strike/>
            <w:sz w:val="22"/>
            <w:szCs w:val="22"/>
          </w:rPr>
          <w:delText xml:space="preserve"> (relating to Applicability)</w:delText>
        </w:r>
        <w:r w:rsidR="00E5231E" w:rsidRPr="00BA43A9" w:rsidDel="00EB227B">
          <w:rPr>
            <w:strike/>
            <w:sz w:val="22"/>
            <w:szCs w:val="22"/>
          </w:rPr>
          <w:delText xml:space="preserve">, </w:delText>
        </w:r>
        <w:r w:rsidR="00B0281D" w:rsidRPr="00BA43A9" w:rsidDel="00EB227B">
          <w:rPr>
            <w:strike/>
            <w:sz w:val="22"/>
            <w:szCs w:val="22"/>
          </w:rPr>
          <w:delText>a p</w:delText>
        </w:r>
        <w:r w:rsidR="00357927" w:rsidRPr="00BA43A9" w:rsidDel="00EB227B">
          <w:rPr>
            <w:strike/>
            <w:sz w:val="22"/>
            <w:szCs w:val="22"/>
          </w:rPr>
          <w:delText xml:space="preserve">rogram provider </w:delText>
        </w:r>
        <w:r w:rsidRPr="00BA43A9" w:rsidDel="00EB227B">
          <w:rPr>
            <w:strike/>
            <w:sz w:val="22"/>
            <w:szCs w:val="22"/>
          </w:rPr>
          <w:delText xml:space="preserve">must: </w:delText>
        </w:r>
      </w:del>
    </w:p>
    <w:p w14:paraId="46179B4D" w14:textId="18F9796A" w:rsidR="00A37A29" w:rsidRPr="00BA43A9" w:rsidDel="00EB227B" w:rsidRDefault="00A37A29" w:rsidP="00AD3F24">
      <w:pPr>
        <w:pStyle w:val="BodyText"/>
        <w:spacing w:before="100" w:after="100"/>
        <w:rPr>
          <w:del w:id="1001" w:author="Author"/>
          <w:strike/>
          <w:sz w:val="22"/>
          <w:szCs w:val="22"/>
        </w:rPr>
      </w:pPr>
      <w:del w:id="1002" w:author="Author">
        <w:r w:rsidRPr="00BA43A9" w:rsidDel="00EB227B">
          <w:rPr>
            <w:strike/>
            <w:sz w:val="22"/>
            <w:szCs w:val="22"/>
          </w:rPr>
          <w:tab/>
          <w:delText xml:space="preserve">(1) ensure a service provider accurately documents the service using an </w:delText>
        </w:r>
        <w:r w:rsidR="000F674E" w:rsidRPr="00BA43A9" w:rsidDel="00EB227B">
          <w:rPr>
            <w:strike/>
            <w:sz w:val="22"/>
            <w:szCs w:val="22"/>
          </w:rPr>
          <w:delText>electronic visit verification (</w:delText>
        </w:r>
        <w:r w:rsidRPr="00BA43A9" w:rsidDel="00EB227B">
          <w:rPr>
            <w:strike/>
            <w:sz w:val="22"/>
            <w:szCs w:val="22"/>
          </w:rPr>
          <w:delText>EVV</w:delText>
        </w:r>
        <w:r w:rsidR="000F674E" w:rsidRPr="00BA43A9" w:rsidDel="00EB227B">
          <w:rPr>
            <w:strike/>
            <w:sz w:val="22"/>
            <w:szCs w:val="22"/>
          </w:rPr>
          <w:delText>)</w:delText>
        </w:r>
        <w:r w:rsidRPr="00BA43A9" w:rsidDel="00EB227B">
          <w:rPr>
            <w:strike/>
            <w:sz w:val="22"/>
            <w:szCs w:val="22"/>
          </w:rPr>
          <w:delText xml:space="preserve"> system; </w:delText>
        </w:r>
      </w:del>
    </w:p>
    <w:p w14:paraId="12ADB1FE" w14:textId="581EB6A9" w:rsidR="00A37A29" w:rsidRPr="00BA43A9" w:rsidDel="00EB227B" w:rsidRDefault="00A37A29" w:rsidP="00AD3F24">
      <w:pPr>
        <w:pStyle w:val="BodyText"/>
        <w:spacing w:before="100" w:after="100"/>
        <w:rPr>
          <w:del w:id="1003" w:author="Author"/>
          <w:strike/>
          <w:sz w:val="22"/>
          <w:szCs w:val="22"/>
        </w:rPr>
      </w:pPr>
      <w:del w:id="1004" w:author="Author">
        <w:r w:rsidRPr="00BA43A9" w:rsidDel="00EB227B">
          <w:rPr>
            <w:strike/>
            <w:sz w:val="22"/>
            <w:szCs w:val="22"/>
          </w:rPr>
          <w:tab/>
          <w:delText>(2) ensure that the EVV visit transaction is transmitted and accepted into the EVV aggregator;</w:delText>
        </w:r>
      </w:del>
    </w:p>
    <w:p w14:paraId="26145EFC" w14:textId="00A19FD5" w:rsidR="00881EB4" w:rsidRPr="00BA43A9" w:rsidDel="00EB227B" w:rsidRDefault="00A37A29" w:rsidP="00AD3F24">
      <w:pPr>
        <w:pStyle w:val="BodyText"/>
        <w:spacing w:before="100" w:after="100"/>
        <w:rPr>
          <w:del w:id="1005" w:author="Author"/>
          <w:strike/>
          <w:sz w:val="22"/>
          <w:szCs w:val="22"/>
        </w:rPr>
      </w:pPr>
      <w:del w:id="1006" w:author="Author">
        <w:r w:rsidRPr="00BA43A9" w:rsidDel="00EB227B">
          <w:rPr>
            <w:strike/>
            <w:sz w:val="22"/>
            <w:szCs w:val="22"/>
          </w:rPr>
          <w:tab/>
          <w:delText>(3) submit claims in accordance with</w:delText>
        </w:r>
        <w:r w:rsidR="007509DD" w:rsidRPr="00BA43A9" w:rsidDel="00EB227B">
          <w:rPr>
            <w:strike/>
            <w:sz w:val="22"/>
            <w:szCs w:val="22"/>
          </w:rPr>
          <w:delText>:</w:delText>
        </w:r>
      </w:del>
    </w:p>
    <w:p w14:paraId="28D1A027" w14:textId="3BE74CA2" w:rsidR="007509DD" w:rsidRPr="00BA43A9" w:rsidDel="00EB227B" w:rsidRDefault="00881EB4" w:rsidP="00AD3F24">
      <w:pPr>
        <w:pStyle w:val="BodyText"/>
        <w:spacing w:before="100" w:after="100"/>
        <w:rPr>
          <w:del w:id="1007" w:author="Author"/>
          <w:strike/>
          <w:sz w:val="22"/>
          <w:szCs w:val="22"/>
        </w:rPr>
      </w:pPr>
      <w:del w:id="1008" w:author="Author">
        <w:r w:rsidRPr="00BA43A9" w:rsidDel="00EB227B">
          <w:rPr>
            <w:strike/>
            <w:sz w:val="22"/>
            <w:szCs w:val="22"/>
          </w:rPr>
          <w:tab/>
        </w:r>
        <w:r w:rsidRPr="00BA43A9" w:rsidDel="00EB227B">
          <w:rPr>
            <w:strike/>
            <w:sz w:val="22"/>
            <w:szCs w:val="22"/>
          </w:rPr>
          <w:tab/>
        </w:r>
        <w:r w:rsidR="007509DD" w:rsidRPr="00BA43A9" w:rsidDel="00EB227B">
          <w:rPr>
            <w:strike/>
            <w:sz w:val="22"/>
            <w:szCs w:val="22"/>
          </w:rPr>
          <w:delText>(</w:delText>
        </w:r>
        <w:r w:rsidRPr="00BA43A9" w:rsidDel="00EB227B">
          <w:rPr>
            <w:strike/>
            <w:sz w:val="22"/>
            <w:szCs w:val="22"/>
          </w:rPr>
          <w:delText>A</w:delText>
        </w:r>
        <w:r w:rsidR="007509DD" w:rsidRPr="00BA43A9" w:rsidDel="00EB227B">
          <w:rPr>
            <w:strike/>
            <w:sz w:val="22"/>
            <w:szCs w:val="22"/>
          </w:rPr>
          <w:delText xml:space="preserve">) HHSC’s rules; </w:delText>
        </w:r>
      </w:del>
    </w:p>
    <w:p w14:paraId="1EA53752" w14:textId="6940CB38" w:rsidR="00B55C07" w:rsidRPr="00BA43A9" w:rsidDel="00EB227B" w:rsidRDefault="007509DD" w:rsidP="00AD3F24">
      <w:pPr>
        <w:pStyle w:val="BodyText"/>
        <w:spacing w:before="100" w:after="100"/>
        <w:rPr>
          <w:del w:id="1009" w:author="Author"/>
          <w:strike/>
          <w:sz w:val="22"/>
          <w:szCs w:val="22"/>
        </w:rPr>
      </w:pPr>
      <w:del w:id="1010" w:author="Author">
        <w:r w:rsidRPr="00BA43A9" w:rsidDel="00EB227B">
          <w:rPr>
            <w:strike/>
            <w:sz w:val="22"/>
            <w:szCs w:val="22"/>
          </w:rPr>
          <w:tab/>
        </w:r>
        <w:r w:rsidRPr="00BA43A9" w:rsidDel="00EB227B">
          <w:rPr>
            <w:strike/>
            <w:sz w:val="22"/>
            <w:szCs w:val="22"/>
          </w:rPr>
          <w:tab/>
          <w:delText>(</w:delText>
        </w:r>
        <w:r w:rsidR="00791257" w:rsidRPr="00BA43A9" w:rsidDel="00EB227B">
          <w:rPr>
            <w:strike/>
            <w:sz w:val="22"/>
            <w:szCs w:val="22"/>
          </w:rPr>
          <w:delText>B</w:delText>
        </w:r>
        <w:r w:rsidRPr="00BA43A9" w:rsidDel="00EB227B">
          <w:rPr>
            <w:strike/>
            <w:sz w:val="22"/>
            <w:szCs w:val="22"/>
          </w:rPr>
          <w:delText xml:space="preserve">) the EVV Policy Handbook; </w:delText>
        </w:r>
      </w:del>
    </w:p>
    <w:p w14:paraId="0CF9CD24" w14:textId="7F38FE7D" w:rsidR="007509DD" w:rsidRPr="00BA43A9" w:rsidDel="00EB227B" w:rsidRDefault="00B55C07" w:rsidP="00AD3F24">
      <w:pPr>
        <w:pStyle w:val="BodyText"/>
        <w:spacing w:before="100" w:after="100"/>
        <w:rPr>
          <w:del w:id="1011" w:author="Author"/>
          <w:strike/>
          <w:sz w:val="22"/>
          <w:szCs w:val="22"/>
        </w:rPr>
      </w:pPr>
      <w:del w:id="1012" w:author="Author">
        <w:r w:rsidRPr="00BA43A9" w:rsidDel="00EB227B">
          <w:rPr>
            <w:strike/>
            <w:sz w:val="22"/>
            <w:szCs w:val="22"/>
          </w:rPr>
          <w:tab/>
        </w:r>
        <w:r w:rsidRPr="00BA43A9" w:rsidDel="00EB227B">
          <w:rPr>
            <w:strike/>
            <w:sz w:val="22"/>
            <w:szCs w:val="22"/>
          </w:rPr>
          <w:tab/>
          <w:delText xml:space="preserve">(C) </w:delText>
        </w:r>
        <w:r w:rsidR="000F674E" w:rsidRPr="00BA43A9" w:rsidDel="00EB227B">
          <w:rPr>
            <w:strike/>
            <w:sz w:val="22"/>
            <w:szCs w:val="22"/>
          </w:rPr>
          <w:delText>managed care organization (</w:delText>
        </w:r>
        <w:r w:rsidRPr="00BA43A9" w:rsidDel="00EB227B">
          <w:rPr>
            <w:strike/>
            <w:sz w:val="22"/>
            <w:szCs w:val="22"/>
          </w:rPr>
          <w:delText>MCO</w:delText>
        </w:r>
        <w:r w:rsidR="000F674E" w:rsidRPr="00BA43A9" w:rsidDel="00EB227B">
          <w:rPr>
            <w:strike/>
            <w:sz w:val="22"/>
            <w:szCs w:val="22"/>
          </w:rPr>
          <w:delText>)</w:delText>
        </w:r>
        <w:r w:rsidRPr="00BA43A9" w:rsidDel="00EB227B">
          <w:rPr>
            <w:strike/>
            <w:sz w:val="22"/>
            <w:szCs w:val="22"/>
          </w:rPr>
          <w:delText xml:space="preserve"> billing requirements, as applicable; </w:delText>
        </w:r>
        <w:r w:rsidR="007509DD" w:rsidRPr="00BA43A9" w:rsidDel="00EB227B">
          <w:rPr>
            <w:strike/>
            <w:sz w:val="22"/>
            <w:szCs w:val="22"/>
          </w:rPr>
          <w:delText xml:space="preserve">and </w:delText>
        </w:r>
      </w:del>
    </w:p>
    <w:p w14:paraId="2C9208A9" w14:textId="0A39092B" w:rsidR="00A37A29" w:rsidRPr="00BA43A9" w:rsidDel="00EB227B" w:rsidRDefault="007509DD" w:rsidP="00AD3F24">
      <w:pPr>
        <w:pStyle w:val="BodyText"/>
        <w:spacing w:before="100" w:after="100"/>
        <w:rPr>
          <w:del w:id="1013" w:author="Author"/>
          <w:strike/>
          <w:sz w:val="22"/>
          <w:szCs w:val="22"/>
        </w:rPr>
      </w:pPr>
      <w:del w:id="1014" w:author="Author">
        <w:r w:rsidRPr="00BA43A9" w:rsidDel="00EB227B">
          <w:rPr>
            <w:strike/>
            <w:sz w:val="22"/>
            <w:szCs w:val="22"/>
          </w:rPr>
          <w:tab/>
        </w:r>
        <w:r w:rsidRPr="00BA43A9" w:rsidDel="00EB227B">
          <w:rPr>
            <w:strike/>
            <w:sz w:val="22"/>
            <w:szCs w:val="22"/>
          </w:rPr>
          <w:tab/>
          <w:delText>(</w:delText>
        </w:r>
        <w:r w:rsidR="00B55C07" w:rsidRPr="00BA43A9" w:rsidDel="00EB227B">
          <w:rPr>
            <w:strike/>
            <w:sz w:val="22"/>
            <w:szCs w:val="22"/>
          </w:rPr>
          <w:delText>D</w:delText>
        </w:r>
        <w:r w:rsidRPr="00BA43A9" w:rsidDel="00EB227B">
          <w:rPr>
            <w:strike/>
            <w:sz w:val="22"/>
            <w:szCs w:val="22"/>
          </w:rPr>
          <w:delText xml:space="preserve">) all other </w:delText>
        </w:r>
        <w:r w:rsidR="00B55C07" w:rsidRPr="00BA43A9" w:rsidDel="00EB227B">
          <w:rPr>
            <w:strike/>
            <w:sz w:val="22"/>
            <w:szCs w:val="22"/>
          </w:rPr>
          <w:delText xml:space="preserve">applicable </w:delText>
        </w:r>
        <w:r w:rsidRPr="00BA43A9" w:rsidDel="00EB227B">
          <w:rPr>
            <w:strike/>
            <w:sz w:val="22"/>
            <w:szCs w:val="22"/>
          </w:rPr>
          <w:delText>HHSC billing requirements; and</w:delText>
        </w:r>
      </w:del>
    </w:p>
    <w:p w14:paraId="7962F563" w14:textId="44DEB9C3" w:rsidR="00A37A29" w:rsidRPr="00BA43A9" w:rsidDel="00EB227B" w:rsidRDefault="00A37A29" w:rsidP="00AD3F24">
      <w:pPr>
        <w:pStyle w:val="BodyText"/>
        <w:spacing w:before="100" w:after="100"/>
        <w:rPr>
          <w:del w:id="1015" w:author="Author"/>
          <w:strike/>
          <w:sz w:val="22"/>
          <w:szCs w:val="22"/>
        </w:rPr>
      </w:pPr>
      <w:del w:id="1016" w:author="Author">
        <w:r w:rsidRPr="00BA43A9" w:rsidDel="00EB227B">
          <w:rPr>
            <w:strike/>
            <w:sz w:val="22"/>
            <w:szCs w:val="22"/>
          </w:rPr>
          <w:tab/>
          <w:delText>(4) ensure the EVV visit transaction matches the claim submitted to HHSC or the MCO</w:delText>
        </w:r>
        <w:r w:rsidR="00FF1ACF" w:rsidRPr="00BA43A9" w:rsidDel="00EB227B">
          <w:rPr>
            <w:strike/>
            <w:sz w:val="22"/>
            <w:szCs w:val="22"/>
          </w:rPr>
          <w:delText>,</w:delText>
        </w:r>
        <w:r w:rsidRPr="00BA43A9" w:rsidDel="00EB227B">
          <w:rPr>
            <w:strike/>
            <w:sz w:val="22"/>
            <w:szCs w:val="22"/>
          </w:rPr>
          <w:delText xml:space="preserve"> as described in the </w:delText>
        </w:r>
        <w:r w:rsidR="006F296B" w:rsidRPr="00BA43A9" w:rsidDel="00EB227B">
          <w:rPr>
            <w:strike/>
            <w:sz w:val="22"/>
            <w:szCs w:val="22"/>
          </w:rPr>
          <w:delText>EVV Policy Handbook</w:delText>
        </w:r>
        <w:r w:rsidRPr="00BA43A9" w:rsidDel="00EB227B">
          <w:rPr>
            <w:strike/>
            <w:sz w:val="22"/>
            <w:szCs w:val="22"/>
          </w:rPr>
          <w:delText>.</w:delText>
        </w:r>
      </w:del>
    </w:p>
    <w:p w14:paraId="74D446C8" w14:textId="10D44A98" w:rsidR="000651E3" w:rsidRPr="00BA43A9" w:rsidDel="00EB227B" w:rsidRDefault="000651E3" w:rsidP="00AD3F24">
      <w:pPr>
        <w:pStyle w:val="BodyText"/>
        <w:spacing w:before="100" w:after="100"/>
        <w:rPr>
          <w:del w:id="1017" w:author="Author"/>
          <w:strike/>
          <w:sz w:val="22"/>
          <w:szCs w:val="22"/>
        </w:rPr>
      </w:pPr>
      <w:del w:id="1018" w:author="Author">
        <w:r w:rsidRPr="00BA43A9" w:rsidDel="00EB227B">
          <w:rPr>
            <w:strike/>
            <w:sz w:val="22"/>
            <w:szCs w:val="22"/>
          </w:rPr>
          <w:delText xml:space="preserve">(b) </w:delText>
        </w:r>
        <w:r w:rsidR="00894261" w:rsidRPr="00BA43A9" w:rsidDel="00EB227B">
          <w:rPr>
            <w:strike/>
            <w:sz w:val="22"/>
            <w:szCs w:val="22"/>
          </w:rPr>
          <w:delText>For</w:delText>
        </w:r>
        <w:r w:rsidR="00E5231E" w:rsidRPr="00BA43A9" w:rsidDel="00EB227B">
          <w:rPr>
            <w:strike/>
            <w:sz w:val="22"/>
            <w:szCs w:val="22"/>
          </w:rPr>
          <w:delText xml:space="preserve"> a service described in </w:delText>
        </w:r>
        <w:r w:rsidR="00B0281D" w:rsidRPr="00BA43A9" w:rsidDel="00EB227B">
          <w:rPr>
            <w:strike/>
            <w:sz w:val="22"/>
            <w:szCs w:val="22"/>
          </w:rPr>
          <w:delText>§354.</w:delText>
        </w:r>
        <w:r w:rsidR="002B2A33" w:rsidRPr="00BA43A9" w:rsidDel="00EB227B">
          <w:rPr>
            <w:strike/>
            <w:sz w:val="22"/>
            <w:szCs w:val="22"/>
          </w:rPr>
          <w:delText xml:space="preserve">4005 </w:delText>
        </w:r>
        <w:r w:rsidR="00B0281D" w:rsidRPr="00BA43A9" w:rsidDel="00EB227B">
          <w:rPr>
            <w:strike/>
            <w:sz w:val="22"/>
            <w:szCs w:val="22"/>
          </w:rPr>
          <w:delText>of</w:delText>
        </w:r>
        <w:r w:rsidR="001173AC" w:rsidRPr="00BA43A9" w:rsidDel="00EB227B">
          <w:rPr>
            <w:strike/>
            <w:sz w:val="22"/>
            <w:szCs w:val="22"/>
          </w:rPr>
          <w:delText xml:space="preserve"> this</w:delText>
        </w:r>
        <w:r w:rsidR="00E5231E" w:rsidRPr="00BA43A9" w:rsidDel="00EB227B">
          <w:rPr>
            <w:strike/>
            <w:sz w:val="22"/>
            <w:szCs w:val="22"/>
          </w:rPr>
          <w:delText xml:space="preserve"> subchapter, </w:delText>
        </w:r>
        <w:r w:rsidR="00B0281D" w:rsidRPr="00BA43A9" w:rsidDel="00EB227B">
          <w:rPr>
            <w:strike/>
            <w:sz w:val="22"/>
            <w:szCs w:val="22"/>
          </w:rPr>
          <w:delText xml:space="preserve">a </w:delText>
        </w:r>
        <w:r w:rsidR="00A55A02" w:rsidRPr="00BA43A9" w:rsidDel="00EB227B">
          <w:rPr>
            <w:strike/>
            <w:sz w:val="22"/>
            <w:szCs w:val="22"/>
          </w:rPr>
          <w:delText>financial management services agency (</w:delText>
        </w:r>
        <w:r w:rsidRPr="00BA43A9" w:rsidDel="00EB227B">
          <w:rPr>
            <w:strike/>
            <w:sz w:val="22"/>
            <w:szCs w:val="22"/>
          </w:rPr>
          <w:delText>FMSA</w:delText>
        </w:r>
        <w:r w:rsidR="00A55A02" w:rsidRPr="00BA43A9" w:rsidDel="00EB227B">
          <w:rPr>
            <w:strike/>
            <w:sz w:val="22"/>
            <w:szCs w:val="22"/>
          </w:rPr>
          <w:delText>)</w:delText>
        </w:r>
        <w:r w:rsidRPr="00BA43A9" w:rsidDel="00EB227B">
          <w:rPr>
            <w:strike/>
            <w:sz w:val="22"/>
            <w:szCs w:val="22"/>
          </w:rPr>
          <w:delText xml:space="preserve"> and </w:delText>
        </w:r>
        <w:r w:rsidR="000F674E" w:rsidRPr="00BA43A9" w:rsidDel="00EB227B">
          <w:rPr>
            <w:strike/>
            <w:sz w:val="22"/>
            <w:szCs w:val="22"/>
          </w:rPr>
          <w:delText>consumer directed services (</w:delText>
        </w:r>
        <w:r w:rsidRPr="00BA43A9" w:rsidDel="00EB227B">
          <w:rPr>
            <w:strike/>
            <w:sz w:val="22"/>
            <w:szCs w:val="22"/>
          </w:rPr>
          <w:delText>CDS</w:delText>
        </w:r>
        <w:r w:rsidR="000F674E" w:rsidRPr="00BA43A9" w:rsidDel="00EB227B">
          <w:rPr>
            <w:strike/>
            <w:sz w:val="22"/>
            <w:szCs w:val="22"/>
          </w:rPr>
          <w:delText>)</w:delText>
        </w:r>
        <w:r w:rsidRPr="00BA43A9" w:rsidDel="00EB227B">
          <w:rPr>
            <w:strike/>
            <w:sz w:val="22"/>
            <w:szCs w:val="22"/>
          </w:rPr>
          <w:delText xml:space="preserve"> employer must comply with the following requirements:</w:delText>
        </w:r>
      </w:del>
    </w:p>
    <w:p w14:paraId="74793F77" w14:textId="605F64D2" w:rsidR="00A37A29" w:rsidRPr="00BA43A9" w:rsidDel="00EB227B" w:rsidRDefault="00A37A29" w:rsidP="00AD3F24">
      <w:pPr>
        <w:pStyle w:val="BodyText"/>
        <w:spacing w:before="100" w:after="100"/>
        <w:rPr>
          <w:del w:id="1019" w:author="Author"/>
          <w:strike/>
          <w:sz w:val="22"/>
          <w:szCs w:val="22"/>
        </w:rPr>
      </w:pPr>
      <w:del w:id="1020" w:author="Author">
        <w:r w:rsidRPr="00BA43A9" w:rsidDel="00EB227B">
          <w:rPr>
            <w:strike/>
            <w:sz w:val="22"/>
            <w:szCs w:val="22"/>
          </w:rPr>
          <w:tab/>
          <w:delText xml:space="preserve">(1) a CDS employer must ensure a service provider accurately documents the service using an EVV system as described in the </w:delText>
        </w:r>
        <w:r w:rsidR="006F296B" w:rsidRPr="00BA43A9" w:rsidDel="00EB227B">
          <w:rPr>
            <w:strike/>
            <w:sz w:val="22"/>
            <w:szCs w:val="22"/>
          </w:rPr>
          <w:delText>EVV Policy Handbook</w:delText>
        </w:r>
        <w:r w:rsidRPr="00BA43A9" w:rsidDel="00EB227B">
          <w:rPr>
            <w:strike/>
            <w:sz w:val="22"/>
            <w:szCs w:val="22"/>
          </w:rPr>
          <w:delText xml:space="preserve">; and </w:delText>
        </w:r>
      </w:del>
    </w:p>
    <w:p w14:paraId="6A84A6BF" w14:textId="6CED991F" w:rsidR="00A37A29" w:rsidRPr="00BA43A9" w:rsidDel="00EB227B" w:rsidRDefault="00A37A29" w:rsidP="00AD3F24">
      <w:pPr>
        <w:pStyle w:val="BodyText"/>
        <w:spacing w:before="100" w:after="100"/>
        <w:rPr>
          <w:del w:id="1021" w:author="Author"/>
          <w:strike/>
          <w:sz w:val="22"/>
          <w:szCs w:val="22"/>
        </w:rPr>
      </w:pPr>
      <w:del w:id="1022" w:author="Author">
        <w:r w:rsidRPr="00BA43A9" w:rsidDel="00EB227B">
          <w:rPr>
            <w:strike/>
            <w:sz w:val="22"/>
            <w:szCs w:val="22"/>
          </w:rPr>
          <w:tab/>
          <w:delText>(2) an FMSA must:</w:delText>
        </w:r>
      </w:del>
    </w:p>
    <w:p w14:paraId="7DFDEA97" w14:textId="788F3B6A" w:rsidR="00A37A29" w:rsidRPr="00BA43A9" w:rsidDel="00EB227B" w:rsidRDefault="00A37A29" w:rsidP="00AD3F24">
      <w:pPr>
        <w:pStyle w:val="BodyText"/>
        <w:spacing w:before="100" w:after="100"/>
        <w:rPr>
          <w:del w:id="1023" w:author="Author"/>
          <w:strike/>
          <w:sz w:val="22"/>
          <w:szCs w:val="22"/>
        </w:rPr>
      </w:pPr>
      <w:del w:id="1024" w:author="Author">
        <w:r w:rsidRPr="00BA43A9" w:rsidDel="00EB227B">
          <w:rPr>
            <w:strike/>
            <w:sz w:val="22"/>
            <w:szCs w:val="22"/>
          </w:rPr>
          <w:tab/>
        </w:r>
        <w:r w:rsidRPr="00BA43A9" w:rsidDel="00EB227B">
          <w:rPr>
            <w:strike/>
            <w:sz w:val="22"/>
            <w:szCs w:val="22"/>
          </w:rPr>
          <w:tab/>
          <w:delText>(A) ensure that the EVV visit transaction is transmitted and accepted into the EVV aggregator;</w:delText>
        </w:r>
      </w:del>
    </w:p>
    <w:p w14:paraId="111D90B4" w14:textId="77777777" w:rsidR="00A37A29" w:rsidRPr="00BA43A9" w:rsidDel="00EB227B" w:rsidRDefault="00A37A29" w:rsidP="00AD3F24">
      <w:pPr>
        <w:pStyle w:val="BodyText"/>
        <w:spacing w:before="100" w:after="100"/>
        <w:rPr>
          <w:del w:id="1025" w:author="Author"/>
          <w:strike/>
          <w:sz w:val="22"/>
          <w:szCs w:val="22"/>
        </w:rPr>
      </w:pPr>
      <w:del w:id="1026" w:author="Author">
        <w:r w:rsidRPr="00BA43A9" w:rsidDel="00EB227B">
          <w:rPr>
            <w:strike/>
            <w:sz w:val="22"/>
            <w:szCs w:val="22"/>
          </w:rPr>
          <w:tab/>
        </w:r>
        <w:r w:rsidRPr="00BA43A9" w:rsidDel="00EB227B">
          <w:rPr>
            <w:strike/>
            <w:sz w:val="22"/>
            <w:szCs w:val="22"/>
          </w:rPr>
          <w:tab/>
          <w:delText>(B) submit claims in accordance with:</w:delText>
        </w:r>
      </w:del>
    </w:p>
    <w:p w14:paraId="364507F5" w14:textId="77777777" w:rsidR="00A37A29" w:rsidRPr="00BA43A9" w:rsidDel="00EB227B" w:rsidRDefault="00A37A29" w:rsidP="00AD3F24">
      <w:pPr>
        <w:pStyle w:val="BodyText"/>
        <w:spacing w:before="100" w:after="100"/>
        <w:rPr>
          <w:del w:id="1027" w:author="Author"/>
          <w:strike/>
          <w:sz w:val="22"/>
          <w:szCs w:val="22"/>
        </w:rPr>
      </w:pPr>
      <w:del w:id="1028" w:author="Author">
        <w:r w:rsidRPr="00BA43A9" w:rsidDel="00EB227B">
          <w:rPr>
            <w:strike/>
            <w:sz w:val="22"/>
            <w:szCs w:val="22"/>
          </w:rPr>
          <w:tab/>
        </w:r>
        <w:r w:rsidRPr="00BA43A9" w:rsidDel="00EB227B">
          <w:rPr>
            <w:strike/>
            <w:sz w:val="22"/>
            <w:szCs w:val="22"/>
          </w:rPr>
          <w:tab/>
        </w:r>
        <w:r w:rsidRPr="00BA43A9" w:rsidDel="00EB227B">
          <w:rPr>
            <w:strike/>
            <w:sz w:val="22"/>
            <w:szCs w:val="22"/>
          </w:rPr>
          <w:tab/>
          <w:delText xml:space="preserve">(i) HHSC’s rules; </w:delText>
        </w:r>
      </w:del>
    </w:p>
    <w:p w14:paraId="40F5CC10" w14:textId="77777777" w:rsidR="00501283" w:rsidRPr="00BA43A9" w:rsidDel="00EB227B" w:rsidRDefault="00A37A29" w:rsidP="00AD3F24">
      <w:pPr>
        <w:pStyle w:val="BodyText"/>
        <w:spacing w:before="100" w:after="100"/>
        <w:rPr>
          <w:del w:id="1029" w:author="Author"/>
          <w:strike/>
          <w:sz w:val="22"/>
          <w:szCs w:val="22"/>
        </w:rPr>
      </w:pPr>
      <w:del w:id="1030" w:author="Author">
        <w:r w:rsidRPr="00BA43A9" w:rsidDel="00EB227B">
          <w:rPr>
            <w:strike/>
            <w:sz w:val="22"/>
            <w:szCs w:val="22"/>
          </w:rPr>
          <w:tab/>
        </w:r>
        <w:r w:rsidRPr="00BA43A9" w:rsidDel="00EB227B">
          <w:rPr>
            <w:strike/>
            <w:sz w:val="22"/>
            <w:szCs w:val="22"/>
          </w:rPr>
          <w:tab/>
        </w:r>
        <w:r w:rsidRPr="00BA43A9" w:rsidDel="00EB227B">
          <w:rPr>
            <w:strike/>
            <w:sz w:val="22"/>
            <w:szCs w:val="22"/>
          </w:rPr>
          <w:tab/>
          <w:delText xml:space="preserve">(ii) the </w:delText>
        </w:r>
        <w:r w:rsidR="006F296B" w:rsidRPr="00BA43A9" w:rsidDel="00EB227B">
          <w:rPr>
            <w:strike/>
            <w:sz w:val="22"/>
            <w:szCs w:val="22"/>
          </w:rPr>
          <w:delText>EVV Policy Handbook</w:delText>
        </w:r>
        <w:r w:rsidRPr="00BA43A9" w:rsidDel="00EB227B">
          <w:rPr>
            <w:strike/>
            <w:sz w:val="22"/>
            <w:szCs w:val="22"/>
          </w:rPr>
          <w:delText xml:space="preserve">; </w:delText>
        </w:r>
      </w:del>
    </w:p>
    <w:p w14:paraId="114F0F2F" w14:textId="37149F68" w:rsidR="00A37A29" w:rsidRPr="00BA43A9" w:rsidDel="00EB227B" w:rsidRDefault="00501283" w:rsidP="00AD3F24">
      <w:pPr>
        <w:pStyle w:val="BodyText"/>
        <w:spacing w:before="100" w:after="100"/>
        <w:rPr>
          <w:del w:id="1031" w:author="Author"/>
          <w:strike/>
          <w:sz w:val="22"/>
          <w:szCs w:val="22"/>
        </w:rPr>
      </w:pPr>
      <w:del w:id="1032" w:author="Author">
        <w:r w:rsidRPr="00BA43A9" w:rsidDel="00EB227B">
          <w:rPr>
            <w:strike/>
            <w:sz w:val="22"/>
            <w:szCs w:val="22"/>
          </w:rPr>
          <w:tab/>
        </w:r>
        <w:r w:rsidRPr="00BA43A9" w:rsidDel="00EB227B">
          <w:rPr>
            <w:strike/>
            <w:sz w:val="22"/>
            <w:szCs w:val="22"/>
          </w:rPr>
          <w:tab/>
        </w:r>
        <w:r w:rsidRPr="00BA43A9" w:rsidDel="00EB227B">
          <w:rPr>
            <w:strike/>
            <w:sz w:val="22"/>
            <w:szCs w:val="22"/>
          </w:rPr>
          <w:tab/>
          <w:delText xml:space="preserve">(iii) MCO billing requirements, as applicable; </w:delText>
        </w:r>
        <w:r w:rsidR="00A37A29" w:rsidRPr="00BA43A9" w:rsidDel="00EB227B">
          <w:rPr>
            <w:strike/>
            <w:sz w:val="22"/>
            <w:szCs w:val="22"/>
          </w:rPr>
          <w:delText xml:space="preserve">and </w:delText>
        </w:r>
      </w:del>
    </w:p>
    <w:p w14:paraId="21063500" w14:textId="578F3EDC" w:rsidR="00A37A29" w:rsidRPr="00BA43A9" w:rsidDel="00EB227B" w:rsidRDefault="00A37A29" w:rsidP="00AD3F24">
      <w:pPr>
        <w:pStyle w:val="BodyText"/>
        <w:spacing w:before="100" w:after="100"/>
        <w:rPr>
          <w:del w:id="1033" w:author="Author"/>
          <w:strike/>
          <w:sz w:val="22"/>
          <w:szCs w:val="22"/>
        </w:rPr>
      </w:pPr>
      <w:del w:id="1034" w:author="Author">
        <w:r w:rsidRPr="00BA43A9" w:rsidDel="00EB227B">
          <w:rPr>
            <w:strike/>
            <w:sz w:val="22"/>
            <w:szCs w:val="22"/>
          </w:rPr>
          <w:tab/>
        </w:r>
        <w:r w:rsidRPr="00BA43A9" w:rsidDel="00EB227B">
          <w:rPr>
            <w:strike/>
            <w:sz w:val="22"/>
            <w:szCs w:val="22"/>
          </w:rPr>
          <w:tab/>
        </w:r>
        <w:r w:rsidRPr="00BA43A9" w:rsidDel="00EB227B">
          <w:rPr>
            <w:strike/>
            <w:sz w:val="22"/>
            <w:szCs w:val="22"/>
          </w:rPr>
          <w:tab/>
          <w:delText>(i</w:delText>
        </w:r>
        <w:r w:rsidR="00501283" w:rsidRPr="00BA43A9" w:rsidDel="00EB227B">
          <w:rPr>
            <w:strike/>
            <w:sz w:val="22"/>
            <w:szCs w:val="22"/>
          </w:rPr>
          <w:delText>v</w:delText>
        </w:r>
        <w:r w:rsidRPr="00BA43A9" w:rsidDel="00EB227B">
          <w:rPr>
            <w:strike/>
            <w:sz w:val="22"/>
            <w:szCs w:val="22"/>
          </w:rPr>
          <w:delText xml:space="preserve">) all other </w:delText>
        </w:r>
        <w:r w:rsidR="00501283" w:rsidRPr="00BA43A9" w:rsidDel="00EB227B">
          <w:rPr>
            <w:strike/>
            <w:sz w:val="22"/>
            <w:szCs w:val="22"/>
          </w:rPr>
          <w:delText xml:space="preserve">applicable </w:delText>
        </w:r>
        <w:r w:rsidRPr="00BA43A9" w:rsidDel="00EB227B">
          <w:rPr>
            <w:strike/>
            <w:sz w:val="22"/>
            <w:szCs w:val="22"/>
          </w:rPr>
          <w:delText>HHSC program billing requirements; and</w:delText>
        </w:r>
      </w:del>
    </w:p>
    <w:p w14:paraId="062BF9F3" w14:textId="63BCEEFF" w:rsidR="00A37A29" w:rsidRPr="00BA43A9" w:rsidDel="00EB227B" w:rsidRDefault="00A37A29" w:rsidP="00AD3F24">
      <w:pPr>
        <w:pStyle w:val="BodyText"/>
        <w:spacing w:before="100" w:after="100"/>
        <w:rPr>
          <w:del w:id="1035" w:author="Author"/>
          <w:strike/>
          <w:sz w:val="22"/>
          <w:szCs w:val="22"/>
        </w:rPr>
      </w:pPr>
      <w:del w:id="1036" w:author="Author">
        <w:r w:rsidRPr="00BA43A9" w:rsidDel="00EB227B">
          <w:rPr>
            <w:strike/>
            <w:sz w:val="22"/>
            <w:szCs w:val="22"/>
          </w:rPr>
          <w:tab/>
        </w:r>
        <w:r w:rsidRPr="00BA43A9" w:rsidDel="00EB227B">
          <w:rPr>
            <w:strike/>
            <w:sz w:val="22"/>
            <w:szCs w:val="22"/>
          </w:rPr>
          <w:tab/>
          <w:delText xml:space="preserve">(C) ensure the EVV visit transaction matches the claim submitted to HHSC or the MCO as described in the </w:delText>
        </w:r>
        <w:r w:rsidR="006F296B" w:rsidRPr="00BA43A9" w:rsidDel="00EB227B">
          <w:rPr>
            <w:strike/>
            <w:sz w:val="22"/>
            <w:szCs w:val="22"/>
          </w:rPr>
          <w:delText>EVV Policy Handbook</w:delText>
        </w:r>
        <w:r w:rsidRPr="00BA43A9" w:rsidDel="00EB227B">
          <w:rPr>
            <w:strike/>
            <w:sz w:val="22"/>
            <w:szCs w:val="22"/>
          </w:rPr>
          <w:delText>.</w:delText>
        </w:r>
      </w:del>
    </w:p>
    <w:p w14:paraId="0E21CC82" w14:textId="0B267652" w:rsidR="00B0281D" w:rsidRPr="00873B6B" w:rsidRDefault="00B0281D" w:rsidP="00AD3F24">
      <w:pPr>
        <w:pStyle w:val="BodyText"/>
        <w:spacing w:before="100" w:after="100"/>
        <w:rPr>
          <w:sz w:val="22"/>
          <w:szCs w:val="22"/>
        </w:rPr>
      </w:pPr>
      <w:del w:id="1037" w:author="Author">
        <w:r w:rsidRPr="00BA43A9" w:rsidDel="00EB227B">
          <w:rPr>
            <w:strike/>
            <w:sz w:val="22"/>
            <w:szCs w:val="22"/>
          </w:rPr>
          <w:delText>(c) Failure to comply with the requirements in this section may result in claim denial</w:delText>
        </w:r>
        <w:r w:rsidR="00A1760D" w:rsidRPr="00BA43A9" w:rsidDel="00EB227B">
          <w:rPr>
            <w:strike/>
            <w:sz w:val="22"/>
            <w:szCs w:val="22"/>
          </w:rPr>
          <w:delText xml:space="preserve"> or recoupment</w:delText>
        </w:r>
        <w:r w:rsidRPr="00BA43A9" w:rsidDel="00EB227B">
          <w:rPr>
            <w:strike/>
            <w:sz w:val="22"/>
            <w:szCs w:val="22"/>
          </w:rPr>
          <w:delText>.</w:delText>
        </w:r>
      </w:del>
    </w:p>
    <w:p w14:paraId="4DD85561" w14:textId="77777777" w:rsidR="00EB227B" w:rsidRPr="00BA43A9" w:rsidRDefault="00EB227B" w:rsidP="00EB227B">
      <w:pPr>
        <w:pStyle w:val="BodyText"/>
        <w:rPr>
          <w:ins w:id="1038" w:author="Author"/>
          <w:sz w:val="22"/>
          <w:szCs w:val="22"/>
          <w:u w:val="single"/>
        </w:rPr>
      </w:pPr>
      <w:bookmarkStart w:id="1039" w:name="_Hlk22625814"/>
      <w:ins w:id="1040" w:author="Author">
        <w:r w:rsidRPr="00BA43A9">
          <w:rPr>
            <w:sz w:val="22"/>
            <w:szCs w:val="22"/>
            <w:u w:val="single"/>
          </w:rPr>
          <w:t>§354.4011. Visit Maintenance.</w:t>
        </w:r>
      </w:ins>
    </w:p>
    <w:p w14:paraId="4827C438" w14:textId="77777777" w:rsidR="00EB227B" w:rsidRPr="00BA43A9" w:rsidRDefault="00EB227B" w:rsidP="00EB227B">
      <w:pPr>
        <w:pStyle w:val="BodyText"/>
        <w:rPr>
          <w:ins w:id="1041" w:author="Author"/>
          <w:sz w:val="22"/>
          <w:szCs w:val="22"/>
          <w:u w:val="single"/>
        </w:rPr>
      </w:pPr>
      <w:ins w:id="1042" w:author="Author">
        <w:r w:rsidRPr="00BA43A9">
          <w:rPr>
            <w:sz w:val="22"/>
            <w:szCs w:val="22"/>
            <w:u w:val="single"/>
          </w:rPr>
          <w:t>(a) A program provider and an FMSA must complete visit maintenance, including the visit maintenance described in §354.4007(d)(1)(B) and (2)(B) of this subchapter (relating to EVV System):</w:t>
        </w:r>
      </w:ins>
    </w:p>
    <w:p w14:paraId="56D85329" w14:textId="77777777" w:rsidR="00EB227B" w:rsidRPr="00BA43A9" w:rsidRDefault="00EB227B" w:rsidP="00EB227B">
      <w:pPr>
        <w:pStyle w:val="BodyText"/>
        <w:rPr>
          <w:ins w:id="1043" w:author="Author"/>
          <w:sz w:val="22"/>
          <w:szCs w:val="22"/>
          <w:u w:val="single"/>
        </w:rPr>
      </w:pPr>
      <w:ins w:id="1044" w:author="Author">
        <w:r w:rsidRPr="00BA43A9">
          <w:rPr>
            <w:sz w:val="22"/>
            <w:szCs w:val="22"/>
            <w:u w:val="single"/>
          </w:rPr>
          <w:tab/>
          <w:t>(1) in accordance with the EVV Policy Handbook; and</w:t>
        </w:r>
      </w:ins>
    </w:p>
    <w:p w14:paraId="169E1B0E" w14:textId="77777777" w:rsidR="00EB227B" w:rsidRPr="00BA43A9" w:rsidRDefault="00EB227B" w:rsidP="00EB227B">
      <w:pPr>
        <w:pStyle w:val="BodyText"/>
        <w:rPr>
          <w:ins w:id="1045" w:author="Author"/>
          <w:sz w:val="22"/>
          <w:szCs w:val="22"/>
          <w:u w:val="single"/>
        </w:rPr>
      </w:pPr>
      <w:ins w:id="1046" w:author="Author">
        <w:r w:rsidRPr="00BA43A9">
          <w:rPr>
            <w:sz w:val="22"/>
            <w:szCs w:val="22"/>
            <w:u w:val="single"/>
          </w:rPr>
          <w:tab/>
          <w:t xml:space="preserve">(2) within the visit maintenance time frame after the date a service was provided as described in the EVV Policy Handbook. </w:t>
        </w:r>
      </w:ins>
    </w:p>
    <w:p w14:paraId="456C177F" w14:textId="77777777" w:rsidR="00EB227B" w:rsidRPr="00BA43A9" w:rsidRDefault="00EB227B" w:rsidP="00EB227B">
      <w:pPr>
        <w:pStyle w:val="BodyText"/>
        <w:rPr>
          <w:ins w:id="1047" w:author="Author"/>
          <w:sz w:val="22"/>
          <w:szCs w:val="22"/>
          <w:u w:val="single"/>
        </w:rPr>
      </w:pPr>
      <w:ins w:id="1048" w:author="Author">
        <w:r w:rsidRPr="00BA43A9">
          <w:rPr>
            <w:sz w:val="22"/>
            <w:szCs w:val="22"/>
            <w:u w:val="single"/>
          </w:rPr>
          <w:t>(b) If a CDS employer selects to complete visit maintenance on the HHSC Employer's Selection for Electronic Visit Verification Responsibilities form, the CDS employer must complete visit maintenance in accordance with subsection (a)(1) and (2) of this section.</w:t>
        </w:r>
      </w:ins>
    </w:p>
    <w:p w14:paraId="2BE033A5" w14:textId="77777777" w:rsidR="00EB227B" w:rsidRPr="00BA43A9" w:rsidRDefault="00EB227B" w:rsidP="00EB227B">
      <w:pPr>
        <w:pStyle w:val="BodyText"/>
        <w:rPr>
          <w:ins w:id="1049" w:author="Author"/>
          <w:sz w:val="22"/>
          <w:szCs w:val="22"/>
          <w:u w:val="single"/>
        </w:rPr>
      </w:pPr>
      <w:ins w:id="1050" w:author="Author">
        <w:r w:rsidRPr="00BA43A9">
          <w:rPr>
            <w:sz w:val="22"/>
            <w:szCs w:val="22"/>
            <w:u w:val="single"/>
          </w:rPr>
          <w:t xml:space="preserve">(c) After the visit maintenance time frame has expired, the program provider, FMSA, or CDS employer may complete visit maintenance only if: </w:t>
        </w:r>
      </w:ins>
    </w:p>
    <w:p w14:paraId="0F9D4FFD" w14:textId="77777777" w:rsidR="00EB227B" w:rsidRPr="00BA43A9" w:rsidRDefault="00EB227B" w:rsidP="00EB227B">
      <w:pPr>
        <w:pStyle w:val="BodyText"/>
        <w:rPr>
          <w:ins w:id="1051" w:author="Author"/>
          <w:sz w:val="22"/>
          <w:szCs w:val="22"/>
          <w:u w:val="single"/>
        </w:rPr>
      </w:pPr>
      <w:ins w:id="1052" w:author="Author">
        <w:r w:rsidRPr="00BA43A9">
          <w:rPr>
            <w:sz w:val="22"/>
            <w:szCs w:val="22"/>
            <w:u w:val="single"/>
          </w:rPr>
          <w:tab/>
          <w:t>(1) the program provider, FMSA, or CDS employer submits a Visit Maintenance Unlock Request in accordance with the EVV Policy Handbook; and</w:t>
        </w:r>
      </w:ins>
    </w:p>
    <w:p w14:paraId="46FEF019" w14:textId="03FAC3E5" w:rsidR="00BA43A9" w:rsidRDefault="00EB227B" w:rsidP="00BA43A9">
      <w:pPr>
        <w:pStyle w:val="BodyText"/>
        <w:spacing w:before="100" w:after="100"/>
        <w:rPr>
          <w:sz w:val="22"/>
          <w:szCs w:val="22"/>
        </w:rPr>
      </w:pPr>
      <w:ins w:id="1053" w:author="Author">
        <w:r w:rsidRPr="00BA43A9">
          <w:rPr>
            <w:sz w:val="22"/>
            <w:szCs w:val="22"/>
            <w:u w:val="single"/>
          </w:rPr>
          <w:tab/>
          <w:t>(2) HHSC or an MCO approves the Visit Maintenance Unlock Request.</w:t>
        </w:r>
      </w:ins>
    </w:p>
    <w:p w14:paraId="6020948D" w14:textId="18531951" w:rsidR="00A37A29" w:rsidRPr="00BA43A9" w:rsidDel="00EB227B" w:rsidRDefault="00A37A29" w:rsidP="00BA43A9">
      <w:pPr>
        <w:pStyle w:val="BodyText"/>
        <w:spacing w:before="100" w:after="100"/>
        <w:rPr>
          <w:del w:id="1054" w:author="Author"/>
          <w:strike/>
          <w:sz w:val="22"/>
          <w:szCs w:val="22"/>
        </w:rPr>
      </w:pPr>
      <w:del w:id="1055" w:author="Author">
        <w:r w:rsidRPr="00BA43A9" w:rsidDel="00EB227B">
          <w:rPr>
            <w:strike/>
            <w:sz w:val="22"/>
            <w:szCs w:val="22"/>
          </w:rPr>
          <w:delText>§</w:delText>
        </w:r>
        <w:r w:rsidR="008C4654" w:rsidRPr="00BA43A9" w:rsidDel="00EB227B">
          <w:rPr>
            <w:strike/>
            <w:sz w:val="22"/>
            <w:szCs w:val="22"/>
          </w:rPr>
          <w:delText>354</w:delText>
        </w:r>
        <w:r w:rsidRPr="00BA43A9" w:rsidDel="00EB227B">
          <w:rPr>
            <w:strike/>
            <w:sz w:val="22"/>
            <w:szCs w:val="22"/>
          </w:rPr>
          <w:delText>.</w:delText>
        </w:r>
        <w:r w:rsidR="002B2A33" w:rsidRPr="00BA43A9" w:rsidDel="00EB227B">
          <w:rPr>
            <w:strike/>
            <w:sz w:val="22"/>
            <w:szCs w:val="22"/>
          </w:rPr>
          <w:delText>4011</w:delText>
        </w:r>
        <w:r w:rsidRPr="00BA43A9" w:rsidDel="00EB227B">
          <w:rPr>
            <w:strike/>
            <w:sz w:val="22"/>
            <w:szCs w:val="22"/>
          </w:rPr>
          <w:delText>. Member Rights and Responsibilities.</w:delText>
        </w:r>
      </w:del>
    </w:p>
    <w:bookmarkEnd w:id="1039"/>
    <w:p w14:paraId="5CEFC4AE" w14:textId="05596E92" w:rsidR="00A37A29" w:rsidRPr="00BA43A9" w:rsidDel="00EB227B" w:rsidRDefault="00A37A29" w:rsidP="00AD3F24">
      <w:pPr>
        <w:pStyle w:val="BodyText"/>
        <w:spacing w:before="100" w:after="100"/>
        <w:rPr>
          <w:del w:id="1056" w:author="Author"/>
          <w:strike/>
          <w:sz w:val="22"/>
          <w:szCs w:val="22"/>
        </w:rPr>
      </w:pPr>
      <w:del w:id="1057" w:author="Author">
        <w:r w:rsidRPr="00BA43A9" w:rsidDel="00EB227B">
          <w:rPr>
            <w:strike/>
            <w:sz w:val="22"/>
            <w:szCs w:val="22"/>
          </w:rPr>
          <w:delText>(</w:delText>
        </w:r>
        <w:r w:rsidR="00A41FE9" w:rsidRPr="00BA43A9" w:rsidDel="00EB227B">
          <w:rPr>
            <w:strike/>
            <w:sz w:val="22"/>
            <w:szCs w:val="22"/>
          </w:rPr>
          <w:delText>a</w:delText>
        </w:r>
        <w:r w:rsidRPr="00BA43A9" w:rsidDel="00EB227B">
          <w:rPr>
            <w:strike/>
            <w:sz w:val="22"/>
            <w:szCs w:val="22"/>
          </w:rPr>
          <w:delText>) Notice by HHSC. Under the</w:delText>
        </w:r>
        <w:r w:rsidR="00501283" w:rsidRPr="00BA43A9" w:rsidDel="00EB227B">
          <w:rPr>
            <w:strike/>
            <w:sz w:val="22"/>
            <w:szCs w:val="22"/>
          </w:rPr>
          <w:delText xml:space="preserve"> traditional Medicaid</w:delText>
        </w:r>
        <w:r w:rsidRPr="00BA43A9" w:rsidDel="00EB227B">
          <w:rPr>
            <w:strike/>
            <w:sz w:val="22"/>
            <w:szCs w:val="22"/>
          </w:rPr>
          <w:delText xml:space="preserve"> </w:delText>
        </w:r>
        <w:r w:rsidR="00501283" w:rsidRPr="00BA43A9" w:rsidDel="00EB227B">
          <w:rPr>
            <w:strike/>
            <w:sz w:val="22"/>
            <w:szCs w:val="22"/>
          </w:rPr>
          <w:delText>service model,</w:delText>
        </w:r>
        <w:r w:rsidRPr="00BA43A9" w:rsidDel="00EB227B">
          <w:rPr>
            <w:strike/>
            <w:sz w:val="22"/>
            <w:szCs w:val="22"/>
          </w:rPr>
          <w:delText xml:space="preserve"> </w:delText>
        </w:r>
        <w:r w:rsidR="00F367DA" w:rsidRPr="00BA43A9" w:rsidDel="00EB227B">
          <w:rPr>
            <w:strike/>
            <w:sz w:val="22"/>
            <w:szCs w:val="22"/>
          </w:rPr>
          <w:delText>HHSC</w:delText>
        </w:r>
        <w:r w:rsidRPr="00BA43A9" w:rsidDel="00EB227B">
          <w:rPr>
            <w:strike/>
            <w:sz w:val="22"/>
            <w:szCs w:val="22"/>
          </w:rPr>
          <w:delText xml:space="preserve"> must inform each member who receives a service described in </w:delText>
        </w:r>
        <w:r w:rsidR="00760028" w:rsidRPr="00BA43A9" w:rsidDel="00EB227B">
          <w:rPr>
            <w:strike/>
            <w:sz w:val="22"/>
            <w:szCs w:val="22"/>
          </w:rPr>
          <w:delText>§354.</w:delText>
        </w:r>
        <w:r w:rsidR="002B2A33" w:rsidRPr="00BA43A9" w:rsidDel="00EB227B">
          <w:rPr>
            <w:strike/>
            <w:sz w:val="22"/>
            <w:szCs w:val="22"/>
          </w:rPr>
          <w:delText xml:space="preserve">4005 </w:delText>
        </w:r>
        <w:r w:rsidR="00760028" w:rsidRPr="00BA43A9" w:rsidDel="00EB227B">
          <w:rPr>
            <w:strike/>
            <w:sz w:val="22"/>
            <w:szCs w:val="22"/>
          </w:rPr>
          <w:delText xml:space="preserve">of </w:delText>
        </w:r>
        <w:r w:rsidRPr="00BA43A9" w:rsidDel="00EB227B">
          <w:rPr>
            <w:strike/>
            <w:sz w:val="22"/>
            <w:szCs w:val="22"/>
          </w:rPr>
          <w:delText xml:space="preserve">this subchapter </w:delText>
        </w:r>
        <w:r w:rsidR="00760028" w:rsidRPr="00BA43A9" w:rsidDel="00EB227B">
          <w:rPr>
            <w:strike/>
            <w:sz w:val="22"/>
            <w:szCs w:val="22"/>
          </w:rPr>
          <w:delText xml:space="preserve">(relating to Applicability) </w:delText>
        </w:r>
        <w:r w:rsidRPr="00BA43A9" w:rsidDel="00EB227B">
          <w:rPr>
            <w:strike/>
            <w:sz w:val="22"/>
            <w:szCs w:val="22"/>
          </w:rPr>
          <w:delText xml:space="preserve">that the </w:delText>
        </w:r>
        <w:r w:rsidR="00894261" w:rsidRPr="00BA43A9" w:rsidDel="00EB227B">
          <w:rPr>
            <w:strike/>
            <w:sz w:val="22"/>
            <w:szCs w:val="22"/>
          </w:rPr>
          <w:delText>program provider</w:delText>
        </w:r>
        <w:r w:rsidR="0026661F" w:rsidRPr="00BA43A9" w:rsidDel="00EB227B">
          <w:rPr>
            <w:strike/>
            <w:sz w:val="22"/>
            <w:szCs w:val="22"/>
          </w:rPr>
          <w:delText>,</w:delText>
        </w:r>
        <w:r w:rsidRPr="00BA43A9" w:rsidDel="00EB227B">
          <w:rPr>
            <w:strike/>
            <w:sz w:val="22"/>
            <w:szCs w:val="22"/>
          </w:rPr>
          <w:delText xml:space="preserve"> service provider</w:delText>
        </w:r>
        <w:r w:rsidR="0026661F" w:rsidRPr="00BA43A9" w:rsidDel="00EB227B">
          <w:rPr>
            <w:strike/>
            <w:sz w:val="22"/>
            <w:szCs w:val="22"/>
          </w:rPr>
          <w:delText>,</w:delText>
        </w:r>
        <w:r w:rsidRPr="00BA43A9" w:rsidDel="00EB227B">
          <w:rPr>
            <w:strike/>
            <w:sz w:val="22"/>
            <w:szCs w:val="22"/>
          </w:rPr>
          <w:delText xml:space="preserve"> and member are required to comply with </w:delText>
        </w:r>
        <w:r w:rsidR="000F674E" w:rsidRPr="00BA43A9" w:rsidDel="00EB227B">
          <w:rPr>
            <w:strike/>
            <w:sz w:val="22"/>
            <w:szCs w:val="22"/>
          </w:rPr>
          <w:delText>electronic visit verification (</w:delText>
        </w:r>
        <w:r w:rsidRPr="00BA43A9" w:rsidDel="00EB227B">
          <w:rPr>
            <w:strike/>
            <w:sz w:val="22"/>
            <w:szCs w:val="22"/>
          </w:rPr>
          <w:delText>EVV</w:delText>
        </w:r>
        <w:r w:rsidR="000F674E" w:rsidRPr="00BA43A9" w:rsidDel="00EB227B">
          <w:rPr>
            <w:strike/>
            <w:sz w:val="22"/>
            <w:szCs w:val="22"/>
          </w:rPr>
          <w:delText>)</w:delText>
        </w:r>
        <w:r w:rsidRPr="00BA43A9" w:rsidDel="00EB227B">
          <w:rPr>
            <w:strike/>
            <w:sz w:val="22"/>
            <w:szCs w:val="22"/>
          </w:rPr>
          <w:delText xml:space="preserve"> </w:delText>
        </w:r>
        <w:r w:rsidR="006925E9" w:rsidRPr="00BA43A9" w:rsidDel="00EB227B">
          <w:rPr>
            <w:strike/>
            <w:sz w:val="22"/>
            <w:szCs w:val="22"/>
          </w:rPr>
          <w:delText>requirements</w:delText>
        </w:r>
        <w:r w:rsidRPr="00BA43A9" w:rsidDel="00EB227B">
          <w:rPr>
            <w:strike/>
            <w:sz w:val="22"/>
            <w:szCs w:val="22"/>
          </w:rPr>
          <w:delText>.</w:delText>
        </w:r>
        <w:r w:rsidR="001E60D7" w:rsidRPr="00BA43A9" w:rsidDel="00EB227B">
          <w:rPr>
            <w:strike/>
            <w:sz w:val="22"/>
            <w:szCs w:val="22"/>
          </w:rPr>
          <w:delText xml:space="preserve"> </w:delText>
        </w:r>
      </w:del>
    </w:p>
    <w:p w14:paraId="755930C8" w14:textId="43B2717E" w:rsidR="00A37A29" w:rsidRPr="00BA43A9" w:rsidDel="00EB227B" w:rsidRDefault="00A37A29" w:rsidP="00AD3F24">
      <w:pPr>
        <w:pStyle w:val="BodyText"/>
        <w:spacing w:before="100" w:after="100"/>
        <w:rPr>
          <w:del w:id="1058" w:author="Author"/>
          <w:strike/>
          <w:sz w:val="22"/>
          <w:szCs w:val="22"/>
        </w:rPr>
      </w:pPr>
      <w:del w:id="1059" w:author="Author">
        <w:r w:rsidRPr="00BA43A9" w:rsidDel="00EB227B">
          <w:rPr>
            <w:strike/>
            <w:sz w:val="22"/>
            <w:szCs w:val="22"/>
          </w:rPr>
          <w:delText>(</w:delText>
        </w:r>
        <w:r w:rsidR="00A41FE9" w:rsidRPr="00BA43A9" w:rsidDel="00EB227B">
          <w:rPr>
            <w:strike/>
            <w:sz w:val="22"/>
            <w:szCs w:val="22"/>
          </w:rPr>
          <w:delText>b</w:delText>
        </w:r>
        <w:r w:rsidRPr="00BA43A9" w:rsidDel="00EB227B">
          <w:rPr>
            <w:strike/>
            <w:sz w:val="22"/>
            <w:szCs w:val="22"/>
          </w:rPr>
          <w:delText xml:space="preserve">) Notice by </w:delText>
        </w:r>
        <w:r w:rsidR="000F674E" w:rsidRPr="00BA43A9" w:rsidDel="00EB227B">
          <w:rPr>
            <w:strike/>
            <w:sz w:val="22"/>
            <w:szCs w:val="22"/>
          </w:rPr>
          <w:delText>a managed care organization (</w:delText>
        </w:r>
        <w:r w:rsidRPr="00BA43A9" w:rsidDel="00EB227B">
          <w:rPr>
            <w:strike/>
            <w:sz w:val="22"/>
            <w:szCs w:val="22"/>
          </w:rPr>
          <w:delText>MCO</w:delText>
        </w:r>
        <w:r w:rsidR="000F674E" w:rsidRPr="00BA43A9" w:rsidDel="00EB227B">
          <w:rPr>
            <w:strike/>
            <w:sz w:val="22"/>
            <w:szCs w:val="22"/>
          </w:rPr>
          <w:delText>)</w:delText>
        </w:r>
        <w:r w:rsidRPr="00BA43A9" w:rsidDel="00EB227B">
          <w:rPr>
            <w:strike/>
            <w:sz w:val="22"/>
            <w:szCs w:val="22"/>
          </w:rPr>
          <w:delText xml:space="preserve">. Under the managed care delivery system, </w:delText>
        </w:r>
        <w:r w:rsidR="00B020D3" w:rsidRPr="00BA43A9" w:rsidDel="00EB227B">
          <w:rPr>
            <w:strike/>
            <w:sz w:val="22"/>
            <w:szCs w:val="22"/>
          </w:rPr>
          <w:delText>an</w:delText>
        </w:r>
        <w:r w:rsidRPr="00BA43A9" w:rsidDel="00EB227B">
          <w:rPr>
            <w:strike/>
            <w:sz w:val="22"/>
            <w:szCs w:val="22"/>
          </w:rPr>
          <w:delText xml:space="preserve"> MCO </w:delText>
        </w:r>
        <w:r w:rsidR="003E3881" w:rsidRPr="00BA43A9" w:rsidDel="00EB227B">
          <w:rPr>
            <w:strike/>
            <w:sz w:val="22"/>
            <w:szCs w:val="22"/>
          </w:rPr>
          <w:delText>must</w:delText>
        </w:r>
        <w:r w:rsidRPr="00BA43A9" w:rsidDel="00EB227B">
          <w:rPr>
            <w:strike/>
            <w:sz w:val="22"/>
            <w:szCs w:val="22"/>
          </w:rPr>
          <w:delText xml:space="preserve"> inform each member who receives a service described in </w:delText>
        </w:r>
        <w:r w:rsidR="00760028" w:rsidRPr="00BA43A9" w:rsidDel="00EB227B">
          <w:rPr>
            <w:strike/>
            <w:sz w:val="22"/>
            <w:szCs w:val="22"/>
          </w:rPr>
          <w:delText>§354.</w:delText>
        </w:r>
        <w:r w:rsidR="002B2A33" w:rsidRPr="00BA43A9" w:rsidDel="00EB227B">
          <w:rPr>
            <w:strike/>
            <w:sz w:val="22"/>
            <w:szCs w:val="22"/>
          </w:rPr>
          <w:delText xml:space="preserve">4005 </w:delText>
        </w:r>
        <w:r w:rsidR="00760028" w:rsidRPr="00BA43A9" w:rsidDel="00EB227B">
          <w:rPr>
            <w:strike/>
            <w:sz w:val="22"/>
            <w:szCs w:val="22"/>
          </w:rPr>
          <w:delText xml:space="preserve">of </w:delText>
        </w:r>
        <w:r w:rsidR="003E3881" w:rsidRPr="00BA43A9" w:rsidDel="00EB227B">
          <w:rPr>
            <w:strike/>
            <w:sz w:val="22"/>
            <w:szCs w:val="22"/>
          </w:rPr>
          <w:delText>this sub</w:delText>
        </w:r>
        <w:r w:rsidRPr="00BA43A9" w:rsidDel="00EB227B">
          <w:rPr>
            <w:strike/>
            <w:sz w:val="22"/>
            <w:szCs w:val="22"/>
          </w:rPr>
          <w:delText xml:space="preserve">chapter that the </w:delText>
        </w:r>
        <w:r w:rsidR="007E2935" w:rsidRPr="00BA43A9" w:rsidDel="00EB227B">
          <w:rPr>
            <w:strike/>
            <w:sz w:val="22"/>
            <w:szCs w:val="22"/>
          </w:rPr>
          <w:delText>program provider</w:delText>
        </w:r>
        <w:r w:rsidR="0026661F" w:rsidRPr="00BA43A9" w:rsidDel="00EB227B">
          <w:rPr>
            <w:strike/>
            <w:sz w:val="22"/>
            <w:szCs w:val="22"/>
          </w:rPr>
          <w:delText>,</w:delText>
        </w:r>
        <w:r w:rsidRPr="00BA43A9" w:rsidDel="00EB227B">
          <w:rPr>
            <w:strike/>
            <w:sz w:val="22"/>
            <w:szCs w:val="22"/>
          </w:rPr>
          <w:delText xml:space="preserve"> service provider</w:delText>
        </w:r>
        <w:r w:rsidR="0026661F" w:rsidRPr="00BA43A9" w:rsidDel="00EB227B">
          <w:rPr>
            <w:strike/>
            <w:sz w:val="22"/>
            <w:szCs w:val="22"/>
          </w:rPr>
          <w:delText xml:space="preserve">, </w:delText>
        </w:r>
        <w:r w:rsidRPr="00BA43A9" w:rsidDel="00EB227B">
          <w:rPr>
            <w:strike/>
            <w:sz w:val="22"/>
            <w:szCs w:val="22"/>
          </w:rPr>
          <w:delText xml:space="preserve">and member are required to comply with EVV </w:delText>
        </w:r>
        <w:r w:rsidR="006925E9" w:rsidRPr="00BA43A9" w:rsidDel="00EB227B">
          <w:rPr>
            <w:strike/>
            <w:sz w:val="22"/>
            <w:szCs w:val="22"/>
          </w:rPr>
          <w:delText>requirements</w:delText>
        </w:r>
        <w:r w:rsidRPr="00BA43A9" w:rsidDel="00EB227B">
          <w:rPr>
            <w:strike/>
            <w:sz w:val="22"/>
            <w:szCs w:val="22"/>
          </w:rPr>
          <w:delText>.</w:delText>
        </w:r>
      </w:del>
    </w:p>
    <w:p w14:paraId="798EA681" w14:textId="04AE929C" w:rsidR="00D776FC" w:rsidRPr="00873B6B" w:rsidRDefault="00A37A29" w:rsidP="00AD3F24">
      <w:pPr>
        <w:pStyle w:val="BodyText"/>
        <w:spacing w:before="100" w:after="100"/>
        <w:rPr>
          <w:sz w:val="22"/>
          <w:szCs w:val="22"/>
        </w:rPr>
      </w:pPr>
      <w:del w:id="1060" w:author="Author">
        <w:r w:rsidRPr="00BA43A9" w:rsidDel="00EB227B">
          <w:rPr>
            <w:strike/>
            <w:sz w:val="22"/>
            <w:szCs w:val="22"/>
          </w:rPr>
          <w:delText>(</w:delText>
        </w:r>
        <w:r w:rsidR="006F287B" w:rsidRPr="00BA43A9" w:rsidDel="00EB227B">
          <w:rPr>
            <w:strike/>
            <w:sz w:val="22"/>
            <w:szCs w:val="22"/>
          </w:rPr>
          <w:delText>c</w:delText>
        </w:r>
        <w:r w:rsidRPr="00BA43A9" w:rsidDel="00EB227B">
          <w:rPr>
            <w:strike/>
            <w:sz w:val="22"/>
            <w:szCs w:val="22"/>
          </w:rPr>
          <w:delText xml:space="preserve">) Member Rights and Responsibilities. HHSC or </w:delText>
        </w:r>
        <w:r w:rsidR="00A31F55" w:rsidRPr="00BA43A9" w:rsidDel="00EB227B">
          <w:rPr>
            <w:strike/>
            <w:sz w:val="22"/>
            <w:szCs w:val="22"/>
          </w:rPr>
          <w:delText>an</w:delText>
        </w:r>
        <w:r w:rsidRPr="00BA43A9" w:rsidDel="00EB227B">
          <w:rPr>
            <w:strike/>
            <w:sz w:val="22"/>
            <w:szCs w:val="22"/>
          </w:rPr>
          <w:delText xml:space="preserve"> MCO, as applicable, must </w:delText>
        </w:r>
        <w:r w:rsidR="00791257" w:rsidRPr="00BA43A9" w:rsidDel="00EB227B">
          <w:rPr>
            <w:strike/>
            <w:sz w:val="22"/>
            <w:szCs w:val="22"/>
          </w:rPr>
          <w:delText xml:space="preserve">inform </w:delText>
        </w:r>
        <w:r w:rsidR="0026661F" w:rsidRPr="00BA43A9" w:rsidDel="00EB227B">
          <w:rPr>
            <w:strike/>
            <w:sz w:val="22"/>
            <w:szCs w:val="22"/>
          </w:rPr>
          <w:delText xml:space="preserve">each member </w:delText>
        </w:r>
        <w:r w:rsidR="00791257" w:rsidRPr="00BA43A9" w:rsidDel="00EB227B">
          <w:rPr>
            <w:strike/>
            <w:sz w:val="22"/>
            <w:szCs w:val="22"/>
          </w:rPr>
          <w:delText>of the member’s rights and responsibilities</w:delText>
        </w:r>
        <w:r w:rsidR="006925E9" w:rsidRPr="00BA43A9" w:rsidDel="00EB227B">
          <w:rPr>
            <w:strike/>
            <w:sz w:val="22"/>
            <w:szCs w:val="22"/>
          </w:rPr>
          <w:delText xml:space="preserve"> regarding EVV</w:delText>
        </w:r>
        <w:r w:rsidRPr="00BA43A9" w:rsidDel="00EB227B">
          <w:rPr>
            <w:strike/>
            <w:sz w:val="22"/>
            <w:szCs w:val="22"/>
          </w:rPr>
          <w:delText>.</w:delText>
        </w:r>
      </w:del>
    </w:p>
    <w:p w14:paraId="05596B81" w14:textId="77777777" w:rsidR="00EB227B" w:rsidRPr="00BA43A9" w:rsidRDefault="00EB227B" w:rsidP="00EB227B">
      <w:pPr>
        <w:pStyle w:val="BodyText"/>
        <w:rPr>
          <w:ins w:id="1061" w:author="Author"/>
          <w:sz w:val="22"/>
          <w:szCs w:val="22"/>
          <w:u w:val="single"/>
        </w:rPr>
      </w:pPr>
      <w:bookmarkStart w:id="1062" w:name="_Hlk22625829"/>
      <w:ins w:id="1063" w:author="Author">
        <w:r w:rsidRPr="00BA43A9">
          <w:rPr>
            <w:sz w:val="22"/>
            <w:szCs w:val="22"/>
            <w:u w:val="single"/>
          </w:rPr>
          <w:t>§354.4013. HHSC and MCO Compliance Reviews and Enforcement Actions.</w:t>
        </w:r>
      </w:ins>
    </w:p>
    <w:p w14:paraId="43AAC012" w14:textId="77777777" w:rsidR="00EB227B" w:rsidRPr="00BA43A9" w:rsidRDefault="00EB227B" w:rsidP="00EB227B">
      <w:pPr>
        <w:pStyle w:val="BodyText"/>
        <w:rPr>
          <w:ins w:id="1064" w:author="Author"/>
          <w:sz w:val="22"/>
          <w:szCs w:val="22"/>
          <w:u w:val="single"/>
        </w:rPr>
      </w:pPr>
      <w:ins w:id="1065" w:author="Author">
        <w:r w:rsidRPr="00BA43A9">
          <w:rPr>
            <w:sz w:val="22"/>
            <w:szCs w:val="22"/>
            <w:u w:val="single"/>
          </w:rPr>
          <w:t xml:space="preserve">(a) HHSC and an MCO conduct the following compliance reviews in accordance with the EVV Policy Handbook: </w:t>
        </w:r>
      </w:ins>
    </w:p>
    <w:p w14:paraId="2E62C209" w14:textId="77777777" w:rsidR="00EB227B" w:rsidRPr="00BA43A9" w:rsidRDefault="00EB227B" w:rsidP="00EB227B">
      <w:pPr>
        <w:pStyle w:val="BodyText"/>
        <w:rPr>
          <w:ins w:id="1066" w:author="Author"/>
          <w:sz w:val="22"/>
          <w:szCs w:val="22"/>
          <w:u w:val="single"/>
        </w:rPr>
      </w:pPr>
      <w:ins w:id="1067" w:author="Author">
        <w:r w:rsidRPr="00BA43A9">
          <w:rPr>
            <w:sz w:val="22"/>
            <w:szCs w:val="22"/>
            <w:u w:val="single"/>
          </w:rPr>
          <w:tab/>
          <w:t>(1) an EVV Usage Review;</w:t>
        </w:r>
      </w:ins>
    </w:p>
    <w:p w14:paraId="191D900F" w14:textId="77777777" w:rsidR="00EB227B" w:rsidRPr="00BA43A9" w:rsidRDefault="00EB227B" w:rsidP="00EB227B">
      <w:pPr>
        <w:pStyle w:val="BodyText"/>
        <w:rPr>
          <w:ins w:id="1068" w:author="Author"/>
          <w:sz w:val="22"/>
          <w:szCs w:val="22"/>
          <w:u w:val="single"/>
        </w:rPr>
      </w:pPr>
      <w:ins w:id="1069" w:author="Author">
        <w:r w:rsidRPr="00BA43A9">
          <w:rPr>
            <w:sz w:val="22"/>
            <w:szCs w:val="22"/>
            <w:u w:val="single"/>
          </w:rPr>
          <w:tab/>
          <w:t>(2) an EVV Landline Phone Verification Review; and</w:t>
        </w:r>
      </w:ins>
    </w:p>
    <w:p w14:paraId="26186CDA" w14:textId="77777777" w:rsidR="00EB227B" w:rsidRPr="00BA43A9" w:rsidRDefault="00EB227B" w:rsidP="00EB227B">
      <w:pPr>
        <w:pStyle w:val="BodyText"/>
        <w:rPr>
          <w:ins w:id="1070" w:author="Author"/>
          <w:sz w:val="22"/>
          <w:szCs w:val="22"/>
          <w:u w:val="single"/>
        </w:rPr>
      </w:pPr>
      <w:ins w:id="1071" w:author="Author">
        <w:r w:rsidRPr="00BA43A9">
          <w:rPr>
            <w:sz w:val="22"/>
            <w:szCs w:val="22"/>
            <w:u w:val="single"/>
          </w:rPr>
          <w:tab/>
          <w:t>(3) an EVV Required Free Text Review.</w:t>
        </w:r>
      </w:ins>
    </w:p>
    <w:p w14:paraId="412748FA" w14:textId="77777777" w:rsidR="00EB227B" w:rsidRPr="00BA43A9" w:rsidRDefault="00EB227B" w:rsidP="00EB227B">
      <w:pPr>
        <w:pStyle w:val="BodyText"/>
        <w:rPr>
          <w:ins w:id="1072" w:author="Author"/>
          <w:sz w:val="22"/>
          <w:szCs w:val="22"/>
          <w:u w:val="single"/>
        </w:rPr>
      </w:pPr>
      <w:ins w:id="1073" w:author="Author">
        <w:r w:rsidRPr="00BA43A9">
          <w:rPr>
            <w:sz w:val="22"/>
            <w:szCs w:val="22"/>
            <w:u w:val="single"/>
          </w:rPr>
          <w:t xml:space="preserve">(b) If HHSC or an MCO determines from an EVV Usage Review that a program provider’s or FMSA’s EVV Usage score is less than 80% and such score is: </w:t>
        </w:r>
      </w:ins>
    </w:p>
    <w:p w14:paraId="536C8727" w14:textId="77777777" w:rsidR="00EB227B" w:rsidRPr="00BA43A9" w:rsidRDefault="00EB227B" w:rsidP="00EB227B">
      <w:pPr>
        <w:pStyle w:val="BodyText"/>
        <w:rPr>
          <w:ins w:id="1074" w:author="Author"/>
          <w:sz w:val="22"/>
          <w:szCs w:val="22"/>
          <w:u w:val="single"/>
        </w:rPr>
      </w:pPr>
      <w:ins w:id="1075" w:author="Author">
        <w:r w:rsidRPr="00BA43A9">
          <w:rPr>
            <w:sz w:val="22"/>
            <w:szCs w:val="22"/>
            <w:u w:val="single"/>
          </w:rPr>
          <w:tab/>
          <w:t xml:space="preserve">(1) the first occurrence within a 24-month period, HHSC or an MCO may require the program provider or FMSA to complete EVV policy, system, and portal trainings within a specific time frame; </w:t>
        </w:r>
      </w:ins>
    </w:p>
    <w:p w14:paraId="12412F17" w14:textId="77777777" w:rsidR="00EB227B" w:rsidRPr="00BA43A9" w:rsidRDefault="00EB227B" w:rsidP="00EB227B">
      <w:pPr>
        <w:pStyle w:val="BodyText"/>
        <w:rPr>
          <w:ins w:id="1076" w:author="Author"/>
          <w:sz w:val="22"/>
          <w:szCs w:val="22"/>
          <w:u w:val="single"/>
        </w:rPr>
      </w:pPr>
      <w:ins w:id="1077" w:author="Author">
        <w:r w:rsidRPr="00BA43A9">
          <w:rPr>
            <w:sz w:val="22"/>
            <w:szCs w:val="22"/>
            <w:u w:val="single"/>
          </w:rPr>
          <w:tab/>
          <w:t>(2) the second occurrence within a 24-month period, HHSC or an MCO may require the program provider or FMSA to complete a corrective action plan within 10 business days after the date the program provider or FMSA is notified that the EVV Usage score is less than 80%; and</w:t>
        </w:r>
      </w:ins>
    </w:p>
    <w:p w14:paraId="5A3862C2" w14:textId="77777777" w:rsidR="00EB227B" w:rsidRPr="00BA43A9" w:rsidRDefault="00EB227B" w:rsidP="00EB227B">
      <w:pPr>
        <w:pStyle w:val="BodyText"/>
        <w:rPr>
          <w:ins w:id="1078" w:author="Author"/>
          <w:sz w:val="22"/>
          <w:szCs w:val="22"/>
          <w:u w:val="single"/>
        </w:rPr>
      </w:pPr>
      <w:ins w:id="1079" w:author="Author">
        <w:r w:rsidRPr="00BA43A9">
          <w:rPr>
            <w:sz w:val="22"/>
            <w:szCs w:val="22"/>
            <w:u w:val="single"/>
          </w:rPr>
          <w:tab/>
          <w:t>(3) the third occurrence within a 24-month period, HHSC or an MCO may propose to terminate the contract of the program provider or FMSA.</w:t>
        </w:r>
      </w:ins>
    </w:p>
    <w:p w14:paraId="49228A44" w14:textId="77777777" w:rsidR="00EB227B" w:rsidRPr="00BA43A9" w:rsidRDefault="00EB227B" w:rsidP="00EB227B">
      <w:pPr>
        <w:pStyle w:val="BodyText"/>
        <w:rPr>
          <w:ins w:id="1080" w:author="Author"/>
          <w:sz w:val="22"/>
          <w:szCs w:val="22"/>
          <w:u w:val="single"/>
        </w:rPr>
      </w:pPr>
      <w:ins w:id="1081" w:author="Author">
        <w:r w:rsidRPr="00BA43A9">
          <w:rPr>
            <w:sz w:val="22"/>
            <w:szCs w:val="22"/>
            <w:u w:val="single"/>
          </w:rPr>
          <w:t xml:space="preserve">(c) If HHSC or an MCO determines from an EVV Usage Review that a CDS Employer’s EVV Usage score is less than 80% and such score is: </w:t>
        </w:r>
      </w:ins>
    </w:p>
    <w:p w14:paraId="42134A1D" w14:textId="77777777" w:rsidR="00EB227B" w:rsidRPr="00BA43A9" w:rsidRDefault="00EB227B" w:rsidP="00EB227B">
      <w:pPr>
        <w:pStyle w:val="BodyText"/>
        <w:rPr>
          <w:ins w:id="1082" w:author="Author"/>
          <w:sz w:val="22"/>
          <w:szCs w:val="22"/>
          <w:u w:val="single"/>
        </w:rPr>
      </w:pPr>
      <w:ins w:id="1083" w:author="Author">
        <w:r w:rsidRPr="00BA43A9">
          <w:rPr>
            <w:sz w:val="22"/>
            <w:szCs w:val="22"/>
            <w:u w:val="single"/>
          </w:rPr>
          <w:tab/>
          <w:t xml:space="preserve">(1) the first occurrence within a 24-month period, HHSC or an MCO may require the CDS employer to complete EVV policy and system trainings within a specific time frame; </w:t>
        </w:r>
      </w:ins>
    </w:p>
    <w:p w14:paraId="5298F807" w14:textId="77777777" w:rsidR="00EB227B" w:rsidRPr="00BA43A9" w:rsidRDefault="00EB227B" w:rsidP="00EB227B">
      <w:pPr>
        <w:pStyle w:val="BodyText"/>
        <w:rPr>
          <w:ins w:id="1084" w:author="Author"/>
          <w:sz w:val="22"/>
          <w:szCs w:val="22"/>
          <w:u w:val="single"/>
        </w:rPr>
      </w:pPr>
      <w:ins w:id="1085" w:author="Author">
        <w:r w:rsidRPr="00BA43A9">
          <w:rPr>
            <w:sz w:val="22"/>
            <w:szCs w:val="22"/>
            <w:u w:val="single"/>
          </w:rPr>
          <w:tab/>
          <w:t>(2) the second occurrence within a 24-month period, HHSC or an MCO may require the CDS employer to complete a corrective action plan within 10 business days after the date CDS employer is notified that the EVV Usage score is less than 80%; and</w:t>
        </w:r>
      </w:ins>
    </w:p>
    <w:p w14:paraId="53BAA207" w14:textId="77777777" w:rsidR="00EB227B" w:rsidRPr="00BA43A9" w:rsidRDefault="00EB227B" w:rsidP="00EB227B">
      <w:pPr>
        <w:pStyle w:val="BodyText"/>
        <w:rPr>
          <w:ins w:id="1086" w:author="Author"/>
          <w:sz w:val="22"/>
          <w:szCs w:val="22"/>
          <w:u w:val="single"/>
        </w:rPr>
      </w:pPr>
      <w:ins w:id="1087" w:author="Author">
        <w:r w:rsidRPr="00BA43A9">
          <w:rPr>
            <w:sz w:val="22"/>
            <w:szCs w:val="22"/>
            <w:u w:val="single"/>
          </w:rPr>
          <w:tab/>
          <w:t>(3) the third occurrence within a 24-month period, HHSC or an MCO may propose to terminate the member’s participation in the CDS option.</w:t>
        </w:r>
      </w:ins>
    </w:p>
    <w:p w14:paraId="64B9FDE9" w14:textId="77777777" w:rsidR="00EB227B" w:rsidRPr="00BA43A9" w:rsidRDefault="00EB227B" w:rsidP="00EB227B">
      <w:pPr>
        <w:pStyle w:val="BodyText"/>
        <w:rPr>
          <w:ins w:id="1088" w:author="Author"/>
          <w:sz w:val="22"/>
          <w:szCs w:val="22"/>
          <w:u w:val="single"/>
        </w:rPr>
      </w:pPr>
      <w:ins w:id="1089" w:author="Author">
        <w:r w:rsidRPr="00BA43A9">
          <w:rPr>
            <w:sz w:val="22"/>
            <w:szCs w:val="22"/>
            <w:u w:val="single"/>
          </w:rPr>
          <w:t>(d) If a program provider or FMSA, or the CDS employer does not complete EVV trainings or a corrective action plan as required by subsections (b)(1) and (2)</w:t>
        </w:r>
        <w:r>
          <w:rPr>
            <w:sz w:val="22"/>
            <w:szCs w:val="22"/>
            <w:u w:val="single"/>
          </w:rPr>
          <w:t xml:space="preserve"> of this section</w:t>
        </w:r>
        <w:r w:rsidRPr="00BA43A9">
          <w:rPr>
            <w:sz w:val="22"/>
            <w:szCs w:val="22"/>
            <w:u w:val="single"/>
          </w:rPr>
          <w:t>, HHSC or the MCO may impose a vendor hold on the program provider or FMSA until the EVV trainings or a corrective action plan is completed.</w:t>
        </w:r>
      </w:ins>
    </w:p>
    <w:p w14:paraId="3C81B2C9" w14:textId="77777777" w:rsidR="00EB227B" w:rsidRPr="00BA43A9" w:rsidRDefault="00EB227B" w:rsidP="00EB227B">
      <w:pPr>
        <w:pStyle w:val="BodyText"/>
        <w:rPr>
          <w:ins w:id="1090" w:author="Author"/>
          <w:sz w:val="22"/>
          <w:szCs w:val="22"/>
          <w:u w:val="single"/>
        </w:rPr>
      </w:pPr>
      <w:ins w:id="1091" w:author="Author">
        <w:r w:rsidRPr="00BA43A9">
          <w:rPr>
            <w:sz w:val="22"/>
            <w:szCs w:val="22"/>
            <w:u w:val="single"/>
          </w:rPr>
          <w:t>(e) If a CDS employer does not complete EVV trainings required by subsection (c)(1)</w:t>
        </w:r>
        <w:r>
          <w:rPr>
            <w:sz w:val="22"/>
            <w:szCs w:val="22"/>
            <w:u w:val="single"/>
          </w:rPr>
          <w:t xml:space="preserve"> of this section</w:t>
        </w:r>
        <w:r w:rsidRPr="00BA43A9">
          <w:rPr>
            <w:sz w:val="22"/>
            <w:szCs w:val="22"/>
            <w:u w:val="single"/>
          </w:rPr>
          <w:t xml:space="preserve">, HHSC or the MCO may require the CDS employer to complete a corrective action plan within 10 business days. </w:t>
        </w:r>
      </w:ins>
    </w:p>
    <w:p w14:paraId="6C42D34C" w14:textId="77777777" w:rsidR="00EB227B" w:rsidRPr="00BA43A9" w:rsidRDefault="00EB227B" w:rsidP="00EB227B">
      <w:pPr>
        <w:pStyle w:val="BodyText"/>
        <w:rPr>
          <w:ins w:id="1092" w:author="Author"/>
          <w:sz w:val="22"/>
          <w:szCs w:val="22"/>
          <w:u w:val="single"/>
        </w:rPr>
      </w:pPr>
      <w:ins w:id="1093" w:author="Author">
        <w:r w:rsidRPr="00BA43A9">
          <w:rPr>
            <w:sz w:val="22"/>
            <w:szCs w:val="22"/>
            <w:u w:val="single"/>
          </w:rPr>
          <w:t>(f) If a CDS employer does not complete a corrective action plan as required by subsection</w:t>
        </w:r>
        <w:r>
          <w:rPr>
            <w:sz w:val="22"/>
            <w:szCs w:val="22"/>
            <w:u w:val="single"/>
          </w:rPr>
          <w:t>s</w:t>
        </w:r>
        <w:r w:rsidRPr="00BA43A9">
          <w:rPr>
            <w:sz w:val="22"/>
            <w:szCs w:val="22"/>
            <w:u w:val="single"/>
          </w:rPr>
          <w:t xml:space="preserve"> (c)(2) or (e) of this section, HHSC or the MCO may propose to terminate the member’s participation in the CDS option. </w:t>
        </w:r>
      </w:ins>
    </w:p>
    <w:p w14:paraId="51D3C385" w14:textId="77777777" w:rsidR="00EB227B" w:rsidRPr="00BA43A9" w:rsidRDefault="00EB227B" w:rsidP="00EB227B">
      <w:pPr>
        <w:pStyle w:val="BodyText"/>
        <w:rPr>
          <w:ins w:id="1094" w:author="Author"/>
          <w:sz w:val="22"/>
          <w:szCs w:val="22"/>
          <w:u w:val="single"/>
        </w:rPr>
      </w:pPr>
      <w:ins w:id="1095" w:author="Author">
        <w:r w:rsidRPr="00BA43A9">
          <w:rPr>
            <w:sz w:val="22"/>
            <w:szCs w:val="22"/>
            <w:u w:val="single"/>
          </w:rPr>
          <w:t xml:space="preserve">(g) If HHSC or an MCO determines from an EVV Landline Phone Verification Review that a service provider has used an unallowable phone type as described in the EVV Policy Handbook to clock in and clock out of the EVV system: </w:t>
        </w:r>
      </w:ins>
    </w:p>
    <w:p w14:paraId="6853A2C7" w14:textId="77777777" w:rsidR="00EB227B" w:rsidRPr="00BA43A9" w:rsidRDefault="00EB227B" w:rsidP="00EB227B">
      <w:pPr>
        <w:pStyle w:val="BodyText"/>
        <w:rPr>
          <w:ins w:id="1096" w:author="Author"/>
          <w:sz w:val="22"/>
          <w:szCs w:val="22"/>
          <w:u w:val="single"/>
        </w:rPr>
      </w:pPr>
      <w:ins w:id="1097" w:author="Author">
        <w:r w:rsidRPr="00BA43A9">
          <w:rPr>
            <w:sz w:val="22"/>
            <w:szCs w:val="22"/>
            <w:u w:val="single"/>
          </w:rPr>
          <w:tab/>
          <w:t>(1) HHSC or an MCO will provide written notification of such determination to the program provider or FMSA;</w:t>
        </w:r>
      </w:ins>
    </w:p>
    <w:p w14:paraId="575B6122" w14:textId="77777777" w:rsidR="00EB227B" w:rsidRPr="00BA43A9" w:rsidRDefault="00EB227B" w:rsidP="00EB227B">
      <w:pPr>
        <w:pStyle w:val="BodyText"/>
        <w:rPr>
          <w:ins w:id="1098" w:author="Author"/>
          <w:sz w:val="22"/>
          <w:szCs w:val="22"/>
          <w:u w:val="single"/>
        </w:rPr>
      </w:pPr>
      <w:ins w:id="1099" w:author="Author">
        <w:r w:rsidRPr="00BA43A9">
          <w:rPr>
            <w:sz w:val="22"/>
            <w:szCs w:val="22"/>
            <w:u w:val="single"/>
          </w:rPr>
          <w:tab/>
          <w:t>(2) within 20 business days after receipt of the written notification, the program provider or FMSA must provide the documentation described in the written notification to HHSC or the MCO; and</w:t>
        </w:r>
      </w:ins>
    </w:p>
    <w:p w14:paraId="06BEBE07" w14:textId="77777777" w:rsidR="00EB227B" w:rsidRPr="00BA43A9" w:rsidRDefault="00EB227B" w:rsidP="00EB227B">
      <w:pPr>
        <w:pStyle w:val="BodyText"/>
        <w:rPr>
          <w:ins w:id="1100" w:author="Author"/>
          <w:sz w:val="22"/>
          <w:szCs w:val="22"/>
          <w:u w:val="single"/>
        </w:rPr>
      </w:pPr>
      <w:ins w:id="1101" w:author="Author">
        <w:r w:rsidRPr="00BA43A9">
          <w:rPr>
            <w:sz w:val="22"/>
            <w:szCs w:val="22"/>
            <w:u w:val="single"/>
          </w:rPr>
          <w:tab/>
          <w:t xml:space="preserve">(3) if the program provider or FMSA does not provide the documentation described in the written notification to HHSC or the MCO, HHSC or the MCO may impose a vendor hold on the program provider or FMSA until the program provider or FMSA provides the documentation. </w:t>
        </w:r>
      </w:ins>
    </w:p>
    <w:p w14:paraId="5B2DAD1F" w14:textId="77777777" w:rsidR="00EB227B" w:rsidRPr="00BA43A9" w:rsidRDefault="00EB227B" w:rsidP="00EB227B">
      <w:pPr>
        <w:pStyle w:val="BodyText"/>
        <w:spacing w:before="100" w:after="100"/>
        <w:rPr>
          <w:ins w:id="1102" w:author="Author"/>
          <w:sz w:val="22"/>
          <w:szCs w:val="22"/>
          <w:u w:val="single"/>
        </w:rPr>
      </w:pPr>
      <w:ins w:id="1103" w:author="Author">
        <w:r w:rsidRPr="00BA43A9">
          <w:rPr>
            <w:sz w:val="22"/>
            <w:szCs w:val="22"/>
            <w:u w:val="single"/>
          </w:rPr>
          <w:t>(h) If HHSC or an MCO determines from an EVV Required Free Text Review that a program provider, an FMSA, or a CDS employer who elects to complete visit maintenance on the HHSC Employer's Selection for Electronic Visit Verification Responsibilities form did not enter free text in the EVV system on an EVV visit transaction when using a reason code as required by the EVV Policy Handbook, HHSC or the MCO may recoup payment made to the program provider or the FMSA for the EVV claim associated with the EVV visit transaction.</w:t>
        </w:r>
      </w:ins>
    </w:p>
    <w:p w14:paraId="2BE919C0" w14:textId="22E4C112" w:rsidR="00894261" w:rsidRPr="00BA43A9" w:rsidDel="00EB227B" w:rsidRDefault="00894261" w:rsidP="00BA43A9">
      <w:pPr>
        <w:pStyle w:val="BodyText"/>
        <w:spacing w:before="100" w:after="100"/>
        <w:rPr>
          <w:del w:id="1104" w:author="Author"/>
          <w:strike/>
          <w:sz w:val="22"/>
          <w:szCs w:val="22"/>
        </w:rPr>
      </w:pPr>
      <w:del w:id="1105" w:author="Author">
        <w:r w:rsidRPr="00BA43A9" w:rsidDel="00EB227B">
          <w:rPr>
            <w:strike/>
            <w:sz w:val="22"/>
            <w:szCs w:val="22"/>
          </w:rPr>
          <w:delText>§354.</w:delText>
        </w:r>
        <w:r w:rsidR="002B2A33" w:rsidRPr="00BA43A9" w:rsidDel="00EB227B">
          <w:rPr>
            <w:strike/>
            <w:sz w:val="22"/>
            <w:szCs w:val="22"/>
          </w:rPr>
          <w:delText>4013</w:delText>
        </w:r>
        <w:r w:rsidRPr="00BA43A9" w:rsidDel="00EB227B">
          <w:rPr>
            <w:strike/>
            <w:sz w:val="22"/>
            <w:szCs w:val="22"/>
          </w:rPr>
          <w:delText xml:space="preserve">. </w:delText>
        </w:r>
        <w:r w:rsidR="00501283" w:rsidRPr="00BA43A9" w:rsidDel="00EB227B">
          <w:rPr>
            <w:strike/>
            <w:sz w:val="22"/>
            <w:szCs w:val="22"/>
          </w:rPr>
          <w:delText xml:space="preserve">Additional </w:delText>
        </w:r>
        <w:r w:rsidRPr="00BA43A9" w:rsidDel="00EB227B">
          <w:rPr>
            <w:strike/>
            <w:sz w:val="22"/>
            <w:szCs w:val="22"/>
          </w:rPr>
          <w:delText>Requirements.</w:delText>
        </w:r>
      </w:del>
    </w:p>
    <w:bookmarkEnd w:id="1062"/>
    <w:p w14:paraId="288D9678" w14:textId="5C62BE52" w:rsidR="00894261" w:rsidRPr="00BA43A9" w:rsidDel="00EB227B" w:rsidRDefault="00894261" w:rsidP="00AD3F24">
      <w:pPr>
        <w:pStyle w:val="BodyText"/>
        <w:spacing w:before="100" w:after="100"/>
        <w:rPr>
          <w:del w:id="1106" w:author="Author"/>
          <w:strike/>
          <w:sz w:val="22"/>
          <w:szCs w:val="22"/>
          <w:lang w:val="en"/>
        </w:rPr>
      </w:pPr>
      <w:del w:id="1107" w:author="Author">
        <w:r w:rsidRPr="00BA43A9" w:rsidDel="00EB227B">
          <w:rPr>
            <w:strike/>
            <w:sz w:val="22"/>
            <w:szCs w:val="22"/>
            <w:lang w:val="en"/>
          </w:rPr>
          <w:delText>(a)</w:delText>
        </w:r>
        <w:r w:rsidRPr="00BA43A9" w:rsidDel="00EB227B">
          <w:rPr>
            <w:strike/>
            <w:sz w:val="22"/>
            <w:szCs w:val="22"/>
          </w:rPr>
          <w:delText xml:space="preserve"> A program provider, a </w:delText>
        </w:r>
        <w:r w:rsidR="000F674E" w:rsidRPr="00BA43A9" w:rsidDel="00EB227B">
          <w:rPr>
            <w:strike/>
            <w:sz w:val="22"/>
            <w:szCs w:val="22"/>
          </w:rPr>
          <w:delText>consumer directed services (</w:delText>
        </w:r>
        <w:r w:rsidRPr="00BA43A9" w:rsidDel="00EB227B">
          <w:rPr>
            <w:strike/>
            <w:sz w:val="22"/>
            <w:szCs w:val="22"/>
          </w:rPr>
          <w:delText>CDS</w:delText>
        </w:r>
        <w:r w:rsidR="000F674E" w:rsidRPr="00BA43A9" w:rsidDel="00EB227B">
          <w:rPr>
            <w:strike/>
            <w:sz w:val="22"/>
            <w:szCs w:val="22"/>
          </w:rPr>
          <w:delText>)</w:delText>
        </w:r>
        <w:r w:rsidRPr="00BA43A9" w:rsidDel="00EB227B">
          <w:rPr>
            <w:strike/>
            <w:sz w:val="22"/>
            <w:szCs w:val="22"/>
          </w:rPr>
          <w:delText xml:space="preserve"> employer, a </w:delText>
        </w:r>
        <w:r w:rsidR="000F674E" w:rsidRPr="00BA43A9" w:rsidDel="00EB227B">
          <w:rPr>
            <w:strike/>
            <w:sz w:val="22"/>
            <w:szCs w:val="22"/>
          </w:rPr>
          <w:delText>financial management services agency (</w:delText>
        </w:r>
        <w:r w:rsidRPr="00BA43A9" w:rsidDel="00EB227B">
          <w:rPr>
            <w:strike/>
            <w:sz w:val="22"/>
            <w:szCs w:val="22"/>
          </w:rPr>
          <w:delText>FMSA</w:delText>
        </w:r>
        <w:r w:rsidR="000F674E" w:rsidRPr="00BA43A9" w:rsidDel="00EB227B">
          <w:rPr>
            <w:strike/>
            <w:sz w:val="22"/>
            <w:szCs w:val="22"/>
          </w:rPr>
          <w:delText>)</w:delText>
        </w:r>
        <w:r w:rsidRPr="00BA43A9" w:rsidDel="00EB227B">
          <w:rPr>
            <w:strike/>
            <w:sz w:val="22"/>
            <w:szCs w:val="22"/>
          </w:rPr>
          <w:delText xml:space="preserve">, a service provider, a member, and a </w:delText>
        </w:r>
        <w:r w:rsidR="000F674E" w:rsidRPr="00BA43A9" w:rsidDel="00EB227B">
          <w:rPr>
            <w:strike/>
            <w:sz w:val="22"/>
            <w:szCs w:val="22"/>
          </w:rPr>
          <w:delText>managed care organization (</w:delText>
        </w:r>
        <w:r w:rsidRPr="00BA43A9" w:rsidDel="00EB227B">
          <w:rPr>
            <w:strike/>
            <w:sz w:val="22"/>
            <w:szCs w:val="22"/>
          </w:rPr>
          <w:delText>MCO</w:delText>
        </w:r>
        <w:r w:rsidR="000F674E" w:rsidRPr="00BA43A9" w:rsidDel="00EB227B">
          <w:rPr>
            <w:strike/>
            <w:sz w:val="22"/>
            <w:szCs w:val="22"/>
          </w:rPr>
          <w:delText>)</w:delText>
        </w:r>
        <w:r w:rsidRPr="00BA43A9" w:rsidDel="00EB227B">
          <w:rPr>
            <w:strike/>
            <w:sz w:val="22"/>
            <w:szCs w:val="22"/>
          </w:rPr>
          <w:delText xml:space="preserve"> must administer the requirements of this subchapter in an effective, accurate, and efficient manner, in compliance with all applicable state and federal laws, rules, regulations</w:delText>
        </w:r>
        <w:r w:rsidR="001506E5" w:rsidRPr="00BA43A9" w:rsidDel="00EB227B">
          <w:rPr>
            <w:strike/>
            <w:sz w:val="22"/>
            <w:szCs w:val="22"/>
          </w:rPr>
          <w:delText xml:space="preserve">, policies, and guidelines; including the HHSC </w:delText>
        </w:r>
        <w:r w:rsidR="000F674E" w:rsidRPr="00BA43A9" w:rsidDel="00EB227B">
          <w:rPr>
            <w:strike/>
            <w:sz w:val="22"/>
            <w:szCs w:val="22"/>
          </w:rPr>
          <w:delText>electronic visit verification (</w:delText>
        </w:r>
        <w:r w:rsidR="001506E5" w:rsidRPr="00BA43A9" w:rsidDel="00EB227B">
          <w:rPr>
            <w:strike/>
            <w:sz w:val="22"/>
            <w:szCs w:val="22"/>
          </w:rPr>
          <w:delText>EVV</w:delText>
        </w:r>
        <w:r w:rsidR="000F674E" w:rsidRPr="00BA43A9" w:rsidDel="00EB227B">
          <w:rPr>
            <w:strike/>
            <w:sz w:val="22"/>
            <w:szCs w:val="22"/>
          </w:rPr>
          <w:delText>)</w:delText>
        </w:r>
        <w:r w:rsidR="001506E5" w:rsidRPr="00BA43A9" w:rsidDel="00EB227B">
          <w:rPr>
            <w:strike/>
            <w:sz w:val="22"/>
            <w:szCs w:val="22"/>
          </w:rPr>
          <w:delText xml:space="preserve"> requirements in the EVV Policy Handbook</w:delText>
        </w:r>
        <w:r w:rsidRPr="00BA43A9" w:rsidDel="00EB227B">
          <w:rPr>
            <w:strike/>
            <w:sz w:val="22"/>
            <w:szCs w:val="22"/>
          </w:rPr>
          <w:delText>.</w:delText>
        </w:r>
        <w:r w:rsidRPr="00BA43A9" w:rsidDel="00EB227B">
          <w:rPr>
            <w:strike/>
            <w:sz w:val="22"/>
            <w:szCs w:val="22"/>
            <w:lang w:val="en"/>
          </w:rPr>
          <w:delText xml:space="preserve"> </w:delText>
        </w:r>
      </w:del>
    </w:p>
    <w:p w14:paraId="481C7F2C" w14:textId="4A6DF84F" w:rsidR="00894261" w:rsidRPr="00873B6B" w:rsidRDefault="0088144A" w:rsidP="00AD3F24">
      <w:pPr>
        <w:pStyle w:val="BodyText"/>
        <w:spacing w:before="100" w:after="100"/>
        <w:rPr>
          <w:sz w:val="22"/>
          <w:szCs w:val="22"/>
        </w:rPr>
      </w:pPr>
      <w:bookmarkStart w:id="1108" w:name="_Hlk17269547"/>
      <w:del w:id="1109" w:author="Author">
        <w:r w:rsidRPr="00BA43A9" w:rsidDel="00EB227B">
          <w:rPr>
            <w:strike/>
            <w:sz w:val="22"/>
            <w:szCs w:val="22"/>
            <w:lang w:val="en"/>
          </w:rPr>
          <w:delText>(</w:delText>
        </w:r>
        <w:r w:rsidR="001506E5" w:rsidRPr="00BA43A9" w:rsidDel="00EB227B">
          <w:rPr>
            <w:strike/>
            <w:sz w:val="22"/>
            <w:szCs w:val="22"/>
            <w:lang w:val="en"/>
          </w:rPr>
          <w:delText>b</w:delText>
        </w:r>
        <w:r w:rsidRPr="00BA43A9" w:rsidDel="00EB227B">
          <w:rPr>
            <w:strike/>
            <w:sz w:val="22"/>
            <w:szCs w:val="22"/>
            <w:lang w:val="en"/>
          </w:rPr>
          <w:delText xml:space="preserve">) The provisions of this subchapter do not relieve a program provider, CDS employer, </w:delText>
        </w:r>
        <w:r w:rsidR="001506E5" w:rsidRPr="00BA43A9" w:rsidDel="00EB227B">
          <w:rPr>
            <w:strike/>
            <w:sz w:val="22"/>
            <w:szCs w:val="22"/>
            <w:lang w:val="en"/>
          </w:rPr>
          <w:delText xml:space="preserve">an </w:delText>
        </w:r>
        <w:r w:rsidR="003B13EE" w:rsidRPr="00BA43A9" w:rsidDel="00EB227B">
          <w:rPr>
            <w:strike/>
            <w:sz w:val="22"/>
            <w:szCs w:val="22"/>
            <w:lang w:val="en"/>
          </w:rPr>
          <w:delText>FMSA,</w:delText>
        </w:r>
        <w:r w:rsidR="001506E5" w:rsidRPr="00BA43A9" w:rsidDel="00EB227B">
          <w:rPr>
            <w:strike/>
            <w:sz w:val="22"/>
            <w:szCs w:val="22"/>
            <w:lang w:val="en"/>
          </w:rPr>
          <w:delText xml:space="preserve"> a service provider, a member,</w:delText>
        </w:r>
        <w:r w:rsidR="003B13EE" w:rsidRPr="00BA43A9" w:rsidDel="00EB227B">
          <w:rPr>
            <w:strike/>
            <w:sz w:val="22"/>
            <w:szCs w:val="22"/>
            <w:lang w:val="en"/>
          </w:rPr>
          <w:delText xml:space="preserve"> </w:delText>
        </w:r>
        <w:r w:rsidRPr="00BA43A9" w:rsidDel="00EB227B">
          <w:rPr>
            <w:strike/>
            <w:sz w:val="22"/>
            <w:szCs w:val="22"/>
            <w:lang w:val="en"/>
          </w:rPr>
          <w:delText xml:space="preserve">or an </w:delText>
        </w:r>
        <w:r w:rsidR="003B13EE" w:rsidRPr="00BA43A9" w:rsidDel="00EB227B">
          <w:rPr>
            <w:strike/>
            <w:sz w:val="22"/>
            <w:szCs w:val="22"/>
            <w:lang w:val="en"/>
          </w:rPr>
          <w:delText xml:space="preserve">MCO </w:delText>
        </w:r>
        <w:r w:rsidRPr="00BA43A9" w:rsidDel="00EB227B">
          <w:rPr>
            <w:strike/>
            <w:sz w:val="22"/>
            <w:szCs w:val="22"/>
            <w:lang w:val="en"/>
          </w:rPr>
          <w:delText>from other obligations under contract, law, or rule related to documentation requirements and compliance with applicable federal and state laws related to confidentiality of a member’s information, including the requirements of the Health Insurance Portability Accountability Act of 1966, 42 U.S.C. §1320d, et. seq., and regulations adopted under that act (45 CFR Parts 160 and 164).</w:delText>
        </w:r>
      </w:del>
      <w:bookmarkEnd w:id="1108"/>
    </w:p>
    <w:p w14:paraId="70147E7D" w14:textId="77777777" w:rsidR="00EB227B" w:rsidRPr="00BA43A9" w:rsidRDefault="00EB227B" w:rsidP="00EB227B">
      <w:pPr>
        <w:pStyle w:val="BodyText"/>
        <w:rPr>
          <w:ins w:id="1110" w:author="Author"/>
          <w:sz w:val="22"/>
          <w:szCs w:val="22"/>
          <w:u w:val="single"/>
        </w:rPr>
      </w:pPr>
      <w:ins w:id="1111" w:author="Author">
        <w:r w:rsidRPr="00BA43A9">
          <w:rPr>
            <w:sz w:val="22"/>
            <w:szCs w:val="22"/>
            <w:u w:val="single"/>
          </w:rPr>
          <w:t xml:space="preserve">§354.4015. EVV Training Requirements. </w:t>
        </w:r>
      </w:ins>
    </w:p>
    <w:p w14:paraId="4C3A275A" w14:textId="77777777" w:rsidR="00EB227B" w:rsidRPr="00BA43A9" w:rsidRDefault="00EB227B" w:rsidP="00EB227B">
      <w:pPr>
        <w:pStyle w:val="BodyText"/>
        <w:rPr>
          <w:ins w:id="1112" w:author="Author"/>
          <w:sz w:val="22"/>
          <w:szCs w:val="22"/>
          <w:u w:val="single"/>
        </w:rPr>
      </w:pPr>
      <w:ins w:id="1113" w:author="Author">
        <w:r w:rsidRPr="00BA43A9">
          <w:rPr>
            <w:sz w:val="22"/>
            <w:szCs w:val="22"/>
            <w:u w:val="single"/>
          </w:rPr>
          <w:t>(a) A program provider and FMSA that uses an EVV vendor system must ensure that an EVV system user completes EVV System Training described in the EVV Policy Handbook and provided by the EVV vendor:</w:t>
        </w:r>
      </w:ins>
    </w:p>
    <w:p w14:paraId="3D3ADE55" w14:textId="77777777" w:rsidR="00EB227B" w:rsidRPr="00BA43A9" w:rsidRDefault="00EB227B" w:rsidP="00EB227B">
      <w:pPr>
        <w:pStyle w:val="BodyText"/>
        <w:rPr>
          <w:ins w:id="1114" w:author="Author"/>
          <w:sz w:val="22"/>
          <w:szCs w:val="22"/>
          <w:u w:val="single"/>
        </w:rPr>
      </w:pPr>
      <w:ins w:id="1115" w:author="Author">
        <w:r w:rsidRPr="00BA43A9">
          <w:rPr>
            <w:sz w:val="22"/>
            <w:szCs w:val="22"/>
            <w:u w:val="single"/>
          </w:rPr>
          <w:tab/>
          <w:t>(1) before the EVV system user begins using the EVV system; and</w:t>
        </w:r>
      </w:ins>
    </w:p>
    <w:p w14:paraId="68358EC7" w14:textId="77777777" w:rsidR="00EB227B" w:rsidRPr="00BA43A9" w:rsidRDefault="00EB227B" w:rsidP="00EB227B">
      <w:pPr>
        <w:pStyle w:val="BodyText"/>
        <w:rPr>
          <w:ins w:id="1116" w:author="Author"/>
          <w:sz w:val="22"/>
          <w:szCs w:val="22"/>
          <w:u w:val="single"/>
        </w:rPr>
      </w:pPr>
      <w:ins w:id="1117" w:author="Author">
        <w:r w:rsidRPr="00BA43A9">
          <w:rPr>
            <w:sz w:val="22"/>
            <w:szCs w:val="22"/>
            <w:u w:val="single"/>
          </w:rPr>
          <w:tab/>
          <w:t>(2) yearly thereafter.</w:t>
        </w:r>
      </w:ins>
    </w:p>
    <w:p w14:paraId="1DB4DBC0" w14:textId="77777777" w:rsidR="00EB227B" w:rsidRPr="00BA43A9" w:rsidRDefault="00EB227B" w:rsidP="00EB227B">
      <w:pPr>
        <w:pStyle w:val="BodyText"/>
        <w:rPr>
          <w:ins w:id="1118" w:author="Author"/>
          <w:sz w:val="22"/>
          <w:szCs w:val="22"/>
          <w:u w:val="single"/>
        </w:rPr>
      </w:pPr>
      <w:ins w:id="1119" w:author="Author">
        <w:r w:rsidRPr="00BA43A9">
          <w:rPr>
            <w:sz w:val="22"/>
            <w:szCs w:val="22"/>
            <w:u w:val="single"/>
          </w:rPr>
          <w:t>(b) A PSO must ensure that an EVV system user completes EVV System Training described in the EVV Policy Handbook and provided by the PSO:</w:t>
        </w:r>
      </w:ins>
    </w:p>
    <w:p w14:paraId="5F72233D" w14:textId="77777777" w:rsidR="00EB227B" w:rsidRPr="00BA43A9" w:rsidRDefault="00EB227B" w:rsidP="00EB227B">
      <w:pPr>
        <w:pStyle w:val="BodyText"/>
        <w:rPr>
          <w:ins w:id="1120" w:author="Author"/>
          <w:sz w:val="22"/>
          <w:szCs w:val="22"/>
          <w:u w:val="single"/>
        </w:rPr>
      </w:pPr>
      <w:ins w:id="1121" w:author="Author">
        <w:r w:rsidRPr="00BA43A9">
          <w:rPr>
            <w:sz w:val="22"/>
            <w:szCs w:val="22"/>
            <w:u w:val="single"/>
          </w:rPr>
          <w:tab/>
          <w:t>(1) before the EVV system user begins using the EVV system; and</w:t>
        </w:r>
      </w:ins>
    </w:p>
    <w:p w14:paraId="0B8DE07F" w14:textId="77777777" w:rsidR="00EB227B" w:rsidRPr="00BA43A9" w:rsidRDefault="00EB227B" w:rsidP="00EB227B">
      <w:pPr>
        <w:pStyle w:val="BodyText"/>
        <w:rPr>
          <w:ins w:id="1122" w:author="Author"/>
          <w:sz w:val="22"/>
          <w:szCs w:val="22"/>
          <w:u w:val="single"/>
        </w:rPr>
      </w:pPr>
      <w:ins w:id="1123" w:author="Author">
        <w:r w:rsidRPr="00BA43A9">
          <w:rPr>
            <w:sz w:val="22"/>
            <w:szCs w:val="22"/>
            <w:u w:val="single"/>
          </w:rPr>
          <w:tab/>
          <w:t>(2) yearly thereafter.</w:t>
        </w:r>
      </w:ins>
    </w:p>
    <w:p w14:paraId="1DF85347" w14:textId="77777777" w:rsidR="00EB227B" w:rsidRPr="00BA43A9" w:rsidRDefault="00EB227B" w:rsidP="00EB227B">
      <w:pPr>
        <w:pStyle w:val="BodyText"/>
        <w:rPr>
          <w:ins w:id="1124" w:author="Author"/>
          <w:sz w:val="22"/>
          <w:szCs w:val="22"/>
          <w:u w:val="single"/>
        </w:rPr>
      </w:pPr>
      <w:ins w:id="1125" w:author="Author">
        <w:r w:rsidRPr="00BA43A9">
          <w:rPr>
            <w:sz w:val="22"/>
            <w:szCs w:val="22"/>
            <w:u w:val="single"/>
          </w:rPr>
          <w:t>(c) A program provider and FMSA must ensure an EVV system user completes EVV Policy Training described in the EVV Policy Handbook and provided by HHSC or the MCO with which the program provider or FMSA contracts:</w:t>
        </w:r>
      </w:ins>
    </w:p>
    <w:p w14:paraId="33D2EDB4" w14:textId="77777777" w:rsidR="00EB227B" w:rsidRPr="00BA43A9" w:rsidRDefault="00EB227B" w:rsidP="00EB227B">
      <w:pPr>
        <w:pStyle w:val="BodyText"/>
        <w:rPr>
          <w:ins w:id="1126" w:author="Author"/>
          <w:sz w:val="22"/>
          <w:szCs w:val="22"/>
          <w:u w:val="single"/>
        </w:rPr>
      </w:pPr>
      <w:ins w:id="1127" w:author="Author">
        <w:r w:rsidRPr="00BA43A9">
          <w:rPr>
            <w:sz w:val="22"/>
            <w:szCs w:val="22"/>
            <w:u w:val="single"/>
          </w:rPr>
          <w:tab/>
          <w:t>(1) before the EVV system user begins using the EVV system; and</w:t>
        </w:r>
      </w:ins>
    </w:p>
    <w:p w14:paraId="1F321C92" w14:textId="77777777" w:rsidR="00EB227B" w:rsidRPr="00BA43A9" w:rsidRDefault="00EB227B" w:rsidP="00EB227B">
      <w:pPr>
        <w:pStyle w:val="BodyText"/>
        <w:rPr>
          <w:ins w:id="1128" w:author="Author"/>
          <w:sz w:val="22"/>
          <w:szCs w:val="22"/>
          <w:u w:val="single"/>
        </w:rPr>
      </w:pPr>
      <w:ins w:id="1129" w:author="Author">
        <w:r w:rsidRPr="00BA43A9">
          <w:rPr>
            <w:sz w:val="22"/>
            <w:szCs w:val="22"/>
            <w:u w:val="single"/>
          </w:rPr>
          <w:tab/>
          <w:t>(2) yearly thereafter.</w:t>
        </w:r>
      </w:ins>
    </w:p>
    <w:p w14:paraId="7ED69E22" w14:textId="77777777" w:rsidR="00EB227B" w:rsidRPr="00BA43A9" w:rsidRDefault="00EB227B" w:rsidP="00EB227B">
      <w:pPr>
        <w:pStyle w:val="BodyText"/>
        <w:rPr>
          <w:ins w:id="1130" w:author="Author"/>
          <w:sz w:val="22"/>
          <w:szCs w:val="22"/>
          <w:u w:val="single"/>
        </w:rPr>
      </w:pPr>
      <w:ins w:id="1131" w:author="Author">
        <w:r w:rsidRPr="00BA43A9">
          <w:rPr>
            <w:sz w:val="22"/>
            <w:szCs w:val="22"/>
            <w:u w:val="single"/>
          </w:rPr>
          <w:t>(d)</w:t>
        </w:r>
        <w:r>
          <w:rPr>
            <w:sz w:val="22"/>
            <w:szCs w:val="22"/>
            <w:u w:val="single"/>
          </w:rPr>
          <w:t xml:space="preserve"> </w:t>
        </w:r>
        <w:r w:rsidRPr="00BA43A9">
          <w:rPr>
            <w:sz w:val="22"/>
            <w:szCs w:val="22"/>
            <w:u w:val="single"/>
          </w:rPr>
          <w:t xml:space="preserve">A program provider and FMSA must ensure that an EVV portal user: </w:t>
        </w:r>
      </w:ins>
    </w:p>
    <w:p w14:paraId="08FA3B88" w14:textId="77777777" w:rsidR="00EB227B" w:rsidRPr="00BA43A9" w:rsidRDefault="00EB227B" w:rsidP="00EB227B">
      <w:pPr>
        <w:pStyle w:val="BodyText"/>
        <w:rPr>
          <w:ins w:id="1132" w:author="Author"/>
          <w:sz w:val="22"/>
          <w:szCs w:val="22"/>
          <w:u w:val="single"/>
        </w:rPr>
      </w:pPr>
      <w:ins w:id="1133" w:author="Author">
        <w:r w:rsidRPr="00BA43A9">
          <w:rPr>
            <w:sz w:val="22"/>
            <w:szCs w:val="22"/>
            <w:u w:val="single"/>
          </w:rPr>
          <w:tab/>
          <w:t xml:space="preserve">(1) completes EVV Portal Training described in the EVV Policy Handbook and provided by HHSC or its designated contractor: </w:t>
        </w:r>
      </w:ins>
    </w:p>
    <w:p w14:paraId="2BD3C210" w14:textId="77777777" w:rsidR="00EB227B" w:rsidRPr="00BA43A9" w:rsidRDefault="00EB227B" w:rsidP="00EB227B">
      <w:pPr>
        <w:pStyle w:val="BodyText"/>
        <w:rPr>
          <w:ins w:id="1134" w:author="Author"/>
          <w:sz w:val="22"/>
          <w:szCs w:val="22"/>
          <w:u w:val="single"/>
        </w:rPr>
      </w:pPr>
      <w:ins w:id="1135" w:author="Author">
        <w:r w:rsidRPr="00BA43A9">
          <w:rPr>
            <w:sz w:val="22"/>
            <w:szCs w:val="22"/>
            <w:u w:val="single"/>
          </w:rPr>
          <w:tab/>
        </w:r>
        <w:r w:rsidRPr="00BA43A9">
          <w:rPr>
            <w:sz w:val="22"/>
            <w:szCs w:val="22"/>
            <w:u w:val="single"/>
          </w:rPr>
          <w:tab/>
          <w:t xml:space="preserve">(A) before the EVV portal user begins using the EVV portal; and </w:t>
        </w:r>
      </w:ins>
    </w:p>
    <w:p w14:paraId="2E8A5B3C" w14:textId="77777777" w:rsidR="00EB227B" w:rsidRPr="00BA43A9" w:rsidRDefault="00EB227B" w:rsidP="00EB227B">
      <w:pPr>
        <w:pStyle w:val="BodyText"/>
        <w:rPr>
          <w:ins w:id="1136" w:author="Author"/>
          <w:sz w:val="22"/>
          <w:szCs w:val="22"/>
          <w:u w:val="single"/>
        </w:rPr>
      </w:pPr>
      <w:ins w:id="1137" w:author="Author">
        <w:r w:rsidRPr="00BA43A9">
          <w:rPr>
            <w:sz w:val="22"/>
            <w:szCs w:val="22"/>
            <w:u w:val="single"/>
          </w:rPr>
          <w:tab/>
        </w:r>
        <w:r w:rsidRPr="00BA43A9">
          <w:rPr>
            <w:sz w:val="22"/>
            <w:szCs w:val="22"/>
            <w:u w:val="single"/>
          </w:rPr>
          <w:tab/>
          <w:t>(B) yearly thereafter; and</w:t>
        </w:r>
      </w:ins>
    </w:p>
    <w:p w14:paraId="4375DC68" w14:textId="77777777" w:rsidR="00EB227B" w:rsidRPr="00BA43A9" w:rsidRDefault="00EB227B" w:rsidP="00EB227B">
      <w:pPr>
        <w:pStyle w:val="BodyText"/>
        <w:rPr>
          <w:ins w:id="1138" w:author="Author"/>
          <w:sz w:val="22"/>
          <w:szCs w:val="22"/>
          <w:u w:val="single"/>
        </w:rPr>
      </w:pPr>
      <w:ins w:id="1139" w:author="Author">
        <w:r w:rsidRPr="00BA43A9">
          <w:rPr>
            <w:sz w:val="22"/>
            <w:szCs w:val="22"/>
            <w:u w:val="single"/>
          </w:rPr>
          <w:tab/>
          <w:t>(2) completes EVV Policy Training described in the EVV Policy Handbook provided by HHSC or the MCO with which the program provider or FMSA contracts:</w:t>
        </w:r>
      </w:ins>
    </w:p>
    <w:p w14:paraId="4B367C74" w14:textId="77777777" w:rsidR="00EB227B" w:rsidRPr="00BA43A9" w:rsidRDefault="00EB227B" w:rsidP="00EB227B">
      <w:pPr>
        <w:pStyle w:val="BodyText"/>
        <w:rPr>
          <w:ins w:id="1140" w:author="Author"/>
          <w:sz w:val="22"/>
          <w:szCs w:val="22"/>
          <w:u w:val="single"/>
        </w:rPr>
      </w:pPr>
      <w:ins w:id="1141" w:author="Author">
        <w:r w:rsidRPr="00BA43A9">
          <w:rPr>
            <w:sz w:val="22"/>
            <w:szCs w:val="22"/>
            <w:u w:val="single"/>
          </w:rPr>
          <w:tab/>
        </w:r>
        <w:r w:rsidRPr="00BA43A9">
          <w:rPr>
            <w:sz w:val="22"/>
            <w:szCs w:val="22"/>
            <w:u w:val="single"/>
          </w:rPr>
          <w:tab/>
          <w:t>(A) before the EVV portal user begins using the EVV portal; and</w:t>
        </w:r>
      </w:ins>
    </w:p>
    <w:p w14:paraId="3B3DD122" w14:textId="77777777" w:rsidR="00EB227B" w:rsidRPr="00BA43A9" w:rsidRDefault="00EB227B" w:rsidP="00EB227B">
      <w:pPr>
        <w:pStyle w:val="BodyText"/>
        <w:rPr>
          <w:ins w:id="1142" w:author="Author"/>
          <w:sz w:val="22"/>
          <w:szCs w:val="22"/>
          <w:u w:val="single"/>
        </w:rPr>
      </w:pPr>
      <w:ins w:id="1143" w:author="Author">
        <w:r w:rsidRPr="00BA43A9">
          <w:rPr>
            <w:sz w:val="22"/>
            <w:szCs w:val="22"/>
            <w:u w:val="single"/>
          </w:rPr>
          <w:tab/>
        </w:r>
        <w:r w:rsidRPr="00BA43A9">
          <w:rPr>
            <w:sz w:val="22"/>
            <w:szCs w:val="22"/>
            <w:u w:val="single"/>
          </w:rPr>
          <w:tab/>
          <w:t>(B) yearly thereafter.</w:t>
        </w:r>
      </w:ins>
    </w:p>
    <w:p w14:paraId="32385701" w14:textId="77777777" w:rsidR="00EB227B" w:rsidRPr="00BA43A9" w:rsidRDefault="00EB227B" w:rsidP="00EB227B">
      <w:pPr>
        <w:pStyle w:val="BodyText"/>
        <w:rPr>
          <w:ins w:id="1144" w:author="Author"/>
          <w:sz w:val="22"/>
          <w:szCs w:val="22"/>
          <w:u w:val="single"/>
        </w:rPr>
      </w:pPr>
      <w:ins w:id="1145" w:author="Author">
        <w:r w:rsidRPr="00BA43A9">
          <w:rPr>
            <w:sz w:val="22"/>
            <w:szCs w:val="22"/>
            <w:u w:val="single"/>
          </w:rPr>
          <w:t>(e) A program provider or a CDS employer must train a service provider on the clock in and clock out portion of the EVV System Training described in subsections (a) and (b) of this section:</w:t>
        </w:r>
      </w:ins>
    </w:p>
    <w:p w14:paraId="4D2AE137" w14:textId="77777777" w:rsidR="00EB227B" w:rsidRPr="00BA43A9" w:rsidRDefault="00EB227B" w:rsidP="00EB227B">
      <w:pPr>
        <w:pStyle w:val="BodyText"/>
        <w:rPr>
          <w:ins w:id="1146" w:author="Author"/>
          <w:sz w:val="22"/>
          <w:szCs w:val="22"/>
          <w:u w:val="single"/>
        </w:rPr>
      </w:pPr>
      <w:ins w:id="1147" w:author="Author">
        <w:r w:rsidRPr="00BA43A9">
          <w:rPr>
            <w:sz w:val="22"/>
            <w:szCs w:val="22"/>
            <w:u w:val="single"/>
          </w:rPr>
          <w:tab/>
          <w:t xml:space="preserve">(1) before the service provider or CDS employee begins using the EVV system; and </w:t>
        </w:r>
      </w:ins>
    </w:p>
    <w:p w14:paraId="334BF3D7" w14:textId="77777777" w:rsidR="00EB227B" w:rsidRPr="00BA43A9" w:rsidRDefault="00EB227B" w:rsidP="00EB227B">
      <w:pPr>
        <w:pStyle w:val="BodyText"/>
        <w:rPr>
          <w:ins w:id="1148" w:author="Author"/>
          <w:sz w:val="22"/>
          <w:szCs w:val="22"/>
          <w:u w:val="single"/>
        </w:rPr>
      </w:pPr>
      <w:ins w:id="1149" w:author="Author">
        <w:r w:rsidRPr="00BA43A9">
          <w:rPr>
            <w:sz w:val="22"/>
            <w:szCs w:val="22"/>
            <w:u w:val="single"/>
          </w:rPr>
          <w:tab/>
          <w:t>(2) yearly thereafter.</w:t>
        </w:r>
      </w:ins>
    </w:p>
    <w:p w14:paraId="4D08C829" w14:textId="77777777" w:rsidR="00EB227B" w:rsidRPr="00BA43A9" w:rsidRDefault="00EB227B" w:rsidP="00EB227B">
      <w:pPr>
        <w:pStyle w:val="BodyText"/>
        <w:rPr>
          <w:ins w:id="1150" w:author="Author"/>
          <w:sz w:val="22"/>
          <w:szCs w:val="22"/>
          <w:u w:val="single"/>
        </w:rPr>
      </w:pPr>
      <w:ins w:id="1151" w:author="Author">
        <w:r w:rsidRPr="00BA43A9">
          <w:rPr>
            <w:sz w:val="22"/>
            <w:szCs w:val="22"/>
            <w:u w:val="single"/>
          </w:rPr>
          <w:t>(f</w:t>
        </w:r>
        <w:r w:rsidRPr="00C23516">
          <w:rPr>
            <w:sz w:val="22"/>
            <w:szCs w:val="22"/>
            <w:u w:val="single"/>
          </w:rPr>
          <w:t>) A program provider must document the following to demonstrate compliance with subsections (a) - (e) of this section:</w:t>
        </w:r>
      </w:ins>
    </w:p>
    <w:p w14:paraId="75067CC5" w14:textId="77777777" w:rsidR="00EB227B" w:rsidRPr="00BA43A9" w:rsidRDefault="00EB227B" w:rsidP="00EB227B">
      <w:pPr>
        <w:pStyle w:val="BodyText"/>
        <w:rPr>
          <w:ins w:id="1152" w:author="Author"/>
          <w:sz w:val="22"/>
          <w:szCs w:val="22"/>
          <w:u w:val="single"/>
        </w:rPr>
      </w:pPr>
      <w:ins w:id="1153" w:author="Author">
        <w:r w:rsidRPr="00BA43A9">
          <w:rPr>
            <w:sz w:val="22"/>
            <w:szCs w:val="22"/>
            <w:u w:val="single"/>
          </w:rPr>
          <w:tab/>
          <w:t>(1) the name of the training;</w:t>
        </w:r>
      </w:ins>
    </w:p>
    <w:p w14:paraId="79C73B42" w14:textId="77777777" w:rsidR="00EB227B" w:rsidRPr="00BA43A9" w:rsidRDefault="00EB227B" w:rsidP="00EB227B">
      <w:pPr>
        <w:pStyle w:val="BodyText"/>
        <w:rPr>
          <w:ins w:id="1154" w:author="Author"/>
          <w:sz w:val="22"/>
          <w:szCs w:val="22"/>
          <w:u w:val="single"/>
        </w:rPr>
      </w:pPr>
      <w:ins w:id="1155" w:author="Author">
        <w:r w:rsidRPr="00BA43A9">
          <w:rPr>
            <w:sz w:val="22"/>
            <w:szCs w:val="22"/>
            <w:u w:val="single"/>
          </w:rPr>
          <w:tab/>
          <w:t xml:space="preserve">(2) the name of the person who completed the training; and </w:t>
        </w:r>
      </w:ins>
    </w:p>
    <w:p w14:paraId="0F365489" w14:textId="77777777" w:rsidR="00EB227B" w:rsidRPr="00BA43A9" w:rsidRDefault="00EB227B" w:rsidP="00EB227B">
      <w:pPr>
        <w:pStyle w:val="BodyText"/>
        <w:rPr>
          <w:ins w:id="1156" w:author="Author"/>
          <w:sz w:val="22"/>
          <w:szCs w:val="22"/>
          <w:u w:val="single"/>
        </w:rPr>
      </w:pPr>
      <w:ins w:id="1157" w:author="Author">
        <w:r w:rsidRPr="00BA43A9">
          <w:rPr>
            <w:sz w:val="22"/>
            <w:szCs w:val="22"/>
            <w:u w:val="single"/>
          </w:rPr>
          <w:tab/>
          <w:t>(3) the date of the training.</w:t>
        </w:r>
      </w:ins>
    </w:p>
    <w:p w14:paraId="1FD89714" w14:textId="77777777" w:rsidR="00EB227B" w:rsidRPr="00BA43A9" w:rsidRDefault="00EB227B" w:rsidP="00EB227B">
      <w:pPr>
        <w:pStyle w:val="BodyText"/>
        <w:rPr>
          <w:ins w:id="1158" w:author="Author"/>
          <w:sz w:val="22"/>
          <w:szCs w:val="22"/>
          <w:u w:val="single"/>
        </w:rPr>
      </w:pPr>
      <w:ins w:id="1159" w:author="Author">
        <w:r w:rsidRPr="00BA43A9">
          <w:rPr>
            <w:sz w:val="22"/>
            <w:szCs w:val="22"/>
            <w:u w:val="single"/>
          </w:rPr>
          <w:t>(g) An FMSA must document the following to demonstrate compliance with subsections (a) - (d) of this section:</w:t>
        </w:r>
      </w:ins>
    </w:p>
    <w:p w14:paraId="5593468A" w14:textId="77777777" w:rsidR="00EB227B" w:rsidRPr="00BA43A9" w:rsidRDefault="00EB227B" w:rsidP="00EB227B">
      <w:pPr>
        <w:pStyle w:val="BodyText"/>
        <w:rPr>
          <w:ins w:id="1160" w:author="Author"/>
          <w:sz w:val="22"/>
          <w:szCs w:val="22"/>
          <w:u w:val="single"/>
        </w:rPr>
      </w:pPr>
      <w:ins w:id="1161" w:author="Author">
        <w:r w:rsidRPr="00BA43A9">
          <w:rPr>
            <w:sz w:val="22"/>
            <w:szCs w:val="22"/>
            <w:u w:val="single"/>
          </w:rPr>
          <w:tab/>
          <w:t>(1) the name of the training;</w:t>
        </w:r>
      </w:ins>
    </w:p>
    <w:p w14:paraId="17BF8BDA" w14:textId="77777777" w:rsidR="00EB227B" w:rsidRPr="00BA43A9" w:rsidRDefault="00EB227B" w:rsidP="00EB227B">
      <w:pPr>
        <w:pStyle w:val="BodyText"/>
        <w:rPr>
          <w:ins w:id="1162" w:author="Author"/>
          <w:sz w:val="22"/>
          <w:szCs w:val="22"/>
          <w:u w:val="single"/>
        </w:rPr>
      </w:pPr>
      <w:ins w:id="1163" w:author="Author">
        <w:r w:rsidRPr="00BA43A9">
          <w:rPr>
            <w:sz w:val="22"/>
            <w:szCs w:val="22"/>
            <w:u w:val="single"/>
          </w:rPr>
          <w:tab/>
          <w:t xml:space="preserve">(2) the name of the person who completed the training; and </w:t>
        </w:r>
      </w:ins>
    </w:p>
    <w:p w14:paraId="7E58F5F5" w14:textId="77777777" w:rsidR="00EB227B" w:rsidRPr="00BA43A9" w:rsidRDefault="00EB227B" w:rsidP="00EB227B">
      <w:pPr>
        <w:pStyle w:val="BodyText"/>
        <w:rPr>
          <w:ins w:id="1164" w:author="Author"/>
          <w:sz w:val="22"/>
          <w:szCs w:val="22"/>
          <w:u w:val="single"/>
        </w:rPr>
      </w:pPr>
      <w:ins w:id="1165" w:author="Author">
        <w:r w:rsidRPr="00BA43A9">
          <w:rPr>
            <w:sz w:val="22"/>
            <w:szCs w:val="22"/>
            <w:u w:val="single"/>
          </w:rPr>
          <w:tab/>
          <w:t>(3) the date of the training.</w:t>
        </w:r>
      </w:ins>
    </w:p>
    <w:p w14:paraId="09A893C3" w14:textId="77777777" w:rsidR="00EB227B" w:rsidRPr="00BA43A9" w:rsidRDefault="00EB227B" w:rsidP="00EB227B">
      <w:pPr>
        <w:pStyle w:val="BodyText"/>
        <w:rPr>
          <w:ins w:id="1166" w:author="Author"/>
          <w:sz w:val="22"/>
          <w:szCs w:val="22"/>
          <w:u w:val="single"/>
        </w:rPr>
      </w:pPr>
      <w:ins w:id="1167" w:author="Author">
        <w:r w:rsidRPr="00BA43A9">
          <w:rPr>
            <w:sz w:val="22"/>
            <w:szCs w:val="22"/>
            <w:u w:val="single"/>
          </w:rPr>
          <w:t>(h) A CDS employer must document the following to demonstrate compliance with subsections (a), (b), and (e) of this section:</w:t>
        </w:r>
      </w:ins>
    </w:p>
    <w:p w14:paraId="6A2131E1" w14:textId="77777777" w:rsidR="00EB227B" w:rsidRPr="00BA43A9" w:rsidRDefault="00EB227B" w:rsidP="00EB227B">
      <w:pPr>
        <w:pStyle w:val="BodyText"/>
        <w:rPr>
          <w:ins w:id="1168" w:author="Author"/>
          <w:sz w:val="22"/>
          <w:szCs w:val="22"/>
          <w:u w:val="single"/>
        </w:rPr>
      </w:pPr>
      <w:ins w:id="1169" w:author="Author">
        <w:r w:rsidRPr="00BA43A9">
          <w:rPr>
            <w:sz w:val="22"/>
            <w:szCs w:val="22"/>
            <w:u w:val="single"/>
          </w:rPr>
          <w:tab/>
          <w:t>(1) the name of the training;</w:t>
        </w:r>
      </w:ins>
    </w:p>
    <w:p w14:paraId="4BB2E433" w14:textId="77777777" w:rsidR="00EB227B" w:rsidRPr="00BA43A9" w:rsidRDefault="00EB227B" w:rsidP="00EB227B">
      <w:pPr>
        <w:pStyle w:val="BodyText"/>
        <w:rPr>
          <w:ins w:id="1170" w:author="Author"/>
          <w:sz w:val="22"/>
          <w:szCs w:val="22"/>
          <w:u w:val="single"/>
        </w:rPr>
      </w:pPr>
      <w:ins w:id="1171" w:author="Author">
        <w:r w:rsidRPr="00BA43A9">
          <w:rPr>
            <w:sz w:val="22"/>
            <w:szCs w:val="22"/>
            <w:u w:val="single"/>
          </w:rPr>
          <w:tab/>
          <w:t xml:space="preserve">(2) the name of the person who completed the training; and </w:t>
        </w:r>
      </w:ins>
    </w:p>
    <w:p w14:paraId="1C3A389B" w14:textId="77777777" w:rsidR="00EB227B" w:rsidRPr="00BA43A9" w:rsidRDefault="00EB227B" w:rsidP="00EB227B">
      <w:pPr>
        <w:pStyle w:val="BodyText"/>
        <w:rPr>
          <w:ins w:id="1172" w:author="Author"/>
          <w:sz w:val="22"/>
          <w:szCs w:val="22"/>
          <w:u w:val="single"/>
        </w:rPr>
      </w:pPr>
      <w:ins w:id="1173" w:author="Author">
        <w:r w:rsidRPr="00BA43A9">
          <w:rPr>
            <w:sz w:val="22"/>
            <w:szCs w:val="22"/>
            <w:u w:val="single"/>
          </w:rPr>
          <w:tab/>
          <w:t>(3) the date of the training.</w:t>
        </w:r>
      </w:ins>
    </w:p>
    <w:p w14:paraId="39B05EFA" w14:textId="77777777" w:rsidR="00EB227B" w:rsidRPr="00BA43A9" w:rsidRDefault="00EB227B" w:rsidP="00EB227B">
      <w:pPr>
        <w:pStyle w:val="BodyText"/>
        <w:rPr>
          <w:ins w:id="1174" w:author="Author"/>
          <w:sz w:val="22"/>
          <w:szCs w:val="22"/>
          <w:u w:val="single"/>
        </w:rPr>
      </w:pPr>
      <w:ins w:id="1175" w:author="Author">
        <w:r w:rsidRPr="00BA43A9">
          <w:rPr>
            <w:sz w:val="22"/>
            <w:szCs w:val="22"/>
            <w:u w:val="single"/>
          </w:rPr>
          <w:t>(i) If a program provider or an FMSA does not comply with subsections (a), (c), or (d) of this section, HHSC or an MCO may require the program provider or FMSA to complete a corrective action plan.</w:t>
        </w:r>
      </w:ins>
    </w:p>
    <w:p w14:paraId="15A34040" w14:textId="77777777" w:rsidR="00EB227B" w:rsidRPr="00BA43A9" w:rsidRDefault="00EB227B" w:rsidP="00EB227B">
      <w:pPr>
        <w:pStyle w:val="BodyText"/>
        <w:rPr>
          <w:ins w:id="1176" w:author="Author"/>
          <w:sz w:val="22"/>
          <w:szCs w:val="22"/>
          <w:u w:val="single"/>
        </w:rPr>
      </w:pPr>
      <w:ins w:id="1177" w:author="Author">
        <w:r w:rsidRPr="00BA43A9">
          <w:rPr>
            <w:sz w:val="22"/>
            <w:szCs w:val="22"/>
            <w:u w:val="single"/>
          </w:rPr>
          <w:t>(j) If a PSO does not comply with subsection (b) of this section, HHSC or an MCO may require the PSO to complete a corrective action plan.</w:t>
        </w:r>
      </w:ins>
    </w:p>
    <w:p w14:paraId="0784F266" w14:textId="77777777" w:rsidR="00EB227B" w:rsidRPr="00BA43A9" w:rsidRDefault="00EB227B" w:rsidP="00EB227B">
      <w:pPr>
        <w:pStyle w:val="BodyText"/>
        <w:rPr>
          <w:ins w:id="1178" w:author="Author"/>
          <w:sz w:val="22"/>
          <w:szCs w:val="22"/>
          <w:u w:val="single"/>
        </w:rPr>
      </w:pPr>
      <w:ins w:id="1179" w:author="Author">
        <w:r w:rsidRPr="00BA43A9">
          <w:rPr>
            <w:sz w:val="22"/>
            <w:szCs w:val="22"/>
            <w:u w:val="single"/>
          </w:rPr>
          <w:t xml:space="preserve">(k) If a program provider or a CDS employer does not comply with subsection (e) of this section: </w:t>
        </w:r>
      </w:ins>
    </w:p>
    <w:p w14:paraId="360AD4BD" w14:textId="77777777" w:rsidR="00EB227B" w:rsidRPr="00BA43A9" w:rsidRDefault="00EB227B" w:rsidP="00EB227B">
      <w:pPr>
        <w:pStyle w:val="BodyText"/>
        <w:rPr>
          <w:ins w:id="1180" w:author="Author"/>
          <w:sz w:val="22"/>
          <w:szCs w:val="22"/>
          <w:u w:val="single"/>
        </w:rPr>
      </w:pPr>
      <w:ins w:id="1181" w:author="Author">
        <w:r w:rsidRPr="00BA43A9">
          <w:rPr>
            <w:sz w:val="22"/>
            <w:szCs w:val="22"/>
            <w:u w:val="single"/>
          </w:rPr>
          <w:tab/>
          <w:t>(1) HHSC or an MCO may require the program provider to complete a corrective action plan; and</w:t>
        </w:r>
      </w:ins>
    </w:p>
    <w:p w14:paraId="23D7210E" w14:textId="3E145BA4" w:rsidR="00BA43A9" w:rsidRPr="00BA43A9" w:rsidRDefault="00EB227B" w:rsidP="00BA43A9">
      <w:pPr>
        <w:pStyle w:val="BodyText"/>
        <w:rPr>
          <w:sz w:val="22"/>
          <w:szCs w:val="22"/>
        </w:rPr>
      </w:pPr>
      <w:ins w:id="1182" w:author="Author">
        <w:r w:rsidRPr="00BA43A9">
          <w:rPr>
            <w:sz w:val="22"/>
            <w:szCs w:val="22"/>
            <w:u w:val="single"/>
          </w:rPr>
          <w:tab/>
          <w:t>(2) an FMSA may require the CDS employer to complete a corrective action plan.</w:t>
        </w:r>
      </w:ins>
    </w:p>
    <w:p w14:paraId="39A76240" w14:textId="77777777" w:rsidR="00EB227B" w:rsidRPr="00BA43A9" w:rsidRDefault="00EB227B" w:rsidP="00EB227B">
      <w:pPr>
        <w:pStyle w:val="BodyText"/>
        <w:rPr>
          <w:ins w:id="1183" w:author="Author"/>
          <w:sz w:val="22"/>
          <w:szCs w:val="22"/>
          <w:u w:val="single"/>
        </w:rPr>
      </w:pPr>
      <w:ins w:id="1184" w:author="Author">
        <w:r w:rsidRPr="00BA43A9">
          <w:rPr>
            <w:sz w:val="22"/>
            <w:szCs w:val="22"/>
            <w:u w:val="single"/>
          </w:rPr>
          <w:t>§354.4017. Process to Request Approval of a Proposed EVV Proprietary System and Additional Requirements for a PSO.</w:t>
        </w:r>
      </w:ins>
    </w:p>
    <w:p w14:paraId="3D4D3CD2" w14:textId="77777777" w:rsidR="00EB227B" w:rsidRPr="00BA43A9" w:rsidRDefault="00EB227B" w:rsidP="00EB227B">
      <w:pPr>
        <w:pStyle w:val="BodyText"/>
        <w:rPr>
          <w:ins w:id="1185" w:author="Author"/>
          <w:sz w:val="22"/>
          <w:szCs w:val="22"/>
          <w:u w:val="single"/>
        </w:rPr>
      </w:pPr>
      <w:ins w:id="1186" w:author="Author">
        <w:r w:rsidRPr="00BA43A9">
          <w:rPr>
            <w:sz w:val="22"/>
            <w:szCs w:val="22"/>
            <w:u w:val="single"/>
          </w:rPr>
          <w:t>(a) This section applies to a program provider or FMSA seeking HHSC’s approval of a proposed EVV proprietary system. To request HHSC’s approval of a proposed EVV proprietary system, a program provider or FMSA must comply with the onboarding process described in the EVV Policy Handbook, which includes:</w:t>
        </w:r>
      </w:ins>
    </w:p>
    <w:p w14:paraId="785074C7" w14:textId="77777777" w:rsidR="00EB227B" w:rsidRPr="00BA43A9" w:rsidRDefault="00EB227B" w:rsidP="00EB227B">
      <w:pPr>
        <w:pStyle w:val="BodyText"/>
        <w:rPr>
          <w:ins w:id="1187" w:author="Author"/>
          <w:sz w:val="22"/>
          <w:szCs w:val="22"/>
          <w:u w:val="single"/>
        </w:rPr>
      </w:pPr>
      <w:ins w:id="1188" w:author="Author">
        <w:r w:rsidRPr="00BA43A9">
          <w:rPr>
            <w:sz w:val="22"/>
            <w:szCs w:val="22"/>
            <w:u w:val="single"/>
          </w:rPr>
          <w:tab/>
          <w:t>(1) completing and submitting the EVV Proprietary System Request Form; and</w:t>
        </w:r>
      </w:ins>
    </w:p>
    <w:p w14:paraId="3EF6A8E2" w14:textId="77777777" w:rsidR="00EB227B" w:rsidRPr="00BA43A9" w:rsidRDefault="00EB227B" w:rsidP="00EB227B">
      <w:pPr>
        <w:pStyle w:val="BodyText"/>
        <w:rPr>
          <w:ins w:id="1189" w:author="Author"/>
          <w:sz w:val="22"/>
          <w:szCs w:val="22"/>
          <w:u w:val="single"/>
        </w:rPr>
      </w:pPr>
      <w:ins w:id="1190" w:author="Author">
        <w:r w:rsidRPr="00BA43A9">
          <w:rPr>
            <w:sz w:val="22"/>
            <w:szCs w:val="22"/>
            <w:u w:val="single"/>
          </w:rPr>
          <w:tab/>
          <w:t>(2) participating in an operational readiness review session.</w:t>
        </w:r>
      </w:ins>
    </w:p>
    <w:p w14:paraId="4A59057E" w14:textId="77777777" w:rsidR="00EB227B" w:rsidRPr="00BA43A9" w:rsidRDefault="00EB227B" w:rsidP="00EB227B">
      <w:pPr>
        <w:pStyle w:val="BodyText"/>
        <w:rPr>
          <w:ins w:id="1191" w:author="Author"/>
          <w:sz w:val="22"/>
          <w:szCs w:val="22"/>
          <w:u w:val="single"/>
        </w:rPr>
      </w:pPr>
      <w:ins w:id="1192" w:author="Author">
        <w:r w:rsidRPr="00BA43A9">
          <w:rPr>
            <w:sz w:val="22"/>
            <w:szCs w:val="22"/>
            <w:u w:val="single"/>
          </w:rPr>
          <w:t xml:space="preserve">(b) HHSC approves a proposed EVV proprietary system if a program provider or FMSA: </w:t>
        </w:r>
      </w:ins>
    </w:p>
    <w:p w14:paraId="7EFA9517" w14:textId="77777777" w:rsidR="00EB227B" w:rsidRPr="00BA43A9" w:rsidRDefault="00EB227B" w:rsidP="00EB227B">
      <w:pPr>
        <w:pStyle w:val="BodyText"/>
        <w:rPr>
          <w:ins w:id="1193" w:author="Author"/>
          <w:sz w:val="22"/>
          <w:szCs w:val="22"/>
          <w:u w:val="single"/>
        </w:rPr>
      </w:pPr>
      <w:ins w:id="1194" w:author="Author">
        <w:r w:rsidRPr="00BA43A9">
          <w:rPr>
            <w:sz w:val="22"/>
            <w:szCs w:val="22"/>
            <w:u w:val="single"/>
          </w:rPr>
          <w:tab/>
          <w:t xml:space="preserve">(1) demonstrates that the proposed EVV proprietary system is in compliance with: </w:t>
        </w:r>
      </w:ins>
    </w:p>
    <w:p w14:paraId="4090B235" w14:textId="77777777" w:rsidR="00EB227B" w:rsidRPr="00BA43A9" w:rsidRDefault="00EB227B" w:rsidP="00EB227B">
      <w:pPr>
        <w:pStyle w:val="BodyText"/>
        <w:rPr>
          <w:ins w:id="1195" w:author="Author"/>
          <w:sz w:val="22"/>
          <w:szCs w:val="22"/>
          <w:u w:val="single"/>
        </w:rPr>
      </w:pPr>
      <w:ins w:id="1196" w:author="Author">
        <w:r w:rsidRPr="00BA43A9">
          <w:rPr>
            <w:sz w:val="22"/>
            <w:szCs w:val="22"/>
            <w:u w:val="single"/>
          </w:rPr>
          <w:tab/>
        </w:r>
        <w:r w:rsidRPr="00BA43A9">
          <w:rPr>
            <w:sz w:val="22"/>
            <w:szCs w:val="22"/>
            <w:u w:val="single"/>
          </w:rPr>
          <w:tab/>
          <w:t>(A) the EVV Policy Handbook, including the EVV Business Rules for Proprietary Systems set forth in the EVV Policy handbook; and</w:t>
        </w:r>
      </w:ins>
    </w:p>
    <w:p w14:paraId="5C585949" w14:textId="77777777" w:rsidR="00EB227B" w:rsidRPr="00BA43A9" w:rsidRDefault="00EB227B" w:rsidP="00EB227B">
      <w:pPr>
        <w:pStyle w:val="BodyText"/>
        <w:rPr>
          <w:ins w:id="1197" w:author="Author"/>
          <w:sz w:val="22"/>
          <w:szCs w:val="22"/>
          <w:u w:val="single"/>
        </w:rPr>
      </w:pPr>
      <w:ins w:id="1198" w:author="Author">
        <w:r w:rsidRPr="00BA43A9">
          <w:rPr>
            <w:sz w:val="22"/>
            <w:szCs w:val="22"/>
            <w:u w:val="single"/>
          </w:rPr>
          <w:tab/>
        </w:r>
        <w:r w:rsidRPr="00BA43A9">
          <w:rPr>
            <w:sz w:val="22"/>
            <w:szCs w:val="22"/>
            <w:u w:val="single"/>
          </w:rPr>
          <w:tab/>
          <w:t>(B) state and federal laws governing EVV; and</w:t>
        </w:r>
      </w:ins>
    </w:p>
    <w:p w14:paraId="1C832175" w14:textId="77777777" w:rsidR="00EB227B" w:rsidRPr="00BA43A9" w:rsidRDefault="00EB227B" w:rsidP="00EB227B">
      <w:pPr>
        <w:pStyle w:val="BodyText"/>
        <w:rPr>
          <w:ins w:id="1199" w:author="Author"/>
          <w:sz w:val="22"/>
          <w:szCs w:val="22"/>
          <w:u w:val="single"/>
        </w:rPr>
      </w:pPr>
      <w:ins w:id="1200" w:author="Author">
        <w:r w:rsidRPr="00BA43A9">
          <w:rPr>
            <w:sz w:val="22"/>
            <w:szCs w:val="22"/>
            <w:u w:val="single"/>
          </w:rPr>
          <w:tab/>
          <w:t>(2) successfully completes the operational readiness review by receiving a score of 100% in the following methods</w:t>
        </w:r>
        <w:r>
          <w:rPr>
            <w:sz w:val="22"/>
            <w:szCs w:val="22"/>
            <w:u w:val="single"/>
          </w:rPr>
          <w:t>,</w:t>
        </w:r>
        <w:r w:rsidRPr="00BA43A9">
          <w:rPr>
            <w:sz w:val="22"/>
            <w:szCs w:val="22"/>
            <w:u w:val="single"/>
          </w:rPr>
          <w:t xml:space="preserve"> as described in the EVV Policy Handbook:</w:t>
        </w:r>
      </w:ins>
    </w:p>
    <w:p w14:paraId="47BF9320" w14:textId="77777777" w:rsidR="00EB227B" w:rsidRPr="00BA43A9" w:rsidRDefault="00EB227B" w:rsidP="00EB227B">
      <w:pPr>
        <w:pStyle w:val="BodyText"/>
        <w:rPr>
          <w:ins w:id="1201" w:author="Author"/>
          <w:sz w:val="22"/>
          <w:szCs w:val="22"/>
          <w:u w:val="single"/>
        </w:rPr>
      </w:pPr>
      <w:ins w:id="1202" w:author="Author">
        <w:r w:rsidRPr="00BA43A9">
          <w:rPr>
            <w:sz w:val="22"/>
            <w:szCs w:val="22"/>
            <w:u w:val="single"/>
          </w:rPr>
          <w:tab/>
        </w:r>
        <w:r w:rsidRPr="00BA43A9">
          <w:rPr>
            <w:sz w:val="22"/>
            <w:szCs w:val="22"/>
            <w:u w:val="single"/>
          </w:rPr>
          <w:tab/>
          <w:t>(A) certification;</w:t>
        </w:r>
      </w:ins>
    </w:p>
    <w:p w14:paraId="0119815B" w14:textId="77777777" w:rsidR="00EB227B" w:rsidRPr="00BA43A9" w:rsidRDefault="00EB227B" w:rsidP="00EB227B">
      <w:pPr>
        <w:pStyle w:val="BodyText"/>
        <w:rPr>
          <w:ins w:id="1203" w:author="Author"/>
          <w:sz w:val="22"/>
          <w:szCs w:val="22"/>
          <w:u w:val="single"/>
        </w:rPr>
      </w:pPr>
      <w:ins w:id="1204" w:author="Author">
        <w:r w:rsidRPr="00BA43A9">
          <w:rPr>
            <w:sz w:val="22"/>
            <w:szCs w:val="22"/>
            <w:u w:val="single"/>
          </w:rPr>
          <w:tab/>
        </w:r>
        <w:r w:rsidRPr="00BA43A9">
          <w:rPr>
            <w:sz w:val="22"/>
            <w:szCs w:val="22"/>
            <w:u w:val="single"/>
          </w:rPr>
          <w:tab/>
          <w:t>(B) documentation;</w:t>
        </w:r>
      </w:ins>
    </w:p>
    <w:p w14:paraId="4AFF345C" w14:textId="77777777" w:rsidR="00EB227B" w:rsidRPr="00BA43A9" w:rsidRDefault="00EB227B" w:rsidP="00EB227B">
      <w:pPr>
        <w:pStyle w:val="BodyText"/>
        <w:rPr>
          <w:ins w:id="1205" w:author="Author"/>
          <w:sz w:val="22"/>
          <w:szCs w:val="22"/>
          <w:u w:val="single"/>
        </w:rPr>
      </w:pPr>
      <w:ins w:id="1206" w:author="Author">
        <w:r w:rsidRPr="00BA43A9">
          <w:rPr>
            <w:sz w:val="22"/>
            <w:szCs w:val="22"/>
            <w:u w:val="single"/>
          </w:rPr>
          <w:tab/>
        </w:r>
        <w:r w:rsidRPr="00BA43A9">
          <w:rPr>
            <w:sz w:val="22"/>
            <w:szCs w:val="22"/>
            <w:u w:val="single"/>
          </w:rPr>
          <w:tab/>
          <w:t>(C) demonstration; and</w:t>
        </w:r>
      </w:ins>
    </w:p>
    <w:p w14:paraId="7EBFD242" w14:textId="77777777" w:rsidR="00EB227B" w:rsidRPr="00BA43A9" w:rsidRDefault="00EB227B" w:rsidP="00EB227B">
      <w:pPr>
        <w:pStyle w:val="BodyText"/>
        <w:rPr>
          <w:ins w:id="1207" w:author="Author"/>
          <w:sz w:val="22"/>
          <w:szCs w:val="22"/>
          <w:u w:val="single"/>
        </w:rPr>
      </w:pPr>
      <w:ins w:id="1208" w:author="Author">
        <w:r w:rsidRPr="00BA43A9">
          <w:rPr>
            <w:sz w:val="22"/>
            <w:szCs w:val="22"/>
            <w:u w:val="single"/>
          </w:rPr>
          <w:tab/>
        </w:r>
        <w:r w:rsidRPr="00BA43A9">
          <w:rPr>
            <w:sz w:val="22"/>
            <w:szCs w:val="22"/>
            <w:u w:val="single"/>
          </w:rPr>
          <w:tab/>
          <w:t>(D) trading partner testing.</w:t>
        </w:r>
      </w:ins>
    </w:p>
    <w:p w14:paraId="2ACDF66B" w14:textId="77777777" w:rsidR="00EB227B" w:rsidRPr="00BA43A9" w:rsidRDefault="00EB227B" w:rsidP="00EB227B">
      <w:pPr>
        <w:pStyle w:val="BodyText"/>
        <w:rPr>
          <w:ins w:id="1209" w:author="Author"/>
          <w:sz w:val="22"/>
          <w:szCs w:val="22"/>
          <w:u w:val="single"/>
        </w:rPr>
      </w:pPr>
      <w:ins w:id="1210" w:author="Author">
        <w:r w:rsidRPr="00BA43A9">
          <w:rPr>
            <w:sz w:val="22"/>
            <w:szCs w:val="22"/>
            <w:u w:val="single"/>
          </w:rPr>
          <w:t xml:space="preserve">(c) A PSO must: </w:t>
        </w:r>
      </w:ins>
    </w:p>
    <w:p w14:paraId="726C78F3" w14:textId="77777777" w:rsidR="00EB227B" w:rsidRPr="00BA43A9" w:rsidRDefault="00EB227B" w:rsidP="00EB227B">
      <w:pPr>
        <w:pStyle w:val="BodyText"/>
        <w:rPr>
          <w:ins w:id="1211" w:author="Author"/>
          <w:sz w:val="22"/>
          <w:szCs w:val="22"/>
          <w:u w:val="single"/>
        </w:rPr>
      </w:pPr>
      <w:ins w:id="1212" w:author="Author">
        <w:r w:rsidRPr="00BA43A9">
          <w:rPr>
            <w:sz w:val="22"/>
            <w:szCs w:val="22"/>
            <w:u w:val="single"/>
          </w:rPr>
          <w:tab/>
          <w:t>(1) ensure the EVV proprietary system is in compliance with the HHSC EVV Policy Handbook, including the EVV Business Rules for Proprietary Systems, and state and federal laws governing EVV;</w:t>
        </w:r>
      </w:ins>
    </w:p>
    <w:p w14:paraId="454EDD54" w14:textId="77777777" w:rsidR="00EB227B" w:rsidRPr="00BA43A9" w:rsidRDefault="00EB227B" w:rsidP="00EB227B">
      <w:pPr>
        <w:pStyle w:val="BodyText"/>
        <w:rPr>
          <w:ins w:id="1213" w:author="Author"/>
          <w:sz w:val="22"/>
          <w:szCs w:val="22"/>
          <w:u w:val="single"/>
        </w:rPr>
      </w:pPr>
      <w:ins w:id="1214" w:author="Author">
        <w:r w:rsidRPr="00BA43A9">
          <w:rPr>
            <w:sz w:val="22"/>
            <w:szCs w:val="22"/>
            <w:u w:val="single"/>
          </w:rPr>
          <w:tab/>
          <w:t>(2) assume responsibility for the design, development, operation, and performance of the EVV proprietary system;</w:t>
        </w:r>
      </w:ins>
    </w:p>
    <w:p w14:paraId="43B02B57" w14:textId="77777777" w:rsidR="00EB227B" w:rsidRPr="00BA43A9" w:rsidRDefault="00EB227B" w:rsidP="00EB227B">
      <w:pPr>
        <w:pStyle w:val="BodyText"/>
        <w:rPr>
          <w:ins w:id="1215" w:author="Author"/>
          <w:sz w:val="22"/>
          <w:szCs w:val="22"/>
          <w:u w:val="single"/>
        </w:rPr>
      </w:pPr>
      <w:ins w:id="1216" w:author="Author">
        <w:r w:rsidRPr="00BA43A9">
          <w:rPr>
            <w:sz w:val="22"/>
            <w:szCs w:val="22"/>
            <w:u w:val="single"/>
          </w:rPr>
          <w:tab/>
          <w:t>(3) cover all costs to develop, implement, operate, and maintain the EVV proprietary system;</w:t>
        </w:r>
      </w:ins>
    </w:p>
    <w:p w14:paraId="13D271E7" w14:textId="77777777" w:rsidR="00EB227B" w:rsidRPr="00BA43A9" w:rsidRDefault="00EB227B" w:rsidP="00EB227B">
      <w:pPr>
        <w:pStyle w:val="BodyText"/>
        <w:rPr>
          <w:ins w:id="1217" w:author="Author"/>
          <w:sz w:val="22"/>
          <w:szCs w:val="22"/>
          <w:u w:val="single"/>
        </w:rPr>
      </w:pPr>
      <w:ins w:id="1218" w:author="Author">
        <w:r w:rsidRPr="00BA43A9">
          <w:rPr>
            <w:sz w:val="22"/>
            <w:szCs w:val="22"/>
            <w:u w:val="single"/>
          </w:rPr>
          <w:tab/>
          <w:t xml:space="preserve">(4) ensure the accuracy of EVV data collected, stored, and reported by the EVV proprietary system; </w:t>
        </w:r>
      </w:ins>
    </w:p>
    <w:p w14:paraId="3DB51D78" w14:textId="77777777" w:rsidR="00EB227B" w:rsidRPr="00BA43A9" w:rsidRDefault="00EB227B" w:rsidP="00EB227B">
      <w:pPr>
        <w:pStyle w:val="BodyText"/>
        <w:rPr>
          <w:ins w:id="1219" w:author="Author"/>
          <w:sz w:val="22"/>
          <w:szCs w:val="22"/>
          <w:u w:val="single"/>
        </w:rPr>
      </w:pPr>
      <w:ins w:id="1220" w:author="Author">
        <w:r w:rsidRPr="00BA43A9">
          <w:rPr>
            <w:sz w:val="22"/>
            <w:szCs w:val="22"/>
            <w:u w:val="single"/>
          </w:rPr>
          <w:tab/>
          <w:t>(5) assume all liability and risk for the use of the EVV proprietary system;</w:t>
        </w:r>
      </w:ins>
    </w:p>
    <w:p w14:paraId="530D76B5" w14:textId="77777777" w:rsidR="00EB227B" w:rsidRPr="00BA43A9" w:rsidRDefault="00EB227B" w:rsidP="00EB227B">
      <w:pPr>
        <w:pStyle w:val="BodyText"/>
        <w:rPr>
          <w:ins w:id="1221" w:author="Author"/>
          <w:sz w:val="22"/>
          <w:szCs w:val="22"/>
          <w:u w:val="single"/>
        </w:rPr>
      </w:pPr>
      <w:ins w:id="1222" w:author="Author">
        <w:r w:rsidRPr="00BA43A9">
          <w:rPr>
            <w:sz w:val="22"/>
            <w:szCs w:val="22"/>
            <w:u w:val="single"/>
          </w:rPr>
          <w:tab/>
          <w:t>(6) maintain all data generated by the EVV proprietary system to demonstrate compliance with this subchapter and for general business purposes;</w:t>
        </w:r>
      </w:ins>
    </w:p>
    <w:p w14:paraId="165D3EC2" w14:textId="77777777" w:rsidR="00EB227B" w:rsidRPr="00BA43A9" w:rsidRDefault="00EB227B" w:rsidP="00EB227B">
      <w:pPr>
        <w:pStyle w:val="BodyText"/>
        <w:rPr>
          <w:ins w:id="1223" w:author="Author"/>
          <w:sz w:val="22"/>
          <w:szCs w:val="22"/>
          <w:u w:val="single"/>
        </w:rPr>
      </w:pPr>
      <w:ins w:id="1224" w:author="Author">
        <w:r w:rsidRPr="00BA43A9">
          <w:rPr>
            <w:sz w:val="22"/>
            <w:szCs w:val="22"/>
            <w:u w:val="single"/>
          </w:rPr>
          <w:tab/>
          <w:t>(7) develop training materials on the proprietary system and train HHSC staff and MCO staff;</w:t>
        </w:r>
      </w:ins>
    </w:p>
    <w:p w14:paraId="54A8E089" w14:textId="77777777" w:rsidR="00EB227B" w:rsidRPr="00BA43A9" w:rsidRDefault="00EB227B" w:rsidP="00EB227B">
      <w:pPr>
        <w:pStyle w:val="BodyText"/>
        <w:rPr>
          <w:ins w:id="1225" w:author="Author"/>
          <w:sz w:val="22"/>
          <w:szCs w:val="22"/>
          <w:u w:val="single"/>
        </w:rPr>
      </w:pPr>
      <w:ins w:id="1226" w:author="Author">
        <w:r w:rsidRPr="00BA43A9">
          <w:rPr>
            <w:sz w:val="22"/>
            <w:szCs w:val="22"/>
            <w:u w:val="single"/>
          </w:rPr>
          <w:tab/>
          <w:t>(8) provide access to all HHSC-approved clock in and clock out methods offered by the PSO to a service provider at no cost to a member, HHSC, an MCO or HHSC’s designated contractor;</w:t>
        </w:r>
      </w:ins>
    </w:p>
    <w:p w14:paraId="329C3895" w14:textId="77777777" w:rsidR="00EB227B" w:rsidRPr="00BA43A9" w:rsidRDefault="00EB227B" w:rsidP="00EB227B">
      <w:pPr>
        <w:pStyle w:val="BodyText"/>
        <w:rPr>
          <w:ins w:id="1227" w:author="Author"/>
          <w:sz w:val="22"/>
          <w:szCs w:val="22"/>
          <w:u w:val="single"/>
        </w:rPr>
      </w:pPr>
      <w:ins w:id="1228" w:author="Author">
        <w:r w:rsidRPr="00BA43A9">
          <w:rPr>
            <w:sz w:val="22"/>
            <w:szCs w:val="22"/>
            <w:u w:val="single"/>
          </w:rPr>
          <w:tab/>
          <w:t xml:space="preserve">(9) ensure the functionality and accuracy of all </w:t>
        </w:r>
        <w:proofErr w:type="gramStart"/>
        <w:r w:rsidRPr="00BA43A9">
          <w:rPr>
            <w:sz w:val="22"/>
            <w:szCs w:val="22"/>
            <w:u w:val="single"/>
          </w:rPr>
          <w:t>clock</w:t>
        </w:r>
        <w:proofErr w:type="gramEnd"/>
        <w:r w:rsidRPr="00BA43A9">
          <w:rPr>
            <w:sz w:val="22"/>
            <w:szCs w:val="22"/>
            <w:u w:val="single"/>
          </w:rPr>
          <w:t xml:space="preserve"> in and clock out methods provided to a service provider;</w:t>
        </w:r>
      </w:ins>
    </w:p>
    <w:p w14:paraId="0A25C714" w14:textId="77777777" w:rsidR="00EB227B" w:rsidRPr="00BA43A9" w:rsidRDefault="00EB227B" w:rsidP="00EB227B">
      <w:pPr>
        <w:pStyle w:val="BodyText"/>
        <w:rPr>
          <w:ins w:id="1229" w:author="Author"/>
          <w:sz w:val="22"/>
          <w:szCs w:val="22"/>
          <w:u w:val="single"/>
        </w:rPr>
      </w:pPr>
      <w:ins w:id="1230" w:author="Author">
        <w:r w:rsidRPr="00BA43A9">
          <w:rPr>
            <w:sz w:val="22"/>
            <w:szCs w:val="22"/>
            <w:u w:val="single"/>
          </w:rPr>
          <w:tab/>
          <w:t xml:space="preserve">(10) comply with the process in the HHSC EVV Policy Handbook if transferring EVV proprietary systems; and </w:t>
        </w:r>
      </w:ins>
    </w:p>
    <w:p w14:paraId="1A5E625E" w14:textId="77777777" w:rsidR="00EB227B" w:rsidRPr="00BA43A9" w:rsidRDefault="00EB227B" w:rsidP="00EB227B">
      <w:pPr>
        <w:pStyle w:val="BodyText"/>
        <w:rPr>
          <w:ins w:id="1231" w:author="Author"/>
          <w:sz w:val="22"/>
          <w:szCs w:val="22"/>
          <w:u w:val="single"/>
        </w:rPr>
      </w:pPr>
      <w:ins w:id="1232" w:author="Author">
        <w:r w:rsidRPr="00BA43A9">
          <w:rPr>
            <w:sz w:val="22"/>
            <w:szCs w:val="22"/>
            <w:u w:val="single"/>
          </w:rPr>
          <w:tab/>
          <w:t>(11) notify HHSC</w:t>
        </w:r>
        <w:r>
          <w:rPr>
            <w:sz w:val="22"/>
            <w:szCs w:val="22"/>
            <w:u w:val="single"/>
          </w:rPr>
          <w:t>,</w:t>
        </w:r>
        <w:r w:rsidRPr="00BA43A9">
          <w:rPr>
            <w:sz w:val="22"/>
            <w:szCs w:val="22"/>
            <w:u w:val="single"/>
          </w:rPr>
          <w:t xml:space="preserve"> in writing</w:t>
        </w:r>
        <w:r>
          <w:rPr>
            <w:sz w:val="22"/>
            <w:szCs w:val="22"/>
            <w:u w:val="single"/>
          </w:rPr>
          <w:t>,</w:t>
        </w:r>
        <w:r w:rsidRPr="00BA43A9">
          <w:rPr>
            <w:sz w:val="22"/>
            <w:szCs w:val="22"/>
            <w:u w:val="single"/>
          </w:rPr>
          <w:t xml:space="preserve"> if: </w:t>
        </w:r>
      </w:ins>
    </w:p>
    <w:p w14:paraId="71949B7B" w14:textId="77777777" w:rsidR="00EB227B" w:rsidRPr="00BA43A9" w:rsidRDefault="00EB227B" w:rsidP="00EB227B">
      <w:pPr>
        <w:pStyle w:val="BodyText"/>
        <w:rPr>
          <w:ins w:id="1233" w:author="Author"/>
          <w:sz w:val="22"/>
          <w:szCs w:val="22"/>
          <w:u w:val="single"/>
        </w:rPr>
      </w:pPr>
      <w:ins w:id="1234" w:author="Author">
        <w:r w:rsidRPr="00BA43A9">
          <w:rPr>
            <w:sz w:val="22"/>
            <w:szCs w:val="22"/>
            <w:u w:val="single"/>
          </w:rPr>
          <w:tab/>
        </w:r>
        <w:r w:rsidRPr="00BA43A9">
          <w:rPr>
            <w:sz w:val="22"/>
            <w:szCs w:val="22"/>
            <w:u w:val="single"/>
          </w:rPr>
          <w:tab/>
          <w:t>(A) the EVV proprietary system is not in compliance with the HHSC EVV Policy Handbook, including the EVV Business Rules for Proprietary Systems, and state and federal laws governing EVV; or</w:t>
        </w:r>
      </w:ins>
    </w:p>
    <w:p w14:paraId="25336B71" w14:textId="77777777" w:rsidR="00EB227B" w:rsidRPr="00BA43A9" w:rsidRDefault="00EB227B" w:rsidP="00EB227B">
      <w:pPr>
        <w:pStyle w:val="BodyText"/>
        <w:rPr>
          <w:ins w:id="1235" w:author="Author"/>
          <w:sz w:val="22"/>
          <w:szCs w:val="22"/>
          <w:u w:val="single"/>
        </w:rPr>
      </w:pPr>
      <w:ins w:id="1236" w:author="Author">
        <w:r w:rsidRPr="00BA43A9">
          <w:rPr>
            <w:sz w:val="22"/>
            <w:szCs w:val="22"/>
            <w:u w:val="single"/>
          </w:rPr>
          <w:tab/>
        </w:r>
        <w:r w:rsidRPr="00BA43A9">
          <w:rPr>
            <w:sz w:val="22"/>
            <w:szCs w:val="22"/>
            <w:u w:val="single"/>
          </w:rPr>
          <w:tab/>
          <w:t>(B) if the PSO plans to make significant changes to the EVV system.</w:t>
        </w:r>
      </w:ins>
    </w:p>
    <w:p w14:paraId="608A6D73" w14:textId="77777777" w:rsidR="00EB227B" w:rsidRPr="00BA43A9" w:rsidRDefault="00EB227B" w:rsidP="00EB227B">
      <w:pPr>
        <w:pStyle w:val="BodyText"/>
        <w:rPr>
          <w:ins w:id="1237" w:author="Author"/>
          <w:sz w:val="22"/>
          <w:szCs w:val="22"/>
          <w:u w:val="single"/>
        </w:rPr>
      </w:pPr>
      <w:ins w:id="1238" w:author="Author">
        <w:r w:rsidRPr="00BA43A9">
          <w:rPr>
            <w:sz w:val="22"/>
            <w:szCs w:val="22"/>
            <w:u w:val="single"/>
          </w:rPr>
          <w:t xml:space="preserve">(d) HHSC may, at its discretion, audit an EVV proprietary system. Such audit may be conducted by a contractor of HHSC. </w:t>
        </w:r>
      </w:ins>
    </w:p>
    <w:p w14:paraId="3DF139BA" w14:textId="77777777" w:rsidR="00EB227B" w:rsidRPr="00BA43A9" w:rsidRDefault="00EB227B" w:rsidP="00EB227B">
      <w:pPr>
        <w:pStyle w:val="BodyText"/>
        <w:rPr>
          <w:ins w:id="1239" w:author="Author"/>
          <w:sz w:val="22"/>
          <w:szCs w:val="22"/>
          <w:u w:val="single"/>
        </w:rPr>
      </w:pPr>
      <w:ins w:id="1240" w:author="Author">
        <w:r w:rsidRPr="00BA43A9">
          <w:rPr>
            <w:sz w:val="22"/>
            <w:szCs w:val="22"/>
            <w:u w:val="single"/>
          </w:rPr>
          <w:t xml:space="preserve">(e) If HHSC determines that a PSO is not in compliance with subsection (c) of this section, HHSC may, in accordance with the HHSC EVV Policy Handbook: </w:t>
        </w:r>
      </w:ins>
    </w:p>
    <w:p w14:paraId="4403CD63" w14:textId="77777777" w:rsidR="00EB227B" w:rsidRPr="00BA43A9" w:rsidRDefault="00EB227B" w:rsidP="00EB227B">
      <w:pPr>
        <w:pStyle w:val="BodyText"/>
        <w:rPr>
          <w:ins w:id="1241" w:author="Author"/>
          <w:sz w:val="22"/>
          <w:szCs w:val="22"/>
          <w:u w:val="single"/>
        </w:rPr>
      </w:pPr>
      <w:ins w:id="1242" w:author="Author">
        <w:r w:rsidRPr="00BA43A9">
          <w:rPr>
            <w:sz w:val="22"/>
            <w:szCs w:val="22"/>
            <w:u w:val="single"/>
          </w:rPr>
          <w:tab/>
          <w:t xml:space="preserve">(1) require the PSO to correct the non-compliance within a time frame specified by HHSC; </w:t>
        </w:r>
      </w:ins>
    </w:p>
    <w:p w14:paraId="382D3CA6" w14:textId="77777777" w:rsidR="00EB227B" w:rsidRPr="00BA43A9" w:rsidRDefault="00EB227B" w:rsidP="00EB227B">
      <w:pPr>
        <w:pStyle w:val="BodyText"/>
        <w:rPr>
          <w:ins w:id="1243" w:author="Author"/>
          <w:sz w:val="22"/>
          <w:szCs w:val="22"/>
          <w:u w:val="single"/>
        </w:rPr>
      </w:pPr>
      <w:ins w:id="1244" w:author="Author">
        <w:r w:rsidRPr="00BA43A9">
          <w:rPr>
            <w:sz w:val="22"/>
            <w:szCs w:val="22"/>
            <w:u w:val="single"/>
          </w:rPr>
          <w:tab/>
          <w:t>(2) reject EVV visit transactions from the proprietary system until HHSC determines the non-compliance is corrected;</w:t>
        </w:r>
      </w:ins>
    </w:p>
    <w:p w14:paraId="52E5F122" w14:textId="77777777" w:rsidR="00EB227B" w:rsidRPr="00BA43A9" w:rsidRDefault="00EB227B" w:rsidP="00EB227B">
      <w:pPr>
        <w:pStyle w:val="BodyText"/>
        <w:rPr>
          <w:ins w:id="1245" w:author="Author"/>
          <w:sz w:val="22"/>
          <w:szCs w:val="22"/>
          <w:u w:val="single"/>
        </w:rPr>
      </w:pPr>
      <w:ins w:id="1246" w:author="Author">
        <w:r w:rsidRPr="00BA43A9">
          <w:rPr>
            <w:sz w:val="22"/>
            <w:szCs w:val="22"/>
            <w:u w:val="single"/>
          </w:rPr>
          <w:tab/>
          <w:t>(3) cancel the use of the EVV proprietary system if:</w:t>
        </w:r>
      </w:ins>
    </w:p>
    <w:p w14:paraId="4643A6B6" w14:textId="77777777" w:rsidR="00EB227B" w:rsidRPr="00BA43A9" w:rsidRDefault="00EB227B" w:rsidP="00EB227B">
      <w:pPr>
        <w:pStyle w:val="BodyText"/>
        <w:rPr>
          <w:ins w:id="1247" w:author="Author"/>
          <w:sz w:val="22"/>
          <w:szCs w:val="22"/>
          <w:u w:val="single"/>
        </w:rPr>
      </w:pPr>
      <w:ins w:id="1248" w:author="Author">
        <w:r w:rsidRPr="00BA43A9">
          <w:rPr>
            <w:sz w:val="22"/>
            <w:szCs w:val="22"/>
            <w:u w:val="single"/>
          </w:rPr>
          <w:tab/>
        </w:r>
        <w:r w:rsidRPr="00BA43A9">
          <w:rPr>
            <w:sz w:val="22"/>
            <w:szCs w:val="22"/>
            <w:u w:val="single"/>
          </w:rPr>
          <w:tab/>
          <w:t>(A) the PSO fails to correct the non-compliance within the time frame specified by HHSC; or</w:t>
        </w:r>
      </w:ins>
    </w:p>
    <w:p w14:paraId="61DC7AC3" w14:textId="77777777" w:rsidR="00EB227B" w:rsidRPr="00BA43A9" w:rsidRDefault="00EB227B" w:rsidP="00EB227B">
      <w:pPr>
        <w:pStyle w:val="BodyText"/>
        <w:rPr>
          <w:ins w:id="1249" w:author="Author"/>
          <w:sz w:val="22"/>
          <w:szCs w:val="22"/>
          <w:u w:val="single"/>
        </w:rPr>
      </w:pPr>
      <w:ins w:id="1250" w:author="Author">
        <w:r w:rsidRPr="00BA43A9">
          <w:rPr>
            <w:sz w:val="22"/>
            <w:szCs w:val="22"/>
            <w:u w:val="single"/>
          </w:rPr>
          <w:tab/>
        </w:r>
        <w:r w:rsidRPr="00BA43A9">
          <w:rPr>
            <w:sz w:val="22"/>
            <w:szCs w:val="22"/>
            <w:u w:val="single"/>
          </w:rPr>
          <w:tab/>
          <w:t xml:space="preserve">(B) the PSO does not respond to a written communication from HHSC about the non-compliance within </w:t>
        </w:r>
        <w:r>
          <w:rPr>
            <w:sz w:val="22"/>
            <w:szCs w:val="22"/>
            <w:u w:val="single"/>
          </w:rPr>
          <w:t>the</w:t>
        </w:r>
        <w:r w:rsidRPr="00BA43A9">
          <w:rPr>
            <w:sz w:val="22"/>
            <w:szCs w:val="22"/>
            <w:u w:val="single"/>
          </w:rPr>
          <w:t xml:space="preserve"> time frame specified by HHSC;</w:t>
        </w:r>
        <w:r>
          <w:rPr>
            <w:sz w:val="22"/>
            <w:szCs w:val="22"/>
            <w:u w:val="single"/>
          </w:rPr>
          <w:t xml:space="preserve"> and</w:t>
        </w:r>
      </w:ins>
    </w:p>
    <w:p w14:paraId="5F0C020C" w14:textId="77777777" w:rsidR="00EB227B" w:rsidRPr="00BA43A9" w:rsidRDefault="00EB227B" w:rsidP="00EB227B">
      <w:pPr>
        <w:pStyle w:val="BodyText"/>
        <w:rPr>
          <w:ins w:id="1251" w:author="Author"/>
          <w:sz w:val="22"/>
          <w:szCs w:val="22"/>
          <w:u w:val="single"/>
        </w:rPr>
      </w:pPr>
      <w:ins w:id="1252" w:author="Author">
        <w:r>
          <w:rPr>
            <w:sz w:val="22"/>
            <w:szCs w:val="22"/>
            <w:u w:val="single"/>
          </w:rPr>
          <w:tab/>
        </w:r>
        <w:r w:rsidRPr="00BA43A9">
          <w:rPr>
            <w:sz w:val="22"/>
            <w:szCs w:val="22"/>
            <w:u w:val="single"/>
          </w:rPr>
          <w:t xml:space="preserve">(4) cancel the use of an EVV proprietary system without giving the PSO the opportunity to correct the non-compliance: </w:t>
        </w:r>
      </w:ins>
    </w:p>
    <w:p w14:paraId="1A7BF8F9" w14:textId="77777777" w:rsidR="00EB227B" w:rsidRPr="00BA43A9" w:rsidRDefault="00EB227B" w:rsidP="00EB227B">
      <w:pPr>
        <w:pStyle w:val="BodyText"/>
        <w:rPr>
          <w:ins w:id="1253" w:author="Author"/>
          <w:sz w:val="22"/>
          <w:szCs w:val="22"/>
          <w:u w:val="single"/>
        </w:rPr>
      </w:pPr>
      <w:ins w:id="1254" w:author="Author">
        <w:r w:rsidRPr="00BA43A9">
          <w:rPr>
            <w:sz w:val="22"/>
            <w:szCs w:val="22"/>
            <w:u w:val="single"/>
          </w:rPr>
          <w:tab/>
        </w:r>
        <w:r w:rsidRPr="00BA43A9">
          <w:rPr>
            <w:sz w:val="22"/>
            <w:szCs w:val="22"/>
            <w:u w:val="single"/>
          </w:rPr>
          <w:tab/>
          <w:t xml:space="preserve">(A) </w:t>
        </w:r>
        <w:r>
          <w:rPr>
            <w:rStyle w:val="CommentReference"/>
          </w:rPr>
          <w:t/>
        </w:r>
        <w:r>
          <w:rPr>
            <w:rStyle w:val="CommentReference"/>
          </w:rPr>
          <w:t/>
        </w:r>
        <w:r>
          <w:rPr>
            <w:rStyle w:val="CommentReference"/>
          </w:rPr>
          <w:t/>
        </w:r>
        <w:r>
          <w:rPr>
            <w:sz w:val="22"/>
            <w:szCs w:val="22"/>
            <w:u w:val="single"/>
          </w:rPr>
          <w:t>if the non-compliance is</w:t>
        </w:r>
        <w:r w:rsidRPr="00BA43A9">
          <w:rPr>
            <w:sz w:val="22"/>
            <w:szCs w:val="22"/>
            <w:u w:val="single"/>
          </w:rPr>
          <w:t xml:space="preserve"> egregious, as determined by HHSC; or</w:t>
        </w:r>
      </w:ins>
    </w:p>
    <w:p w14:paraId="52029E96" w14:textId="499C7EBA" w:rsidR="00553B1F" w:rsidRPr="00BA43A9" w:rsidRDefault="00EB227B" w:rsidP="00553B1F">
      <w:pPr>
        <w:pStyle w:val="BodyText"/>
        <w:rPr>
          <w:sz w:val="22"/>
          <w:szCs w:val="22"/>
        </w:rPr>
      </w:pPr>
      <w:ins w:id="1255" w:author="Author">
        <w:r w:rsidRPr="00BA43A9">
          <w:rPr>
            <w:sz w:val="22"/>
            <w:szCs w:val="22"/>
            <w:u w:val="single"/>
          </w:rPr>
          <w:tab/>
        </w:r>
        <w:r w:rsidRPr="00BA43A9">
          <w:rPr>
            <w:sz w:val="22"/>
            <w:szCs w:val="22"/>
            <w:u w:val="single"/>
          </w:rPr>
          <w:tab/>
        </w:r>
        <w:r>
          <w:rPr>
            <w:sz w:val="22"/>
            <w:szCs w:val="22"/>
            <w:u w:val="single"/>
          </w:rPr>
          <w:t>(B)</w:t>
        </w:r>
        <w:r w:rsidRPr="00BA43A9">
          <w:rPr>
            <w:sz w:val="22"/>
            <w:szCs w:val="22"/>
            <w:u w:val="single"/>
          </w:rPr>
          <w:t xml:space="preserve"> because of a substantiated allegation of fraud, waste, or abuse by Office of Inspector General.</w:t>
        </w:r>
      </w:ins>
    </w:p>
    <w:p w14:paraId="3A017736" w14:textId="77777777" w:rsidR="00EB227B" w:rsidRPr="00BA43A9" w:rsidRDefault="00EB227B" w:rsidP="00EB227B">
      <w:pPr>
        <w:pStyle w:val="BodyText"/>
        <w:rPr>
          <w:ins w:id="1256" w:author="Author"/>
          <w:sz w:val="22"/>
          <w:szCs w:val="22"/>
          <w:u w:val="single"/>
        </w:rPr>
      </w:pPr>
      <w:ins w:id="1257" w:author="Author">
        <w:r w:rsidRPr="00BA43A9">
          <w:rPr>
            <w:sz w:val="22"/>
            <w:szCs w:val="22"/>
            <w:u w:val="single"/>
          </w:rPr>
          <w:t>§354.4019. Access to EVV System and EVV Documentation.</w:t>
        </w:r>
      </w:ins>
    </w:p>
    <w:p w14:paraId="76421905" w14:textId="77777777" w:rsidR="00EB227B" w:rsidRPr="00BA43A9" w:rsidRDefault="00EB227B" w:rsidP="00EB227B">
      <w:pPr>
        <w:pStyle w:val="BodyText"/>
        <w:rPr>
          <w:ins w:id="1258" w:author="Author"/>
          <w:sz w:val="22"/>
          <w:szCs w:val="22"/>
          <w:u w:val="single"/>
        </w:rPr>
      </w:pPr>
      <w:bookmarkStart w:id="1259" w:name="_Hlk123721155"/>
      <w:ins w:id="1260" w:author="Author">
        <w:r w:rsidRPr="00BA43A9">
          <w:rPr>
            <w:sz w:val="22"/>
            <w:szCs w:val="22"/>
            <w:u w:val="single"/>
          </w:rPr>
          <w:t xml:space="preserve">A program provider and an FMSA must: </w:t>
        </w:r>
      </w:ins>
    </w:p>
    <w:bookmarkEnd w:id="1259"/>
    <w:p w14:paraId="432C9D80" w14:textId="77777777" w:rsidR="00EB227B" w:rsidRDefault="00EB227B" w:rsidP="00EB227B">
      <w:pPr>
        <w:pStyle w:val="BodyText"/>
        <w:rPr>
          <w:ins w:id="1261" w:author="Author"/>
          <w:sz w:val="22"/>
          <w:szCs w:val="22"/>
          <w:u w:val="single"/>
        </w:rPr>
      </w:pPr>
      <w:ins w:id="1262" w:author="Author">
        <w:r w:rsidRPr="00BA43A9">
          <w:rPr>
            <w:sz w:val="22"/>
            <w:szCs w:val="22"/>
            <w:u w:val="single"/>
          </w:rPr>
          <w:tab/>
          <w:t xml:space="preserve">(1) allow </w:t>
        </w:r>
        <w:r>
          <w:rPr>
            <w:sz w:val="22"/>
            <w:szCs w:val="22"/>
            <w:u w:val="single"/>
          </w:rPr>
          <w:t>HHSC and the MCO with which the program provider or FMSA has a contract</w:t>
        </w:r>
        <w:r w:rsidRPr="00BA43A9">
          <w:rPr>
            <w:sz w:val="22"/>
            <w:szCs w:val="22"/>
            <w:u w:val="single"/>
          </w:rPr>
          <w:t xml:space="preserve"> immediate, direct, and on-site access to the EVV system the program provider or FMSA uses</w:t>
        </w:r>
        <w:r>
          <w:rPr>
            <w:sz w:val="22"/>
            <w:szCs w:val="22"/>
            <w:u w:val="single"/>
          </w:rPr>
          <w:t>;</w:t>
        </w:r>
      </w:ins>
    </w:p>
    <w:p w14:paraId="06E8B346" w14:textId="77777777" w:rsidR="00EB227B" w:rsidRPr="00BA43A9" w:rsidRDefault="00EB227B" w:rsidP="00EB227B">
      <w:pPr>
        <w:pStyle w:val="BodyText"/>
        <w:rPr>
          <w:ins w:id="1263" w:author="Author"/>
          <w:sz w:val="22"/>
          <w:szCs w:val="22"/>
          <w:u w:val="single"/>
        </w:rPr>
      </w:pPr>
      <w:ins w:id="1264" w:author="Author">
        <w:r>
          <w:rPr>
            <w:sz w:val="22"/>
            <w:szCs w:val="22"/>
            <w:u w:val="single"/>
          </w:rPr>
          <w:tab/>
        </w:r>
        <w:r w:rsidRPr="00BA43A9">
          <w:rPr>
            <w:sz w:val="22"/>
            <w:szCs w:val="22"/>
            <w:u w:val="single"/>
          </w:rPr>
          <w:t>(2) at HHSC’s request, allow HHSC to review EVV system documentation or obtain a copy of that documentation at no charge to HHSC; and</w:t>
        </w:r>
      </w:ins>
    </w:p>
    <w:p w14:paraId="227A318C" w14:textId="7D67F55B" w:rsidR="00BA43A9" w:rsidRPr="00BA43A9" w:rsidRDefault="00EB227B" w:rsidP="00BA43A9">
      <w:pPr>
        <w:pStyle w:val="BodyText"/>
        <w:rPr>
          <w:sz w:val="22"/>
          <w:szCs w:val="22"/>
        </w:rPr>
      </w:pPr>
      <w:ins w:id="1265" w:author="Author">
        <w:r w:rsidRPr="00BA43A9">
          <w:rPr>
            <w:sz w:val="22"/>
            <w:szCs w:val="22"/>
            <w:u w:val="single"/>
          </w:rPr>
          <w:tab/>
          <w:t>(3) at the request of an MCO with which an EVV claim is filed, allow the MCO to review EVV system documentation related to the EVV claim or obtain a copy of that documentation at no charge to the MCO.</w:t>
        </w:r>
      </w:ins>
    </w:p>
    <w:p w14:paraId="1CF8E7F4" w14:textId="77777777" w:rsidR="00EB227B" w:rsidRPr="00BA43A9" w:rsidRDefault="00EB227B" w:rsidP="00EB227B">
      <w:pPr>
        <w:pStyle w:val="BodyText"/>
        <w:rPr>
          <w:ins w:id="1266" w:author="Author"/>
          <w:sz w:val="22"/>
          <w:szCs w:val="22"/>
          <w:u w:val="single"/>
        </w:rPr>
      </w:pPr>
      <w:ins w:id="1267" w:author="Author">
        <w:r w:rsidRPr="00BA43A9">
          <w:rPr>
            <w:sz w:val="22"/>
            <w:szCs w:val="22"/>
            <w:u w:val="single"/>
          </w:rPr>
          <w:t>§354.4021. Additional Requirements.</w:t>
        </w:r>
      </w:ins>
    </w:p>
    <w:p w14:paraId="2757DFF3" w14:textId="77777777" w:rsidR="00EB227B" w:rsidRPr="00BA43A9" w:rsidRDefault="00EB227B" w:rsidP="00EB227B">
      <w:pPr>
        <w:pStyle w:val="BodyText"/>
        <w:rPr>
          <w:ins w:id="1268" w:author="Author"/>
          <w:sz w:val="22"/>
          <w:szCs w:val="22"/>
          <w:u w:val="single"/>
        </w:rPr>
      </w:pPr>
      <w:ins w:id="1269" w:author="Author">
        <w:r w:rsidRPr="00BA43A9">
          <w:rPr>
            <w:sz w:val="22"/>
            <w:szCs w:val="22"/>
            <w:u w:val="single"/>
          </w:rPr>
          <w:t xml:space="preserve">A program provider, an FMSA, a CDS employer, a service provider, a member, and an MCO must comply with: </w:t>
        </w:r>
      </w:ins>
    </w:p>
    <w:p w14:paraId="70935CDC" w14:textId="77777777" w:rsidR="00EB227B" w:rsidRPr="00BA43A9" w:rsidRDefault="00EB227B" w:rsidP="00EB227B">
      <w:pPr>
        <w:pStyle w:val="BodyText"/>
        <w:rPr>
          <w:ins w:id="1270" w:author="Author"/>
          <w:sz w:val="22"/>
          <w:szCs w:val="22"/>
          <w:u w:val="single"/>
        </w:rPr>
      </w:pPr>
      <w:ins w:id="1271" w:author="Author">
        <w:r w:rsidRPr="00BA43A9">
          <w:rPr>
            <w:sz w:val="22"/>
            <w:szCs w:val="22"/>
            <w:u w:val="single"/>
          </w:rPr>
          <w:tab/>
          <w:t xml:space="preserve">(1) applicable state and federal laws, rules, regulations, including the Health Insurance Portability Accountability Act of 1966 at 42 U.S.C. §1320d, et. seq., and regulations adopted under that act at 45 CFR Parts 160 and 164; and </w:t>
        </w:r>
      </w:ins>
    </w:p>
    <w:p w14:paraId="758E2DF4" w14:textId="4C8CE65F" w:rsidR="00BA43A9" w:rsidRPr="00BA43A9" w:rsidRDefault="00EB227B" w:rsidP="00BA43A9">
      <w:pPr>
        <w:pStyle w:val="BodyText"/>
        <w:rPr>
          <w:sz w:val="22"/>
          <w:szCs w:val="22"/>
        </w:rPr>
      </w:pPr>
      <w:ins w:id="1272" w:author="Author">
        <w:r w:rsidRPr="00BA43A9">
          <w:rPr>
            <w:sz w:val="22"/>
            <w:szCs w:val="22"/>
            <w:u w:val="single"/>
          </w:rPr>
          <w:tab/>
          <w:t>(2) the EVV Policy Handbook.</w:t>
        </w:r>
      </w:ins>
    </w:p>
    <w:p w14:paraId="276F5B02" w14:textId="77777777" w:rsidR="00EB227B" w:rsidRPr="00BA43A9" w:rsidRDefault="00EB227B" w:rsidP="00EB227B">
      <w:pPr>
        <w:pStyle w:val="BodyText"/>
        <w:rPr>
          <w:ins w:id="1273" w:author="Author"/>
          <w:sz w:val="22"/>
          <w:szCs w:val="22"/>
          <w:u w:val="single"/>
        </w:rPr>
      </w:pPr>
      <w:ins w:id="1274" w:author="Author">
        <w:r w:rsidRPr="00BA43A9">
          <w:rPr>
            <w:sz w:val="22"/>
            <w:szCs w:val="22"/>
            <w:u w:val="single"/>
          </w:rPr>
          <w:t>§354.4023. Sanctions.</w:t>
        </w:r>
      </w:ins>
    </w:p>
    <w:p w14:paraId="6F9EA1B9" w14:textId="77777777" w:rsidR="00EB227B" w:rsidRPr="00BA43A9" w:rsidRDefault="00EB227B" w:rsidP="00EB227B">
      <w:pPr>
        <w:pStyle w:val="BodyText"/>
        <w:rPr>
          <w:ins w:id="1275" w:author="Author"/>
          <w:sz w:val="22"/>
          <w:szCs w:val="22"/>
          <w:u w:val="single"/>
        </w:rPr>
      </w:pPr>
      <w:ins w:id="1276" w:author="Author">
        <w:r w:rsidRPr="00BA43A9">
          <w:rPr>
            <w:sz w:val="22"/>
            <w:szCs w:val="22"/>
            <w:u w:val="single"/>
          </w:rPr>
          <w:t>(a) HHSC or an MCO may propose to recoup funds paid to a program provider or FMSA as described in:</w:t>
        </w:r>
      </w:ins>
    </w:p>
    <w:p w14:paraId="60E18D41" w14:textId="77777777" w:rsidR="00EB227B" w:rsidRPr="00BA43A9" w:rsidRDefault="00EB227B" w:rsidP="00EB227B">
      <w:pPr>
        <w:pStyle w:val="BodyText"/>
        <w:rPr>
          <w:ins w:id="1277" w:author="Author"/>
          <w:sz w:val="22"/>
          <w:szCs w:val="22"/>
          <w:u w:val="single"/>
        </w:rPr>
      </w:pPr>
      <w:ins w:id="1278" w:author="Author">
        <w:r w:rsidRPr="00BA43A9">
          <w:rPr>
            <w:sz w:val="22"/>
            <w:szCs w:val="22"/>
            <w:u w:val="single"/>
          </w:rPr>
          <w:tab/>
        </w:r>
        <w:r w:rsidRPr="00BA43A9">
          <w:rPr>
            <w:sz w:val="22"/>
            <w:szCs w:val="22"/>
            <w:u w:val="single"/>
          </w:rPr>
          <w:tab/>
          <w:t>(1) §354.4009(d) of this subchapter (relating to EVV Visit Transaction and EVV Claim); and</w:t>
        </w:r>
      </w:ins>
    </w:p>
    <w:p w14:paraId="1B03E93B" w14:textId="77777777" w:rsidR="00EB227B" w:rsidRPr="00BA43A9" w:rsidRDefault="00EB227B" w:rsidP="00EB227B">
      <w:pPr>
        <w:pStyle w:val="BodyText"/>
        <w:rPr>
          <w:ins w:id="1279" w:author="Author"/>
          <w:sz w:val="22"/>
          <w:szCs w:val="22"/>
          <w:u w:val="single"/>
        </w:rPr>
      </w:pPr>
      <w:ins w:id="1280" w:author="Author">
        <w:r w:rsidRPr="00BA43A9">
          <w:rPr>
            <w:sz w:val="22"/>
            <w:szCs w:val="22"/>
            <w:u w:val="single"/>
          </w:rPr>
          <w:tab/>
        </w:r>
        <w:r w:rsidRPr="00BA43A9">
          <w:rPr>
            <w:sz w:val="22"/>
            <w:szCs w:val="22"/>
            <w:u w:val="single"/>
          </w:rPr>
          <w:tab/>
          <w:t>(2) §354.4013(</w:t>
        </w:r>
        <w:r>
          <w:rPr>
            <w:sz w:val="22"/>
            <w:szCs w:val="22"/>
            <w:u w:val="single"/>
          </w:rPr>
          <w:t>h</w:t>
        </w:r>
        <w:r w:rsidRPr="00BA43A9">
          <w:rPr>
            <w:sz w:val="22"/>
            <w:szCs w:val="22"/>
            <w:u w:val="single"/>
          </w:rPr>
          <w:t>) of this subchapter (relating to HHSC and MCO Compliance Reviews and Enforcement Actions.</w:t>
        </w:r>
      </w:ins>
    </w:p>
    <w:p w14:paraId="1675D9B9" w14:textId="77777777" w:rsidR="00EB227B" w:rsidRPr="00BA43A9" w:rsidRDefault="00EB227B" w:rsidP="00EB227B">
      <w:pPr>
        <w:pStyle w:val="BodyText"/>
        <w:rPr>
          <w:ins w:id="1281" w:author="Author"/>
          <w:sz w:val="22"/>
          <w:szCs w:val="22"/>
          <w:u w:val="single"/>
        </w:rPr>
      </w:pPr>
      <w:ins w:id="1282" w:author="Author">
        <w:r w:rsidRPr="00BA43A9">
          <w:rPr>
            <w:sz w:val="22"/>
            <w:szCs w:val="22"/>
            <w:u w:val="single"/>
          </w:rPr>
          <w:t>(b) HHSC or an MCO may impose a vendor hold against a program provider or FMSA as described in §354.4013(d) and (</w:t>
        </w:r>
        <w:r>
          <w:rPr>
            <w:sz w:val="22"/>
            <w:szCs w:val="22"/>
            <w:u w:val="single"/>
          </w:rPr>
          <w:t>g</w:t>
        </w:r>
        <w:r w:rsidRPr="00BA43A9">
          <w:rPr>
            <w:sz w:val="22"/>
            <w:szCs w:val="22"/>
            <w:u w:val="single"/>
          </w:rPr>
          <w:t>)(3) of this subchapter.</w:t>
        </w:r>
      </w:ins>
    </w:p>
    <w:p w14:paraId="03E292AC" w14:textId="77777777" w:rsidR="00EB227B" w:rsidRPr="00BA43A9" w:rsidRDefault="00EB227B" w:rsidP="00EB227B">
      <w:pPr>
        <w:pStyle w:val="BodyText"/>
        <w:rPr>
          <w:ins w:id="1283" w:author="Author"/>
          <w:sz w:val="22"/>
          <w:szCs w:val="22"/>
          <w:u w:val="single"/>
        </w:rPr>
      </w:pPr>
      <w:ins w:id="1284" w:author="Author">
        <w:r w:rsidRPr="00BA43A9">
          <w:rPr>
            <w:sz w:val="22"/>
            <w:szCs w:val="22"/>
            <w:u w:val="single"/>
          </w:rPr>
          <w:t>(c) HHSC or an MCO may propose to terminate the contract of program provider or FMSA as described in:</w:t>
        </w:r>
      </w:ins>
    </w:p>
    <w:p w14:paraId="6FB63BB1" w14:textId="77777777" w:rsidR="00EB227B" w:rsidRPr="00BA43A9" w:rsidRDefault="00EB227B" w:rsidP="00EB227B">
      <w:pPr>
        <w:pStyle w:val="BodyText"/>
        <w:rPr>
          <w:ins w:id="1285" w:author="Author"/>
          <w:sz w:val="22"/>
          <w:szCs w:val="22"/>
          <w:u w:val="single"/>
        </w:rPr>
      </w:pPr>
      <w:ins w:id="1286" w:author="Author">
        <w:r w:rsidRPr="00BA43A9">
          <w:rPr>
            <w:sz w:val="22"/>
            <w:szCs w:val="22"/>
            <w:u w:val="single"/>
          </w:rPr>
          <w:tab/>
        </w:r>
        <w:r w:rsidRPr="00BA43A9">
          <w:rPr>
            <w:sz w:val="22"/>
            <w:szCs w:val="22"/>
            <w:u w:val="single"/>
          </w:rPr>
          <w:tab/>
          <w:t>(1) §354.4007(e)(2)(B) of this subchapter (relating to EVV System); and</w:t>
        </w:r>
      </w:ins>
    </w:p>
    <w:p w14:paraId="56FEADC2" w14:textId="59CF31EC" w:rsidR="00BA43A9" w:rsidRPr="00BA43A9" w:rsidRDefault="00EB227B" w:rsidP="00BA43A9">
      <w:pPr>
        <w:pStyle w:val="BodyText"/>
        <w:rPr>
          <w:sz w:val="22"/>
          <w:szCs w:val="22"/>
        </w:rPr>
      </w:pPr>
      <w:ins w:id="1287" w:author="Author">
        <w:r w:rsidRPr="00BA43A9">
          <w:rPr>
            <w:sz w:val="22"/>
            <w:szCs w:val="22"/>
            <w:u w:val="single"/>
          </w:rPr>
          <w:tab/>
        </w:r>
        <w:r w:rsidRPr="00BA43A9">
          <w:rPr>
            <w:sz w:val="22"/>
            <w:szCs w:val="22"/>
            <w:u w:val="single"/>
          </w:rPr>
          <w:tab/>
          <w:t>(2) §354.4013(b)(3) of this subchapter.</w:t>
        </w:r>
      </w:ins>
    </w:p>
    <w:p w14:paraId="2EEFCBF4" w14:textId="77777777" w:rsidR="00EB227B" w:rsidRPr="00BA43A9" w:rsidRDefault="00EB227B" w:rsidP="00EB227B">
      <w:pPr>
        <w:pStyle w:val="BodyText"/>
        <w:rPr>
          <w:ins w:id="1288" w:author="Author"/>
          <w:sz w:val="22"/>
          <w:szCs w:val="22"/>
          <w:u w:val="single"/>
        </w:rPr>
      </w:pPr>
      <w:ins w:id="1289" w:author="Author">
        <w:r w:rsidRPr="00BA43A9">
          <w:rPr>
            <w:sz w:val="22"/>
            <w:szCs w:val="22"/>
            <w:u w:val="single"/>
          </w:rPr>
          <w:t>§354.4025. Administrative Hearing.</w:t>
        </w:r>
      </w:ins>
    </w:p>
    <w:p w14:paraId="29394DC3" w14:textId="77777777" w:rsidR="00EB227B" w:rsidRPr="00BA43A9" w:rsidRDefault="00EB227B" w:rsidP="00EB227B">
      <w:pPr>
        <w:pStyle w:val="BodyText"/>
        <w:rPr>
          <w:ins w:id="1290" w:author="Author"/>
          <w:sz w:val="22"/>
          <w:szCs w:val="22"/>
          <w:u w:val="single"/>
        </w:rPr>
      </w:pPr>
      <w:ins w:id="1291" w:author="Author">
        <w:r w:rsidRPr="00BA43A9">
          <w:rPr>
            <w:sz w:val="22"/>
            <w:szCs w:val="22"/>
            <w:u w:val="single"/>
          </w:rPr>
          <w:t xml:space="preserve">(a) If, as described in this subchapter, HHSC proposes to terminate the contract of a program provider or FMSA, proposes to recoup funds paid to a program provider or FMSA, or imposes a vendor hold on a program provider or FMSA, the program provider or FMSA may request an administrative hearing in accordance with §357.484 of this title (relating to Request for a Hearing). </w:t>
        </w:r>
      </w:ins>
    </w:p>
    <w:p w14:paraId="1BB8EC16" w14:textId="00396712" w:rsidR="00EB227B" w:rsidRPr="00CE7F0E" w:rsidRDefault="00EB227B" w:rsidP="00CE7F0E">
      <w:pPr>
        <w:pStyle w:val="BodyText"/>
        <w:spacing w:before="100" w:after="100"/>
        <w:rPr>
          <w:sz w:val="22"/>
          <w:szCs w:val="22"/>
        </w:rPr>
      </w:pPr>
      <w:ins w:id="1292" w:author="Author">
        <w:r w:rsidRPr="00BA43A9">
          <w:rPr>
            <w:sz w:val="22"/>
            <w:szCs w:val="22"/>
            <w:u w:val="single"/>
          </w:rPr>
          <w:t>(b) If, as described in this subchapter, an MCO proposes to terminate the contract of a program provider or FMSA, proposes to recoup funds paid to a program provider or FMSA, or imposes a vendor hold on a program provider or FMSA, the program provider or FMSA may appeal the proposed</w:t>
        </w:r>
        <w:r>
          <w:rPr>
            <w:sz w:val="22"/>
            <w:szCs w:val="22"/>
            <w:u w:val="single"/>
          </w:rPr>
          <w:t xml:space="preserve"> action</w:t>
        </w:r>
        <w:r w:rsidRPr="00BA43A9">
          <w:rPr>
            <w:sz w:val="22"/>
            <w:szCs w:val="22"/>
            <w:u w:val="single"/>
          </w:rPr>
          <w:t xml:space="preserve"> in accordance with the MCO’s policy.</w:t>
        </w:r>
      </w:ins>
    </w:p>
    <w:sectPr w:rsidR="00EB227B" w:rsidRPr="00CE7F0E" w:rsidSect="0026594B">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3699" w14:textId="77777777" w:rsidR="00246C93" w:rsidRDefault="00246C93" w:rsidP="006574C9">
      <w:pPr>
        <w:spacing w:before="0" w:after="0"/>
      </w:pPr>
      <w:r>
        <w:separator/>
      </w:r>
    </w:p>
  </w:endnote>
  <w:endnote w:type="continuationSeparator" w:id="0">
    <w:p w14:paraId="6959D743" w14:textId="77777777" w:rsidR="00246C93" w:rsidRDefault="00246C93" w:rsidP="006574C9">
      <w:pPr>
        <w:spacing w:before="0" w:after="0"/>
      </w:pPr>
      <w:r>
        <w:continuationSeparator/>
      </w:r>
    </w:p>
  </w:endnote>
  <w:endnote w:type="continuationNotice" w:id="1">
    <w:p w14:paraId="5172207B" w14:textId="77777777" w:rsidR="00246C93" w:rsidRDefault="00246C9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888767"/>
      <w:docPartObj>
        <w:docPartGallery w:val="Page Numbers (Bottom of Page)"/>
        <w:docPartUnique/>
      </w:docPartObj>
    </w:sdtPr>
    <w:sdtEndPr>
      <w:rPr>
        <w:noProof/>
        <w:sz w:val="22"/>
        <w:szCs w:val="22"/>
      </w:rPr>
    </w:sdtEndPr>
    <w:sdtContent>
      <w:p w14:paraId="7A615332" w14:textId="76CA736C" w:rsidR="006574C9" w:rsidRPr="00FF1ACF" w:rsidRDefault="006574C9">
        <w:pPr>
          <w:pStyle w:val="Footer"/>
          <w:jc w:val="center"/>
          <w:rPr>
            <w:sz w:val="22"/>
            <w:szCs w:val="22"/>
          </w:rPr>
        </w:pPr>
        <w:r w:rsidRPr="00FF1ACF">
          <w:rPr>
            <w:sz w:val="22"/>
            <w:szCs w:val="22"/>
          </w:rPr>
          <w:fldChar w:fldCharType="begin"/>
        </w:r>
        <w:r w:rsidRPr="00870F76">
          <w:rPr>
            <w:sz w:val="22"/>
            <w:szCs w:val="22"/>
          </w:rPr>
          <w:instrText xml:space="preserve"> PAGE   \* MERGEFORMAT </w:instrText>
        </w:r>
        <w:r w:rsidRPr="00FF1ACF">
          <w:rPr>
            <w:sz w:val="22"/>
            <w:szCs w:val="22"/>
          </w:rPr>
          <w:fldChar w:fldCharType="separate"/>
        </w:r>
        <w:r w:rsidR="00DC2FF1">
          <w:rPr>
            <w:noProof/>
            <w:sz w:val="22"/>
            <w:szCs w:val="22"/>
          </w:rPr>
          <w:t>11</w:t>
        </w:r>
        <w:r w:rsidRPr="00FF1ACF">
          <w:rPr>
            <w:noProof/>
            <w:sz w:val="22"/>
            <w:szCs w:val="22"/>
          </w:rPr>
          <w:fldChar w:fldCharType="end"/>
        </w:r>
      </w:p>
    </w:sdtContent>
  </w:sdt>
  <w:p w14:paraId="33FAAF87" w14:textId="77777777" w:rsidR="006574C9" w:rsidRDefault="00657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8A3F" w14:textId="77777777" w:rsidR="00246C93" w:rsidRDefault="00246C93" w:rsidP="006574C9">
      <w:pPr>
        <w:spacing w:before="0" w:after="0"/>
      </w:pPr>
      <w:r>
        <w:separator/>
      </w:r>
    </w:p>
  </w:footnote>
  <w:footnote w:type="continuationSeparator" w:id="0">
    <w:p w14:paraId="3AD23187" w14:textId="77777777" w:rsidR="00246C93" w:rsidRDefault="00246C93" w:rsidP="006574C9">
      <w:pPr>
        <w:spacing w:before="0" w:after="0"/>
      </w:pPr>
      <w:r>
        <w:continuationSeparator/>
      </w:r>
    </w:p>
  </w:footnote>
  <w:footnote w:type="continuationNotice" w:id="1">
    <w:p w14:paraId="49B1402C" w14:textId="77777777" w:rsidR="00246C93" w:rsidRDefault="00246C9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79269"/>
      <w:docPartObj>
        <w:docPartGallery w:val="Watermarks"/>
        <w:docPartUnique/>
      </w:docPartObj>
    </w:sdtPr>
    <w:sdtContent>
      <w:p w14:paraId="78877426" w14:textId="7412A42A" w:rsidR="00355FA2" w:rsidRDefault="00355FA2">
        <w:pPr>
          <w:pStyle w:val="Header"/>
        </w:pPr>
        <w:r>
          <w:rPr>
            <w:noProof/>
          </w:rPr>
          <w:pict w14:anchorId="27783C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04560BA5"/>
    <w:multiLevelType w:val="hybridMultilevel"/>
    <w:tmpl w:val="AEEE5C5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9064C8"/>
    <w:multiLevelType w:val="multilevel"/>
    <w:tmpl w:val="A3C08CF6"/>
    <w:numStyleLink w:val="HHSNumbering"/>
  </w:abstractNum>
  <w:abstractNum w:abstractNumId="14" w15:restartNumberingAfterBreak="0">
    <w:nsid w:val="1F2200E0"/>
    <w:multiLevelType w:val="multilevel"/>
    <w:tmpl w:val="A3C08CF6"/>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5" w15:restartNumberingAfterBreak="0">
    <w:nsid w:val="2E344119"/>
    <w:multiLevelType w:val="hybridMultilevel"/>
    <w:tmpl w:val="2282408A"/>
    <w:lvl w:ilvl="0" w:tplc="283E56B8">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2475F9"/>
    <w:multiLevelType w:val="hybridMultilevel"/>
    <w:tmpl w:val="8AD2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67446022"/>
    <w:multiLevelType w:val="multilevel"/>
    <w:tmpl w:val="736C8F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8695CEB"/>
    <w:multiLevelType w:val="hybridMultilevel"/>
    <w:tmpl w:val="CBD41AB4"/>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15:restartNumberingAfterBreak="0">
    <w:nsid w:val="7ADA49CF"/>
    <w:multiLevelType w:val="hybridMultilevel"/>
    <w:tmpl w:val="C2A0F59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9"/>
  </w:num>
  <w:num w:numId="16">
    <w:abstractNumId w:val="19"/>
  </w:num>
  <w:num w:numId="17">
    <w:abstractNumId w:val="14"/>
  </w:num>
  <w:num w:numId="18">
    <w:abstractNumId w:val="19"/>
  </w:num>
  <w:num w:numId="19">
    <w:abstractNumId w:val="13"/>
  </w:num>
  <w:num w:numId="20">
    <w:abstractNumId w:val="19"/>
  </w:num>
  <w:num w:numId="21">
    <w:abstractNumId w:val="19"/>
  </w:num>
  <w:num w:numId="22">
    <w:abstractNumId w:val="19"/>
  </w:num>
  <w:num w:numId="23">
    <w:abstractNumId w:val="19"/>
  </w:num>
  <w:num w:numId="24">
    <w:abstractNumId w:val="19"/>
  </w:num>
  <w:num w:numId="25">
    <w:abstractNumId w:val="17"/>
  </w:num>
  <w:num w:numId="26">
    <w:abstractNumId w:val="19"/>
  </w:num>
  <w:num w:numId="27">
    <w:abstractNumId w:val="16"/>
  </w:num>
  <w:num w:numId="28">
    <w:abstractNumId w:val="14"/>
  </w:num>
  <w:num w:numId="29">
    <w:abstractNumId w:val="19"/>
  </w:num>
  <w:num w:numId="30">
    <w:abstractNumId w:val="17"/>
  </w:num>
  <w:num w:numId="31">
    <w:abstractNumId w:val="19"/>
  </w:num>
  <w:num w:numId="32">
    <w:abstractNumId w:val="16"/>
  </w:num>
  <w:num w:numId="33">
    <w:abstractNumId w:val="19"/>
  </w:num>
  <w:num w:numId="34">
    <w:abstractNumId w:val="14"/>
  </w:num>
  <w:num w:numId="35">
    <w:abstractNumId w:val="17"/>
  </w:num>
  <w:num w:numId="36">
    <w:abstractNumId w:val="19"/>
  </w:num>
  <w:num w:numId="37">
    <w:abstractNumId w:val="16"/>
  </w:num>
  <w:num w:numId="38">
    <w:abstractNumId w:val="17"/>
  </w:num>
  <w:num w:numId="39">
    <w:abstractNumId w:val="11"/>
  </w:num>
  <w:num w:numId="40">
    <w:abstractNumId w:val="22"/>
  </w:num>
  <w:num w:numId="41">
    <w:abstractNumId w:val="18"/>
  </w:num>
  <w:num w:numId="42">
    <w:abstractNumId w:val="12"/>
  </w:num>
  <w:num w:numId="43">
    <w:abstractNumId w:val="15"/>
  </w:num>
  <w:num w:numId="44">
    <w:abstractNumId w:val="2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proofState w:spelling="clean" w:grammar="clean"/>
  <w:defaultTabStop w:val="36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053"/>
    <w:rsid w:val="00003401"/>
    <w:rsid w:val="0000524D"/>
    <w:rsid w:val="000103C7"/>
    <w:rsid w:val="00014367"/>
    <w:rsid w:val="00015723"/>
    <w:rsid w:val="000210C5"/>
    <w:rsid w:val="00021216"/>
    <w:rsid w:val="00045FDE"/>
    <w:rsid w:val="00051D10"/>
    <w:rsid w:val="000534F7"/>
    <w:rsid w:val="0006336F"/>
    <w:rsid w:val="000651E3"/>
    <w:rsid w:val="000675A5"/>
    <w:rsid w:val="00071495"/>
    <w:rsid w:val="000742C8"/>
    <w:rsid w:val="0007549E"/>
    <w:rsid w:val="00075939"/>
    <w:rsid w:val="0008210C"/>
    <w:rsid w:val="00086875"/>
    <w:rsid w:val="0009229C"/>
    <w:rsid w:val="00092E96"/>
    <w:rsid w:val="000A0131"/>
    <w:rsid w:val="000A35F5"/>
    <w:rsid w:val="000A4770"/>
    <w:rsid w:val="000A6134"/>
    <w:rsid w:val="000B28FA"/>
    <w:rsid w:val="000C013E"/>
    <w:rsid w:val="000D6DB6"/>
    <w:rsid w:val="000D6FA3"/>
    <w:rsid w:val="000E0E91"/>
    <w:rsid w:val="000F2723"/>
    <w:rsid w:val="000F601B"/>
    <w:rsid w:val="000F674E"/>
    <w:rsid w:val="00102530"/>
    <w:rsid w:val="00104649"/>
    <w:rsid w:val="00104DB8"/>
    <w:rsid w:val="0010695E"/>
    <w:rsid w:val="00113271"/>
    <w:rsid w:val="001136E4"/>
    <w:rsid w:val="0011687C"/>
    <w:rsid w:val="00116884"/>
    <w:rsid w:val="001173AC"/>
    <w:rsid w:val="0012159C"/>
    <w:rsid w:val="00121D85"/>
    <w:rsid w:val="00130688"/>
    <w:rsid w:val="0013152F"/>
    <w:rsid w:val="00137A05"/>
    <w:rsid w:val="00137CB8"/>
    <w:rsid w:val="00142EE3"/>
    <w:rsid w:val="00143D54"/>
    <w:rsid w:val="001506E5"/>
    <w:rsid w:val="00150E8A"/>
    <w:rsid w:val="00151637"/>
    <w:rsid w:val="001566E7"/>
    <w:rsid w:val="00157962"/>
    <w:rsid w:val="00162053"/>
    <w:rsid w:val="00165A27"/>
    <w:rsid w:val="00166397"/>
    <w:rsid w:val="00166857"/>
    <w:rsid w:val="001730C0"/>
    <w:rsid w:val="00180AC9"/>
    <w:rsid w:val="00182665"/>
    <w:rsid w:val="0018549D"/>
    <w:rsid w:val="001901D1"/>
    <w:rsid w:val="001906A0"/>
    <w:rsid w:val="0019695A"/>
    <w:rsid w:val="001B0B2E"/>
    <w:rsid w:val="001C1F84"/>
    <w:rsid w:val="001C2CFA"/>
    <w:rsid w:val="001C39E5"/>
    <w:rsid w:val="001C6029"/>
    <w:rsid w:val="001D0233"/>
    <w:rsid w:val="001D0A09"/>
    <w:rsid w:val="001D1154"/>
    <w:rsid w:val="001D2240"/>
    <w:rsid w:val="001E401F"/>
    <w:rsid w:val="001E56F5"/>
    <w:rsid w:val="001E60D7"/>
    <w:rsid w:val="001E7579"/>
    <w:rsid w:val="001F62CD"/>
    <w:rsid w:val="0020162D"/>
    <w:rsid w:val="00201F44"/>
    <w:rsid w:val="0020332A"/>
    <w:rsid w:val="0020353D"/>
    <w:rsid w:val="00212EDD"/>
    <w:rsid w:val="00217C2C"/>
    <w:rsid w:val="00226095"/>
    <w:rsid w:val="0023236E"/>
    <w:rsid w:val="002329FF"/>
    <w:rsid w:val="00233B31"/>
    <w:rsid w:val="002425D5"/>
    <w:rsid w:val="0024666D"/>
    <w:rsid w:val="00246C93"/>
    <w:rsid w:val="002501F3"/>
    <w:rsid w:val="00251881"/>
    <w:rsid w:val="00262AB9"/>
    <w:rsid w:val="0026594B"/>
    <w:rsid w:val="0026661F"/>
    <w:rsid w:val="00266781"/>
    <w:rsid w:val="00267716"/>
    <w:rsid w:val="0027491C"/>
    <w:rsid w:val="00284B23"/>
    <w:rsid w:val="00285E66"/>
    <w:rsid w:val="00290376"/>
    <w:rsid w:val="00295061"/>
    <w:rsid w:val="00296EB6"/>
    <w:rsid w:val="002A4002"/>
    <w:rsid w:val="002B267C"/>
    <w:rsid w:val="002B2A33"/>
    <w:rsid w:val="002B2F7F"/>
    <w:rsid w:val="002B407D"/>
    <w:rsid w:val="002B6AE5"/>
    <w:rsid w:val="002C26E0"/>
    <w:rsid w:val="002C2D64"/>
    <w:rsid w:val="002D56A2"/>
    <w:rsid w:val="002E0CCE"/>
    <w:rsid w:val="002E1891"/>
    <w:rsid w:val="002E3500"/>
    <w:rsid w:val="002F246E"/>
    <w:rsid w:val="002F3392"/>
    <w:rsid w:val="002F7263"/>
    <w:rsid w:val="00310552"/>
    <w:rsid w:val="003112CF"/>
    <w:rsid w:val="0032052B"/>
    <w:rsid w:val="003230BB"/>
    <w:rsid w:val="003270DF"/>
    <w:rsid w:val="00333740"/>
    <w:rsid w:val="0034030F"/>
    <w:rsid w:val="003414A9"/>
    <w:rsid w:val="003439BB"/>
    <w:rsid w:val="00345F8A"/>
    <w:rsid w:val="003468AC"/>
    <w:rsid w:val="00355533"/>
    <w:rsid w:val="00355DCC"/>
    <w:rsid w:val="00355FA2"/>
    <w:rsid w:val="00357927"/>
    <w:rsid w:val="00360271"/>
    <w:rsid w:val="00362B62"/>
    <w:rsid w:val="003657B9"/>
    <w:rsid w:val="00376ACC"/>
    <w:rsid w:val="00380D4A"/>
    <w:rsid w:val="0038470D"/>
    <w:rsid w:val="0039372B"/>
    <w:rsid w:val="00393D3E"/>
    <w:rsid w:val="00394637"/>
    <w:rsid w:val="003A2C00"/>
    <w:rsid w:val="003A3356"/>
    <w:rsid w:val="003A524D"/>
    <w:rsid w:val="003B13EE"/>
    <w:rsid w:val="003B41D4"/>
    <w:rsid w:val="003B5D3E"/>
    <w:rsid w:val="003C17E4"/>
    <w:rsid w:val="003C2DC5"/>
    <w:rsid w:val="003D0EAD"/>
    <w:rsid w:val="003D1157"/>
    <w:rsid w:val="003D3C7A"/>
    <w:rsid w:val="003E3881"/>
    <w:rsid w:val="003E55F9"/>
    <w:rsid w:val="003F1869"/>
    <w:rsid w:val="003F524A"/>
    <w:rsid w:val="003F7679"/>
    <w:rsid w:val="003F789A"/>
    <w:rsid w:val="0040185B"/>
    <w:rsid w:val="00404C9D"/>
    <w:rsid w:val="00405448"/>
    <w:rsid w:val="00407BE6"/>
    <w:rsid w:val="004142F6"/>
    <w:rsid w:val="00414E97"/>
    <w:rsid w:val="00423AAC"/>
    <w:rsid w:val="00426573"/>
    <w:rsid w:val="00430A34"/>
    <w:rsid w:val="004312C4"/>
    <w:rsid w:val="00441269"/>
    <w:rsid w:val="004567FC"/>
    <w:rsid w:val="00457F47"/>
    <w:rsid w:val="00461482"/>
    <w:rsid w:val="004654AE"/>
    <w:rsid w:val="00465E0E"/>
    <w:rsid w:val="00465F59"/>
    <w:rsid w:val="00467816"/>
    <w:rsid w:val="0047605D"/>
    <w:rsid w:val="00476A27"/>
    <w:rsid w:val="00481632"/>
    <w:rsid w:val="0048186E"/>
    <w:rsid w:val="00485864"/>
    <w:rsid w:val="00485F7B"/>
    <w:rsid w:val="00491C9B"/>
    <w:rsid w:val="004937FA"/>
    <w:rsid w:val="004A1A49"/>
    <w:rsid w:val="004A3319"/>
    <w:rsid w:val="004A337D"/>
    <w:rsid w:val="004B36BF"/>
    <w:rsid w:val="004B37CC"/>
    <w:rsid w:val="004B3E1A"/>
    <w:rsid w:val="004B7415"/>
    <w:rsid w:val="004C02A1"/>
    <w:rsid w:val="004C0EF9"/>
    <w:rsid w:val="004C1F4A"/>
    <w:rsid w:val="004D118C"/>
    <w:rsid w:val="004D2561"/>
    <w:rsid w:val="004D4A69"/>
    <w:rsid w:val="004D7C4C"/>
    <w:rsid w:val="004E024A"/>
    <w:rsid w:val="004E06C1"/>
    <w:rsid w:val="004E25D2"/>
    <w:rsid w:val="004F0316"/>
    <w:rsid w:val="004F09C4"/>
    <w:rsid w:val="004F2351"/>
    <w:rsid w:val="00501283"/>
    <w:rsid w:val="0050598D"/>
    <w:rsid w:val="00507FE7"/>
    <w:rsid w:val="0051150B"/>
    <w:rsid w:val="005129ED"/>
    <w:rsid w:val="00517A1C"/>
    <w:rsid w:val="005222F5"/>
    <w:rsid w:val="0052352D"/>
    <w:rsid w:val="00525581"/>
    <w:rsid w:val="00526CA1"/>
    <w:rsid w:val="0053631B"/>
    <w:rsid w:val="005525C5"/>
    <w:rsid w:val="00553B1F"/>
    <w:rsid w:val="00556448"/>
    <w:rsid w:val="005737C5"/>
    <w:rsid w:val="0057505B"/>
    <w:rsid w:val="005756EC"/>
    <w:rsid w:val="00575FCD"/>
    <w:rsid w:val="00576636"/>
    <w:rsid w:val="00580282"/>
    <w:rsid w:val="005823A5"/>
    <w:rsid w:val="00586E78"/>
    <w:rsid w:val="00591F65"/>
    <w:rsid w:val="005A3425"/>
    <w:rsid w:val="005A3EA2"/>
    <w:rsid w:val="005A54B0"/>
    <w:rsid w:val="005B1DDF"/>
    <w:rsid w:val="005B3997"/>
    <w:rsid w:val="005B5CE8"/>
    <w:rsid w:val="005B630F"/>
    <w:rsid w:val="005B7AC3"/>
    <w:rsid w:val="005C0935"/>
    <w:rsid w:val="005C222D"/>
    <w:rsid w:val="005C2C69"/>
    <w:rsid w:val="005C4E39"/>
    <w:rsid w:val="005C69C7"/>
    <w:rsid w:val="005C7CCC"/>
    <w:rsid w:val="005D1C9F"/>
    <w:rsid w:val="005D229C"/>
    <w:rsid w:val="005D4538"/>
    <w:rsid w:val="005D5F82"/>
    <w:rsid w:val="005E65AD"/>
    <w:rsid w:val="005F77A2"/>
    <w:rsid w:val="00600491"/>
    <w:rsid w:val="00603D43"/>
    <w:rsid w:val="006043BD"/>
    <w:rsid w:val="006131C8"/>
    <w:rsid w:val="00616FFF"/>
    <w:rsid w:val="0062117B"/>
    <w:rsid w:val="006228B8"/>
    <w:rsid w:val="006234EB"/>
    <w:rsid w:val="00624E90"/>
    <w:rsid w:val="00630B59"/>
    <w:rsid w:val="006339EF"/>
    <w:rsid w:val="00634C04"/>
    <w:rsid w:val="00636174"/>
    <w:rsid w:val="00642B07"/>
    <w:rsid w:val="00651A73"/>
    <w:rsid w:val="006574C9"/>
    <w:rsid w:val="00664870"/>
    <w:rsid w:val="00680BCD"/>
    <w:rsid w:val="0068351D"/>
    <w:rsid w:val="00686533"/>
    <w:rsid w:val="006909E2"/>
    <w:rsid w:val="006925E9"/>
    <w:rsid w:val="00694408"/>
    <w:rsid w:val="006959B6"/>
    <w:rsid w:val="006A6634"/>
    <w:rsid w:val="006B0B96"/>
    <w:rsid w:val="006C3B71"/>
    <w:rsid w:val="006D0E6F"/>
    <w:rsid w:val="006D34EE"/>
    <w:rsid w:val="006D3904"/>
    <w:rsid w:val="006D3D08"/>
    <w:rsid w:val="006D71AF"/>
    <w:rsid w:val="006E2EE9"/>
    <w:rsid w:val="006E32A5"/>
    <w:rsid w:val="006F156B"/>
    <w:rsid w:val="006F287B"/>
    <w:rsid w:val="006F296B"/>
    <w:rsid w:val="006F3865"/>
    <w:rsid w:val="006F3EF4"/>
    <w:rsid w:val="006F6C3B"/>
    <w:rsid w:val="007007DD"/>
    <w:rsid w:val="00704A2F"/>
    <w:rsid w:val="007051A3"/>
    <w:rsid w:val="00706746"/>
    <w:rsid w:val="00706CC4"/>
    <w:rsid w:val="00710CDD"/>
    <w:rsid w:val="007165F4"/>
    <w:rsid w:val="00723F68"/>
    <w:rsid w:val="007247A3"/>
    <w:rsid w:val="007261B3"/>
    <w:rsid w:val="007262EF"/>
    <w:rsid w:val="007323BC"/>
    <w:rsid w:val="00737AB4"/>
    <w:rsid w:val="007447FE"/>
    <w:rsid w:val="00747847"/>
    <w:rsid w:val="007509DD"/>
    <w:rsid w:val="00760028"/>
    <w:rsid w:val="0076260F"/>
    <w:rsid w:val="00763153"/>
    <w:rsid w:val="00771251"/>
    <w:rsid w:val="00777078"/>
    <w:rsid w:val="0078480D"/>
    <w:rsid w:val="00787422"/>
    <w:rsid w:val="00791257"/>
    <w:rsid w:val="00792306"/>
    <w:rsid w:val="007928D3"/>
    <w:rsid w:val="007A221C"/>
    <w:rsid w:val="007A3F05"/>
    <w:rsid w:val="007A561A"/>
    <w:rsid w:val="007A67BB"/>
    <w:rsid w:val="007B3AD0"/>
    <w:rsid w:val="007B7A09"/>
    <w:rsid w:val="007C4258"/>
    <w:rsid w:val="007C45A6"/>
    <w:rsid w:val="007E2935"/>
    <w:rsid w:val="007E304E"/>
    <w:rsid w:val="007E32C1"/>
    <w:rsid w:val="007E3726"/>
    <w:rsid w:val="007E4317"/>
    <w:rsid w:val="007E46B8"/>
    <w:rsid w:val="007E6424"/>
    <w:rsid w:val="007E6521"/>
    <w:rsid w:val="007F6F26"/>
    <w:rsid w:val="008049EF"/>
    <w:rsid w:val="00804D7B"/>
    <w:rsid w:val="00807F6B"/>
    <w:rsid w:val="00816B6D"/>
    <w:rsid w:val="00823707"/>
    <w:rsid w:val="00823880"/>
    <w:rsid w:val="0082400D"/>
    <w:rsid w:val="00831B5B"/>
    <w:rsid w:val="008322FF"/>
    <w:rsid w:val="008335FC"/>
    <w:rsid w:val="0084114F"/>
    <w:rsid w:val="0084309A"/>
    <w:rsid w:val="008449C1"/>
    <w:rsid w:val="00845480"/>
    <w:rsid w:val="00846552"/>
    <w:rsid w:val="008504A0"/>
    <w:rsid w:val="00854946"/>
    <w:rsid w:val="008562D2"/>
    <w:rsid w:val="0085731B"/>
    <w:rsid w:val="0086236E"/>
    <w:rsid w:val="00865962"/>
    <w:rsid w:val="0086644A"/>
    <w:rsid w:val="00870F76"/>
    <w:rsid w:val="008712F4"/>
    <w:rsid w:val="00873B6B"/>
    <w:rsid w:val="0088144A"/>
    <w:rsid w:val="00881EB4"/>
    <w:rsid w:val="0089319D"/>
    <w:rsid w:val="00894261"/>
    <w:rsid w:val="008973C7"/>
    <w:rsid w:val="008A13AF"/>
    <w:rsid w:val="008A57DC"/>
    <w:rsid w:val="008A68F5"/>
    <w:rsid w:val="008B0B37"/>
    <w:rsid w:val="008B3310"/>
    <w:rsid w:val="008C4654"/>
    <w:rsid w:val="008C49C7"/>
    <w:rsid w:val="008C51E9"/>
    <w:rsid w:val="008D041C"/>
    <w:rsid w:val="008D1532"/>
    <w:rsid w:val="008D17DC"/>
    <w:rsid w:val="008D2144"/>
    <w:rsid w:val="008D352E"/>
    <w:rsid w:val="008D40EB"/>
    <w:rsid w:val="008D4210"/>
    <w:rsid w:val="008D5FCE"/>
    <w:rsid w:val="008E0859"/>
    <w:rsid w:val="008E5265"/>
    <w:rsid w:val="008F14CC"/>
    <w:rsid w:val="00900A3C"/>
    <w:rsid w:val="00901FA5"/>
    <w:rsid w:val="00903207"/>
    <w:rsid w:val="00912897"/>
    <w:rsid w:val="0091553D"/>
    <w:rsid w:val="00915791"/>
    <w:rsid w:val="00916C71"/>
    <w:rsid w:val="00923603"/>
    <w:rsid w:val="009408CB"/>
    <w:rsid w:val="00941260"/>
    <w:rsid w:val="00941FB7"/>
    <w:rsid w:val="0094223A"/>
    <w:rsid w:val="0094352E"/>
    <w:rsid w:val="00943571"/>
    <w:rsid w:val="00944BB9"/>
    <w:rsid w:val="0094565F"/>
    <w:rsid w:val="009465DF"/>
    <w:rsid w:val="0094691C"/>
    <w:rsid w:val="0095776B"/>
    <w:rsid w:val="00964C1D"/>
    <w:rsid w:val="00964CC8"/>
    <w:rsid w:val="0096540E"/>
    <w:rsid w:val="00972FE6"/>
    <w:rsid w:val="00973878"/>
    <w:rsid w:val="009745BB"/>
    <w:rsid w:val="00974A10"/>
    <w:rsid w:val="00976C03"/>
    <w:rsid w:val="00983412"/>
    <w:rsid w:val="009841E6"/>
    <w:rsid w:val="00985133"/>
    <w:rsid w:val="00986668"/>
    <w:rsid w:val="00990C64"/>
    <w:rsid w:val="00992F7B"/>
    <w:rsid w:val="00992F8C"/>
    <w:rsid w:val="00993678"/>
    <w:rsid w:val="00994ABB"/>
    <w:rsid w:val="009955C0"/>
    <w:rsid w:val="00995D91"/>
    <w:rsid w:val="00997DEC"/>
    <w:rsid w:val="009A3C6B"/>
    <w:rsid w:val="009A6825"/>
    <w:rsid w:val="009A73C8"/>
    <w:rsid w:val="009B30E9"/>
    <w:rsid w:val="009B3A59"/>
    <w:rsid w:val="009C2FDA"/>
    <w:rsid w:val="009C4311"/>
    <w:rsid w:val="009D1C58"/>
    <w:rsid w:val="009F51BE"/>
    <w:rsid w:val="009F5203"/>
    <w:rsid w:val="00A00809"/>
    <w:rsid w:val="00A01BD9"/>
    <w:rsid w:val="00A1578D"/>
    <w:rsid w:val="00A1760D"/>
    <w:rsid w:val="00A20363"/>
    <w:rsid w:val="00A22DD5"/>
    <w:rsid w:val="00A25613"/>
    <w:rsid w:val="00A2568C"/>
    <w:rsid w:val="00A31F55"/>
    <w:rsid w:val="00A34F2F"/>
    <w:rsid w:val="00A3795E"/>
    <w:rsid w:val="00A37A29"/>
    <w:rsid w:val="00A4065C"/>
    <w:rsid w:val="00A40E67"/>
    <w:rsid w:val="00A4151A"/>
    <w:rsid w:val="00A41FE9"/>
    <w:rsid w:val="00A42B4A"/>
    <w:rsid w:val="00A47BB4"/>
    <w:rsid w:val="00A55A02"/>
    <w:rsid w:val="00A65360"/>
    <w:rsid w:val="00A65414"/>
    <w:rsid w:val="00A654D2"/>
    <w:rsid w:val="00A6694F"/>
    <w:rsid w:val="00A67044"/>
    <w:rsid w:val="00A6753C"/>
    <w:rsid w:val="00A7390F"/>
    <w:rsid w:val="00A7594A"/>
    <w:rsid w:val="00A76C4B"/>
    <w:rsid w:val="00A76F38"/>
    <w:rsid w:val="00A839CD"/>
    <w:rsid w:val="00A85EF7"/>
    <w:rsid w:val="00A9076D"/>
    <w:rsid w:val="00AA7F4E"/>
    <w:rsid w:val="00AB46DF"/>
    <w:rsid w:val="00AC049B"/>
    <w:rsid w:val="00AC0D94"/>
    <w:rsid w:val="00AD1CCC"/>
    <w:rsid w:val="00AD3F24"/>
    <w:rsid w:val="00AE0670"/>
    <w:rsid w:val="00AE2677"/>
    <w:rsid w:val="00AE4B81"/>
    <w:rsid w:val="00AE4E7D"/>
    <w:rsid w:val="00AE55BF"/>
    <w:rsid w:val="00AF1756"/>
    <w:rsid w:val="00AF1C01"/>
    <w:rsid w:val="00AF79E6"/>
    <w:rsid w:val="00B01B26"/>
    <w:rsid w:val="00B01F51"/>
    <w:rsid w:val="00B020D3"/>
    <w:rsid w:val="00B0281D"/>
    <w:rsid w:val="00B043F0"/>
    <w:rsid w:val="00B06932"/>
    <w:rsid w:val="00B15720"/>
    <w:rsid w:val="00B17C40"/>
    <w:rsid w:val="00B17E4D"/>
    <w:rsid w:val="00B31532"/>
    <w:rsid w:val="00B31C5E"/>
    <w:rsid w:val="00B337BA"/>
    <w:rsid w:val="00B42451"/>
    <w:rsid w:val="00B424AA"/>
    <w:rsid w:val="00B46804"/>
    <w:rsid w:val="00B501AD"/>
    <w:rsid w:val="00B514E5"/>
    <w:rsid w:val="00B55C07"/>
    <w:rsid w:val="00B6189F"/>
    <w:rsid w:val="00B63435"/>
    <w:rsid w:val="00B65EEA"/>
    <w:rsid w:val="00B75990"/>
    <w:rsid w:val="00B76F84"/>
    <w:rsid w:val="00B86968"/>
    <w:rsid w:val="00B90F9A"/>
    <w:rsid w:val="00B91310"/>
    <w:rsid w:val="00B94F68"/>
    <w:rsid w:val="00B95B1E"/>
    <w:rsid w:val="00BA0793"/>
    <w:rsid w:val="00BA2B0C"/>
    <w:rsid w:val="00BA43A9"/>
    <w:rsid w:val="00BA46D3"/>
    <w:rsid w:val="00BA471E"/>
    <w:rsid w:val="00BA5095"/>
    <w:rsid w:val="00BA6C8F"/>
    <w:rsid w:val="00BA78EC"/>
    <w:rsid w:val="00BC523D"/>
    <w:rsid w:val="00BD2ADE"/>
    <w:rsid w:val="00BD3DB3"/>
    <w:rsid w:val="00BD579C"/>
    <w:rsid w:val="00BD70B1"/>
    <w:rsid w:val="00BE0997"/>
    <w:rsid w:val="00BE0E59"/>
    <w:rsid w:val="00BE539B"/>
    <w:rsid w:val="00BF5EE4"/>
    <w:rsid w:val="00C013CE"/>
    <w:rsid w:val="00C02325"/>
    <w:rsid w:val="00C042E0"/>
    <w:rsid w:val="00C1777D"/>
    <w:rsid w:val="00C17B89"/>
    <w:rsid w:val="00C23516"/>
    <w:rsid w:val="00C24C7C"/>
    <w:rsid w:val="00C2629A"/>
    <w:rsid w:val="00C26337"/>
    <w:rsid w:val="00C335E8"/>
    <w:rsid w:val="00C3593B"/>
    <w:rsid w:val="00C43116"/>
    <w:rsid w:val="00C43704"/>
    <w:rsid w:val="00C473ED"/>
    <w:rsid w:val="00C519FE"/>
    <w:rsid w:val="00C51A9B"/>
    <w:rsid w:val="00C51E39"/>
    <w:rsid w:val="00C56321"/>
    <w:rsid w:val="00C57FEA"/>
    <w:rsid w:val="00C65FEA"/>
    <w:rsid w:val="00C66D25"/>
    <w:rsid w:val="00C75A6D"/>
    <w:rsid w:val="00C76BA1"/>
    <w:rsid w:val="00C80FC0"/>
    <w:rsid w:val="00C8299F"/>
    <w:rsid w:val="00C85DCD"/>
    <w:rsid w:val="00C904C9"/>
    <w:rsid w:val="00CA2682"/>
    <w:rsid w:val="00CA300E"/>
    <w:rsid w:val="00CA4E1B"/>
    <w:rsid w:val="00CA6447"/>
    <w:rsid w:val="00CB2B28"/>
    <w:rsid w:val="00CB402B"/>
    <w:rsid w:val="00CB71C3"/>
    <w:rsid w:val="00CC1AD5"/>
    <w:rsid w:val="00CC5EFB"/>
    <w:rsid w:val="00CE1248"/>
    <w:rsid w:val="00CE3D15"/>
    <w:rsid w:val="00CE42DE"/>
    <w:rsid w:val="00CE6574"/>
    <w:rsid w:val="00CE6E7F"/>
    <w:rsid w:val="00CE7F0E"/>
    <w:rsid w:val="00CF00F2"/>
    <w:rsid w:val="00CF380E"/>
    <w:rsid w:val="00D02309"/>
    <w:rsid w:val="00D053F7"/>
    <w:rsid w:val="00D11971"/>
    <w:rsid w:val="00D16AAD"/>
    <w:rsid w:val="00D24827"/>
    <w:rsid w:val="00D26C11"/>
    <w:rsid w:val="00D27EF6"/>
    <w:rsid w:val="00D32752"/>
    <w:rsid w:val="00D342B0"/>
    <w:rsid w:val="00D40BBC"/>
    <w:rsid w:val="00D41647"/>
    <w:rsid w:val="00D41FFF"/>
    <w:rsid w:val="00D4261F"/>
    <w:rsid w:val="00D608EF"/>
    <w:rsid w:val="00D65E49"/>
    <w:rsid w:val="00D7294D"/>
    <w:rsid w:val="00D73DBF"/>
    <w:rsid w:val="00D764A6"/>
    <w:rsid w:val="00D776FC"/>
    <w:rsid w:val="00D77D95"/>
    <w:rsid w:val="00D843AC"/>
    <w:rsid w:val="00D873FB"/>
    <w:rsid w:val="00D90962"/>
    <w:rsid w:val="00DA46D9"/>
    <w:rsid w:val="00DA53BD"/>
    <w:rsid w:val="00DC2FF1"/>
    <w:rsid w:val="00DD6C07"/>
    <w:rsid w:val="00DE19BF"/>
    <w:rsid w:val="00DF00F9"/>
    <w:rsid w:val="00DF0B3E"/>
    <w:rsid w:val="00DF204B"/>
    <w:rsid w:val="00E00C9D"/>
    <w:rsid w:val="00E00E97"/>
    <w:rsid w:val="00E0298E"/>
    <w:rsid w:val="00E03DE4"/>
    <w:rsid w:val="00E06C3D"/>
    <w:rsid w:val="00E100FC"/>
    <w:rsid w:val="00E1555D"/>
    <w:rsid w:val="00E20E40"/>
    <w:rsid w:val="00E233EE"/>
    <w:rsid w:val="00E24174"/>
    <w:rsid w:val="00E24DB5"/>
    <w:rsid w:val="00E2580E"/>
    <w:rsid w:val="00E303D0"/>
    <w:rsid w:val="00E42BD1"/>
    <w:rsid w:val="00E42C5B"/>
    <w:rsid w:val="00E500FA"/>
    <w:rsid w:val="00E5231E"/>
    <w:rsid w:val="00E53AE1"/>
    <w:rsid w:val="00E62461"/>
    <w:rsid w:val="00E62754"/>
    <w:rsid w:val="00E724F7"/>
    <w:rsid w:val="00E76BB9"/>
    <w:rsid w:val="00E817E7"/>
    <w:rsid w:val="00E8185F"/>
    <w:rsid w:val="00E9225B"/>
    <w:rsid w:val="00E93DAE"/>
    <w:rsid w:val="00E9550F"/>
    <w:rsid w:val="00EA310A"/>
    <w:rsid w:val="00EB227B"/>
    <w:rsid w:val="00EB2DFB"/>
    <w:rsid w:val="00EB2F31"/>
    <w:rsid w:val="00EB6254"/>
    <w:rsid w:val="00EC019D"/>
    <w:rsid w:val="00EC078B"/>
    <w:rsid w:val="00EC656B"/>
    <w:rsid w:val="00ED1314"/>
    <w:rsid w:val="00ED29B6"/>
    <w:rsid w:val="00ED668C"/>
    <w:rsid w:val="00ED77D6"/>
    <w:rsid w:val="00EE2D98"/>
    <w:rsid w:val="00EE4B52"/>
    <w:rsid w:val="00EE5D50"/>
    <w:rsid w:val="00EE7C3A"/>
    <w:rsid w:val="00EF3FA0"/>
    <w:rsid w:val="00EF63B7"/>
    <w:rsid w:val="00EF6E1E"/>
    <w:rsid w:val="00F00F33"/>
    <w:rsid w:val="00F04468"/>
    <w:rsid w:val="00F05195"/>
    <w:rsid w:val="00F0641C"/>
    <w:rsid w:val="00F06515"/>
    <w:rsid w:val="00F069FC"/>
    <w:rsid w:val="00F22338"/>
    <w:rsid w:val="00F24B74"/>
    <w:rsid w:val="00F250AC"/>
    <w:rsid w:val="00F31622"/>
    <w:rsid w:val="00F33002"/>
    <w:rsid w:val="00F367DA"/>
    <w:rsid w:val="00F37598"/>
    <w:rsid w:val="00F42439"/>
    <w:rsid w:val="00F44533"/>
    <w:rsid w:val="00F4501F"/>
    <w:rsid w:val="00F4578D"/>
    <w:rsid w:val="00F46B91"/>
    <w:rsid w:val="00F54740"/>
    <w:rsid w:val="00F6103D"/>
    <w:rsid w:val="00F61E0E"/>
    <w:rsid w:val="00F64440"/>
    <w:rsid w:val="00F65EEA"/>
    <w:rsid w:val="00F70EC2"/>
    <w:rsid w:val="00F74095"/>
    <w:rsid w:val="00F816A7"/>
    <w:rsid w:val="00F86150"/>
    <w:rsid w:val="00F86D0F"/>
    <w:rsid w:val="00F901B5"/>
    <w:rsid w:val="00F90412"/>
    <w:rsid w:val="00F93BAE"/>
    <w:rsid w:val="00F95A30"/>
    <w:rsid w:val="00FA1F44"/>
    <w:rsid w:val="00FA2B87"/>
    <w:rsid w:val="00FA7ACF"/>
    <w:rsid w:val="00FB1B42"/>
    <w:rsid w:val="00FB3A70"/>
    <w:rsid w:val="00FB45DD"/>
    <w:rsid w:val="00FB582D"/>
    <w:rsid w:val="00FB6AAA"/>
    <w:rsid w:val="00FC04BF"/>
    <w:rsid w:val="00FD02A4"/>
    <w:rsid w:val="00FE3A3F"/>
    <w:rsid w:val="00FE5B49"/>
    <w:rsid w:val="00FE66A0"/>
    <w:rsid w:val="00FF1ACF"/>
    <w:rsid w:val="00FF29CB"/>
    <w:rsid w:val="00FF4B45"/>
    <w:rsid w:val="00FF50DD"/>
    <w:rsid w:val="00FF7D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C202B"/>
  <w15:chartTrackingRefBased/>
  <w15:docId w15:val="{3AE787FD-BF7F-4547-88FC-7D76CC1C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2"/>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9" w:unhideWhenUsed="1"/>
    <w:lsdException w:name="FollowedHyperlink" w:semiHidden="1" w:unhideWhenUsed="1"/>
    <w:lsdException w:name="Strong" w:uiPriority="7"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62053"/>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rsid w:val="00266781"/>
    <w:rPr>
      <w:sz w:val="20"/>
      <w:szCs w:val="20"/>
    </w:rPr>
  </w:style>
  <w:style w:type="character" w:customStyle="1" w:styleId="CommentTextChar">
    <w:name w:val="Comment Text Char"/>
    <w:basedOn w:val="DefaultParagraphFont"/>
    <w:link w:val="CommentText"/>
    <w:uiPriority w:val="99"/>
    <w:rsid w:val="00B63435"/>
    <w:rPr>
      <w:sz w:val="20"/>
      <w:szCs w:val="20"/>
    </w:rPr>
  </w:style>
  <w:style w:type="paragraph" w:styleId="Header">
    <w:name w:val="header"/>
    <w:basedOn w:val="Normal"/>
    <w:link w:val="HeaderChar"/>
    <w:uiPriority w:val="99"/>
    <w:unhideWhenUsed/>
    <w:rsid w:val="00266781"/>
    <w:pPr>
      <w:tabs>
        <w:tab w:val="center" w:pos="4680"/>
        <w:tab w:val="right" w:pos="9360"/>
      </w:tabs>
    </w:pPr>
  </w:style>
  <w:style w:type="character" w:customStyle="1" w:styleId="HeaderChar">
    <w:name w:val="Header Char"/>
    <w:basedOn w:val="DefaultParagraphFont"/>
    <w:link w:val="Header"/>
    <w:uiPriority w:val="99"/>
    <w:rsid w:val="00B63435"/>
  </w:style>
  <w:style w:type="paragraph" w:styleId="Footer">
    <w:name w:val="footer"/>
    <w:basedOn w:val="Normal"/>
    <w:link w:val="FooterChar"/>
    <w:uiPriority w:val="99"/>
    <w:unhideWhenUsed/>
    <w:rsid w:val="00266781"/>
    <w:pPr>
      <w:tabs>
        <w:tab w:val="center" w:pos="4680"/>
        <w:tab w:val="right" w:pos="9360"/>
      </w:tabs>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spacing w:before="240" w:after="0" w:line="288" w:lineRule="auto"/>
      <w:ind w:left="720" w:hanging="360"/>
      <w:contextualSpacing/>
    </w:pPr>
    <w:rPr>
      <w:szCs w:val="20"/>
    </w:rPr>
  </w:style>
  <w:style w:type="paragraph" w:styleId="Title">
    <w:name w:val="Title"/>
    <w:basedOn w:val="Normal"/>
    <w:next w:val="Subtitle"/>
    <w:link w:val="TitleChar"/>
    <w:uiPriority w:val="28"/>
    <w:qFormat/>
    <w:rsid w:val="008B0B37"/>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pPr>
    <w:rPr>
      <w:b/>
      <w:iCs/>
      <w:szCs w:val="18"/>
    </w:rPr>
  </w:style>
  <w:style w:type="character" w:styleId="BookTitle">
    <w:name w:val="Book Title"/>
    <w:uiPriority w:val="94"/>
    <w:qFormat/>
    <w:rsid w:val="0019695A"/>
    <w:rPr>
      <w:b/>
      <w:bCs/>
      <w:i/>
      <w:iCs/>
      <w:spacing w:val="5"/>
    </w:rPr>
  </w:style>
  <w:style w:type="character" w:customStyle="1" w:styleId="ilfuvd">
    <w:name w:val="ilfuvd"/>
    <w:basedOn w:val="DefaultParagraphFont"/>
    <w:rsid w:val="00760028"/>
  </w:style>
  <w:style w:type="character" w:customStyle="1" w:styleId="UnresolvedMention1">
    <w:name w:val="Unresolved Mention1"/>
    <w:basedOn w:val="DefaultParagraphFont"/>
    <w:uiPriority w:val="99"/>
    <w:semiHidden/>
    <w:unhideWhenUsed/>
    <w:rsid w:val="00A654D2"/>
    <w:rPr>
      <w:color w:val="808080"/>
      <w:shd w:val="clear" w:color="auto" w:fill="E6E6E6"/>
    </w:rPr>
  </w:style>
  <w:style w:type="paragraph" w:styleId="Revision">
    <w:name w:val="Revision"/>
    <w:hidden/>
    <w:uiPriority w:val="99"/>
    <w:semiHidden/>
    <w:rsid w:val="00ED77D6"/>
    <w:pPr>
      <w:spacing w:before="0" w:beforeAutospacing="0" w:after="0" w:afterAutospacing="0"/>
    </w:pPr>
  </w:style>
  <w:style w:type="character" w:customStyle="1" w:styleId="normaltextrun">
    <w:name w:val="normaltextrun"/>
    <w:basedOn w:val="DefaultParagraphFont"/>
    <w:rsid w:val="0023236E"/>
  </w:style>
  <w:style w:type="character" w:styleId="UnresolvedMention">
    <w:name w:val="Unresolved Mention"/>
    <w:basedOn w:val="DefaultParagraphFont"/>
    <w:uiPriority w:val="99"/>
    <w:unhideWhenUsed/>
    <w:rsid w:val="00285E66"/>
    <w:rPr>
      <w:color w:val="605E5C"/>
      <w:shd w:val="clear" w:color="auto" w:fill="E1DFDD"/>
    </w:rPr>
  </w:style>
  <w:style w:type="character" w:styleId="Mention">
    <w:name w:val="Mention"/>
    <w:basedOn w:val="DefaultParagraphFont"/>
    <w:uiPriority w:val="99"/>
    <w:unhideWhenUsed/>
    <w:rsid w:val="00CA300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48413">
      <w:bodyDiv w:val="1"/>
      <w:marLeft w:val="0"/>
      <w:marRight w:val="0"/>
      <w:marTop w:val="0"/>
      <w:marBottom w:val="0"/>
      <w:divBdr>
        <w:top w:val="none" w:sz="0" w:space="0" w:color="auto"/>
        <w:left w:val="none" w:sz="0" w:space="0" w:color="auto"/>
        <w:bottom w:val="none" w:sz="0" w:space="0" w:color="auto"/>
        <w:right w:val="none" w:sz="0" w:space="0" w:color="auto"/>
      </w:divBdr>
    </w:div>
    <w:div w:id="1144201614">
      <w:bodyDiv w:val="1"/>
      <w:marLeft w:val="0"/>
      <w:marRight w:val="0"/>
      <w:marTop w:val="0"/>
      <w:marBottom w:val="0"/>
      <w:divBdr>
        <w:top w:val="none" w:sz="0" w:space="0" w:color="auto"/>
        <w:left w:val="none" w:sz="0" w:space="0" w:color="auto"/>
        <w:bottom w:val="none" w:sz="0" w:space="0" w:color="auto"/>
        <w:right w:val="none" w:sz="0" w:space="0" w:color="auto"/>
      </w:divBdr>
      <w:divsChild>
        <w:div w:id="326635363">
          <w:marLeft w:val="0"/>
          <w:marRight w:val="0"/>
          <w:marTop w:val="0"/>
          <w:marBottom w:val="0"/>
          <w:divBdr>
            <w:top w:val="none" w:sz="0" w:space="0" w:color="auto"/>
            <w:left w:val="none" w:sz="0" w:space="0" w:color="auto"/>
            <w:bottom w:val="none" w:sz="0" w:space="0" w:color="auto"/>
            <w:right w:val="none" w:sz="0" w:space="0" w:color="auto"/>
          </w:divBdr>
          <w:divsChild>
            <w:div w:id="1497844628">
              <w:marLeft w:val="0"/>
              <w:marRight w:val="0"/>
              <w:marTop w:val="0"/>
              <w:marBottom w:val="0"/>
              <w:divBdr>
                <w:top w:val="none" w:sz="0" w:space="0" w:color="auto"/>
                <w:left w:val="none" w:sz="0" w:space="0" w:color="auto"/>
                <w:bottom w:val="single" w:sz="18" w:space="0" w:color="990000"/>
                <w:right w:val="none" w:sz="0" w:space="0" w:color="auto"/>
              </w:divBdr>
              <w:divsChild>
                <w:div w:id="10286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9770A-4E0E-4AAC-8156-E17C09C0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8245</Words>
  <Characters>46999</Characters>
  <Application>Microsoft Office Word</Application>
  <DocSecurity>0</DocSecurity>
  <Lines>391</Lines>
  <Paragraphs>110</Paragraphs>
  <ScaleCrop>false</ScaleCrop>
  <Company/>
  <LinksUpToDate>false</LinksUpToDate>
  <CharactersWithSpaces>55134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Ripley-Black,Jimi (HHSC)</cp:lastModifiedBy>
  <cp:revision>4</cp:revision>
  <dcterms:created xsi:type="dcterms:W3CDTF">2023-01-05T20:37:00Z</dcterms:created>
  <dcterms:modified xsi:type="dcterms:W3CDTF">2023-01-05T20:45:00Z</dcterms:modified>
</cp:coreProperties>
</file>