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9EAC" w14:textId="09EA09E9" w:rsidR="00082422" w:rsidRPr="00E62F8C" w:rsidRDefault="00082422" w:rsidP="00082422">
      <w:pPr>
        <w:pStyle w:val="NoSpacing"/>
        <w:tabs>
          <w:tab w:val="left" w:pos="2160"/>
        </w:tabs>
        <w:rPr>
          <w:color w:val="auto"/>
        </w:rPr>
      </w:pPr>
      <w:r w:rsidRPr="00E62F8C">
        <w:rPr>
          <w:color w:val="auto"/>
        </w:rPr>
        <w:t>TITLE 26</w:t>
      </w:r>
      <w:r w:rsidRPr="00E62F8C">
        <w:rPr>
          <w:color w:val="auto"/>
        </w:rPr>
        <w:tab/>
        <w:t>HEALTH AND HUMAN SERVICES</w:t>
      </w:r>
    </w:p>
    <w:p w14:paraId="2D56233F" w14:textId="77777777" w:rsidR="00082422" w:rsidRPr="00E62F8C" w:rsidRDefault="00082422" w:rsidP="00082422">
      <w:pPr>
        <w:tabs>
          <w:tab w:val="left" w:pos="0"/>
          <w:tab w:val="left" w:pos="2160"/>
        </w:tabs>
        <w:spacing w:line="240" w:lineRule="auto"/>
        <w:rPr>
          <w:rFonts w:asciiTheme="majorHAnsi" w:eastAsia="Calibri" w:hAnsiTheme="majorHAnsi" w:cs="Times New Roman"/>
          <w:color w:val="auto"/>
          <w:szCs w:val="24"/>
        </w:rPr>
      </w:pPr>
      <w:r w:rsidRPr="00E62F8C">
        <w:rPr>
          <w:rFonts w:asciiTheme="majorHAnsi" w:eastAsia="Calibri" w:hAnsiTheme="majorHAnsi" w:cs="Times New Roman"/>
          <w:color w:val="auto"/>
          <w:szCs w:val="24"/>
        </w:rPr>
        <w:t>PART 1</w:t>
      </w:r>
      <w:r w:rsidRPr="00E62F8C">
        <w:rPr>
          <w:rFonts w:asciiTheme="majorHAnsi" w:eastAsia="Calibri" w:hAnsiTheme="majorHAnsi" w:cs="Times New Roman"/>
          <w:color w:val="auto"/>
          <w:szCs w:val="24"/>
        </w:rPr>
        <w:tab/>
        <w:t>HEALTH AND HUMAN SERVICES COMMISSION</w:t>
      </w:r>
    </w:p>
    <w:p w14:paraId="5C92FDFA" w14:textId="728AEF08" w:rsidR="00082422" w:rsidRDefault="00082422" w:rsidP="00082422">
      <w:pPr>
        <w:tabs>
          <w:tab w:val="left" w:pos="0"/>
          <w:tab w:val="left" w:pos="2160"/>
        </w:tabs>
        <w:spacing w:line="240" w:lineRule="auto"/>
        <w:rPr>
          <w:rFonts w:asciiTheme="majorHAnsi" w:eastAsia="Calibri" w:hAnsiTheme="majorHAnsi" w:cs="Times New Roman"/>
          <w:color w:val="auto"/>
          <w:szCs w:val="24"/>
        </w:rPr>
      </w:pPr>
      <w:r w:rsidRPr="00E62F8C">
        <w:rPr>
          <w:rFonts w:asciiTheme="majorHAnsi" w:eastAsia="Calibri" w:hAnsiTheme="majorHAnsi" w:cs="Times New Roman"/>
          <w:color w:val="auto"/>
          <w:szCs w:val="24"/>
        </w:rPr>
        <w:t>CHAPTER 307</w:t>
      </w:r>
      <w:r w:rsidRPr="00E62F8C">
        <w:rPr>
          <w:rFonts w:asciiTheme="majorHAnsi" w:eastAsia="Calibri" w:hAnsiTheme="majorHAnsi" w:cs="Times New Roman"/>
          <w:color w:val="auto"/>
          <w:szCs w:val="24"/>
        </w:rPr>
        <w:tab/>
        <w:t>BEHAVIORAL HEALTH PROGRAMS</w:t>
      </w:r>
    </w:p>
    <w:p w14:paraId="7DC3FD79" w14:textId="2B7A2BD5" w:rsidR="00082422" w:rsidRPr="007A5AC4" w:rsidRDefault="00082422" w:rsidP="00082422">
      <w:pPr>
        <w:tabs>
          <w:tab w:val="left" w:pos="0"/>
          <w:tab w:val="left" w:pos="2160"/>
        </w:tabs>
        <w:spacing w:line="240" w:lineRule="auto"/>
        <w:ind w:left="2160" w:hanging="2160"/>
        <w:rPr>
          <w:ins w:id="0" w:author="Author"/>
          <w:rFonts w:asciiTheme="majorHAnsi" w:eastAsia="Calibri" w:hAnsiTheme="majorHAnsi" w:cs="Times New Roman"/>
          <w:color w:val="auto"/>
          <w:szCs w:val="24"/>
          <w:u w:val="single"/>
        </w:rPr>
      </w:pPr>
      <w:ins w:id="1" w:author="Author">
        <w:r w:rsidRPr="007A5AC4">
          <w:rPr>
            <w:rFonts w:asciiTheme="majorHAnsi" w:eastAsia="Calibri" w:hAnsiTheme="majorHAnsi" w:cs="Times New Roman"/>
            <w:color w:val="auto"/>
            <w:szCs w:val="24"/>
            <w:u w:val="single"/>
          </w:rPr>
          <w:t>SUBCHAPTER E</w:t>
        </w:r>
        <w:r w:rsidRPr="007A5AC4">
          <w:rPr>
            <w:rFonts w:asciiTheme="majorHAnsi" w:eastAsia="Calibri" w:hAnsiTheme="majorHAnsi" w:cs="Times New Roman"/>
            <w:color w:val="auto"/>
            <w:szCs w:val="24"/>
          </w:rPr>
          <w:tab/>
        </w:r>
        <w:r w:rsidRPr="007A5AC4">
          <w:rPr>
            <w:rFonts w:asciiTheme="majorHAnsi" w:eastAsia="Calibri" w:hAnsiTheme="majorHAnsi" w:cs="Times New Roman"/>
            <w:color w:val="auto"/>
            <w:szCs w:val="24"/>
            <w:u w:val="single"/>
          </w:rPr>
          <w:t>CHILDREN’S MENTAL HEALTH--RESIDENTIAL TREATMENT CENTER PROJECT</w:t>
        </w:r>
      </w:ins>
    </w:p>
    <w:p w14:paraId="62E0120D" w14:textId="77777777" w:rsidR="00082422" w:rsidRPr="007A5AC4" w:rsidRDefault="00082422" w:rsidP="00082422">
      <w:pPr>
        <w:pStyle w:val="NoSpacing"/>
        <w:tabs>
          <w:tab w:val="left" w:pos="0"/>
          <w:tab w:val="left" w:pos="2160"/>
        </w:tabs>
        <w:spacing w:before="100" w:beforeAutospacing="1" w:after="100" w:afterAutospacing="1"/>
        <w:rPr>
          <w:ins w:id="2" w:author="Author"/>
          <w:rFonts w:cs="Times New Roman"/>
          <w:color w:val="auto"/>
          <w:u w:val="single"/>
        </w:rPr>
      </w:pPr>
      <w:bookmarkStart w:id="3" w:name="_Hlk93306450"/>
      <w:ins w:id="4" w:author="Author">
        <w:r w:rsidRPr="007A5AC4">
          <w:rPr>
            <w:rFonts w:cs="Times New Roman"/>
            <w:color w:val="auto"/>
            <w:u w:val="single"/>
          </w:rPr>
          <w:t>§307.201. Purpose</w:t>
        </w:r>
        <w:r>
          <w:rPr>
            <w:rFonts w:cs="Times New Roman"/>
            <w:color w:val="auto"/>
            <w:u w:val="single"/>
          </w:rPr>
          <w:t>.</w:t>
        </w:r>
        <w:r w:rsidRPr="007A5AC4">
          <w:rPr>
            <w:rFonts w:cs="Times New Roman"/>
            <w:color w:val="auto"/>
            <w:u w:val="single"/>
          </w:rPr>
          <w:t xml:space="preserve"> </w:t>
        </w:r>
      </w:ins>
    </w:p>
    <w:bookmarkEnd w:id="3"/>
    <w:p w14:paraId="492169BE" w14:textId="77777777" w:rsidR="00082422" w:rsidRPr="007A5AC4" w:rsidRDefault="00082422" w:rsidP="00082422">
      <w:pPr>
        <w:pStyle w:val="NoSpacing"/>
        <w:tabs>
          <w:tab w:val="left" w:pos="0"/>
          <w:tab w:val="left" w:pos="2160"/>
        </w:tabs>
        <w:spacing w:before="100" w:beforeAutospacing="1" w:after="100" w:afterAutospacing="1"/>
        <w:rPr>
          <w:ins w:id="5" w:author="Author"/>
          <w:rFonts w:cs="Times New Roman"/>
          <w:color w:val="auto"/>
          <w:u w:val="single"/>
        </w:rPr>
      </w:pPr>
      <w:ins w:id="6" w:author="Author">
        <w:r w:rsidRPr="007A5AC4">
          <w:rPr>
            <w:rFonts w:cs="Times New Roman"/>
            <w:color w:val="auto"/>
            <w:u w:val="single"/>
          </w:rPr>
          <w:t>The purpose of this subchapter is to implement the relinquishment avoidance program in accordance with Family Code Chapter 261, Subchapter E, which provides beds in residential treatment center facilities to prevent the relinquishment of parental conservatorship</w:t>
        </w:r>
        <w:r w:rsidRPr="007A5AC4">
          <w:rPr>
            <w:color w:val="auto"/>
            <w:u w:val="single"/>
          </w:rPr>
          <w:t xml:space="preserve"> </w:t>
        </w:r>
        <w:r w:rsidRPr="007A5AC4">
          <w:rPr>
            <w:rFonts w:cs="Times New Roman"/>
            <w:color w:val="auto"/>
            <w:u w:val="single"/>
          </w:rPr>
          <w:t xml:space="preserve">to the </w:t>
        </w:r>
        <w:r>
          <w:rPr>
            <w:rFonts w:cs="Times New Roman"/>
            <w:color w:val="auto"/>
            <w:u w:val="single"/>
          </w:rPr>
          <w:t xml:space="preserve">Texas </w:t>
        </w:r>
        <w:r w:rsidRPr="007A5AC4">
          <w:rPr>
            <w:rFonts w:cs="Times New Roman"/>
            <w:color w:val="auto"/>
            <w:u w:val="single"/>
          </w:rPr>
          <w:t>Department of Family and Protective Services solely to obtain mental health services for a child</w:t>
        </w:r>
        <w:r w:rsidRPr="007A5AC4">
          <w:rPr>
            <w:color w:val="auto"/>
            <w:u w:val="single"/>
          </w:rPr>
          <w:t xml:space="preserve"> </w:t>
        </w:r>
        <w:r w:rsidRPr="007A5AC4">
          <w:rPr>
            <w:rFonts w:cs="Times New Roman"/>
            <w:color w:val="auto"/>
            <w:u w:val="single"/>
          </w:rPr>
          <w:t xml:space="preserve">with a serious emotional disturbance. For this subchapter, the </w:t>
        </w:r>
        <w:r w:rsidRPr="007A5AC4">
          <w:rPr>
            <w:rFonts w:eastAsia="Calibri" w:cs="Times New Roman"/>
            <w:color w:val="auto"/>
            <w:u w:val="single"/>
          </w:rPr>
          <w:t xml:space="preserve">relinquishment avoidance program </w:t>
        </w:r>
        <w:r w:rsidRPr="007A5AC4">
          <w:rPr>
            <w:rFonts w:cs="Times New Roman"/>
            <w:color w:val="auto"/>
            <w:u w:val="single"/>
          </w:rPr>
          <w:t xml:space="preserve">is called the Residential Treatment Center </w:t>
        </w:r>
        <w:r>
          <w:rPr>
            <w:rFonts w:cs="Times New Roman"/>
            <w:color w:val="auto"/>
            <w:u w:val="single"/>
          </w:rPr>
          <w:t xml:space="preserve">(RTC) </w:t>
        </w:r>
        <w:r w:rsidRPr="007A5AC4">
          <w:rPr>
            <w:rFonts w:cs="Times New Roman"/>
            <w:color w:val="auto"/>
            <w:u w:val="single"/>
          </w:rPr>
          <w:t>Project.</w:t>
        </w:r>
      </w:ins>
    </w:p>
    <w:p w14:paraId="21E282E1" w14:textId="77777777" w:rsidR="00082422" w:rsidRPr="007A5AC4" w:rsidRDefault="00082422" w:rsidP="00082422">
      <w:pPr>
        <w:pStyle w:val="NoSpacing"/>
        <w:tabs>
          <w:tab w:val="left" w:pos="0"/>
          <w:tab w:val="left" w:pos="2160"/>
        </w:tabs>
        <w:spacing w:before="100" w:beforeAutospacing="1" w:after="100" w:afterAutospacing="1"/>
        <w:rPr>
          <w:ins w:id="7" w:author="Author"/>
          <w:rFonts w:cs="Times New Roman"/>
          <w:color w:val="auto"/>
          <w:u w:val="single"/>
        </w:rPr>
      </w:pPr>
      <w:bookmarkStart w:id="8" w:name="_Hlk93306464"/>
      <w:ins w:id="9" w:author="Author">
        <w:r w:rsidRPr="007A5AC4">
          <w:rPr>
            <w:rFonts w:cs="Times New Roman"/>
            <w:color w:val="auto"/>
            <w:u w:val="single"/>
          </w:rPr>
          <w:t>§307.203. Application</w:t>
        </w:r>
        <w:r>
          <w:rPr>
            <w:rFonts w:cs="Times New Roman"/>
            <w:color w:val="auto"/>
            <w:u w:val="single"/>
          </w:rPr>
          <w:t>.</w:t>
        </w:r>
        <w:r w:rsidRPr="007A5AC4">
          <w:rPr>
            <w:rFonts w:cs="Times New Roman"/>
            <w:color w:val="auto"/>
            <w:u w:val="single"/>
          </w:rPr>
          <w:t xml:space="preserve"> </w:t>
        </w:r>
      </w:ins>
    </w:p>
    <w:bookmarkEnd w:id="8"/>
    <w:p w14:paraId="09C3B7F3" w14:textId="77777777" w:rsidR="00082422" w:rsidRPr="007A5AC4" w:rsidRDefault="00082422" w:rsidP="00082422">
      <w:pPr>
        <w:pStyle w:val="NoSpacing"/>
        <w:tabs>
          <w:tab w:val="left" w:pos="0"/>
          <w:tab w:val="left" w:pos="2160"/>
        </w:tabs>
        <w:spacing w:before="100" w:beforeAutospacing="1" w:after="100" w:afterAutospacing="1"/>
        <w:rPr>
          <w:ins w:id="10" w:author="Author"/>
          <w:rFonts w:cs="Times New Roman"/>
          <w:color w:val="auto"/>
          <w:u w:val="single"/>
        </w:rPr>
      </w:pPr>
      <w:ins w:id="11" w:author="Author">
        <w:r w:rsidRPr="007A5AC4">
          <w:rPr>
            <w:rFonts w:cs="Times New Roman"/>
            <w:color w:val="auto"/>
            <w:u w:val="single"/>
          </w:rPr>
          <w:t>This subchapter applies to:</w:t>
        </w:r>
      </w:ins>
    </w:p>
    <w:p w14:paraId="3474A052" w14:textId="77777777" w:rsidR="00082422" w:rsidRPr="007A5AC4" w:rsidRDefault="00082422" w:rsidP="00082422">
      <w:pPr>
        <w:pStyle w:val="BodyText"/>
        <w:tabs>
          <w:tab w:val="left" w:pos="0"/>
        </w:tabs>
        <w:spacing w:before="100" w:beforeAutospacing="1" w:after="100" w:afterAutospacing="1"/>
        <w:rPr>
          <w:ins w:id="12" w:author="Author"/>
          <w:rFonts w:cs="Times New Roman"/>
          <w:color w:val="auto"/>
          <w:u w:val="single"/>
        </w:rPr>
      </w:pPr>
      <w:ins w:id="13" w:author="Author">
        <w:r w:rsidRPr="007A5AC4">
          <w:rPr>
            <w:rFonts w:cs="Times New Roman"/>
            <w:color w:val="auto"/>
          </w:rPr>
          <w:tab/>
        </w:r>
        <w:r w:rsidRPr="007A5AC4">
          <w:rPr>
            <w:rFonts w:cs="Times New Roman"/>
            <w:color w:val="auto"/>
            <w:u w:val="single"/>
          </w:rPr>
          <w:t xml:space="preserve">(1) residential treatment center (RTC) providers that contract with the </w:t>
        </w:r>
        <w:r>
          <w:rPr>
            <w:rFonts w:cs="Times New Roman"/>
            <w:color w:val="auto"/>
            <w:u w:val="single"/>
          </w:rPr>
          <w:t xml:space="preserve">Texas </w:t>
        </w:r>
        <w:r w:rsidRPr="007A5AC4">
          <w:rPr>
            <w:rFonts w:cs="Times New Roman"/>
            <w:color w:val="auto"/>
            <w:u w:val="single"/>
          </w:rPr>
          <w:t xml:space="preserve">Health and Human Services Commission to provide RTC Project </w:t>
        </w:r>
        <w:proofErr w:type="gramStart"/>
        <w:r w:rsidRPr="007A5AC4">
          <w:rPr>
            <w:rFonts w:cs="Times New Roman"/>
            <w:color w:val="auto"/>
            <w:u w:val="single"/>
          </w:rPr>
          <w:t>services;</w:t>
        </w:r>
        <w:proofErr w:type="gramEnd"/>
        <w:r w:rsidRPr="007A5AC4">
          <w:rPr>
            <w:rFonts w:cs="Times New Roman"/>
            <w:color w:val="auto"/>
            <w:u w:val="single"/>
          </w:rPr>
          <w:t xml:space="preserve"> </w:t>
        </w:r>
      </w:ins>
    </w:p>
    <w:p w14:paraId="793748B8" w14:textId="77777777" w:rsidR="00082422" w:rsidRPr="007A5AC4" w:rsidRDefault="00082422" w:rsidP="00082422">
      <w:pPr>
        <w:pStyle w:val="BodyText"/>
        <w:tabs>
          <w:tab w:val="left" w:pos="0"/>
        </w:tabs>
        <w:spacing w:before="100" w:beforeAutospacing="1" w:after="100" w:afterAutospacing="1"/>
        <w:rPr>
          <w:ins w:id="14" w:author="Author"/>
          <w:rFonts w:cs="Times New Roman"/>
          <w:color w:val="auto"/>
          <w:u w:val="single"/>
        </w:rPr>
      </w:pPr>
      <w:ins w:id="15" w:author="Author">
        <w:r w:rsidRPr="007A5AC4">
          <w:rPr>
            <w:rFonts w:cs="Times New Roman"/>
            <w:color w:val="auto"/>
          </w:rPr>
          <w:tab/>
        </w:r>
        <w:r w:rsidRPr="007A5AC4">
          <w:rPr>
            <w:rFonts w:cs="Times New Roman"/>
            <w:color w:val="auto"/>
            <w:u w:val="single"/>
          </w:rPr>
          <w:t>(2) local mental health authorities and local behavioral health authorities, which have the RTC Project administrative responsibilities; and</w:t>
        </w:r>
      </w:ins>
    </w:p>
    <w:p w14:paraId="58EDC05D" w14:textId="77777777" w:rsidR="00082422" w:rsidRPr="007A5AC4" w:rsidRDefault="00082422" w:rsidP="00082422">
      <w:pPr>
        <w:pStyle w:val="BodyText"/>
        <w:tabs>
          <w:tab w:val="left" w:pos="0"/>
        </w:tabs>
        <w:spacing w:before="100" w:beforeAutospacing="1" w:after="100" w:afterAutospacing="1"/>
        <w:rPr>
          <w:ins w:id="16" w:author="Author"/>
          <w:rFonts w:cs="Times New Roman"/>
          <w:color w:val="auto"/>
          <w:u w:val="single"/>
        </w:rPr>
      </w:pPr>
      <w:ins w:id="17" w:author="Author">
        <w:r w:rsidRPr="007A5AC4">
          <w:rPr>
            <w:rFonts w:cs="Times New Roman"/>
            <w:color w:val="auto"/>
          </w:rPr>
          <w:tab/>
        </w:r>
        <w:r w:rsidRPr="007A5AC4">
          <w:rPr>
            <w:rFonts w:cs="Times New Roman"/>
            <w:color w:val="auto"/>
            <w:u w:val="single"/>
          </w:rPr>
          <w:t>(3) a child, and their legally authorized representative, who is an applicant for, or recipient of, services from the RTC Project.</w:t>
        </w:r>
      </w:ins>
    </w:p>
    <w:p w14:paraId="33F9A400" w14:textId="77777777" w:rsidR="00082422" w:rsidRPr="007A5AC4" w:rsidRDefault="00082422" w:rsidP="00082422">
      <w:pPr>
        <w:pStyle w:val="NoSpacing"/>
        <w:tabs>
          <w:tab w:val="left" w:pos="0"/>
          <w:tab w:val="left" w:pos="2160"/>
        </w:tabs>
        <w:spacing w:before="100" w:beforeAutospacing="1" w:after="100" w:afterAutospacing="1"/>
        <w:rPr>
          <w:ins w:id="18" w:author="Author"/>
          <w:rFonts w:cs="Times New Roman"/>
          <w:color w:val="auto"/>
          <w:u w:val="single"/>
        </w:rPr>
      </w:pPr>
      <w:bookmarkStart w:id="19" w:name="_Hlk93306476"/>
      <w:ins w:id="20" w:author="Author">
        <w:r w:rsidRPr="007A5AC4">
          <w:rPr>
            <w:rFonts w:cs="Times New Roman"/>
            <w:color w:val="auto"/>
            <w:u w:val="single"/>
          </w:rPr>
          <w:t>§307.205. Definitions</w:t>
        </w:r>
        <w:r>
          <w:rPr>
            <w:rFonts w:cs="Times New Roman"/>
            <w:color w:val="auto"/>
            <w:u w:val="single"/>
          </w:rPr>
          <w:t>.</w:t>
        </w:r>
        <w:r w:rsidRPr="007A5AC4">
          <w:rPr>
            <w:rFonts w:cs="Times New Roman"/>
            <w:color w:val="auto"/>
            <w:u w:val="single"/>
          </w:rPr>
          <w:t xml:space="preserve"> </w:t>
        </w:r>
      </w:ins>
    </w:p>
    <w:bookmarkEnd w:id="19"/>
    <w:p w14:paraId="0B156347" w14:textId="77777777" w:rsidR="00082422" w:rsidRPr="007A5AC4" w:rsidRDefault="00082422" w:rsidP="00082422">
      <w:pPr>
        <w:pStyle w:val="NoSpacing"/>
        <w:tabs>
          <w:tab w:val="left" w:pos="0"/>
          <w:tab w:val="left" w:pos="2160"/>
        </w:tabs>
        <w:spacing w:before="100" w:beforeAutospacing="1" w:after="100" w:afterAutospacing="1"/>
        <w:rPr>
          <w:ins w:id="21" w:author="Author"/>
          <w:rFonts w:cs="Times New Roman"/>
          <w:color w:val="auto"/>
          <w:u w:val="single"/>
        </w:rPr>
      </w:pPr>
      <w:ins w:id="22" w:author="Author">
        <w:r w:rsidRPr="007A5AC4">
          <w:rPr>
            <w:rFonts w:cs="Times New Roman"/>
            <w:color w:val="auto"/>
            <w:u w:val="single"/>
          </w:rPr>
          <w:t xml:space="preserve">The following words and terms, when used in this subchapter, have the following meanings: </w:t>
        </w:r>
      </w:ins>
    </w:p>
    <w:p w14:paraId="4E8E5503" w14:textId="77777777" w:rsidR="00082422" w:rsidRPr="007A5AC4" w:rsidRDefault="00082422" w:rsidP="00082422">
      <w:pPr>
        <w:pStyle w:val="BodyText"/>
        <w:tabs>
          <w:tab w:val="left" w:pos="0"/>
        </w:tabs>
        <w:spacing w:before="100" w:beforeAutospacing="1" w:after="100" w:afterAutospacing="1"/>
        <w:rPr>
          <w:ins w:id="23" w:author="Author"/>
          <w:rFonts w:cs="Times New Roman"/>
          <w:color w:val="auto"/>
          <w:u w:val="single"/>
        </w:rPr>
      </w:pPr>
      <w:ins w:id="24" w:author="Author">
        <w:r w:rsidRPr="007A5AC4">
          <w:rPr>
            <w:rFonts w:cs="Times New Roman"/>
            <w:color w:val="auto"/>
          </w:rPr>
          <w:tab/>
        </w:r>
        <w:r w:rsidRPr="007A5AC4">
          <w:rPr>
            <w:rFonts w:cs="Times New Roman"/>
            <w:color w:val="auto"/>
            <w:u w:val="single"/>
          </w:rPr>
          <w:t xml:space="preserve">(1) Business day--Any day except a Saturday, Sunday, or legal holiday listed in </w:t>
        </w:r>
        <w:r>
          <w:rPr>
            <w:rFonts w:cs="Times New Roman"/>
            <w:color w:val="auto"/>
            <w:u w:val="single"/>
          </w:rPr>
          <w:t xml:space="preserve">Texas </w:t>
        </w:r>
        <w:r w:rsidRPr="007A5AC4">
          <w:rPr>
            <w:rFonts w:cs="Times New Roman"/>
            <w:color w:val="auto"/>
            <w:u w:val="single"/>
          </w:rPr>
          <w:t xml:space="preserve">Government Code, §662.021. </w:t>
        </w:r>
      </w:ins>
    </w:p>
    <w:p w14:paraId="45603319" w14:textId="77777777" w:rsidR="00082422" w:rsidRPr="007A5AC4" w:rsidRDefault="00082422" w:rsidP="00082422">
      <w:pPr>
        <w:pStyle w:val="BodyText"/>
        <w:tabs>
          <w:tab w:val="left" w:pos="0"/>
        </w:tabs>
        <w:spacing w:before="100" w:beforeAutospacing="1" w:after="100" w:afterAutospacing="1"/>
        <w:rPr>
          <w:ins w:id="25" w:author="Author"/>
          <w:rFonts w:cs="Times New Roman"/>
          <w:color w:val="auto"/>
          <w:u w:val="single"/>
        </w:rPr>
      </w:pPr>
      <w:ins w:id="26" w:author="Author">
        <w:r w:rsidRPr="007A5AC4">
          <w:rPr>
            <w:rFonts w:cs="Times New Roman"/>
            <w:color w:val="auto"/>
          </w:rPr>
          <w:tab/>
        </w:r>
        <w:r w:rsidRPr="007A5AC4">
          <w:rPr>
            <w:rFonts w:cs="Times New Roman"/>
            <w:color w:val="auto"/>
            <w:u w:val="single"/>
          </w:rPr>
          <w:t>(2) Case manager--An employee of the local mental health authority (LMHA) or local behavioral health authority (LBHA) who provides mental health case management services.</w:t>
        </w:r>
      </w:ins>
    </w:p>
    <w:p w14:paraId="16952C36" w14:textId="77777777" w:rsidR="00082422" w:rsidRPr="007A5AC4" w:rsidRDefault="00082422" w:rsidP="00082422">
      <w:pPr>
        <w:pStyle w:val="BodyText"/>
        <w:tabs>
          <w:tab w:val="left" w:pos="0"/>
        </w:tabs>
        <w:spacing w:before="100" w:beforeAutospacing="1" w:after="100" w:afterAutospacing="1"/>
        <w:rPr>
          <w:ins w:id="27" w:author="Author"/>
          <w:rFonts w:cs="Times New Roman"/>
          <w:color w:val="auto"/>
          <w:u w:val="single"/>
        </w:rPr>
      </w:pPr>
      <w:bookmarkStart w:id="28" w:name="_Hlk82590846"/>
      <w:ins w:id="29" w:author="Author">
        <w:r w:rsidRPr="007A5AC4">
          <w:rPr>
            <w:rFonts w:cs="Times New Roman"/>
            <w:color w:val="auto"/>
          </w:rPr>
          <w:tab/>
        </w:r>
        <w:r w:rsidRPr="007A5AC4">
          <w:rPr>
            <w:rFonts w:cs="Times New Roman"/>
            <w:color w:val="auto"/>
            <w:u w:val="single"/>
          </w:rPr>
          <w:t xml:space="preserve">(3) Child--A person under 18 years of age as defined under </w:t>
        </w:r>
        <w:r>
          <w:rPr>
            <w:rFonts w:cs="Times New Roman"/>
            <w:color w:val="auto"/>
            <w:u w:val="single"/>
          </w:rPr>
          <w:t xml:space="preserve">Texas </w:t>
        </w:r>
        <w:r w:rsidRPr="007A5AC4">
          <w:rPr>
            <w:rFonts w:cs="Times New Roman"/>
            <w:color w:val="auto"/>
            <w:u w:val="single"/>
          </w:rPr>
          <w:t>Human Resources Code §42.002 and not emancipated under state law.</w:t>
        </w:r>
      </w:ins>
    </w:p>
    <w:bookmarkEnd w:id="28"/>
    <w:p w14:paraId="73CDDD32" w14:textId="77777777" w:rsidR="00082422" w:rsidRPr="007A5AC4" w:rsidRDefault="00082422" w:rsidP="00082422">
      <w:pPr>
        <w:pStyle w:val="BodyText"/>
        <w:tabs>
          <w:tab w:val="left" w:pos="0"/>
        </w:tabs>
        <w:spacing w:before="100" w:beforeAutospacing="1" w:after="100" w:afterAutospacing="1"/>
        <w:rPr>
          <w:ins w:id="30" w:author="Author"/>
          <w:rFonts w:cs="Times New Roman"/>
          <w:color w:val="auto"/>
          <w:u w:val="single"/>
        </w:rPr>
      </w:pPr>
      <w:ins w:id="31" w:author="Author">
        <w:r w:rsidRPr="007A5AC4">
          <w:rPr>
            <w:rFonts w:cs="Times New Roman"/>
            <w:color w:val="auto"/>
          </w:rPr>
          <w:tab/>
        </w:r>
        <w:r w:rsidRPr="007A5AC4">
          <w:rPr>
            <w:rFonts w:cs="Times New Roman"/>
            <w:color w:val="auto"/>
            <w:u w:val="single"/>
          </w:rPr>
          <w:t>(4) DFPS--</w:t>
        </w:r>
        <w:r>
          <w:rPr>
            <w:rFonts w:cs="Times New Roman"/>
            <w:color w:val="auto"/>
            <w:u w:val="single"/>
          </w:rPr>
          <w:t xml:space="preserve">The Texas </w:t>
        </w:r>
        <w:r w:rsidRPr="007A5AC4">
          <w:rPr>
            <w:rFonts w:cs="Times New Roman"/>
            <w:color w:val="auto"/>
            <w:u w:val="single"/>
          </w:rPr>
          <w:t>Department of Family and Protective Services.</w:t>
        </w:r>
      </w:ins>
    </w:p>
    <w:p w14:paraId="3BABAF3D" w14:textId="77777777" w:rsidR="00082422" w:rsidRPr="007A5AC4" w:rsidRDefault="00082422" w:rsidP="00082422">
      <w:pPr>
        <w:pStyle w:val="BodyText"/>
        <w:tabs>
          <w:tab w:val="left" w:pos="0"/>
        </w:tabs>
        <w:spacing w:before="100" w:beforeAutospacing="1" w:after="100" w:afterAutospacing="1"/>
        <w:rPr>
          <w:ins w:id="32" w:author="Author"/>
          <w:rFonts w:cs="Times New Roman"/>
          <w:color w:val="auto"/>
          <w:u w:val="single"/>
        </w:rPr>
      </w:pPr>
      <w:ins w:id="33" w:author="Author">
        <w:r w:rsidRPr="007A5AC4">
          <w:rPr>
            <w:rFonts w:cs="Times New Roman"/>
            <w:color w:val="auto"/>
          </w:rPr>
          <w:lastRenderedPageBreak/>
          <w:tab/>
        </w:r>
        <w:r w:rsidRPr="007A5AC4">
          <w:rPr>
            <w:rFonts w:cs="Times New Roman"/>
            <w:color w:val="auto"/>
            <w:u w:val="single"/>
          </w:rPr>
          <w:t xml:space="preserve">(5) Eligibility assessment--The process an LMHA or an LBHA uses to gather information from a child and the child’s </w:t>
        </w:r>
        <w:r>
          <w:rPr>
            <w:rFonts w:cs="Times New Roman"/>
            <w:color w:val="auto"/>
            <w:u w:val="single"/>
          </w:rPr>
          <w:t xml:space="preserve">legally authorized representative </w:t>
        </w:r>
        <w:r w:rsidRPr="007A5AC4">
          <w:rPr>
            <w:rFonts w:cs="Times New Roman"/>
            <w:color w:val="auto"/>
            <w:u w:val="single"/>
          </w:rPr>
          <w:t xml:space="preserve">to determine if the child meets eligibility criteria for </w:t>
        </w:r>
        <w:r w:rsidRPr="007A5AC4">
          <w:rPr>
            <w:u w:val="single"/>
          </w:rPr>
          <w:t xml:space="preserve">receiving services through </w:t>
        </w:r>
        <w:r w:rsidRPr="007A5AC4">
          <w:rPr>
            <w:rFonts w:cs="Times New Roman"/>
            <w:color w:val="auto"/>
            <w:u w:val="single"/>
          </w:rPr>
          <w:t>the Residential Treatment Center</w:t>
        </w:r>
        <w:r>
          <w:rPr>
            <w:rFonts w:cs="Times New Roman"/>
            <w:color w:val="auto"/>
            <w:u w:val="single"/>
          </w:rPr>
          <w:t xml:space="preserve"> (RTC)</w:t>
        </w:r>
        <w:r w:rsidRPr="007A5AC4">
          <w:rPr>
            <w:rFonts w:cs="Times New Roman"/>
            <w:color w:val="auto"/>
            <w:u w:val="single"/>
          </w:rPr>
          <w:t xml:space="preserve"> Project. </w:t>
        </w:r>
      </w:ins>
    </w:p>
    <w:p w14:paraId="446E9C8A" w14:textId="77777777" w:rsidR="00082422" w:rsidRPr="007A5AC4" w:rsidRDefault="00082422" w:rsidP="00082422">
      <w:pPr>
        <w:pStyle w:val="BodyText"/>
        <w:tabs>
          <w:tab w:val="left" w:pos="0"/>
        </w:tabs>
        <w:spacing w:before="100" w:beforeAutospacing="1" w:after="100" w:afterAutospacing="1"/>
        <w:rPr>
          <w:ins w:id="34" w:author="Author"/>
          <w:rFonts w:cs="Times New Roman"/>
          <w:color w:val="auto"/>
          <w:u w:val="single"/>
        </w:rPr>
      </w:pPr>
      <w:ins w:id="35" w:author="Author">
        <w:r w:rsidRPr="007A5AC4">
          <w:rPr>
            <w:rFonts w:cs="Times New Roman"/>
            <w:color w:val="auto"/>
          </w:rPr>
          <w:tab/>
        </w:r>
        <w:r w:rsidRPr="007A5AC4">
          <w:rPr>
            <w:rFonts w:cs="Times New Roman"/>
            <w:color w:val="auto"/>
            <w:u w:val="single"/>
          </w:rPr>
          <w:t>(6) HHSC--</w:t>
        </w:r>
        <w:r>
          <w:rPr>
            <w:rFonts w:cs="Times New Roman"/>
            <w:color w:val="auto"/>
            <w:u w:val="single"/>
          </w:rPr>
          <w:t xml:space="preserve">The </w:t>
        </w:r>
        <w:r w:rsidRPr="007A5AC4">
          <w:rPr>
            <w:rFonts w:cs="Times New Roman"/>
            <w:color w:val="auto"/>
            <w:u w:val="single"/>
          </w:rPr>
          <w:t>Texas Health and Human Services Commission, or its designee.</w:t>
        </w:r>
      </w:ins>
    </w:p>
    <w:p w14:paraId="62782AC1" w14:textId="77777777" w:rsidR="00082422" w:rsidRPr="007A5AC4" w:rsidRDefault="00082422" w:rsidP="00082422">
      <w:pPr>
        <w:pStyle w:val="BodyText"/>
        <w:tabs>
          <w:tab w:val="left" w:pos="0"/>
        </w:tabs>
        <w:spacing w:before="100" w:beforeAutospacing="1" w:after="100" w:afterAutospacing="1"/>
        <w:rPr>
          <w:ins w:id="36" w:author="Author"/>
          <w:rFonts w:cs="Times New Roman"/>
          <w:color w:val="auto"/>
          <w:u w:val="single"/>
        </w:rPr>
      </w:pPr>
      <w:ins w:id="37" w:author="Author">
        <w:r w:rsidRPr="007A5AC4">
          <w:rPr>
            <w:rFonts w:cs="Times New Roman"/>
            <w:color w:val="auto"/>
          </w:rPr>
          <w:tab/>
        </w:r>
        <w:bookmarkStart w:id="38" w:name="_Hlk62561020"/>
        <w:r w:rsidRPr="007A5AC4">
          <w:rPr>
            <w:rFonts w:cs="Times New Roman"/>
            <w:color w:val="auto"/>
            <w:u w:val="single"/>
          </w:rPr>
          <w:t xml:space="preserve">(7) LAR--Legally authorized representative. A person authorized by law to act on behalf of a child regarding a matter described in this subchapter, and may include a parent, guardian, or managing conservator of a child. </w:t>
        </w:r>
        <w:bookmarkEnd w:id="38"/>
      </w:ins>
    </w:p>
    <w:p w14:paraId="370D1909" w14:textId="77777777" w:rsidR="00082422" w:rsidRPr="007A5AC4" w:rsidRDefault="00082422" w:rsidP="00082422">
      <w:pPr>
        <w:pStyle w:val="BodyText"/>
        <w:tabs>
          <w:tab w:val="left" w:pos="0"/>
        </w:tabs>
        <w:spacing w:before="100" w:beforeAutospacing="1" w:after="100" w:afterAutospacing="1"/>
        <w:rPr>
          <w:ins w:id="39" w:author="Author"/>
          <w:rFonts w:cs="Times New Roman"/>
          <w:color w:val="auto"/>
          <w:u w:val="single"/>
        </w:rPr>
      </w:pPr>
      <w:ins w:id="40" w:author="Author">
        <w:r w:rsidRPr="007A5AC4">
          <w:rPr>
            <w:rFonts w:cs="Times New Roman"/>
            <w:color w:val="auto"/>
          </w:rPr>
          <w:tab/>
        </w:r>
        <w:r w:rsidRPr="007A5AC4">
          <w:rPr>
            <w:rFonts w:cs="Times New Roman"/>
            <w:color w:val="auto"/>
            <w:u w:val="single"/>
          </w:rPr>
          <w:t xml:space="preserve">(8) LBHA--Local behavioral health authority. An entity designated as the local behavioral health authority by HHSC in accordance with </w:t>
        </w:r>
        <w:r>
          <w:rPr>
            <w:rFonts w:cs="Times New Roman"/>
            <w:color w:val="auto"/>
            <w:u w:val="single"/>
          </w:rPr>
          <w:t xml:space="preserve">Texas </w:t>
        </w:r>
        <w:r w:rsidRPr="007A5AC4">
          <w:rPr>
            <w:rFonts w:cs="Times New Roman"/>
            <w:color w:val="auto"/>
            <w:u w:val="single"/>
          </w:rPr>
          <w:t>Health and Safety Code, §533.0356.</w:t>
        </w:r>
      </w:ins>
    </w:p>
    <w:p w14:paraId="0C864FD4" w14:textId="77777777" w:rsidR="00082422" w:rsidRPr="007A5AC4" w:rsidRDefault="00082422" w:rsidP="00082422">
      <w:pPr>
        <w:pStyle w:val="BodyText"/>
        <w:tabs>
          <w:tab w:val="left" w:pos="0"/>
        </w:tabs>
        <w:spacing w:before="100" w:beforeAutospacing="1" w:after="100" w:afterAutospacing="1"/>
        <w:rPr>
          <w:ins w:id="41" w:author="Author"/>
          <w:rFonts w:cs="Times New Roman"/>
          <w:color w:val="auto"/>
          <w:u w:val="single"/>
        </w:rPr>
      </w:pPr>
      <w:ins w:id="42" w:author="Author">
        <w:r w:rsidRPr="007A5AC4">
          <w:rPr>
            <w:rFonts w:eastAsia="Times New Roman" w:cs="Times New Roman"/>
            <w:color w:val="auto"/>
          </w:rPr>
          <w:tab/>
        </w:r>
        <w:r w:rsidRPr="007A5AC4">
          <w:rPr>
            <w:rFonts w:eastAsia="Times New Roman" w:cs="Times New Roman"/>
            <w:color w:val="auto"/>
            <w:u w:val="single"/>
          </w:rPr>
          <w:t>(9)</w:t>
        </w:r>
        <w:r w:rsidRPr="007A5AC4">
          <w:rPr>
            <w:rFonts w:cs="Times New Roman"/>
            <w:color w:val="auto"/>
            <w:u w:val="single"/>
          </w:rPr>
          <w:t xml:space="preserve"> LMHA--Local mental health authority. An entity designated as the local mental health authority by HHSC in accordance with </w:t>
        </w:r>
        <w:r>
          <w:rPr>
            <w:rFonts w:cs="Times New Roman"/>
            <w:color w:val="auto"/>
            <w:u w:val="single"/>
          </w:rPr>
          <w:t xml:space="preserve">Texas </w:t>
        </w:r>
        <w:r w:rsidRPr="007A5AC4">
          <w:rPr>
            <w:rFonts w:cs="Times New Roman"/>
            <w:color w:val="auto"/>
            <w:u w:val="single"/>
          </w:rPr>
          <w:t>Health and Safety Code, §533.035(a).</w:t>
        </w:r>
      </w:ins>
    </w:p>
    <w:p w14:paraId="17B13E87" w14:textId="77777777" w:rsidR="00082422" w:rsidRPr="007A5AC4" w:rsidRDefault="00082422" w:rsidP="00082422">
      <w:pPr>
        <w:pStyle w:val="BodyText"/>
        <w:tabs>
          <w:tab w:val="left" w:pos="0"/>
        </w:tabs>
        <w:spacing w:before="100" w:beforeAutospacing="1" w:after="100" w:afterAutospacing="1"/>
        <w:rPr>
          <w:ins w:id="43" w:author="Author"/>
          <w:rFonts w:cs="Times New Roman"/>
          <w:color w:val="auto"/>
          <w:u w:val="single"/>
        </w:rPr>
      </w:pPr>
      <w:ins w:id="44" w:author="Author">
        <w:r w:rsidRPr="007A5AC4">
          <w:rPr>
            <w:rFonts w:cs="Times New Roman"/>
            <w:color w:val="auto"/>
          </w:rPr>
          <w:tab/>
        </w:r>
        <w:r w:rsidRPr="007A5AC4">
          <w:rPr>
            <w:rFonts w:cs="Times New Roman"/>
            <w:color w:val="auto"/>
            <w:u w:val="single"/>
          </w:rPr>
          <w:t xml:space="preserve">(10) LPHA--Licensed practitioner of the healing arts. </w:t>
        </w:r>
        <w:r w:rsidRPr="007A5AC4">
          <w:rPr>
            <w:rFonts w:eastAsia="Times New Roman" w:cs="Times New Roman"/>
            <w:color w:val="auto"/>
            <w:u w:val="single"/>
          </w:rPr>
          <w:t>A person who is</w:t>
        </w:r>
        <w:r w:rsidRPr="007A5AC4">
          <w:rPr>
            <w:rFonts w:cs="Times New Roman"/>
            <w:color w:val="auto"/>
            <w:u w:val="single"/>
          </w:rPr>
          <w:t>:</w:t>
        </w:r>
      </w:ins>
    </w:p>
    <w:p w14:paraId="05B8719A" w14:textId="77777777" w:rsidR="00082422" w:rsidRPr="007A5AC4" w:rsidRDefault="00082422" w:rsidP="00082422">
      <w:pPr>
        <w:pStyle w:val="BodyText"/>
        <w:tabs>
          <w:tab w:val="left" w:pos="0"/>
        </w:tabs>
        <w:spacing w:before="100" w:beforeAutospacing="1" w:after="100" w:afterAutospacing="1"/>
        <w:rPr>
          <w:ins w:id="45" w:author="Author"/>
          <w:rFonts w:cs="Times New Roman"/>
          <w:color w:val="auto"/>
          <w:u w:val="single"/>
        </w:rPr>
      </w:pPr>
      <w:ins w:id="46"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(A) a </w:t>
        </w:r>
        <w:proofErr w:type="gramStart"/>
        <w:r w:rsidRPr="007A5AC4">
          <w:rPr>
            <w:rFonts w:cs="Times New Roman"/>
            <w:color w:val="auto"/>
            <w:u w:val="single"/>
          </w:rPr>
          <w:t>physician;</w:t>
        </w:r>
        <w:proofErr w:type="gramEnd"/>
      </w:ins>
    </w:p>
    <w:p w14:paraId="0FEAC909" w14:textId="77777777" w:rsidR="00082422" w:rsidRPr="007A5AC4" w:rsidRDefault="00082422" w:rsidP="00082422">
      <w:pPr>
        <w:pStyle w:val="BodyText"/>
        <w:tabs>
          <w:tab w:val="left" w:pos="0"/>
        </w:tabs>
        <w:spacing w:before="100" w:beforeAutospacing="1" w:after="100" w:afterAutospacing="1"/>
        <w:rPr>
          <w:ins w:id="47" w:author="Author"/>
          <w:rFonts w:cs="Times New Roman"/>
          <w:color w:val="auto"/>
          <w:u w:val="single"/>
        </w:rPr>
      </w:pPr>
      <w:ins w:id="48"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(B) a physician </w:t>
        </w:r>
        <w:proofErr w:type="gramStart"/>
        <w:r w:rsidRPr="007A5AC4">
          <w:rPr>
            <w:rFonts w:cs="Times New Roman"/>
            <w:color w:val="auto"/>
            <w:u w:val="single"/>
          </w:rPr>
          <w:t>assistant;</w:t>
        </w:r>
        <w:proofErr w:type="gramEnd"/>
        <w:r w:rsidRPr="007A5AC4">
          <w:rPr>
            <w:rFonts w:cs="Times New Roman"/>
            <w:color w:val="auto"/>
            <w:u w:val="single"/>
          </w:rPr>
          <w:t xml:space="preserve"> </w:t>
        </w:r>
      </w:ins>
    </w:p>
    <w:p w14:paraId="3D2F1890" w14:textId="77777777" w:rsidR="00082422" w:rsidRPr="007A5AC4" w:rsidRDefault="00082422" w:rsidP="00082422">
      <w:pPr>
        <w:pStyle w:val="BodyText"/>
        <w:tabs>
          <w:tab w:val="left" w:pos="0"/>
        </w:tabs>
        <w:spacing w:before="100" w:beforeAutospacing="1" w:after="100" w:afterAutospacing="1"/>
        <w:rPr>
          <w:ins w:id="49" w:author="Author"/>
          <w:rFonts w:cs="Times New Roman"/>
          <w:color w:val="auto"/>
          <w:u w:val="single"/>
        </w:rPr>
      </w:pPr>
      <w:ins w:id="50"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(C) an advanced practice registered </w:t>
        </w:r>
        <w:proofErr w:type="gramStart"/>
        <w:r w:rsidRPr="007A5AC4">
          <w:rPr>
            <w:rFonts w:cs="Times New Roman"/>
            <w:color w:val="auto"/>
            <w:u w:val="single"/>
          </w:rPr>
          <w:t>nurse;</w:t>
        </w:r>
        <w:proofErr w:type="gramEnd"/>
        <w:r w:rsidRPr="007A5AC4">
          <w:rPr>
            <w:rFonts w:cs="Times New Roman"/>
            <w:color w:val="auto"/>
            <w:u w:val="single"/>
          </w:rPr>
          <w:t xml:space="preserve"> </w:t>
        </w:r>
      </w:ins>
    </w:p>
    <w:p w14:paraId="52CE324A" w14:textId="77777777" w:rsidR="00082422" w:rsidRPr="007A5AC4" w:rsidRDefault="00082422" w:rsidP="00082422">
      <w:pPr>
        <w:pStyle w:val="BodyText"/>
        <w:tabs>
          <w:tab w:val="left" w:pos="0"/>
        </w:tabs>
        <w:spacing w:before="100" w:beforeAutospacing="1" w:after="100" w:afterAutospacing="1"/>
        <w:rPr>
          <w:ins w:id="51" w:author="Author"/>
          <w:rFonts w:cs="Times New Roman"/>
          <w:color w:val="auto"/>
          <w:u w:val="single"/>
        </w:rPr>
      </w:pPr>
      <w:ins w:id="52"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(D) a licensed </w:t>
        </w:r>
        <w:proofErr w:type="gramStart"/>
        <w:r w:rsidRPr="007A5AC4">
          <w:rPr>
            <w:rFonts w:cs="Times New Roman"/>
            <w:color w:val="auto"/>
            <w:u w:val="single"/>
          </w:rPr>
          <w:t>psychologist;</w:t>
        </w:r>
        <w:proofErr w:type="gramEnd"/>
      </w:ins>
    </w:p>
    <w:p w14:paraId="4B6C22E3" w14:textId="77777777" w:rsidR="00082422" w:rsidRPr="007A5AC4" w:rsidRDefault="00082422" w:rsidP="00082422">
      <w:pPr>
        <w:pStyle w:val="BodyText"/>
        <w:tabs>
          <w:tab w:val="left" w:pos="0"/>
        </w:tabs>
        <w:spacing w:before="100" w:beforeAutospacing="1" w:after="100" w:afterAutospacing="1"/>
        <w:rPr>
          <w:ins w:id="53" w:author="Author"/>
          <w:rFonts w:cs="Times New Roman"/>
          <w:color w:val="auto"/>
          <w:u w:val="single"/>
        </w:rPr>
      </w:pPr>
      <w:ins w:id="54"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(E) a licensed professional </w:t>
        </w:r>
        <w:proofErr w:type="gramStart"/>
        <w:r w:rsidRPr="007A5AC4">
          <w:rPr>
            <w:rFonts w:cs="Times New Roman"/>
            <w:color w:val="auto"/>
            <w:u w:val="single"/>
          </w:rPr>
          <w:t>counselor;</w:t>
        </w:r>
        <w:proofErr w:type="gramEnd"/>
      </w:ins>
    </w:p>
    <w:p w14:paraId="0E834EC9" w14:textId="77777777" w:rsidR="00082422" w:rsidRPr="007A5AC4" w:rsidRDefault="00082422" w:rsidP="00082422">
      <w:pPr>
        <w:pStyle w:val="BodyText"/>
        <w:tabs>
          <w:tab w:val="left" w:pos="0"/>
        </w:tabs>
        <w:spacing w:before="100" w:beforeAutospacing="1" w:after="100" w:afterAutospacing="1"/>
        <w:rPr>
          <w:ins w:id="55" w:author="Author"/>
          <w:rFonts w:cs="Times New Roman"/>
          <w:color w:val="auto"/>
          <w:u w:val="single"/>
        </w:rPr>
      </w:pPr>
      <w:ins w:id="56" w:author="Author">
        <w:r w:rsidRPr="007A5AC4">
          <w:rPr>
            <w:rFonts w:cs="Times New Roman"/>
            <w:color w:val="auto"/>
          </w:rPr>
          <w:tab/>
        </w:r>
        <w:r w:rsidRPr="007A5AC4">
          <w:rPr>
            <w:rFonts w:cs="Times New Roman"/>
            <w:color w:val="auto"/>
          </w:rPr>
          <w:tab/>
        </w:r>
        <w:r w:rsidRPr="007A5AC4">
          <w:rPr>
            <w:rFonts w:cs="Times New Roman"/>
            <w:color w:val="auto"/>
            <w:u w:val="single"/>
          </w:rPr>
          <w:t>(F) a licensed clinical social worker; or</w:t>
        </w:r>
      </w:ins>
    </w:p>
    <w:p w14:paraId="5E723335" w14:textId="77777777" w:rsidR="00082422" w:rsidRPr="007A5AC4" w:rsidRDefault="00082422" w:rsidP="00082422">
      <w:pPr>
        <w:pStyle w:val="BodyText"/>
        <w:tabs>
          <w:tab w:val="left" w:pos="0"/>
        </w:tabs>
        <w:spacing w:before="100" w:beforeAutospacing="1" w:after="100" w:afterAutospacing="1"/>
        <w:rPr>
          <w:ins w:id="57" w:author="Author"/>
          <w:rFonts w:cs="Times New Roman"/>
          <w:color w:val="auto"/>
          <w:u w:val="single"/>
        </w:rPr>
      </w:pPr>
      <w:ins w:id="58" w:author="Author">
        <w:r w:rsidRPr="007A5AC4">
          <w:rPr>
            <w:rFonts w:cs="Times New Roman"/>
            <w:color w:val="auto"/>
          </w:rPr>
          <w:tab/>
        </w:r>
        <w:r w:rsidRPr="007A5AC4">
          <w:rPr>
            <w:rFonts w:cs="Times New Roman"/>
            <w:color w:val="auto"/>
          </w:rPr>
          <w:tab/>
        </w:r>
        <w:r w:rsidRPr="007A5AC4">
          <w:rPr>
            <w:rFonts w:cs="Times New Roman"/>
            <w:color w:val="auto"/>
            <w:u w:val="single"/>
          </w:rPr>
          <w:t>(G) a licensed marriage and family therapist.</w:t>
        </w:r>
      </w:ins>
    </w:p>
    <w:p w14:paraId="5E236F50" w14:textId="77777777" w:rsidR="00082422" w:rsidRPr="007A5AC4" w:rsidRDefault="00082422" w:rsidP="00082422">
      <w:pPr>
        <w:pStyle w:val="BodyText"/>
        <w:spacing w:before="100" w:beforeAutospacing="1" w:after="100" w:afterAutospacing="1"/>
        <w:rPr>
          <w:ins w:id="59" w:author="Author"/>
          <w:color w:val="auto"/>
          <w:u w:val="single"/>
        </w:rPr>
      </w:pPr>
      <w:ins w:id="60" w:author="Author">
        <w:r w:rsidRPr="007A5AC4">
          <w:rPr>
            <w:rFonts w:cs="Times New Roman"/>
            <w:color w:val="auto"/>
          </w:rPr>
          <w:tab/>
        </w:r>
        <w:r w:rsidRPr="007A5AC4">
          <w:rPr>
            <w:color w:val="auto"/>
            <w:u w:val="single"/>
          </w:rPr>
          <w:t xml:space="preserve">(11) Ombudsman--The Ombudsman for Behavioral Health Access to Care established by </w:t>
        </w:r>
        <w:r>
          <w:rPr>
            <w:color w:val="auto"/>
            <w:u w:val="single"/>
          </w:rPr>
          <w:t xml:space="preserve">Texas </w:t>
        </w:r>
        <w:r w:rsidRPr="007A5AC4">
          <w:rPr>
            <w:color w:val="auto"/>
            <w:u w:val="single"/>
          </w:rPr>
          <w:t xml:space="preserve">Government Code §531.02251 serves as a neutral party to help individuals, including individuals who are uninsured or have public or private health benefit coverage, and behavioral health care providers navigate and resolve issues related to the individual's access to behavioral health care, including care for mental health conditions and substance use disorders. </w:t>
        </w:r>
      </w:ins>
    </w:p>
    <w:p w14:paraId="107241F5" w14:textId="77777777" w:rsidR="00082422" w:rsidRPr="007A5AC4" w:rsidRDefault="00082422" w:rsidP="00082422">
      <w:pPr>
        <w:pStyle w:val="BodyText"/>
        <w:tabs>
          <w:tab w:val="left" w:pos="0"/>
        </w:tabs>
        <w:spacing w:before="100" w:beforeAutospacing="1" w:after="100" w:afterAutospacing="1"/>
        <w:rPr>
          <w:ins w:id="61" w:author="Author"/>
          <w:rFonts w:cs="Times New Roman"/>
          <w:color w:val="auto"/>
          <w:u w:val="single"/>
        </w:rPr>
      </w:pPr>
      <w:ins w:id="62" w:author="Author">
        <w:r w:rsidRPr="007A5AC4">
          <w:rPr>
            <w:rFonts w:cs="Times New Roman"/>
            <w:color w:val="auto"/>
          </w:rPr>
          <w:lastRenderedPageBreak/>
          <w:tab/>
        </w:r>
        <w:r w:rsidRPr="007A5AC4">
          <w:rPr>
            <w:rFonts w:cs="Times New Roman"/>
            <w:color w:val="auto"/>
            <w:u w:val="single"/>
          </w:rPr>
          <w:t xml:space="preserve">(12) RTC--Residential treatment center. </w:t>
        </w:r>
        <w:r w:rsidRPr="007A5AC4">
          <w:rPr>
            <w:color w:val="auto"/>
            <w:u w:val="single"/>
          </w:rPr>
          <w:t xml:space="preserve">A general residential operation regulated under </w:t>
        </w:r>
        <w:r>
          <w:rPr>
            <w:color w:val="auto"/>
            <w:u w:val="single"/>
          </w:rPr>
          <w:t xml:space="preserve">Texas </w:t>
        </w:r>
        <w:r w:rsidRPr="007A5AC4">
          <w:rPr>
            <w:color w:val="auto"/>
            <w:u w:val="single"/>
          </w:rPr>
          <w:t xml:space="preserve">Human Resources Code Chapter 42 and Chapter 748 of this title </w:t>
        </w:r>
        <w:r w:rsidRPr="007A5AC4">
          <w:rPr>
            <w:rFonts w:cs="Times New Roman"/>
            <w:color w:val="auto"/>
            <w:u w:val="single"/>
          </w:rPr>
          <w:t xml:space="preserve">(relating to </w:t>
        </w:r>
        <w:r w:rsidRPr="007A5AC4">
          <w:rPr>
            <w:u w:val="single"/>
          </w:rPr>
          <w:t>Minimum Standards for General Operations)</w:t>
        </w:r>
        <w:r w:rsidRPr="007A5AC4">
          <w:rPr>
            <w:rFonts w:cs="Times New Roman"/>
            <w:color w:val="auto"/>
            <w:u w:val="single"/>
          </w:rPr>
          <w:t xml:space="preserve"> </w:t>
        </w:r>
        <w:r w:rsidRPr="007A5AC4">
          <w:rPr>
            <w:color w:val="auto"/>
            <w:u w:val="single"/>
          </w:rPr>
          <w:t>that exclusively provides treatment services for children with serious emotional disturbances</w:t>
        </w:r>
        <w:r w:rsidRPr="007A5AC4">
          <w:rPr>
            <w:rFonts w:cs="Times New Roman"/>
            <w:color w:val="auto"/>
            <w:u w:val="single"/>
          </w:rPr>
          <w:t xml:space="preserve">. </w:t>
        </w:r>
      </w:ins>
    </w:p>
    <w:p w14:paraId="0A590B14" w14:textId="77777777" w:rsidR="00082422" w:rsidRPr="007A5AC4" w:rsidRDefault="00082422" w:rsidP="00082422">
      <w:pPr>
        <w:pStyle w:val="BodyText"/>
        <w:tabs>
          <w:tab w:val="left" w:pos="0"/>
        </w:tabs>
        <w:spacing w:before="100" w:beforeAutospacing="1" w:after="100" w:afterAutospacing="1"/>
        <w:rPr>
          <w:ins w:id="63" w:author="Author"/>
          <w:rFonts w:cs="Times New Roman"/>
          <w:color w:val="auto"/>
          <w:u w:val="single"/>
        </w:rPr>
      </w:pPr>
      <w:ins w:id="64" w:author="Author">
        <w:r w:rsidRPr="007A5AC4">
          <w:rPr>
            <w:rFonts w:cs="Times New Roman"/>
            <w:color w:val="auto"/>
          </w:rPr>
          <w:tab/>
        </w:r>
        <w:r w:rsidRPr="007A5AC4">
          <w:rPr>
            <w:rFonts w:cs="Times New Roman"/>
            <w:color w:val="auto"/>
            <w:u w:val="single"/>
          </w:rPr>
          <w:t xml:space="preserve">(13) RTC </w:t>
        </w:r>
        <w:r>
          <w:rPr>
            <w:rFonts w:cs="Times New Roman"/>
            <w:color w:val="auto"/>
            <w:u w:val="single"/>
          </w:rPr>
          <w:t>P</w:t>
        </w:r>
        <w:r w:rsidRPr="007A5AC4">
          <w:rPr>
            <w:rFonts w:cs="Times New Roman"/>
            <w:color w:val="auto"/>
            <w:u w:val="single"/>
          </w:rPr>
          <w:t xml:space="preserve">roject--The HHSC relinquishment avoidance program that provides residential mental health services to a child with a serious emotional disturbance without the child entering the managing conservatorship of DFPS, in accordance with </w:t>
        </w:r>
        <w:r>
          <w:rPr>
            <w:rFonts w:cs="Times New Roman"/>
            <w:color w:val="auto"/>
            <w:u w:val="single"/>
          </w:rPr>
          <w:t xml:space="preserve">Texas </w:t>
        </w:r>
        <w:r w:rsidRPr="007A5AC4">
          <w:rPr>
            <w:rFonts w:cs="Times New Roman"/>
            <w:color w:val="auto"/>
            <w:u w:val="single"/>
          </w:rPr>
          <w:t xml:space="preserve">Family Code Chapter 261, Subchapter E. </w:t>
        </w:r>
      </w:ins>
    </w:p>
    <w:p w14:paraId="150AC527" w14:textId="77777777" w:rsidR="00082422" w:rsidRPr="007A5AC4" w:rsidRDefault="00082422" w:rsidP="00082422">
      <w:pPr>
        <w:pStyle w:val="BodyText"/>
        <w:tabs>
          <w:tab w:val="left" w:pos="0"/>
        </w:tabs>
        <w:spacing w:before="100" w:beforeAutospacing="1" w:after="100" w:afterAutospacing="1"/>
        <w:rPr>
          <w:ins w:id="65" w:author="Author"/>
          <w:rFonts w:cs="Times New Roman"/>
          <w:color w:val="auto"/>
          <w:u w:val="single"/>
        </w:rPr>
      </w:pPr>
      <w:ins w:id="66" w:author="Author">
        <w:r w:rsidRPr="007A5AC4">
          <w:rPr>
            <w:rFonts w:cs="Times New Roman"/>
            <w:color w:val="auto"/>
          </w:rPr>
          <w:tab/>
        </w:r>
        <w:r w:rsidRPr="007A5AC4">
          <w:rPr>
            <w:rFonts w:cs="Times New Roman"/>
            <w:color w:val="auto"/>
            <w:u w:val="single"/>
          </w:rPr>
          <w:t>(14) RTC project team--The HHSC team that provides oversight of the RTC Project.</w:t>
        </w:r>
      </w:ins>
    </w:p>
    <w:p w14:paraId="593A1633" w14:textId="77777777" w:rsidR="00082422" w:rsidRPr="007A5AC4" w:rsidRDefault="00082422" w:rsidP="00082422">
      <w:pPr>
        <w:pStyle w:val="BodyText"/>
        <w:tabs>
          <w:tab w:val="left" w:pos="0"/>
        </w:tabs>
        <w:spacing w:before="100" w:beforeAutospacing="1" w:after="100" w:afterAutospacing="1"/>
        <w:rPr>
          <w:ins w:id="67" w:author="Author"/>
          <w:rFonts w:cs="Times New Roman"/>
          <w:color w:val="auto"/>
          <w:u w:val="single"/>
        </w:rPr>
      </w:pPr>
      <w:ins w:id="68" w:author="Author">
        <w:r w:rsidRPr="007A5AC4">
          <w:rPr>
            <w:rFonts w:cs="Times New Roman"/>
            <w:color w:val="auto"/>
          </w:rPr>
          <w:tab/>
        </w:r>
        <w:r w:rsidRPr="007A5AC4">
          <w:rPr>
            <w:rFonts w:cs="Times New Roman"/>
            <w:color w:val="auto"/>
            <w:u w:val="single"/>
          </w:rPr>
          <w:t>(15) RTC contractor--A residential treatment center that contracts with HHSC to provide services under this subchapter.</w:t>
        </w:r>
      </w:ins>
    </w:p>
    <w:p w14:paraId="247282BD" w14:textId="77777777" w:rsidR="00082422" w:rsidRPr="007A5AC4" w:rsidRDefault="00082422" w:rsidP="00082422">
      <w:pPr>
        <w:pStyle w:val="BodyText"/>
        <w:tabs>
          <w:tab w:val="left" w:pos="0"/>
        </w:tabs>
        <w:spacing w:before="100" w:beforeAutospacing="1" w:after="100" w:afterAutospacing="1"/>
        <w:rPr>
          <w:ins w:id="69" w:author="Author"/>
          <w:rFonts w:cs="Times New Roman"/>
          <w:color w:val="auto"/>
          <w:u w:val="single"/>
        </w:rPr>
      </w:pPr>
      <w:ins w:id="70" w:author="Author">
        <w:r w:rsidRPr="007A5AC4">
          <w:rPr>
            <w:rFonts w:cs="Times New Roman"/>
            <w:color w:val="auto"/>
          </w:rPr>
          <w:tab/>
        </w:r>
        <w:r w:rsidRPr="007A5AC4">
          <w:rPr>
            <w:rFonts w:cs="Times New Roman"/>
            <w:color w:val="auto"/>
            <w:u w:val="single"/>
          </w:rPr>
          <w:t xml:space="preserve">(16) SED--Serious emotional disturbance. </w:t>
        </w:r>
        <w:bookmarkStart w:id="71" w:name="_Hlk80354467"/>
        <w:r w:rsidRPr="007A5AC4">
          <w:rPr>
            <w:rFonts w:eastAsia="Times New Roman"/>
            <w:color w:val="auto"/>
            <w:u w:val="single"/>
          </w:rPr>
          <w:t>A mental, behavioral, or emotional disorder of sufficient duration to result in functional impairment that substantially interferes with or limits a person's role or ability to function in family, school, or community activities</w:t>
        </w:r>
        <w:bookmarkEnd w:id="71"/>
        <w:r w:rsidRPr="007A5AC4">
          <w:rPr>
            <w:color w:val="auto"/>
            <w:u w:val="single"/>
          </w:rPr>
          <w:t xml:space="preserve"> in accordance with Government Code, </w:t>
        </w:r>
        <w:r w:rsidRPr="007A5AC4">
          <w:rPr>
            <w:rFonts w:cs="Times New Roman"/>
            <w:color w:val="auto"/>
            <w:u w:val="single"/>
          </w:rPr>
          <w:t>§531.251</w:t>
        </w:r>
        <w:r w:rsidRPr="007A5AC4">
          <w:rPr>
            <w:color w:val="auto"/>
            <w:u w:val="single"/>
          </w:rPr>
          <w:t xml:space="preserve">. </w:t>
        </w:r>
      </w:ins>
    </w:p>
    <w:p w14:paraId="580E48D4" w14:textId="77777777" w:rsidR="00082422" w:rsidRPr="007A5AC4" w:rsidRDefault="00082422" w:rsidP="00082422">
      <w:pPr>
        <w:pStyle w:val="BodyText"/>
        <w:tabs>
          <w:tab w:val="left" w:pos="0"/>
        </w:tabs>
        <w:spacing w:before="100" w:beforeAutospacing="1" w:after="100" w:afterAutospacing="1"/>
        <w:rPr>
          <w:ins w:id="72" w:author="Author"/>
          <w:rFonts w:cs="Times New Roman"/>
          <w:strike/>
          <w:color w:val="auto"/>
          <w:u w:val="single"/>
        </w:rPr>
      </w:pPr>
      <w:ins w:id="73" w:author="Author">
        <w:r w:rsidRPr="007A5AC4">
          <w:rPr>
            <w:rFonts w:cs="Times New Roman"/>
            <w:color w:val="auto"/>
          </w:rPr>
          <w:tab/>
        </w:r>
        <w:r w:rsidRPr="007A5AC4">
          <w:rPr>
            <w:rFonts w:cs="Times New Roman"/>
            <w:color w:val="auto"/>
            <w:u w:val="single"/>
          </w:rPr>
          <w:t>(17) Service planning team--A</w:t>
        </w:r>
        <w:r>
          <w:rPr>
            <w:rFonts w:cs="Times New Roman"/>
            <w:color w:val="auto"/>
            <w:u w:val="single"/>
          </w:rPr>
          <w:t xml:space="preserve"> </w:t>
        </w:r>
        <w:r w:rsidRPr="007A5AC4">
          <w:rPr>
            <w:rFonts w:cs="Times New Roman"/>
            <w:color w:val="auto"/>
            <w:u w:val="single"/>
          </w:rPr>
          <w:t xml:space="preserve">team that must develop, review, and revise the service plan and discharge plan. The team must consist of: </w:t>
        </w:r>
      </w:ins>
    </w:p>
    <w:p w14:paraId="370CC163" w14:textId="77777777" w:rsidR="00082422" w:rsidRPr="007A5AC4" w:rsidRDefault="00082422" w:rsidP="00082422">
      <w:pPr>
        <w:pStyle w:val="BodyText"/>
        <w:tabs>
          <w:tab w:val="left" w:pos="0"/>
        </w:tabs>
        <w:spacing w:before="100" w:beforeAutospacing="1" w:after="100" w:afterAutospacing="1"/>
        <w:rPr>
          <w:ins w:id="74" w:author="Author"/>
          <w:rFonts w:cs="Times New Roman"/>
          <w:color w:val="auto"/>
          <w:u w:val="single"/>
        </w:rPr>
      </w:pPr>
      <w:ins w:id="75"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(A) </w:t>
        </w:r>
        <w:r>
          <w:rPr>
            <w:rFonts w:cs="Times New Roman"/>
            <w:color w:val="auto"/>
            <w:u w:val="single"/>
          </w:rPr>
          <w:t>a</w:t>
        </w:r>
        <w:r w:rsidRPr="007A5AC4">
          <w:rPr>
            <w:rFonts w:cs="Times New Roman"/>
            <w:color w:val="auto"/>
            <w:u w:val="single"/>
          </w:rPr>
          <w:t xml:space="preserve">n RTC </w:t>
        </w:r>
        <w:proofErr w:type="gramStart"/>
        <w:r w:rsidRPr="007A5AC4">
          <w:rPr>
            <w:rFonts w:cs="Times New Roman"/>
            <w:color w:val="auto"/>
            <w:u w:val="single"/>
          </w:rPr>
          <w:t>contractor;</w:t>
        </w:r>
        <w:proofErr w:type="gramEnd"/>
        <w:r w:rsidRPr="007A5AC4">
          <w:rPr>
            <w:rFonts w:cs="Times New Roman"/>
            <w:color w:val="auto"/>
            <w:u w:val="single"/>
          </w:rPr>
          <w:t xml:space="preserve"> </w:t>
        </w:r>
      </w:ins>
    </w:p>
    <w:p w14:paraId="7F63BAAB" w14:textId="77777777" w:rsidR="00082422" w:rsidRPr="007A5AC4" w:rsidRDefault="00082422" w:rsidP="00082422">
      <w:pPr>
        <w:pStyle w:val="BodyText"/>
        <w:tabs>
          <w:tab w:val="left" w:pos="0"/>
        </w:tabs>
        <w:spacing w:before="100" w:beforeAutospacing="1" w:after="100" w:afterAutospacing="1"/>
        <w:rPr>
          <w:ins w:id="76" w:author="Author"/>
          <w:rFonts w:cs="Times New Roman"/>
          <w:color w:val="auto"/>
          <w:u w:val="single"/>
        </w:rPr>
      </w:pPr>
      <w:ins w:id="77"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(B) </w:t>
        </w:r>
        <w:r>
          <w:rPr>
            <w:rFonts w:cs="Times New Roman"/>
            <w:color w:val="auto"/>
            <w:u w:val="single"/>
          </w:rPr>
          <w:t>i</w:t>
        </w:r>
        <w:r w:rsidRPr="007A5AC4">
          <w:rPr>
            <w:rFonts w:cs="Times New Roman"/>
            <w:color w:val="auto"/>
            <w:u w:val="single"/>
          </w:rPr>
          <w:t xml:space="preserve">n addition to the requirements outlined in Chapter 748, Subchapter I of this title (relating to Admission, Service Planning, and Discharge), the service planning team includes: </w:t>
        </w:r>
      </w:ins>
    </w:p>
    <w:p w14:paraId="2FFD2BCE" w14:textId="77777777" w:rsidR="00082422" w:rsidRPr="007A5AC4" w:rsidRDefault="00082422" w:rsidP="00082422">
      <w:pPr>
        <w:pStyle w:val="BodyText"/>
        <w:tabs>
          <w:tab w:val="left" w:pos="0"/>
        </w:tabs>
        <w:spacing w:before="100" w:beforeAutospacing="1" w:after="100" w:afterAutospacing="1"/>
        <w:rPr>
          <w:ins w:id="78" w:author="Author"/>
          <w:rFonts w:cs="Times New Roman"/>
          <w:color w:val="auto"/>
          <w:u w:val="single"/>
        </w:rPr>
      </w:pPr>
      <w:ins w:id="79" w:author="Author">
        <w:r w:rsidRPr="007A5AC4">
          <w:rPr>
            <w:rFonts w:cs="Times New Roman"/>
            <w:color w:val="auto"/>
          </w:rPr>
          <w:tab/>
        </w:r>
        <w:r w:rsidRPr="007A5AC4">
          <w:rPr>
            <w:rFonts w:cs="Times New Roman"/>
            <w:color w:val="auto"/>
          </w:rPr>
          <w:tab/>
        </w:r>
        <w:r w:rsidRPr="007A5AC4">
          <w:rPr>
            <w:rFonts w:cs="Times New Roman"/>
            <w:color w:val="auto"/>
          </w:rPr>
          <w:tab/>
        </w:r>
        <w:r w:rsidRPr="007A5AC4">
          <w:rPr>
            <w:rFonts w:cs="Times New Roman"/>
            <w:color w:val="auto"/>
            <w:u w:val="single"/>
          </w:rPr>
          <w:t xml:space="preserve">(i) the </w:t>
        </w:r>
        <w:proofErr w:type="gramStart"/>
        <w:r w:rsidRPr="007A5AC4">
          <w:rPr>
            <w:rFonts w:cs="Times New Roman"/>
            <w:color w:val="auto"/>
            <w:u w:val="single"/>
          </w:rPr>
          <w:t>child;</w:t>
        </w:r>
        <w:proofErr w:type="gramEnd"/>
      </w:ins>
    </w:p>
    <w:p w14:paraId="1E865714" w14:textId="77777777" w:rsidR="00082422" w:rsidRPr="007A5AC4" w:rsidRDefault="00082422" w:rsidP="00082422">
      <w:pPr>
        <w:pStyle w:val="BodyText"/>
        <w:tabs>
          <w:tab w:val="left" w:pos="0"/>
        </w:tabs>
        <w:spacing w:before="100" w:beforeAutospacing="1" w:after="100" w:afterAutospacing="1"/>
        <w:rPr>
          <w:ins w:id="80" w:author="Author"/>
          <w:rFonts w:cs="Times New Roman"/>
          <w:color w:val="auto"/>
          <w:u w:val="single"/>
        </w:rPr>
      </w:pPr>
      <w:ins w:id="81" w:author="Author">
        <w:r w:rsidRPr="007A5AC4">
          <w:rPr>
            <w:rFonts w:cs="Times New Roman"/>
            <w:color w:val="auto"/>
          </w:rPr>
          <w:tab/>
        </w:r>
        <w:r w:rsidRPr="007A5AC4">
          <w:rPr>
            <w:rFonts w:cs="Times New Roman"/>
            <w:color w:val="auto"/>
          </w:rPr>
          <w:tab/>
        </w:r>
        <w:r w:rsidRPr="007A5AC4">
          <w:rPr>
            <w:rFonts w:cs="Times New Roman"/>
            <w:color w:val="auto"/>
          </w:rPr>
          <w:tab/>
        </w:r>
        <w:r w:rsidRPr="007A5AC4">
          <w:rPr>
            <w:rFonts w:cs="Times New Roman"/>
            <w:color w:val="auto"/>
            <w:u w:val="single"/>
          </w:rPr>
          <w:t xml:space="preserve">(ii) the child’s </w:t>
        </w:r>
        <w:proofErr w:type="gramStart"/>
        <w:r w:rsidRPr="007A5AC4">
          <w:rPr>
            <w:rFonts w:cs="Times New Roman"/>
            <w:color w:val="auto"/>
            <w:u w:val="single"/>
          </w:rPr>
          <w:t>LAR;</w:t>
        </w:r>
        <w:proofErr w:type="gramEnd"/>
        <w:r w:rsidRPr="007A5AC4">
          <w:rPr>
            <w:rFonts w:cs="Times New Roman"/>
            <w:color w:val="auto"/>
            <w:u w:val="single"/>
          </w:rPr>
          <w:t xml:space="preserve"> </w:t>
        </w:r>
      </w:ins>
    </w:p>
    <w:p w14:paraId="22C75A8E" w14:textId="77777777" w:rsidR="00082422" w:rsidRPr="007A5AC4" w:rsidRDefault="00082422" w:rsidP="00082422">
      <w:pPr>
        <w:pStyle w:val="BodyText"/>
        <w:tabs>
          <w:tab w:val="left" w:pos="0"/>
        </w:tabs>
        <w:spacing w:before="100" w:beforeAutospacing="1" w:after="100" w:afterAutospacing="1"/>
        <w:rPr>
          <w:ins w:id="82" w:author="Author"/>
          <w:rFonts w:cs="Times New Roman"/>
          <w:color w:val="auto"/>
          <w:u w:val="single"/>
        </w:rPr>
      </w:pPr>
      <w:ins w:id="83" w:author="Author">
        <w:r w:rsidRPr="007A5AC4">
          <w:rPr>
            <w:rFonts w:cs="Times New Roman"/>
            <w:color w:val="auto"/>
          </w:rPr>
          <w:tab/>
        </w:r>
        <w:r w:rsidRPr="007A5AC4">
          <w:rPr>
            <w:rFonts w:cs="Times New Roman"/>
            <w:color w:val="auto"/>
          </w:rPr>
          <w:tab/>
        </w:r>
        <w:r w:rsidRPr="007A5AC4">
          <w:rPr>
            <w:rFonts w:cs="Times New Roman"/>
            <w:color w:val="auto"/>
          </w:rPr>
          <w:tab/>
        </w:r>
        <w:r w:rsidRPr="007A5AC4">
          <w:rPr>
            <w:rFonts w:cs="Times New Roman"/>
            <w:color w:val="auto"/>
            <w:u w:val="single"/>
          </w:rPr>
          <w:t>(iii) a representative from the LMHA or LBHA assigned to work with the child and family; and</w:t>
        </w:r>
      </w:ins>
    </w:p>
    <w:p w14:paraId="54E9CD94" w14:textId="77777777" w:rsidR="00082422" w:rsidRPr="007A5AC4" w:rsidRDefault="00082422" w:rsidP="00082422">
      <w:pPr>
        <w:pStyle w:val="BodyText"/>
        <w:tabs>
          <w:tab w:val="left" w:pos="0"/>
        </w:tabs>
        <w:spacing w:before="100" w:beforeAutospacing="1" w:after="100" w:afterAutospacing="1"/>
        <w:rPr>
          <w:ins w:id="84" w:author="Author"/>
          <w:rFonts w:cs="Times New Roman"/>
          <w:color w:val="auto"/>
          <w:u w:val="single"/>
        </w:rPr>
      </w:pPr>
      <w:ins w:id="85" w:author="Author">
        <w:r w:rsidRPr="007A5AC4">
          <w:rPr>
            <w:rFonts w:cs="Times New Roman"/>
            <w:color w:val="auto"/>
          </w:rPr>
          <w:tab/>
        </w:r>
        <w:r w:rsidRPr="007A5AC4">
          <w:rPr>
            <w:rFonts w:cs="Times New Roman"/>
            <w:color w:val="auto"/>
          </w:rPr>
          <w:tab/>
        </w:r>
        <w:r w:rsidRPr="007A5AC4">
          <w:rPr>
            <w:rFonts w:cs="Times New Roman"/>
            <w:color w:val="auto"/>
          </w:rPr>
          <w:tab/>
        </w:r>
        <w:r w:rsidRPr="007A5AC4">
          <w:rPr>
            <w:rFonts w:cs="Times New Roman"/>
            <w:color w:val="auto"/>
            <w:u w:val="single"/>
          </w:rPr>
          <w:t>(iv) the child’s individual and family therapist; and</w:t>
        </w:r>
      </w:ins>
    </w:p>
    <w:p w14:paraId="2880985C" w14:textId="77777777" w:rsidR="00082422" w:rsidRDefault="00082422" w:rsidP="00082422">
      <w:pPr>
        <w:pStyle w:val="BodyText"/>
        <w:tabs>
          <w:tab w:val="left" w:pos="0"/>
        </w:tabs>
        <w:spacing w:before="100" w:beforeAutospacing="1" w:after="100" w:afterAutospacing="1"/>
        <w:rPr>
          <w:ins w:id="86" w:author="Author"/>
          <w:rFonts w:cs="Times New Roman"/>
          <w:color w:val="auto"/>
          <w:u w:val="single"/>
        </w:rPr>
      </w:pPr>
      <w:ins w:id="87"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(C) </w:t>
        </w:r>
        <w:r>
          <w:rPr>
            <w:rFonts w:cs="Times New Roman"/>
            <w:color w:val="auto"/>
            <w:u w:val="single"/>
          </w:rPr>
          <w:t>o</w:t>
        </w:r>
        <w:r w:rsidRPr="007A5AC4">
          <w:rPr>
            <w:rFonts w:cs="Times New Roman"/>
            <w:color w:val="auto"/>
            <w:u w:val="single"/>
          </w:rPr>
          <w:t xml:space="preserve">ther participants on the service planning team may include other individuals as requested by the child, the child’s LAR, the LMHA or LBHA, or the RTC and agreed upon by the child’s LAR. </w:t>
        </w:r>
        <w:bookmarkStart w:id="88" w:name="_Hlk93306605"/>
        <w:bookmarkStart w:id="89" w:name="_Hlk86850584"/>
      </w:ins>
    </w:p>
    <w:p w14:paraId="6861C2FB" w14:textId="77777777" w:rsidR="00082422" w:rsidRPr="007A5AC4" w:rsidRDefault="00082422" w:rsidP="00082422">
      <w:pPr>
        <w:pStyle w:val="BodyText"/>
        <w:tabs>
          <w:tab w:val="left" w:pos="0"/>
        </w:tabs>
        <w:spacing w:before="100" w:beforeAutospacing="1" w:after="100" w:afterAutospacing="1"/>
        <w:rPr>
          <w:ins w:id="90" w:author="Author"/>
          <w:rFonts w:cs="Times New Roman"/>
          <w:color w:val="auto"/>
          <w:u w:val="single"/>
        </w:rPr>
      </w:pPr>
      <w:ins w:id="91" w:author="Author">
        <w:r w:rsidRPr="007A5AC4">
          <w:rPr>
            <w:rFonts w:cs="Times New Roman"/>
            <w:color w:val="auto"/>
            <w:u w:val="single"/>
          </w:rPr>
          <w:lastRenderedPageBreak/>
          <w:t xml:space="preserve">§307.207. Eligibility Criteria </w:t>
        </w:r>
        <w:r w:rsidRPr="007A5AC4">
          <w:rPr>
            <w:rFonts w:eastAsia="Times New Roman" w:cs="Times New Roman"/>
            <w:color w:val="auto"/>
            <w:u w:val="single"/>
          </w:rPr>
          <w:t xml:space="preserve">to Participate in the </w:t>
        </w:r>
        <w:r w:rsidRPr="007A5AC4">
          <w:rPr>
            <w:rFonts w:cs="Times New Roman"/>
            <w:color w:val="auto"/>
            <w:u w:val="single"/>
          </w:rPr>
          <w:t>RTC Project</w:t>
        </w:r>
        <w:r>
          <w:rPr>
            <w:rFonts w:cs="Times New Roman"/>
            <w:color w:val="auto"/>
            <w:u w:val="single"/>
          </w:rPr>
          <w:t>.</w:t>
        </w:r>
      </w:ins>
    </w:p>
    <w:bookmarkEnd w:id="88"/>
    <w:p w14:paraId="098214EB" w14:textId="77777777" w:rsidR="00082422" w:rsidRPr="007A5AC4" w:rsidRDefault="00082422" w:rsidP="00082422">
      <w:pPr>
        <w:pStyle w:val="BodyText"/>
        <w:tabs>
          <w:tab w:val="left" w:pos="0"/>
        </w:tabs>
        <w:spacing w:before="100" w:beforeAutospacing="1" w:after="100" w:afterAutospacing="1"/>
        <w:rPr>
          <w:ins w:id="92" w:author="Author"/>
          <w:rFonts w:cs="Times New Roman"/>
          <w:color w:val="auto"/>
          <w:u w:val="single"/>
        </w:rPr>
      </w:pPr>
      <w:ins w:id="93" w:author="Author">
        <w:r w:rsidRPr="007A5AC4">
          <w:rPr>
            <w:rFonts w:eastAsia="Times New Roman" w:cs="Times New Roman"/>
            <w:color w:val="auto"/>
            <w:u w:val="single"/>
          </w:rPr>
          <w:t xml:space="preserve">(a) The child </w:t>
        </w:r>
        <w:r w:rsidRPr="007A5AC4">
          <w:rPr>
            <w:rFonts w:cs="Times New Roman"/>
            <w:color w:val="auto"/>
            <w:u w:val="single"/>
          </w:rPr>
          <w:t xml:space="preserve">must: </w:t>
        </w:r>
      </w:ins>
    </w:p>
    <w:p w14:paraId="5E6926E7" w14:textId="77777777" w:rsidR="00082422" w:rsidRPr="007A5AC4" w:rsidRDefault="00082422" w:rsidP="00082422">
      <w:pPr>
        <w:pStyle w:val="BodyText"/>
        <w:tabs>
          <w:tab w:val="left" w:pos="0"/>
        </w:tabs>
        <w:spacing w:before="100" w:beforeAutospacing="1" w:after="100" w:afterAutospacing="1"/>
        <w:rPr>
          <w:ins w:id="94" w:author="Author"/>
          <w:rFonts w:cs="Times New Roman"/>
          <w:color w:val="auto"/>
          <w:u w:val="single"/>
        </w:rPr>
      </w:pPr>
      <w:ins w:id="95" w:author="Author">
        <w:r w:rsidRPr="007A5AC4">
          <w:rPr>
            <w:rFonts w:cs="Times New Roman"/>
            <w:color w:val="auto"/>
          </w:rPr>
          <w:tab/>
        </w:r>
        <w:r w:rsidRPr="007A5AC4">
          <w:rPr>
            <w:rFonts w:cs="Times New Roman"/>
            <w:color w:val="auto"/>
            <w:u w:val="single"/>
          </w:rPr>
          <w:t xml:space="preserve">(1) be a resident of the State of </w:t>
        </w:r>
        <w:proofErr w:type="gramStart"/>
        <w:r w:rsidRPr="007A5AC4">
          <w:rPr>
            <w:rFonts w:cs="Times New Roman"/>
            <w:color w:val="auto"/>
            <w:u w:val="single"/>
          </w:rPr>
          <w:t>Texas;</w:t>
        </w:r>
        <w:proofErr w:type="gramEnd"/>
      </w:ins>
    </w:p>
    <w:p w14:paraId="03065A37" w14:textId="77777777" w:rsidR="00082422" w:rsidRPr="007A5AC4" w:rsidRDefault="00082422" w:rsidP="00082422">
      <w:pPr>
        <w:pStyle w:val="BodyText"/>
        <w:tabs>
          <w:tab w:val="left" w:pos="0"/>
        </w:tabs>
        <w:spacing w:before="100" w:beforeAutospacing="1" w:after="100" w:afterAutospacing="1"/>
        <w:rPr>
          <w:ins w:id="96" w:author="Author"/>
          <w:rFonts w:cs="Times New Roman"/>
          <w:color w:val="auto"/>
          <w:u w:val="single"/>
        </w:rPr>
      </w:pPr>
      <w:ins w:id="97" w:author="Author">
        <w:r w:rsidRPr="007A5AC4">
          <w:rPr>
            <w:rFonts w:cs="Times New Roman"/>
            <w:color w:val="auto"/>
          </w:rPr>
          <w:tab/>
        </w:r>
        <w:r w:rsidRPr="007A5AC4">
          <w:rPr>
            <w:rFonts w:cs="Times New Roman"/>
            <w:color w:val="auto"/>
            <w:u w:val="single"/>
          </w:rPr>
          <w:t xml:space="preserve">(2) be </w:t>
        </w:r>
        <w:r>
          <w:rPr>
            <w:rFonts w:cs="Times New Roman"/>
            <w:color w:val="auto"/>
            <w:u w:val="single"/>
          </w:rPr>
          <w:t>at least</w:t>
        </w:r>
        <w:r w:rsidRPr="007A5AC4">
          <w:rPr>
            <w:rFonts w:cs="Times New Roman"/>
            <w:color w:val="auto"/>
            <w:u w:val="single"/>
          </w:rPr>
          <w:t xml:space="preserve"> five years </w:t>
        </w:r>
        <w:r>
          <w:rPr>
            <w:rFonts w:cs="Times New Roman"/>
            <w:color w:val="auto"/>
            <w:u w:val="single"/>
          </w:rPr>
          <w:t>of age but younger than 18</w:t>
        </w:r>
        <w:r w:rsidRPr="007A5AC4">
          <w:rPr>
            <w:rFonts w:cs="Times New Roman"/>
            <w:color w:val="auto"/>
            <w:u w:val="single"/>
          </w:rPr>
          <w:t xml:space="preserve"> years of </w:t>
        </w:r>
        <w:proofErr w:type="gramStart"/>
        <w:r w:rsidRPr="007A5AC4">
          <w:rPr>
            <w:rFonts w:cs="Times New Roman"/>
            <w:color w:val="auto"/>
            <w:u w:val="single"/>
          </w:rPr>
          <w:t>age;</w:t>
        </w:r>
        <w:proofErr w:type="gramEnd"/>
      </w:ins>
    </w:p>
    <w:p w14:paraId="25BFB1D8" w14:textId="77777777" w:rsidR="00082422" w:rsidRPr="007A5AC4" w:rsidRDefault="00082422" w:rsidP="00082422">
      <w:pPr>
        <w:pStyle w:val="BodyText"/>
        <w:tabs>
          <w:tab w:val="left" w:pos="0"/>
        </w:tabs>
        <w:spacing w:before="100" w:beforeAutospacing="1" w:after="100" w:afterAutospacing="1"/>
        <w:rPr>
          <w:ins w:id="98" w:author="Author"/>
          <w:rFonts w:cs="Times New Roman"/>
          <w:color w:val="auto"/>
          <w:u w:val="single"/>
        </w:rPr>
      </w:pPr>
      <w:ins w:id="99" w:author="Author">
        <w:r w:rsidRPr="007A5AC4">
          <w:rPr>
            <w:rFonts w:cs="Times New Roman"/>
            <w:color w:val="auto"/>
          </w:rPr>
          <w:tab/>
        </w:r>
        <w:r w:rsidRPr="007A5AC4">
          <w:rPr>
            <w:rFonts w:cs="Times New Roman"/>
            <w:color w:val="auto"/>
            <w:u w:val="single"/>
          </w:rPr>
          <w:t xml:space="preserve">(3) have an SED based on </w:t>
        </w:r>
        <w:r w:rsidRPr="007A5AC4">
          <w:rPr>
            <w:color w:val="auto"/>
            <w:u w:val="single"/>
          </w:rPr>
          <w:t xml:space="preserve">the current edition of the </w:t>
        </w:r>
        <w:r w:rsidRPr="007A5AC4">
          <w:rPr>
            <w:i/>
            <w:color w:val="auto"/>
            <w:u w:val="single"/>
          </w:rPr>
          <w:t xml:space="preserve">Diagnostic Statistical Manual of Mental </w:t>
        </w:r>
        <w:proofErr w:type="gramStart"/>
        <w:r w:rsidRPr="007A5AC4">
          <w:rPr>
            <w:i/>
            <w:color w:val="auto"/>
            <w:u w:val="single"/>
          </w:rPr>
          <w:t>Disorders</w:t>
        </w:r>
        <w:r w:rsidRPr="007A5AC4">
          <w:rPr>
            <w:rFonts w:cs="Times New Roman"/>
            <w:color w:val="auto"/>
            <w:u w:val="single"/>
          </w:rPr>
          <w:t>;</w:t>
        </w:r>
        <w:proofErr w:type="gramEnd"/>
        <w:r w:rsidRPr="007A5AC4">
          <w:rPr>
            <w:rFonts w:cs="Times New Roman"/>
            <w:color w:val="auto"/>
            <w:u w:val="single"/>
          </w:rPr>
          <w:t xml:space="preserve"> </w:t>
        </w:r>
      </w:ins>
    </w:p>
    <w:p w14:paraId="46167859" w14:textId="77777777" w:rsidR="00082422" w:rsidRPr="007A5AC4" w:rsidRDefault="00082422" w:rsidP="00082422">
      <w:pPr>
        <w:pStyle w:val="BodyText"/>
        <w:spacing w:before="100" w:beforeAutospacing="1" w:after="100" w:afterAutospacing="1"/>
        <w:rPr>
          <w:ins w:id="100" w:author="Author"/>
          <w:rFonts w:cs="Times New Roman"/>
          <w:color w:val="auto"/>
          <w:u w:val="single"/>
        </w:rPr>
      </w:pPr>
      <w:ins w:id="101" w:author="Author">
        <w:r w:rsidRPr="007A5AC4">
          <w:rPr>
            <w:rFonts w:cs="Times New Roman"/>
            <w:color w:val="auto"/>
          </w:rPr>
          <w:tab/>
        </w:r>
        <w:r w:rsidRPr="007A5AC4">
          <w:rPr>
            <w:rFonts w:cs="Times New Roman"/>
            <w:color w:val="auto"/>
            <w:u w:val="single"/>
          </w:rPr>
          <w:t>(4) require residential treatment services, as outlined in §307.213 of this subchapter (relating to Assessing Eligibility); and</w:t>
        </w:r>
      </w:ins>
    </w:p>
    <w:p w14:paraId="6713C6BF" w14:textId="77777777" w:rsidR="00082422" w:rsidRPr="007A5AC4" w:rsidRDefault="00082422" w:rsidP="00082422">
      <w:pPr>
        <w:pStyle w:val="BodyText"/>
        <w:spacing w:before="100" w:beforeAutospacing="1" w:after="100" w:afterAutospacing="1"/>
        <w:rPr>
          <w:ins w:id="102" w:author="Author"/>
          <w:color w:val="auto"/>
          <w:u w:val="single"/>
        </w:rPr>
      </w:pPr>
      <w:ins w:id="103" w:author="Author">
        <w:r w:rsidRPr="007A5AC4">
          <w:rPr>
            <w:color w:val="auto"/>
          </w:rPr>
          <w:tab/>
        </w:r>
        <w:r w:rsidRPr="007A5AC4">
          <w:rPr>
            <w:color w:val="auto"/>
            <w:u w:val="single"/>
          </w:rPr>
          <w:t xml:space="preserve">(5) not be in DFPS managing </w:t>
        </w:r>
        <w:r w:rsidRPr="007A5AC4">
          <w:rPr>
            <w:rFonts w:cs="Times New Roman"/>
            <w:color w:val="auto"/>
            <w:u w:val="single"/>
          </w:rPr>
          <w:t xml:space="preserve">conservatorship by written court order issued under </w:t>
        </w:r>
        <w:r>
          <w:rPr>
            <w:rFonts w:cs="Times New Roman"/>
            <w:color w:val="auto"/>
            <w:u w:val="single"/>
          </w:rPr>
          <w:t xml:space="preserve">Texas </w:t>
        </w:r>
        <w:r w:rsidRPr="007A5AC4">
          <w:rPr>
            <w:rFonts w:cs="Times New Roman"/>
            <w:color w:val="auto"/>
            <w:u w:val="single"/>
          </w:rPr>
          <w:t>Family Code, Title 5</w:t>
        </w:r>
        <w:r w:rsidRPr="007A5AC4">
          <w:rPr>
            <w:color w:val="auto"/>
            <w:u w:val="single"/>
          </w:rPr>
          <w:t>.</w:t>
        </w:r>
      </w:ins>
    </w:p>
    <w:p w14:paraId="7CBC741C" w14:textId="77777777" w:rsidR="00082422" w:rsidRPr="007A5AC4" w:rsidRDefault="00082422" w:rsidP="00082422">
      <w:pPr>
        <w:pStyle w:val="BodyText"/>
        <w:spacing w:before="100" w:beforeAutospacing="1" w:after="100" w:afterAutospacing="1"/>
        <w:rPr>
          <w:ins w:id="104" w:author="Author"/>
          <w:rFonts w:eastAsia="Times New Roman" w:cs="Times New Roman"/>
          <w:color w:val="auto"/>
          <w:u w:val="single"/>
        </w:rPr>
      </w:pPr>
      <w:ins w:id="105" w:author="Author">
        <w:r w:rsidRPr="007A5AC4">
          <w:rPr>
            <w:color w:val="auto"/>
            <w:u w:val="single"/>
          </w:rPr>
          <w:t xml:space="preserve">(b) The child’s LAR must be at risk of relinquishing parental </w:t>
        </w:r>
        <w:r w:rsidRPr="007A5AC4">
          <w:rPr>
            <w:rFonts w:cs="Times New Roman"/>
            <w:color w:val="auto"/>
            <w:u w:val="single"/>
          </w:rPr>
          <w:t>conservatorship of the child</w:t>
        </w:r>
        <w:r w:rsidRPr="007A5AC4">
          <w:rPr>
            <w:color w:val="auto"/>
            <w:u w:val="single"/>
          </w:rPr>
          <w:t xml:space="preserve"> if there are no community-based mental health or financial resources available to adequately protect the safety and well-being of the child or others, including household members, because of the child’s SED</w:t>
        </w:r>
        <w:bookmarkStart w:id="106" w:name="_Hlk93306622"/>
        <w:bookmarkEnd w:id="89"/>
        <w:r w:rsidRPr="007A5AC4">
          <w:rPr>
            <w:color w:val="auto"/>
            <w:u w:val="single"/>
          </w:rPr>
          <w:t xml:space="preserve">. </w:t>
        </w:r>
        <w:r w:rsidRPr="007A5AC4">
          <w:rPr>
            <w:rFonts w:eastAsia="Times New Roman" w:cs="Times New Roman"/>
            <w:color w:val="auto"/>
            <w:u w:val="single"/>
          </w:rPr>
          <w:t xml:space="preserve">The child’s LAR must attest to the appropriate referral </w:t>
        </w:r>
        <w:r w:rsidRPr="00910A84">
          <w:rPr>
            <w:rFonts w:eastAsia="Times New Roman" w:cs="Times New Roman"/>
            <w:color w:val="auto"/>
            <w:u w:val="single"/>
          </w:rPr>
          <w:t>source</w:t>
        </w:r>
        <w:r w:rsidRPr="00485916">
          <w:rPr>
            <w:rFonts w:eastAsia="Times New Roman" w:cs="Times New Roman"/>
            <w:color w:val="auto"/>
            <w:u w:val="single"/>
          </w:rPr>
          <w:t xml:space="preserve"> as described in §307.209(a) </w:t>
        </w:r>
        <w:r>
          <w:rPr>
            <w:rFonts w:eastAsia="Times New Roman" w:cs="Times New Roman"/>
            <w:color w:val="auto"/>
            <w:u w:val="single"/>
          </w:rPr>
          <w:t xml:space="preserve">of this subchapter (relating to Referral Process) </w:t>
        </w:r>
        <w:r w:rsidRPr="00910A84">
          <w:rPr>
            <w:rFonts w:eastAsia="Times New Roman" w:cs="Times New Roman"/>
            <w:color w:val="auto"/>
            <w:u w:val="single"/>
          </w:rPr>
          <w:t xml:space="preserve">that </w:t>
        </w:r>
        <w:r w:rsidRPr="007A5AC4">
          <w:rPr>
            <w:rFonts w:eastAsia="Times New Roman" w:cs="Times New Roman"/>
            <w:color w:val="auto"/>
            <w:u w:val="single"/>
          </w:rPr>
          <w:t>the family is at risk of relinquishing the child for the sole purpose of accessing mental health services.</w:t>
        </w:r>
      </w:ins>
    </w:p>
    <w:p w14:paraId="64BF577F" w14:textId="77777777" w:rsidR="00082422" w:rsidRPr="007A5AC4" w:rsidRDefault="00082422" w:rsidP="00082422">
      <w:pPr>
        <w:rPr>
          <w:ins w:id="107" w:author="Author"/>
          <w:rFonts w:cs="Times New Roman"/>
          <w:color w:val="auto"/>
          <w:u w:val="single"/>
        </w:rPr>
      </w:pPr>
      <w:ins w:id="108" w:author="Author">
        <w:r w:rsidRPr="007A5AC4">
          <w:rPr>
            <w:rFonts w:cs="Times New Roman"/>
            <w:color w:val="auto"/>
            <w:u w:val="single"/>
          </w:rPr>
          <w:t xml:space="preserve">(c) The RTC Project limits the number of children for participation in the RTC Project based on funding and placement availability. </w:t>
        </w:r>
      </w:ins>
    </w:p>
    <w:p w14:paraId="1B8C90C2" w14:textId="77777777" w:rsidR="00082422" w:rsidRPr="007A5AC4" w:rsidRDefault="00082422" w:rsidP="00082422">
      <w:pPr>
        <w:pStyle w:val="BodyText"/>
        <w:spacing w:before="100" w:beforeAutospacing="1" w:after="100" w:afterAutospacing="1"/>
        <w:rPr>
          <w:ins w:id="109" w:author="Author"/>
          <w:rFonts w:cs="Times New Roman"/>
          <w:color w:val="auto"/>
          <w:u w:val="single"/>
        </w:rPr>
      </w:pPr>
      <w:ins w:id="110" w:author="Author">
        <w:r w:rsidRPr="007A5AC4">
          <w:rPr>
            <w:rFonts w:cs="Times New Roman"/>
            <w:color w:val="auto"/>
            <w:u w:val="single"/>
          </w:rPr>
          <w:t>§307.209. Referral Process</w:t>
        </w:r>
        <w:r>
          <w:rPr>
            <w:rFonts w:cs="Times New Roman"/>
            <w:color w:val="auto"/>
            <w:u w:val="single"/>
          </w:rPr>
          <w:t>.</w:t>
        </w:r>
        <w:r w:rsidRPr="007A5AC4">
          <w:rPr>
            <w:rFonts w:cs="Times New Roman"/>
            <w:color w:val="auto"/>
            <w:u w:val="single"/>
          </w:rPr>
          <w:t xml:space="preserve"> </w:t>
        </w:r>
      </w:ins>
    </w:p>
    <w:bookmarkEnd w:id="106"/>
    <w:p w14:paraId="7A9A3259" w14:textId="77777777" w:rsidR="00082422" w:rsidRPr="007A5AC4" w:rsidRDefault="00082422" w:rsidP="00082422">
      <w:pPr>
        <w:pStyle w:val="NoSpacing"/>
        <w:tabs>
          <w:tab w:val="left" w:pos="0"/>
          <w:tab w:val="left" w:pos="2160"/>
        </w:tabs>
        <w:spacing w:before="100" w:beforeAutospacing="1" w:after="100" w:afterAutospacing="1"/>
        <w:rPr>
          <w:ins w:id="111" w:author="Author"/>
          <w:rFonts w:cs="Times New Roman"/>
          <w:color w:val="auto"/>
          <w:u w:val="single"/>
        </w:rPr>
      </w:pPr>
      <w:ins w:id="112" w:author="Author">
        <w:r w:rsidRPr="007A5AC4">
          <w:rPr>
            <w:rFonts w:cs="Times New Roman"/>
            <w:color w:val="auto"/>
            <w:u w:val="single"/>
          </w:rPr>
          <w:t xml:space="preserve">(a) An LAR interested in the RTC Project must request a referral for treatment services through: </w:t>
        </w:r>
      </w:ins>
    </w:p>
    <w:p w14:paraId="088A724D" w14:textId="77777777" w:rsidR="00082422" w:rsidRPr="00146639" w:rsidRDefault="00082422" w:rsidP="00082422">
      <w:pPr>
        <w:pStyle w:val="NoSpacing"/>
        <w:spacing w:before="100" w:beforeAutospacing="1" w:after="100" w:afterAutospacing="1"/>
        <w:rPr>
          <w:ins w:id="113" w:author="Author"/>
          <w:rFonts w:cs="Times New Roman"/>
          <w:color w:val="auto"/>
          <w:u w:val="single"/>
        </w:rPr>
      </w:pPr>
      <w:ins w:id="114" w:author="Author">
        <w:r w:rsidRPr="007A5AC4">
          <w:rPr>
            <w:rFonts w:cs="Times New Roman"/>
            <w:color w:val="auto"/>
          </w:rPr>
          <w:tab/>
        </w:r>
        <w:r w:rsidRPr="007A5AC4">
          <w:rPr>
            <w:rFonts w:cs="Times New Roman"/>
            <w:color w:val="auto"/>
            <w:u w:val="single"/>
          </w:rPr>
          <w:t>(1) the child’s designated LMHA or LBHA</w:t>
        </w:r>
        <w:r w:rsidRPr="00146639">
          <w:rPr>
            <w:rFonts w:cs="Times New Roman"/>
            <w:color w:val="auto"/>
            <w:u w:val="single"/>
          </w:rPr>
          <w:t xml:space="preserve">, </w:t>
        </w:r>
        <w:r w:rsidRPr="00485916">
          <w:rPr>
            <w:rFonts w:cs="Times New Roman"/>
            <w:color w:val="auto"/>
            <w:u w:val="single"/>
          </w:rPr>
          <w:t xml:space="preserve">and </w:t>
        </w:r>
        <w:r w:rsidRPr="00485916">
          <w:rPr>
            <w:rStyle w:val="normaltextrun"/>
            <w:rFonts w:cs="Segoe UI"/>
            <w:color w:val="auto"/>
            <w:u w:val="single"/>
          </w:rPr>
          <w:t>then the LMHA and LBHA submits the referral to the RTC Project team</w:t>
        </w:r>
        <w:r w:rsidRPr="00146639">
          <w:rPr>
            <w:rFonts w:cs="Times New Roman"/>
            <w:color w:val="auto"/>
            <w:u w:val="single"/>
          </w:rPr>
          <w:t>; or</w:t>
        </w:r>
      </w:ins>
    </w:p>
    <w:p w14:paraId="424FB217" w14:textId="77777777" w:rsidR="00082422" w:rsidRPr="007A5AC4" w:rsidRDefault="00082422" w:rsidP="00082422">
      <w:pPr>
        <w:pStyle w:val="paragraph"/>
        <w:spacing w:before="0" w:beforeAutospacing="0" w:after="0" w:afterAutospacing="0"/>
        <w:textAlignment w:val="baseline"/>
        <w:rPr>
          <w:ins w:id="115" w:author="Author"/>
          <w:rFonts w:asciiTheme="minorHAnsi" w:hAnsiTheme="minorHAnsi"/>
          <w:strike/>
          <w:sz w:val="22"/>
          <w:szCs w:val="22"/>
        </w:rPr>
      </w:pPr>
      <w:ins w:id="116" w:author="Author">
        <w:r w:rsidRPr="007A5AC4">
          <w:rPr>
            <w:rFonts w:asciiTheme="minorHAnsi" w:hAnsiTheme="minorHAnsi"/>
            <w:sz w:val="22"/>
            <w:szCs w:val="22"/>
          </w:rPr>
          <w:tab/>
        </w:r>
        <w:r w:rsidRPr="007A5AC4">
          <w:rPr>
            <w:rFonts w:asciiTheme="minorHAnsi" w:hAnsiTheme="minorHAnsi"/>
            <w:sz w:val="22"/>
            <w:szCs w:val="22"/>
            <w:u w:val="single"/>
          </w:rPr>
          <w:t xml:space="preserve">(2) DFPS, that </w:t>
        </w:r>
        <w:r w:rsidRPr="007A5AC4">
          <w:rPr>
            <w:rStyle w:val="normaltextrun"/>
            <w:rFonts w:asciiTheme="minorHAnsi" w:hAnsiTheme="minorHAnsi" w:cs="Segoe UI"/>
            <w:sz w:val="22"/>
            <w:szCs w:val="22"/>
            <w:u w:val="single"/>
          </w:rPr>
          <w:t xml:space="preserve"> then submits the referral to the RTC Project team.</w:t>
        </w:r>
      </w:ins>
    </w:p>
    <w:p w14:paraId="066FE617" w14:textId="77777777" w:rsidR="00082422" w:rsidRPr="007A5AC4" w:rsidRDefault="00082422" w:rsidP="00082422">
      <w:pPr>
        <w:pStyle w:val="NoSpacing"/>
        <w:spacing w:before="100" w:beforeAutospacing="1" w:after="100" w:afterAutospacing="1"/>
        <w:rPr>
          <w:ins w:id="117" w:author="Author"/>
          <w:rFonts w:eastAsia="Times New Roman" w:cs="Times New Roman"/>
          <w:color w:val="auto"/>
          <w:u w:val="single"/>
        </w:rPr>
      </w:pPr>
      <w:ins w:id="118" w:author="Author">
        <w:r w:rsidRPr="007A5AC4">
          <w:rPr>
            <w:rFonts w:cs="Times New Roman"/>
            <w:color w:val="auto"/>
            <w:u w:val="single"/>
          </w:rPr>
          <w:t xml:space="preserve">(b) Upon receipt of a referral from the RTC Project, the LMHA or LBHA </w:t>
        </w:r>
        <w:r w:rsidRPr="007A5AC4">
          <w:rPr>
            <w:rFonts w:cs="Times New Roman"/>
            <w:u w:val="single"/>
          </w:rPr>
          <w:t>schedules the child’s eligibility assessment with the child’s LAR.</w:t>
        </w:r>
      </w:ins>
    </w:p>
    <w:p w14:paraId="0DDAA9A5" w14:textId="77777777" w:rsidR="00082422" w:rsidRPr="007A5AC4" w:rsidRDefault="00082422" w:rsidP="00082422">
      <w:pPr>
        <w:pStyle w:val="NoSpacing"/>
        <w:tabs>
          <w:tab w:val="left" w:pos="0"/>
        </w:tabs>
        <w:spacing w:before="100" w:beforeAutospacing="1" w:after="100" w:afterAutospacing="1"/>
        <w:rPr>
          <w:ins w:id="119" w:author="Author"/>
          <w:rFonts w:cs="Times New Roman"/>
          <w:color w:val="auto"/>
          <w:u w:val="single"/>
        </w:rPr>
      </w:pPr>
      <w:ins w:id="120" w:author="Author">
        <w:r w:rsidRPr="007A5AC4">
          <w:rPr>
            <w:rFonts w:cs="Times New Roman"/>
            <w:color w:val="auto"/>
            <w:u w:val="single"/>
          </w:rPr>
          <w:t xml:space="preserve">(c) The LMHA or LBHA must notify the RTC Project team and the child’s LAR of the child’s eligibility assessment results in accordance with </w:t>
        </w:r>
        <w:r w:rsidRPr="007A5AC4">
          <w:rPr>
            <w:rFonts w:cs="Times New Roman"/>
            <w:u w:val="single"/>
          </w:rPr>
          <w:t>§307.219(b) of this subchapter</w:t>
        </w:r>
        <w:r w:rsidRPr="007A5AC4">
          <w:rPr>
            <w:rFonts w:cs="Times New Roman"/>
            <w:color w:val="auto"/>
            <w:u w:val="single"/>
          </w:rPr>
          <w:t xml:space="preserve"> (relating to Local Mental Health Authority and Local Behavioral Health </w:t>
        </w:r>
        <w:r w:rsidRPr="007A5AC4">
          <w:rPr>
            <w:rFonts w:cs="Times New Roman"/>
            <w:color w:val="auto"/>
            <w:u w:val="single"/>
          </w:rPr>
          <w:lastRenderedPageBreak/>
          <w:t xml:space="preserve">Authority Requirements). The LMHA or LBHA must send a complete application packet as outlined in §307.217 of this subchapter (relating to </w:t>
        </w:r>
        <w:r w:rsidRPr="007A5AC4">
          <w:rPr>
            <w:color w:val="auto"/>
            <w:u w:val="single"/>
          </w:rPr>
          <w:t>Application Packet) to the RTC Project team.</w:t>
        </w:r>
      </w:ins>
    </w:p>
    <w:p w14:paraId="18AAD5A4" w14:textId="77777777" w:rsidR="00082422" w:rsidRPr="007A5AC4" w:rsidRDefault="00082422" w:rsidP="00082422">
      <w:pPr>
        <w:pStyle w:val="NoSpacing"/>
        <w:tabs>
          <w:tab w:val="left" w:pos="0"/>
        </w:tabs>
        <w:spacing w:before="100" w:beforeAutospacing="1" w:after="100" w:afterAutospacing="1"/>
        <w:rPr>
          <w:ins w:id="121" w:author="Author"/>
          <w:rFonts w:cs="Times New Roman"/>
          <w:color w:val="auto"/>
          <w:u w:val="single"/>
        </w:rPr>
      </w:pPr>
      <w:ins w:id="122" w:author="Author">
        <w:r w:rsidRPr="007A5AC4">
          <w:rPr>
            <w:rFonts w:cs="Times New Roman"/>
            <w:color w:val="auto"/>
            <w:u w:val="single"/>
          </w:rPr>
          <w:t xml:space="preserve">(d) If the child is eligible for RTC Project services, the RTC Project team places the child on the RTC Project interest list. </w:t>
        </w:r>
      </w:ins>
    </w:p>
    <w:p w14:paraId="6CD2BEFB" w14:textId="77777777" w:rsidR="00082422" w:rsidRPr="007A5AC4" w:rsidRDefault="00082422" w:rsidP="00082422">
      <w:pPr>
        <w:pStyle w:val="NoSpacing"/>
        <w:tabs>
          <w:tab w:val="left" w:pos="0"/>
        </w:tabs>
        <w:spacing w:before="100" w:beforeAutospacing="1" w:after="100" w:afterAutospacing="1"/>
        <w:rPr>
          <w:ins w:id="123" w:author="Author"/>
          <w:rFonts w:cs="Times New Roman"/>
          <w:color w:val="auto"/>
          <w:u w:val="single"/>
        </w:rPr>
      </w:pPr>
      <w:ins w:id="124" w:author="Author">
        <w:r w:rsidRPr="007A5AC4">
          <w:rPr>
            <w:rFonts w:cs="Times New Roman"/>
            <w:color w:val="auto"/>
            <w:u w:val="single"/>
          </w:rPr>
          <w:t xml:space="preserve">(e) If the </w:t>
        </w:r>
        <w:r w:rsidRPr="007A5AC4">
          <w:rPr>
            <w:color w:val="auto"/>
            <w:u w:val="single"/>
          </w:rPr>
          <w:t>child’s</w:t>
        </w:r>
        <w:r w:rsidRPr="007A5AC4">
          <w:rPr>
            <w:rFonts w:cs="Times New Roman"/>
            <w:color w:val="auto"/>
            <w:u w:val="single"/>
          </w:rPr>
          <w:t xml:space="preserve"> eligibility for the RTC Project is not approved at the time of the referral, the RTC Project notifies </w:t>
        </w:r>
        <w:r w:rsidRPr="00485916">
          <w:rPr>
            <w:rFonts w:cs="Times New Roman"/>
            <w:color w:val="auto"/>
            <w:u w:val="single"/>
          </w:rPr>
          <w:t>the LMHA or LBHA w</w:t>
        </w:r>
        <w:r w:rsidRPr="00485916">
          <w:rPr>
            <w:color w:val="auto"/>
            <w:u w:val="single"/>
          </w:rPr>
          <w:t xml:space="preserve">ithin seven business days. The LMHA or LBHA notifies </w:t>
        </w:r>
        <w:r w:rsidRPr="00146639">
          <w:rPr>
            <w:rFonts w:cs="Times New Roman"/>
            <w:color w:val="auto"/>
            <w:u w:val="single"/>
          </w:rPr>
          <w:t>the child’s LA</w:t>
        </w:r>
        <w:r w:rsidRPr="007A5AC4">
          <w:rPr>
            <w:rFonts w:cs="Times New Roman"/>
            <w:color w:val="auto"/>
            <w:u w:val="single"/>
          </w:rPr>
          <w:t>R</w:t>
        </w:r>
        <w:r>
          <w:rPr>
            <w:rFonts w:cs="Times New Roman"/>
            <w:color w:val="auto"/>
            <w:u w:val="single"/>
          </w:rPr>
          <w:t>,</w:t>
        </w:r>
        <w:r w:rsidRPr="007A5AC4">
          <w:rPr>
            <w:rFonts w:cs="Times New Roman"/>
            <w:color w:val="auto"/>
            <w:u w:val="single"/>
          </w:rPr>
          <w:t xml:space="preserve"> in writing</w:t>
        </w:r>
        <w:r>
          <w:rPr>
            <w:rFonts w:cs="Times New Roman"/>
            <w:color w:val="auto"/>
            <w:u w:val="single"/>
          </w:rPr>
          <w:t>,</w:t>
        </w:r>
        <w:r w:rsidRPr="007A5AC4">
          <w:rPr>
            <w:rFonts w:cs="Times New Roman"/>
            <w:color w:val="auto"/>
            <w:u w:val="single"/>
          </w:rPr>
          <w:t xml:space="preserve"> within seven business days. The child’s LAR may request a review of this decision as outlined in §307.215 of this subchapter (relating to Notification and Appeal Process.</w:t>
        </w:r>
      </w:ins>
    </w:p>
    <w:p w14:paraId="6BF58B2F" w14:textId="77777777" w:rsidR="00082422" w:rsidRPr="007A5AC4" w:rsidRDefault="00082422" w:rsidP="00082422">
      <w:pPr>
        <w:pStyle w:val="NoSpacing"/>
        <w:tabs>
          <w:tab w:val="left" w:pos="0"/>
        </w:tabs>
        <w:spacing w:before="100" w:beforeAutospacing="1" w:after="100" w:afterAutospacing="1"/>
        <w:rPr>
          <w:ins w:id="125" w:author="Author"/>
          <w:rFonts w:cs="Times New Roman"/>
          <w:color w:val="auto"/>
          <w:u w:val="single"/>
        </w:rPr>
      </w:pPr>
      <w:bookmarkStart w:id="126" w:name="_Hlk93306663"/>
      <w:ins w:id="127" w:author="Author">
        <w:r w:rsidRPr="007A5AC4">
          <w:rPr>
            <w:rFonts w:cs="Times New Roman"/>
            <w:color w:val="auto"/>
            <w:u w:val="single"/>
          </w:rPr>
          <w:t xml:space="preserve">§307.211. </w:t>
        </w:r>
        <w:r w:rsidRPr="007A5AC4">
          <w:rPr>
            <w:color w:val="auto"/>
            <w:u w:val="single"/>
          </w:rPr>
          <w:t>Interest List Management</w:t>
        </w:r>
        <w:r>
          <w:rPr>
            <w:color w:val="auto"/>
            <w:u w:val="single"/>
          </w:rPr>
          <w:t>.</w:t>
        </w:r>
      </w:ins>
    </w:p>
    <w:bookmarkEnd w:id="126"/>
    <w:p w14:paraId="45E96869" w14:textId="77777777" w:rsidR="00082422" w:rsidRPr="007A5AC4" w:rsidRDefault="00082422" w:rsidP="00082422">
      <w:pPr>
        <w:pStyle w:val="NoSpacing"/>
        <w:tabs>
          <w:tab w:val="left" w:pos="0"/>
        </w:tabs>
        <w:spacing w:before="100" w:beforeAutospacing="1" w:after="100" w:afterAutospacing="1"/>
        <w:rPr>
          <w:ins w:id="128" w:author="Author"/>
          <w:rFonts w:cs="Times New Roman"/>
          <w:color w:val="auto"/>
          <w:u w:val="single"/>
        </w:rPr>
      </w:pPr>
      <w:ins w:id="129" w:author="Author">
        <w:r w:rsidRPr="007A5AC4">
          <w:rPr>
            <w:rFonts w:cs="Times New Roman"/>
            <w:color w:val="auto"/>
            <w:u w:val="single"/>
          </w:rPr>
          <w:t xml:space="preserve">(a) The RTC Project team removes </w:t>
        </w:r>
        <w:r w:rsidRPr="007A5AC4">
          <w:rPr>
            <w:rFonts w:eastAsia="Times New Roman" w:cs="Times New Roman"/>
            <w:color w:val="auto"/>
            <w:u w:val="single"/>
          </w:rPr>
          <w:t>a child’s</w:t>
        </w:r>
        <w:r w:rsidRPr="007A5AC4">
          <w:rPr>
            <w:rFonts w:cs="Times New Roman"/>
            <w:color w:val="auto"/>
            <w:u w:val="single"/>
          </w:rPr>
          <w:t xml:space="preserve"> name from the interest list if:</w:t>
        </w:r>
      </w:ins>
    </w:p>
    <w:p w14:paraId="265751FF" w14:textId="77777777" w:rsidR="00082422" w:rsidRPr="007A5AC4" w:rsidRDefault="00082422" w:rsidP="00082422">
      <w:pPr>
        <w:pStyle w:val="NoSpacing"/>
        <w:tabs>
          <w:tab w:val="left" w:pos="0"/>
        </w:tabs>
        <w:spacing w:before="100" w:beforeAutospacing="1" w:after="100" w:afterAutospacing="1"/>
        <w:rPr>
          <w:ins w:id="130" w:author="Author"/>
          <w:rFonts w:cs="Times New Roman"/>
          <w:color w:val="auto"/>
          <w:u w:val="single"/>
        </w:rPr>
      </w:pPr>
      <w:ins w:id="131" w:author="Author">
        <w:r w:rsidRPr="007A5AC4">
          <w:rPr>
            <w:rFonts w:cs="Times New Roman"/>
            <w:color w:val="auto"/>
          </w:rPr>
          <w:tab/>
        </w:r>
        <w:r w:rsidRPr="007A5AC4">
          <w:rPr>
            <w:rFonts w:cs="Times New Roman"/>
            <w:color w:val="auto"/>
            <w:u w:val="single"/>
          </w:rPr>
          <w:t>(1) the RTC Project team determines  the child is ineligible in accordance with §307.207 of this subchapter (relating to Eligibility Criteria to Participate in the RTC Project</w:t>
        </w:r>
        <w:proofErr w:type="gramStart"/>
        <w:r w:rsidRPr="007A5AC4">
          <w:rPr>
            <w:rFonts w:cs="Times New Roman"/>
            <w:color w:val="auto"/>
            <w:u w:val="single"/>
          </w:rPr>
          <w:t>);</w:t>
        </w:r>
        <w:proofErr w:type="gramEnd"/>
      </w:ins>
    </w:p>
    <w:p w14:paraId="7EF172E8" w14:textId="77777777" w:rsidR="00082422" w:rsidRPr="007A5AC4" w:rsidRDefault="00082422" w:rsidP="00082422">
      <w:pPr>
        <w:pStyle w:val="NoSpacing"/>
        <w:tabs>
          <w:tab w:val="left" w:pos="0"/>
        </w:tabs>
        <w:spacing w:before="100" w:beforeAutospacing="1" w:after="100" w:afterAutospacing="1"/>
        <w:rPr>
          <w:ins w:id="132" w:author="Author"/>
          <w:rFonts w:cs="Times New Roman"/>
          <w:color w:val="auto"/>
          <w:u w:val="single"/>
        </w:rPr>
      </w:pPr>
      <w:ins w:id="133" w:author="Author">
        <w:r w:rsidRPr="007A5AC4">
          <w:rPr>
            <w:rFonts w:cs="Times New Roman"/>
            <w:color w:val="auto"/>
          </w:rPr>
          <w:tab/>
        </w:r>
        <w:r w:rsidRPr="007A5AC4">
          <w:rPr>
            <w:rFonts w:cs="Times New Roman"/>
            <w:color w:val="auto"/>
            <w:u w:val="single"/>
          </w:rPr>
          <w:t>(2) the</w:t>
        </w:r>
        <w:r w:rsidRPr="007A5AC4">
          <w:rPr>
            <w:rFonts w:eastAsia="Times New Roman" w:cs="Times New Roman"/>
            <w:color w:val="auto"/>
            <w:u w:val="single"/>
          </w:rPr>
          <w:t xml:space="preserve"> child’s</w:t>
        </w:r>
        <w:r w:rsidRPr="007A5AC4">
          <w:rPr>
            <w:rFonts w:cs="Times New Roman"/>
            <w:color w:val="auto"/>
            <w:u w:val="single"/>
          </w:rPr>
          <w:t xml:space="preserve"> LAR submits the request to remove the child’s name from the RTC Project interest list verbally or in </w:t>
        </w:r>
        <w:proofErr w:type="gramStart"/>
        <w:r w:rsidRPr="007A5AC4">
          <w:rPr>
            <w:rFonts w:cs="Times New Roman"/>
            <w:color w:val="auto"/>
            <w:u w:val="single"/>
          </w:rPr>
          <w:t>writing;</w:t>
        </w:r>
        <w:proofErr w:type="gramEnd"/>
        <w:r w:rsidRPr="007A5AC4">
          <w:rPr>
            <w:rFonts w:cs="Times New Roman"/>
            <w:color w:val="auto"/>
            <w:u w:val="single"/>
          </w:rPr>
          <w:t xml:space="preserve"> </w:t>
        </w:r>
      </w:ins>
    </w:p>
    <w:p w14:paraId="0FD2353B" w14:textId="77777777" w:rsidR="00082422" w:rsidRPr="007A5AC4" w:rsidRDefault="00082422" w:rsidP="00082422">
      <w:pPr>
        <w:pStyle w:val="NoSpacing"/>
        <w:tabs>
          <w:tab w:val="left" w:pos="0"/>
        </w:tabs>
        <w:spacing w:before="100" w:beforeAutospacing="1" w:after="100" w:afterAutospacing="1"/>
        <w:rPr>
          <w:ins w:id="134" w:author="Author"/>
          <w:rFonts w:cs="Times New Roman"/>
          <w:color w:val="auto"/>
          <w:u w:val="single"/>
        </w:rPr>
      </w:pPr>
      <w:ins w:id="135" w:author="Author">
        <w:r w:rsidRPr="007A5AC4">
          <w:rPr>
            <w:rFonts w:cs="Times New Roman"/>
            <w:color w:val="auto"/>
          </w:rPr>
          <w:tab/>
        </w:r>
        <w:r w:rsidRPr="007A5AC4">
          <w:rPr>
            <w:rFonts w:cs="Times New Roman"/>
            <w:color w:val="auto"/>
            <w:u w:val="single"/>
          </w:rPr>
          <w:t xml:space="preserve">(3) the </w:t>
        </w:r>
        <w:r w:rsidRPr="007A5AC4">
          <w:rPr>
            <w:rFonts w:eastAsia="Times New Roman" w:cs="Times New Roman"/>
            <w:color w:val="auto"/>
            <w:u w:val="single"/>
          </w:rPr>
          <w:t>child’s</w:t>
        </w:r>
        <w:r w:rsidRPr="007A5AC4">
          <w:rPr>
            <w:rFonts w:cs="Times New Roman"/>
            <w:color w:val="auto"/>
            <w:u w:val="single"/>
          </w:rPr>
          <w:t xml:space="preserve"> LAR declines RTC Project services verbally or in </w:t>
        </w:r>
        <w:proofErr w:type="gramStart"/>
        <w:r w:rsidRPr="007A5AC4">
          <w:rPr>
            <w:rFonts w:cs="Times New Roman"/>
            <w:color w:val="auto"/>
            <w:u w:val="single"/>
          </w:rPr>
          <w:t>writing;</w:t>
        </w:r>
        <w:proofErr w:type="gramEnd"/>
        <w:r w:rsidRPr="007A5AC4">
          <w:rPr>
            <w:rFonts w:cs="Times New Roman"/>
            <w:color w:val="auto"/>
            <w:u w:val="single"/>
          </w:rPr>
          <w:t xml:space="preserve"> </w:t>
        </w:r>
      </w:ins>
    </w:p>
    <w:p w14:paraId="0E50D128" w14:textId="77777777" w:rsidR="00082422" w:rsidRPr="007A5AC4" w:rsidRDefault="00082422" w:rsidP="00082422">
      <w:pPr>
        <w:pStyle w:val="NoSpacing"/>
        <w:tabs>
          <w:tab w:val="left" w:pos="0"/>
        </w:tabs>
        <w:spacing w:before="100" w:beforeAutospacing="1" w:after="100" w:afterAutospacing="1"/>
        <w:rPr>
          <w:ins w:id="136" w:author="Author"/>
          <w:rFonts w:cs="Times New Roman"/>
          <w:color w:val="auto"/>
          <w:u w:val="single"/>
        </w:rPr>
      </w:pPr>
      <w:ins w:id="137" w:author="Author">
        <w:r w:rsidRPr="007A5AC4">
          <w:rPr>
            <w:rFonts w:cs="Times New Roman"/>
            <w:color w:val="auto"/>
          </w:rPr>
          <w:tab/>
        </w:r>
        <w:r w:rsidRPr="007A5AC4">
          <w:rPr>
            <w:rFonts w:cs="Times New Roman"/>
            <w:color w:val="auto"/>
            <w:u w:val="single"/>
          </w:rPr>
          <w:t xml:space="preserve">(4) the </w:t>
        </w:r>
        <w:r w:rsidRPr="007A5AC4">
          <w:rPr>
            <w:color w:val="auto"/>
            <w:u w:val="single"/>
          </w:rPr>
          <w:t>child’s</w:t>
        </w:r>
        <w:r w:rsidRPr="007A5AC4">
          <w:rPr>
            <w:rFonts w:cs="Times New Roman"/>
            <w:color w:val="auto"/>
            <w:u w:val="single"/>
          </w:rPr>
          <w:t xml:space="preserve"> LAR declines LMHA or LBHA services verbally or in </w:t>
        </w:r>
        <w:proofErr w:type="gramStart"/>
        <w:r w:rsidRPr="007A5AC4">
          <w:rPr>
            <w:rFonts w:cs="Times New Roman"/>
            <w:color w:val="auto"/>
            <w:u w:val="single"/>
          </w:rPr>
          <w:t>writing;</w:t>
        </w:r>
        <w:proofErr w:type="gramEnd"/>
        <w:r w:rsidRPr="007A5AC4">
          <w:rPr>
            <w:rFonts w:cs="Times New Roman"/>
            <w:color w:val="auto"/>
            <w:u w:val="single"/>
          </w:rPr>
          <w:t xml:space="preserve"> </w:t>
        </w:r>
      </w:ins>
    </w:p>
    <w:p w14:paraId="4D74B243" w14:textId="77777777" w:rsidR="00082422" w:rsidRPr="007A5AC4" w:rsidRDefault="00082422" w:rsidP="00082422">
      <w:pPr>
        <w:pStyle w:val="NoSpacing"/>
        <w:tabs>
          <w:tab w:val="left" w:pos="0"/>
        </w:tabs>
        <w:spacing w:before="100" w:beforeAutospacing="1" w:after="100" w:afterAutospacing="1"/>
        <w:rPr>
          <w:ins w:id="138" w:author="Author"/>
          <w:rFonts w:cs="Times New Roman"/>
          <w:color w:val="auto"/>
          <w:u w:val="single"/>
        </w:rPr>
      </w:pPr>
      <w:ins w:id="139" w:author="Author">
        <w:r w:rsidRPr="007A5AC4">
          <w:rPr>
            <w:rFonts w:cs="Times New Roman"/>
            <w:color w:val="auto"/>
          </w:rPr>
          <w:tab/>
        </w:r>
        <w:r w:rsidRPr="007A5AC4">
          <w:rPr>
            <w:rFonts w:cs="Times New Roman"/>
            <w:color w:val="auto"/>
            <w:u w:val="single"/>
          </w:rPr>
          <w:t xml:space="preserve">(5) the </w:t>
        </w:r>
        <w:r w:rsidRPr="007A5AC4">
          <w:rPr>
            <w:color w:val="auto"/>
            <w:u w:val="single"/>
          </w:rPr>
          <w:t xml:space="preserve">child </w:t>
        </w:r>
        <w:r w:rsidRPr="007A5AC4">
          <w:rPr>
            <w:rFonts w:cs="Times New Roman"/>
            <w:color w:val="auto"/>
            <w:u w:val="single"/>
          </w:rPr>
          <w:t xml:space="preserve">is placed in DFPS </w:t>
        </w:r>
        <w:r w:rsidRPr="007A5AC4">
          <w:rPr>
            <w:color w:val="auto"/>
            <w:u w:val="single"/>
          </w:rPr>
          <w:t xml:space="preserve">managing </w:t>
        </w:r>
        <w:r w:rsidRPr="007A5AC4">
          <w:rPr>
            <w:rFonts w:cs="Times New Roman"/>
            <w:color w:val="auto"/>
            <w:u w:val="single"/>
          </w:rPr>
          <w:t xml:space="preserve">conservatorship by written court order issued under </w:t>
        </w:r>
        <w:r>
          <w:rPr>
            <w:rFonts w:cs="Times New Roman"/>
            <w:color w:val="auto"/>
            <w:u w:val="single"/>
          </w:rPr>
          <w:t xml:space="preserve">Texas </w:t>
        </w:r>
        <w:r w:rsidRPr="007A5AC4">
          <w:rPr>
            <w:rFonts w:cs="Times New Roman"/>
            <w:color w:val="auto"/>
            <w:u w:val="single"/>
          </w:rPr>
          <w:t xml:space="preserve">Family Code, Title </w:t>
        </w:r>
        <w:proofErr w:type="gramStart"/>
        <w:r w:rsidRPr="007A5AC4">
          <w:rPr>
            <w:rFonts w:cs="Times New Roman"/>
            <w:color w:val="auto"/>
            <w:u w:val="single"/>
          </w:rPr>
          <w:t>5;</w:t>
        </w:r>
        <w:proofErr w:type="gramEnd"/>
        <w:r w:rsidRPr="007A5AC4">
          <w:rPr>
            <w:rFonts w:cs="Times New Roman"/>
            <w:color w:val="auto"/>
            <w:u w:val="single"/>
          </w:rPr>
          <w:t xml:space="preserve"> </w:t>
        </w:r>
      </w:ins>
    </w:p>
    <w:p w14:paraId="10E7A02A" w14:textId="77777777" w:rsidR="00082422" w:rsidRPr="007A5AC4" w:rsidRDefault="00082422" w:rsidP="00082422">
      <w:pPr>
        <w:pStyle w:val="NoSpacing"/>
        <w:tabs>
          <w:tab w:val="left" w:pos="0"/>
        </w:tabs>
        <w:spacing w:before="100" w:beforeAutospacing="1" w:after="100" w:afterAutospacing="1"/>
        <w:rPr>
          <w:ins w:id="140" w:author="Author"/>
          <w:rFonts w:cs="Times New Roman"/>
          <w:color w:val="auto"/>
          <w:u w:val="single"/>
        </w:rPr>
      </w:pPr>
      <w:ins w:id="141" w:author="Author">
        <w:r w:rsidRPr="007A5AC4">
          <w:rPr>
            <w:rFonts w:cs="Times New Roman"/>
            <w:color w:val="auto"/>
          </w:rPr>
          <w:tab/>
        </w:r>
        <w:r w:rsidRPr="007A5AC4">
          <w:rPr>
            <w:rFonts w:cs="Times New Roman"/>
            <w:color w:val="auto"/>
            <w:u w:val="single"/>
          </w:rPr>
          <w:t xml:space="preserve">(6) the </w:t>
        </w:r>
        <w:r w:rsidRPr="007A5AC4">
          <w:rPr>
            <w:color w:val="auto"/>
            <w:u w:val="single"/>
          </w:rPr>
          <w:t xml:space="preserve">child </w:t>
        </w:r>
        <w:r w:rsidRPr="007A5AC4">
          <w:rPr>
            <w:rFonts w:cs="Times New Roman"/>
            <w:color w:val="auto"/>
            <w:u w:val="single"/>
          </w:rPr>
          <w:t xml:space="preserve">is no longer a resident of </w:t>
        </w:r>
        <w:proofErr w:type="gramStart"/>
        <w:r w:rsidRPr="007A5AC4">
          <w:rPr>
            <w:rFonts w:cs="Times New Roman"/>
            <w:color w:val="auto"/>
            <w:u w:val="single"/>
          </w:rPr>
          <w:t>Texas;</w:t>
        </w:r>
        <w:proofErr w:type="gramEnd"/>
        <w:r w:rsidRPr="007A5AC4">
          <w:rPr>
            <w:rFonts w:cs="Times New Roman"/>
            <w:color w:val="auto"/>
            <w:u w:val="single"/>
          </w:rPr>
          <w:t xml:space="preserve"> </w:t>
        </w:r>
      </w:ins>
    </w:p>
    <w:p w14:paraId="20F82D59" w14:textId="77777777" w:rsidR="00082422" w:rsidRPr="007A5AC4" w:rsidRDefault="00082422" w:rsidP="00082422">
      <w:pPr>
        <w:pStyle w:val="NoSpacing"/>
        <w:tabs>
          <w:tab w:val="left" w:pos="0"/>
        </w:tabs>
        <w:spacing w:before="100" w:beforeAutospacing="1" w:after="100" w:afterAutospacing="1"/>
        <w:rPr>
          <w:ins w:id="142" w:author="Author"/>
          <w:rFonts w:cs="Times New Roman"/>
          <w:color w:val="auto"/>
          <w:u w:val="single"/>
        </w:rPr>
      </w:pPr>
      <w:ins w:id="143" w:author="Author">
        <w:r w:rsidRPr="007A5AC4">
          <w:rPr>
            <w:rFonts w:cs="Times New Roman"/>
            <w:color w:val="auto"/>
          </w:rPr>
          <w:tab/>
        </w:r>
        <w:r w:rsidRPr="007A5AC4">
          <w:rPr>
            <w:rFonts w:cs="Times New Roman"/>
            <w:color w:val="auto"/>
            <w:u w:val="single"/>
          </w:rPr>
          <w:t xml:space="preserve">(7) the </w:t>
        </w:r>
        <w:r w:rsidRPr="007A5AC4">
          <w:rPr>
            <w:color w:val="auto"/>
            <w:u w:val="single"/>
          </w:rPr>
          <w:t xml:space="preserve">child </w:t>
        </w:r>
        <w:r w:rsidRPr="007A5AC4">
          <w:rPr>
            <w:rFonts w:cs="Times New Roman"/>
            <w:color w:val="auto"/>
            <w:u w:val="single"/>
          </w:rPr>
          <w:t xml:space="preserve">is committed to the Texas Juvenile Justice Department or the Texas Department of Criminal </w:t>
        </w:r>
        <w:proofErr w:type="gramStart"/>
        <w:r w:rsidRPr="007A5AC4">
          <w:rPr>
            <w:rFonts w:cs="Times New Roman"/>
            <w:color w:val="auto"/>
            <w:u w:val="single"/>
          </w:rPr>
          <w:t>Justice;</w:t>
        </w:r>
        <w:proofErr w:type="gramEnd"/>
        <w:r w:rsidRPr="007A5AC4">
          <w:rPr>
            <w:rFonts w:cs="Times New Roman"/>
            <w:color w:val="auto"/>
            <w:u w:val="single"/>
          </w:rPr>
          <w:t xml:space="preserve"> </w:t>
        </w:r>
      </w:ins>
    </w:p>
    <w:p w14:paraId="6BF06ABF" w14:textId="77777777" w:rsidR="00082422" w:rsidRPr="007A5AC4" w:rsidRDefault="00082422" w:rsidP="00082422">
      <w:pPr>
        <w:pStyle w:val="NoSpacing"/>
        <w:tabs>
          <w:tab w:val="left" w:pos="0"/>
        </w:tabs>
        <w:spacing w:before="100" w:beforeAutospacing="1" w:after="100" w:afterAutospacing="1"/>
        <w:rPr>
          <w:ins w:id="144" w:author="Author"/>
          <w:rFonts w:cs="Times New Roman"/>
          <w:color w:val="auto"/>
          <w:u w:val="single"/>
        </w:rPr>
      </w:pPr>
      <w:ins w:id="145" w:author="Author">
        <w:r w:rsidRPr="007A5AC4">
          <w:rPr>
            <w:rFonts w:cs="Times New Roman"/>
            <w:color w:val="auto"/>
          </w:rPr>
          <w:tab/>
        </w:r>
        <w:r w:rsidRPr="007A5AC4">
          <w:rPr>
            <w:rFonts w:cs="Times New Roman"/>
            <w:color w:val="auto"/>
            <w:u w:val="single"/>
          </w:rPr>
          <w:t xml:space="preserve">(8) the </w:t>
        </w:r>
        <w:r w:rsidRPr="007A5AC4">
          <w:rPr>
            <w:color w:val="auto"/>
            <w:u w:val="single"/>
          </w:rPr>
          <w:t xml:space="preserve">child </w:t>
        </w:r>
        <w:r w:rsidRPr="007A5AC4">
          <w:rPr>
            <w:rFonts w:cs="Times New Roman"/>
            <w:color w:val="auto"/>
            <w:u w:val="single"/>
          </w:rPr>
          <w:t xml:space="preserve">is </w:t>
        </w:r>
        <w:proofErr w:type="gramStart"/>
        <w:r w:rsidRPr="007A5AC4">
          <w:rPr>
            <w:rFonts w:cs="Times New Roman"/>
            <w:color w:val="auto"/>
            <w:u w:val="single"/>
          </w:rPr>
          <w:t>deceased;</w:t>
        </w:r>
        <w:proofErr w:type="gramEnd"/>
        <w:r w:rsidRPr="007A5AC4">
          <w:rPr>
            <w:rFonts w:cs="Times New Roman"/>
            <w:color w:val="auto"/>
            <w:u w:val="single"/>
          </w:rPr>
          <w:t xml:space="preserve"> </w:t>
        </w:r>
      </w:ins>
    </w:p>
    <w:p w14:paraId="013C232B" w14:textId="77777777" w:rsidR="00082422" w:rsidRPr="007A5AC4" w:rsidRDefault="00082422" w:rsidP="00082422">
      <w:pPr>
        <w:pStyle w:val="NoSpacing"/>
        <w:tabs>
          <w:tab w:val="left" w:pos="0"/>
        </w:tabs>
        <w:spacing w:before="100" w:beforeAutospacing="1" w:after="100" w:afterAutospacing="1"/>
        <w:rPr>
          <w:ins w:id="146" w:author="Author"/>
          <w:rFonts w:cs="Times New Roman"/>
          <w:color w:val="auto"/>
          <w:u w:val="single"/>
        </w:rPr>
      </w:pPr>
      <w:ins w:id="147" w:author="Author">
        <w:r w:rsidRPr="007A5AC4">
          <w:rPr>
            <w:rFonts w:cs="Times New Roman"/>
            <w:color w:val="auto"/>
          </w:rPr>
          <w:tab/>
        </w:r>
        <w:r w:rsidRPr="007A5AC4">
          <w:rPr>
            <w:rFonts w:cs="Times New Roman"/>
            <w:color w:val="auto"/>
            <w:u w:val="single"/>
          </w:rPr>
          <w:t xml:space="preserve">(9) The child has been on the interest list for over 30 calendar days as described in subsection (b) of this </w:t>
        </w:r>
        <w:proofErr w:type="gramStart"/>
        <w:r w:rsidRPr="007A5AC4">
          <w:rPr>
            <w:rFonts w:cs="Times New Roman"/>
            <w:color w:val="auto"/>
            <w:u w:val="single"/>
          </w:rPr>
          <w:t>section;</w:t>
        </w:r>
        <w:proofErr w:type="gramEnd"/>
      </w:ins>
    </w:p>
    <w:p w14:paraId="7B1DCCCF" w14:textId="77777777" w:rsidR="00082422" w:rsidRPr="007A5AC4" w:rsidRDefault="00082422" w:rsidP="00082422">
      <w:pPr>
        <w:pStyle w:val="NoSpacing"/>
        <w:tabs>
          <w:tab w:val="left" w:pos="0"/>
        </w:tabs>
        <w:spacing w:before="100" w:beforeAutospacing="1" w:after="100" w:afterAutospacing="1"/>
        <w:rPr>
          <w:ins w:id="148" w:author="Author"/>
          <w:rFonts w:cs="Times New Roman"/>
          <w:color w:val="auto"/>
          <w:u w:val="single"/>
        </w:rPr>
      </w:pPr>
      <w:ins w:id="149" w:author="Author">
        <w:r w:rsidRPr="007A5AC4">
          <w:rPr>
            <w:rFonts w:cs="Times New Roman"/>
            <w:color w:val="auto"/>
          </w:rPr>
          <w:tab/>
        </w:r>
        <w:r w:rsidRPr="007A5AC4">
          <w:rPr>
            <w:rFonts w:cs="Times New Roman"/>
            <w:color w:val="auto"/>
            <w:u w:val="single"/>
          </w:rPr>
          <w:t xml:space="preserve">(10) the LMHA, LBHA, or RTC Project team has been unable to contact the child’s LAR to complete the activities or documents required for the application </w:t>
        </w:r>
        <w:proofErr w:type="gramStart"/>
        <w:r w:rsidRPr="007A5AC4">
          <w:rPr>
            <w:rFonts w:cs="Times New Roman"/>
            <w:color w:val="auto"/>
            <w:u w:val="single"/>
          </w:rPr>
          <w:t>packet;</w:t>
        </w:r>
        <w:proofErr w:type="gramEnd"/>
        <w:r w:rsidRPr="007A5AC4">
          <w:rPr>
            <w:rFonts w:cs="Times New Roman"/>
            <w:color w:val="auto"/>
            <w:u w:val="single"/>
          </w:rPr>
          <w:t xml:space="preserve"> </w:t>
        </w:r>
      </w:ins>
    </w:p>
    <w:p w14:paraId="41471723" w14:textId="77777777" w:rsidR="00082422" w:rsidRPr="007A5AC4" w:rsidRDefault="00082422" w:rsidP="00082422">
      <w:pPr>
        <w:pStyle w:val="NoSpacing"/>
        <w:tabs>
          <w:tab w:val="left" w:pos="0"/>
        </w:tabs>
        <w:spacing w:before="100" w:beforeAutospacing="1" w:after="100" w:afterAutospacing="1"/>
        <w:rPr>
          <w:ins w:id="150" w:author="Author"/>
          <w:rFonts w:cs="Times New Roman"/>
          <w:color w:val="auto"/>
          <w:u w:val="single"/>
        </w:rPr>
      </w:pPr>
      <w:ins w:id="151" w:author="Author">
        <w:r w:rsidRPr="007A5AC4">
          <w:rPr>
            <w:rFonts w:cs="Times New Roman"/>
            <w:color w:val="auto"/>
          </w:rPr>
          <w:tab/>
        </w:r>
        <w:r w:rsidRPr="007A5AC4">
          <w:rPr>
            <w:rFonts w:cs="Times New Roman"/>
            <w:color w:val="auto"/>
            <w:u w:val="single"/>
          </w:rPr>
          <w:t xml:space="preserve">(11) the </w:t>
        </w:r>
        <w:r w:rsidRPr="007A5AC4">
          <w:rPr>
            <w:color w:val="auto"/>
            <w:u w:val="single"/>
          </w:rPr>
          <w:t xml:space="preserve">child </w:t>
        </w:r>
        <w:r w:rsidRPr="007A5AC4">
          <w:rPr>
            <w:rFonts w:cs="Times New Roman"/>
            <w:color w:val="auto"/>
            <w:u w:val="single"/>
          </w:rPr>
          <w:t xml:space="preserve">is admitted for treatment through the RTC Project; or </w:t>
        </w:r>
      </w:ins>
    </w:p>
    <w:p w14:paraId="5F4F7B58" w14:textId="77777777" w:rsidR="00082422" w:rsidRPr="007A5AC4" w:rsidRDefault="00082422" w:rsidP="00082422">
      <w:pPr>
        <w:pStyle w:val="NoSpacing"/>
        <w:tabs>
          <w:tab w:val="left" w:pos="0"/>
        </w:tabs>
        <w:spacing w:before="100" w:beforeAutospacing="1" w:after="100" w:afterAutospacing="1"/>
        <w:rPr>
          <w:ins w:id="152" w:author="Author"/>
          <w:rFonts w:cs="Times New Roman"/>
          <w:strike/>
          <w:color w:val="auto"/>
          <w:u w:val="single"/>
        </w:rPr>
      </w:pPr>
      <w:ins w:id="153" w:author="Author">
        <w:r w:rsidRPr="007A5AC4">
          <w:rPr>
            <w:rFonts w:cs="Times New Roman"/>
            <w:color w:val="auto"/>
          </w:rPr>
          <w:lastRenderedPageBreak/>
          <w:tab/>
        </w:r>
        <w:r w:rsidRPr="007A5AC4">
          <w:rPr>
            <w:rFonts w:cs="Times New Roman"/>
            <w:color w:val="auto"/>
            <w:u w:val="single"/>
          </w:rPr>
          <w:t>(12) the child has exhausted all placement options or has been denied admission into all eligible RTC facilities participating in the RTC Project more than once, as outlined in the HHSC RTC Project policy manual.</w:t>
        </w:r>
      </w:ins>
    </w:p>
    <w:p w14:paraId="073BD2D0" w14:textId="77777777" w:rsidR="00082422" w:rsidRPr="005A5C3B" w:rsidRDefault="00082422" w:rsidP="00082422">
      <w:pPr>
        <w:pStyle w:val="NoSpacing"/>
        <w:tabs>
          <w:tab w:val="left" w:pos="0"/>
        </w:tabs>
        <w:spacing w:before="100" w:beforeAutospacing="1" w:after="100" w:afterAutospacing="1"/>
        <w:rPr>
          <w:ins w:id="154" w:author="Author"/>
          <w:rFonts w:cs="Times New Roman"/>
          <w:color w:val="auto"/>
        </w:rPr>
      </w:pPr>
      <w:ins w:id="155" w:author="Author">
        <w:r w:rsidRPr="007A5AC4">
          <w:rPr>
            <w:rFonts w:cs="Times New Roman"/>
            <w:color w:val="auto"/>
            <w:u w:val="single"/>
          </w:rPr>
          <w:t xml:space="preserve">(b) If the </w:t>
        </w:r>
        <w:r w:rsidRPr="007A5AC4">
          <w:rPr>
            <w:color w:val="auto"/>
            <w:u w:val="single"/>
          </w:rPr>
          <w:t xml:space="preserve">child </w:t>
        </w:r>
        <w:r w:rsidRPr="007A5AC4">
          <w:rPr>
            <w:rFonts w:cs="Times New Roman"/>
            <w:color w:val="auto"/>
            <w:u w:val="single"/>
          </w:rPr>
          <w:t xml:space="preserve">is no longer in need of RTC Project services, the child’s LAR may request that the </w:t>
        </w:r>
        <w:r w:rsidRPr="007A5AC4">
          <w:rPr>
            <w:color w:val="auto"/>
            <w:u w:val="single"/>
          </w:rPr>
          <w:t>child</w:t>
        </w:r>
        <w:r w:rsidRPr="007A5AC4">
          <w:rPr>
            <w:rFonts w:cs="Times New Roman"/>
            <w:color w:val="auto"/>
            <w:u w:val="single"/>
          </w:rPr>
          <w:t xml:space="preserve"> remain on the RTC Project interest list for 30 calendar days in case such services are needed in the future. While the </w:t>
        </w:r>
        <w:r w:rsidRPr="007A5AC4">
          <w:rPr>
            <w:color w:val="auto"/>
            <w:u w:val="single"/>
          </w:rPr>
          <w:t>child</w:t>
        </w:r>
        <w:r w:rsidRPr="007A5AC4">
          <w:rPr>
            <w:rFonts w:cs="Times New Roman"/>
            <w:color w:val="auto"/>
            <w:u w:val="single"/>
          </w:rPr>
          <w:t xml:space="preserve"> is on the interest list, the LMHA or LBHA must monitor the </w:t>
        </w:r>
        <w:r w:rsidRPr="007A5AC4">
          <w:rPr>
            <w:color w:val="auto"/>
            <w:u w:val="single"/>
          </w:rPr>
          <w:t>child’s</w:t>
        </w:r>
        <w:r w:rsidRPr="007A5AC4">
          <w:rPr>
            <w:rFonts w:cs="Times New Roman"/>
            <w:color w:val="auto"/>
            <w:u w:val="single"/>
          </w:rPr>
          <w:t xml:space="preserve"> need for RTC Project services and offer, provide, or secure services for the </w:t>
        </w:r>
        <w:r w:rsidRPr="007A5AC4">
          <w:rPr>
            <w:color w:val="auto"/>
            <w:u w:val="single"/>
          </w:rPr>
          <w:t>child</w:t>
        </w:r>
        <w:r w:rsidRPr="007A5AC4">
          <w:rPr>
            <w:rFonts w:cs="Times New Roman"/>
            <w:color w:val="auto"/>
            <w:u w:val="single"/>
          </w:rPr>
          <w:t xml:space="preserve"> at the appropriate level of care indicated by the </w:t>
        </w:r>
        <w:r w:rsidRPr="007A5AC4">
          <w:rPr>
            <w:color w:val="auto"/>
            <w:u w:val="single"/>
          </w:rPr>
          <w:t>child’s eligibility</w:t>
        </w:r>
        <w:r w:rsidRPr="007A5AC4">
          <w:rPr>
            <w:rFonts w:cs="Times New Roman"/>
            <w:color w:val="auto"/>
            <w:u w:val="single"/>
          </w:rPr>
          <w:t xml:space="preserve"> assessment. </w:t>
        </w:r>
      </w:ins>
    </w:p>
    <w:p w14:paraId="1D1321FF" w14:textId="77777777" w:rsidR="00082422" w:rsidRPr="007A5AC4" w:rsidRDefault="00082422" w:rsidP="00082422">
      <w:pPr>
        <w:pStyle w:val="NoSpacing"/>
        <w:spacing w:before="100" w:beforeAutospacing="1" w:after="100" w:afterAutospacing="1"/>
        <w:rPr>
          <w:ins w:id="156" w:author="Author"/>
          <w:rFonts w:cs="Times New Roman"/>
          <w:color w:val="auto"/>
          <w:u w:val="single"/>
        </w:rPr>
      </w:pPr>
      <w:bookmarkStart w:id="157" w:name="_Hlk93306684"/>
      <w:ins w:id="158" w:author="Author">
        <w:r w:rsidRPr="007A5AC4">
          <w:rPr>
            <w:rFonts w:cs="Times New Roman"/>
            <w:color w:val="auto"/>
            <w:u w:val="single"/>
          </w:rPr>
          <w:t>§307.213. Assessing Eligibility</w:t>
        </w:r>
        <w:r>
          <w:rPr>
            <w:rFonts w:cs="Times New Roman"/>
            <w:color w:val="auto"/>
            <w:u w:val="single"/>
          </w:rPr>
          <w:t>.</w:t>
        </w:r>
        <w:r w:rsidRPr="007A5AC4">
          <w:rPr>
            <w:rFonts w:cs="Times New Roman"/>
            <w:color w:val="auto"/>
            <w:u w:val="single"/>
          </w:rPr>
          <w:t xml:space="preserve"> </w:t>
        </w:r>
      </w:ins>
    </w:p>
    <w:bookmarkEnd w:id="157"/>
    <w:p w14:paraId="020C0277" w14:textId="77777777" w:rsidR="00082422" w:rsidRPr="007A5AC4" w:rsidRDefault="00082422" w:rsidP="00082422">
      <w:pPr>
        <w:pStyle w:val="NoSpacing"/>
        <w:tabs>
          <w:tab w:val="left" w:pos="0"/>
        </w:tabs>
        <w:spacing w:before="100" w:beforeAutospacing="1" w:after="100" w:afterAutospacing="1"/>
        <w:rPr>
          <w:ins w:id="159" w:author="Author"/>
          <w:rFonts w:cs="Times New Roman"/>
          <w:color w:val="auto"/>
          <w:u w:val="single"/>
        </w:rPr>
      </w:pPr>
      <w:ins w:id="160" w:author="Author">
        <w:r w:rsidRPr="007A5AC4">
          <w:rPr>
            <w:rFonts w:cs="Times New Roman"/>
            <w:color w:val="auto"/>
            <w:u w:val="single"/>
          </w:rPr>
          <w:t xml:space="preserve">(a) The LMHA or LBHA must designate a staff person who is a </w:t>
        </w:r>
        <w:r w:rsidRPr="007A5AC4">
          <w:rPr>
            <w:color w:val="auto"/>
            <w:u w:val="single"/>
          </w:rPr>
          <w:t>qualified mental health professional-community services</w:t>
        </w:r>
        <w:r w:rsidRPr="007A5AC4">
          <w:rPr>
            <w:rFonts w:cs="Times New Roman"/>
            <w:color w:val="auto"/>
            <w:u w:val="single"/>
          </w:rPr>
          <w:t xml:space="preserve">, as defined in §301.303 of this title (relating to Definitions), or LPHA, to assess the </w:t>
        </w:r>
        <w:r w:rsidRPr="007A5AC4">
          <w:rPr>
            <w:color w:val="auto"/>
            <w:u w:val="single"/>
          </w:rPr>
          <w:t xml:space="preserve">child </w:t>
        </w:r>
        <w:r w:rsidRPr="007A5AC4">
          <w:rPr>
            <w:rFonts w:cs="Times New Roman"/>
            <w:color w:val="auto"/>
            <w:u w:val="single"/>
          </w:rPr>
          <w:t xml:space="preserve">for eligibility within two business days after a request for referral is received from the LAR or the RTC Project team. The LMHA or LBHA must determine: </w:t>
        </w:r>
      </w:ins>
    </w:p>
    <w:p w14:paraId="21C74601" w14:textId="77777777" w:rsidR="00082422" w:rsidRPr="007A5AC4" w:rsidRDefault="00082422" w:rsidP="00082422">
      <w:pPr>
        <w:pStyle w:val="NoSpacing"/>
        <w:tabs>
          <w:tab w:val="left" w:pos="0"/>
        </w:tabs>
        <w:spacing w:before="100" w:beforeAutospacing="1" w:after="100" w:afterAutospacing="1"/>
        <w:rPr>
          <w:ins w:id="161" w:author="Author"/>
          <w:rFonts w:cs="Times New Roman"/>
          <w:color w:val="auto"/>
          <w:u w:val="single"/>
        </w:rPr>
      </w:pPr>
      <w:ins w:id="162" w:author="Author">
        <w:r w:rsidRPr="007A5AC4">
          <w:rPr>
            <w:rFonts w:cs="Times New Roman"/>
            <w:color w:val="auto"/>
          </w:rPr>
          <w:tab/>
        </w:r>
        <w:r w:rsidRPr="007A5AC4">
          <w:rPr>
            <w:rFonts w:cs="Times New Roman"/>
            <w:color w:val="auto"/>
            <w:u w:val="single"/>
          </w:rPr>
          <w:t xml:space="preserve">(1) the most appropriate and available treatment options in accordance with </w:t>
        </w:r>
        <w:r w:rsidRPr="007A5AC4">
          <w:rPr>
            <w:rFonts w:cs="Times New Roman"/>
            <w:u w:val="single"/>
          </w:rPr>
          <w:t>§306.163 of this title (relating to Most Appropriate and Available Treatment Options</w:t>
        </w:r>
        <w:r w:rsidRPr="007A5AC4">
          <w:rPr>
            <w:rFonts w:cs="Times New Roman"/>
            <w:color w:val="auto"/>
            <w:u w:val="single"/>
          </w:rPr>
          <w:t xml:space="preserve">); and </w:t>
        </w:r>
      </w:ins>
    </w:p>
    <w:p w14:paraId="74D565BC" w14:textId="77777777" w:rsidR="00082422" w:rsidRPr="007A5AC4" w:rsidRDefault="00082422" w:rsidP="00082422">
      <w:pPr>
        <w:pStyle w:val="NoSpacing"/>
        <w:spacing w:before="100" w:beforeAutospacing="1" w:after="100" w:afterAutospacing="1"/>
        <w:rPr>
          <w:ins w:id="163" w:author="Author"/>
          <w:rFonts w:cs="Times New Roman"/>
          <w:color w:val="auto"/>
          <w:u w:val="single"/>
        </w:rPr>
      </w:pPr>
      <w:ins w:id="164" w:author="Author">
        <w:r w:rsidRPr="007A5AC4">
          <w:rPr>
            <w:rFonts w:cs="Times New Roman"/>
            <w:color w:val="auto"/>
          </w:rPr>
          <w:tab/>
        </w:r>
        <w:r w:rsidRPr="007A5AC4">
          <w:rPr>
            <w:rFonts w:cs="Times New Roman"/>
            <w:color w:val="auto"/>
            <w:u w:val="single"/>
          </w:rPr>
          <w:t xml:space="preserve">(2) there are no other mental health services available to support the child in their community. </w:t>
        </w:r>
      </w:ins>
    </w:p>
    <w:p w14:paraId="39ACD82E" w14:textId="77777777" w:rsidR="00082422" w:rsidRPr="007A5AC4" w:rsidRDefault="00082422" w:rsidP="00082422">
      <w:pPr>
        <w:pStyle w:val="NoSpacing"/>
        <w:spacing w:before="100" w:beforeAutospacing="1" w:after="100" w:afterAutospacing="1"/>
        <w:rPr>
          <w:ins w:id="165" w:author="Author"/>
          <w:rFonts w:cs="Times New Roman"/>
          <w:color w:val="auto"/>
          <w:u w:val="single"/>
        </w:rPr>
      </w:pPr>
      <w:ins w:id="166" w:author="Author">
        <w:r w:rsidRPr="007A5AC4">
          <w:rPr>
            <w:rFonts w:cs="Times New Roman"/>
            <w:color w:val="auto"/>
            <w:u w:val="single"/>
          </w:rPr>
          <w:t xml:space="preserve">(b) If the child's LAR </w:t>
        </w:r>
        <w:r w:rsidRPr="007A5AC4">
          <w:rPr>
            <w:u w:val="single"/>
          </w:rPr>
          <w:t xml:space="preserve">informs </w:t>
        </w:r>
        <w:r w:rsidRPr="007A5AC4">
          <w:rPr>
            <w:rFonts w:cs="Times New Roman"/>
            <w:color w:val="auto"/>
            <w:u w:val="single"/>
          </w:rPr>
          <w:t xml:space="preserve">the LMHA or LBHA that the child is at immediate risk of relinquishment to DFPS conservatorship, the LMHA or LBHA must assess the child within 24 hours for emergency eligibility. The children’s mental health director must evaluate if the child is at immediate risk of relinquishment to DFPS and if so, follow the procedures outlined </w:t>
        </w:r>
        <w:r w:rsidRPr="007A5AC4">
          <w:rPr>
            <w:color w:val="auto"/>
            <w:u w:val="single"/>
          </w:rPr>
          <w:t xml:space="preserve">under §307.217 of this subchapter (relating to Application Packet) and </w:t>
        </w:r>
        <w:r w:rsidRPr="007A5AC4">
          <w:rPr>
            <w:rFonts w:cs="Times New Roman"/>
            <w:color w:val="auto"/>
            <w:u w:val="single"/>
          </w:rPr>
          <w:t xml:space="preserve">in the RTC Project policy manual posted on the HHSC website. </w:t>
        </w:r>
      </w:ins>
    </w:p>
    <w:p w14:paraId="36EE325B" w14:textId="77777777" w:rsidR="00082422" w:rsidRPr="007A5AC4" w:rsidRDefault="00082422" w:rsidP="00082422">
      <w:pPr>
        <w:pStyle w:val="NoSpacing"/>
        <w:tabs>
          <w:tab w:val="left" w:pos="0"/>
          <w:tab w:val="left" w:pos="2160"/>
        </w:tabs>
        <w:spacing w:before="100" w:beforeAutospacing="1" w:after="100" w:afterAutospacing="1"/>
        <w:rPr>
          <w:ins w:id="167" w:author="Author"/>
          <w:rFonts w:cs="Times New Roman"/>
          <w:color w:val="auto"/>
          <w:u w:val="single"/>
        </w:rPr>
      </w:pPr>
      <w:bookmarkStart w:id="168" w:name="_Hlk93306942"/>
      <w:bookmarkStart w:id="169" w:name="_Hlk93306966"/>
      <w:bookmarkStart w:id="170" w:name="_Hlk93306998"/>
      <w:ins w:id="171" w:author="Author">
        <w:r w:rsidRPr="007A5AC4">
          <w:rPr>
            <w:rFonts w:cs="Times New Roman"/>
            <w:color w:val="auto"/>
            <w:u w:val="single"/>
          </w:rPr>
          <w:t>§307.215. Notification and Appeal Process</w:t>
        </w:r>
        <w:r>
          <w:rPr>
            <w:rFonts w:cs="Times New Roman"/>
            <w:color w:val="auto"/>
            <w:u w:val="single"/>
          </w:rPr>
          <w:t>.</w:t>
        </w:r>
        <w:r w:rsidRPr="007A5AC4">
          <w:rPr>
            <w:rFonts w:cs="Times New Roman"/>
            <w:color w:val="auto"/>
            <w:u w:val="single"/>
          </w:rPr>
          <w:t xml:space="preserve"> </w:t>
        </w:r>
      </w:ins>
    </w:p>
    <w:bookmarkEnd w:id="168"/>
    <w:p w14:paraId="6B0E9822" w14:textId="0DA94666" w:rsidR="00082422" w:rsidRPr="007A5AC4" w:rsidRDefault="00082422" w:rsidP="00082422">
      <w:pPr>
        <w:pStyle w:val="BodyText"/>
        <w:tabs>
          <w:tab w:val="left" w:pos="0"/>
        </w:tabs>
        <w:spacing w:before="100" w:beforeAutospacing="1" w:after="100" w:afterAutospacing="1"/>
        <w:rPr>
          <w:ins w:id="172" w:author="Author"/>
          <w:rFonts w:cs="Times New Roman"/>
          <w:color w:val="auto"/>
          <w:u w:val="single"/>
        </w:rPr>
      </w:pPr>
      <w:ins w:id="173" w:author="Author">
        <w:r w:rsidRPr="007A5AC4">
          <w:rPr>
            <w:rFonts w:cs="Times New Roman"/>
            <w:color w:val="auto"/>
            <w:u w:val="single"/>
          </w:rPr>
          <w:t xml:space="preserve">(a) The LMHA or LBHA </w:t>
        </w:r>
        <w:r w:rsidR="00B918E4">
          <w:rPr>
            <w:rFonts w:cs="Times New Roman"/>
            <w:color w:val="auto"/>
            <w:u w:val="single"/>
          </w:rPr>
          <w:t>must</w:t>
        </w:r>
        <w:r w:rsidRPr="007A5AC4">
          <w:rPr>
            <w:rFonts w:cs="Times New Roman"/>
            <w:color w:val="auto"/>
            <w:u w:val="single"/>
          </w:rPr>
          <w:t xml:space="preserve"> inform the child’s LAR</w:t>
        </w:r>
        <w:r>
          <w:rPr>
            <w:rFonts w:cs="Times New Roman"/>
            <w:color w:val="auto"/>
            <w:u w:val="single"/>
          </w:rPr>
          <w:t>,</w:t>
        </w:r>
        <w:r w:rsidRPr="007A5AC4">
          <w:rPr>
            <w:rFonts w:cs="Times New Roman"/>
            <w:color w:val="auto"/>
            <w:u w:val="single"/>
          </w:rPr>
          <w:t xml:space="preserve"> in writing</w:t>
        </w:r>
        <w:r>
          <w:rPr>
            <w:rFonts w:cs="Times New Roman"/>
            <w:color w:val="auto"/>
            <w:u w:val="single"/>
          </w:rPr>
          <w:t>,</w:t>
        </w:r>
        <w:r w:rsidRPr="007A5AC4">
          <w:rPr>
            <w:rFonts w:cs="Times New Roman"/>
            <w:color w:val="auto"/>
            <w:u w:val="single"/>
          </w:rPr>
          <w:t xml:space="preserve"> within seven business days of the child’s removal from the interest list for RTC Project services, in accordance with §307.211 of this subchapter (relating to Interest List Management).</w:t>
        </w:r>
      </w:ins>
    </w:p>
    <w:p w14:paraId="29EF50B5" w14:textId="77777777" w:rsidR="00082422" w:rsidRPr="007A5AC4" w:rsidRDefault="00082422" w:rsidP="00082422">
      <w:pPr>
        <w:pStyle w:val="BodyText"/>
        <w:spacing w:before="100" w:beforeAutospacing="1" w:after="100" w:afterAutospacing="1"/>
        <w:rPr>
          <w:ins w:id="174" w:author="Author"/>
          <w:rFonts w:cs="Times New Roman"/>
          <w:color w:val="auto"/>
          <w:u w:val="single"/>
        </w:rPr>
      </w:pPr>
      <w:ins w:id="175" w:author="Author">
        <w:r w:rsidRPr="007A5AC4">
          <w:rPr>
            <w:rFonts w:cs="Times New Roman"/>
            <w:color w:val="auto"/>
            <w:u w:val="single"/>
          </w:rPr>
          <w:t xml:space="preserve">(b) If the child’s name is removed from the interest list, the written notification to the child’s LAR includes: </w:t>
        </w:r>
      </w:ins>
    </w:p>
    <w:p w14:paraId="5CF7E913" w14:textId="77777777" w:rsidR="00082422" w:rsidRPr="007A5AC4" w:rsidRDefault="00082422" w:rsidP="00082422">
      <w:pPr>
        <w:pStyle w:val="BodyText"/>
        <w:tabs>
          <w:tab w:val="left" w:pos="0"/>
        </w:tabs>
        <w:spacing w:before="100" w:beforeAutospacing="1" w:after="100" w:afterAutospacing="1"/>
        <w:rPr>
          <w:ins w:id="176" w:author="Author"/>
          <w:rFonts w:cs="Times New Roman"/>
          <w:color w:val="auto"/>
          <w:u w:val="single"/>
        </w:rPr>
      </w:pPr>
      <w:ins w:id="177" w:author="Author">
        <w:r w:rsidRPr="007A5AC4">
          <w:rPr>
            <w:rFonts w:cs="Times New Roman"/>
            <w:color w:val="auto"/>
          </w:rPr>
          <w:tab/>
        </w:r>
        <w:r w:rsidRPr="007A5AC4">
          <w:rPr>
            <w:rFonts w:cs="Times New Roman"/>
            <w:color w:val="auto"/>
            <w:u w:val="single"/>
          </w:rPr>
          <w:t xml:space="preserve">(1) the reasons for the removal of the child’s name from the interest list and the process for appealing the decision in accordance with this </w:t>
        </w:r>
        <w:proofErr w:type="gramStart"/>
        <w:r w:rsidRPr="007A5AC4">
          <w:rPr>
            <w:rFonts w:cs="Times New Roman"/>
            <w:color w:val="auto"/>
            <w:u w:val="single"/>
          </w:rPr>
          <w:t>section;</w:t>
        </w:r>
        <w:proofErr w:type="gramEnd"/>
      </w:ins>
    </w:p>
    <w:p w14:paraId="2DB55605" w14:textId="77777777" w:rsidR="00082422" w:rsidRPr="007A5AC4" w:rsidRDefault="00082422" w:rsidP="00082422">
      <w:pPr>
        <w:pStyle w:val="BodyText"/>
        <w:tabs>
          <w:tab w:val="left" w:pos="0"/>
        </w:tabs>
        <w:spacing w:before="100" w:beforeAutospacing="1" w:after="100" w:afterAutospacing="1"/>
        <w:rPr>
          <w:ins w:id="178" w:author="Author"/>
          <w:rFonts w:cs="Times New Roman"/>
          <w:color w:val="auto"/>
          <w:u w:val="single"/>
        </w:rPr>
      </w:pPr>
      <w:ins w:id="179" w:author="Author">
        <w:r w:rsidRPr="007A5AC4">
          <w:rPr>
            <w:rFonts w:cs="Times New Roman"/>
            <w:color w:val="auto"/>
          </w:rPr>
          <w:lastRenderedPageBreak/>
          <w:tab/>
        </w:r>
        <w:r w:rsidRPr="007A5AC4">
          <w:rPr>
            <w:rFonts w:cs="Times New Roman"/>
            <w:color w:val="auto"/>
            <w:u w:val="single"/>
          </w:rPr>
          <w:t>(2) the availability of information and assistance from the HHSC Ombudsman by contacting the Ombudsman at 1-800-252-8154 or online at hhs.texas.gov/</w:t>
        </w:r>
        <w:proofErr w:type="gramStart"/>
        <w:r w:rsidRPr="007A5AC4">
          <w:rPr>
            <w:rFonts w:cs="Times New Roman"/>
            <w:color w:val="auto"/>
            <w:u w:val="single"/>
          </w:rPr>
          <w:t>ombudsman;</w:t>
        </w:r>
        <w:proofErr w:type="gramEnd"/>
        <w:r w:rsidRPr="007A5AC4">
          <w:rPr>
            <w:rFonts w:cs="Times New Roman"/>
            <w:color w:val="auto"/>
            <w:u w:val="single"/>
          </w:rPr>
          <w:t xml:space="preserve"> </w:t>
        </w:r>
      </w:ins>
    </w:p>
    <w:p w14:paraId="20B1C8AC" w14:textId="77777777" w:rsidR="00082422" w:rsidRPr="00A947B8" w:rsidRDefault="00082422" w:rsidP="00082422">
      <w:pPr>
        <w:pStyle w:val="BodyText"/>
        <w:tabs>
          <w:tab w:val="left" w:pos="0"/>
        </w:tabs>
        <w:spacing w:before="100" w:beforeAutospacing="1" w:after="100" w:afterAutospacing="1"/>
        <w:rPr>
          <w:ins w:id="180" w:author="Author"/>
          <w:rFonts w:cs="Times New Roman"/>
          <w:color w:val="auto"/>
        </w:rPr>
      </w:pPr>
      <w:ins w:id="181" w:author="Author">
        <w:r w:rsidRPr="007A5AC4">
          <w:rPr>
            <w:rFonts w:cs="Times New Roman"/>
            <w:color w:val="auto"/>
          </w:rPr>
          <w:tab/>
        </w:r>
        <w:r w:rsidRPr="007A5AC4">
          <w:rPr>
            <w:rFonts w:cs="Times New Roman"/>
            <w:color w:val="auto"/>
            <w:u w:val="single"/>
          </w:rPr>
          <w:t xml:space="preserve">(3) the telephone number and address of the protection and advocacy system established in Texas; and </w:t>
        </w:r>
      </w:ins>
    </w:p>
    <w:p w14:paraId="5F6C3391" w14:textId="77777777" w:rsidR="00082422" w:rsidRPr="007A5AC4" w:rsidRDefault="00082422" w:rsidP="00082422">
      <w:pPr>
        <w:pStyle w:val="BodyText"/>
        <w:tabs>
          <w:tab w:val="left" w:pos="0"/>
        </w:tabs>
        <w:spacing w:before="100" w:beforeAutospacing="1" w:after="100" w:afterAutospacing="1"/>
        <w:rPr>
          <w:ins w:id="182" w:author="Author"/>
          <w:rFonts w:cs="Times New Roman"/>
          <w:color w:val="auto"/>
          <w:u w:val="single"/>
        </w:rPr>
      </w:pPr>
      <w:ins w:id="183" w:author="Author">
        <w:r w:rsidRPr="007A5AC4">
          <w:rPr>
            <w:rFonts w:cs="Times New Roman"/>
            <w:color w:val="auto"/>
          </w:rPr>
          <w:tab/>
        </w:r>
        <w:r w:rsidRPr="007A5AC4">
          <w:rPr>
            <w:rFonts w:cs="Times New Roman"/>
            <w:color w:val="auto"/>
            <w:u w:val="single"/>
          </w:rPr>
          <w:t xml:space="preserve">(4) information developed by DFPS regarding joint managing conservatorship if RTC Project resources are exhausted. </w:t>
        </w:r>
      </w:ins>
    </w:p>
    <w:p w14:paraId="55032DA6" w14:textId="77777777" w:rsidR="00082422" w:rsidRPr="007A5AC4" w:rsidRDefault="00082422" w:rsidP="00082422">
      <w:pPr>
        <w:pStyle w:val="BodyText"/>
        <w:spacing w:before="100" w:beforeAutospacing="1" w:after="100" w:afterAutospacing="1"/>
        <w:rPr>
          <w:ins w:id="184" w:author="Author"/>
          <w:rFonts w:cs="Times New Roman"/>
          <w:color w:val="auto"/>
          <w:u w:val="single"/>
        </w:rPr>
      </w:pPr>
      <w:ins w:id="185" w:author="Author">
        <w:r w:rsidRPr="007A5AC4">
          <w:rPr>
            <w:rFonts w:cs="Times New Roman"/>
            <w:color w:val="auto"/>
            <w:u w:val="single"/>
          </w:rPr>
          <w:t xml:space="preserve">(c) An LAR whose child is determined ineligible for RTC Project services may appeal the decision by: </w:t>
        </w:r>
      </w:ins>
    </w:p>
    <w:p w14:paraId="75FB0953" w14:textId="77777777" w:rsidR="00082422" w:rsidRPr="007A5AC4" w:rsidRDefault="00082422" w:rsidP="00082422">
      <w:pPr>
        <w:pStyle w:val="BodyText"/>
        <w:tabs>
          <w:tab w:val="left" w:pos="0"/>
        </w:tabs>
        <w:spacing w:before="100" w:beforeAutospacing="1" w:after="100" w:afterAutospacing="1"/>
        <w:rPr>
          <w:ins w:id="186" w:author="Author"/>
          <w:rFonts w:cs="Times New Roman"/>
          <w:color w:val="auto"/>
          <w:u w:val="single"/>
        </w:rPr>
      </w:pPr>
      <w:ins w:id="187" w:author="Author">
        <w:r w:rsidRPr="007A5AC4">
          <w:rPr>
            <w:rFonts w:cs="Times New Roman"/>
            <w:color w:val="auto"/>
          </w:rPr>
          <w:tab/>
        </w:r>
        <w:r w:rsidRPr="007A5AC4">
          <w:rPr>
            <w:rFonts w:cs="Times New Roman"/>
            <w:color w:val="auto"/>
            <w:u w:val="single"/>
          </w:rPr>
          <w:t xml:space="preserve">(1) submitting a written request for review of the decision to the RTC Project team, as provided in the written notification, within 30 calendar days after the date of the RTC Project team’s written </w:t>
        </w:r>
        <w:proofErr w:type="gramStart"/>
        <w:r w:rsidRPr="007A5AC4">
          <w:rPr>
            <w:rFonts w:cs="Times New Roman"/>
            <w:color w:val="auto"/>
            <w:u w:val="single"/>
          </w:rPr>
          <w:t>denial;</w:t>
        </w:r>
        <w:proofErr w:type="gramEnd"/>
        <w:r w:rsidRPr="007A5AC4">
          <w:rPr>
            <w:rFonts w:cs="Times New Roman"/>
            <w:color w:val="auto"/>
            <w:u w:val="single"/>
          </w:rPr>
          <w:t xml:space="preserve"> </w:t>
        </w:r>
      </w:ins>
    </w:p>
    <w:p w14:paraId="3AA1B50E" w14:textId="77777777" w:rsidR="00082422" w:rsidRPr="007A5AC4" w:rsidRDefault="00082422" w:rsidP="00082422">
      <w:pPr>
        <w:pStyle w:val="BodyText"/>
        <w:tabs>
          <w:tab w:val="left" w:pos="0"/>
        </w:tabs>
        <w:spacing w:before="100" w:beforeAutospacing="1" w:after="100" w:afterAutospacing="1"/>
        <w:rPr>
          <w:ins w:id="188" w:author="Author"/>
          <w:rFonts w:cs="Times New Roman"/>
          <w:color w:val="auto"/>
          <w:u w:val="single"/>
        </w:rPr>
      </w:pPr>
      <w:ins w:id="189" w:author="Author">
        <w:r w:rsidRPr="007A5AC4">
          <w:rPr>
            <w:rFonts w:cs="Times New Roman"/>
            <w:color w:val="auto"/>
          </w:rPr>
          <w:tab/>
        </w:r>
        <w:r w:rsidRPr="007A5AC4">
          <w:rPr>
            <w:rFonts w:cs="Times New Roman"/>
            <w:color w:val="auto"/>
            <w:u w:val="single"/>
          </w:rPr>
          <w:t>(2) including an explanation why the child’s LAR disagrees with the denial; and</w:t>
        </w:r>
      </w:ins>
    </w:p>
    <w:p w14:paraId="68ABB652" w14:textId="77777777" w:rsidR="00082422" w:rsidRPr="007A5AC4" w:rsidRDefault="00082422" w:rsidP="00082422">
      <w:pPr>
        <w:pStyle w:val="BodyText"/>
        <w:tabs>
          <w:tab w:val="left" w:pos="0"/>
        </w:tabs>
        <w:spacing w:before="100" w:beforeAutospacing="1" w:after="100" w:afterAutospacing="1"/>
        <w:rPr>
          <w:ins w:id="190" w:author="Author"/>
          <w:rFonts w:cs="Times New Roman"/>
          <w:color w:val="auto"/>
          <w:u w:val="single"/>
        </w:rPr>
      </w:pPr>
      <w:ins w:id="191" w:author="Author">
        <w:r w:rsidRPr="007A5AC4">
          <w:rPr>
            <w:rFonts w:cs="Times New Roman"/>
            <w:color w:val="auto"/>
          </w:rPr>
          <w:tab/>
        </w:r>
        <w:r w:rsidRPr="007A5AC4">
          <w:rPr>
            <w:rFonts w:cs="Times New Roman"/>
            <w:color w:val="auto"/>
            <w:u w:val="single"/>
          </w:rPr>
          <w:t xml:space="preserve">(3) submitting any relevant supporting documentation for RTC Project eligibility. </w:t>
        </w:r>
      </w:ins>
    </w:p>
    <w:p w14:paraId="1E7E58A2" w14:textId="77777777" w:rsidR="00082422" w:rsidRPr="007A5AC4" w:rsidRDefault="00082422" w:rsidP="00082422">
      <w:pPr>
        <w:pStyle w:val="BodyText"/>
        <w:rPr>
          <w:ins w:id="192" w:author="Author"/>
          <w:rFonts w:cs="Times New Roman"/>
          <w:color w:val="auto"/>
          <w:u w:val="single"/>
        </w:rPr>
      </w:pPr>
      <w:ins w:id="193" w:author="Author">
        <w:r w:rsidRPr="007A5AC4">
          <w:rPr>
            <w:rFonts w:cs="Times New Roman"/>
            <w:color w:val="auto"/>
            <w:u w:val="single"/>
          </w:rPr>
          <w:t>(d) The RTC Project team reviews and responds to the child’s LAR’s appeal within ten business days after receiving the appeal and informs the child’s LAR</w:t>
        </w:r>
        <w:r>
          <w:rPr>
            <w:rFonts w:cs="Times New Roman"/>
            <w:color w:val="auto"/>
            <w:u w:val="single"/>
          </w:rPr>
          <w:t>,</w:t>
        </w:r>
        <w:r w:rsidRPr="007A5AC4">
          <w:rPr>
            <w:rFonts w:cs="Times New Roman"/>
            <w:color w:val="auto"/>
            <w:u w:val="single"/>
          </w:rPr>
          <w:t xml:space="preserve"> in writing</w:t>
        </w:r>
        <w:r>
          <w:rPr>
            <w:rFonts w:cs="Times New Roman"/>
            <w:color w:val="auto"/>
            <w:u w:val="single"/>
          </w:rPr>
          <w:t>,</w:t>
        </w:r>
        <w:r w:rsidRPr="007A5AC4">
          <w:rPr>
            <w:rFonts w:cs="Times New Roman"/>
            <w:color w:val="auto"/>
            <w:u w:val="single"/>
          </w:rPr>
          <w:t xml:space="preserve"> of the appeal’s outcome unless there are extenuating circumstances necessitating an extension. The extension will be communicated with the child’s LAR.</w:t>
        </w:r>
      </w:ins>
    </w:p>
    <w:p w14:paraId="701B0774" w14:textId="77777777" w:rsidR="00082422" w:rsidRPr="007A5AC4" w:rsidRDefault="00082422" w:rsidP="00082422">
      <w:pPr>
        <w:pStyle w:val="NoSpacing"/>
        <w:tabs>
          <w:tab w:val="left" w:pos="0"/>
        </w:tabs>
        <w:spacing w:before="100" w:beforeAutospacing="1" w:after="100" w:afterAutospacing="1"/>
        <w:rPr>
          <w:ins w:id="194" w:author="Author"/>
          <w:rFonts w:cs="Times New Roman"/>
          <w:color w:val="auto"/>
          <w:u w:val="single"/>
        </w:rPr>
      </w:pPr>
      <w:ins w:id="195" w:author="Author">
        <w:r w:rsidRPr="007A5AC4">
          <w:rPr>
            <w:rFonts w:cs="Times New Roman"/>
            <w:color w:val="auto"/>
            <w:u w:val="single"/>
          </w:rPr>
          <w:t xml:space="preserve">§307.217. </w:t>
        </w:r>
        <w:r w:rsidRPr="007A5AC4">
          <w:rPr>
            <w:color w:val="auto"/>
            <w:u w:val="single"/>
          </w:rPr>
          <w:t>Application Packet</w:t>
        </w:r>
        <w:r>
          <w:rPr>
            <w:color w:val="auto"/>
            <w:u w:val="single"/>
          </w:rPr>
          <w:t>.</w:t>
        </w:r>
      </w:ins>
    </w:p>
    <w:bookmarkEnd w:id="169"/>
    <w:p w14:paraId="57F9EDB7" w14:textId="77777777" w:rsidR="00082422" w:rsidRPr="007A5AC4" w:rsidRDefault="00082422" w:rsidP="00082422">
      <w:pPr>
        <w:pStyle w:val="NoSpacing"/>
        <w:tabs>
          <w:tab w:val="left" w:pos="0"/>
        </w:tabs>
        <w:spacing w:before="100" w:beforeAutospacing="1" w:after="100" w:afterAutospacing="1"/>
        <w:rPr>
          <w:ins w:id="196" w:author="Author"/>
          <w:rFonts w:cs="Times New Roman"/>
          <w:color w:val="auto"/>
          <w:u w:val="single"/>
        </w:rPr>
      </w:pPr>
      <w:ins w:id="197" w:author="Author">
        <w:r w:rsidRPr="007A5AC4">
          <w:rPr>
            <w:rFonts w:cs="Times New Roman"/>
            <w:color w:val="auto"/>
            <w:u w:val="single"/>
          </w:rPr>
          <w:t xml:space="preserve">(a) The LMHA or LBHA must ensure an application packet is completed for every </w:t>
        </w:r>
        <w:r w:rsidRPr="007A5AC4">
          <w:rPr>
            <w:color w:val="auto"/>
            <w:u w:val="single"/>
          </w:rPr>
          <w:t>child</w:t>
        </w:r>
        <w:r w:rsidRPr="007A5AC4">
          <w:rPr>
            <w:rFonts w:cs="Times New Roman"/>
            <w:color w:val="auto"/>
            <w:u w:val="single"/>
          </w:rPr>
          <w:t xml:space="preserve"> on the interest list who meets eligibility criteria for the RTC Project. </w:t>
        </w:r>
      </w:ins>
    </w:p>
    <w:p w14:paraId="2A2179FF" w14:textId="77777777" w:rsidR="00082422" w:rsidRPr="007A5AC4" w:rsidRDefault="00082422" w:rsidP="00082422">
      <w:pPr>
        <w:pStyle w:val="NoSpacing"/>
        <w:spacing w:before="100" w:beforeAutospacing="1" w:after="100" w:afterAutospacing="1"/>
        <w:rPr>
          <w:ins w:id="198" w:author="Author"/>
          <w:rFonts w:cs="Times New Roman"/>
          <w:color w:val="auto"/>
          <w:u w:val="single"/>
        </w:rPr>
      </w:pPr>
      <w:ins w:id="199" w:author="Author">
        <w:r w:rsidRPr="007A5AC4">
          <w:rPr>
            <w:rFonts w:cs="Times New Roman"/>
            <w:color w:val="auto"/>
          </w:rPr>
          <w:tab/>
        </w:r>
        <w:r w:rsidRPr="007A5AC4">
          <w:rPr>
            <w:rFonts w:cs="Times New Roman"/>
            <w:color w:val="auto"/>
            <w:u w:val="single"/>
          </w:rPr>
          <w:t xml:space="preserve">(1) The LMHA or LBHA assists the </w:t>
        </w:r>
        <w:r w:rsidRPr="007A5AC4">
          <w:rPr>
            <w:color w:val="auto"/>
            <w:u w:val="single"/>
          </w:rPr>
          <w:t>child’s</w:t>
        </w:r>
        <w:r w:rsidRPr="007A5AC4">
          <w:rPr>
            <w:rFonts w:cs="Times New Roman"/>
            <w:color w:val="auto"/>
            <w:u w:val="single"/>
          </w:rPr>
          <w:t xml:space="preserve"> LAR to complete</w:t>
        </w:r>
        <w:r w:rsidRPr="007A5AC4" w:rsidDel="00D21EC9">
          <w:rPr>
            <w:rFonts w:cs="Times New Roman"/>
            <w:color w:val="auto"/>
            <w:u w:val="single"/>
          </w:rPr>
          <w:t xml:space="preserve"> </w:t>
        </w:r>
        <w:r w:rsidRPr="007A5AC4">
          <w:rPr>
            <w:rFonts w:cs="Times New Roman"/>
            <w:color w:val="auto"/>
            <w:u w:val="single"/>
          </w:rPr>
          <w:t xml:space="preserve">the application packet and submits the completed application packet on behalf of the child’s LAR to the </w:t>
        </w:r>
        <w:r w:rsidRPr="007A5AC4">
          <w:rPr>
            <w:color w:val="auto"/>
            <w:u w:val="single"/>
          </w:rPr>
          <w:t xml:space="preserve">RTC </w:t>
        </w:r>
        <w:r w:rsidRPr="007A5AC4">
          <w:rPr>
            <w:rFonts w:cs="Times New Roman"/>
            <w:color w:val="auto"/>
            <w:u w:val="single"/>
          </w:rPr>
          <w:t>Project team.</w:t>
        </w:r>
      </w:ins>
    </w:p>
    <w:p w14:paraId="6151F06B" w14:textId="77777777" w:rsidR="00082422" w:rsidRPr="007A5AC4" w:rsidRDefault="00082422" w:rsidP="00082422">
      <w:pPr>
        <w:pStyle w:val="NoSpacing"/>
        <w:spacing w:beforeAutospacing="1" w:afterAutospacing="1"/>
        <w:ind w:firstLine="360"/>
        <w:rPr>
          <w:ins w:id="200" w:author="Author"/>
          <w:rFonts w:cs="Times New Roman"/>
          <w:color w:val="auto"/>
          <w:u w:val="single"/>
        </w:rPr>
      </w:pPr>
      <w:ins w:id="201" w:author="Author">
        <w:r w:rsidRPr="007A5AC4">
          <w:rPr>
            <w:rFonts w:cs="Times New Roman"/>
            <w:color w:val="auto"/>
            <w:u w:val="single"/>
          </w:rPr>
          <w:t>(2) The RTC Project team looks for RTC treatment for the child after eligibility is determined and the application packet is complete.</w:t>
        </w:r>
      </w:ins>
    </w:p>
    <w:p w14:paraId="1F812F56" w14:textId="77777777" w:rsidR="00082422" w:rsidRPr="007A5AC4" w:rsidRDefault="00082422" w:rsidP="00082422">
      <w:pPr>
        <w:pStyle w:val="NoSpacing"/>
        <w:tabs>
          <w:tab w:val="left" w:pos="0"/>
        </w:tabs>
        <w:spacing w:before="100" w:beforeAutospacing="1" w:after="100" w:afterAutospacing="1"/>
        <w:rPr>
          <w:ins w:id="202" w:author="Author"/>
          <w:rFonts w:cs="Times New Roman"/>
          <w:color w:val="auto"/>
          <w:u w:val="single"/>
        </w:rPr>
      </w:pPr>
      <w:ins w:id="203" w:author="Author">
        <w:r w:rsidRPr="007A5AC4">
          <w:rPr>
            <w:rFonts w:cs="Times New Roman"/>
            <w:color w:val="auto"/>
          </w:rPr>
          <w:tab/>
        </w:r>
        <w:r w:rsidRPr="007A5AC4">
          <w:rPr>
            <w:rFonts w:cs="Times New Roman"/>
            <w:color w:val="auto"/>
            <w:u w:val="single"/>
          </w:rPr>
          <w:t xml:space="preserve">(3) After the </w:t>
        </w:r>
        <w:r w:rsidRPr="007A5AC4">
          <w:rPr>
            <w:color w:val="auto"/>
            <w:u w:val="single"/>
          </w:rPr>
          <w:t>RTC Project team</w:t>
        </w:r>
        <w:r w:rsidRPr="007A5AC4">
          <w:rPr>
            <w:rFonts w:cs="Times New Roman"/>
            <w:color w:val="auto"/>
            <w:u w:val="single"/>
          </w:rPr>
          <w:t xml:space="preserve"> submits the </w:t>
        </w:r>
        <w:r w:rsidRPr="007A5AC4">
          <w:rPr>
            <w:color w:val="auto"/>
            <w:u w:val="single"/>
          </w:rPr>
          <w:t>child’s</w:t>
        </w:r>
        <w:r w:rsidRPr="007A5AC4">
          <w:rPr>
            <w:rFonts w:cs="Times New Roman"/>
            <w:color w:val="auto"/>
            <w:u w:val="single"/>
          </w:rPr>
          <w:t xml:space="preserve"> application packet to the RTC contractor, the RTC contractor must:</w:t>
        </w:r>
      </w:ins>
    </w:p>
    <w:p w14:paraId="3A01B063" w14:textId="77777777" w:rsidR="00082422" w:rsidRPr="007A5AC4" w:rsidRDefault="00082422" w:rsidP="00082422">
      <w:pPr>
        <w:pStyle w:val="NoSpacing"/>
        <w:tabs>
          <w:tab w:val="left" w:pos="0"/>
        </w:tabs>
        <w:spacing w:before="100" w:beforeAutospacing="1" w:after="100" w:afterAutospacing="1"/>
        <w:rPr>
          <w:ins w:id="204" w:author="Author"/>
          <w:rFonts w:cs="Times New Roman"/>
          <w:color w:val="auto"/>
          <w:u w:val="single"/>
        </w:rPr>
      </w:pPr>
      <w:ins w:id="205" w:author="Author">
        <w:r w:rsidRPr="007A5AC4">
          <w:rPr>
            <w:rFonts w:cs="Times New Roman"/>
            <w:color w:val="auto"/>
          </w:rPr>
          <w:tab/>
        </w:r>
        <w:r w:rsidRPr="007A5AC4">
          <w:rPr>
            <w:rFonts w:cs="Times New Roman"/>
            <w:color w:val="auto"/>
          </w:rPr>
          <w:tab/>
        </w:r>
        <w:r w:rsidRPr="007A5AC4">
          <w:rPr>
            <w:rFonts w:cs="Times New Roman"/>
            <w:color w:val="auto"/>
            <w:u w:val="single"/>
          </w:rPr>
          <w:t>(A) review the application packet to determine eligibility for RTC contractor admission in accordance with Chapter 748, Subchapter I of this title (relating to Admission, Service Planning, and Discharge); and</w:t>
        </w:r>
      </w:ins>
    </w:p>
    <w:p w14:paraId="6DD89E01" w14:textId="77777777" w:rsidR="00082422" w:rsidRPr="007A5AC4" w:rsidRDefault="00082422" w:rsidP="00082422">
      <w:pPr>
        <w:pStyle w:val="NoSpacing"/>
        <w:tabs>
          <w:tab w:val="left" w:pos="0"/>
        </w:tabs>
        <w:spacing w:before="100" w:beforeAutospacing="1" w:after="100" w:afterAutospacing="1"/>
        <w:rPr>
          <w:ins w:id="206" w:author="Author"/>
          <w:rFonts w:cs="Times New Roman"/>
          <w:color w:val="auto"/>
          <w:u w:val="single"/>
        </w:rPr>
      </w:pPr>
      <w:ins w:id="207" w:author="Author">
        <w:r w:rsidRPr="007A5AC4">
          <w:rPr>
            <w:rFonts w:cs="Times New Roman"/>
            <w:color w:val="auto"/>
          </w:rPr>
          <w:lastRenderedPageBreak/>
          <w:tab/>
        </w:r>
        <w:r w:rsidRPr="007A5AC4">
          <w:rPr>
            <w:rFonts w:cs="Times New Roman"/>
            <w:color w:val="auto"/>
          </w:rPr>
          <w:tab/>
        </w:r>
        <w:r w:rsidRPr="007A5AC4">
          <w:rPr>
            <w:rFonts w:cs="Times New Roman"/>
            <w:color w:val="auto"/>
            <w:u w:val="single"/>
          </w:rPr>
          <w:t xml:space="preserve">(B) notify the </w:t>
        </w:r>
        <w:r w:rsidRPr="007A5AC4">
          <w:rPr>
            <w:color w:val="auto"/>
            <w:u w:val="single"/>
          </w:rPr>
          <w:t xml:space="preserve">RTC </w:t>
        </w:r>
        <w:r w:rsidRPr="007A5AC4">
          <w:rPr>
            <w:rFonts w:cs="Times New Roman"/>
            <w:color w:val="auto"/>
            <w:u w:val="single"/>
          </w:rPr>
          <w:t>Project team</w:t>
        </w:r>
        <w:r>
          <w:rPr>
            <w:rFonts w:cs="Times New Roman"/>
            <w:color w:val="auto"/>
            <w:u w:val="single"/>
          </w:rPr>
          <w:t>,</w:t>
        </w:r>
        <w:r w:rsidRPr="007A5AC4">
          <w:rPr>
            <w:rFonts w:cs="Times New Roman"/>
            <w:color w:val="auto"/>
            <w:u w:val="single"/>
          </w:rPr>
          <w:t xml:space="preserve"> in writing</w:t>
        </w:r>
        <w:r>
          <w:rPr>
            <w:rFonts w:cs="Times New Roman"/>
            <w:color w:val="auto"/>
            <w:u w:val="single"/>
          </w:rPr>
          <w:t>,</w:t>
        </w:r>
        <w:r w:rsidRPr="007A5AC4">
          <w:rPr>
            <w:rFonts w:cs="Times New Roman"/>
            <w:color w:val="auto"/>
            <w:u w:val="single"/>
          </w:rPr>
          <w:t xml:space="preserve"> of the </w:t>
        </w:r>
        <w:r w:rsidRPr="007A5AC4">
          <w:rPr>
            <w:color w:val="auto"/>
            <w:u w:val="single"/>
          </w:rPr>
          <w:t>child’s</w:t>
        </w:r>
        <w:r w:rsidRPr="007A5AC4">
          <w:rPr>
            <w:rFonts w:cs="Times New Roman"/>
            <w:color w:val="auto"/>
            <w:u w:val="single"/>
          </w:rPr>
          <w:t xml:space="preserve"> eligibility for admission after the RTC contractor’s determination is made. </w:t>
        </w:r>
      </w:ins>
    </w:p>
    <w:p w14:paraId="2A32769D" w14:textId="77777777" w:rsidR="00082422" w:rsidRPr="004A624C" w:rsidRDefault="00082422" w:rsidP="00082422">
      <w:pPr>
        <w:pStyle w:val="NoSpacing"/>
        <w:spacing w:before="100" w:beforeAutospacing="1" w:after="100" w:afterAutospacing="1"/>
        <w:rPr>
          <w:ins w:id="208" w:author="Author"/>
          <w:rFonts w:cs="Times New Roman"/>
          <w:color w:val="auto"/>
          <w:u w:val="single"/>
        </w:rPr>
      </w:pPr>
      <w:ins w:id="209" w:author="Author">
        <w:r w:rsidRPr="007A5AC4">
          <w:rPr>
            <w:color w:val="auto"/>
          </w:rPr>
          <w:tab/>
        </w:r>
        <w:r w:rsidRPr="004A624C">
          <w:rPr>
            <w:rFonts w:cs="Times New Roman"/>
            <w:color w:val="auto"/>
            <w:u w:val="single"/>
          </w:rPr>
          <w:t xml:space="preserve">(4) If the RTC contractor determines they can admit and treat the </w:t>
        </w:r>
        <w:r w:rsidRPr="004A624C">
          <w:rPr>
            <w:color w:val="auto"/>
            <w:u w:val="single"/>
          </w:rPr>
          <w:t>child</w:t>
        </w:r>
        <w:r w:rsidRPr="004A624C">
          <w:rPr>
            <w:rFonts w:cs="Times New Roman"/>
            <w:color w:val="auto"/>
            <w:u w:val="single"/>
          </w:rPr>
          <w:t xml:space="preserve">, the </w:t>
        </w:r>
        <w:r w:rsidRPr="004A624C">
          <w:rPr>
            <w:color w:val="auto"/>
            <w:u w:val="single"/>
          </w:rPr>
          <w:t>RTC Project</w:t>
        </w:r>
        <w:r w:rsidRPr="004A624C">
          <w:rPr>
            <w:rFonts w:cs="Times New Roman"/>
            <w:color w:val="auto"/>
            <w:u w:val="single"/>
          </w:rPr>
          <w:t xml:space="preserve"> team authorizes the RTC treatment and notifies the appropriate LMHA or LBHA, and the LMHA or LBHA notifies the LAR. If there are multiple RTC treatment options, the </w:t>
        </w:r>
        <w:r w:rsidRPr="004A624C">
          <w:rPr>
            <w:color w:val="auto"/>
            <w:u w:val="single"/>
          </w:rPr>
          <w:t xml:space="preserve">RTC </w:t>
        </w:r>
        <w:r w:rsidRPr="004A624C">
          <w:rPr>
            <w:rFonts w:cs="Times New Roman"/>
            <w:color w:val="auto"/>
            <w:u w:val="single"/>
          </w:rPr>
          <w:t xml:space="preserve">Project team authorizes the child’s LAR’s choice of available RTC options. </w:t>
        </w:r>
      </w:ins>
    </w:p>
    <w:p w14:paraId="6CFD2E63" w14:textId="77777777" w:rsidR="00082422" w:rsidRPr="004A624C" w:rsidRDefault="00082422" w:rsidP="00082422">
      <w:pPr>
        <w:pStyle w:val="NoSpacing"/>
        <w:spacing w:before="100" w:beforeAutospacing="1" w:after="100" w:afterAutospacing="1"/>
        <w:rPr>
          <w:ins w:id="210" w:author="Author"/>
          <w:rFonts w:cs="Times New Roman"/>
          <w:color w:val="auto"/>
          <w:u w:val="single"/>
        </w:rPr>
      </w:pPr>
      <w:ins w:id="211" w:author="Author">
        <w:r w:rsidRPr="007A5AC4">
          <w:rPr>
            <w:rFonts w:cs="Times New Roman"/>
            <w:color w:val="auto"/>
          </w:rPr>
          <w:tab/>
        </w:r>
        <w:r w:rsidRPr="007A5AC4">
          <w:rPr>
            <w:rFonts w:cs="Times New Roman"/>
            <w:color w:val="auto"/>
            <w:u w:val="single"/>
          </w:rPr>
          <w:t xml:space="preserve">(5) If the RTC contractor determines they are unable to meet the treatment needs of the </w:t>
        </w:r>
        <w:r w:rsidRPr="007A5AC4">
          <w:rPr>
            <w:color w:val="auto"/>
            <w:u w:val="single"/>
          </w:rPr>
          <w:t>child</w:t>
        </w:r>
        <w:r w:rsidRPr="007A5AC4">
          <w:rPr>
            <w:rFonts w:cs="Times New Roman"/>
            <w:color w:val="auto"/>
            <w:u w:val="single"/>
          </w:rPr>
          <w:t xml:space="preserve"> at the RTC, </w:t>
        </w:r>
        <w:r w:rsidRPr="004A624C">
          <w:rPr>
            <w:rFonts w:cs="Times New Roman"/>
            <w:color w:val="auto"/>
            <w:u w:val="single"/>
          </w:rPr>
          <w:t xml:space="preserve">the </w:t>
        </w:r>
        <w:r w:rsidRPr="004A624C">
          <w:rPr>
            <w:color w:val="auto"/>
            <w:u w:val="single"/>
          </w:rPr>
          <w:t>RTC contractor must notify</w:t>
        </w:r>
        <w:r w:rsidRPr="004A624C">
          <w:rPr>
            <w:rFonts w:cs="Times New Roman"/>
            <w:color w:val="auto"/>
            <w:u w:val="single"/>
          </w:rPr>
          <w:t xml:space="preserve"> the </w:t>
        </w:r>
        <w:r w:rsidRPr="004A624C">
          <w:rPr>
            <w:color w:val="auto"/>
            <w:u w:val="single"/>
          </w:rPr>
          <w:t xml:space="preserve">RTC </w:t>
        </w:r>
        <w:r w:rsidRPr="004A624C">
          <w:rPr>
            <w:rFonts w:cs="Times New Roman"/>
            <w:color w:val="auto"/>
            <w:u w:val="single"/>
          </w:rPr>
          <w:t>Project team within seven business days and describe the reasons why the child</w:t>
        </w:r>
        <w:r w:rsidRPr="004A624C">
          <w:rPr>
            <w:color w:val="auto"/>
            <w:u w:val="single"/>
          </w:rPr>
          <w:t xml:space="preserve"> </w:t>
        </w:r>
        <w:r w:rsidRPr="004A624C">
          <w:rPr>
            <w:rFonts w:cs="Times New Roman"/>
            <w:color w:val="auto"/>
            <w:u w:val="single"/>
          </w:rPr>
          <w:t xml:space="preserve">cannot be admitted. </w:t>
        </w:r>
      </w:ins>
    </w:p>
    <w:p w14:paraId="47E98580" w14:textId="77777777" w:rsidR="00082422" w:rsidRPr="007A5AC4" w:rsidRDefault="00082422" w:rsidP="00082422">
      <w:pPr>
        <w:pStyle w:val="NoSpacing"/>
        <w:tabs>
          <w:tab w:val="left" w:pos="0"/>
        </w:tabs>
        <w:spacing w:before="100" w:beforeAutospacing="1" w:after="100" w:afterAutospacing="1"/>
        <w:rPr>
          <w:ins w:id="212" w:author="Author"/>
          <w:rFonts w:cs="Times New Roman"/>
          <w:color w:val="auto"/>
          <w:u w:val="single"/>
        </w:rPr>
      </w:pPr>
      <w:ins w:id="213" w:author="Author">
        <w:r w:rsidRPr="004A624C">
          <w:rPr>
            <w:rFonts w:cs="Times New Roman"/>
            <w:color w:val="auto"/>
            <w:u w:val="single"/>
          </w:rPr>
          <w:t xml:space="preserve">(b) If all RTC contractors associated with the RTC Project deny the child’s admission, the RTC Project team will notify the LMHA or LBHA that the child is denied by all RTC contractors within seven business days </w:t>
        </w:r>
        <w:r w:rsidRPr="004A624C">
          <w:rPr>
            <w:color w:val="auto"/>
            <w:u w:val="single"/>
          </w:rPr>
          <w:t>after the last contractor denial</w:t>
        </w:r>
        <w:r w:rsidRPr="004A624C">
          <w:rPr>
            <w:rFonts w:cs="Times New Roman"/>
            <w:color w:val="auto"/>
            <w:u w:val="single"/>
          </w:rPr>
          <w:t xml:space="preserve">. The LMHA or LBHA must notify the child’s </w:t>
        </w:r>
        <w:r w:rsidRPr="007A5AC4">
          <w:rPr>
            <w:rFonts w:cs="Times New Roman"/>
            <w:color w:val="auto"/>
            <w:u w:val="single"/>
          </w:rPr>
          <w:t>LAR</w:t>
        </w:r>
        <w:r>
          <w:rPr>
            <w:rFonts w:cs="Times New Roman"/>
            <w:color w:val="auto"/>
            <w:u w:val="single"/>
          </w:rPr>
          <w:t>,</w:t>
        </w:r>
        <w:r w:rsidRPr="007A5AC4">
          <w:rPr>
            <w:rFonts w:cs="Times New Roman"/>
            <w:color w:val="auto"/>
            <w:u w:val="single"/>
          </w:rPr>
          <w:t xml:space="preserve"> in writing</w:t>
        </w:r>
        <w:r>
          <w:rPr>
            <w:rFonts w:cs="Times New Roman"/>
            <w:color w:val="auto"/>
            <w:u w:val="single"/>
          </w:rPr>
          <w:t>,</w:t>
        </w:r>
        <w:r w:rsidRPr="007A5AC4">
          <w:rPr>
            <w:rFonts w:cs="Times New Roman"/>
            <w:color w:val="auto"/>
            <w:u w:val="single"/>
          </w:rPr>
          <w:t xml:space="preserve"> within seven business days. </w:t>
        </w:r>
      </w:ins>
    </w:p>
    <w:p w14:paraId="64B34AF3" w14:textId="77777777" w:rsidR="00082422" w:rsidRPr="007A5AC4" w:rsidRDefault="00082422" w:rsidP="00082422">
      <w:pPr>
        <w:pStyle w:val="NoSpacing"/>
        <w:tabs>
          <w:tab w:val="left" w:pos="0"/>
          <w:tab w:val="left" w:pos="2160"/>
        </w:tabs>
        <w:spacing w:before="100" w:beforeAutospacing="1" w:after="100" w:afterAutospacing="1"/>
        <w:rPr>
          <w:ins w:id="214" w:author="Author"/>
          <w:rFonts w:cs="Times New Roman"/>
          <w:color w:val="auto"/>
          <w:u w:val="single"/>
        </w:rPr>
      </w:pPr>
      <w:ins w:id="215" w:author="Author">
        <w:r w:rsidRPr="007A5AC4">
          <w:rPr>
            <w:rFonts w:cs="Times New Roman"/>
            <w:color w:val="auto"/>
            <w:u w:val="single"/>
          </w:rPr>
          <w:t>§307.219. Local Mental Health Authority and Local Behavioral Health Authority Requirements</w:t>
        </w:r>
        <w:r>
          <w:rPr>
            <w:rFonts w:cs="Times New Roman"/>
            <w:color w:val="auto"/>
            <w:u w:val="single"/>
          </w:rPr>
          <w:t>.</w:t>
        </w:r>
        <w:r w:rsidRPr="007A5AC4">
          <w:rPr>
            <w:rFonts w:cs="Times New Roman"/>
            <w:color w:val="auto"/>
            <w:u w:val="single"/>
          </w:rPr>
          <w:t xml:space="preserve"> </w:t>
        </w:r>
      </w:ins>
    </w:p>
    <w:bookmarkEnd w:id="170"/>
    <w:p w14:paraId="4D4F491B" w14:textId="77777777" w:rsidR="00082422" w:rsidRPr="007A5AC4" w:rsidRDefault="00082422" w:rsidP="00082422">
      <w:pPr>
        <w:pStyle w:val="NoSpacing"/>
        <w:tabs>
          <w:tab w:val="left" w:pos="0"/>
        </w:tabs>
        <w:spacing w:before="100" w:beforeAutospacing="1" w:after="100" w:afterAutospacing="1"/>
        <w:rPr>
          <w:ins w:id="216" w:author="Author"/>
          <w:rFonts w:cs="Times New Roman"/>
          <w:color w:val="auto"/>
          <w:u w:val="single"/>
        </w:rPr>
      </w:pPr>
      <w:ins w:id="217" w:author="Author">
        <w:r w:rsidRPr="007A5AC4">
          <w:rPr>
            <w:rFonts w:cs="Times New Roman"/>
            <w:color w:val="auto"/>
            <w:u w:val="single"/>
          </w:rPr>
          <w:t xml:space="preserve">(a) The LMHA or LBHA must not require an LAR to contact DFPS to initiate a referral to the RTC Project in accordance with </w:t>
        </w:r>
        <w:r>
          <w:rPr>
            <w:rFonts w:cs="Times New Roman"/>
            <w:color w:val="auto"/>
            <w:u w:val="single"/>
          </w:rPr>
          <w:t xml:space="preserve">Texas </w:t>
        </w:r>
        <w:r w:rsidRPr="007A5AC4">
          <w:rPr>
            <w:rFonts w:cs="Times New Roman"/>
            <w:color w:val="auto"/>
            <w:u w:val="single"/>
          </w:rPr>
          <w:t xml:space="preserve">Family Code, §262.353. </w:t>
        </w:r>
      </w:ins>
    </w:p>
    <w:p w14:paraId="75B4822C" w14:textId="77777777" w:rsidR="00082422" w:rsidRPr="007A5AC4" w:rsidRDefault="00082422" w:rsidP="00082422">
      <w:pPr>
        <w:pStyle w:val="NoSpacing"/>
        <w:tabs>
          <w:tab w:val="left" w:pos="0"/>
        </w:tabs>
        <w:spacing w:before="100" w:beforeAutospacing="1" w:after="100" w:afterAutospacing="1"/>
        <w:rPr>
          <w:ins w:id="218" w:author="Author"/>
          <w:rFonts w:cs="Times New Roman"/>
          <w:color w:val="auto"/>
          <w:u w:val="single"/>
        </w:rPr>
      </w:pPr>
      <w:ins w:id="219" w:author="Author">
        <w:r w:rsidRPr="007A5AC4">
          <w:rPr>
            <w:rFonts w:cs="Times New Roman"/>
            <w:color w:val="auto"/>
            <w:u w:val="single"/>
          </w:rPr>
          <w:t xml:space="preserve">(b) The </w:t>
        </w:r>
        <w:r w:rsidRPr="007A5AC4">
          <w:rPr>
            <w:rFonts w:ascii="Verdana" w:hAnsi="Verdana"/>
            <w:color w:val="auto"/>
            <w:u w:val="single"/>
          </w:rPr>
          <w:t xml:space="preserve">LMHA or LBHA must designate a staff person as an RTC Project liaison responsible for receiving and submitting referrals to the RTC Project in accordance with </w:t>
        </w:r>
        <w:r w:rsidRPr="007A5AC4">
          <w:rPr>
            <w:rFonts w:cs="Times New Roman"/>
            <w:color w:val="auto"/>
            <w:u w:val="single"/>
          </w:rPr>
          <w:t>§307.209 of this subchapter (relating to Referral Process)</w:t>
        </w:r>
        <w:r w:rsidRPr="007A5AC4">
          <w:rPr>
            <w:rFonts w:ascii="Verdana" w:hAnsi="Verdana"/>
            <w:color w:val="auto"/>
            <w:u w:val="single"/>
          </w:rPr>
          <w:t>.</w:t>
        </w:r>
      </w:ins>
    </w:p>
    <w:p w14:paraId="28F2CB5F" w14:textId="77777777" w:rsidR="00082422" w:rsidRPr="007A5AC4" w:rsidRDefault="00082422" w:rsidP="00082422">
      <w:pPr>
        <w:pStyle w:val="NoSpacing"/>
        <w:tabs>
          <w:tab w:val="left" w:pos="0"/>
        </w:tabs>
        <w:spacing w:before="100" w:beforeAutospacing="1" w:after="100" w:afterAutospacing="1"/>
        <w:rPr>
          <w:ins w:id="220" w:author="Author"/>
          <w:rFonts w:cs="Times New Roman"/>
          <w:color w:val="auto"/>
          <w:u w:val="single"/>
        </w:rPr>
      </w:pPr>
      <w:bookmarkStart w:id="221" w:name="_Hlk75789401"/>
      <w:ins w:id="222" w:author="Author">
        <w:r w:rsidRPr="007A5AC4">
          <w:rPr>
            <w:rFonts w:cs="Times New Roman"/>
            <w:color w:val="auto"/>
            <w:u w:val="single"/>
          </w:rPr>
          <w:t xml:space="preserve">(c) The LMHA or LBHA assigns a case manager after the </w:t>
        </w:r>
        <w:r w:rsidRPr="007A5AC4">
          <w:rPr>
            <w:color w:val="auto"/>
            <w:u w:val="single"/>
          </w:rPr>
          <w:t>child</w:t>
        </w:r>
        <w:r w:rsidRPr="007A5AC4">
          <w:rPr>
            <w:rFonts w:cs="Times New Roman"/>
            <w:color w:val="auto"/>
            <w:u w:val="single"/>
          </w:rPr>
          <w:t xml:space="preserve"> is determined eligible for the RTC Project. The LMHA or LBHA case manager must:</w:t>
        </w:r>
      </w:ins>
    </w:p>
    <w:p w14:paraId="0570B8E2" w14:textId="77777777" w:rsidR="00082422" w:rsidRPr="007A5AC4" w:rsidRDefault="00082422" w:rsidP="00082422">
      <w:pPr>
        <w:pStyle w:val="NoSpacing"/>
        <w:tabs>
          <w:tab w:val="left" w:pos="0"/>
        </w:tabs>
        <w:spacing w:before="100" w:beforeAutospacing="1" w:after="100" w:afterAutospacing="1"/>
        <w:rPr>
          <w:ins w:id="223" w:author="Author"/>
          <w:rFonts w:cs="Times New Roman"/>
          <w:color w:val="auto"/>
          <w:u w:val="single"/>
        </w:rPr>
      </w:pPr>
      <w:ins w:id="224" w:author="Author">
        <w:r w:rsidRPr="007A5AC4">
          <w:rPr>
            <w:rFonts w:cs="Times New Roman"/>
            <w:color w:val="auto"/>
          </w:rPr>
          <w:tab/>
        </w:r>
        <w:r w:rsidRPr="007A5AC4">
          <w:rPr>
            <w:rFonts w:cs="Times New Roman"/>
            <w:color w:val="auto"/>
            <w:u w:val="single"/>
          </w:rPr>
          <w:t xml:space="preserve">(1) offer the </w:t>
        </w:r>
        <w:r w:rsidRPr="007A5AC4">
          <w:rPr>
            <w:color w:val="auto"/>
            <w:u w:val="single"/>
          </w:rPr>
          <w:t xml:space="preserve">child </w:t>
        </w:r>
        <w:r w:rsidRPr="007A5AC4">
          <w:rPr>
            <w:rFonts w:cs="Times New Roman"/>
            <w:color w:val="auto"/>
            <w:u w:val="single"/>
          </w:rPr>
          <w:t xml:space="preserve">services at the appropriate level of care indicated by the eligibility assessment, including referrals to community resources as </w:t>
        </w:r>
        <w:proofErr w:type="gramStart"/>
        <w:r w:rsidRPr="007A5AC4">
          <w:rPr>
            <w:rFonts w:cs="Times New Roman"/>
            <w:color w:val="auto"/>
            <w:u w:val="single"/>
          </w:rPr>
          <w:t>appropriate;</w:t>
        </w:r>
        <w:proofErr w:type="gramEnd"/>
      </w:ins>
    </w:p>
    <w:p w14:paraId="50716083" w14:textId="77777777" w:rsidR="00082422" w:rsidRPr="007A5AC4" w:rsidRDefault="00082422" w:rsidP="00082422">
      <w:pPr>
        <w:pStyle w:val="NoSpacing"/>
        <w:tabs>
          <w:tab w:val="left" w:pos="0"/>
        </w:tabs>
        <w:spacing w:before="100" w:beforeAutospacing="1" w:after="100" w:afterAutospacing="1"/>
        <w:rPr>
          <w:ins w:id="225" w:author="Author"/>
          <w:rFonts w:cs="Times New Roman"/>
          <w:color w:val="auto"/>
          <w:u w:val="single"/>
        </w:rPr>
      </w:pPr>
      <w:ins w:id="226" w:author="Author">
        <w:r w:rsidRPr="007A5AC4">
          <w:rPr>
            <w:rFonts w:cs="Times New Roman"/>
            <w:color w:val="auto"/>
          </w:rPr>
          <w:tab/>
        </w:r>
        <w:r w:rsidRPr="007A5AC4">
          <w:rPr>
            <w:rFonts w:cs="Times New Roman"/>
            <w:color w:val="auto"/>
            <w:u w:val="single"/>
          </w:rPr>
          <w:t xml:space="preserve">(2) offer the </w:t>
        </w:r>
        <w:r w:rsidRPr="007A5AC4">
          <w:rPr>
            <w:color w:val="auto"/>
            <w:u w:val="single"/>
          </w:rPr>
          <w:t>child’s</w:t>
        </w:r>
        <w:r w:rsidRPr="007A5AC4">
          <w:rPr>
            <w:rFonts w:cs="Times New Roman"/>
            <w:color w:val="auto"/>
            <w:u w:val="single"/>
          </w:rPr>
          <w:t xml:space="preserve"> LAR Certified Family Partner services</w:t>
        </w:r>
        <w:r>
          <w:rPr>
            <w:rFonts w:cs="Times New Roman"/>
            <w:color w:val="auto"/>
            <w:u w:val="single"/>
          </w:rPr>
          <w:t>,</w:t>
        </w:r>
        <w:r w:rsidRPr="007A5AC4">
          <w:rPr>
            <w:rFonts w:cs="Times New Roman"/>
            <w:color w:val="auto"/>
            <w:u w:val="single"/>
          </w:rPr>
          <w:t xml:space="preserve"> as defined in §306.305 of this title (relating to </w:t>
        </w:r>
        <w:r>
          <w:rPr>
            <w:rFonts w:cs="Times New Roman"/>
            <w:color w:val="auto"/>
            <w:u w:val="single"/>
          </w:rPr>
          <w:t>Definitions</w:t>
        </w:r>
        <w:proofErr w:type="gramStart"/>
        <w:r w:rsidRPr="007A5AC4">
          <w:rPr>
            <w:rFonts w:cs="Times New Roman"/>
            <w:color w:val="auto"/>
            <w:u w:val="single"/>
          </w:rPr>
          <w:t>);</w:t>
        </w:r>
        <w:proofErr w:type="gramEnd"/>
      </w:ins>
    </w:p>
    <w:p w14:paraId="28905416" w14:textId="77777777" w:rsidR="00082422" w:rsidRPr="007A5AC4" w:rsidRDefault="00082422" w:rsidP="00082422">
      <w:pPr>
        <w:pStyle w:val="NoSpacing"/>
        <w:tabs>
          <w:tab w:val="left" w:pos="0"/>
        </w:tabs>
        <w:spacing w:before="100" w:beforeAutospacing="1" w:after="100" w:afterAutospacing="1"/>
        <w:rPr>
          <w:ins w:id="227" w:author="Author"/>
          <w:rFonts w:cs="Times New Roman"/>
          <w:color w:val="auto"/>
          <w:u w:val="single"/>
        </w:rPr>
      </w:pPr>
      <w:ins w:id="228" w:author="Author">
        <w:r w:rsidRPr="007A5AC4">
          <w:rPr>
            <w:rFonts w:cs="Times New Roman"/>
            <w:color w:val="auto"/>
          </w:rPr>
          <w:tab/>
        </w:r>
        <w:r w:rsidRPr="007A5AC4">
          <w:rPr>
            <w:rFonts w:cs="Times New Roman"/>
            <w:color w:val="auto"/>
            <w:u w:val="single"/>
          </w:rPr>
          <w:t xml:space="preserve">(3) assist the </w:t>
        </w:r>
        <w:r w:rsidRPr="007A5AC4">
          <w:rPr>
            <w:color w:val="auto"/>
            <w:u w:val="single"/>
          </w:rPr>
          <w:t>child’s</w:t>
        </w:r>
        <w:r w:rsidRPr="007A5AC4">
          <w:rPr>
            <w:rFonts w:cs="Times New Roman"/>
            <w:color w:val="auto"/>
            <w:u w:val="single"/>
          </w:rPr>
          <w:t xml:space="preserve"> LAR in applying for Medicaid or Medicaid Buy-</w:t>
        </w:r>
        <w:proofErr w:type="gramStart"/>
        <w:r w:rsidRPr="007A5AC4">
          <w:rPr>
            <w:rFonts w:cs="Times New Roman"/>
            <w:color w:val="auto"/>
            <w:u w:val="single"/>
          </w:rPr>
          <w:t>In;</w:t>
        </w:r>
        <w:proofErr w:type="gramEnd"/>
        <w:r w:rsidRPr="007A5AC4">
          <w:rPr>
            <w:rFonts w:cs="Times New Roman"/>
            <w:color w:val="auto"/>
            <w:u w:val="single"/>
          </w:rPr>
          <w:t xml:space="preserve"> </w:t>
        </w:r>
      </w:ins>
    </w:p>
    <w:p w14:paraId="43F6A94F" w14:textId="77777777" w:rsidR="00082422" w:rsidRPr="007A5AC4" w:rsidRDefault="00082422" w:rsidP="00082422">
      <w:pPr>
        <w:pStyle w:val="NoSpacing"/>
        <w:tabs>
          <w:tab w:val="left" w:pos="0"/>
        </w:tabs>
        <w:spacing w:before="100" w:beforeAutospacing="1" w:after="100" w:afterAutospacing="1"/>
        <w:rPr>
          <w:ins w:id="229" w:author="Author"/>
          <w:rFonts w:cs="Times New Roman"/>
          <w:color w:val="auto"/>
          <w:u w:val="single"/>
        </w:rPr>
      </w:pPr>
      <w:ins w:id="230" w:author="Author">
        <w:r w:rsidRPr="007A5AC4">
          <w:rPr>
            <w:rFonts w:cs="Times New Roman"/>
            <w:color w:val="auto"/>
          </w:rPr>
          <w:tab/>
        </w:r>
        <w:r w:rsidRPr="007A5AC4">
          <w:rPr>
            <w:rFonts w:cs="Times New Roman"/>
            <w:color w:val="auto"/>
            <w:u w:val="single"/>
          </w:rPr>
          <w:t xml:space="preserve">(4) assist the child’s LAR with completing the application packet after determined eligible for the RTC </w:t>
        </w:r>
        <w:proofErr w:type="gramStart"/>
        <w:r w:rsidRPr="007A5AC4">
          <w:rPr>
            <w:rFonts w:cs="Times New Roman"/>
            <w:color w:val="auto"/>
            <w:u w:val="single"/>
          </w:rPr>
          <w:t>Project;</w:t>
        </w:r>
        <w:proofErr w:type="gramEnd"/>
      </w:ins>
    </w:p>
    <w:p w14:paraId="68CA02F4" w14:textId="77777777" w:rsidR="00082422" w:rsidRPr="007A5AC4" w:rsidRDefault="00082422" w:rsidP="00082422">
      <w:pPr>
        <w:pStyle w:val="NoSpacing"/>
        <w:tabs>
          <w:tab w:val="left" w:pos="0"/>
        </w:tabs>
        <w:spacing w:before="100" w:beforeAutospacing="1" w:after="100" w:afterAutospacing="1"/>
        <w:rPr>
          <w:ins w:id="231" w:author="Author"/>
          <w:rFonts w:cs="Times New Roman"/>
          <w:color w:val="auto"/>
          <w:u w:val="single"/>
        </w:rPr>
      </w:pPr>
      <w:ins w:id="232" w:author="Author">
        <w:r w:rsidRPr="007A5AC4">
          <w:rPr>
            <w:rFonts w:cs="Times New Roman"/>
            <w:color w:val="auto"/>
          </w:rPr>
          <w:tab/>
        </w:r>
        <w:r w:rsidRPr="007A5AC4">
          <w:rPr>
            <w:rFonts w:cs="Times New Roman"/>
            <w:color w:val="auto"/>
            <w:u w:val="single"/>
          </w:rPr>
          <w:t xml:space="preserve">(5) as part of the application packet, assist the child’s LAR with obtaining either a psychiatric evaluation, psychosocial assessment, or psychological evaluation of the </w:t>
        </w:r>
        <w:r w:rsidRPr="007A5AC4">
          <w:rPr>
            <w:color w:val="auto"/>
            <w:u w:val="single"/>
          </w:rPr>
          <w:t xml:space="preserve">child </w:t>
        </w:r>
        <w:r w:rsidRPr="007A5AC4">
          <w:rPr>
            <w:rFonts w:cs="Times New Roman"/>
            <w:color w:val="auto"/>
            <w:u w:val="single"/>
          </w:rPr>
          <w:t xml:space="preserve">that includes a mental health diagnosis and intelligence quotient testing </w:t>
        </w:r>
        <w:r w:rsidRPr="007A5AC4">
          <w:rPr>
            <w:rFonts w:cs="Times New Roman"/>
            <w:color w:val="auto"/>
            <w:u w:val="single"/>
          </w:rPr>
          <w:lastRenderedPageBreak/>
          <w:t xml:space="preserve">after determined eligible for the RTC Project, if one has not been completed within the past year or if it is not </w:t>
        </w:r>
        <w:proofErr w:type="gramStart"/>
        <w:r w:rsidRPr="007A5AC4">
          <w:rPr>
            <w:rFonts w:cs="Times New Roman"/>
            <w:color w:val="auto"/>
            <w:u w:val="single"/>
          </w:rPr>
          <w:t>available;</w:t>
        </w:r>
        <w:proofErr w:type="gramEnd"/>
      </w:ins>
    </w:p>
    <w:p w14:paraId="28E040E1" w14:textId="77777777" w:rsidR="00082422" w:rsidRPr="005A5C3B" w:rsidRDefault="00082422" w:rsidP="00082422">
      <w:pPr>
        <w:pStyle w:val="NoSpacing"/>
        <w:tabs>
          <w:tab w:val="left" w:pos="0"/>
        </w:tabs>
        <w:spacing w:before="100" w:beforeAutospacing="1" w:after="100" w:afterAutospacing="1"/>
        <w:rPr>
          <w:ins w:id="233" w:author="Author"/>
          <w:rFonts w:cs="Times New Roman"/>
          <w:color w:val="auto"/>
        </w:rPr>
      </w:pPr>
      <w:ins w:id="234" w:author="Author">
        <w:r w:rsidRPr="007A5AC4">
          <w:rPr>
            <w:rFonts w:cs="Times New Roman"/>
            <w:color w:val="auto"/>
          </w:rPr>
          <w:tab/>
        </w:r>
        <w:r w:rsidRPr="007A5AC4">
          <w:rPr>
            <w:rFonts w:cs="Times New Roman"/>
            <w:color w:val="auto"/>
            <w:u w:val="single"/>
          </w:rPr>
          <w:t xml:space="preserve">(6) enroll the </w:t>
        </w:r>
        <w:r w:rsidRPr="007A5AC4">
          <w:rPr>
            <w:color w:val="auto"/>
            <w:u w:val="single"/>
          </w:rPr>
          <w:t xml:space="preserve">child </w:t>
        </w:r>
        <w:r w:rsidRPr="007A5AC4">
          <w:rPr>
            <w:rFonts w:cs="Times New Roman"/>
            <w:color w:val="auto"/>
            <w:u w:val="single"/>
          </w:rPr>
          <w:t xml:space="preserve">in an RTC level of care, provided in the Utilization Management Guidelines and Manual posted on the HHSC website after the </w:t>
        </w:r>
        <w:r w:rsidRPr="007A5AC4">
          <w:rPr>
            <w:color w:val="auto"/>
            <w:u w:val="single"/>
          </w:rPr>
          <w:t>child’s</w:t>
        </w:r>
        <w:r w:rsidRPr="007A5AC4">
          <w:rPr>
            <w:rFonts w:cs="Times New Roman"/>
            <w:color w:val="auto"/>
            <w:u w:val="single"/>
          </w:rPr>
          <w:t xml:space="preserve"> admission to the </w:t>
        </w:r>
        <w:proofErr w:type="gramStart"/>
        <w:r w:rsidRPr="007A5AC4">
          <w:rPr>
            <w:rFonts w:cs="Times New Roman"/>
            <w:color w:val="auto"/>
            <w:u w:val="single"/>
          </w:rPr>
          <w:t>RTC;</w:t>
        </w:r>
        <w:proofErr w:type="gramEnd"/>
      </w:ins>
    </w:p>
    <w:bookmarkEnd w:id="221"/>
    <w:p w14:paraId="3E25C357" w14:textId="77777777" w:rsidR="00082422" w:rsidRPr="007A5AC4" w:rsidRDefault="00082422" w:rsidP="00082422">
      <w:pPr>
        <w:pStyle w:val="NoSpacing"/>
        <w:tabs>
          <w:tab w:val="left" w:pos="0"/>
        </w:tabs>
        <w:spacing w:before="100" w:beforeAutospacing="1" w:after="100" w:afterAutospacing="1"/>
        <w:rPr>
          <w:ins w:id="235" w:author="Author"/>
          <w:rFonts w:cs="Times New Roman"/>
          <w:color w:val="auto"/>
          <w:u w:val="single"/>
        </w:rPr>
      </w:pPr>
      <w:ins w:id="236" w:author="Author">
        <w:r w:rsidRPr="007A5AC4">
          <w:rPr>
            <w:rFonts w:cs="Times New Roman"/>
            <w:color w:val="auto"/>
          </w:rPr>
          <w:tab/>
        </w:r>
        <w:r w:rsidRPr="007A5AC4">
          <w:rPr>
            <w:rFonts w:cs="Times New Roman"/>
            <w:color w:val="auto"/>
            <w:u w:val="single"/>
          </w:rPr>
          <w:t xml:space="preserve">(7) attend service planning team meetings conducted by the RTC </w:t>
        </w:r>
        <w:proofErr w:type="gramStart"/>
        <w:r w:rsidRPr="007A5AC4">
          <w:rPr>
            <w:rFonts w:cs="Times New Roman"/>
            <w:color w:val="auto"/>
            <w:u w:val="single"/>
          </w:rPr>
          <w:t>contractor;</w:t>
        </w:r>
        <w:proofErr w:type="gramEnd"/>
        <w:r w:rsidRPr="007A5AC4">
          <w:rPr>
            <w:rFonts w:cs="Times New Roman"/>
            <w:color w:val="auto"/>
            <w:u w:val="single"/>
          </w:rPr>
          <w:t xml:space="preserve"> </w:t>
        </w:r>
      </w:ins>
    </w:p>
    <w:p w14:paraId="49C3C502" w14:textId="77777777" w:rsidR="00082422" w:rsidRPr="007A5AC4" w:rsidRDefault="00082422" w:rsidP="00082422">
      <w:pPr>
        <w:pStyle w:val="NoSpacing"/>
        <w:tabs>
          <w:tab w:val="left" w:pos="0"/>
        </w:tabs>
        <w:spacing w:before="100" w:beforeAutospacing="1" w:after="100" w:afterAutospacing="1"/>
        <w:rPr>
          <w:ins w:id="237" w:author="Author"/>
          <w:rFonts w:cs="Times New Roman"/>
          <w:color w:val="auto"/>
          <w:u w:val="single"/>
        </w:rPr>
      </w:pPr>
      <w:ins w:id="238" w:author="Author">
        <w:r w:rsidRPr="007A5AC4">
          <w:rPr>
            <w:rFonts w:cs="Times New Roman"/>
            <w:color w:val="auto"/>
          </w:rPr>
          <w:tab/>
        </w:r>
        <w:r w:rsidRPr="007A5AC4">
          <w:rPr>
            <w:rFonts w:cs="Times New Roman"/>
            <w:color w:val="auto"/>
            <w:u w:val="single"/>
          </w:rPr>
          <w:t xml:space="preserve">(8) submit monthly progress reports to the RTC Project </w:t>
        </w:r>
        <w:proofErr w:type="gramStart"/>
        <w:r w:rsidRPr="007A5AC4">
          <w:rPr>
            <w:rFonts w:cs="Times New Roman"/>
            <w:color w:val="auto"/>
            <w:u w:val="single"/>
          </w:rPr>
          <w:t>team;</w:t>
        </w:r>
        <w:proofErr w:type="gramEnd"/>
      </w:ins>
    </w:p>
    <w:p w14:paraId="7669C6D9" w14:textId="77777777" w:rsidR="00082422" w:rsidRPr="007A5AC4" w:rsidRDefault="00082422" w:rsidP="00082422">
      <w:pPr>
        <w:pStyle w:val="NoSpacing"/>
        <w:tabs>
          <w:tab w:val="left" w:pos="0"/>
        </w:tabs>
        <w:spacing w:before="100" w:beforeAutospacing="1" w:after="100" w:afterAutospacing="1"/>
        <w:rPr>
          <w:ins w:id="239" w:author="Author"/>
          <w:rFonts w:cs="Times New Roman"/>
          <w:color w:val="auto"/>
          <w:u w:val="single"/>
        </w:rPr>
      </w:pPr>
      <w:ins w:id="240" w:author="Author">
        <w:r w:rsidRPr="007A5AC4">
          <w:rPr>
            <w:rFonts w:cs="Times New Roman"/>
            <w:color w:val="auto"/>
          </w:rPr>
          <w:tab/>
        </w:r>
        <w:r w:rsidRPr="007A5AC4">
          <w:rPr>
            <w:rFonts w:cs="Times New Roman"/>
            <w:color w:val="auto"/>
            <w:u w:val="single"/>
          </w:rPr>
          <w:t xml:space="preserve">(9) attend the child’s discharge planning meeting conducted by the RTC </w:t>
        </w:r>
        <w:proofErr w:type="gramStart"/>
        <w:r w:rsidRPr="007A5AC4">
          <w:rPr>
            <w:rFonts w:cs="Times New Roman"/>
            <w:color w:val="auto"/>
            <w:u w:val="single"/>
          </w:rPr>
          <w:t>contractor;</w:t>
        </w:r>
        <w:proofErr w:type="gramEnd"/>
        <w:r w:rsidRPr="007A5AC4">
          <w:rPr>
            <w:rFonts w:cs="Times New Roman"/>
            <w:color w:val="auto"/>
            <w:u w:val="single"/>
          </w:rPr>
          <w:t xml:space="preserve"> </w:t>
        </w:r>
      </w:ins>
    </w:p>
    <w:p w14:paraId="52FE6CF7" w14:textId="77777777" w:rsidR="00082422" w:rsidRPr="007A5AC4" w:rsidRDefault="00082422" w:rsidP="00082422">
      <w:pPr>
        <w:pStyle w:val="NoSpacing"/>
        <w:tabs>
          <w:tab w:val="left" w:pos="0"/>
        </w:tabs>
        <w:spacing w:before="100" w:beforeAutospacing="1" w:after="100" w:afterAutospacing="1"/>
        <w:rPr>
          <w:ins w:id="241" w:author="Author"/>
          <w:rFonts w:cs="Times New Roman"/>
          <w:color w:val="auto"/>
          <w:u w:val="single"/>
        </w:rPr>
      </w:pPr>
      <w:ins w:id="242" w:author="Author">
        <w:r w:rsidRPr="007A5AC4">
          <w:rPr>
            <w:rFonts w:cs="Times New Roman"/>
            <w:color w:val="auto"/>
          </w:rPr>
          <w:tab/>
        </w:r>
        <w:r w:rsidRPr="007A5AC4">
          <w:rPr>
            <w:rFonts w:cs="Times New Roman"/>
            <w:color w:val="auto"/>
            <w:u w:val="single"/>
          </w:rPr>
          <w:t xml:space="preserve">(10) schedule a discharge follow-up appointment with the child and family after the </w:t>
        </w:r>
        <w:r w:rsidRPr="007A5AC4">
          <w:rPr>
            <w:color w:val="auto"/>
            <w:u w:val="single"/>
          </w:rPr>
          <w:t>child’s</w:t>
        </w:r>
        <w:r w:rsidRPr="007A5AC4">
          <w:rPr>
            <w:rFonts w:cs="Times New Roman"/>
            <w:color w:val="auto"/>
            <w:u w:val="single"/>
          </w:rPr>
          <w:t xml:space="preserve"> discharge from the RTC; and </w:t>
        </w:r>
      </w:ins>
    </w:p>
    <w:p w14:paraId="05A71C92" w14:textId="77777777" w:rsidR="00082422" w:rsidRPr="007A5AC4" w:rsidRDefault="00082422" w:rsidP="00082422">
      <w:pPr>
        <w:pStyle w:val="NoSpacing"/>
        <w:tabs>
          <w:tab w:val="left" w:pos="0"/>
        </w:tabs>
        <w:spacing w:before="100" w:beforeAutospacing="1" w:after="100" w:afterAutospacing="1"/>
        <w:rPr>
          <w:ins w:id="243" w:author="Author"/>
          <w:rFonts w:cs="Times New Roman"/>
          <w:color w:val="auto"/>
          <w:u w:val="single"/>
        </w:rPr>
      </w:pPr>
      <w:ins w:id="244" w:author="Author">
        <w:r w:rsidRPr="007A5AC4">
          <w:rPr>
            <w:rFonts w:cs="Times New Roman"/>
            <w:color w:val="auto"/>
          </w:rPr>
          <w:tab/>
        </w:r>
        <w:r w:rsidRPr="007A5AC4">
          <w:rPr>
            <w:rFonts w:cs="Times New Roman"/>
            <w:color w:val="auto"/>
            <w:u w:val="single"/>
          </w:rPr>
          <w:t xml:space="preserve">(11) schedule a </w:t>
        </w:r>
        <w:r w:rsidRPr="007A5AC4">
          <w:rPr>
            <w:color w:val="auto"/>
            <w:u w:val="single"/>
          </w:rPr>
          <w:t>child’s</w:t>
        </w:r>
        <w:r w:rsidRPr="007A5AC4">
          <w:rPr>
            <w:rFonts w:cs="Times New Roman"/>
            <w:color w:val="auto"/>
            <w:u w:val="single"/>
          </w:rPr>
          <w:t xml:space="preserve"> appointment with a physician, or designee authorized by law, to prescribe needed medications after the </w:t>
        </w:r>
        <w:r w:rsidRPr="007A5AC4">
          <w:rPr>
            <w:color w:val="auto"/>
            <w:u w:val="single"/>
          </w:rPr>
          <w:t>child’s</w:t>
        </w:r>
        <w:r w:rsidRPr="007A5AC4">
          <w:rPr>
            <w:rFonts w:cs="Times New Roman"/>
            <w:color w:val="auto"/>
            <w:u w:val="single"/>
          </w:rPr>
          <w:t xml:space="preserve"> discharge from the RTC. </w:t>
        </w:r>
      </w:ins>
    </w:p>
    <w:p w14:paraId="76FFC289" w14:textId="77777777" w:rsidR="00082422" w:rsidRPr="007A5AC4" w:rsidRDefault="00082422" w:rsidP="00082422">
      <w:pPr>
        <w:pStyle w:val="NoSpacing"/>
        <w:tabs>
          <w:tab w:val="left" w:pos="0"/>
        </w:tabs>
        <w:spacing w:before="100" w:beforeAutospacing="1" w:after="100" w:afterAutospacing="1"/>
        <w:rPr>
          <w:ins w:id="245" w:author="Author"/>
          <w:rFonts w:cs="Times New Roman"/>
          <w:color w:val="auto"/>
          <w:u w:val="single"/>
        </w:rPr>
      </w:pPr>
      <w:bookmarkStart w:id="246" w:name="_Hlk93307049"/>
      <w:ins w:id="247" w:author="Author">
        <w:r w:rsidRPr="007A5AC4">
          <w:rPr>
            <w:rFonts w:cs="Times New Roman"/>
            <w:color w:val="auto"/>
            <w:u w:val="single"/>
          </w:rPr>
          <w:t>§307.221. Residential Treatment Center Contractor Requirements</w:t>
        </w:r>
        <w:r>
          <w:rPr>
            <w:rFonts w:cs="Times New Roman"/>
            <w:color w:val="auto"/>
            <w:u w:val="single"/>
          </w:rPr>
          <w:t>.</w:t>
        </w:r>
      </w:ins>
    </w:p>
    <w:bookmarkEnd w:id="246"/>
    <w:p w14:paraId="4CD6F622" w14:textId="77777777" w:rsidR="00082422" w:rsidRPr="007A5AC4" w:rsidRDefault="00082422" w:rsidP="00082422">
      <w:pPr>
        <w:pStyle w:val="NoSpacing"/>
        <w:tabs>
          <w:tab w:val="left" w:pos="0"/>
        </w:tabs>
        <w:spacing w:before="100" w:beforeAutospacing="1" w:after="100" w:afterAutospacing="1"/>
        <w:rPr>
          <w:ins w:id="248" w:author="Author"/>
          <w:rFonts w:cs="Times New Roman"/>
          <w:color w:val="auto"/>
          <w:u w:val="single"/>
        </w:rPr>
      </w:pPr>
      <w:ins w:id="249" w:author="Author">
        <w:r w:rsidRPr="007A5AC4">
          <w:rPr>
            <w:rFonts w:cs="Times New Roman"/>
            <w:color w:val="auto"/>
            <w:u w:val="single"/>
          </w:rPr>
          <w:t xml:space="preserve">(a) RTC contractors must be licensed by HHSC Child Care Regulation and have a contract with HHSC to provide RTC Project services. </w:t>
        </w:r>
      </w:ins>
    </w:p>
    <w:p w14:paraId="6DAD53A3" w14:textId="77777777" w:rsidR="00082422" w:rsidRPr="007A5AC4" w:rsidRDefault="00082422" w:rsidP="00082422">
      <w:pPr>
        <w:pStyle w:val="NoSpacing"/>
        <w:tabs>
          <w:tab w:val="left" w:pos="0"/>
        </w:tabs>
        <w:spacing w:before="100" w:beforeAutospacing="1" w:after="100" w:afterAutospacing="1"/>
        <w:rPr>
          <w:ins w:id="250" w:author="Author"/>
          <w:rFonts w:cs="Times New Roman"/>
          <w:color w:val="auto"/>
          <w:u w:val="single"/>
        </w:rPr>
      </w:pPr>
      <w:ins w:id="251" w:author="Author">
        <w:r w:rsidRPr="007A5AC4">
          <w:rPr>
            <w:rFonts w:cs="Times New Roman"/>
            <w:color w:val="auto"/>
            <w:u w:val="single"/>
          </w:rPr>
          <w:t>(b) The RTC contractor must provide comprehensive residential treatment services as outlined in this subchapter, in the HHSC contract, and as described in the HHSC child-care minimum standards for general residential operations. The RTC must:</w:t>
        </w:r>
      </w:ins>
    </w:p>
    <w:p w14:paraId="2D6E7386" w14:textId="77777777" w:rsidR="00082422" w:rsidRPr="007A5AC4" w:rsidRDefault="00082422" w:rsidP="00082422">
      <w:pPr>
        <w:pStyle w:val="NoSpacing"/>
        <w:tabs>
          <w:tab w:val="left" w:pos="0"/>
        </w:tabs>
        <w:spacing w:before="100" w:beforeAutospacing="1" w:after="100" w:afterAutospacing="1"/>
        <w:rPr>
          <w:ins w:id="252" w:author="Author"/>
          <w:rFonts w:cs="Times New Roman"/>
          <w:color w:val="auto"/>
          <w:u w:val="single"/>
        </w:rPr>
      </w:pPr>
      <w:ins w:id="253" w:author="Author">
        <w:r w:rsidRPr="007A5AC4">
          <w:rPr>
            <w:rFonts w:cs="Times New Roman"/>
            <w:color w:val="auto"/>
          </w:rPr>
          <w:tab/>
        </w:r>
        <w:r w:rsidRPr="007A5AC4">
          <w:rPr>
            <w:rFonts w:cs="Times New Roman"/>
            <w:color w:val="auto"/>
            <w:u w:val="single"/>
          </w:rPr>
          <w:t xml:space="preserve">(1) provide psychotherapy services that include individual and family </w:t>
        </w:r>
        <w:proofErr w:type="gramStart"/>
        <w:r w:rsidRPr="007A5AC4">
          <w:rPr>
            <w:rFonts w:cs="Times New Roman"/>
            <w:color w:val="auto"/>
            <w:u w:val="single"/>
          </w:rPr>
          <w:t>therapy;</w:t>
        </w:r>
        <w:proofErr w:type="gramEnd"/>
        <w:r w:rsidRPr="007A5AC4">
          <w:rPr>
            <w:rFonts w:cs="Times New Roman"/>
            <w:color w:val="auto"/>
            <w:u w:val="single"/>
          </w:rPr>
          <w:t xml:space="preserve"> </w:t>
        </w:r>
      </w:ins>
    </w:p>
    <w:p w14:paraId="0152B752" w14:textId="77777777" w:rsidR="00082422" w:rsidRPr="007A5AC4" w:rsidRDefault="00082422" w:rsidP="00082422">
      <w:pPr>
        <w:pStyle w:val="NoSpacing"/>
        <w:tabs>
          <w:tab w:val="left" w:pos="0"/>
        </w:tabs>
        <w:spacing w:before="100" w:beforeAutospacing="1" w:after="100" w:afterAutospacing="1"/>
        <w:rPr>
          <w:ins w:id="254" w:author="Author"/>
          <w:rFonts w:cs="Times New Roman"/>
          <w:color w:val="auto"/>
          <w:u w:val="single"/>
        </w:rPr>
      </w:pPr>
      <w:ins w:id="255" w:author="Author">
        <w:r w:rsidRPr="007A5AC4">
          <w:rPr>
            <w:rFonts w:cs="Times New Roman"/>
            <w:color w:val="auto"/>
          </w:rPr>
          <w:tab/>
        </w:r>
        <w:r w:rsidRPr="007A5AC4">
          <w:rPr>
            <w:rFonts w:cs="Times New Roman"/>
            <w:color w:val="auto"/>
            <w:u w:val="single"/>
          </w:rPr>
          <w:t xml:space="preserve">(2) psychopharmacological therapy for the treatment of psychiatric illness with psychotropic medication on an ongoing basis if indicated based on psychiatric </w:t>
        </w:r>
        <w:proofErr w:type="gramStart"/>
        <w:r w:rsidRPr="007A5AC4">
          <w:rPr>
            <w:rFonts w:cs="Times New Roman"/>
            <w:color w:val="auto"/>
            <w:u w:val="single"/>
          </w:rPr>
          <w:t>evaluation;</w:t>
        </w:r>
        <w:proofErr w:type="gramEnd"/>
      </w:ins>
    </w:p>
    <w:p w14:paraId="5D4F7DE2" w14:textId="77777777" w:rsidR="00082422" w:rsidRPr="007A5AC4" w:rsidRDefault="00082422" w:rsidP="00082422">
      <w:pPr>
        <w:pStyle w:val="NoSpacing"/>
        <w:tabs>
          <w:tab w:val="left" w:pos="0"/>
        </w:tabs>
        <w:spacing w:before="100" w:beforeAutospacing="1" w:after="100" w:afterAutospacing="1"/>
        <w:rPr>
          <w:ins w:id="256" w:author="Author"/>
          <w:rFonts w:cs="Times New Roman"/>
          <w:color w:val="auto"/>
          <w:u w:val="single"/>
        </w:rPr>
      </w:pPr>
      <w:ins w:id="257" w:author="Author">
        <w:r w:rsidRPr="007A5AC4">
          <w:rPr>
            <w:rFonts w:cs="Times New Roman"/>
            <w:color w:val="auto"/>
          </w:rPr>
          <w:tab/>
        </w:r>
        <w:r w:rsidRPr="007A5AC4">
          <w:rPr>
            <w:rFonts w:cs="Times New Roman"/>
            <w:color w:val="auto"/>
            <w:u w:val="single"/>
          </w:rPr>
          <w:t xml:space="preserve">(3) </w:t>
        </w:r>
        <w:r w:rsidRPr="007A5AC4">
          <w:rPr>
            <w:color w:val="auto"/>
            <w:u w:val="single"/>
          </w:rPr>
          <w:t xml:space="preserve">integrate a trauma-informed care approach into the care, treatment, and supervision of each child. Trauma-informed care </w:t>
        </w:r>
        <w:r w:rsidRPr="007A5AC4">
          <w:rPr>
            <w:rFonts w:cs="Times New Roman"/>
            <w:color w:val="auto"/>
            <w:u w:val="single"/>
          </w:rPr>
          <w:t xml:space="preserve">is care  that is child and family-centered and takes into consideration: </w:t>
        </w:r>
      </w:ins>
    </w:p>
    <w:p w14:paraId="4D9D30AD" w14:textId="77777777" w:rsidR="00082422" w:rsidRPr="007F1A65" w:rsidRDefault="00082422" w:rsidP="00082422">
      <w:pPr>
        <w:pStyle w:val="NoSpacing"/>
        <w:tabs>
          <w:tab w:val="left" w:pos="0"/>
        </w:tabs>
        <w:spacing w:before="100" w:beforeAutospacing="1" w:after="100" w:afterAutospacing="1"/>
        <w:rPr>
          <w:ins w:id="258" w:author="Author"/>
          <w:rFonts w:cs="Times New Roman"/>
          <w:color w:val="auto"/>
          <w:u w:val="single"/>
        </w:rPr>
      </w:pPr>
      <w:ins w:id="259" w:author="Author">
        <w:r w:rsidRPr="007A5AC4">
          <w:rPr>
            <w:rFonts w:cs="Times New Roman"/>
            <w:color w:val="auto"/>
          </w:rPr>
          <w:tab/>
        </w:r>
        <w:r w:rsidRPr="007A5AC4">
          <w:rPr>
            <w:rFonts w:cs="Times New Roman"/>
            <w:color w:val="auto"/>
          </w:rPr>
          <w:tab/>
        </w:r>
        <w:r w:rsidRPr="007F1A65">
          <w:rPr>
            <w:rFonts w:cs="Times New Roman"/>
            <w:color w:val="auto"/>
            <w:u w:val="single"/>
          </w:rPr>
          <w:t xml:space="preserve">(A) </w:t>
        </w:r>
        <w:r w:rsidRPr="00485916">
          <w:rPr>
            <w:rFonts w:cs="Times New Roman"/>
            <w:color w:val="auto"/>
            <w:u w:val="single"/>
          </w:rPr>
          <w:t xml:space="preserve">the unique culture, experiences, and beliefs of the child and </w:t>
        </w:r>
        <w:proofErr w:type="gramStart"/>
        <w:r w:rsidRPr="00485916">
          <w:rPr>
            <w:rFonts w:cs="Times New Roman"/>
            <w:color w:val="auto"/>
            <w:u w:val="single"/>
          </w:rPr>
          <w:t>family;</w:t>
        </w:r>
        <w:proofErr w:type="gramEnd"/>
      </w:ins>
    </w:p>
    <w:p w14:paraId="22613F88" w14:textId="77777777" w:rsidR="00082422" w:rsidRPr="007A5AC4" w:rsidRDefault="00082422" w:rsidP="00082422">
      <w:pPr>
        <w:pStyle w:val="BodyText"/>
        <w:tabs>
          <w:tab w:val="left" w:pos="0"/>
        </w:tabs>
        <w:spacing w:before="100" w:beforeAutospacing="1" w:after="100" w:afterAutospacing="1"/>
        <w:rPr>
          <w:ins w:id="260" w:author="Author"/>
          <w:rFonts w:cs="Times New Roman"/>
          <w:color w:val="auto"/>
          <w:u w:val="single"/>
        </w:rPr>
      </w:pPr>
      <w:ins w:id="261"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(B) the impact traumatic experiences have on the life of the </w:t>
        </w:r>
        <w:proofErr w:type="gramStart"/>
        <w:r w:rsidRPr="007A5AC4">
          <w:rPr>
            <w:rFonts w:cs="Times New Roman"/>
            <w:color w:val="auto"/>
            <w:u w:val="single"/>
          </w:rPr>
          <w:t>child;</w:t>
        </w:r>
        <w:proofErr w:type="gramEnd"/>
        <w:r w:rsidRPr="007A5AC4">
          <w:rPr>
            <w:rFonts w:cs="Times New Roman"/>
            <w:color w:val="auto"/>
            <w:u w:val="single"/>
          </w:rPr>
          <w:t xml:space="preserve"> </w:t>
        </w:r>
      </w:ins>
    </w:p>
    <w:p w14:paraId="07CF005A" w14:textId="77777777" w:rsidR="00082422" w:rsidRPr="007A5AC4" w:rsidRDefault="00082422" w:rsidP="00082422">
      <w:pPr>
        <w:pStyle w:val="BodyText"/>
        <w:tabs>
          <w:tab w:val="left" w:pos="0"/>
        </w:tabs>
        <w:spacing w:before="100" w:beforeAutospacing="1" w:after="100" w:afterAutospacing="1"/>
        <w:rPr>
          <w:ins w:id="262" w:author="Author"/>
          <w:rFonts w:cs="Times New Roman"/>
          <w:color w:val="auto"/>
          <w:u w:val="single"/>
        </w:rPr>
      </w:pPr>
      <w:ins w:id="263"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(C) the symptoms of childhood </w:t>
        </w:r>
        <w:proofErr w:type="gramStart"/>
        <w:r w:rsidRPr="007A5AC4">
          <w:rPr>
            <w:rFonts w:cs="Times New Roman"/>
            <w:color w:val="auto"/>
            <w:u w:val="single"/>
          </w:rPr>
          <w:t>trauma;</w:t>
        </w:r>
        <w:proofErr w:type="gramEnd"/>
        <w:r w:rsidRPr="007A5AC4">
          <w:rPr>
            <w:rFonts w:cs="Times New Roman"/>
            <w:color w:val="auto"/>
            <w:u w:val="single"/>
          </w:rPr>
          <w:t xml:space="preserve"> </w:t>
        </w:r>
      </w:ins>
    </w:p>
    <w:p w14:paraId="2B4D3C29" w14:textId="77777777" w:rsidR="00082422" w:rsidRPr="007A5AC4" w:rsidRDefault="00082422" w:rsidP="00082422">
      <w:pPr>
        <w:pStyle w:val="BodyText"/>
        <w:tabs>
          <w:tab w:val="left" w:pos="0"/>
        </w:tabs>
        <w:spacing w:before="100" w:beforeAutospacing="1" w:after="100" w:afterAutospacing="1"/>
        <w:rPr>
          <w:ins w:id="264" w:author="Author"/>
          <w:rFonts w:cs="Times New Roman"/>
          <w:color w:val="auto"/>
          <w:u w:val="single"/>
        </w:rPr>
      </w:pPr>
      <w:ins w:id="265"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(D) an understanding of the child’s personal trauma </w:t>
        </w:r>
        <w:proofErr w:type="gramStart"/>
        <w:r w:rsidRPr="007A5AC4">
          <w:rPr>
            <w:rFonts w:cs="Times New Roman"/>
            <w:color w:val="auto"/>
            <w:u w:val="single"/>
          </w:rPr>
          <w:t>history;</w:t>
        </w:r>
        <w:proofErr w:type="gramEnd"/>
        <w:r w:rsidRPr="007A5AC4">
          <w:rPr>
            <w:rFonts w:cs="Times New Roman"/>
            <w:color w:val="auto"/>
            <w:u w:val="single"/>
          </w:rPr>
          <w:t xml:space="preserve"> </w:t>
        </w:r>
      </w:ins>
    </w:p>
    <w:p w14:paraId="4D09C4F7" w14:textId="77777777" w:rsidR="00082422" w:rsidRPr="007A5AC4" w:rsidRDefault="00082422" w:rsidP="00082422">
      <w:pPr>
        <w:pStyle w:val="BodyText"/>
        <w:tabs>
          <w:tab w:val="left" w:pos="0"/>
        </w:tabs>
        <w:spacing w:before="100" w:beforeAutospacing="1" w:after="100" w:afterAutospacing="1"/>
        <w:rPr>
          <w:ins w:id="266" w:author="Author"/>
          <w:rFonts w:cs="Times New Roman"/>
          <w:color w:val="auto"/>
          <w:u w:val="single"/>
        </w:rPr>
      </w:pPr>
      <w:ins w:id="267" w:author="Author">
        <w:r w:rsidRPr="007A5AC4">
          <w:rPr>
            <w:rFonts w:cs="Times New Roman"/>
            <w:color w:val="auto"/>
          </w:rPr>
          <w:lastRenderedPageBreak/>
          <w:tab/>
        </w:r>
        <w:r w:rsidRPr="007A5AC4">
          <w:rPr>
            <w:rFonts w:cs="Times New Roman"/>
            <w:color w:val="auto"/>
          </w:rPr>
          <w:tab/>
        </w:r>
        <w:r w:rsidRPr="007A5AC4">
          <w:rPr>
            <w:rFonts w:cs="Times New Roman"/>
            <w:color w:val="auto"/>
            <w:u w:val="single"/>
          </w:rPr>
          <w:t xml:space="preserve">(E) the recognition of the child’s trauma </w:t>
        </w:r>
        <w:proofErr w:type="gramStart"/>
        <w:r w:rsidRPr="007A5AC4">
          <w:rPr>
            <w:rFonts w:cs="Times New Roman"/>
            <w:color w:val="auto"/>
            <w:u w:val="single"/>
          </w:rPr>
          <w:t>triggers;</w:t>
        </w:r>
        <w:proofErr w:type="gramEnd"/>
        <w:r w:rsidRPr="007A5AC4">
          <w:rPr>
            <w:rFonts w:cs="Times New Roman"/>
            <w:color w:val="auto"/>
            <w:u w:val="single"/>
          </w:rPr>
          <w:t xml:space="preserve"> </w:t>
        </w:r>
      </w:ins>
    </w:p>
    <w:p w14:paraId="0AD609EE" w14:textId="77777777" w:rsidR="00082422" w:rsidRPr="007A5AC4" w:rsidRDefault="00082422" w:rsidP="00082422">
      <w:pPr>
        <w:pStyle w:val="NoSpacing"/>
        <w:tabs>
          <w:tab w:val="left" w:pos="0"/>
        </w:tabs>
        <w:spacing w:before="100" w:beforeAutospacing="1" w:after="100" w:afterAutospacing="1"/>
        <w:rPr>
          <w:ins w:id="268" w:author="Author"/>
          <w:rFonts w:cs="Times New Roman"/>
          <w:color w:val="auto"/>
          <w:u w:val="single"/>
        </w:rPr>
      </w:pPr>
      <w:ins w:id="269" w:author="Author">
        <w:r w:rsidRPr="007A5AC4">
          <w:rPr>
            <w:rFonts w:cs="Times New Roman"/>
            <w:color w:val="auto"/>
          </w:rPr>
          <w:tab/>
        </w:r>
        <w:r w:rsidRPr="007A5AC4">
          <w:rPr>
            <w:rFonts w:cs="Times New Roman"/>
            <w:color w:val="auto"/>
          </w:rPr>
          <w:tab/>
        </w:r>
        <w:r w:rsidRPr="007A5AC4">
          <w:rPr>
            <w:rFonts w:cs="Times New Roman"/>
            <w:color w:val="auto"/>
            <w:u w:val="single"/>
          </w:rPr>
          <w:t>(F) methods of responding that improve the child’s ability to trust, to feel safe, and to adapt to changes in the child’s environment; and</w:t>
        </w:r>
      </w:ins>
    </w:p>
    <w:p w14:paraId="5047ACE7" w14:textId="77777777" w:rsidR="00082422" w:rsidRPr="007A5AC4" w:rsidRDefault="00082422" w:rsidP="00082422">
      <w:pPr>
        <w:pStyle w:val="NoSpacing"/>
        <w:tabs>
          <w:tab w:val="left" w:pos="0"/>
        </w:tabs>
        <w:spacing w:before="100" w:beforeAutospacing="1" w:after="100" w:afterAutospacing="1"/>
        <w:rPr>
          <w:ins w:id="270" w:author="Author"/>
          <w:rFonts w:cs="Times New Roman"/>
          <w:color w:val="auto"/>
          <w:u w:val="single"/>
        </w:rPr>
      </w:pPr>
      <w:ins w:id="271"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(G) the impact traumatic experiences have on the child’s </w:t>
        </w:r>
        <w:proofErr w:type="gramStart"/>
        <w:r w:rsidRPr="007A5AC4">
          <w:rPr>
            <w:rFonts w:cs="Times New Roman"/>
            <w:color w:val="auto"/>
            <w:u w:val="single"/>
          </w:rPr>
          <w:t>family;</w:t>
        </w:r>
        <w:proofErr w:type="gramEnd"/>
      </w:ins>
    </w:p>
    <w:p w14:paraId="68C0F1A8" w14:textId="77777777" w:rsidR="00082422" w:rsidRPr="007A5AC4" w:rsidRDefault="00082422" w:rsidP="00082422">
      <w:pPr>
        <w:pStyle w:val="NoSpacing"/>
        <w:tabs>
          <w:tab w:val="left" w:pos="0"/>
        </w:tabs>
        <w:spacing w:before="100" w:beforeAutospacing="1" w:after="100" w:afterAutospacing="1"/>
        <w:rPr>
          <w:ins w:id="272" w:author="Author"/>
          <w:rFonts w:cs="Times New Roman"/>
          <w:color w:val="auto"/>
          <w:u w:val="single"/>
        </w:rPr>
      </w:pPr>
      <w:ins w:id="273" w:author="Author">
        <w:r w:rsidRPr="007A5AC4">
          <w:rPr>
            <w:rFonts w:cs="Times New Roman"/>
            <w:color w:val="auto"/>
          </w:rPr>
          <w:tab/>
        </w:r>
        <w:r w:rsidRPr="007A5AC4">
          <w:rPr>
            <w:rFonts w:cs="Times New Roman"/>
            <w:color w:val="auto"/>
            <w:u w:val="single"/>
          </w:rPr>
          <w:t>(4) include habilitation activities, such as vocational services, as appropriate; and</w:t>
        </w:r>
      </w:ins>
    </w:p>
    <w:p w14:paraId="4D03AEC5" w14:textId="77777777" w:rsidR="00082422" w:rsidRPr="007A5AC4" w:rsidRDefault="00082422" w:rsidP="00082422">
      <w:pPr>
        <w:pStyle w:val="NoSpacing"/>
        <w:tabs>
          <w:tab w:val="left" w:pos="0"/>
        </w:tabs>
        <w:spacing w:before="100" w:beforeAutospacing="1" w:after="100" w:afterAutospacing="1"/>
        <w:rPr>
          <w:ins w:id="274" w:author="Author"/>
          <w:rFonts w:cs="Times New Roman"/>
          <w:color w:val="auto"/>
          <w:u w:val="single"/>
        </w:rPr>
      </w:pPr>
      <w:ins w:id="275" w:author="Author">
        <w:r w:rsidRPr="007A5AC4">
          <w:rPr>
            <w:rFonts w:cs="Times New Roman"/>
            <w:color w:val="auto"/>
          </w:rPr>
          <w:tab/>
        </w:r>
        <w:r w:rsidRPr="007A5AC4">
          <w:rPr>
            <w:rFonts w:cs="Times New Roman"/>
            <w:color w:val="auto"/>
            <w:u w:val="single"/>
          </w:rPr>
          <w:t xml:space="preserve">(5) provide services in accordance with the </w:t>
        </w:r>
        <w:r>
          <w:rPr>
            <w:rFonts w:cs="Times New Roman"/>
            <w:color w:val="auto"/>
            <w:u w:val="single"/>
          </w:rPr>
          <w:t>HHSC provider contract</w:t>
        </w:r>
        <w:r w:rsidRPr="007A5AC4">
          <w:rPr>
            <w:rFonts w:cs="Times New Roman"/>
            <w:color w:val="auto"/>
            <w:u w:val="single"/>
          </w:rPr>
          <w:t>.</w:t>
        </w:r>
      </w:ins>
    </w:p>
    <w:p w14:paraId="21549542" w14:textId="77777777" w:rsidR="00082422" w:rsidRPr="007A5AC4" w:rsidRDefault="00082422" w:rsidP="00082422">
      <w:pPr>
        <w:pStyle w:val="NoSpacing"/>
        <w:tabs>
          <w:tab w:val="left" w:pos="0"/>
        </w:tabs>
        <w:spacing w:before="100" w:beforeAutospacing="1" w:after="100" w:afterAutospacing="1"/>
        <w:rPr>
          <w:ins w:id="276" w:author="Author"/>
          <w:rFonts w:cs="Times New Roman"/>
          <w:color w:val="auto"/>
          <w:u w:val="single"/>
        </w:rPr>
      </w:pPr>
      <w:ins w:id="277" w:author="Author">
        <w:r w:rsidRPr="007A5AC4">
          <w:rPr>
            <w:rFonts w:cs="Times New Roman"/>
            <w:color w:val="auto"/>
            <w:u w:val="single"/>
          </w:rPr>
          <w:t xml:space="preserve">(c) The RTC contractor must assign an LPHA for each </w:t>
        </w:r>
        <w:r w:rsidRPr="007A5AC4">
          <w:rPr>
            <w:color w:val="auto"/>
            <w:u w:val="single"/>
          </w:rPr>
          <w:t>child</w:t>
        </w:r>
        <w:r w:rsidRPr="007A5AC4">
          <w:rPr>
            <w:rFonts w:cs="Times New Roman"/>
            <w:color w:val="auto"/>
            <w:u w:val="single"/>
          </w:rPr>
          <w:t>. The LPHA or treatment director must:</w:t>
        </w:r>
      </w:ins>
    </w:p>
    <w:p w14:paraId="44EEC8B6" w14:textId="77777777" w:rsidR="00082422" w:rsidRPr="007A5AC4" w:rsidRDefault="00082422" w:rsidP="00082422">
      <w:pPr>
        <w:pStyle w:val="NoSpacing"/>
        <w:tabs>
          <w:tab w:val="left" w:pos="0"/>
        </w:tabs>
        <w:spacing w:before="100" w:beforeAutospacing="1" w:after="100" w:afterAutospacing="1"/>
        <w:rPr>
          <w:ins w:id="278" w:author="Author"/>
          <w:rFonts w:cs="Times New Roman"/>
          <w:color w:val="auto"/>
          <w:u w:val="single"/>
        </w:rPr>
      </w:pPr>
      <w:ins w:id="279" w:author="Author">
        <w:r w:rsidRPr="007A5AC4">
          <w:rPr>
            <w:rFonts w:cs="Times New Roman"/>
            <w:color w:val="auto"/>
          </w:rPr>
          <w:tab/>
        </w:r>
        <w:r w:rsidRPr="007A5AC4">
          <w:rPr>
            <w:rFonts w:cs="Times New Roman"/>
            <w:color w:val="auto"/>
            <w:u w:val="single"/>
          </w:rPr>
          <w:t xml:space="preserve">(1) ensure the delivery of therapeutic services to the </w:t>
        </w:r>
        <w:proofErr w:type="gramStart"/>
        <w:r w:rsidRPr="007A5AC4">
          <w:rPr>
            <w:color w:val="auto"/>
            <w:u w:val="single"/>
          </w:rPr>
          <w:t>child</w:t>
        </w:r>
        <w:r w:rsidRPr="007A5AC4">
          <w:rPr>
            <w:rFonts w:cs="Times New Roman"/>
            <w:color w:val="auto"/>
            <w:u w:val="single"/>
          </w:rPr>
          <w:t>;</w:t>
        </w:r>
        <w:proofErr w:type="gramEnd"/>
      </w:ins>
    </w:p>
    <w:p w14:paraId="1796CFC0" w14:textId="77777777" w:rsidR="00082422" w:rsidRPr="007A5AC4" w:rsidRDefault="00082422" w:rsidP="00082422">
      <w:pPr>
        <w:pStyle w:val="NoSpacing"/>
        <w:tabs>
          <w:tab w:val="left" w:pos="0"/>
        </w:tabs>
        <w:spacing w:before="100" w:beforeAutospacing="1" w:after="100" w:afterAutospacing="1"/>
        <w:rPr>
          <w:ins w:id="280" w:author="Author"/>
          <w:rFonts w:cs="Times New Roman"/>
          <w:color w:val="auto"/>
          <w:u w:val="single"/>
        </w:rPr>
      </w:pPr>
      <w:ins w:id="281" w:author="Author">
        <w:r w:rsidRPr="007A5AC4">
          <w:rPr>
            <w:rFonts w:cs="Times New Roman"/>
            <w:color w:val="auto"/>
          </w:rPr>
          <w:tab/>
        </w:r>
        <w:r w:rsidRPr="007A5AC4">
          <w:rPr>
            <w:rFonts w:cs="Times New Roman"/>
            <w:color w:val="auto"/>
            <w:u w:val="single"/>
          </w:rPr>
          <w:t xml:space="preserve">(2) provide recommendations for the </w:t>
        </w:r>
        <w:r w:rsidRPr="007A5AC4">
          <w:rPr>
            <w:color w:val="auto"/>
            <w:u w:val="single"/>
          </w:rPr>
          <w:t>child’s</w:t>
        </w:r>
        <w:r w:rsidRPr="007A5AC4" w:rsidDel="00DA6005">
          <w:rPr>
            <w:rFonts w:cs="Times New Roman"/>
            <w:color w:val="auto"/>
            <w:u w:val="single"/>
          </w:rPr>
          <w:t xml:space="preserve"> </w:t>
        </w:r>
        <w:r w:rsidRPr="007A5AC4">
          <w:rPr>
            <w:rFonts w:cs="Times New Roman"/>
            <w:color w:val="auto"/>
            <w:u w:val="single"/>
          </w:rPr>
          <w:t>service plan, in consultation with the service planning team; and</w:t>
        </w:r>
      </w:ins>
    </w:p>
    <w:p w14:paraId="0FACC63B" w14:textId="77777777" w:rsidR="00082422" w:rsidRPr="007A5AC4" w:rsidRDefault="00082422" w:rsidP="00082422">
      <w:pPr>
        <w:pStyle w:val="NoSpacing"/>
        <w:tabs>
          <w:tab w:val="left" w:pos="0"/>
        </w:tabs>
        <w:spacing w:before="100" w:beforeAutospacing="1" w:after="100" w:afterAutospacing="1"/>
        <w:rPr>
          <w:ins w:id="282" w:author="Author"/>
          <w:rFonts w:cs="Times New Roman"/>
          <w:color w:val="auto"/>
          <w:u w:val="single"/>
        </w:rPr>
      </w:pPr>
      <w:ins w:id="283" w:author="Author">
        <w:r w:rsidRPr="007A5AC4">
          <w:rPr>
            <w:rFonts w:cs="Times New Roman"/>
            <w:color w:val="auto"/>
          </w:rPr>
          <w:tab/>
        </w:r>
        <w:r w:rsidRPr="007A5AC4">
          <w:rPr>
            <w:rFonts w:cs="Times New Roman"/>
            <w:color w:val="auto"/>
            <w:u w:val="single"/>
          </w:rPr>
          <w:t xml:space="preserve">(3) provide recommendations for the </w:t>
        </w:r>
        <w:r w:rsidRPr="007A5AC4">
          <w:rPr>
            <w:color w:val="auto"/>
            <w:u w:val="single"/>
          </w:rPr>
          <w:t>child’s</w:t>
        </w:r>
        <w:r w:rsidRPr="007A5AC4" w:rsidDel="00DA6005">
          <w:rPr>
            <w:rFonts w:cs="Times New Roman"/>
            <w:color w:val="auto"/>
            <w:u w:val="single"/>
          </w:rPr>
          <w:t xml:space="preserve"> </w:t>
        </w:r>
        <w:r w:rsidRPr="007A5AC4">
          <w:rPr>
            <w:rFonts w:cs="Times New Roman"/>
            <w:color w:val="auto"/>
            <w:u w:val="single"/>
          </w:rPr>
          <w:t>discharge plan in consultation with the service planning team.</w:t>
        </w:r>
      </w:ins>
    </w:p>
    <w:p w14:paraId="723D71DD" w14:textId="77777777" w:rsidR="00082422" w:rsidRPr="007A5AC4" w:rsidRDefault="00082422" w:rsidP="00082422">
      <w:pPr>
        <w:pStyle w:val="NoSpacing"/>
        <w:tabs>
          <w:tab w:val="left" w:pos="0"/>
        </w:tabs>
        <w:spacing w:before="100" w:beforeAutospacing="1" w:after="100" w:afterAutospacing="1"/>
        <w:rPr>
          <w:ins w:id="284" w:author="Author"/>
          <w:rFonts w:cs="Times New Roman"/>
          <w:color w:val="auto"/>
          <w:u w:val="single"/>
        </w:rPr>
      </w:pPr>
      <w:ins w:id="285" w:author="Author">
        <w:r w:rsidRPr="007A5AC4">
          <w:rPr>
            <w:rFonts w:cs="Times New Roman"/>
            <w:color w:val="auto"/>
            <w:u w:val="single"/>
          </w:rPr>
          <w:t>(d) The RTC contractor must provide advance notice</w:t>
        </w:r>
        <w:r>
          <w:rPr>
            <w:rFonts w:cs="Times New Roman"/>
            <w:color w:val="auto"/>
            <w:u w:val="single"/>
          </w:rPr>
          <w:t>,</w:t>
        </w:r>
        <w:r w:rsidRPr="007A5AC4">
          <w:rPr>
            <w:rFonts w:cs="Times New Roman"/>
            <w:color w:val="auto"/>
            <w:u w:val="single"/>
          </w:rPr>
          <w:t xml:space="preserve"> in writing</w:t>
        </w:r>
        <w:r>
          <w:rPr>
            <w:rFonts w:cs="Times New Roman"/>
            <w:color w:val="auto"/>
            <w:u w:val="single"/>
          </w:rPr>
          <w:t>,</w:t>
        </w:r>
        <w:r w:rsidRPr="007A5AC4">
          <w:rPr>
            <w:rFonts w:cs="Times New Roman"/>
            <w:color w:val="auto"/>
            <w:u w:val="single"/>
          </w:rPr>
          <w:t xml:space="preserve"> of a service planning team meeting to all members of the service planning team. </w:t>
        </w:r>
      </w:ins>
    </w:p>
    <w:p w14:paraId="3A462079" w14:textId="77777777" w:rsidR="00082422" w:rsidRPr="007A5AC4" w:rsidRDefault="00082422" w:rsidP="00082422">
      <w:pPr>
        <w:pStyle w:val="NoSpacing"/>
        <w:tabs>
          <w:tab w:val="left" w:pos="0"/>
        </w:tabs>
        <w:spacing w:before="100" w:beforeAutospacing="1" w:after="100" w:afterAutospacing="1"/>
        <w:rPr>
          <w:ins w:id="286" w:author="Author"/>
          <w:rFonts w:cs="Times New Roman"/>
          <w:color w:val="auto"/>
          <w:u w:val="single"/>
        </w:rPr>
      </w:pPr>
      <w:ins w:id="287" w:author="Author">
        <w:r w:rsidRPr="007A5AC4">
          <w:rPr>
            <w:rFonts w:cs="Times New Roman"/>
            <w:color w:val="auto"/>
            <w:u w:val="single"/>
          </w:rPr>
          <w:t xml:space="preserve">(e) If the </w:t>
        </w:r>
        <w:r w:rsidRPr="007A5AC4">
          <w:rPr>
            <w:color w:val="auto"/>
            <w:u w:val="single"/>
          </w:rPr>
          <w:t>child’s</w:t>
        </w:r>
        <w:r w:rsidRPr="007A5AC4">
          <w:rPr>
            <w:rFonts w:cs="Times New Roman"/>
            <w:color w:val="auto"/>
            <w:u w:val="single"/>
          </w:rPr>
          <w:t xml:space="preserve"> service planning team determines the </w:t>
        </w:r>
        <w:r w:rsidRPr="007A5AC4">
          <w:rPr>
            <w:color w:val="auto"/>
            <w:u w:val="single"/>
          </w:rPr>
          <w:t xml:space="preserve">child </w:t>
        </w:r>
        <w:r w:rsidRPr="007A5AC4">
          <w:rPr>
            <w:rFonts w:cs="Times New Roman"/>
            <w:color w:val="auto"/>
            <w:u w:val="single"/>
          </w:rPr>
          <w:t xml:space="preserve">needs continued residential treatment beyond six months, and the RTC contractor does not have an agreement for an extended treatment curriculum with HHSC, the RTC must: </w:t>
        </w:r>
      </w:ins>
    </w:p>
    <w:p w14:paraId="2F589F18" w14:textId="77777777" w:rsidR="00082422" w:rsidRPr="007A5AC4" w:rsidRDefault="00082422" w:rsidP="00082422">
      <w:pPr>
        <w:pStyle w:val="NoSpacing"/>
        <w:tabs>
          <w:tab w:val="left" w:pos="0"/>
        </w:tabs>
        <w:spacing w:before="100" w:beforeAutospacing="1" w:after="100" w:afterAutospacing="1"/>
        <w:rPr>
          <w:ins w:id="288" w:author="Author"/>
          <w:rFonts w:cs="Times New Roman"/>
          <w:color w:val="auto"/>
          <w:u w:val="single"/>
        </w:rPr>
      </w:pPr>
      <w:ins w:id="289" w:author="Author">
        <w:r w:rsidRPr="007A5AC4">
          <w:rPr>
            <w:rFonts w:cs="Times New Roman"/>
            <w:color w:val="auto"/>
          </w:rPr>
          <w:tab/>
        </w:r>
        <w:r w:rsidRPr="007A5AC4">
          <w:rPr>
            <w:rFonts w:cs="Times New Roman"/>
            <w:color w:val="auto"/>
            <w:u w:val="single"/>
          </w:rPr>
          <w:t xml:space="preserve">(1) submit a request to the RTC Project team for the child’s ongoing treatment before the sixth month of treatment in accordance with the RTC Project policy manual posted on the HHSC website; and </w:t>
        </w:r>
      </w:ins>
    </w:p>
    <w:p w14:paraId="75DC2D17" w14:textId="77777777" w:rsidR="00082422" w:rsidRPr="007A5AC4" w:rsidRDefault="00082422" w:rsidP="00082422">
      <w:pPr>
        <w:pStyle w:val="NoSpacing"/>
        <w:tabs>
          <w:tab w:val="left" w:pos="0"/>
        </w:tabs>
        <w:spacing w:before="100" w:beforeAutospacing="1" w:after="100" w:afterAutospacing="1"/>
        <w:rPr>
          <w:ins w:id="290" w:author="Author"/>
          <w:rFonts w:cs="Times New Roman"/>
          <w:color w:val="auto"/>
          <w:u w:val="single"/>
        </w:rPr>
      </w:pPr>
      <w:ins w:id="291" w:author="Author">
        <w:r w:rsidRPr="007A5AC4">
          <w:rPr>
            <w:rFonts w:cs="Times New Roman"/>
            <w:color w:val="auto"/>
          </w:rPr>
          <w:tab/>
        </w:r>
        <w:r w:rsidRPr="007A5AC4">
          <w:rPr>
            <w:rFonts w:cs="Times New Roman"/>
            <w:color w:val="auto"/>
            <w:u w:val="single"/>
          </w:rPr>
          <w:t>(2) document in the child’s service plan the need for an anticipated length of stay beyond the six-month timeframe, and why a less intensive level of care is not appropriate.</w:t>
        </w:r>
      </w:ins>
    </w:p>
    <w:p w14:paraId="1ABAAF3D" w14:textId="77777777" w:rsidR="00082422" w:rsidRPr="007A5AC4" w:rsidRDefault="00082422" w:rsidP="00082422">
      <w:pPr>
        <w:pStyle w:val="NoSpacing"/>
        <w:tabs>
          <w:tab w:val="left" w:pos="0"/>
          <w:tab w:val="left" w:pos="2160"/>
        </w:tabs>
        <w:spacing w:before="100" w:beforeAutospacing="1" w:after="100" w:afterAutospacing="1"/>
        <w:rPr>
          <w:ins w:id="292" w:author="Author"/>
          <w:rFonts w:cs="Times New Roman"/>
          <w:color w:val="auto"/>
          <w:u w:val="single"/>
        </w:rPr>
      </w:pPr>
      <w:ins w:id="293" w:author="Author">
        <w:r w:rsidRPr="007A5AC4">
          <w:rPr>
            <w:rFonts w:cs="Times New Roman"/>
            <w:color w:val="auto"/>
            <w:u w:val="single"/>
          </w:rPr>
          <w:t xml:space="preserve">(f) The service plan must: </w:t>
        </w:r>
      </w:ins>
    </w:p>
    <w:p w14:paraId="06E16F96" w14:textId="77777777" w:rsidR="00082422" w:rsidRPr="007A5AC4" w:rsidRDefault="00082422" w:rsidP="00082422">
      <w:pPr>
        <w:pStyle w:val="NoSpacing"/>
        <w:tabs>
          <w:tab w:val="left" w:pos="0"/>
        </w:tabs>
        <w:spacing w:before="100" w:beforeAutospacing="1" w:after="100" w:afterAutospacing="1"/>
        <w:rPr>
          <w:ins w:id="294" w:author="Author"/>
          <w:rFonts w:cs="Times New Roman"/>
          <w:color w:val="auto"/>
          <w:u w:val="single"/>
        </w:rPr>
      </w:pPr>
      <w:ins w:id="295" w:author="Author">
        <w:r w:rsidRPr="007A5AC4">
          <w:rPr>
            <w:rFonts w:cs="Times New Roman"/>
            <w:color w:val="auto"/>
          </w:rPr>
          <w:tab/>
        </w:r>
        <w:r w:rsidRPr="007A5AC4">
          <w:rPr>
            <w:rFonts w:cs="Times New Roman"/>
            <w:color w:val="auto"/>
            <w:u w:val="single"/>
          </w:rPr>
          <w:t>(1) be approved by the service planning team and must meet the requirements outlined in Chapter 748, Subchapter I of this title (relating to Admission, Service Planning, and Discharge); and</w:t>
        </w:r>
      </w:ins>
    </w:p>
    <w:p w14:paraId="1182785B" w14:textId="77777777" w:rsidR="00082422" w:rsidRPr="007A5AC4" w:rsidRDefault="00082422" w:rsidP="00082422">
      <w:pPr>
        <w:pStyle w:val="NoSpacing"/>
        <w:tabs>
          <w:tab w:val="left" w:pos="0"/>
        </w:tabs>
        <w:spacing w:before="100" w:beforeAutospacing="1" w:after="100" w:afterAutospacing="1"/>
        <w:rPr>
          <w:ins w:id="296" w:author="Author"/>
          <w:rFonts w:cs="Times New Roman"/>
          <w:color w:val="auto"/>
          <w:u w:val="single"/>
        </w:rPr>
      </w:pPr>
      <w:ins w:id="297" w:author="Author">
        <w:r w:rsidRPr="007A5AC4">
          <w:rPr>
            <w:rFonts w:cs="Times New Roman"/>
            <w:color w:val="auto"/>
          </w:rPr>
          <w:tab/>
        </w:r>
        <w:r w:rsidRPr="007A5AC4">
          <w:rPr>
            <w:rFonts w:cs="Times New Roman"/>
            <w:color w:val="auto"/>
            <w:u w:val="single"/>
          </w:rPr>
          <w:t xml:space="preserve">(2) be reviewed monthly, and updated at least every 90 calendar days, in accordance with Chapter 748, Subchapter I of this title. If the </w:t>
        </w:r>
        <w:r w:rsidRPr="007A5AC4">
          <w:rPr>
            <w:color w:val="auto"/>
            <w:u w:val="single"/>
          </w:rPr>
          <w:t>child’s</w:t>
        </w:r>
        <w:r w:rsidRPr="007A5AC4">
          <w:rPr>
            <w:rFonts w:cs="Times New Roman"/>
            <w:color w:val="auto"/>
            <w:u w:val="single"/>
          </w:rPr>
          <w:t xml:space="preserve"> needs change, the service plan must be updated to address the changes. </w:t>
        </w:r>
      </w:ins>
    </w:p>
    <w:p w14:paraId="554FEAA3" w14:textId="77777777" w:rsidR="00082422" w:rsidRPr="007A5AC4" w:rsidRDefault="00082422" w:rsidP="00082422">
      <w:pPr>
        <w:pStyle w:val="NoSpacing"/>
        <w:tabs>
          <w:tab w:val="left" w:pos="0"/>
        </w:tabs>
        <w:spacing w:before="100" w:beforeAutospacing="1" w:after="100" w:afterAutospacing="1"/>
        <w:rPr>
          <w:ins w:id="298" w:author="Author"/>
          <w:rFonts w:cs="Times New Roman"/>
          <w:color w:val="auto"/>
          <w:u w:val="single"/>
        </w:rPr>
      </w:pPr>
      <w:ins w:id="299" w:author="Author">
        <w:r w:rsidRPr="007A5AC4">
          <w:rPr>
            <w:rFonts w:cs="Times New Roman"/>
            <w:color w:val="auto"/>
            <w:u w:val="single"/>
          </w:rPr>
          <w:lastRenderedPageBreak/>
          <w:t>§307.223. Discharge Plan</w:t>
        </w:r>
        <w:r>
          <w:rPr>
            <w:rFonts w:cs="Times New Roman"/>
            <w:color w:val="auto"/>
            <w:u w:val="single"/>
          </w:rPr>
          <w:t>.</w:t>
        </w:r>
      </w:ins>
    </w:p>
    <w:p w14:paraId="75E9562A" w14:textId="77777777" w:rsidR="00082422" w:rsidRPr="007A5AC4" w:rsidRDefault="00082422" w:rsidP="00082422">
      <w:pPr>
        <w:pStyle w:val="NoSpacing"/>
        <w:tabs>
          <w:tab w:val="left" w:pos="0"/>
        </w:tabs>
        <w:spacing w:before="100" w:beforeAutospacing="1" w:after="100" w:afterAutospacing="1"/>
        <w:rPr>
          <w:ins w:id="300" w:author="Author"/>
          <w:rFonts w:cs="Times New Roman"/>
          <w:color w:val="auto"/>
          <w:u w:val="single"/>
        </w:rPr>
      </w:pPr>
      <w:ins w:id="301" w:author="Author">
        <w:r w:rsidRPr="007A5AC4">
          <w:rPr>
            <w:rFonts w:cs="Times New Roman"/>
            <w:color w:val="auto"/>
            <w:u w:val="single"/>
          </w:rPr>
          <w:t xml:space="preserve">(a) The </w:t>
        </w:r>
        <w:r w:rsidRPr="007A5AC4">
          <w:rPr>
            <w:color w:val="auto"/>
            <w:u w:val="single"/>
          </w:rPr>
          <w:t>child</w:t>
        </w:r>
        <w:r w:rsidRPr="007A5AC4">
          <w:rPr>
            <w:rFonts w:cs="Times New Roman"/>
            <w:color w:val="auto"/>
            <w:u w:val="single"/>
          </w:rPr>
          <w:t xml:space="preserve"> may be discharged from the RTC:</w:t>
        </w:r>
      </w:ins>
    </w:p>
    <w:p w14:paraId="139B7921" w14:textId="77777777" w:rsidR="00082422" w:rsidRPr="007A5AC4" w:rsidRDefault="00082422" w:rsidP="00082422">
      <w:pPr>
        <w:pStyle w:val="NoSpacing"/>
        <w:tabs>
          <w:tab w:val="left" w:pos="0"/>
        </w:tabs>
        <w:spacing w:before="100" w:beforeAutospacing="1" w:after="100" w:afterAutospacing="1"/>
        <w:rPr>
          <w:ins w:id="302" w:author="Author"/>
          <w:rFonts w:cs="Times New Roman"/>
          <w:color w:val="auto"/>
          <w:u w:val="single"/>
        </w:rPr>
      </w:pPr>
      <w:ins w:id="303" w:author="Author">
        <w:r w:rsidRPr="007A5AC4">
          <w:rPr>
            <w:rFonts w:cs="Times New Roman"/>
            <w:color w:val="auto"/>
          </w:rPr>
          <w:tab/>
        </w:r>
        <w:r w:rsidRPr="007A5AC4">
          <w:rPr>
            <w:rFonts w:cs="Times New Roman"/>
            <w:color w:val="auto"/>
            <w:u w:val="single"/>
          </w:rPr>
          <w:t xml:space="preserve">(1) when the service planning team determines that the </w:t>
        </w:r>
        <w:r w:rsidRPr="007A5AC4">
          <w:rPr>
            <w:color w:val="auto"/>
            <w:u w:val="single"/>
          </w:rPr>
          <w:t xml:space="preserve">child </w:t>
        </w:r>
        <w:r w:rsidRPr="007A5AC4">
          <w:rPr>
            <w:rFonts w:cs="Times New Roman"/>
            <w:color w:val="auto"/>
            <w:u w:val="single"/>
          </w:rPr>
          <w:t>completed treatment</w:t>
        </w:r>
        <w:r w:rsidRPr="007A5AC4" w:rsidDel="005E3B13">
          <w:rPr>
            <w:rFonts w:cs="Times New Roman"/>
            <w:color w:val="auto"/>
            <w:u w:val="single"/>
          </w:rPr>
          <w:t xml:space="preserve"> </w:t>
        </w:r>
        <w:r w:rsidRPr="007A5AC4">
          <w:rPr>
            <w:rFonts w:cs="Times New Roman"/>
            <w:color w:val="auto"/>
            <w:u w:val="single"/>
          </w:rPr>
          <w:t xml:space="preserve">and no longer requires a residential level of </w:t>
        </w:r>
        <w:proofErr w:type="gramStart"/>
        <w:r w:rsidRPr="007A5AC4">
          <w:rPr>
            <w:rFonts w:cs="Times New Roman"/>
            <w:color w:val="auto"/>
            <w:u w:val="single"/>
          </w:rPr>
          <w:t>care;</w:t>
        </w:r>
        <w:proofErr w:type="gramEnd"/>
        <w:r w:rsidRPr="007A5AC4">
          <w:rPr>
            <w:rFonts w:cs="Times New Roman"/>
            <w:color w:val="auto"/>
            <w:u w:val="single"/>
          </w:rPr>
          <w:t xml:space="preserve"> </w:t>
        </w:r>
      </w:ins>
    </w:p>
    <w:p w14:paraId="4E82A1CE" w14:textId="77777777" w:rsidR="00082422" w:rsidRPr="007A5AC4" w:rsidRDefault="00082422" w:rsidP="00082422">
      <w:pPr>
        <w:pStyle w:val="NoSpacing"/>
        <w:tabs>
          <w:tab w:val="left" w:pos="0"/>
        </w:tabs>
        <w:spacing w:before="100" w:beforeAutospacing="1" w:after="100" w:afterAutospacing="1"/>
        <w:rPr>
          <w:ins w:id="304" w:author="Author"/>
          <w:rFonts w:cs="Times New Roman"/>
          <w:color w:val="auto"/>
          <w:u w:val="single"/>
        </w:rPr>
      </w:pPr>
      <w:ins w:id="305" w:author="Author">
        <w:r w:rsidRPr="007A5AC4">
          <w:rPr>
            <w:rFonts w:cs="Times New Roman"/>
            <w:color w:val="auto"/>
          </w:rPr>
          <w:tab/>
        </w:r>
        <w:r w:rsidRPr="007A5AC4">
          <w:rPr>
            <w:rFonts w:cs="Times New Roman"/>
            <w:color w:val="auto"/>
            <w:u w:val="single"/>
          </w:rPr>
          <w:t xml:space="preserve">(2) when the </w:t>
        </w:r>
        <w:r w:rsidRPr="007A5AC4">
          <w:rPr>
            <w:color w:val="auto"/>
            <w:u w:val="single"/>
          </w:rPr>
          <w:t>child’s</w:t>
        </w:r>
        <w:r w:rsidRPr="007A5AC4">
          <w:rPr>
            <w:rFonts w:cs="Times New Roman"/>
            <w:color w:val="auto"/>
            <w:u w:val="single"/>
          </w:rPr>
          <w:t xml:space="preserve"> LAR requests discharge from the facility; or</w:t>
        </w:r>
      </w:ins>
    </w:p>
    <w:p w14:paraId="04864C3B" w14:textId="77777777" w:rsidR="00082422" w:rsidRPr="007A5AC4" w:rsidRDefault="00082422" w:rsidP="00082422">
      <w:pPr>
        <w:pStyle w:val="NoSpacing"/>
        <w:tabs>
          <w:tab w:val="left" w:pos="0"/>
        </w:tabs>
        <w:spacing w:before="100" w:beforeAutospacing="1" w:after="100" w:afterAutospacing="1"/>
        <w:rPr>
          <w:ins w:id="306" w:author="Author"/>
          <w:rFonts w:cs="Times New Roman"/>
          <w:color w:val="auto"/>
          <w:u w:val="single"/>
        </w:rPr>
      </w:pPr>
      <w:ins w:id="307" w:author="Author">
        <w:r w:rsidRPr="007A5AC4">
          <w:rPr>
            <w:rFonts w:cs="Times New Roman"/>
            <w:color w:val="auto"/>
          </w:rPr>
          <w:tab/>
        </w:r>
        <w:r w:rsidRPr="007A5AC4">
          <w:rPr>
            <w:rFonts w:cs="Times New Roman"/>
            <w:color w:val="auto"/>
            <w:u w:val="single"/>
          </w:rPr>
          <w:t>(3) in accordance with Chapter 748, Subchapter I of this title (relating to Admission, Service Planning, and Discharge).</w:t>
        </w:r>
      </w:ins>
    </w:p>
    <w:p w14:paraId="2F273898" w14:textId="77777777" w:rsidR="00082422" w:rsidRPr="007A5AC4" w:rsidRDefault="00082422" w:rsidP="00082422">
      <w:pPr>
        <w:pStyle w:val="NoSpacing"/>
        <w:tabs>
          <w:tab w:val="left" w:pos="0"/>
        </w:tabs>
        <w:spacing w:before="100" w:beforeAutospacing="1" w:after="100" w:afterAutospacing="1"/>
        <w:rPr>
          <w:ins w:id="308" w:author="Author"/>
          <w:rFonts w:cs="Times New Roman"/>
          <w:color w:val="auto"/>
          <w:u w:val="single"/>
        </w:rPr>
      </w:pPr>
      <w:ins w:id="309" w:author="Author">
        <w:r w:rsidRPr="007A5AC4">
          <w:rPr>
            <w:rFonts w:cs="Times New Roman"/>
            <w:color w:val="auto"/>
            <w:u w:val="single"/>
          </w:rPr>
          <w:t xml:space="preserve">(b) If the RTC contractor determines at any point throughout treatment that the child is not appropriate for continued treatment at the RTC and must be discharged in less than 14 calendar days: </w:t>
        </w:r>
      </w:ins>
    </w:p>
    <w:p w14:paraId="0EB2EBCC" w14:textId="77777777" w:rsidR="00082422" w:rsidRPr="007A5AC4" w:rsidRDefault="00082422" w:rsidP="00082422">
      <w:pPr>
        <w:pStyle w:val="NoSpacing"/>
        <w:tabs>
          <w:tab w:val="left" w:pos="0"/>
        </w:tabs>
        <w:spacing w:before="100" w:beforeAutospacing="1" w:after="100" w:afterAutospacing="1"/>
        <w:rPr>
          <w:ins w:id="310" w:author="Author"/>
          <w:rFonts w:cs="Times New Roman"/>
          <w:color w:val="auto"/>
          <w:u w:val="single"/>
        </w:rPr>
      </w:pPr>
      <w:ins w:id="311" w:author="Author">
        <w:r w:rsidRPr="007A5AC4">
          <w:rPr>
            <w:rFonts w:cs="Times New Roman"/>
            <w:color w:val="auto"/>
          </w:rPr>
          <w:tab/>
        </w:r>
        <w:r w:rsidRPr="007A5AC4">
          <w:rPr>
            <w:rFonts w:cs="Times New Roman"/>
            <w:color w:val="auto"/>
            <w:u w:val="single"/>
          </w:rPr>
          <w:t xml:space="preserve">(1) the RTC contractor must notify the child’s LAR and the LMHA or LBHA within 24 hours after the determination and before </w:t>
        </w:r>
        <w:proofErr w:type="gramStart"/>
        <w:r w:rsidRPr="007A5AC4">
          <w:rPr>
            <w:rFonts w:cs="Times New Roman"/>
            <w:color w:val="auto"/>
            <w:u w:val="single"/>
          </w:rPr>
          <w:t>discharge;</w:t>
        </w:r>
        <w:proofErr w:type="gramEnd"/>
        <w:r w:rsidRPr="007A5AC4">
          <w:rPr>
            <w:rFonts w:cs="Times New Roman"/>
            <w:color w:val="auto"/>
            <w:u w:val="single"/>
          </w:rPr>
          <w:t xml:space="preserve"> </w:t>
        </w:r>
      </w:ins>
    </w:p>
    <w:p w14:paraId="010CBD04" w14:textId="77777777" w:rsidR="00082422" w:rsidRPr="007A5AC4" w:rsidRDefault="00082422" w:rsidP="00082422">
      <w:pPr>
        <w:pStyle w:val="NoSpacing"/>
        <w:tabs>
          <w:tab w:val="left" w:pos="0"/>
        </w:tabs>
        <w:spacing w:before="100" w:beforeAutospacing="1" w:after="100" w:afterAutospacing="1"/>
        <w:rPr>
          <w:ins w:id="312" w:author="Author"/>
          <w:rFonts w:cs="Times New Roman"/>
          <w:color w:val="auto"/>
          <w:u w:val="single"/>
        </w:rPr>
      </w:pPr>
      <w:ins w:id="313" w:author="Author">
        <w:r w:rsidRPr="007A5AC4">
          <w:rPr>
            <w:rFonts w:cs="Times New Roman"/>
            <w:color w:val="auto"/>
          </w:rPr>
          <w:tab/>
        </w:r>
        <w:r w:rsidRPr="007A5AC4">
          <w:rPr>
            <w:rFonts w:cs="Times New Roman"/>
            <w:color w:val="auto"/>
            <w:u w:val="single"/>
          </w:rPr>
          <w:t>(2) the RTC contractor must notify the RTC Project team</w:t>
        </w:r>
        <w:r>
          <w:rPr>
            <w:rFonts w:cs="Times New Roman"/>
            <w:color w:val="auto"/>
            <w:u w:val="single"/>
          </w:rPr>
          <w:t>,</w:t>
        </w:r>
        <w:r w:rsidRPr="007A5AC4">
          <w:rPr>
            <w:rFonts w:cs="Times New Roman"/>
            <w:color w:val="auto"/>
            <w:u w:val="single"/>
          </w:rPr>
          <w:t xml:space="preserve"> in writing</w:t>
        </w:r>
        <w:r>
          <w:rPr>
            <w:rFonts w:cs="Times New Roman"/>
            <w:color w:val="auto"/>
            <w:u w:val="single"/>
          </w:rPr>
          <w:t>,</w:t>
        </w:r>
        <w:r w:rsidRPr="007A5AC4">
          <w:rPr>
            <w:rFonts w:cs="Times New Roman"/>
            <w:color w:val="auto"/>
            <w:u w:val="single"/>
          </w:rPr>
          <w:t xml:space="preserve"> within 24 hours, but no later than one business day, after the </w:t>
        </w:r>
        <w:proofErr w:type="gramStart"/>
        <w:r w:rsidRPr="007A5AC4">
          <w:rPr>
            <w:rFonts w:cs="Times New Roman"/>
            <w:color w:val="auto"/>
            <w:u w:val="single"/>
          </w:rPr>
          <w:t>determination;</w:t>
        </w:r>
        <w:proofErr w:type="gramEnd"/>
        <w:r w:rsidRPr="007A5AC4">
          <w:rPr>
            <w:rFonts w:cs="Times New Roman"/>
            <w:color w:val="auto"/>
            <w:u w:val="single"/>
          </w:rPr>
          <w:t xml:space="preserve"> and</w:t>
        </w:r>
      </w:ins>
    </w:p>
    <w:p w14:paraId="60BBF601" w14:textId="77777777" w:rsidR="00082422" w:rsidRPr="007A5AC4" w:rsidRDefault="00082422" w:rsidP="00082422">
      <w:pPr>
        <w:pStyle w:val="NoSpacing"/>
        <w:tabs>
          <w:tab w:val="left" w:pos="0"/>
        </w:tabs>
        <w:spacing w:before="100" w:beforeAutospacing="1" w:after="100" w:afterAutospacing="1"/>
        <w:rPr>
          <w:ins w:id="314" w:author="Author"/>
          <w:rFonts w:cs="Times New Roman"/>
          <w:color w:val="auto"/>
          <w:u w:val="single"/>
        </w:rPr>
      </w:pPr>
      <w:ins w:id="315" w:author="Author">
        <w:r w:rsidRPr="007A5AC4">
          <w:rPr>
            <w:rFonts w:cs="Times New Roman"/>
            <w:color w:val="auto"/>
          </w:rPr>
          <w:tab/>
        </w:r>
        <w:r w:rsidRPr="007A5AC4">
          <w:rPr>
            <w:rFonts w:cs="Times New Roman"/>
            <w:color w:val="auto"/>
            <w:u w:val="single"/>
          </w:rPr>
          <w:t xml:space="preserve">(3) the RTC contractor must conduct an emergency staffing with the </w:t>
        </w:r>
        <w:r w:rsidRPr="007A5AC4">
          <w:rPr>
            <w:color w:val="auto"/>
            <w:u w:val="single"/>
          </w:rPr>
          <w:t>child’s</w:t>
        </w:r>
        <w:r w:rsidRPr="007A5AC4">
          <w:rPr>
            <w:rFonts w:cs="Times New Roman"/>
            <w:color w:val="auto"/>
            <w:u w:val="single"/>
          </w:rPr>
          <w:t xml:space="preserve"> service planning team for continuity of care services.</w:t>
        </w:r>
      </w:ins>
    </w:p>
    <w:p w14:paraId="25D95D02" w14:textId="77777777" w:rsidR="00082422" w:rsidRPr="007A5AC4" w:rsidRDefault="00082422" w:rsidP="00082422">
      <w:pPr>
        <w:pStyle w:val="NoSpacing"/>
        <w:tabs>
          <w:tab w:val="left" w:pos="0"/>
        </w:tabs>
        <w:spacing w:before="100" w:beforeAutospacing="1" w:after="100" w:afterAutospacing="1"/>
        <w:rPr>
          <w:ins w:id="316" w:author="Author"/>
          <w:rFonts w:cs="Times New Roman"/>
          <w:color w:val="auto"/>
          <w:u w:val="single"/>
        </w:rPr>
      </w:pPr>
      <w:ins w:id="317" w:author="Author">
        <w:r w:rsidRPr="007A5AC4">
          <w:rPr>
            <w:rFonts w:cs="Times New Roman"/>
            <w:color w:val="auto"/>
            <w:u w:val="single"/>
          </w:rPr>
          <w:t xml:space="preserve">(c) If the RTC contractor determines at any point throughout treatment that the child requires an emergency discharge, the RTC contractor must follow emergency discharge and transfer requirements in accordance with Chapter 748, Subchapter I of this title, and: </w:t>
        </w:r>
      </w:ins>
    </w:p>
    <w:p w14:paraId="1ED1D019" w14:textId="77777777" w:rsidR="00082422" w:rsidRPr="007A5AC4" w:rsidRDefault="00082422" w:rsidP="00082422">
      <w:pPr>
        <w:pStyle w:val="NoSpacing"/>
        <w:tabs>
          <w:tab w:val="left" w:pos="0"/>
        </w:tabs>
        <w:spacing w:before="100" w:beforeAutospacing="1" w:after="100" w:afterAutospacing="1"/>
        <w:rPr>
          <w:ins w:id="318" w:author="Author"/>
          <w:rFonts w:cs="Times New Roman"/>
          <w:color w:val="auto"/>
          <w:u w:val="single"/>
        </w:rPr>
      </w:pPr>
      <w:ins w:id="319" w:author="Author">
        <w:r w:rsidRPr="007A5AC4">
          <w:rPr>
            <w:rFonts w:cs="Times New Roman"/>
            <w:color w:val="auto"/>
          </w:rPr>
          <w:tab/>
        </w:r>
        <w:r w:rsidRPr="007A5AC4">
          <w:rPr>
            <w:rFonts w:cs="Times New Roman"/>
            <w:color w:val="auto"/>
            <w:u w:val="single"/>
          </w:rPr>
          <w:t xml:space="preserve">(1) notify the child’s LAR and LMHA or LBHA immediately after determining the child is not appropriate for continued treatment at the RTC and before the child’s </w:t>
        </w:r>
        <w:proofErr w:type="gramStart"/>
        <w:r w:rsidRPr="007A5AC4">
          <w:rPr>
            <w:rFonts w:cs="Times New Roman"/>
            <w:color w:val="auto"/>
            <w:u w:val="single"/>
          </w:rPr>
          <w:t>discharge;</w:t>
        </w:r>
        <w:proofErr w:type="gramEnd"/>
        <w:r w:rsidRPr="007A5AC4">
          <w:rPr>
            <w:rFonts w:cs="Times New Roman"/>
            <w:color w:val="auto"/>
            <w:u w:val="single"/>
          </w:rPr>
          <w:t xml:space="preserve"> </w:t>
        </w:r>
      </w:ins>
    </w:p>
    <w:p w14:paraId="722915A9" w14:textId="77777777" w:rsidR="00082422" w:rsidRPr="007A5AC4" w:rsidRDefault="00082422" w:rsidP="00082422">
      <w:pPr>
        <w:pStyle w:val="NoSpacing"/>
        <w:tabs>
          <w:tab w:val="left" w:pos="0"/>
        </w:tabs>
        <w:spacing w:before="100" w:beforeAutospacing="1" w:after="100" w:afterAutospacing="1"/>
        <w:rPr>
          <w:ins w:id="320" w:author="Author"/>
          <w:rFonts w:cs="Times New Roman"/>
          <w:color w:val="auto"/>
          <w:u w:val="single"/>
        </w:rPr>
      </w:pPr>
      <w:ins w:id="321" w:author="Author">
        <w:r w:rsidRPr="007A5AC4">
          <w:rPr>
            <w:rFonts w:cs="Times New Roman"/>
            <w:color w:val="auto"/>
          </w:rPr>
          <w:tab/>
        </w:r>
        <w:r w:rsidRPr="007A5AC4">
          <w:rPr>
            <w:rFonts w:cs="Times New Roman"/>
            <w:color w:val="auto"/>
            <w:u w:val="single"/>
          </w:rPr>
          <w:t>(2) notify the RTC Project team</w:t>
        </w:r>
        <w:r>
          <w:rPr>
            <w:rFonts w:cs="Times New Roman"/>
            <w:color w:val="auto"/>
            <w:u w:val="single"/>
          </w:rPr>
          <w:t>,</w:t>
        </w:r>
        <w:r w:rsidRPr="007A5AC4">
          <w:rPr>
            <w:rFonts w:cs="Times New Roman"/>
            <w:color w:val="auto"/>
            <w:u w:val="single"/>
          </w:rPr>
          <w:t xml:space="preserve"> in writing</w:t>
        </w:r>
        <w:r>
          <w:rPr>
            <w:rFonts w:cs="Times New Roman"/>
            <w:color w:val="auto"/>
            <w:u w:val="single"/>
          </w:rPr>
          <w:t>,</w:t>
        </w:r>
        <w:r w:rsidRPr="007A5AC4">
          <w:rPr>
            <w:rFonts w:cs="Times New Roman"/>
            <w:color w:val="auto"/>
            <w:u w:val="single"/>
          </w:rPr>
          <w:t xml:space="preserve"> within one business day after the determination is </w:t>
        </w:r>
        <w:proofErr w:type="gramStart"/>
        <w:r w:rsidRPr="007A5AC4">
          <w:rPr>
            <w:rFonts w:cs="Times New Roman"/>
            <w:color w:val="auto"/>
            <w:u w:val="single"/>
          </w:rPr>
          <w:t>made;</w:t>
        </w:r>
        <w:proofErr w:type="gramEnd"/>
        <w:r w:rsidRPr="007A5AC4">
          <w:rPr>
            <w:rFonts w:cs="Times New Roman"/>
            <w:color w:val="auto"/>
            <w:u w:val="single"/>
          </w:rPr>
          <w:t xml:space="preserve"> and</w:t>
        </w:r>
      </w:ins>
    </w:p>
    <w:p w14:paraId="2D30F8A5" w14:textId="77777777" w:rsidR="00082422" w:rsidRPr="007A5AC4" w:rsidRDefault="00082422" w:rsidP="00082422">
      <w:pPr>
        <w:pStyle w:val="NoSpacing"/>
        <w:tabs>
          <w:tab w:val="left" w:pos="0"/>
        </w:tabs>
        <w:spacing w:before="100" w:beforeAutospacing="1" w:after="100" w:afterAutospacing="1"/>
        <w:rPr>
          <w:ins w:id="322" w:author="Author"/>
          <w:rFonts w:cs="Times New Roman"/>
          <w:color w:val="auto"/>
          <w:u w:val="single"/>
        </w:rPr>
      </w:pPr>
      <w:ins w:id="323" w:author="Author">
        <w:r w:rsidRPr="007A5AC4">
          <w:rPr>
            <w:rFonts w:cs="Times New Roman"/>
            <w:color w:val="auto"/>
          </w:rPr>
          <w:tab/>
        </w:r>
        <w:r w:rsidRPr="007A5AC4">
          <w:rPr>
            <w:rFonts w:cs="Times New Roman"/>
            <w:color w:val="auto"/>
            <w:u w:val="single"/>
          </w:rPr>
          <w:t xml:space="preserve">(3) conduct an emergency staffing with the </w:t>
        </w:r>
        <w:r w:rsidRPr="007A5AC4">
          <w:rPr>
            <w:color w:val="auto"/>
            <w:u w:val="single"/>
          </w:rPr>
          <w:t>child’s</w:t>
        </w:r>
        <w:r w:rsidRPr="007A5AC4">
          <w:rPr>
            <w:rFonts w:cs="Times New Roman"/>
            <w:color w:val="auto"/>
            <w:u w:val="single"/>
          </w:rPr>
          <w:t xml:space="preserve"> service planning team for continuity of care services. </w:t>
        </w:r>
      </w:ins>
    </w:p>
    <w:p w14:paraId="4ABF9C58" w14:textId="77777777" w:rsidR="00082422" w:rsidRPr="007A5AC4" w:rsidRDefault="00082422" w:rsidP="00082422">
      <w:pPr>
        <w:pStyle w:val="NoSpacing"/>
        <w:tabs>
          <w:tab w:val="left" w:pos="0"/>
        </w:tabs>
        <w:spacing w:before="100" w:beforeAutospacing="1" w:after="100" w:afterAutospacing="1"/>
        <w:rPr>
          <w:ins w:id="324" w:author="Author"/>
          <w:rFonts w:cs="Times New Roman"/>
          <w:color w:val="auto"/>
          <w:u w:val="single"/>
        </w:rPr>
      </w:pPr>
      <w:ins w:id="325" w:author="Author">
        <w:r w:rsidRPr="007A5AC4">
          <w:rPr>
            <w:rFonts w:cs="Times New Roman"/>
            <w:color w:val="auto"/>
            <w:u w:val="single"/>
          </w:rPr>
          <w:t xml:space="preserve">(d) The RTC contractor must develop the discharge plan in consultation with the service planning team. </w:t>
        </w:r>
      </w:ins>
    </w:p>
    <w:p w14:paraId="33DDC3F8" w14:textId="77777777" w:rsidR="00082422" w:rsidRPr="007A5AC4" w:rsidRDefault="00082422" w:rsidP="00082422">
      <w:pPr>
        <w:pStyle w:val="NoSpacing"/>
        <w:tabs>
          <w:tab w:val="left" w:pos="0"/>
        </w:tabs>
        <w:spacing w:before="100" w:beforeAutospacing="1" w:after="100" w:afterAutospacing="1"/>
        <w:rPr>
          <w:ins w:id="326" w:author="Author"/>
          <w:rFonts w:cs="Times New Roman"/>
          <w:color w:val="auto"/>
          <w:u w:val="single"/>
        </w:rPr>
      </w:pPr>
      <w:ins w:id="327" w:author="Author">
        <w:r w:rsidRPr="007A5AC4">
          <w:rPr>
            <w:rFonts w:cs="Times New Roman"/>
            <w:color w:val="auto"/>
          </w:rPr>
          <w:tab/>
        </w:r>
        <w:r w:rsidRPr="007A5AC4">
          <w:rPr>
            <w:rFonts w:cs="Times New Roman"/>
            <w:color w:val="auto"/>
            <w:u w:val="single"/>
          </w:rPr>
          <w:t>(1) The discharge plan must be approved by the treating psychiatrist and must meet the requirements outlined in Chapter 748, Subchapter I of this title; and</w:t>
        </w:r>
      </w:ins>
    </w:p>
    <w:p w14:paraId="5DB3DF6D" w14:textId="77777777" w:rsidR="00082422" w:rsidRPr="007A5AC4" w:rsidRDefault="00082422" w:rsidP="00082422">
      <w:pPr>
        <w:pStyle w:val="NoSpacing"/>
        <w:tabs>
          <w:tab w:val="left" w:pos="0"/>
        </w:tabs>
        <w:spacing w:before="100" w:beforeAutospacing="1" w:after="100" w:afterAutospacing="1"/>
        <w:rPr>
          <w:ins w:id="328" w:author="Author"/>
          <w:rFonts w:cs="Times New Roman"/>
          <w:color w:val="auto"/>
          <w:u w:val="single"/>
        </w:rPr>
      </w:pPr>
      <w:ins w:id="329" w:author="Author">
        <w:r w:rsidRPr="007A5AC4">
          <w:rPr>
            <w:rFonts w:cs="Times New Roman"/>
            <w:color w:val="auto"/>
          </w:rPr>
          <w:tab/>
        </w:r>
        <w:r w:rsidRPr="007A5AC4">
          <w:rPr>
            <w:rFonts w:cs="Times New Roman"/>
            <w:color w:val="auto"/>
            <w:u w:val="single"/>
          </w:rPr>
          <w:t xml:space="preserve">(2) The RTC contractor must submit a copy of the child’s: </w:t>
        </w:r>
      </w:ins>
    </w:p>
    <w:p w14:paraId="588F4CBC" w14:textId="77777777" w:rsidR="00082422" w:rsidRPr="007A5AC4" w:rsidRDefault="00082422" w:rsidP="00C32B31">
      <w:pPr>
        <w:pStyle w:val="NoSpacing"/>
        <w:tabs>
          <w:tab w:val="left" w:pos="0"/>
        </w:tabs>
        <w:spacing w:before="100" w:beforeAutospacing="1" w:after="100" w:afterAutospacing="1"/>
        <w:rPr>
          <w:ins w:id="330" w:author="Author"/>
          <w:rFonts w:cs="Times New Roman"/>
          <w:color w:val="auto"/>
          <w:u w:val="single"/>
        </w:rPr>
      </w:pPr>
      <w:ins w:id="331" w:author="Author">
        <w:r w:rsidRPr="007A5AC4">
          <w:rPr>
            <w:rFonts w:cs="Times New Roman"/>
            <w:color w:val="auto"/>
          </w:rPr>
          <w:lastRenderedPageBreak/>
          <w:tab/>
        </w:r>
        <w:r w:rsidRPr="007A5AC4">
          <w:rPr>
            <w:rFonts w:cs="Times New Roman"/>
            <w:color w:val="auto"/>
          </w:rPr>
          <w:tab/>
        </w:r>
        <w:r w:rsidRPr="007A5AC4">
          <w:rPr>
            <w:rFonts w:cs="Times New Roman"/>
            <w:color w:val="auto"/>
            <w:u w:val="single"/>
          </w:rPr>
          <w:t xml:space="preserve">(A) final discharge plan to the </w:t>
        </w:r>
        <w:r w:rsidRPr="007A5AC4">
          <w:rPr>
            <w:color w:val="auto"/>
            <w:u w:val="single"/>
          </w:rPr>
          <w:t>child’s</w:t>
        </w:r>
        <w:r w:rsidRPr="007A5AC4">
          <w:rPr>
            <w:rFonts w:cs="Times New Roman"/>
            <w:color w:val="auto"/>
            <w:u w:val="single"/>
          </w:rPr>
          <w:t xml:space="preserve"> LAR, LMHA or LBHA, and RTC Project team 30 calendar days before </w:t>
        </w:r>
        <w:proofErr w:type="gramStart"/>
        <w:r w:rsidRPr="007A5AC4">
          <w:rPr>
            <w:rFonts w:cs="Times New Roman"/>
            <w:color w:val="auto"/>
            <w:u w:val="single"/>
          </w:rPr>
          <w:t>discharge;</w:t>
        </w:r>
        <w:proofErr w:type="gramEnd"/>
      </w:ins>
    </w:p>
    <w:p w14:paraId="0C7FB6F8" w14:textId="77777777" w:rsidR="00082422" w:rsidRPr="007A5AC4" w:rsidRDefault="00082422" w:rsidP="00C32B31">
      <w:pPr>
        <w:pStyle w:val="NoSpacing"/>
        <w:tabs>
          <w:tab w:val="left" w:pos="0"/>
        </w:tabs>
        <w:spacing w:before="100" w:beforeAutospacing="1" w:after="100" w:afterAutospacing="1"/>
        <w:rPr>
          <w:ins w:id="332" w:author="Author"/>
          <w:rFonts w:cs="Times New Roman"/>
          <w:color w:val="auto"/>
          <w:u w:val="single"/>
        </w:rPr>
        <w:pPrChange w:id="333" w:author="Ripley-Black,Jimi (HHSC)" w:date="2022-06-23T10:48:00Z">
          <w:pPr>
            <w:pStyle w:val="NoSpacing"/>
            <w:tabs>
              <w:tab w:val="left" w:pos="0"/>
            </w:tabs>
            <w:spacing w:before="100" w:beforeAutospacing="1" w:after="100" w:afterAutospacing="1"/>
          </w:pPr>
        </w:pPrChange>
      </w:pPr>
      <w:ins w:id="334"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(B) recommendations regarding the child’s educational needs to the </w:t>
        </w:r>
        <w:r w:rsidRPr="007A5AC4">
          <w:rPr>
            <w:color w:val="auto"/>
            <w:u w:val="single"/>
          </w:rPr>
          <w:t>child’s</w:t>
        </w:r>
        <w:r w:rsidRPr="007A5AC4">
          <w:rPr>
            <w:rFonts w:cs="Times New Roman"/>
            <w:color w:val="auto"/>
            <w:u w:val="single"/>
          </w:rPr>
          <w:t xml:space="preserve"> LAR at the time of discharge; and </w:t>
        </w:r>
      </w:ins>
    </w:p>
    <w:p w14:paraId="2596CBBE" w14:textId="7DF8DD9F" w:rsidR="00D90962" w:rsidRPr="005F6B5F" w:rsidRDefault="00082422" w:rsidP="00C32B31">
      <w:pPr>
        <w:pStyle w:val="BodyText"/>
        <w:spacing w:before="100" w:beforeAutospacing="1" w:after="100" w:afterAutospacing="1"/>
        <w:rPr>
          <w:sz w:val="24"/>
          <w:szCs w:val="24"/>
        </w:rPr>
      </w:pPr>
      <w:ins w:id="335" w:author="Author">
        <w:r w:rsidRPr="007A5AC4">
          <w:rPr>
            <w:rFonts w:cs="Times New Roman"/>
            <w:color w:val="auto"/>
          </w:rPr>
          <w:tab/>
        </w:r>
        <w:r w:rsidRPr="007A5AC4">
          <w:rPr>
            <w:rFonts w:cs="Times New Roman"/>
            <w:color w:val="auto"/>
          </w:rPr>
          <w:tab/>
        </w:r>
        <w:r w:rsidRPr="007A5AC4">
          <w:rPr>
            <w:rFonts w:cs="Times New Roman"/>
            <w:color w:val="auto"/>
            <w:u w:val="single"/>
          </w:rPr>
          <w:t xml:space="preserve">(C) discharge summary to the child’s LAR, LMHA or LBHA, and the RTC Project within seven calendar days after the child’s discharge. </w:t>
        </w:r>
      </w:ins>
    </w:p>
    <w:sectPr w:rsidR="00D90962" w:rsidRPr="005F6B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4734A" w14:textId="77777777" w:rsidR="006763B9" w:rsidRDefault="006763B9" w:rsidP="006763B9">
      <w:pPr>
        <w:spacing w:line="240" w:lineRule="auto"/>
      </w:pPr>
      <w:r>
        <w:separator/>
      </w:r>
    </w:p>
  </w:endnote>
  <w:endnote w:type="continuationSeparator" w:id="0">
    <w:p w14:paraId="24F70FAC" w14:textId="77777777" w:rsidR="006763B9" w:rsidRDefault="006763B9" w:rsidP="00676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E6F6" w14:textId="77777777" w:rsidR="006763B9" w:rsidRDefault="006763B9" w:rsidP="006763B9">
      <w:pPr>
        <w:spacing w:line="240" w:lineRule="auto"/>
      </w:pPr>
      <w:r>
        <w:separator/>
      </w:r>
    </w:p>
  </w:footnote>
  <w:footnote w:type="continuationSeparator" w:id="0">
    <w:p w14:paraId="3033247E" w14:textId="77777777" w:rsidR="006763B9" w:rsidRDefault="006763B9" w:rsidP="006763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36" w:author="Author"/>
  <w:sdt>
    <w:sdtPr>
      <w:id w:val="-232161592"/>
      <w:docPartObj>
        <w:docPartGallery w:val="Watermarks"/>
        <w:docPartUnique/>
      </w:docPartObj>
    </w:sdtPr>
    <w:sdtContent>
      <w:customXmlInsRangeEnd w:id="336"/>
      <w:p w14:paraId="1DB53695" w14:textId="7B1216AF" w:rsidR="006763B9" w:rsidRDefault="006763B9">
        <w:pPr>
          <w:pStyle w:val="Header"/>
        </w:pPr>
        <w:ins w:id="337" w:author="Author">
          <w:r>
            <w:rPr>
              <w:noProof/>
            </w:rPr>
            <w:pict w14:anchorId="27165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38" w:author="Author"/>
    </w:sdtContent>
  </w:sdt>
  <w:customXmlInsRangeEnd w:id="3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pley-Black,Jimi (HHSC)">
    <w15:presenceInfo w15:providerId="AD" w15:userId="S::Jimi.Ripley-Black@hhs.texas.gov::f175fc29-c37e-4040-b93e-6c92af875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trackRevisions/>
  <w:defaultTabStop w:val="36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22"/>
    <w:rsid w:val="00015723"/>
    <w:rsid w:val="00051D10"/>
    <w:rsid w:val="00082422"/>
    <w:rsid w:val="00086875"/>
    <w:rsid w:val="00121D85"/>
    <w:rsid w:val="00143D54"/>
    <w:rsid w:val="00166857"/>
    <w:rsid w:val="0019695A"/>
    <w:rsid w:val="001C6029"/>
    <w:rsid w:val="001E7579"/>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E024A"/>
    <w:rsid w:val="00526CA1"/>
    <w:rsid w:val="005B630F"/>
    <w:rsid w:val="005C4E39"/>
    <w:rsid w:val="005E65AD"/>
    <w:rsid w:val="005F6B5F"/>
    <w:rsid w:val="006763B9"/>
    <w:rsid w:val="006909E2"/>
    <w:rsid w:val="006D71AF"/>
    <w:rsid w:val="006F6C3B"/>
    <w:rsid w:val="007007DD"/>
    <w:rsid w:val="007051A3"/>
    <w:rsid w:val="00706746"/>
    <w:rsid w:val="007247A3"/>
    <w:rsid w:val="00737AB4"/>
    <w:rsid w:val="007A221C"/>
    <w:rsid w:val="007B3AD0"/>
    <w:rsid w:val="007C4258"/>
    <w:rsid w:val="007E6521"/>
    <w:rsid w:val="008335FC"/>
    <w:rsid w:val="00845480"/>
    <w:rsid w:val="0089319D"/>
    <w:rsid w:val="008B0B37"/>
    <w:rsid w:val="008B3310"/>
    <w:rsid w:val="00900A3C"/>
    <w:rsid w:val="009408CB"/>
    <w:rsid w:val="00941260"/>
    <w:rsid w:val="00943571"/>
    <w:rsid w:val="0096540E"/>
    <w:rsid w:val="00973878"/>
    <w:rsid w:val="00A25613"/>
    <w:rsid w:val="00A3795E"/>
    <w:rsid w:val="00A7390F"/>
    <w:rsid w:val="00A85EF7"/>
    <w:rsid w:val="00B01B26"/>
    <w:rsid w:val="00B63435"/>
    <w:rsid w:val="00B75990"/>
    <w:rsid w:val="00B918E4"/>
    <w:rsid w:val="00BA6C8F"/>
    <w:rsid w:val="00C0137B"/>
    <w:rsid w:val="00C32B31"/>
    <w:rsid w:val="00C57FEA"/>
    <w:rsid w:val="00C904C9"/>
    <w:rsid w:val="00CA6447"/>
    <w:rsid w:val="00D32752"/>
    <w:rsid w:val="00D40BBC"/>
    <w:rsid w:val="00D90962"/>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2B4242"/>
  <w15:chartTrackingRefBased/>
  <w15:docId w15:val="{DA61C607-2FC0-46B4-9D9D-AA7EDF37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82422"/>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1"/>
    <w:qFormat/>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customStyle="1" w:styleId="paragraph">
    <w:name w:val="paragraph"/>
    <w:basedOn w:val="Normal"/>
    <w:rsid w:val="0008242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8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3332</Words>
  <Characters>18996</Characters>
  <Application>Microsoft Office Word</Application>
  <DocSecurity>0</DocSecurity>
  <Lines>158</Lines>
  <Paragraphs>44</Paragraphs>
  <ScaleCrop>false</ScaleCrop>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Ripley-Black,Jimi (HHSC)</cp:lastModifiedBy>
  <cp:revision>3</cp:revision>
  <dcterms:created xsi:type="dcterms:W3CDTF">2022-06-23T15:46:00Z</dcterms:created>
  <dcterms:modified xsi:type="dcterms:W3CDTF">2022-06-23T15:48:00Z</dcterms:modified>
</cp:coreProperties>
</file>